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76893" w14:textId="4848F78F" w:rsidR="000977C8" w:rsidRDefault="000977C8" w:rsidP="000C7A83">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r w:rsidR="00E500FB">
        <w:fldChar w:fldCharType="begin"/>
      </w:r>
      <w:r w:rsidR="00E500FB">
        <w:instrText xml:space="preserve"> DOCPROPERTY  TSG/WGRef  \* MERGEFORMAT </w:instrText>
      </w:r>
      <w:r w:rsidR="00E500FB">
        <w:fldChar w:fldCharType="separate"/>
      </w:r>
      <w:r>
        <w:rPr>
          <w:b/>
          <w:noProof/>
          <w:sz w:val="24"/>
        </w:rPr>
        <w:t>SA5</w:t>
      </w:r>
      <w:r w:rsidR="00E500FB">
        <w:rPr>
          <w:b/>
          <w:noProof/>
          <w:sz w:val="24"/>
        </w:rPr>
        <w:fldChar w:fldCharType="end"/>
      </w:r>
      <w:r>
        <w:rPr>
          <w:b/>
          <w:noProof/>
          <w:sz w:val="24"/>
        </w:rPr>
        <w:t xml:space="preserve"> Meeting #</w:t>
      </w:r>
      <w:r w:rsidR="00E500FB">
        <w:fldChar w:fldCharType="begin"/>
      </w:r>
      <w:r w:rsidR="00E500FB">
        <w:instrText xml:space="preserve"> DOCPROPERTY  MtgSeq  \* MERGEFORMAT </w:instrText>
      </w:r>
      <w:r w:rsidR="00E500FB">
        <w:fldChar w:fldCharType="separate"/>
      </w:r>
      <w:r w:rsidRPr="00EB09B7">
        <w:rPr>
          <w:b/>
          <w:noProof/>
          <w:sz w:val="24"/>
        </w:rPr>
        <w:t>140</w:t>
      </w:r>
      <w:r w:rsidR="00E500FB">
        <w:rPr>
          <w:b/>
          <w:noProof/>
          <w:sz w:val="24"/>
        </w:rPr>
        <w:fldChar w:fldCharType="end"/>
      </w:r>
      <w:r w:rsidR="00E500FB">
        <w:fldChar w:fldCharType="begin"/>
      </w:r>
      <w:r w:rsidR="00E500FB">
        <w:instrText xml:space="preserve"> DOCPROPERTY  MtgTitle  \* MERGEFORMAT </w:instrText>
      </w:r>
      <w:r w:rsidR="00E500FB">
        <w:fldChar w:fldCharType="separate"/>
      </w:r>
      <w:r>
        <w:rPr>
          <w:b/>
          <w:noProof/>
          <w:sz w:val="24"/>
        </w:rPr>
        <w:t>-e</w:t>
      </w:r>
      <w:r w:rsidR="00E500FB">
        <w:rPr>
          <w:b/>
          <w:noProof/>
          <w:sz w:val="24"/>
        </w:rPr>
        <w:fldChar w:fldCharType="end"/>
      </w:r>
      <w:r>
        <w:rPr>
          <w:b/>
          <w:i/>
          <w:noProof/>
          <w:sz w:val="28"/>
        </w:rPr>
        <w:tab/>
      </w:r>
      <w:r w:rsidR="00E500FB">
        <w:fldChar w:fldCharType="begin"/>
      </w:r>
      <w:r w:rsidR="00E500FB">
        <w:instrText xml:space="preserve"> DOCPROPERTY  Tdoc#  \* MERGEFORMAT </w:instrText>
      </w:r>
      <w:r w:rsidR="00E500FB">
        <w:fldChar w:fldCharType="separate"/>
      </w:r>
      <w:r w:rsidRPr="00E13F3D">
        <w:rPr>
          <w:b/>
          <w:i/>
          <w:noProof/>
          <w:sz w:val="28"/>
        </w:rPr>
        <w:t>S5-216</w:t>
      </w:r>
      <w:r w:rsidR="00676350">
        <w:rPr>
          <w:b/>
          <w:i/>
          <w:noProof/>
          <w:sz w:val="28"/>
        </w:rPr>
        <w:t>597</w:t>
      </w:r>
      <w:r w:rsidR="00E500FB">
        <w:rPr>
          <w:b/>
          <w:i/>
          <w:noProof/>
          <w:sz w:val="28"/>
        </w:rPr>
        <w:fldChar w:fldCharType="end"/>
      </w:r>
      <w:r w:rsidR="003F2326">
        <w:rPr>
          <w:b/>
          <w:i/>
          <w:noProof/>
          <w:sz w:val="28"/>
        </w:rPr>
        <w:t>d</w:t>
      </w:r>
      <w:r w:rsidR="00F61CBE">
        <w:rPr>
          <w:b/>
          <w:i/>
          <w:noProof/>
          <w:sz w:val="28"/>
        </w:rPr>
        <w:t>2</w:t>
      </w:r>
    </w:p>
    <w:p w14:paraId="3D73B202" w14:textId="77777777" w:rsidR="000977C8" w:rsidRDefault="00E500FB" w:rsidP="000977C8">
      <w:pPr>
        <w:pStyle w:val="CRCoverPage"/>
        <w:outlineLvl w:val="0"/>
        <w:rPr>
          <w:b/>
          <w:noProof/>
          <w:sz w:val="24"/>
        </w:rPr>
      </w:pPr>
      <w:r>
        <w:fldChar w:fldCharType="begin"/>
      </w:r>
      <w:r>
        <w:instrText xml:space="preserve"> DOCPROPERTY  Location  \* MERGEFORMAT </w:instrText>
      </w:r>
      <w:r>
        <w:fldChar w:fldCharType="separate"/>
      </w:r>
      <w:r w:rsidR="000977C8" w:rsidRPr="00BA51D9">
        <w:rPr>
          <w:b/>
          <w:noProof/>
          <w:sz w:val="24"/>
        </w:rPr>
        <w:t>Online</w:t>
      </w:r>
      <w:r>
        <w:rPr>
          <w:b/>
          <w:noProof/>
          <w:sz w:val="24"/>
        </w:rPr>
        <w:fldChar w:fldCharType="end"/>
      </w:r>
      <w:r w:rsidR="000977C8">
        <w:rPr>
          <w:b/>
          <w:noProof/>
          <w:sz w:val="24"/>
        </w:rPr>
        <w:t xml:space="preserve">, </w:t>
      </w:r>
      <w:r w:rsidR="000977C8">
        <w:fldChar w:fldCharType="begin"/>
      </w:r>
      <w:r w:rsidR="000977C8">
        <w:instrText xml:space="preserve"> DOCPROPERTY  Country  \* MERGEFORMAT </w:instrText>
      </w:r>
      <w:r w:rsidR="000977C8">
        <w:fldChar w:fldCharType="end"/>
      </w:r>
      <w:r w:rsidR="000977C8">
        <w:rPr>
          <w:b/>
          <w:noProof/>
          <w:sz w:val="24"/>
        </w:rPr>
        <w:t xml:space="preserve">, </w:t>
      </w:r>
      <w:r>
        <w:fldChar w:fldCharType="begin"/>
      </w:r>
      <w:r>
        <w:instrText xml:space="preserve"> DOCPROPERTY  StartDate  \* MERGEFORMAT </w:instrText>
      </w:r>
      <w:r>
        <w:fldChar w:fldCharType="separate"/>
      </w:r>
      <w:r w:rsidR="000977C8" w:rsidRPr="00BA51D9">
        <w:rPr>
          <w:b/>
          <w:noProof/>
          <w:sz w:val="24"/>
        </w:rPr>
        <w:t>15th Nov 2021</w:t>
      </w:r>
      <w:r>
        <w:rPr>
          <w:b/>
          <w:noProof/>
          <w:sz w:val="24"/>
        </w:rPr>
        <w:fldChar w:fldCharType="end"/>
      </w:r>
      <w:r w:rsidR="000977C8">
        <w:rPr>
          <w:b/>
          <w:noProof/>
          <w:sz w:val="24"/>
        </w:rPr>
        <w:t xml:space="preserve"> - </w:t>
      </w:r>
      <w:r>
        <w:fldChar w:fldCharType="begin"/>
      </w:r>
      <w:r>
        <w:instrText xml:space="preserve"> DOCPROPERTY  EndDate  \* MERGEFORMAT </w:instrText>
      </w:r>
      <w:r>
        <w:fldChar w:fldCharType="separate"/>
      </w:r>
      <w:r w:rsidR="000977C8" w:rsidRPr="00BA51D9">
        <w:rPr>
          <w:b/>
          <w:noProof/>
          <w:sz w:val="24"/>
        </w:rPr>
        <w:t>24th Nov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95931" w14:paraId="573C466A" w14:textId="77777777" w:rsidTr="000C7A83">
        <w:tc>
          <w:tcPr>
            <w:tcW w:w="9641" w:type="dxa"/>
            <w:gridSpan w:val="9"/>
            <w:tcBorders>
              <w:top w:val="single" w:sz="4" w:space="0" w:color="auto"/>
              <w:left w:val="single" w:sz="4" w:space="0" w:color="auto"/>
              <w:right w:val="single" w:sz="4" w:space="0" w:color="auto"/>
            </w:tcBorders>
          </w:tcPr>
          <w:p w14:paraId="63BFFC3B" w14:textId="77777777" w:rsidR="00D95931" w:rsidRDefault="00D95931" w:rsidP="000C7A83">
            <w:pPr>
              <w:pStyle w:val="CRCoverPage"/>
              <w:spacing w:after="0"/>
              <w:jc w:val="right"/>
              <w:rPr>
                <w:i/>
                <w:noProof/>
              </w:rPr>
            </w:pPr>
            <w:r>
              <w:rPr>
                <w:i/>
                <w:noProof/>
                <w:sz w:val="14"/>
              </w:rPr>
              <w:t>CR-Form-v12.1</w:t>
            </w:r>
          </w:p>
        </w:tc>
      </w:tr>
      <w:tr w:rsidR="00D95931" w14:paraId="7025CD7E" w14:textId="77777777" w:rsidTr="000C7A83">
        <w:tc>
          <w:tcPr>
            <w:tcW w:w="9641" w:type="dxa"/>
            <w:gridSpan w:val="9"/>
            <w:tcBorders>
              <w:left w:val="single" w:sz="4" w:space="0" w:color="auto"/>
              <w:right w:val="single" w:sz="4" w:space="0" w:color="auto"/>
            </w:tcBorders>
          </w:tcPr>
          <w:p w14:paraId="3E662853" w14:textId="77777777" w:rsidR="00D95931" w:rsidRDefault="00D95931" w:rsidP="000C7A83">
            <w:pPr>
              <w:pStyle w:val="CRCoverPage"/>
              <w:spacing w:after="0"/>
              <w:jc w:val="center"/>
              <w:rPr>
                <w:noProof/>
              </w:rPr>
            </w:pPr>
            <w:r>
              <w:rPr>
                <w:b/>
                <w:noProof/>
                <w:sz w:val="32"/>
              </w:rPr>
              <w:t>CHANGE REQUEST</w:t>
            </w:r>
          </w:p>
        </w:tc>
      </w:tr>
      <w:tr w:rsidR="00D95931" w14:paraId="19902204" w14:textId="77777777" w:rsidTr="000C7A83">
        <w:tc>
          <w:tcPr>
            <w:tcW w:w="9641" w:type="dxa"/>
            <w:gridSpan w:val="9"/>
            <w:tcBorders>
              <w:left w:val="single" w:sz="4" w:space="0" w:color="auto"/>
              <w:right w:val="single" w:sz="4" w:space="0" w:color="auto"/>
            </w:tcBorders>
          </w:tcPr>
          <w:p w14:paraId="754956B4" w14:textId="77777777" w:rsidR="00D95931" w:rsidRDefault="00D95931" w:rsidP="000C7A83">
            <w:pPr>
              <w:pStyle w:val="CRCoverPage"/>
              <w:spacing w:after="0"/>
              <w:rPr>
                <w:noProof/>
                <w:sz w:val="8"/>
                <w:szCs w:val="8"/>
              </w:rPr>
            </w:pPr>
          </w:p>
        </w:tc>
      </w:tr>
      <w:tr w:rsidR="00D95931" w14:paraId="71E70AE2" w14:textId="77777777" w:rsidTr="000C7A83">
        <w:tc>
          <w:tcPr>
            <w:tcW w:w="142" w:type="dxa"/>
            <w:tcBorders>
              <w:left w:val="single" w:sz="4" w:space="0" w:color="auto"/>
            </w:tcBorders>
          </w:tcPr>
          <w:p w14:paraId="4975B936" w14:textId="77777777" w:rsidR="00D95931" w:rsidRDefault="00D95931" w:rsidP="000C7A83">
            <w:pPr>
              <w:pStyle w:val="CRCoverPage"/>
              <w:spacing w:after="0"/>
              <w:jc w:val="right"/>
              <w:rPr>
                <w:noProof/>
              </w:rPr>
            </w:pPr>
          </w:p>
        </w:tc>
        <w:tc>
          <w:tcPr>
            <w:tcW w:w="1559" w:type="dxa"/>
            <w:shd w:val="pct30" w:color="FFFF00" w:fill="auto"/>
          </w:tcPr>
          <w:p w14:paraId="444F2A94" w14:textId="77777777" w:rsidR="00D95931" w:rsidRPr="00410371" w:rsidRDefault="00E500FB" w:rsidP="000C7A83">
            <w:pPr>
              <w:pStyle w:val="CRCoverPage"/>
              <w:spacing w:after="0"/>
              <w:jc w:val="right"/>
              <w:rPr>
                <w:b/>
                <w:noProof/>
                <w:sz w:val="28"/>
              </w:rPr>
            </w:pPr>
            <w:r>
              <w:fldChar w:fldCharType="begin"/>
            </w:r>
            <w:r>
              <w:instrText xml:space="preserve"> DOCPROPERTY  Spec#  \* MERGEFORMAT </w:instrText>
            </w:r>
            <w:r>
              <w:fldChar w:fldCharType="separate"/>
            </w:r>
            <w:r w:rsidR="00D95931">
              <w:rPr>
                <w:b/>
                <w:noProof/>
                <w:sz w:val="28"/>
              </w:rPr>
              <w:t>28.622</w:t>
            </w:r>
            <w:r>
              <w:rPr>
                <w:b/>
                <w:noProof/>
                <w:sz w:val="28"/>
              </w:rPr>
              <w:fldChar w:fldCharType="end"/>
            </w:r>
          </w:p>
        </w:tc>
        <w:tc>
          <w:tcPr>
            <w:tcW w:w="709" w:type="dxa"/>
          </w:tcPr>
          <w:p w14:paraId="2C214110" w14:textId="77777777" w:rsidR="00D95931" w:rsidRDefault="00D95931" w:rsidP="000C7A83">
            <w:pPr>
              <w:pStyle w:val="CRCoverPage"/>
              <w:spacing w:after="0"/>
              <w:jc w:val="center"/>
              <w:rPr>
                <w:noProof/>
              </w:rPr>
            </w:pPr>
            <w:r>
              <w:rPr>
                <w:b/>
                <w:noProof/>
                <w:sz w:val="28"/>
              </w:rPr>
              <w:t>CR</w:t>
            </w:r>
          </w:p>
        </w:tc>
        <w:tc>
          <w:tcPr>
            <w:tcW w:w="1276" w:type="dxa"/>
            <w:shd w:val="pct30" w:color="FFFF00" w:fill="auto"/>
          </w:tcPr>
          <w:p w14:paraId="12C9DFBA" w14:textId="77777777" w:rsidR="00D95931" w:rsidRPr="00410371" w:rsidRDefault="00E500FB" w:rsidP="000C7A83">
            <w:pPr>
              <w:pStyle w:val="CRCoverPage"/>
              <w:spacing w:after="0"/>
              <w:rPr>
                <w:noProof/>
              </w:rPr>
            </w:pPr>
            <w:r>
              <w:fldChar w:fldCharType="begin"/>
            </w:r>
            <w:r>
              <w:instrText xml:space="preserve"> DOCPROPERTY  Cr#  \* MERGEFORMAT </w:instrText>
            </w:r>
            <w:r>
              <w:fldChar w:fldCharType="separate"/>
            </w:r>
            <w:r w:rsidR="00D95931">
              <w:rPr>
                <w:b/>
                <w:noProof/>
                <w:sz w:val="28"/>
              </w:rPr>
              <w:t>Draft CR</w:t>
            </w:r>
            <w:r>
              <w:rPr>
                <w:b/>
                <w:noProof/>
                <w:sz w:val="28"/>
              </w:rPr>
              <w:fldChar w:fldCharType="end"/>
            </w:r>
          </w:p>
        </w:tc>
        <w:tc>
          <w:tcPr>
            <w:tcW w:w="709" w:type="dxa"/>
          </w:tcPr>
          <w:p w14:paraId="65989F09" w14:textId="77777777" w:rsidR="00D95931" w:rsidRDefault="00D95931" w:rsidP="000C7A83">
            <w:pPr>
              <w:pStyle w:val="CRCoverPage"/>
              <w:tabs>
                <w:tab w:val="right" w:pos="625"/>
              </w:tabs>
              <w:spacing w:after="0"/>
              <w:jc w:val="center"/>
              <w:rPr>
                <w:noProof/>
              </w:rPr>
            </w:pPr>
            <w:r>
              <w:rPr>
                <w:b/>
                <w:bCs/>
                <w:noProof/>
                <w:sz w:val="28"/>
              </w:rPr>
              <w:t>rev</w:t>
            </w:r>
          </w:p>
        </w:tc>
        <w:tc>
          <w:tcPr>
            <w:tcW w:w="992" w:type="dxa"/>
            <w:shd w:val="pct30" w:color="FFFF00" w:fill="auto"/>
          </w:tcPr>
          <w:p w14:paraId="2B1A0C84" w14:textId="77777777" w:rsidR="00D95931" w:rsidRPr="00410371" w:rsidRDefault="00E500FB" w:rsidP="000C7A83">
            <w:pPr>
              <w:pStyle w:val="CRCoverPage"/>
              <w:spacing w:after="0"/>
              <w:jc w:val="center"/>
              <w:rPr>
                <w:b/>
                <w:noProof/>
              </w:rPr>
            </w:pPr>
            <w:r>
              <w:fldChar w:fldCharType="begin"/>
            </w:r>
            <w:r>
              <w:instrText xml:space="preserve"> DOCPROPERTY  Revision  \* MERGEFORMAT </w:instrText>
            </w:r>
            <w:r>
              <w:fldChar w:fldCharType="separate"/>
            </w:r>
            <w:r w:rsidR="00D95931">
              <w:rPr>
                <w:b/>
                <w:noProof/>
                <w:sz w:val="28"/>
              </w:rPr>
              <w:t>-</w:t>
            </w:r>
            <w:r>
              <w:rPr>
                <w:b/>
                <w:noProof/>
                <w:sz w:val="28"/>
              </w:rPr>
              <w:fldChar w:fldCharType="end"/>
            </w:r>
          </w:p>
        </w:tc>
        <w:tc>
          <w:tcPr>
            <w:tcW w:w="2410" w:type="dxa"/>
          </w:tcPr>
          <w:p w14:paraId="215EDB2D" w14:textId="77777777" w:rsidR="00D95931" w:rsidRDefault="00D95931" w:rsidP="000C7A8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F0B222A" w14:textId="77777777" w:rsidR="00D95931" w:rsidRPr="00410371" w:rsidRDefault="00E500FB" w:rsidP="000C7A83">
            <w:pPr>
              <w:pStyle w:val="CRCoverPage"/>
              <w:spacing w:after="0"/>
              <w:jc w:val="center"/>
              <w:rPr>
                <w:noProof/>
                <w:sz w:val="28"/>
              </w:rPr>
            </w:pPr>
            <w:r>
              <w:fldChar w:fldCharType="begin"/>
            </w:r>
            <w:r>
              <w:instrText xml:space="preserve"> DOCPROPERTY  Version  \* MERGEFORMAT </w:instrText>
            </w:r>
            <w:r>
              <w:fldChar w:fldCharType="separate"/>
            </w:r>
            <w:r w:rsidR="00D95931">
              <w:rPr>
                <w:b/>
                <w:noProof/>
                <w:sz w:val="28"/>
              </w:rPr>
              <w:t>16.9.0</w:t>
            </w:r>
            <w:r>
              <w:rPr>
                <w:b/>
                <w:noProof/>
                <w:sz w:val="28"/>
              </w:rPr>
              <w:fldChar w:fldCharType="end"/>
            </w:r>
          </w:p>
        </w:tc>
        <w:tc>
          <w:tcPr>
            <w:tcW w:w="143" w:type="dxa"/>
            <w:tcBorders>
              <w:right w:val="single" w:sz="4" w:space="0" w:color="auto"/>
            </w:tcBorders>
          </w:tcPr>
          <w:p w14:paraId="792A96C5" w14:textId="77777777" w:rsidR="00D95931" w:rsidRDefault="00D95931" w:rsidP="000C7A83">
            <w:pPr>
              <w:pStyle w:val="CRCoverPage"/>
              <w:spacing w:after="0"/>
              <w:rPr>
                <w:noProof/>
              </w:rPr>
            </w:pPr>
          </w:p>
        </w:tc>
      </w:tr>
      <w:tr w:rsidR="00D95931" w14:paraId="6720FEFA" w14:textId="77777777" w:rsidTr="000C7A83">
        <w:tc>
          <w:tcPr>
            <w:tcW w:w="9641" w:type="dxa"/>
            <w:gridSpan w:val="9"/>
            <w:tcBorders>
              <w:left w:val="single" w:sz="4" w:space="0" w:color="auto"/>
              <w:right w:val="single" w:sz="4" w:space="0" w:color="auto"/>
            </w:tcBorders>
          </w:tcPr>
          <w:p w14:paraId="4799821A" w14:textId="77777777" w:rsidR="00D95931" w:rsidRDefault="00D95931" w:rsidP="000C7A83">
            <w:pPr>
              <w:pStyle w:val="CRCoverPage"/>
              <w:spacing w:after="0"/>
              <w:rPr>
                <w:noProof/>
              </w:rPr>
            </w:pPr>
          </w:p>
        </w:tc>
      </w:tr>
      <w:tr w:rsidR="00D95931" w14:paraId="4E219BE1" w14:textId="77777777" w:rsidTr="000C7A83">
        <w:tc>
          <w:tcPr>
            <w:tcW w:w="9641" w:type="dxa"/>
            <w:gridSpan w:val="9"/>
            <w:tcBorders>
              <w:top w:val="single" w:sz="4" w:space="0" w:color="auto"/>
            </w:tcBorders>
          </w:tcPr>
          <w:p w14:paraId="77E2AD5C" w14:textId="77777777" w:rsidR="00D95931" w:rsidRPr="00F25D98" w:rsidRDefault="00D95931" w:rsidP="000C7A8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95931" w14:paraId="33EF0236" w14:textId="77777777" w:rsidTr="000C7A83">
        <w:tc>
          <w:tcPr>
            <w:tcW w:w="9641" w:type="dxa"/>
            <w:gridSpan w:val="9"/>
          </w:tcPr>
          <w:p w14:paraId="7A65F182" w14:textId="77777777" w:rsidR="00D95931" w:rsidRDefault="00D95931" w:rsidP="000C7A83">
            <w:pPr>
              <w:pStyle w:val="CRCoverPage"/>
              <w:spacing w:after="0"/>
              <w:rPr>
                <w:noProof/>
                <w:sz w:val="8"/>
                <w:szCs w:val="8"/>
              </w:rPr>
            </w:pPr>
          </w:p>
        </w:tc>
      </w:tr>
    </w:tbl>
    <w:p w14:paraId="7334A05D" w14:textId="77777777" w:rsidR="00D95931" w:rsidRDefault="00D95931" w:rsidP="00D9593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95931" w14:paraId="700CD771" w14:textId="77777777" w:rsidTr="000C7A83">
        <w:tc>
          <w:tcPr>
            <w:tcW w:w="2835" w:type="dxa"/>
          </w:tcPr>
          <w:p w14:paraId="44F90C51" w14:textId="77777777" w:rsidR="00D95931" w:rsidRDefault="00D95931" w:rsidP="000C7A83">
            <w:pPr>
              <w:pStyle w:val="CRCoverPage"/>
              <w:tabs>
                <w:tab w:val="right" w:pos="2751"/>
              </w:tabs>
              <w:spacing w:after="0"/>
              <w:rPr>
                <w:b/>
                <w:i/>
                <w:noProof/>
              </w:rPr>
            </w:pPr>
            <w:r>
              <w:rPr>
                <w:b/>
                <w:i/>
                <w:noProof/>
              </w:rPr>
              <w:t>Proposed change affects:</w:t>
            </w:r>
          </w:p>
        </w:tc>
        <w:tc>
          <w:tcPr>
            <w:tcW w:w="1418" w:type="dxa"/>
          </w:tcPr>
          <w:p w14:paraId="215A5512" w14:textId="77777777" w:rsidR="00D95931" w:rsidRDefault="00D95931" w:rsidP="000C7A8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7E5E9F" w14:textId="77777777" w:rsidR="00D95931" w:rsidRDefault="00D95931" w:rsidP="000C7A83">
            <w:pPr>
              <w:pStyle w:val="CRCoverPage"/>
              <w:spacing w:after="0"/>
              <w:jc w:val="center"/>
              <w:rPr>
                <w:b/>
                <w:caps/>
                <w:noProof/>
              </w:rPr>
            </w:pPr>
          </w:p>
        </w:tc>
        <w:tc>
          <w:tcPr>
            <w:tcW w:w="709" w:type="dxa"/>
            <w:tcBorders>
              <w:left w:val="single" w:sz="4" w:space="0" w:color="auto"/>
            </w:tcBorders>
          </w:tcPr>
          <w:p w14:paraId="0800AD64" w14:textId="77777777" w:rsidR="00D95931" w:rsidRDefault="00D95931" w:rsidP="000C7A8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088E93" w14:textId="77777777" w:rsidR="00D95931" w:rsidRDefault="00D95931" w:rsidP="000C7A83">
            <w:pPr>
              <w:pStyle w:val="CRCoverPage"/>
              <w:spacing w:after="0"/>
              <w:jc w:val="center"/>
              <w:rPr>
                <w:b/>
                <w:caps/>
                <w:noProof/>
              </w:rPr>
            </w:pPr>
          </w:p>
        </w:tc>
        <w:tc>
          <w:tcPr>
            <w:tcW w:w="2126" w:type="dxa"/>
          </w:tcPr>
          <w:p w14:paraId="6C526E8C" w14:textId="77777777" w:rsidR="00D95931" w:rsidRDefault="00D95931" w:rsidP="000C7A8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7E633" w14:textId="77777777" w:rsidR="00D95931" w:rsidRDefault="00D95931" w:rsidP="000C7A83">
            <w:pPr>
              <w:pStyle w:val="CRCoverPage"/>
              <w:spacing w:after="0"/>
              <w:jc w:val="center"/>
              <w:rPr>
                <w:b/>
                <w:caps/>
                <w:noProof/>
              </w:rPr>
            </w:pPr>
            <w:r>
              <w:rPr>
                <w:b/>
                <w:caps/>
                <w:noProof/>
              </w:rPr>
              <w:t>X</w:t>
            </w:r>
          </w:p>
        </w:tc>
        <w:tc>
          <w:tcPr>
            <w:tcW w:w="1418" w:type="dxa"/>
            <w:tcBorders>
              <w:left w:val="nil"/>
            </w:tcBorders>
          </w:tcPr>
          <w:p w14:paraId="79F6F762" w14:textId="77777777" w:rsidR="00D95931" w:rsidRDefault="00D95931" w:rsidP="000C7A8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7D6809" w14:textId="77777777" w:rsidR="00D95931" w:rsidRDefault="00D95931" w:rsidP="000C7A83">
            <w:pPr>
              <w:pStyle w:val="CRCoverPage"/>
              <w:spacing w:after="0"/>
              <w:jc w:val="center"/>
              <w:rPr>
                <w:b/>
                <w:bCs/>
                <w:caps/>
                <w:noProof/>
              </w:rPr>
            </w:pPr>
            <w:r>
              <w:rPr>
                <w:b/>
                <w:bCs/>
                <w:caps/>
                <w:noProof/>
              </w:rPr>
              <w:t>X</w:t>
            </w:r>
          </w:p>
        </w:tc>
      </w:tr>
    </w:tbl>
    <w:p w14:paraId="37B1F067" w14:textId="77777777" w:rsidR="00D95931" w:rsidRDefault="00D95931" w:rsidP="00D9593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95931" w14:paraId="50D0A25F" w14:textId="77777777" w:rsidTr="000C7A83">
        <w:tc>
          <w:tcPr>
            <w:tcW w:w="9640" w:type="dxa"/>
            <w:gridSpan w:val="11"/>
          </w:tcPr>
          <w:p w14:paraId="40607E0D" w14:textId="77777777" w:rsidR="00D95931" w:rsidRDefault="00D95931" w:rsidP="000C7A83">
            <w:pPr>
              <w:pStyle w:val="CRCoverPage"/>
              <w:spacing w:after="0"/>
              <w:rPr>
                <w:noProof/>
                <w:sz w:val="8"/>
                <w:szCs w:val="8"/>
              </w:rPr>
            </w:pPr>
          </w:p>
        </w:tc>
      </w:tr>
      <w:tr w:rsidR="00D95931" w14:paraId="2156B333" w14:textId="77777777" w:rsidTr="000C7A83">
        <w:tc>
          <w:tcPr>
            <w:tcW w:w="1843" w:type="dxa"/>
            <w:tcBorders>
              <w:top w:val="single" w:sz="4" w:space="0" w:color="auto"/>
              <w:left w:val="single" w:sz="4" w:space="0" w:color="auto"/>
            </w:tcBorders>
          </w:tcPr>
          <w:p w14:paraId="6EF1F4B2" w14:textId="77777777" w:rsidR="00D95931" w:rsidRDefault="00D95931" w:rsidP="000C7A8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34536DE" w14:textId="24022C71" w:rsidR="00D95931" w:rsidRDefault="00D95931" w:rsidP="000C7A83">
            <w:pPr>
              <w:pStyle w:val="CRCoverPage"/>
              <w:spacing w:after="0"/>
              <w:ind w:left="100"/>
              <w:rPr>
                <w:noProof/>
              </w:rPr>
            </w:pPr>
            <w:r w:rsidRPr="001C5091">
              <w:t xml:space="preserve">Rel-17 </w:t>
            </w:r>
            <w:r w:rsidR="00DA576A">
              <w:t>DraftCR 28.622 for FIMA</w:t>
            </w:r>
          </w:p>
        </w:tc>
      </w:tr>
      <w:tr w:rsidR="00D95931" w14:paraId="5E30B8E6" w14:textId="77777777" w:rsidTr="000C7A83">
        <w:tc>
          <w:tcPr>
            <w:tcW w:w="1843" w:type="dxa"/>
            <w:tcBorders>
              <w:left w:val="single" w:sz="4" w:space="0" w:color="auto"/>
            </w:tcBorders>
          </w:tcPr>
          <w:p w14:paraId="1625691F" w14:textId="77777777" w:rsidR="00D95931" w:rsidRDefault="00D95931" w:rsidP="000C7A83">
            <w:pPr>
              <w:pStyle w:val="CRCoverPage"/>
              <w:spacing w:after="0"/>
              <w:rPr>
                <w:b/>
                <w:i/>
                <w:noProof/>
                <w:sz w:val="8"/>
                <w:szCs w:val="8"/>
              </w:rPr>
            </w:pPr>
          </w:p>
        </w:tc>
        <w:tc>
          <w:tcPr>
            <w:tcW w:w="7797" w:type="dxa"/>
            <w:gridSpan w:val="10"/>
            <w:tcBorders>
              <w:right w:val="single" w:sz="4" w:space="0" w:color="auto"/>
            </w:tcBorders>
          </w:tcPr>
          <w:p w14:paraId="343E8994" w14:textId="77777777" w:rsidR="00D95931" w:rsidRDefault="00D95931" w:rsidP="000C7A83">
            <w:pPr>
              <w:pStyle w:val="CRCoverPage"/>
              <w:spacing w:after="0"/>
              <w:rPr>
                <w:noProof/>
                <w:sz w:val="8"/>
                <w:szCs w:val="8"/>
              </w:rPr>
            </w:pPr>
          </w:p>
        </w:tc>
      </w:tr>
      <w:tr w:rsidR="00D95931" w:rsidRPr="007F701F" w14:paraId="5154ED4D" w14:textId="77777777" w:rsidTr="000C7A83">
        <w:tc>
          <w:tcPr>
            <w:tcW w:w="1843" w:type="dxa"/>
            <w:tcBorders>
              <w:left w:val="single" w:sz="4" w:space="0" w:color="auto"/>
            </w:tcBorders>
          </w:tcPr>
          <w:p w14:paraId="0E3229FF" w14:textId="77777777" w:rsidR="00D95931" w:rsidRDefault="00D95931" w:rsidP="000C7A8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81D854" w14:textId="77777777" w:rsidR="00D95931" w:rsidRPr="00F52E59" w:rsidRDefault="00D95931" w:rsidP="000C7A83">
            <w:pPr>
              <w:pStyle w:val="CRCoverPage"/>
              <w:spacing w:after="0"/>
              <w:ind w:left="100"/>
              <w:rPr>
                <w:noProof/>
                <w:lang w:val="de-DE"/>
              </w:rPr>
            </w:pPr>
            <w:r w:rsidRPr="00F52E59">
              <w:rPr>
                <w:lang w:val="de-DE"/>
              </w:rPr>
              <w:t>Nokia, Nokia Shanghai Bell</w:t>
            </w:r>
          </w:p>
        </w:tc>
      </w:tr>
      <w:tr w:rsidR="00D95931" w14:paraId="630A8AC2" w14:textId="77777777" w:rsidTr="000C7A83">
        <w:tc>
          <w:tcPr>
            <w:tcW w:w="1843" w:type="dxa"/>
            <w:tcBorders>
              <w:left w:val="single" w:sz="4" w:space="0" w:color="auto"/>
            </w:tcBorders>
          </w:tcPr>
          <w:p w14:paraId="42207432" w14:textId="77777777" w:rsidR="00D95931" w:rsidRDefault="00D95931" w:rsidP="000C7A8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16781B" w14:textId="77777777" w:rsidR="00D95931" w:rsidRDefault="00D95931" w:rsidP="000C7A83">
            <w:pPr>
              <w:pStyle w:val="CRCoverPage"/>
              <w:spacing w:after="0"/>
              <w:ind w:left="100"/>
              <w:rPr>
                <w:noProof/>
              </w:rPr>
            </w:pPr>
            <w:r>
              <w:rPr>
                <w:noProof/>
              </w:rPr>
              <w:t>SA5</w:t>
            </w:r>
          </w:p>
        </w:tc>
      </w:tr>
      <w:tr w:rsidR="00D95931" w14:paraId="6D15071B" w14:textId="77777777" w:rsidTr="000C7A83">
        <w:tc>
          <w:tcPr>
            <w:tcW w:w="1843" w:type="dxa"/>
            <w:tcBorders>
              <w:left w:val="single" w:sz="4" w:space="0" w:color="auto"/>
            </w:tcBorders>
          </w:tcPr>
          <w:p w14:paraId="267A247F" w14:textId="77777777" w:rsidR="00D95931" w:rsidRDefault="00D95931" w:rsidP="000C7A83">
            <w:pPr>
              <w:pStyle w:val="CRCoverPage"/>
              <w:spacing w:after="0"/>
              <w:rPr>
                <w:b/>
                <w:i/>
                <w:noProof/>
                <w:sz w:val="8"/>
                <w:szCs w:val="8"/>
              </w:rPr>
            </w:pPr>
          </w:p>
        </w:tc>
        <w:tc>
          <w:tcPr>
            <w:tcW w:w="7797" w:type="dxa"/>
            <w:gridSpan w:val="10"/>
            <w:tcBorders>
              <w:right w:val="single" w:sz="4" w:space="0" w:color="auto"/>
            </w:tcBorders>
          </w:tcPr>
          <w:p w14:paraId="36D6E4D1" w14:textId="77777777" w:rsidR="00D95931" w:rsidRDefault="00D95931" w:rsidP="000C7A83">
            <w:pPr>
              <w:pStyle w:val="CRCoverPage"/>
              <w:spacing w:after="0"/>
              <w:rPr>
                <w:noProof/>
                <w:sz w:val="8"/>
                <w:szCs w:val="8"/>
              </w:rPr>
            </w:pPr>
          </w:p>
        </w:tc>
      </w:tr>
      <w:tr w:rsidR="00D95931" w14:paraId="1174D187" w14:textId="77777777" w:rsidTr="000C7A83">
        <w:tc>
          <w:tcPr>
            <w:tcW w:w="1843" w:type="dxa"/>
            <w:tcBorders>
              <w:left w:val="single" w:sz="4" w:space="0" w:color="auto"/>
            </w:tcBorders>
          </w:tcPr>
          <w:p w14:paraId="5ABE8733" w14:textId="77777777" w:rsidR="00D95931" w:rsidRDefault="00D95931" w:rsidP="000C7A83">
            <w:pPr>
              <w:pStyle w:val="CRCoverPage"/>
              <w:tabs>
                <w:tab w:val="right" w:pos="1759"/>
              </w:tabs>
              <w:spacing w:after="0"/>
              <w:rPr>
                <w:b/>
                <w:i/>
                <w:noProof/>
              </w:rPr>
            </w:pPr>
            <w:r>
              <w:rPr>
                <w:b/>
                <w:i/>
                <w:noProof/>
              </w:rPr>
              <w:t>Work item code:</w:t>
            </w:r>
          </w:p>
        </w:tc>
        <w:tc>
          <w:tcPr>
            <w:tcW w:w="3686" w:type="dxa"/>
            <w:gridSpan w:val="5"/>
            <w:shd w:val="pct30" w:color="FFFF00" w:fill="auto"/>
          </w:tcPr>
          <w:p w14:paraId="5A559B0C" w14:textId="77777777" w:rsidR="00D95931" w:rsidRDefault="00D95931" w:rsidP="000C7A83">
            <w:pPr>
              <w:pStyle w:val="CRCoverPage"/>
              <w:spacing w:after="0"/>
              <w:ind w:left="100"/>
              <w:rPr>
                <w:noProof/>
              </w:rPr>
            </w:pPr>
            <w:r>
              <w:t>FIMA</w:t>
            </w:r>
          </w:p>
        </w:tc>
        <w:tc>
          <w:tcPr>
            <w:tcW w:w="567" w:type="dxa"/>
            <w:tcBorders>
              <w:left w:val="nil"/>
            </w:tcBorders>
          </w:tcPr>
          <w:p w14:paraId="212A0E4D" w14:textId="77777777" w:rsidR="00D95931" w:rsidRDefault="00D95931" w:rsidP="000C7A83">
            <w:pPr>
              <w:pStyle w:val="CRCoverPage"/>
              <w:spacing w:after="0"/>
              <w:ind w:right="100"/>
              <w:rPr>
                <w:noProof/>
              </w:rPr>
            </w:pPr>
          </w:p>
        </w:tc>
        <w:tc>
          <w:tcPr>
            <w:tcW w:w="1417" w:type="dxa"/>
            <w:gridSpan w:val="3"/>
            <w:tcBorders>
              <w:left w:val="nil"/>
            </w:tcBorders>
          </w:tcPr>
          <w:p w14:paraId="65736BE0" w14:textId="77777777" w:rsidR="00D95931" w:rsidRDefault="00D95931" w:rsidP="000C7A8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7FE4A4B" w14:textId="1D231DFB" w:rsidR="00D95931" w:rsidRDefault="00E500FB" w:rsidP="000C7A83">
            <w:pPr>
              <w:pStyle w:val="CRCoverPage"/>
              <w:spacing w:after="0"/>
              <w:ind w:left="100"/>
              <w:rPr>
                <w:noProof/>
              </w:rPr>
            </w:pPr>
            <w:r>
              <w:fldChar w:fldCharType="begin"/>
            </w:r>
            <w:r>
              <w:instrText xml:space="preserve"> DOCPROPERTY  ResDate  \* MERGEFORMAT </w:instrText>
            </w:r>
            <w:r>
              <w:fldChar w:fldCharType="separate"/>
            </w:r>
            <w:r w:rsidR="00D95931">
              <w:rPr>
                <w:noProof/>
              </w:rPr>
              <w:t>2021-1</w:t>
            </w:r>
            <w:r w:rsidR="007B053C">
              <w:rPr>
                <w:noProof/>
              </w:rPr>
              <w:t>1</w:t>
            </w:r>
            <w:r w:rsidR="00D95931">
              <w:rPr>
                <w:noProof/>
              </w:rPr>
              <w:t>-</w:t>
            </w:r>
            <w:r w:rsidR="00DA576A">
              <w:rPr>
                <w:noProof/>
              </w:rPr>
              <w:t>2</w:t>
            </w:r>
            <w:r w:rsidR="007B053C">
              <w:rPr>
                <w:noProof/>
              </w:rPr>
              <w:t>5</w:t>
            </w:r>
            <w:r>
              <w:rPr>
                <w:noProof/>
              </w:rPr>
              <w:fldChar w:fldCharType="end"/>
            </w:r>
          </w:p>
        </w:tc>
      </w:tr>
      <w:tr w:rsidR="00D95931" w14:paraId="0042E9D9" w14:textId="77777777" w:rsidTr="000C7A83">
        <w:tc>
          <w:tcPr>
            <w:tcW w:w="1843" w:type="dxa"/>
            <w:tcBorders>
              <w:left w:val="single" w:sz="4" w:space="0" w:color="auto"/>
            </w:tcBorders>
          </w:tcPr>
          <w:p w14:paraId="4996D6F3" w14:textId="77777777" w:rsidR="00D95931" w:rsidRDefault="00D95931" w:rsidP="000C7A83">
            <w:pPr>
              <w:pStyle w:val="CRCoverPage"/>
              <w:spacing w:after="0"/>
              <w:rPr>
                <w:b/>
                <w:i/>
                <w:noProof/>
                <w:sz w:val="8"/>
                <w:szCs w:val="8"/>
              </w:rPr>
            </w:pPr>
          </w:p>
        </w:tc>
        <w:tc>
          <w:tcPr>
            <w:tcW w:w="1986" w:type="dxa"/>
            <w:gridSpan w:val="4"/>
          </w:tcPr>
          <w:p w14:paraId="3AC0F6E1" w14:textId="77777777" w:rsidR="00D95931" w:rsidRDefault="00D95931" w:rsidP="000C7A83">
            <w:pPr>
              <w:pStyle w:val="CRCoverPage"/>
              <w:spacing w:after="0"/>
              <w:rPr>
                <w:noProof/>
                <w:sz w:val="8"/>
                <w:szCs w:val="8"/>
              </w:rPr>
            </w:pPr>
          </w:p>
        </w:tc>
        <w:tc>
          <w:tcPr>
            <w:tcW w:w="2267" w:type="dxa"/>
            <w:gridSpan w:val="2"/>
          </w:tcPr>
          <w:p w14:paraId="17CBDDF9" w14:textId="77777777" w:rsidR="00D95931" w:rsidRDefault="00D95931" w:rsidP="000C7A83">
            <w:pPr>
              <w:pStyle w:val="CRCoverPage"/>
              <w:spacing w:after="0"/>
              <w:rPr>
                <w:noProof/>
                <w:sz w:val="8"/>
                <w:szCs w:val="8"/>
              </w:rPr>
            </w:pPr>
          </w:p>
        </w:tc>
        <w:tc>
          <w:tcPr>
            <w:tcW w:w="1417" w:type="dxa"/>
            <w:gridSpan w:val="3"/>
          </w:tcPr>
          <w:p w14:paraId="030F50D5" w14:textId="77777777" w:rsidR="00D95931" w:rsidRDefault="00D95931" w:rsidP="000C7A83">
            <w:pPr>
              <w:pStyle w:val="CRCoverPage"/>
              <w:spacing w:after="0"/>
              <w:rPr>
                <w:noProof/>
                <w:sz w:val="8"/>
                <w:szCs w:val="8"/>
              </w:rPr>
            </w:pPr>
          </w:p>
        </w:tc>
        <w:tc>
          <w:tcPr>
            <w:tcW w:w="2127" w:type="dxa"/>
            <w:tcBorders>
              <w:right w:val="single" w:sz="4" w:space="0" w:color="auto"/>
            </w:tcBorders>
          </w:tcPr>
          <w:p w14:paraId="7D9CB7C5" w14:textId="77777777" w:rsidR="00D95931" w:rsidRDefault="00D95931" w:rsidP="000C7A83">
            <w:pPr>
              <w:pStyle w:val="CRCoverPage"/>
              <w:spacing w:after="0"/>
              <w:rPr>
                <w:noProof/>
                <w:sz w:val="8"/>
                <w:szCs w:val="8"/>
              </w:rPr>
            </w:pPr>
          </w:p>
        </w:tc>
      </w:tr>
      <w:tr w:rsidR="00D95931" w14:paraId="3267DF6E" w14:textId="77777777" w:rsidTr="000C7A83">
        <w:trPr>
          <w:cantSplit/>
        </w:trPr>
        <w:tc>
          <w:tcPr>
            <w:tcW w:w="1843" w:type="dxa"/>
            <w:tcBorders>
              <w:left w:val="single" w:sz="4" w:space="0" w:color="auto"/>
            </w:tcBorders>
          </w:tcPr>
          <w:p w14:paraId="2211D5D1" w14:textId="77777777" w:rsidR="00D95931" w:rsidRDefault="00D95931" w:rsidP="000C7A83">
            <w:pPr>
              <w:pStyle w:val="CRCoverPage"/>
              <w:tabs>
                <w:tab w:val="right" w:pos="1759"/>
              </w:tabs>
              <w:spacing w:after="0"/>
              <w:rPr>
                <w:b/>
                <w:i/>
                <w:noProof/>
              </w:rPr>
            </w:pPr>
            <w:r>
              <w:rPr>
                <w:b/>
                <w:i/>
                <w:noProof/>
              </w:rPr>
              <w:t>Category:</w:t>
            </w:r>
          </w:p>
        </w:tc>
        <w:tc>
          <w:tcPr>
            <w:tcW w:w="851" w:type="dxa"/>
            <w:shd w:val="pct30" w:color="FFFF00" w:fill="auto"/>
          </w:tcPr>
          <w:p w14:paraId="21447E4F" w14:textId="77777777" w:rsidR="00D95931" w:rsidRDefault="00E500FB" w:rsidP="000C7A83">
            <w:pPr>
              <w:pStyle w:val="CRCoverPage"/>
              <w:spacing w:after="0"/>
              <w:ind w:left="100" w:right="-609"/>
              <w:rPr>
                <w:b/>
                <w:noProof/>
              </w:rPr>
            </w:pPr>
            <w:r>
              <w:fldChar w:fldCharType="begin"/>
            </w:r>
            <w:r>
              <w:instrText xml:space="preserve"> DOCPROPERTY  Cat  \* MERGEFORMAT </w:instrText>
            </w:r>
            <w:r>
              <w:fldChar w:fldCharType="separate"/>
            </w:r>
            <w:r w:rsidR="00D95931">
              <w:rPr>
                <w:b/>
                <w:noProof/>
              </w:rPr>
              <w:t>B</w:t>
            </w:r>
            <w:r>
              <w:rPr>
                <w:b/>
                <w:noProof/>
              </w:rPr>
              <w:fldChar w:fldCharType="end"/>
            </w:r>
          </w:p>
        </w:tc>
        <w:tc>
          <w:tcPr>
            <w:tcW w:w="3402" w:type="dxa"/>
            <w:gridSpan w:val="5"/>
            <w:tcBorders>
              <w:left w:val="nil"/>
            </w:tcBorders>
          </w:tcPr>
          <w:p w14:paraId="5BAE5438" w14:textId="77777777" w:rsidR="00D95931" w:rsidRDefault="00D95931" w:rsidP="000C7A83">
            <w:pPr>
              <w:pStyle w:val="CRCoverPage"/>
              <w:spacing w:after="0"/>
              <w:rPr>
                <w:noProof/>
              </w:rPr>
            </w:pPr>
          </w:p>
        </w:tc>
        <w:tc>
          <w:tcPr>
            <w:tcW w:w="1417" w:type="dxa"/>
            <w:gridSpan w:val="3"/>
            <w:tcBorders>
              <w:left w:val="nil"/>
            </w:tcBorders>
          </w:tcPr>
          <w:p w14:paraId="49E1D909" w14:textId="77777777" w:rsidR="00D95931" w:rsidRDefault="00D95931" w:rsidP="000C7A8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8500F4C" w14:textId="77777777" w:rsidR="00D95931" w:rsidRDefault="00E500FB" w:rsidP="000C7A83">
            <w:pPr>
              <w:pStyle w:val="CRCoverPage"/>
              <w:spacing w:after="0"/>
              <w:ind w:left="100"/>
              <w:rPr>
                <w:noProof/>
              </w:rPr>
            </w:pPr>
            <w:r>
              <w:fldChar w:fldCharType="begin"/>
            </w:r>
            <w:r>
              <w:instrText xml:space="preserve"> DOCPROPERTY  Release  \* MERGEFORMAT </w:instrText>
            </w:r>
            <w:r>
              <w:fldChar w:fldCharType="separate"/>
            </w:r>
            <w:r w:rsidR="00D95931">
              <w:rPr>
                <w:noProof/>
              </w:rPr>
              <w:t>17</w:t>
            </w:r>
            <w:r>
              <w:rPr>
                <w:noProof/>
              </w:rPr>
              <w:fldChar w:fldCharType="end"/>
            </w:r>
          </w:p>
        </w:tc>
      </w:tr>
      <w:tr w:rsidR="00D95931" w14:paraId="2DD3306B" w14:textId="77777777" w:rsidTr="000C7A83">
        <w:tc>
          <w:tcPr>
            <w:tcW w:w="1843" w:type="dxa"/>
            <w:tcBorders>
              <w:left w:val="single" w:sz="4" w:space="0" w:color="auto"/>
              <w:bottom w:val="single" w:sz="4" w:space="0" w:color="auto"/>
            </w:tcBorders>
          </w:tcPr>
          <w:p w14:paraId="55F34C83" w14:textId="77777777" w:rsidR="00D95931" w:rsidRDefault="00D95931" w:rsidP="000C7A83">
            <w:pPr>
              <w:pStyle w:val="CRCoverPage"/>
              <w:spacing w:after="0"/>
              <w:rPr>
                <w:b/>
                <w:i/>
                <w:noProof/>
              </w:rPr>
            </w:pPr>
          </w:p>
        </w:tc>
        <w:tc>
          <w:tcPr>
            <w:tcW w:w="4677" w:type="dxa"/>
            <w:gridSpan w:val="8"/>
            <w:tcBorders>
              <w:bottom w:val="single" w:sz="4" w:space="0" w:color="auto"/>
            </w:tcBorders>
          </w:tcPr>
          <w:p w14:paraId="71CB175A" w14:textId="77777777" w:rsidR="00D95931" w:rsidRDefault="00D95931" w:rsidP="000C7A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4BC8C4" w14:textId="77777777" w:rsidR="00D95931" w:rsidRDefault="00D95931" w:rsidP="000C7A8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61BE6D" w14:textId="77777777" w:rsidR="00D95931" w:rsidRPr="007C2097" w:rsidRDefault="00D95931" w:rsidP="000C7A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95931" w14:paraId="2B63C934" w14:textId="77777777" w:rsidTr="000C7A83">
        <w:tc>
          <w:tcPr>
            <w:tcW w:w="1843" w:type="dxa"/>
          </w:tcPr>
          <w:p w14:paraId="19F54407" w14:textId="77777777" w:rsidR="00D95931" w:rsidRDefault="00D95931" w:rsidP="000C7A83">
            <w:pPr>
              <w:pStyle w:val="CRCoverPage"/>
              <w:spacing w:after="0"/>
              <w:rPr>
                <w:b/>
                <w:i/>
                <w:noProof/>
                <w:sz w:val="8"/>
                <w:szCs w:val="8"/>
              </w:rPr>
            </w:pPr>
          </w:p>
        </w:tc>
        <w:tc>
          <w:tcPr>
            <w:tcW w:w="7797" w:type="dxa"/>
            <w:gridSpan w:val="10"/>
          </w:tcPr>
          <w:p w14:paraId="713F7B22" w14:textId="77777777" w:rsidR="00D95931" w:rsidRDefault="00D95931" w:rsidP="000C7A83">
            <w:pPr>
              <w:pStyle w:val="CRCoverPage"/>
              <w:spacing w:after="0"/>
              <w:rPr>
                <w:noProof/>
                <w:sz w:val="8"/>
                <w:szCs w:val="8"/>
              </w:rPr>
            </w:pPr>
          </w:p>
        </w:tc>
      </w:tr>
      <w:tr w:rsidR="00D95931" w14:paraId="7BE65FB9" w14:textId="77777777" w:rsidTr="000C7A83">
        <w:tc>
          <w:tcPr>
            <w:tcW w:w="2694" w:type="dxa"/>
            <w:gridSpan w:val="2"/>
            <w:tcBorders>
              <w:top w:val="single" w:sz="4" w:space="0" w:color="auto"/>
              <w:left w:val="single" w:sz="4" w:space="0" w:color="auto"/>
            </w:tcBorders>
          </w:tcPr>
          <w:p w14:paraId="2E2AA17D" w14:textId="77777777" w:rsidR="00D95931" w:rsidRDefault="00D95931" w:rsidP="000C7A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820AD5" w14:textId="6C1F91DB" w:rsidR="00D95931" w:rsidRDefault="00DA576A" w:rsidP="000C7A83">
            <w:pPr>
              <w:pStyle w:val="CRCoverPage"/>
              <w:spacing w:after="0"/>
              <w:ind w:left="100"/>
              <w:rPr>
                <w:noProof/>
              </w:rPr>
            </w:pPr>
            <w:r>
              <w:rPr>
                <w:noProof/>
              </w:rPr>
              <w:t>The file NRM fragments need to be added based on the requirements for file management in TS 28.537.</w:t>
            </w:r>
          </w:p>
        </w:tc>
      </w:tr>
      <w:tr w:rsidR="00D95931" w14:paraId="2BAF6B29" w14:textId="77777777" w:rsidTr="000C7A83">
        <w:tc>
          <w:tcPr>
            <w:tcW w:w="2694" w:type="dxa"/>
            <w:gridSpan w:val="2"/>
            <w:tcBorders>
              <w:left w:val="single" w:sz="4" w:space="0" w:color="auto"/>
            </w:tcBorders>
          </w:tcPr>
          <w:p w14:paraId="4FF32DF3" w14:textId="77777777" w:rsidR="00D95931" w:rsidRDefault="00D95931" w:rsidP="000C7A83">
            <w:pPr>
              <w:pStyle w:val="CRCoverPage"/>
              <w:spacing w:after="0"/>
              <w:rPr>
                <w:b/>
                <w:i/>
                <w:noProof/>
                <w:sz w:val="8"/>
                <w:szCs w:val="8"/>
              </w:rPr>
            </w:pPr>
          </w:p>
        </w:tc>
        <w:tc>
          <w:tcPr>
            <w:tcW w:w="6946" w:type="dxa"/>
            <w:gridSpan w:val="9"/>
            <w:tcBorders>
              <w:right w:val="single" w:sz="4" w:space="0" w:color="auto"/>
            </w:tcBorders>
          </w:tcPr>
          <w:p w14:paraId="3F3692ED" w14:textId="77777777" w:rsidR="00D95931" w:rsidRDefault="00D95931" w:rsidP="000C7A83">
            <w:pPr>
              <w:pStyle w:val="CRCoverPage"/>
              <w:spacing w:after="0"/>
              <w:rPr>
                <w:noProof/>
                <w:sz w:val="8"/>
                <w:szCs w:val="8"/>
              </w:rPr>
            </w:pPr>
          </w:p>
        </w:tc>
      </w:tr>
      <w:tr w:rsidR="00D95931" w14:paraId="326F3C02" w14:textId="77777777" w:rsidTr="000C7A83">
        <w:tc>
          <w:tcPr>
            <w:tcW w:w="2694" w:type="dxa"/>
            <w:gridSpan w:val="2"/>
            <w:tcBorders>
              <w:left w:val="single" w:sz="4" w:space="0" w:color="auto"/>
            </w:tcBorders>
          </w:tcPr>
          <w:p w14:paraId="03AECE4D" w14:textId="77777777" w:rsidR="00D95931" w:rsidRDefault="00D95931" w:rsidP="000C7A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2D219C" w14:textId="5FDAA749" w:rsidR="00D95931" w:rsidRDefault="00DA576A" w:rsidP="000C7A83">
            <w:pPr>
              <w:pStyle w:val="CRCoverPage"/>
              <w:spacing w:after="0"/>
              <w:ind w:left="100"/>
              <w:rPr>
                <w:noProof/>
              </w:rPr>
            </w:pPr>
            <w:r>
              <w:rPr>
                <w:noProof/>
              </w:rPr>
              <w:t>The file NRM fragments need to be added.</w:t>
            </w:r>
          </w:p>
        </w:tc>
      </w:tr>
      <w:tr w:rsidR="00D95931" w14:paraId="60937566" w14:textId="77777777" w:rsidTr="000C7A83">
        <w:tc>
          <w:tcPr>
            <w:tcW w:w="2694" w:type="dxa"/>
            <w:gridSpan w:val="2"/>
            <w:tcBorders>
              <w:left w:val="single" w:sz="4" w:space="0" w:color="auto"/>
            </w:tcBorders>
          </w:tcPr>
          <w:p w14:paraId="705DE680" w14:textId="77777777" w:rsidR="00D95931" w:rsidRDefault="00D95931" w:rsidP="000C7A83">
            <w:pPr>
              <w:pStyle w:val="CRCoverPage"/>
              <w:spacing w:after="0"/>
              <w:rPr>
                <w:b/>
                <w:i/>
                <w:noProof/>
                <w:sz w:val="8"/>
                <w:szCs w:val="8"/>
              </w:rPr>
            </w:pPr>
          </w:p>
        </w:tc>
        <w:tc>
          <w:tcPr>
            <w:tcW w:w="6946" w:type="dxa"/>
            <w:gridSpan w:val="9"/>
            <w:tcBorders>
              <w:right w:val="single" w:sz="4" w:space="0" w:color="auto"/>
            </w:tcBorders>
          </w:tcPr>
          <w:p w14:paraId="5D60AB2B" w14:textId="77777777" w:rsidR="00D95931" w:rsidRDefault="00D95931" w:rsidP="000C7A83">
            <w:pPr>
              <w:pStyle w:val="CRCoverPage"/>
              <w:spacing w:after="0"/>
              <w:rPr>
                <w:noProof/>
                <w:sz w:val="8"/>
                <w:szCs w:val="8"/>
              </w:rPr>
            </w:pPr>
          </w:p>
        </w:tc>
      </w:tr>
      <w:tr w:rsidR="00D95931" w14:paraId="0D023D83" w14:textId="77777777" w:rsidTr="000C7A83">
        <w:tc>
          <w:tcPr>
            <w:tcW w:w="2694" w:type="dxa"/>
            <w:gridSpan w:val="2"/>
            <w:tcBorders>
              <w:left w:val="single" w:sz="4" w:space="0" w:color="auto"/>
              <w:bottom w:val="single" w:sz="4" w:space="0" w:color="auto"/>
            </w:tcBorders>
          </w:tcPr>
          <w:p w14:paraId="140BAFA9" w14:textId="77777777" w:rsidR="00D95931" w:rsidRDefault="00D95931" w:rsidP="000C7A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5EA590" w14:textId="77777777" w:rsidR="00D95931" w:rsidRDefault="00D95931" w:rsidP="000C7A83">
            <w:pPr>
              <w:pStyle w:val="CRCoverPage"/>
              <w:spacing w:after="0"/>
              <w:ind w:left="100"/>
              <w:rPr>
                <w:noProof/>
              </w:rPr>
            </w:pPr>
            <w:r>
              <w:rPr>
                <w:noProof/>
              </w:rPr>
              <w:t>The WI FIMA cannot progress.</w:t>
            </w:r>
          </w:p>
        </w:tc>
      </w:tr>
      <w:tr w:rsidR="00D95931" w14:paraId="69DBE451" w14:textId="77777777" w:rsidTr="000C7A83">
        <w:tc>
          <w:tcPr>
            <w:tcW w:w="2694" w:type="dxa"/>
            <w:gridSpan w:val="2"/>
          </w:tcPr>
          <w:p w14:paraId="29FE86E9" w14:textId="77777777" w:rsidR="00D95931" w:rsidRDefault="00D95931" w:rsidP="000C7A83">
            <w:pPr>
              <w:pStyle w:val="CRCoverPage"/>
              <w:spacing w:after="0"/>
              <w:rPr>
                <w:b/>
                <w:i/>
                <w:noProof/>
                <w:sz w:val="8"/>
                <w:szCs w:val="8"/>
              </w:rPr>
            </w:pPr>
          </w:p>
        </w:tc>
        <w:tc>
          <w:tcPr>
            <w:tcW w:w="6946" w:type="dxa"/>
            <w:gridSpan w:val="9"/>
          </w:tcPr>
          <w:p w14:paraId="248A5497" w14:textId="77777777" w:rsidR="00D95931" w:rsidRDefault="00D95931" w:rsidP="000C7A83">
            <w:pPr>
              <w:pStyle w:val="CRCoverPage"/>
              <w:spacing w:after="0"/>
              <w:rPr>
                <w:noProof/>
                <w:sz w:val="8"/>
                <w:szCs w:val="8"/>
              </w:rPr>
            </w:pPr>
          </w:p>
        </w:tc>
      </w:tr>
      <w:tr w:rsidR="00D95931" w14:paraId="023BFDB5" w14:textId="77777777" w:rsidTr="000C7A83">
        <w:tc>
          <w:tcPr>
            <w:tcW w:w="2694" w:type="dxa"/>
            <w:gridSpan w:val="2"/>
            <w:tcBorders>
              <w:top w:val="single" w:sz="4" w:space="0" w:color="auto"/>
              <w:left w:val="single" w:sz="4" w:space="0" w:color="auto"/>
            </w:tcBorders>
          </w:tcPr>
          <w:p w14:paraId="33D2F1DC" w14:textId="77777777" w:rsidR="00D95931" w:rsidRDefault="00D95931" w:rsidP="000C7A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95571E" w14:textId="28A9AC61" w:rsidR="00D95931" w:rsidRDefault="00D95931" w:rsidP="000C7A83">
            <w:pPr>
              <w:pStyle w:val="CRCoverPage"/>
              <w:spacing w:after="0"/>
              <w:ind w:left="100"/>
              <w:rPr>
                <w:noProof/>
              </w:rPr>
            </w:pPr>
          </w:p>
        </w:tc>
      </w:tr>
      <w:tr w:rsidR="00D95931" w14:paraId="2F316844" w14:textId="77777777" w:rsidTr="000C7A83">
        <w:tc>
          <w:tcPr>
            <w:tcW w:w="2694" w:type="dxa"/>
            <w:gridSpan w:val="2"/>
            <w:tcBorders>
              <w:left w:val="single" w:sz="4" w:space="0" w:color="auto"/>
            </w:tcBorders>
          </w:tcPr>
          <w:p w14:paraId="5280BA21" w14:textId="77777777" w:rsidR="00D95931" w:rsidRDefault="00D95931" w:rsidP="000C7A83">
            <w:pPr>
              <w:pStyle w:val="CRCoverPage"/>
              <w:spacing w:after="0"/>
              <w:rPr>
                <w:b/>
                <w:i/>
                <w:noProof/>
                <w:sz w:val="8"/>
                <w:szCs w:val="8"/>
              </w:rPr>
            </w:pPr>
          </w:p>
        </w:tc>
        <w:tc>
          <w:tcPr>
            <w:tcW w:w="6946" w:type="dxa"/>
            <w:gridSpan w:val="9"/>
            <w:tcBorders>
              <w:right w:val="single" w:sz="4" w:space="0" w:color="auto"/>
            </w:tcBorders>
          </w:tcPr>
          <w:p w14:paraId="2F7178BB" w14:textId="77777777" w:rsidR="00D95931" w:rsidRDefault="00D95931" w:rsidP="000C7A83">
            <w:pPr>
              <w:pStyle w:val="CRCoverPage"/>
              <w:spacing w:after="0"/>
              <w:rPr>
                <w:noProof/>
                <w:sz w:val="8"/>
                <w:szCs w:val="8"/>
              </w:rPr>
            </w:pPr>
          </w:p>
        </w:tc>
      </w:tr>
      <w:tr w:rsidR="00D95931" w14:paraId="6355A47F" w14:textId="77777777" w:rsidTr="000C7A83">
        <w:tc>
          <w:tcPr>
            <w:tcW w:w="2694" w:type="dxa"/>
            <w:gridSpan w:val="2"/>
            <w:tcBorders>
              <w:left w:val="single" w:sz="4" w:space="0" w:color="auto"/>
            </w:tcBorders>
          </w:tcPr>
          <w:p w14:paraId="1579B360" w14:textId="77777777" w:rsidR="00D95931" w:rsidRDefault="00D95931" w:rsidP="000C7A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E325F7" w14:textId="77777777" w:rsidR="00D95931" w:rsidRDefault="00D95931" w:rsidP="000C7A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4687F" w14:textId="77777777" w:rsidR="00D95931" w:rsidRDefault="00D95931" w:rsidP="000C7A83">
            <w:pPr>
              <w:pStyle w:val="CRCoverPage"/>
              <w:spacing w:after="0"/>
              <w:jc w:val="center"/>
              <w:rPr>
                <w:b/>
                <w:caps/>
                <w:noProof/>
              </w:rPr>
            </w:pPr>
            <w:r>
              <w:rPr>
                <w:b/>
                <w:caps/>
                <w:noProof/>
              </w:rPr>
              <w:t>N</w:t>
            </w:r>
          </w:p>
        </w:tc>
        <w:tc>
          <w:tcPr>
            <w:tcW w:w="2977" w:type="dxa"/>
            <w:gridSpan w:val="4"/>
          </w:tcPr>
          <w:p w14:paraId="1E999C0B" w14:textId="77777777" w:rsidR="00D95931" w:rsidRDefault="00D95931" w:rsidP="000C7A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04058D" w14:textId="77777777" w:rsidR="00D95931" w:rsidRDefault="00D95931" w:rsidP="000C7A83">
            <w:pPr>
              <w:pStyle w:val="CRCoverPage"/>
              <w:spacing w:after="0"/>
              <w:ind w:left="99"/>
              <w:rPr>
                <w:noProof/>
              </w:rPr>
            </w:pPr>
          </w:p>
        </w:tc>
      </w:tr>
      <w:tr w:rsidR="00D95931" w14:paraId="7E87841F" w14:textId="77777777" w:rsidTr="000C7A83">
        <w:tc>
          <w:tcPr>
            <w:tcW w:w="2694" w:type="dxa"/>
            <w:gridSpan w:val="2"/>
            <w:tcBorders>
              <w:left w:val="single" w:sz="4" w:space="0" w:color="auto"/>
            </w:tcBorders>
          </w:tcPr>
          <w:p w14:paraId="679497C4" w14:textId="77777777" w:rsidR="00D95931" w:rsidRDefault="00D95931" w:rsidP="000C7A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A8F2F2A" w14:textId="77777777" w:rsidR="00D95931" w:rsidRDefault="00D95931" w:rsidP="000C7A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114CD9" w14:textId="77777777" w:rsidR="00D95931" w:rsidRDefault="00D95931" w:rsidP="000C7A83">
            <w:pPr>
              <w:pStyle w:val="CRCoverPage"/>
              <w:spacing w:after="0"/>
              <w:jc w:val="center"/>
              <w:rPr>
                <w:b/>
                <w:caps/>
                <w:noProof/>
              </w:rPr>
            </w:pPr>
            <w:r>
              <w:rPr>
                <w:b/>
                <w:caps/>
                <w:noProof/>
              </w:rPr>
              <w:t>X</w:t>
            </w:r>
          </w:p>
        </w:tc>
        <w:tc>
          <w:tcPr>
            <w:tcW w:w="2977" w:type="dxa"/>
            <w:gridSpan w:val="4"/>
          </w:tcPr>
          <w:p w14:paraId="1CBE24EF" w14:textId="77777777" w:rsidR="00D95931" w:rsidRDefault="00D95931" w:rsidP="000C7A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59BA14B" w14:textId="77777777" w:rsidR="00D95931" w:rsidRDefault="00D95931" w:rsidP="000C7A83">
            <w:pPr>
              <w:pStyle w:val="CRCoverPage"/>
              <w:spacing w:after="0"/>
              <w:ind w:left="99"/>
              <w:rPr>
                <w:noProof/>
              </w:rPr>
            </w:pPr>
            <w:r>
              <w:rPr>
                <w:noProof/>
              </w:rPr>
              <w:t xml:space="preserve">TS/TR ... CR ... </w:t>
            </w:r>
          </w:p>
        </w:tc>
      </w:tr>
      <w:tr w:rsidR="00D95931" w14:paraId="452D54DE" w14:textId="77777777" w:rsidTr="000C7A83">
        <w:tc>
          <w:tcPr>
            <w:tcW w:w="2694" w:type="dxa"/>
            <w:gridSpan w:val="2"/>
            <w:tcBorders>
              <w:left w:val="single" w:sz="4" w:space="0" w:color="auto"/>
            </w:tcBorders>
          </w:tcPr>
          <w:p w14:paraId="2FE49D36" w14:textId="77777777" w:rsidR="00D95931" w:rsidRDefault="00D95931" w:rsidP="000C7A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6FF582" w14:textId="77777777" w:rsidR="00D95931" w:rsidRDefault="00D95931" w:rsidP="000C7A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2A74B7" w14:textId="77777777" w:rsidR="00D95931" w:rsidRDefault="00D95931" w:rsidP="000C7A83">
            <w:pPr>
              <w:pStyle w:val="CRCoverPage"/>
              <w:spacing w:after="0"/>
              <w:jc w:val="center"/>
              <w:rPr>
                <w:b/>
                <w:caps/>
                <w:noProof/>
              </w:rPr>
            </w:pPr>
            <w:r>
              <w:rPr>
                <w:b/>
                <w:caps/>
                <w:noProof/>
              </w:rPr>
              <w:t>X</w:t>
            </w:r>
          </w:p>
        </w:tc>
        <w:tc>
          <w:tcPr>
            <w:tcW w:w="2977" w:type="dxa"/>
            <w:gridSpan w:val="4"/>
          </w:tcPr>
          <w:p w14:paraId="01CC46F5" w14:textId="77777777" w:rsidR="00D95931" w:rsidRDefault="00D95931" w:rsidP="000C7A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CADA81" w14:textId="77777777" w:rsidR="00D95931" w:rsidRDefault="00D95931" w:rsidP="000C7A83">
            <w:pPr>
              <w:pStyle w:val="CRCoverPage"/>
              <w:spacing w:after="0"/>
              <w:ind w:left="99"/>
              <w:rPr>
                <w:noProof/>
              </w:rPr>
            </w:pPr>
            <w:r>
              <w:rPr>
                <w:noProof/>
              </w:rPr>
              <w:t xml:space="preserve">TS/TR ... CR ... </w:t>
            </w:r>
          </w:p>
        </w:tc>
      </w:tr>
      <w:tr w:rsidR="00D95931" w14:paraId="5BC9BDD8" w14:textId="77777777" w:rsidTr="000C7A83">
        <w:tc>
          <w:tcPr>
            <w:tcW w:w="2694" w:type="dxa"/>
            <w:gridSpan w:val="2"/>
            <w:tcBorders>
              <w:left w:val="single" w:sz="4" w:space="0" w:color="auto"/>
            </w:tcBorders>
          </w:tcPr>
          <w:p w14:paraId="771D967F" w14:textId="77777777" w:rsidR="00D95931" w:rsidRDefault="00D95931" w:rsidP="000C7A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237BC6" w14:textId="77777777" w:rsidR="00D95931" w:rsidRDefault="00D95931" w:rsidP="000C7A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503BA9" w14:textId="77777777" w:rsidR="00D95931" w:rsidRDefault="00D95931" w:rsidP="000C7A83">
            <w:pPr>
              <w:pStyle w:val="CRCoverPage"/>
              <w:spacing w:after="0"/>
              <w:jc w:val="center"/>
              <w:rPr>
                <w:b/>
                <w:caps/>
                <w:noProof/>
              </w:rPr>
            </w:pPr>
            <w:r>
              <w:rPr>
                <w:b/>
                <w:caps/>
                <w:noProof/>
              </w:rPr>
              <w:t>X</w:t>
            </w:r>
          </w:p>
        </w:tc>
        <w:tc>
          <w:tcPr>
            <w:tcW w:w="2977" w:type="dxa"/>
            <w:gridSpan w:val="4"/>
          </w:tcPr>
          <w:p w14:paraId="0A0DAF58" w14:textId="77777777" w:rsidR="00D95931" w:rsidRDefault="00D95931" w:rsidP="000C7A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0C7AA4" w14:textId="77777777" w:rsidR="00D95931" w:rsidRDefault="00D95931" w:rsidP="000C7A83">
            <w:pPr>
              <w:pStyle w:val="CRCoverPage"/>
              <w:spacing w:after="0"/>
              <w:ind w:left="99"/>
              <w:rPr>
                <w:noProof/>
              </w:rPr>
            </w:pPr>
            <w:r>
              <w:rPr>
                <w:noProof/>
              </w:rPr>
              <w:t xml:space="preserve">TS/TR ... CR ... </w:t>
            </w:r>
          </w:p>
        </w:tc>
      </w:tr>
      <w:tr w:rsidR="00D95931" w14:paraId="4297FC6F" w14:textId="77777777" w:rsidTr="000C7A83">
        <w:tc>
          <w:tcPr>
            <w:tcW w:w="2694" w:type="dxa"/>
            <w:gridSpan w:val="2"/>
            <w:tcBorders>
              <w:left w:val="single" w:sz="4" w:space="0" w:color="auto"/>
            </w:tcBorders>
          </w:tcPr>
          <w:p w14:paraId="6584E042" w14:textId="77777777" w:rsidR="00D95931" w:rsidRDefault="00D95931" w:rsidP="000C7A83">
            <w:pPr>
              <w:pStyle w:val="CRCoverPage"/>
              <w:spacing w:after="0"/>
              <w:rPr>
                <w:b/>
                <w:i/>
                <w:noProof/>
              </w:rPr>
            </w:pPr>
          </w:p>
        </w:tc>
        <w:tc>
          <w:tcPr>
            <w:tcW w:w="6946" w:type="dxa"/>
            <w:gridSpan w:val="9"/>
            <w:tcBorders>
              <w:right w:val="single" w:sz="4" w:space="0" w:color="auto"/>
            </w:tcBorders>
          </w:tcPr>
          <w:p w14:paraId="359C272F" w14:textId="77777777" w:rsidR="00D95931" w:rsidRDefault="00D95931" w:rsidP="000C7A83">
            <w:pPr>
              <w:pStyle w:val="CRCoverPage"/>
              <w:spacing w:after="0"/>
              <w:rPr>
                <w:noProof/>
              </w:rPr>
            </w:pPr>
          </w:p>
        </w:tc>
      </w:tr>
      <w:tr w:rsidR="00D95931" w14:paraId="53C5B6CC" w14:textId="77777777" w:rsidTr="000C7A83">
        <w:tc>
          <w:tcPr>
            <w:tcW w:w="2694" w:type="dxa"/>
            <w:gridSpan w:val="2"/>
            <w:tcBorders>
              <w:left w:val="single" w:sz="4" w:space="0" w:color="auto"/>
              <w:bottom w:val="single" w:sz="4" w:space="0" w:color="auto"/>
            </w:tcBorders>
          </w:tcPr>
          <w:p w14:paraId="5BBBF74E" w14:textId="77777777" w:rsidR="00D95931" w:rsidRDefault="00D95931" w:rsidP="000C7A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0B4207" w14:textId="71946971" w:rsidR="00D95931" w:rsidRDefault="00D95931" w:rsidP="000C7A83">
            <w:pPr>
              <w:pStyle w:val="CRCoverPage"/>
              <w:spacing w:after="0"/>
              <w:ind w:left="100"/>
            </w:pPr>
            <w:r>
              <w:t>Baseline DraftCR</w:t>
            </w:r>
            <w:r w:rsidR="00605DDA">
              <w:t xml:space="preserve"> for FIMA</w:t>
            </w:r>
            <w:r>
              <w:t xml:space="preserve">: </w:t>
            </w:r>
            <w:r w:rsidRPr="003C0CC9">
              <w:t>S5-214758</w:t>
            </w:r>
            <w:r w:rsidR="00B7397B">
              <w:t xml:space="preserve"> (SA5#138</w:t>
            </w:r>
            <w:r w:rsidR="00446FBA">
              <w:t xml:space="preserve"> output</w:t>
            </w:r>
            <w:r w:rsidR="00B7397B">
              <w:t>)</w:t>
            </w:r>
          </w:p>
          <w:p w14:paraId="0F7B1356" w14:textId="78F7A9F5" w:rsidR="00B44E04" w:rsidRDefault="00B44E04" w:rsidP="000C7A83">
            <w:pPr>
              <w:pStyle w:val="CRCoverPage"/>
              <w:spacing w:after="0"/>
              <w:ind w:left="100"/>
            </w:pPr>
            <w:r>
              <w:t xml:space="preserve">Baseline DraftCR for FIMA: </w:t>
            </w:r>
            <w:r w:rsidRPr="00B44E04">
              <w:t>S5-216597</w:t>
            </w:r>
            <w:r>
              <w:t xml:space="preserve"> (SA5#140</w:t>
            </w:r>
            <w:r w:rsidR="00446FBA">
              <w:t xml:space="preserve"> output</w:t>
            </w:r>
            <w:r>
              <w:t>)</w:t>
            </w:r>
          </w:p>
          <w:p w14:paraId="3B796480" w14:textId="5C11840F" w:rsidR="00DA576A" w:rsidRDefault="00DA576A" w:rsidP="00DA576A">
            <w:pPr>
              <w:pStyle w:val="CRCoverPage"/>
              <w:spacing w:after="0"/>
              <w:ind w:left="100"/>
            </w:pPr>
            <w:r>
              <w:t xml:space="preserve">The following inputs to the DraftCR </w:t>
            </w:r>
            <w:r w:rsidR="00446FBA" w:rsidRPr="00446FBA">
              <w:t>S5-216597</w:t>
            </w:r>
            <w:r w:rsidR="00446FBA">
              <w:t xml:space="preserve"> (SA5#141 output) </w:t>
            </w:r>
            <w:r>
              <w:t>are considered:</w:t>
            </w:r>
          </w:p>
          <w:p w14:paraId="3BB663F3" w14:textId="77777777" w:rsidR="00D95931" w:rsidRDefault="00B44E04" w:rsidP="00DA576A">
            <w:pPr>
              <w:pStyle w:val="CRCoverPage"/>
              <w:numPr>
                <w:ilvl w:val="0"/>
                <w:numId w:val="33"/>
              </w:numPr>
              <w:spacing w:after="0"/>
            </w:pPr>
            <w:r w:rsidRPr="00B44E04">
              <w:t>S5-221243 Rel-17 Input to DraftCR 28.622 Resolving editor's notes for FIMA</w:t>
            </w:r>
          </w:p>
          <w:p w14:paraId="2BF0E674" w14:textId="152D177F" w:rsidR="00B44E04" w:rsidRPr="00850347" w:rsidRDefault="00B44E04" w:rsidP="00DA576A">
            <w:pPr>
              <w:pStyle w:val="CRCoverPage"/>
              <w:numPr>
                <w:ilvl w:val="0"/>
                <w:numId w:val="33"/>
              </w:numPr>
              <w:spacing w:after="0"/>
            </w:pPr>
            <w:r w:rsidRPr="00B44E04">
              <w:t>S5-221</w:t>
            </w:r>
            <w:r>
              <w:t>757</w:t>
            </w:r>
            <w:r w:rsidRPr="00B44E04">
              <w:t xml:space="preserve"> Rel-17 Input to DraftCR 28.622 Add file download NRM fragment</w:t>
            </w:r>
          </w:p>
        </w:tc>
      </w:tr>
      <w:tr w:rsidR="00D95931" w:rsidRPr="008863B9" w14:paraId="70671197" w14:textId="77777777" w:rsidTr="000C7A83">
        <w:tc>
          <w:tcPr>
            <w:tcW w:w="2694" w:type="dxa"/>
            <w:gridSpan w:val="2"/>
            <w:tcBorders>
              <w:top w:val="single" w:sz="4" w:space="0" w:color="auto"/>
              <w:bottom w:val="single" w:sz="4" w:space="0" w:color="auto"/>
            </w:tcBorders>
          </w:tcPr>
          <w:p w14:paraId="630294F6" w14:textId="77777777" w:rsidR="00D95931" w:rsidRPr="008863B9" w:rsidRDefault="00D95931" w:rsidP="000C7A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198DEF" w14:textId="77777777" w:rsidR="00D95931" w:rsidRPr="008863B9" w:rsidRDefault="00D95931" w:rsidP="000C7A83">
            <w:pPr>
              <w:pStyle w:val="CRCoverPage"/>
              <w:spacing w:after="0"/>
              <w:ind w:left="100"/>
              <w:rPr>
                <w:noProof/>
                <w:sz w:val="8"/>
                <w:szCs w:val="8"/>
              </w:rPr>
            </w:pPr>
          </w:p>
        </w:tc>
      </w:tr>
      <w:tr w:rsidR="00D95931" w14:paraId="6CE96A16" w14:textId="77777777" w:rsidTr="000C7A83">
        <w:tc>
          <w:tcPr>
            <w:tcW w:w="2694" w:type="dxa"/>
            <w:gridSpan w:val="2"/>
            <w:tcBorders>
              <w:top w:val="single" w:sz="4" w:space="0" w:color="auto"/>
              <w:left w:val="single" w:sz="4" w:space="0" w:color="auto"/>
              <w:bottom w:val="single" w:sz="4" w:space="0" w:color="auto"/>
            </w:tcBorders>
          </w:tcPr>
          <w:p w14:paraId="3D1AD327" w14:textId="77777777" w:rsidR="00D95931" w:rsidRDefault="00D95931" w:rsidP="000C7A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235E67" w14:textId="77777777" w:rsidR="00D95931" w:rsidRDefault="00D95931" w:rsidP="000C7A83">
            <w:pPr>
              <w:pStyle w:val="CRCoverPage"/>
              <w:spacing w:after="0"/>
              <w:ind w:left="100"/>
              <w:rPr>
                <w:noProof/>
              </w:rPr>
            </w:pPr>
          </w:p>
        </w:tc>
      </w:tr>
    </w:tbl>
    <w:p w14:paraId="5197B192" w14:textId="77777777" w:rsidR="00D95931" w:rsidRDefault="00D95931" w:rsidP="00D95931">
      <w:pPr>
        <w:pStyle w:val="CRCoverPage"/>
        <w:spacing w:after="0"/>
        <w:rPr>
          <w:noProof/>
          <w:sz w:val="8"/>
          <w:szCs w:val="8"/>
        </w:rPr>
      </w:pPr>
    </w:p>
    <w:p w14:paraId="43841750" w14:textId="77777777" w:rsidR="00D95931" w:rsidRDefault="00D95931" w:rsidP="00D95931">
      <w:pPr>
        <w:rPr>
          <w:noProof/>
        </w:rPr>
        <w:sectPr w:rsidR="00D95931">
          <w:headerReference w:type="even" r:id="rId14"/>
          <w:footnotePr>
            <w:numRestart w:val="eachSect"/>
          </w:footnotePr>
          <w:pgSz w:w="11907" w:h="16840" w:code="9"/>
          <w:pgMar w:top="1418" w:right="1134" w:bottom="1134" w:left="1134" w:header="680" w:footer="567" w:gutter="0"/>
          <w:cols w:space="720"/>
        </w:sectPr>
      </w:pPr>
    </w:p>
    <w:p w14:paraId="090EEB93" w14:textId="77777777" w:rsidR="004B7AF5" w:rsidRDefault="004B7AF5" w:rsidP="004B7AF5">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4B7AF5" w14:paraId="12F4060B" w14:textId="77777777" w:rsidTr="0079152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C701576" w14:textId="77777777" w:rsidR="004B7AF5" w:rsidRDefault="004B7AF5" w:rsidP="0079152B">
            <w:pPr>
              <w:jc w:val="center"/>
              <w:rPr>
                <w:rFonts w:ascii="Arial" w:hAnsi="Arial" w:cs="Arial"/>
                <w:b/>
                <w:bCs/>
                <w:sz w:val="28"/>
                <w:szCs w:val="28"/>
                <w:lang w:val="en-US"/>
              </w:rPr>
            </w:pPr>
            <w:r>
              <w:rPr>
                <w:rFonts w:ascii="Arial" w:hAnsi="Arial" w:cs="Arial"/>
                <w:b/>
                <w:bCs/>
                <w:sz w:val="28"/>
                <w:szCs w:val="28"/>
                <w:lang w:val="en-US"/>
              </w:rPr>
              <w:t>First modification</w:t>
            </w:r>
          </w:p>
        </w:tc>
      </w:tr>
    </w:tbl>
    <w:p w14:paraId="369893FC" w14:textId="77777777" w:rsidR="004B7AF5" w:rsidRDefault="004B7AF5" w:rsidP="004B7AF5">
      <w:pPr>
        <w:rPr>
          <w:noProof/>
        </w:rPr>
      </w:pPr>
    </w:p>
    <w:p w14:paraId="16720909" w14:textId="77777777" w:rsidR="004B7AF5" w:rsidRDefault="004B7AF5" w:rsidP="004B7AF5">
      <w:pPr>
        <w:pStyle w:val="Heading1"/>
      </w:pPr>
      <w:bookmarkStart w:id="9" w:name="_Toc20150374"/>
      <w:bookmarkStart w:id="10" w:name="_Toc27479622"/>
      <w:bookmarkStart w:id="11" w:name="_Toc36025134"/>
      <w:bookmarkStart w:id="12" w:name="_Toc44516234"/>
      <w:bookmarkStart w:id="13" w:name="_Toc45272553"/>
      <w:bookmarkStart w:id="14" w:name="_Toc51754552"/>
      <w:bookmarkStart w:id="15" w:name="_Toc90484249"/>
      <w:r>
        <w:t>2</w:t>
      </w:r>
      <w:r>
        <w:tab/>
        <w:t>References</w:t>
      </w:r>
      <w:bookmarkEnd w:id="9"/>
      <w:bookmarkEnd w:id="10"/>
      <w:bookmarkEnd w:id="11"/>
      <w:bookmarkEnd w:id="12"/>
      <w:bookmarkEnd w:id="13"/>
      <w:bookmarkEnd w:id="14"/>
      <w:bookmarkEnd w:id="15"/>
    </w:p>
    <w:p w14:paraId="2FD1539F" w14:textId="77777777" w:rsidR="004B7AF5" w:rsidRDefault="004B7AF5" w:rsidP="004B7AF5">
      <w:r>
        <w:t>The following documents contain provisions which, through reference in this text, constitute provisions of the present document.</w:t>
      </w:r>
    </w:p>
    <w:p w14:paraId="0C81BAD4" w14:textId="77777777" w:rsidR="004B7AF5" w:rsidRDefault="004B7AF5" w:rsidP="004B7AF5">
      <w:pPr>
        <w:pStyle w:val="B1"/>
      </w:pPr>
      <w:r>
        <w:t>-</w:t>
      </w:r>
      <w:r>
        <w:tab/>
        <w:t>References are either specific (identified by date of publication, edition number, version number, etc.) or non</w:t>
      </w:r>
      <w:r>
        <w:noBreakHyphen/>
        <w:t>specific.</w:t>
      </w:r>
    </w:p>
    <w:p w14:paraId="67E9161A" w14:textId="77777777" w:rsidR="004B7AF5" w:rsidRDefault="004B7AF5" w:rsidP="004B7AF5">
      <w:pPr>
        <w:pStyle w:val="B1"/>
      </w:pPr>
      <w:r>
        <w:t>-</w:t>
      </w:r>
      <w:r>
        <w:tab/>
        <w:t>For a specific reference, subsequent revisions do not apply.</w:t>
      </w:r>
    </w:p>
    <w:p w14:paraId="7401E166" w14:textId="77777777" w:rsidR="004B7AF5" w:rsidRDefault="004B7AF5" w:rsidP="004B7AF5">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0730ECDC" w14:textId="77777777" w:rsidR="004B7AF5" w:rsidRDefault="004B7AF5" w:rsidP="004B7AF5">
      <w:pPr>
        <w:pStyle w:val="EX"/>
      </w:pPr>
      <w:r>
        <w:t>[1]</w:t>
      </w:r>
      <w:r>
        <w:tab/>
        <w:t>3GPP TS 32.101: "Telecommunication management; Principles and high level requirements".</w:t>
      </w:r>
    </w:p>
    <w:p w14:paraId="7AFB6F7D" w14:textId="77777777" w:rsidR="004B7AF5" w:rsidRDefault="004B7AF5" w:rsidP="004B7AF5">
      <w:pPr>
        <w:pStyle w:val="EX"/>
      </w:pPr>
      <w:r>
        <w:t>[2]</w:t>
      </w:r>
      <w:r>
        <w:tab/>
        <w:t>3GPP TS 32.102: "Telecommunication management; Architecture".</w:t>
      </w:r>
    </w:p>
    <w:p w14:paraId="1AF0F7C3" w14:textId="77777777" w:rsidR="004B7AF5" w:rsidRDefault="004B7AF5" w:rsidP="004B7AF5">
      <w:pPr>
        <w:pStyle w:val="EX"/>
      </w:pPr>
      <w:r>
        <w:t>[3]</w:t>
      </w:r>
      <w:r>
        <w:tab/>
        <w:t>3GPP TS 32.302: "Telecommunication management; Configuration Management (CM); Notification Integration Reference Point (IRP): Information Service (IS)".</w:t>
      </w:r>
    </w:p>
    <w:p w14:paraId="295DB64E" w14:textId="77777777" w:rsidR="004B7AF5" w:rsidRDefault="004B7AF5" w:rsidP="004B7AF5">
      <w:pPr>
        <w:pStyle w:val="EX"/>
      </w:pPr>
      <w:bookmarkStart w:id="16" w:name="_Ref444053663"/>
      <w:bookmarkStart w:id="17" w:name="_Ref467042476"/>
      <w:r>
        <w:t>[4]</w:t>
      </w:r>
      <w:r>
        <w:tab/>
      </w:r>
      <w:bookmarkEnd w:id="16"/>
      <w:bookmarkEnd w:id="17"/>
      <w:r>
        <w:t>3GPP TS 32.150: "Telecommunication management; Integration Reference Point (IRP) Concept and Definitions".</w:t>
      </w:r>
    </w:p>
    <w:p w14:paraId="0B27863C" w14:textId="77777777" w:rsidR="004B7AF5" w:rsidRDefault="004B7AF5" w:rsidP="004B7AF5">
      <w:pPr>
        <w:pStyle w:val="EX"/>
      </w:pPr>
      <w:bookmarkStart w:id="18" w:name="_Ref468560245"/>
      <w:r>
        <w:t>[5]</w:t>
      </w:r>
      <w:r>
        <w:tab/>
        <w:t>3GPP TS 23.003: "Technical Specification Group Core Network and Terminals; Numbering, addressing and identification"</w:t>
      </w:r>
    </w:p>
    <w:p w14:paraId="0655729C" w14:textId="77777777" w:rsidR="004B7AF5" w:rsidRDefault="004B7AF5" w:rsidP="004B7AF5">
      <w:pPr>
        <w:pStyle w:val="EX"/>
      </w:pPr>
      <w:bookmarkStart w:id="19" w:name="_Ref468560246"/>
      <w:bookmarkEnd w:id="18"/>
      <w:r>
        <w:t>[6]</w:t>
      </w:r>
      <w:r>
        <w:tab/>
      </w:r>
      <w:bookmarkEnd w:id="19"/>
      <w:r>
        <w:t>3GPP TS 32.532: " Telecommunication management; Software Management Integration Reference Point (IRP); Information Service (</w:t>
      </w:r>
      <w:smartTag w:uri="urn:schemas-microsoft-com:office:smarttags" w:element="PersonName">
        <w:r>
          <w:t>IS</w:t>
        </w:r>
      </w:smartTag>
      <w:r>
        <w:t>)</w:t>
      </w:r>
      <w:r w:rsidRPr="00575257">
        <w:t xml:space="preserve"> </w:t>
      </w:r>
      <w:r>
        <w:t>"</w:t>
      </w:r>
    </w:p>
    <w:p w14:paraId="171A70BD" w14:textId="77777777" w:rsidR="004B7AF5" w:rsidRDefault="004B7AF5" w:rsidP="004B7AF5">
      <w:pPr>
        <w:pStyle w:val="EX"/>
      </w:pPr>
      <w:bookmarkStart w:id="20" w:name="_Ref442700927"/>
      <w:r>
        <w:t>[7]</w:t>
      </w:r>
      <w:r>
        <w:tab/>
        <w:t>ITU-T Recommendation X.710 (1991): "Common Management Information Service Definition for CCITT Applications</w:t>
      </w:r>
      <w:bookmarkEnd w:id="20"/>
      <w:r>
        <w:t>".</w:t>
      </w:r>
    </w:p>
    <w:p w14:paraId="6C63C0A0" w14:textId="77777777" w:rsidR="004B7AF5" w:rsidRDefault="004B7AF5" w:rsidP="004B7AF5">
      <w:pPr>
        <w:pStyle w:val="EX"/>
      </w:pPr>
      <w:bookmarkStart w:id="21" w:name="_Ref469211610"/>
      <w:r>
        <w:t>[8]</w:t>
      </w:r>
      <w:bookmarkStart w:id="22" w:name="_Ref468157984"/>
      <w:bookmarkEnd w:id="21"/>
      <w:r>
        <w:tab/>
      </w:r>
      <w:bookmarkEnd w:id="22"/>
      <w:r>
        <w:t>TS 32.107: "</w:t>
      </w:r>
      <w:r>
        <w:rPr>
          <w:lang w:val="en-US"/>
        </w:rPr>
        <w:t>Telecommunication management; Fixed Mobile Convergence (FMC) Federated Network Information Model (FNIM)</w:t>
      </w:r>
      <w:r>
        <w:t>"</w:t>
      </w:r>
    </w:p>
    <w:p w14:paraId="49E19C48" w14:textId="77777777" w:rsidR="004B7AF5" w:rsidRDefault="004B7AF5" w:rsidP="004B7AF5">
      <w:pPr>
        <w:pStyle w:val="EX"/>
      </w:pPr>
      <w:r>
        <w:t>[9]</w:t>
      </w:r>
      <w:r>
        <w:tab/>
        <w:t>TS 28.620: "</w:t>
      </w:r>
      <w:r>
        <w:rPr>
          <w:lang w:val="en-US"/>
        </w:rPr>
        <w:t>Telecommunication management; Fixed Mobile Convergence (FMC) Federated Network Information Model (FNIM) Umbrella Information Model (UIM)</w:t>
      </w:r>
      <w:r>
        <w:t>"</w:t>
      </w:r>
    </w:p>
    <w:p w14:paraId="6F354E32" w14:textId="77777777" w:rsidR="004B7AF5" w:rsidRDefault="004B7AF5" w:rsidP="004B7AF5">
      <w:pPr>
        <w:pStyle w:val="EX"/>
      </w:pPr>
      <w:r>
        <w:t>[10]</w:t>
      </w:r>
      <w:r>
        <w:tab/>
        <w:t>TS 32.156: "</w:t>
      </w:r>
      <w:r>
        <w:rPr>
          <w:lang w:val="en-US"/>
        </w:rPr>
        <w:t>Telecommunication management; Fixed Mobile Convergence (FMC) Model Repertoire</w:t>
      </w:r>
      <w:r>
        <w:t>"</w:t>
      </w:r>
    </w:p>
    <w:p w14:paraId="6B05BE69" w14:textId="77777777" w:rsidR="004B7AF5" w:rsidRDefault="004B7AF5" w:rsidP="004B7AF5">
      <w:pPr>
        <w:pStyle w:val="EX"/>
      </w:pPr>
      <w:r>
        <w:t>[11]</w:t>
      </w:r>
      <w:r>
        <w:tab/>
        <w:t>3GPP TS 32.111-2: "Telecommunication management; Fault Management; Part 2: Alarm Integration Reference Point (IRP): Information Service (IS)".</w:t>
      </w:r>
    </w:p>
    <w:p w14:paraId="5666B1DD" w14:textId="77777777" w:rsidR="004B7AF5" w:rsidRDefault="004B7AF5" w:rsidP="004B7AF5">
      <w:pPr>
        <w:pStyle w:val="EX"/>
      </w:pPr>
      <w:r>
        <w:t>[12]</w:t>
      </w:r>
      <w:r>
        <w:tab/>
        <w:t>3GPP TS 32.662: "Telecommunication management; Configuration Management (CM); Kernel CM Information Service (IS)".</w:t>
      </w:r>
    </w:p>
    <w:p w14:paraId="3CC23E88" w14:textId="77777777" w:rsidR="004B7AF5" w:rsidRDefault="004B7AF5" w:rsidP="004B7AF5">
      <w:pPr>
        <w:pStyle w:val="EX"/>
      </w:pPr>
      <w:r>
        <w:t>[13]</w:t>
      </w:r>
      <w:r>
        <w:tab/>
        <w:t>3GPP TS 32.300: "Telecommunication management; Configuration Management (CM); Name convention for Managed Objects".</w:t>
      </w:r>
    </w:p>
    <w:p w14:paraId="02E5B9AE" w14:textId="77777777" w:rsidR="004B7AF5" w:rsidRDefault="004B7AF5" w:rsidP="004B7AF5">
      <w:pPr>
        <w:pStyle w:val="EX"/>
      </w:pPr>
      <w:r>
        <w:t>[14]</w:t>
      </w:r>
      <w:r>
        <w:tab/>
        <w:t>3GPP TS 32.600: "Telecommunication management; Configuration Management (CM); Concept and high-level requirements".</w:t>
      </w:r>
    </w:p>
    <w:p w14:paraId="42110C9F" w14:textId="77777777" w:rsidR="004B7AF5" w:rsidRDefault="004B7AF5" w:rsidP="004B7AF5">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231E0363" w14:textId="77777777" w:rsidR="004B7AF5" w:rsidRDefault="004B7AF5" w:rsidP="004B7AF5">
      <w:pPr>
        <w:pStyle w:val="EX"/>
        <w:rPr>
          <w:lang w:eastAsia="zh-CN"/>
        </w:rPr>
      </w:pPr>
      <w:r>
        <w:rPr>
          <w:rFonts w:hint="eastAsia"/>
        </w:rPr>
        <w:lastRenderedPageBreak/>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5174AC5A" w14:textId="77777777" w:rsidR="004B7AF5" w:rsidRDefault="004B7AF5" w:rsidP="004B7AF5">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p>
    <w:p w14:paraId="0404EC2A" w14:textId="77777777" w:rsidR="004B7AF5" w:rsidRDefault="004B7AF5" w:rsidP="004B7AF5">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4BE4B736" w14:textId="77777777" w:rsidR="004B7AF5" w:rsidRPr="00EE7AD4" w:rsidRDefault="004B7AF5" w:rsidP="004B7AF5">
      <w:pPr>
        <w:pStyle w:val="EX"/>
      </w:pPr>
      <w:r w:rsidRPr="00EE7AD4">
        <w:t>[</w:t>
      </w:r>
      <w:r>
        <w:t>19</w:t>
      </w:r>
      <w:r w:rsidRPr="00EE7AD4">
        <w:t>]</w:t>
      </w:r>
      <w:r w:rsidRPr="00EE7AD4">
        <w:tab/>
        <w:t>ITU-T Recommendation X.731: "Information technology - Open Systems Interconnection - Systems Management: State management function".</w:t>
      </w:r>
    </w:p>
    <w:p w14:paraId="2055760D" w14:textId="77777777" w:rsidR="004B7AF5" w:rsidRPr="00EE7AD4" w:rsidRDefault="004B7AF5" w:rsidP="004B7AF5">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099E85A0" w14:textId="77777777" w:rsidR="004B7AF5" w:rsidRPr="00EE7AD4" w:rsidRDefault="004B7AF5" w:rsidP="004B7AF5">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217907BF" w14:textId="77777777" w:rsidR="004B7AF5" w:rsidRPr="008D31B8" w:rsidRDefault="004B7AF5" w:rsidP="004B7AF5">
      <w:pPr>
        <w:pStyle w:val="EX"/>
      </w:pPr>
      <w:r w:rsidRPr="008D31B8">
        <w:t>[</w:t>
      </w:r>
      <w:r>
        <w:t>22</w:t>
      </w:r>
      <w:r w:rsidRPr="008D31B8">
        <w:t>]</w:t>
      </w:r>
      <w:r w:rsidRPr="008D31B8">
        <w:tab/>
        <w:t>3GPP TS 23.501: "System Architecture for the 5G System".</w:t>
      </w:r>
    </w:p>
    <w:p w14:paraId="3B2ADBD7" w14:textId="77777777" w:rsidR="004B7AF5" w:rsidRPr="008D31B8" w:rsidRDefault="004B7AF5" w:rsidP="004B7AF5">
      <w:pPr>
        <w:pStyle w:val="EX"/>
      </w:pPr>
      <w:r w:rsidRPr="008D31B8">
        <w:t>[</w:t>
      </w:r>
      <w:r>
        <w:t>23</w:t>
      </w:r>
      <w:r w:rsidRPr="008D31B8">
        <w:t>]</w:t>
      </w:r>
      <w:r w:rsidRPr="008D31B8">
        <w:tab/>
        <w:t>3GPP TS 23.502: "Procedures for the 5G System; Stage 2".</w:t>
      </w:r>
    </w:p>
    <w:p w14:paraId="76409C72" w14:textId="77777777" w:rsidR="004B7AF5" w:rsidRPr="002B15AA" w:rsidRDefault="004B7AF5" w:rsidP="004B7AF5">
      <w:pPr>
        <w:pStyle w:val="EX"/>
      </w:pPr>
      <w:r>
        <w:t>[24</w:t>
      </w:r>
      <w:r w:rsidRPr="002B15AA">
        <w:t>]</w:t>
      </w:r>
      <w:r w:rsidRPr="002B15AA">
        <w:tab/>
        <w:t>IETF RFC 791: "Internet Protocol".</w:t>
      </w:r>
    </w:p>
    <w:p w14:paraId="27BEBD59" w14:textId="77777777" w:rsidR="004B7AF5" w:rsidRPr="002B15AA" w:rsidRDefault="004B7AF5" w:rsidP="004B7AF5">
      <w:pPr>
        <w:pStyle w:val="EX"/>
      </w:pPr>
      <w:r>
        <w:t>[25</w:t>
      </w:r>
      <w:r w:rsidRPr="002B15AA">
        <w:t>]</w:t>
      </w:r>
      <w:r w:rsidRPr="002B15AA">
        <w:tab/>
        <w:t>IETF RFC 2373: "IP Version 6 Addressing Architecture".</w:t>
      </w:r>
    </w:p>
    <w:p w14:paraId="5B72C397" w14:textId="77777777" w:rsidR="004B7AF5" w:rsidRDefault="004B7AF5" w:rsidP="004B7AF5">
      <w:pPr>
        <w:pStyle w:val="EX"/>
      </w:pPr>
      <w:r>
        <w:t>[26]</w:t>
      </w:r>
      <w:r>
        <w:tab/>
        <w:t>3GPP TR 21.905: "Vocabulary for 3GPP Specifications".</w:t>
      </w:r>
    </w:p>
    <w:p w14:paraId="5CC663E7" w14:textId="77777777" w:rsidR="004B7AF5" w:rsidRDefault="004B7AF5" w:rsidP="004B7AF5">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41F36BE9" w14:textId="77777777" w:rsidR="004B7AF5" w:rsidRDefault="004B7AF5" w:rsidP="004B7AF5">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327F9F10" w14:textId="77777777" w:rsidR="004B7AF5" w:rsidRDefault="004B7AF5" w:rsidP="004B7AF5">
      <w:pPr>
        <w:pStyle w:val="EX"/>
      </w:pPr>
      <w:r>
        <w:t>[29]</w:t>
      </w:r>
      <w:r>
        <w:tab/>
        <w:t>3GPP TS 32.421: "</w:t>
      </w:r>
      <w:r w:rsidRPr="006D3A71">
        <w:t>Telecommunication management; Subscriber and equipment trace; Trace concepts and requirements</w:t>
      </w:r>
      <w:r>
        <w:t>".</w:t>
      </w:r>
    </w:p>
    <w:p w14:paraId="65060559" w14:textId="77777777" w:rsidR="004B7AF5" w:rsidRDefault="004B7AF5" w:rsidP="004B7AF5">
      <w:pPr>
        <w:pStyle w:val="EX"/>
      </w:pPr>
      <w:r>
        <w:t>[30]</w:t>
      </w:r>
      <w:r>
        <w:tab/>
        <w:t>3GPP TS 32.422: "</w:t>
      </w:r>
      <w:r w:rsidRPr="006D3A71">
        <w:t>Telecommunication management; Subscriber and equipment trace; Trace control and configuration management</w:t>
      </w:r>
      <w:r>
        <w:t>".</w:t>
      </w:r>
    </w:p>
    <w:p w14:paraId="33080DAF" w14:textId="77777777" w:rsidR="004B7AF5" w:rsidRDefault="004B7AF5" w:rsidP="004B7AF5">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5701D10F" w14:textId="77777777" w:rsidR="004B7AF5" w:rsidRDefault="004B7AF5" w:rsidP="004B7AF5">
      <w:pPr>
        <w:pStyle w:val="EX"/>
      </w:pPr>
      <w:r>
        <w:t>[32]</w:t>
      </w:r>
      <w:r>
        <w:tab/>
        <w:t>3GPP TS 28.533: "Management and orchestration; Architecture framework".</w:t>
      </w:r>
    </w:p>
    <w:p w14:paraId="7BBE0828" w14:textId="77777777" w:rsidR="004B7AF5" w:rsidRDefault="004B7AF5" w:rsidP="004B7AF5">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444BF352" w14:textId="77777777" w:rsidR="004B7AF5" w:rsidRDefault="004B7AF5" w:rsidP="004B7AF5">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30C27651" w14:textId="77777777" w:rsidR="004B7AF5" w:rsidRDefault="004B7AF5" w:rsidP="004B7AF5">
      <w:pPr>
        <w:pStyle w:val="EX"/>
        <w:rPr>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2F41DFFD" w14:textId="77777777" w:rsidR="004B7AF5" w:rsidRDefault="004B7AF5" w:rsidP="004B7AF5">
      <w:pPr>
        <w:pStyle w:val="EX"/>
        <w:rPr>
          <w:rFonts w:eastAsia="SimSun" w:cs="Arial"/>
          <w:szCs w:val="18"/>
        </w:rPr>
      </w:pPr>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p>
    <w:p w14:paraId="0D3AA93B" w14:textId="77777777" w:rsidR="004B7AF5" w:rsidRDefault="004B7AF5" w:rsidP="004B7AF5">
      <w:pPr>
        <w:pStyle w:val="EX"/>
        <w:rPr>
          <w:rFonts w:eastAsia="SimSun" w:cs="Arial"/>
          <w:szCs w:val="18"/>
        </w:rPr>
      </w:pPr>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p>
    <w:p w14:paraId="1E7AF861" w14:textId="77777777" w:rsidR="004B7AF5" w:rsidRDefault="004B7AF5" w:rsidP="004B7AF5">
      <w:pPr>
        <w:pStyle w:val="EX"/>
        <w:rPr>
          <w:rFonts w:eastAsia="SimSun" w:cs="Arial"/>
          <w:szCs w:val="18"/>
        </w:rPr>
      </w:pPr>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p>
    <w:p w14:paraId="6E9760B3" w14:textId="77777777" w:rsidR="004B7AF5" w:rsidRDefault="004B7AF5" w:rsidP="004B7AF5">
      <w:pPr>
        <w:pStyle w:val="EX"/>
        <w:rPr>
          <w:rFonts w:eastAsia="SimSun" w:cs="Arial"/>
          <w:szCs w:val="18"/>
        </w:rPr>
      </w:pPr>
      <w:r>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p>
    <w:p w14:paraId="4065AD76" w14:textId="77777777" w:rsidR="004B7AF5" w:rsidRDefault="004B7AF5" w:rsidP="004B7AF5">
      <w:pPr>
        <w:pStyle w:val="EX"/>
        <w:rPr>
          <w:rFonts w:eastAsia="SimSun" w:cs="Arial"/>
          <w:szCs w:val="18"/>
        </w:rPr>
      </w:pPr>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p>
    <w:p w14:paraId="17BC5A37" w14:textId="77777777" w:rsidR="004B7AF5" w:rsidRDefault="004B7AF5" w:rsidP="004B7AF5">
      <w:pPr>
        <w:pStyle w:val="EX"/>
        <w:rPr>
          <w:rFonts w:eastAsia="SimSun" w:cs="Arial"/>
          <w:szCs w:val="18"/>
        </w:rPr>
      </w:pPr>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p>
    <w:p w14:paraId="2FDDBB5C" w14:textId="77777777" w:rsidR="004B7AF5" w:rsidRPr="009765D6" w:rsidRDefault="004B7AF5" w:rsidP="004B7AF5">
      <w:pPr>
        <w:pStyle w:val="EX"/>
      </w:pPr>
      <w:r w:rsidRPr="005070BC">
        <w:t>[</w:t>
      </w:r>
      <w:r>
        <w:t>42</w:t>
      </w:r>
      <w:r w:rsidRPr="005070BC">
        <w:t>]</w:t>
      </w:r>
      <w:r w:rsidRPr="005070BC">
        <w:tab/>
        <w:t xml:space="preserve">3GPP </w:t>
      </w:r>
      <w:r w:rsidRPr="005070BC">
        <w:rPr>
          <w:rFonts w:eastAsia="SimSun" w:cs="Arial"/>
          <w:szCs w:val="18"/>
        </w:rPr>
        <w:t xml:space="preserve">TS 38.304: </w:t>
      </w:r>
      <w:r w:rsidRPr="005070BC">
        <w:t>"</w:t>
      </w:r>
      <w:r w:rsidRPr="005150C8">
        <w:rPr>
          <w:lang w:val="en-US"/>
          <w:rPrChange w:id="23" w:author="Author" w:date="2022-02-09T13:43:00Z">
            <w:rPr>
              <w:lang w:val="de-DE"/>
            </w:rPr>
          </w:rPrChange>
        </w:rPr>
        <w:t>NR; User Equipment (UE) procedures in Idle mode and RRC Inactive state</w:t>
      </w:r>
      <w:r w:rsidRPr="005070BC">
        <w:t>"</w:t>
      </w:r>
      <w:r w:rsidRPr="005070BC">
        <w:rPr>
          <w:rFonts w:eastAsia="SimSun" w:cs="Arial"/>
          <w:szCs w:val="18"/>
        </w:rPr>
        <w:t>.</w:t>
      </w:r>
    </w:p>
    <w:p w14:paraId="686987EB" w14:textId="77777777" w:rsidR="004B7AF5" w:rsidRDefault="004B7AF5" w:rsidP="004B7AF5">
      <w:pPr>
        <w:pStyle w:val="EX"/>
        <w:rPr>
          <w:rFonts w:eastAsia="SimSun" w:cs="Arial"/>
          <w:szCs w:val="18"/>
        </w:rPr>
      </w:pPr>
      <w:r w:rsidRPr="005070BC">
        <w:lastRenderedPageBreak/>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p>
    <w:p w14:paraId="339037DC" w14:textId="77777777" w:rsidR="004B7AF5" w:rsidRDefault="004B7AF5" w:rsidP="004B7AF5">
      <w:pPr>
        <w:pStyle w:val="EX"/>
      </w:pPr>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3EBBC591" w14:textId="77777777" w:rsidR="004B7AF5" w:rsidRDefault="004B7AF5" w:rsidP="004B7AF5">
      <w:pPr>
        <w:pStyle w:val="EX"/>
      </w:pPr>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p>
    <w:p w14:paraId="449732ED" w14:textId="77777777" w:rsidR="004B7AF5" w:rsidRDefault="004B7AF5" w:rsidP="004B7AF5">
      <w:pPr>
        <w:pStyle w:val="EX"/>
      </w:pPr>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77899379" w14:textId="77777777" w:rsidR="004B7AF5" w:rsidRDefault="004B7AF5" w:rsidP="004B7AF5">
      <w:pPr>
        <w:pStyle w:val="EX"/>
      </w:pPr>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73EB7FF1" w14:textId="6477BA9C" w:rsidR="004B7AF5" w:rsidRDefault="004B7AF5" w:rsidP="004B7AF5">
      <w:pPr>
        <w:pStyle w:val="EX"/>
        <w:rPr>
          <w:ins w:id="24" w:author="Author" w:date="2022-02-14T08:03:00Z"/>
        </w:rPr>
      </w:pPr>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p>
    <w:p w14:paraId="64C8A296" w14:textId="34C0473D" w:rsidR="004B7AF5" w:rsidRDefault="004B7AF5">
      <w:pPr>
        <w:pStyle w:val="EX"/>
        <w:pPrChange w:id="25" w:author="Mark Scott" w:date="2022-02-08T11:36:00Z">
          <w:pPr/>
        </w:pPrChange>
      </w:pPr>
      <w:ins w:id="26" w:author="Author" w:date="2022-02-14T08:03:00Z">
        <w:r>
          <w:t>[xx]</w:t>
        </w:r>
        <w:r>
          <w:tab/>
        </w:r>
        <w:r w:rsidRPr="002B15AA">
          <w:t xml:space="preserve">IETF RFC </w:t>
        </w:r>
        <w:r>
          <w:t>8089</w:t>
        </w:r>
        <w:r w:rsidRPr="002B15AA">
          <w:t>: "</w:t>
        </w:r>
        <w:r w:rsidRPr="009901DF">
          <w:t>The "file" URI Scheme</w:t>
        </w:r>
        <w:r>
          <w:t>".</w:t>
        </w:r>
      </w:ins>
    </w:p>
    <w:p w14:paraId="1D3039E5" w14:textId="77777777" w:rsidR="00D95931" w:rsidRDefault="00D95931" w:rsidP="00D10B1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19FFA305" w:rsidR="00D10B1A" w:rsidRDefault="004B7AF5" w:rsidP="00D10B1A">
            <w:pPr>
              <w:jc w:val="center"/>
              <w:rPr>
                <w:rFonts w:ascii="Arial" w:hAnsi="Arial" w:cs="Arial"/>
                <w:b/>
                <w:bCs/>
                <w:sz w:val="28"/>
                <w:szCs w:val="28"/>
                <w:lang w:val="en-US"/>
              </w:rPr>
            </w:pPr>
            <w:r>
              <w:rPr>
                <w:rFonts w:ascii="Arial" w:hAnsi="Arial" w:cs="Arial"/>
                <w:b/>
                <w:bCs/>
                <w:sz w:val="28"/>
                <w:szCs w:val="28"/>
                <w:lang w:val="en-US"/>
              </w:rPr>
              <w:t>Next</w:t>
            </w:r>
            <w:r w:rsidR="00D10B1A">
              <w:rPr>
                <w:rFonts w:ascii="Arial" w:hAnsi="Arial" w:cs="Arial"/>
                <w:b/>
                <w:bCs/>
                <w:sz w:val="28"/>
                <w:szCs w:val="28"/>
                <w:lang w:val="en-US"/>
              </w:rPr>
              <w:t xml:space="preserve">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27" w:name="_Toc82701689"/>
      <w:bookmarkEnd w:id="0"/>
      <w:bookmarkEnd w:id="1"/>
      <w:bookmarkEnd w:id="2"/>
      <w:bookmarkEnd w:id="3"/>
      <w:bookmarkEnd w:id="4"/>
      <w:bookmarkEnd w:id="5"/>
      <w:bookmarkEnd w:id="6"/>
      <w:r>
        <w:t>4.2</w:t>
      </w:r>
      <w:r>
        <w:tab/>
        <w:t>Class diagrams</w:t>
      </w:r>
      <w:bookmarkEnd w:id="27"/>
    </w:p>
    <w:p w14:paraId="0B53173D" w14:textId="77777777" w:rsidR="00D50E66" w:rsidRDefault="00D50E66" w:rsidP="00D50E66">
      <w:pPr>
        <w:pStyle w:val="Heading3"/>
      </w:pPr>
      <w:bookmarkStart w:id="28" w:name="_Toc20150381"/>
      <w:bookmarkStart w:id="29" w:name="_Toc27479629"/>
      <w:bookmarkStart w:id="30" w:name="_Toc36025141"/>
      <w:bookmarkStart w:id="31" w:name="_Toc44516241"/>
      <w:bookmarkStart w:id="32" w:name="_Toc45272560"/>
      <w:bookmarkStart w:id="33" w:name="_Toc51754559"/>
      <w:bookmarkStart w:id="34" w:name="_Toc82701690"/>
      <w:r>
        <w:t>4.2.1</w:t>
      </w:r>
      <w:r>
        <w:tab/>
        <w:t>Relationships</w:t>
      </w:r>
      <w:bookmarkEnd w:id="28"/>
      <w:bookmarkEnd w:id="29"/>
      <w:bookmarkEnd w:id="30"/>
      <w:bookmarkEnd w:id="31"/>
      <w:bookmarkEnd w:id="32"/>
      <w:bookmarkEnd w:id="33"/>
      <w:bookmarkEnd w:id="34"/>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35" w:name="_MON_1693305290"/>
    <w:bookmarkEnd w:id="35"/>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338.4pt" o:ole="">
            <v:imagedata r:id="rId15" o:title=""/>
          </v:shape>
          <o:OLEObject Type="Embed" ProgID="Word.Document.12" ShapeID="_x0000_i1025" DrawAspect="Content" ObjectID="_1706339808" r:id="rId16">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36" w:name="_MON_1693305573"/>
    <w:bookmarkEnd w:id="36"/>
    <w:p w14:paraId="3F01C4D5" w14:textId="77777777" w:rsidR="00D50E66" w:rsidRDefault="00D50E66" w:rsidP="00D50E66">
      <w:pPr>
        <w:pStyle w:val="TH"/>
      </w:pPr>
      <w:r>
        <w:object w:dxaOrig="9026" w:dyaOrig="1021" w14:anchorId="1FD0CA3E">
          <v:shape id="_x0000_i1026" type="#_x0000_t75" style="width:453.6pt;height:50.4pt" o:ole="">
            <v:imagedata r:id="rId17" o:title=""/>
          </v:shape>
          <o:OLEObject Type="Embed" ProgID="Word.Document.12" ShapeID="_x0000_i1026" DrawAspect="Content" ObjectID="_1706339809" r:id="rId18">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02684121" w14:textId="0B9C9E2E" w:rsidR="00B261AA" w:rsidRDefault="00B261AA" w:rsidP="00AA5B85">
      <w:pPr>
        <w:pStyle w:val="TF"/>
        <w:rPr>
          <w:ins w:id="37" w:author="Author" w:date="2021-10-01T07:50:00Z"/>
          <w:noProof/>
        </w:rPr>
      </w:pPr>
      <w:r>
        <w:rPr>
          <w:noProof/>
        </w:rPr>
        <w:t xml:space="preserve">Figure 4.2.1-7: Trace control </w:t>
      </w:r>
      <w:r w:rsidR="006D00CB">
        <w:rPr>
          <w:noProof/>
        </w:rPr>
        <w:t xml:space="preserve">NRM </w:t>
      </w:r>
      <w:r>
        <w:rPr>
          <w:noProof/>
        </w:rPr>
        <w:t>fragment</w:t>
      </w:r>
    </w:p>
    <w:p w14:paraId="126CFF77" w14:textId="22ECC02C" w:rsidR="00EC51CE" w:rsidRDefault="00EC51CE" w:rsidP="00203DCE"/>
    <w:bookmarkStart w:id="38" w:name="_MON_1701096690"/>
    <w:bookmarkEnd w:id="38"/>
    <w:p w14:paraId="1C5251AB" w14:textId="77777777" w:rsidR="00203DCE" w:rsidRDefault="00203DCE" w:rsidP="00203DCE">
      <w:pPr>
        <w:pStyle w:val="TH"/>
        <w:rPr>
          <w:noProof/>
        </w:rPr>
      </w:pPr>
      <w:r>
        <w:rPr>
          <w:noProof/>
        </w:rPr>
        <w:object w:dxaOrig="9026" w:dyaOrig="3967" w14:anchorId="2DFB49FE">
          <v:shape id="_x0000_i1027" type="#_x0000_t75" style="width:453.6pt;height:194.4pt" o:ole="">
            <v:imagedata r:id="rId24" o:title=""/>
          </v:shape>
          <o:OLEObject Type="Embed" ProgID="Word.Document.12" ShapeID="_x0000_i1027" DrawAspect="Content" ObjectID="_1706339810" r:id="rId25">
            <o:FieldCodes>\s</o:FieldCodes>
          </o:OLEObject>
        </w:object>
      </w:r>
    </w:p>
    <w:p w14:paraId="1D13D009" w14:textId="77777777" w:rsidR="00203DCE" w:rsidRDefault="00203DCE" w:rsidP="00203DCE">
      <w:pPr>
        <w:pStyle w:val="TF"/>
        <w:rPr>
          <w:noProof/>
        </w:rPr>
      </w:pPr>
      <w:r>
        <w:t>Figure 4.2.1-8: MnS Registry NRM fragment</w:t>
      </w:r>
    </w:p>
    <w:p w14:paraId="6F951054" w14:textId="77777777" w:rsidR="00203DCE" w:rsidRDefault="00203DCE">
      <w:pPr>
        <w:pPrChange w:id="39" w:author="Author" w:date="2021-10-01T07:50:00Z">
          <w:pPr>
            <w:pStyle w:val="TF"/>
          </w:pPr>
        </w:pPrChange>
      </w:pPr>
    </w:p>
    <w:p w14:paraId="04D7EE7D" w14:textId="4108E6EB" w:rsidR="00F47978" w:rsidRDefault="00E4572C" w:rsidP="00F47978">
      <w:pPr>
        <w:pStyle w:val="TH"/>
        <w:rPr>
          <w:ins w:id="40" w:author="Author" w:date="2022-02-14T07:31:00Z"/>
          <w:noProof/>
        </w:rPr>
      </w:pPr>
      <w:ins w:id="41" w:author="Author" w:date="2021-11-20T11:51:00Z">
        <w:r w:rsidRPr="00E4572C">
          <w:rPr>
            <w:noProof/>
          </w:rPr>
          <w:lastRenderedPageBreak/>
          <w:drawing>
            <wp:inline distT="0" distB="0" distL="0" distR="0" wp14:anchorId="20E60EA1" wp14:editId="1060F231">
              <wp:extent cx="5479200" cy="2674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79200" cy="2674800"/>
                      </a:xfrm>
                      <a:prstGeom prst="rect">
                        <a:avLst/>
                      </a:prstGeom>
                    </pic:spPr>
                  </pic:pic>
                </a:graphicData>
              </a:graphic>
            </wp:inline>
          </w:drawing>
        </w:r>
      </w:ins>
    </w:p>
    <w:p w14:paraId="0D8FA150" w14:textId="77777777" w:rsidR="00A20EBD" w:rsidRDefault="00A20EBD">
      <w:pPr>
        <w:pPrChange w:id="42" w:author="Author" w:date="2022-02-14T07:31:00Z">
          <w:pPr>
            <w:pStyle w:val="TH"/>
          </w:pPr>
        </w:pPrChange>
      </w:pPr>
    </w:p>
    <w:p w14:paraId="20E06C5D" w14:textId="0C99BF9C" w:rsidR="00BD3770" w:rsidRPr="00B44E04" w:rsidRDefault="00BD3770" w:rsidP="00BD3770">
      <w:pPr>
        <w:pStyle w:val="TF"/>
        <w:rPr>
          <w:ins w:id="43" w:author="Author" w:date="2021-11-25T12:29:00Z"/>
          <w:noProof/>
          <w:lang w:val="fr-FR"/>
          <w:rPrChange w:id="44" w:author="Author" w:date="2022-02-08T13:29:00Z">
            <w:rPr>
              <w:ins w:id="45" w:author="Author" w:date="2021-11-25T12:29:00Z"/>
              <w:noProof/>
            </w:rPr>
          </w:rPrChange>
        </w:rPr>
      </w:pPr>
      <w:ins w:id="46" w:author="Author" w:date="2021-11-25T12:29:00Z">
        <w:r w:rsidRPr="00B44E04">
          <w:rPr>
            <w:noProof/>
            <w:lang w:val="fr-FR"/>
            <w:rPrChange w:id="47" w:author="Author" w:date="2022-02-08T13:29:00Z">
              <w:rPr>
                <w:noProof/>
              </w:rPr>
            </w:rPrChange>
          </w:rPr>
          <w:t>Figure 4.2.1-</w:t>
        </w:r>
      </w:ins>
      <w:ins w:id="48" w:author="Author" w:date="2022-02-08T17:33:00Z">
        <w:r w:rsidR="00203DCE">
          <w:rPr>
            <w:noProof/>
            <w:lang w:val="fr-FR"/>
          </w:rPr>
          <w:t>9</w:t>
        </w:r>
      </w:ins>
      <w:ins w:id="49" w:author="Author" w:date="2021-11-25T12:29:00Z">
        <w:r w:rsidRPr="00B44E04">
          <w:rPr>
            <w:noProof/>
            <w:lang w:val="fr-FR"/>
            <w:rPrChange w:id="50" w:author="Author" w:date="2022-02-08T13:29:00Z">
              <w:rPr>
                <w:noProof/>
              </w:rPr>
            </w:rPrChange>
          </w:rPr>
          <w:t>: File retrieval NRM fragment</w:t>
        </w:r>
      </w:ins>
    </w:p>
    <w:p w14:paraId="5F4CEDE1" w14:textId="77777777" w:rsidR="00411625" w:rsidRDefault="00411625" w:rsidP="00411625">
      <w:pPr>
        <w:jc w:val="center"/>
        <w:rPr>
          <w:ins w:id="51" w:author="Author" w:date="2022-02-08T17:30:00Z"/>
          <w:lang w:val="fr-FR"/>
        </w:rPr>
      </w:pPr>
      <w:ins w:id="52" w:author="Author" w:date="2022-02-08T17:30:00Z">
        <w:r>
          <w:rPr>
            <w:noProof/>
          </w:rPr>
          <w:drawing>
            <wp:inline distT="0" distB="0" distL="0" distR="0" wp14:anchorId="56FB358A" wp14:editId="7E41CD04">
              <wp:extent cx="3520800" cy="1450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0800" cy="1450800"/>
                      </a:xfrm>
                      <a:prstGeom prst="rect">
                        <a:avLst/>
                      </a:prstGeom>
                      <a:noFill/>
                      <a:ln>
                        <a:noFill/>
                      </a:ln>
                    </pic:spPr>
                  </pic:pic>
                </a:graphicData>
              </a:graphic>
            </wp:inline>
          </w:drawing>
        </w:r>
      </w:ins>
    </w:p>
    <w:p w14:paraId="254EB179" w14:textId="0A3CB779" w:rsidR="00411625" w:rsidRPr="00C96EA6" w:rsidRDefault="00411625" w:rsidP="00411625">
      <w:pPr>
        <w:pStyle w:val="TF"/>
        <w:rPr>
          <w:ins w:id="53" w:author="Author" w:date="2022-02-08T17:30:00Z"/>
          <w:noProof/>
          <w:lang w:val="en-US"/>
        </w:rPr>
      </w:pPr>
      <w:ins w:id="54" w:author="Author" w:date="2022-02-08T17:30:00Z">
        <w:r w:rsidRPr="00C96EA6">
          <w:rPr>
            <w:noProof/>
            <w:lang w:val="en-US"/>
          </w:rPr>
          <w:t>Figure 4.2.1-</w:t>
        </w:r>
      </w:ins>
      <w:ins w:id="55" w:author="Author" w:date="2022-02-08T17:33:00Z">
        <w:r w:rsidR="00203DCE">
          <w:rPr>
            <w:noProof/>
            <w:lang w:val="en-US"/>
          </w:rPr>
          <w:t>10</w:t>
        </w:r>
      </w:ins>
      <w:ins w:id="56" w:author="Author" w:date="2022-02-08T17:30:00Z">
        <w:r w:rsidRPr="00C96EA6">
          <w:rPr>
            <w:noProof/>
            <w:lang w:val="en-US"/>
          </w:rPr>
          <w:t>: File download NRM fragment</w:t>
        </w:r>
      </w:ins>
    </w:p>
    <w:p w14:paraId="2088AF91" w14:textId="10061905" w:rsidR="00301556" w:rsidRPr="00203DCE" w:rsidRDefault="00301556" w:rsidP="00CD46A4">
      <w:pPr>
        <w:rPr>
          <w:lang w:val="en-US"/>
          <w:rPrChange w:id="57" w:author="Author" w:date="2022-02-08T17:33:00Z">
            <w:rPr/>
          </w:rPrChange>
        </w:rPr>
      </w:pPr>
    </w:p>
    <w:p w14:paraId="50315943" w14:textId="77777777" w:rsidR="00D50E66" w:rsidRPr="00A20EBD" w:rsidRDefault="00D50E66" w:rsidP="00D50E66">
      <w:pPr>
        <w:pStyle w:val="Heading3"/>
        <w:rPr>
          <w:lang w:val="en-US"/>
          <w:rPrChange w:id="58" w:author="Author" w:date="2022-02-14T07:31:00Z">
            <w:rPr/>
          </w:rPrChange>
        </w:rPr>
      </w:pPr>
      <w:bookmarkStart w:id="59" w:name="_Toc20150382"/>
      <w:bookmarkStart w:id="60" w:name="_Toc27479630"/>
      <w:bookmarkStart w:id="61" w:name="_Toc36025142"/>
      <w:bookmarkStart w:id="62" w:name="_Toc44516242"/>
      <w:bookmarkStart w:id="63" w:name="_Toc45272561"/>
      <w:bookmarkStart w:id="64" w:name="_Toc51754560"/>
      <w:bookmarkStart w:id="65" w:name="_Toc82701691"/>
      <w:r w:rsidRPr="00A20EBD">
        <w:rPr>
          <w:lang w:val="en-US"/>
          <w:rPrChange w:id="66" w:author="Author" w:date="2022-02-14T07:31:00Z">
            <w:rPr/>
          </w:rPrChange>
        </w:rPr>
        <w:t>4.2.2</w:t>
      </w:r>
      <w:r w:rsidRPr="00A20EBD">
        <w:rPr>
          <w:lang w:val="en-US"/>
          <w:rPrChange w:id="67" w:author="Author" w:date="2022-02-14T07:31:00Z">
            <w:rPr/>
          </w:rPrChange>
        </w:rPr>
        <w:tab/>
        <w:t>Inheritance</w:t>
      </w:r>
      <w:bookmarkEnd w:id="59"/>
      <w:bookmarkEnd w:id="60"/>
      <w:bookmarkEnd w:id="61"/>
      <w:bookmarkEnd w:id="62"/>
      <w:bookmarkEnd w:id="63"/>
      <w:bookmarkEnd w:id="64"/>
      <w:bookmarkEnd w:id="65"/>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68" w:name="_MON_1693305638"/>
    <w:bookmarkEnd w:id="68"/>
    <w:p w14:paraId="73D86FCA" w14:textId="77777777" w:rsidR="00D50E66" w:rsidRDefault="00D50E66" w:rsidP="00D50E66">
      <w:pPr>
        <w:pStyle w:val="TH"/>
      </w:pPr>
      <w:r>
        <w:object w:dxaOrig="9030" w:dyaOrig="2821" w14:anchorId="009D1BF0">
          <v:shape id="_x0000_i1028" type="#_x0000_t75" style="width:453.6pt;height:2in" o:ole="">
            <v:imagedata r:id="rId28" o:title=""/>
          </v:shape>
          <o:OLEObject Type="Embed" ProgID="Word.Document.12" ShapeID="_x0000_i1028" DrawAspect="Content" ObjectID="_1706339811" r:id="rId29">
            <o:FieldCodes>\s</o:FieldCodes>
          </o:OLEObject>
        </w:object>
      </w:r>
    </w:p>
    <w:bookmarkStart w:id="69" w:name="_MON_1693305656"/>
    <w:bookmarkEnd w:id="69"/>
    <w:p w14:paraId="51458D6C" w14:textId="77777777" w:rsidR="00D50E66" w:rsidRDefault="00D50E66" w:rsidP="00D50E66">
      <w:pPr>
        <w:pStyle w:val="TH"/>
      </w:pPr>
      <w:r>
        <w:object w:dxaOrig="9030" w:dyaOrig="2821" w14:anchorId="26456B47">
          <v:shape id="_x0000_i1029" type="#_x0000_t75" style="width:453.6pt;height:2in" o:ole="">
            <v:imagedata r:id="rId30" o:title=""/>
          </v:shape>
          <o:OLEObject Type="Embed" ProgID="Word.Document.12" ShapeID="_x0000_i1029" DrawAspect="Content" ObjectID="_1706339812" r:id="rId31">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1A87A450" w:rsidR="00C250F2" w:rsidRDefault="00C250F2" w:rsidP="00C250F2">
      <w:pPr>
        <w:pStyle w:val="TF"/>
        <w:rPr>
          <w:noProof/>
        </w:rPr>
      </w:pPr>
      <w:r>
        <w:rPr>
          <w:noProof/>
        </w:rPr>
        <w:t>Figure 4.2.2-</w:t>
      </w:r>
      <w:r w:rsidR="003358EF">
        <w:rPr>
          <w:noProof/>
        </w:rPr>
        <w:t>6</w:t>
      </w:r>
      <w:r>
        <w:rPr>
          <w:noProof/>
        </w:rPr>
        <w:t>: Trace control NRM fragment</w:t>
      </w:r>
    </w:p>
    <w:p w14:paraId="60B74297" w14:textId="13A88E49" w:rsidR="00203DCE" w:rsidRDefault="00203DCE" w:rsidP="00203DCE">
      <w:pPr>
        <w:rPr>
          <w:noProof/>
        </w:rPr>
      </w:pPr>
    </w:p>
    <w:bookmarkStart w:id="70" w:name="_MON_1701096755"/>
    <w:bookmarkEnd w:id="70"/>
    <w:p w14:paraId="4C149741" w14:textId="77777777" w:rsidR="00203DCE" w:rsidRDefault="00203DCE" w:rsidP="00203DCE">
      <w:pPr>
        <w:pStyle w:val="TH"/>
        <w:rPr>
          <w:noProof/>
        </w:rPr>
      </w:pPr>
      <w:r>
        <w:rPr>
          <w:noProof/>
        </w:rPr>
        <w:object w:dxaOrig="9026" w:dyaOrig="2494" w14:anchorId="37B23E80">
          <v:shape id="_x0000_i1030" type="#_x0000_t75" style="width:453.6pt;height:122.4pt" o:ole="">
            <v:imagedata r:id="rId37" o:title=""/>
          </v:shape>
          <o:OLEObject Type="Embed" ProgID="Word.Document.12" ShapeID="_x0000_i1030" DrawAspect="Content" ObjectID="_1706339813" r:id="rId38">
            <o:FieldCodes>\s</o:FieldCodes>
          </o:OLEObject>
        </w:object>
      </w:r>
    </w:p>
    <w:p w14:paraId="4CFB81E3" w14:textId="77777777" w:rsidR="00203DCE" w:rsidRDefault="00203DCE" w:rsidP="00203DCE">
      <w:pPr>
        <w:pStyle w:val="TF"/>
        <w:rPr>
          <w:noProof/>
        </w:rPr>
      </w:pPr>
      <w:r>
        <w:t>Figure 4.2.2-7: MnS Registry NRM fragment</w:t>
      </w:r>
    </w:p>
    <w:p w14:paraId="292B7289" w14:textId="77777777" w:rsidR="00203DCE" w:rsidRDefault="00203DCE" w:rsidP="00203DCE">
      <w:pPr>
        <w:rPr>
          <w:ins w:id="71" w:author="Author" w:date="2021-10-01T07:59:00Z"/>
          <w:noProof/>
        </w:rPr>
      </w:pPr>
    </w:p>
    <w:p w14:paraId="74481C20" w14:textId="77777777" w:rsidR="008C7319" w:rsidRDefault="008C7319" w:rsidP="008C7319">
      <w:pPr>
        <w:pStyle w:val="TH"/>
        <w:rPr>
          <w:ins w:id="72" w:author="Author" w:date="2021-11-25T12:30:00Z"/>
          <w:noProof/>
        </w:rPr>
      </w:pPr>
      <w:ins w:id="73" w:author="Author" w:date="2021-11-25T12:30:00Z">
        <w:r>
          <w:rPr>
            <w:noProof/>
          </w:rPr>
          <w:lastRenderedPageBreak/>
          <w:drawing>
            <wp:inline distT="0" distB="0" distL="0" distR="0" wp14:anchorId="02ECA7BC" wp14:editId="4BEB7FE8">
              <wp:extent cx="2781300" cy="128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81300" cy="1282700"/>
                      </a:xfrm>
                      <a:prstGeom prst="rect">
                        <a:avLst/>
                      </a:prstGeom>
                      <a:noFill/>
                      <a:ln>
                        <a:noFill/>
                      </a:ln>
                    </pic:spPr>
                  </pic:pic>
                </a:graphicData>
              </a:graphic>
            </wp:inline>
          </w:drawing>
        </w:r>
      </w:ins>
    </w:p>
    <w:p w14:paraId="0D6BFD9A" w14:textId="42718BC1" w:rsidR="008C7319" w:rsidRPr="00030623" w:rsidRDefault="008C7319" w:rsidP="008C7319">
      <w:pPr>
        <w:pStyle w:val="TF"/>
        <w:rPr>
          <w:ins w:id="74" w:author="Author" w:date="2021-11-25T12:30:00Z"/>
          <w:noProof/>
          <w:lang w:val="en-US"/>
          <w:rPrChange w:id="75" w:author="Author" w:date="2022-02-14T10:29:00Z">
            <w:rPr>
              <w:ins w:id="76" w:author="Author" w:date="2021-11-25T12:30:00Z"/>
              <w:noProof/>
              <w:lang w:val="fr-FR"/>
            </w:rPr>
          </w:rPrChange>
        </w:rPr>
      </w:pPr>
      <w:ins w:id="77" w:author="Author" w:date="2021-11-25T12:30:00Z">
        <w:r w:rsidRPr="00030623">
          <w:rPr>
            <w:noProof/>
            <w:lang w:val="en-US"/>
            <w:rPrChange w:id="78" w:author="Author" w:date="2022-02-14T10:29:00Z">
              <w:rPr>
                <w:noProof/>
                <w:lang w:val="fr-FR"/>
              </w:rPr>
            </w:rPrChange>
          </w:rPr>
          <w:t>Figure 4.2.2-</w:t>
        </w:r>
      </w:ins>
      <w:ins w:id="79" w:author="Author" w:date="2022-02-08T17:34:00Z">
        <w:r w:rsidR="00203DCE" w:rsidRPr="00030623">
          <w:rPr>
            <w:noProof/>
            <w:lang w:val="en-US"/>
            <w:rPrChange w:id="80" w:author="Author" w:date="2022-02-14T10:29:00Z">
              <w:rPr>
                <w:noProof/>
                <w:lang w:val="fr-FR"/>
              </w:rPr>
            </w:rPrChange>
          </w:rPr>
          <w:t>8</w:t>
        </w:r>
      </w:ins>
      <w:ins w:id="81" w:author="Author" w:date="2021-11-25T12:30:00Z">
        <w:r w:rsidRPr="00030623">
          <w:rPr>
            <w:noProof/>
            <w:lang w:val="en-US"/>
            <w:rPrChange w:id="82" w:author="Author" w:date="2022-02-14T10:29:00Z">
              <w:rPr>
                <w:noProof/>
                <w:lang w:val="fr-FR"/>
              </w:rPr>
            </w:rPrChange>
          </w:rPr>
          <w:t>: File retrieval NRM fragment</w:t>
        </w:r>
      </w:ins>
    </w:p>
    <w:p w14:paraId="67F2CD1D" w14:textId="379A3092" w:rsidR="00A640B4" w:rsidRPr="00030623" w:rsidRDefault="00A640B4">
      <w:pPr>
        <w:rPr>
          <w:ins w:id="83" w:author="Author" w:date="2022-02-08T17:34:00Z"/>
          <w:noProof/>
          <w:lang w:val="en-US"/>
          <w:rPrChange w:id="84" w:author="Author" w:date="2022-02-14T10:29:00Z">
            <w:rPr>
              <w:ins w:id="85" w:author="Author" w:date="2022-02-08T17:34:00Z"/>
              <w:noProof/>
              <w:lang w:val="fr-FR"/>
            </w:rPr>
          </w:rPrChange>
        </w:rPr>
      </w:pPr>
    </w:p>
    <w:p w14:paraId="0894DBC9" w14:textId="2C958F91" w:rsidR="00203DCE" w:rsidRDefault="00030623" w:rsidP="00203DCE">
      <w:pPr>
        <w:jc w:val="center"/>
        <w:rPr>
          <w:ins w:id="86" w:author="Author" w:date="2022-02-08T17:34:00Z"/>
          <w:lang w:val="fr-FR"/>
        </w:rPr>
      </w:pPr>
      <w:ins w:id="87" w:author="Author" w:date="2022-02-14T10:29:00Z">
        <w:r>
          <w:rPr>
            <w:noProof/>
          </w:rPr>
          <w:drawing>
            <wp:inline distT="0" distB="0" distL="0" distR="0" wp14:anchorId="00B17CA8" wp14:editId="3407D761">
              <wp:extent cx="1306195" cy="1273810"/>
              <wp:effectExtent l="0" t="0" r="8255" b="254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06195" cy="1273810"/>
                      </a:xfrm>
                      <a:prstGeom prst="rect">
                        <a:avLst/>
                      </a:prstGeom>
                      <a:noFill/>
                      <a:ln>
                        <a:noFill/>
                      </a:ln>
                    </pic:spPr>
                  </pic:pic>
                </a:graphicData>
              </a:graphic>
            </wp:inline>
          </w:drawing>
        </w:r>
      </w:ins>
    </w:p>
    <w:p w14:paraId="51C071FB" w14:textId="77777777" w:rsidR="00203DCE" w:rsidRPr="00C96EA6" w:rsidRDefault="00203DCE" w:rsidP="00203DCE">
      <w:pPr>
        <w:pStyle w:val="TF"/>
        <w:rPr>
          <w:ins w:id="88" w:author="Author" w:date="2022-02-08T17:34:00Z"/>
          <w:noProof/>
          <w:lang w:val="en-US"/>
        </w:rPr>
      </w:pPr>
      <w:ins w:id="89" w:author="Author" w:date="2022-02-08T17:34:00Z">
        <w:r w:rsidRPr="00C96EA6">
          <w:rPr>
            <w:noProof/>
            <w:lang w:val="en-US"/>
          </w:rPr>
          <w:t>Figure 4.2.1-9: File download NRM fragment</w:t>
        </w:r>
      </w:ins>
    </w:p>
    <w:p w14:paraId="31461CB8" w14:textId="77777777" w:rsidR="00203DCE" w:rsidRPr="00030623" w:rsidRDefault="00203DCE">
      <w:pPr>
        <w:rPr>
          <w:ins w:id="90" w:author="Author" w:date="2022-02-08T17:34:00Z"/>
          <w:noProof/>
          <w:lang w:val="en-US"/>
          <w:rPrChange w:id="91" w:author="Author" w:date="2022-02-14T10:29:00Z">
            <w:rPr>
              <w:ins w:id="92" w:author="Author" w:date="2022-02-08T17:34:00Z"/>
              <w:noProof/>
              <w:lang w:val="fr-FR"/>
            </w:rPr>
          </w:rPrChange>
        </w:rPr>
      </w:pPr>
    </w:p>
    <w:p w14:paraId="05E9A6E1" w14:textId="77777777" w:rsidR="00203DCE" w:rsidRPr="00030623" w:rsidRDefault="00203DCE">
      <w:pPr>
        <w:rPr>
          <w:noProof/>
          <w:lang w:val="en-US"/>
          <w:rPrChange w:id="93" w:author="Author" w:date="2022-02-14T10:29:00Z">
            <w:rPr>
              <w:noProof/>
            </w:rPr>
          </w:rPrChange>
        </w:rPr>
        <w:pPrChange w:id="94" w:author="Author" w:date="2021-10-01T07:59:00Z">
          <w:pPr>
            <w:pStyle w:val="TF"/>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45360549" w14:textId="09A89584" w:rsidR="00F47978" w:rsidRDefault="00F47978" w:rsidP="00A144B4">
      <w:pPr>
        <w:rPr>
          <w:lang w:eastAsia="zh-CN"/>
        </w:rPr>
      </w:pPr>
    </w:p>
    <w:p w14:paraId="70611CD4" w14:textId="77777777" w:rsidR="008F7D06" w:rsidRDefault="008F7D06" w:rsidP="008F7D06">
      <w:pPr>
        <w:pStyle w:val="Heading3"/>
        <w:rPr>
          <w:rFonts w:ascii="Courier New" w:hAnsi="Courier New" w:cs="Courier New"/>
          <w:lang w:val="en-US" w:eastAsia="zh-CN"/>
        </w:rPr>
      </w:pPr>
      <w:bookmarkStart w:id="95" w:name="_Toc44516374"/>
      <w:bookmarkStart w:id="96" w:name="_Toc45272689"/>
      <w:bookmarkStart w:id="97" w:name="_Toc51754684"/>
      <w:bookmarkStart w:id="98" w:name="_Toc82701820"/>
      <w:r>
        <w:t>4.3.31</w:t>
      </w:r>
      <w:r>
        <w:tab/>
      </w:r>
      <w:r w:rsidRPr="00F3719F">
        <w:rPr>
          <w:rFonts w:ascii="Courier New" w:hAnsi="Courier New" w:cs="Courier New"/>
          <w:lang w:val="en-US" w:eastAsia="zh-CN"/>
        </w:rPr>
        <w:t>PerfMetricJob</w:t>
      </w:r>
      <w:bookmarkEnd w:id="95"/>
      <w:bookmarkEnd w:id="96"/>
      <w:bookmarkEnd w:id="97"/>
      <w:bookmarkEnd w:id="98"/>
    </w:p>
    <w:p w14:paraId="589BEB13" w14:textId="77777777" w:rsidR="008F7D06" w:rsidRPr="003267B4" w:rsidRDefault="008F7D06" w:rsidP="008F7D06">
      <w:pPr>
        <w:pStyle w:val="Heading4"/>
      </w:pPr>
      <w:bookmarkStart w:id="99" w:name="_Toc44516375"/>
      <w:bookmarkStart w:id="100" w:name="_Toc45272690"/>
      <w:bookmarkStart w:id="101" w:name="_Toc51754685"/>
      <w:bookmarkStart w:id="102" w:name="_Toc82701821"/>
      <w:r w:rsidRPr="003267B4">
        <w:t>4.3.</w:t>
      </w:r>
      <w:r>
        <w:t>31</w:t>
      </w:r>
      <w:r w:rsidRPr="003267B4">
        <w:t>.1</w:t>
      </w:r>
      <w:r w:rsidRPr="003267B4">
        <w:tab/>
        <w:t>Definition</w:t>
      </w:r>
      <w:bookmarkEnd w:id="99"/>
      <w:bookmarkEnd w:id="100"/>
      <w:bookmarkEnd w:id="101"/>
      <w:bookmarkEnd w:id="102"/>
    </w:p>
    <w:p w14:paraId="70960DB1" w14:textId="77777777" w:rsidR="008F7D06" w:rsidRPr="00C03DA0" w:rsidRDefault="008F7D06" w:rsidP="008F7D06">
      <w:r>
        <w:t xml:space="preserve">This IOC represents a performance metric production job.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sidRPr="009B729A">
        <w:rPr>
          <w:rFonts w:ascii="Courier New" w:hAnsi="Courier New" w:cs="Courier New"/>
          <w:iCs/>
        </w:rPr>
        <w:t>ManagedFunction</w:t>
      </w:r>
      <w:r w:rsidRPr="00C03DA0">
        <w:t>.</w:t>
      </w:r>
    </w:p>
    <w:p w14:paraId="47983EAE" w14:textId="77777777" w:rsidR="008F7D06" w:rsidRDefault="008F7D06" w:rsidP="008F7D06">
      <w:r>
        <w:t xml:space="preserve">To activate the production of the specified performance metrics, a MnS consumer needs to create a </w:t>
      </w:r>
      <w:r>
        <w:rPr>
          <w:rFonts w:ascii="Courier New" w:hAnsi="Courier New" w:cs="Courier New"/>
        </w:rPr>
        <w:t>PerfMetricJob</w:t>
      </w:r>
      <w:r>
        <w:t xml:space="preserve"> instance on the MnS producer. For ultimate deactivation of metric production, the MnS consumer should delete the job to free up resources on the MnS producer.</w:t>
      </w:r>
    </w:p>
    <w:p w14:paraId="36A96AF5" w14:textId="77777777" w:rsidR="008F7D06" w:rsidRDefault="008F7D06" w:rsidP="008F7D06">
      <w:pPr>
        <w:rPr>
          <w:rFonts w:cs="Arial"/>
        </w:rPr>
      </w:pPr>
      <w:r>
        <w: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t>
      </w:r>
      <w:r w:rsidRPr="00896D5F">
        <w:t xml:space="preserve">back </w:t>
      </w:r>
      <w:r>
        <w:t>to enabled.</w:t>
      </w:r>
    </w:p>
    <w:p w14:paraId="1C79195D" w14:textId="77777777" w:rsidR="008F7D06" w:rsidRDefault="008F7D06" w:rsidP="008F7D06">
      <w:pPr>
        <w:rPr>
          <w:lang w:eastAsia="zh-CN"/>
        </w:rPr>
      </w:pPr>
      <w:r w:rsidRPr="00A27A55">
        <w:rPr>
          <w:lang w:eastAsia="zh-CN"/>
        </w:rPr>
        <w:t xml:space="preserve">The </w:t>
      </w:r>
      <w:r w:rsidRPr="00235D1C">
        <w:rPr>
          <w:rFonts w:ascii="Courier New" w:hAnsi="Courier New" w:cs="Courier New"/>
        </w:rPr>
        <w:t>jobId</w:t>
      </w:r>
      <w:r w:rsidRPr="00A27A55">
        <w:rPr>
          <w:lang w:eastAsia="zh-CN"/>
        </w:rPr>
        <w:t xml:space="preserve"> attribute can be used to associate </w:t>
      </w:r>
      <w:r w:rsidRPr="00235D1C">
        <w:rPr>
          <w:lang w:eastAsia="zh-CN"/>
        </w:rPr>
        <w:t>metrics from</w:t>
      </w:r>
      <w:r w:rsidRPr="00A27A55">
        <w:rPr>
          <w:lang w:eastAsia="zh-CN"/>
        </w:rPr>
        <w:t xml:space="preserve"> multiple </w:t>
      </w:r>
      <w:r w:rsidRPr="00235D1C">
        <w:rPr>
          <w:rFonts w:ascii="Courier New" w:hAnsi="Courier New" w:cs="Courier New"/>
        </w:rPr>
        <w:t>PerfMetricJob</w:t>
      </w:r>
      <w:r w:rsidRPr="00A27A55">
        <w:rPr>
          <w:lang w:eastAsia="zh-CN"/>
        </w:rPr>
        <w:t xml:space="preserve"> instances. The </w:t>
      </w:r>
      <w:r w:rsidRPr="00235D1C">
        <w:rPr>
          <w:rFonts w:ascii="Courier New" w:hAnsi="Courier New" w:cs="Courier New"/>
        </w:rPr>
        <w:t>jobId</w:t>
      </w:r>
      <w:r w:rsidRPr="00A27A55">
        <w:rPr>
          <w:lang w:eastAsia="zh-CN"/>
        </w:rPr>
        <w:t xml:space="preserve"> can be included when reporting performance metrics to allow a MnS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r w:rsidRPr="00235D1C">
        <w:rPr>
          <w:rFonts w:ascii="Courier New" w:hAnsi="Courier New" w:cs="Courier New"/>
        </w:rPr>
        <w:t>jobId</w:t>
      </w:r>
      <w:r w:rsidRPr="00A27A55">
        <w:rPr>
          <w:lang w:eastAsia="zh-CN"/>
        </w:rPr>
        <w:t xml:space="preserve"> value </w:t>
      </w:r>
      <w:r w:rsidRPr="00235D1C">
        <w:rPr>
          <w:lang w:eastAsia="zh-CN"/>
        </w:rPr>
        <w:t>for multiple</w:t>
      </w:r>
      <w:r w:rsidRPr="00A27A55">
        <w:rPr>
          <w:lang w:eastAsia="zh-CN"/>
        </w:rPr>
        <w:t xml:space="preserve"> </w:t>
      </w:r>
      <w:r w:rsidRPr="00235D1C">
        <w:rPr>
          <w:rFonts w:ascii="Courier New" w:hAnsi="Courier New" w:cs="Courier New"/>
        </w:rPr>
        <w:t>PerfMetricJob</w:t>
      </w:r>
      <w:r w:rsidRPr="00A27A55">
        <w:rPr>
          <w:lang w:eastAsia="zh-CN"/>
        </w:rPr>
        <w:t xml:space="preserve"> instances required to produce the measurements for a specific KPI.</w:t>
      </w:r>
    </w:p>
    <w:p w14:paraId="6CCECEE3" w14:textId="77777777" w:rsidR="008F7D06" w:rsidRDefault="008F7D06" w:rsidP="008F7D06">
      <w:r>
        <w:t xml:space="preserve">The attribute </w:t>
      </w:r>
      <w:r>
        <w:rPr>
          <w:rFonts w:ascii="Courier New" w:hAnsi="Courier New" w:cs="Courier New"/>
        </w:rPr>
        <w:t>performanceMetric</w:t>
      </w:r>
      <w:r w:rsidRPr="009B729A">
        <w:rPr>
          <w:rFonts w:ascii="Courier New" w:hAnsi="Courier New" w:cs="Courier New"/>
        </w:rPr>
        <w:t>s</w:t>
      </w:r>
      <w:r>
        <w:t xml:space="preserve"> defines the performance metrics to be produced and the attribute </w:t>
      </w:r>
      <w:r>
        <w:rPr>
          <w:rFonts w:ascii="Courier New" w:hAnsi="Courier New" w:cs="Courier New"/>
          <w:color w:val="000000"/>
        </w:rPr>
        <w:t>granularityPeriod</w:t>
      </w:r>
      <w:r>
        <w:t xml:space="preserve"> defines the granularity period to be applied. </w:t>
      </w:r>
    </w:p>
    <w:p w14:paraId="54E3CCF4" w14:textId="77777777" w:rsidR="008F7D06" w:rsidRDefault="008F7D06" w:rsidP="008F7D06">
      <w:r>
        <w:t xml:space="preserve">All object instances below and including the instance name-containing the </w:t>
      </w:r>
      <w:r>
        <w:rPr>
          <w:rFonts w:ascii="Courier New" w:hAnsi="Courier New" w:cs="Courier New"/>
        </w:rPr>
        <w:t>PerfMetricJob</w:t>
      </w:r>
      <w:r>
        <w:t xml:space="preserve"> (base object instance) are scoped for performance metric production. Performance metrics are produced only on those object instances whose object class matches the object class associated to the performance metrics to be produced.</w:t>
      </w:r>
    </w:p>
    <w:p w14:paraId="423A9B76" w14:textId="77777777" w:rsidR="008F7D06" w:rsidRDefault="008F7D06" w:rsidP="008F7D06">
      <w:r>
        <w:lastRenderedPageBreak/>
        <w:t xml:space="preserve">The optional attributes </w:t>
      </w:r>
      <w:r w:rsidRPr="00F82647">
        <w:rPr>
          <w:rFonts w:ascii="Courier New" w:hAnsi="Courier New" w:cs="Courier New"/>
        </w:rPr>
        <w:t>objectInstances</w:t>
      </w:r>
      <w:r>
        <w:t xml:space="preserve"> and </w:t>
      </w:r>
      <w:r w:rsidRPr="002911CF">
        <w:rPr>
          <w:rFonts w:ascii="Courier New" w:hAnsi="Courier New" w:cs="Courier New"/>
        </w:rPr>
        <w:t>rootObjectInstances</w:t>
      </w:r>
      <w:r w:rsidRPr="0061727F">
        <w:rPr>
          <w:rFonts w:ascii="Courier New" w:hAnsi="Courier New" w:cs="Courier New"/>
        </w:rPr>
        <w:t xml:space="preserve"> </w:t>
      </w:r>
      <w:r>
        <w:t xml:space="preserve">allow to restrict the scope. When the attribute </w:t>
      </w:r>
      <w:r w:rsidRPr="00F82647">
        <w:rPr>
          <w:rFonts w:ascii="Courier New" w:hAnsi="Courier New" w:cs="Courier New"/>
        </w:rPr>
        <w:t>objectInstances</w:t>
      </w:r>
      <w:r>
        <w:t xml:space="preserve"> is present, only the object instances identified by this attribute are scoped. When the attribute </w:t>
      </w:r>
      <w:r w:rsidRPr="002911CF">
        <w:rPr>
          <w:rFonts w:ascii="Courier New" w:hAnsi="Courier New" w:cs="Courier New"/>
        </w:rPr>
        <w:t>rootObjectInstances</w:t>
      </w:r>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sidRPr="00F82647">
        <w:rPr>
          <w:rFonts w:ascii="Courier New" w:hAnsi="Courier New" w:cs="Courier New"/>
        </w:rPr>
        <w:t>objectInstances</w:t>
      </w:r>
      <w:r>
        <w:t xml:space="preserve"> and </w:t>
      </w:r>
      <w:r w:rsidRPr="002911CF">
        <w:rPr>
          <w:rFonts w:ascii="Courier New" w:hAnsi="Courier New" w:cs="Courier New"/>
        </w:rPr>
        <w:t>rootObjectInstances</w:t>
      </w:r>
      <w:r>
        <w:t xml:space="preserve"> attributes. This shall not be considered as an error by the MnS producer. </w:t>
      </w:r>
    </w:p>
    <w:p w14:paraId="5D6ACA25" w14:textId="77777777" w:rsidR="008F7D06" w:rsidRDefault="008F7D06" w:rsidP="008F7D06">
      <w:r w:rsidRPr="00F3719F">
        <w:t xml:space="preserve">When </w:t>
      </w:r>
      <w:r>
        <w:t xml:space="preserve">the performance metric requires performance metric production on multiple managed objects, which is for example the case for KPIs, the MnS consumer needs to ensure all required objects are scoped. Otherwise a </w:t>
      </w:r>
      <w:r>
        <w:rPr>
          <w:rFonts w:ascii="Courier New" w:hAnsi="Courier New" w:cs="Courier New"/>
        </w:rPr>
        <w:t>PerfMetricJob</w:t>
      </w:r>
      <w:r>
        <w:t xml:space="preserve"> creation request shall fail.</w:t>
      </w:r>
    </w:p>
    <w:p w14:paraId="64D9C3D5" w14:textId="77777777" w:rsidR="008F7D06" w:rsidRDefault="008F7D06" w:rsidP="008F7D06">
      <w:r w:rsidRPr="00F3719F">
        <w:t>The</w:t>
      </w:r>
      <w:r>
        <w:t xml:space="preserve"> attribute </w:t>
      </w:r>
      <w:r>
        <w:rPr>
          <w:rFonts w:ascii="Courier New" w:hAnsi="Courier New" w:cs="Courier New"/>
        </w:rPr>
        <w:t>r</w:t>
      </w:r>
      <w:r w:rsidRPr="00F3719F">
        <w:rPr>
          <w:rFonts w:ascii="Courier New" w:hAnsi="Courier New" w:cs="Courier New"/>
        </w:rPr>
        <w:t>eporting</w:t>
      </w:r>
      <w:r>
        <w:rPr>
          <w:rFonts w:ascii="Courier New" w:hAnsi="Courier New" w:cs="Courier New"/>
        </w:rPr>
        <w:t>Ctrl</w:t>
      </w:r>
      <w:r>
        <w:t xml:space="preserve"> specifies the method and associated control parameters for reporting the produced measurements to MnS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MnS producer, </w:t>
      </w:r>
      <w:r w:rsidRPr="00B365CC">
        <w:t xml:space="preserve">file-based reporting with selection </w:t>
      </w:r>
      <w:r>
        <w:t xml:space="preserve">of the file location </w:t>
      </w:r>
      <w:r w:rsidRPr="00B365CC">
        <w:t xml:space="preserve">by the MnS </w:t>
      </w:r>
      <w:r>
        <w:t>consumer</w:t>
      </w:r>
      <w:r w:rsidRPr="00A55450">
        <w:t xml:space="preserve"> and stream-based reporting.</w:t>
      </w:r>
    </w:p>
    <w:p w14:paraId="113AACC8" w14:textId="77777777" w:rsidR="008F7D06" w:rsidRDefault="008F7D06" w:rsidP="008F7D06">
      <w:r>
        <w:t>For file-based reporting, all performance metrics that are produced related to a "PerfMetricJob" instance for a reporting period shall be stored in a single reporting file.</w:t>
      </w:r>
    </w:p>
    <w:p w14:paraId="13032570" w14:textId="77777777" w:rsidR="008F7D06" w:rsidRDefault="008F7D06" w:rsidP="008F7D06">
      <w:r>
        <w: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t>
      </w:r>
    </w:p>
    <w:p w14:paraId="7ABFF6AD" w14:textId="77777777" w:rsidR="008F7D06" w:rsidRDefault="008F7D06" w:rsidP="008F7D06">
      <w:r>
        <w:t>Changes of all other configurable attributes shall take effect only at the beginning of the next reporting period, for streaming at the beginning of the next granularity period.</w:t>
      </w:r>
    </w:p>
    <w:p w14:paraId="31674582" w14:textId="77777777" w:rsidR="008F7D06" w:rsidRDefault="008F7D06" w:rsidP="008F7D06">
      <w:r>
        <w:t>When the "PerfMetricJob" is deleted, the ongoing reporting period shall be aborted, for streaming the ongoing granularity period.</w:t>
      </w:r>
    </w:p>
    <w:p w14:paraId="61E24D0A" w14:textId="77777777" w:rsidR="008F7D06" w:rsidRDefault="008F7D06" w:rsidP="008F7D06">
      <w:r>
        <w:t xml:space="preserve">A </w:t>
      </w:r>
      <w:r>
        <w:rPr>
          <w:rFonts w:ascii="Courier New" w:hAnsi="Courier New" w:cs="Courier New"/>
        </w:rPr>
        <w:t>PerfMetricJob</w:t>
      </w:r>
      <w:r>
        <w:t xml:space="preserve"> creation request shall be rejected, if the requested performance metrics, the requested granularity period, the requested repoting method, or the requested combination thereof is not supported by the MnS producer.</w:t>
      </w:r>
    </w:p>
    <w:p w14:paraId="41B2570B" w14:textId="380675B8" w:rsidR="008F7D06" w:rsidRDefault="008F7D06" w:rsidP="008F7D06">
      <w:pPr>
        <w:rPr>
          <w:noProof/>
        </w:rPr>
      </w:pPr>
      <w:r>
        <w:rPr>
          <w:noProof/>
        </w:rPr>
        <w:t xml:space="preserve">Creation and deletion of </w:t>
      </w:r>
      <w:r>
        <w:rPr>
          <w:rFonts w:ascii="Courier New" w:hAnsi="Courier New" w:cs="Courier New"/>
        </w:rPr>
        <w:t>PerfMetricJob</w:t>
      </w:r>
      <w:r>
        <w:t xml:space="preserve"> </w:t>
      </w:r>
      <w:r>
        <w:rPr>
          <w:noProof/>
        </w:rPr>
        <w:t xml:space="preserve">instances by MnS consumers is optional; when not supported, </w:t>
      </w:r>
      <w:r>
        <w:rPr>
          <w:rFonts w:ascii="Courier New" w:hAnsi="Courier New" w:cs="Courier New"/>
        </w:rPr>
        <w:t>PerfMetricJob</w:t>
      </w:r>
      <w:r>
        <w:t xml:space="preserve"> </w:t>
      </w:r>
      <w:r>
        <w:rPr>
          <w:noProof/>
        </w:rPr>
        <w:t>instances may be created and deleted by the system or be pre-installed.</w:t>
      </w:r>
    </w:p>
    <w:p w14:paraId="6ADED627" w14:textId="34204F60" w:rsidR="00657F19" w:rsidRDefault="00657F19" w:rsidP="008F7D06">
      <w:pPr>
        <w:rPr>
          <w:ins w:id="103" w:author="Author" w:date="2021-10-14T12:00:00Z"/>
        </w:rPr>
      </w:pPr>
      <w:ins w:id="104" w:author="Author" w:date="2021-04-22T19:46:00Z">
        <w:r>
          <w:t xml:space="preserve">When the </w:t>
        </w:r>
      </w:ins>
      <w:ins w:id="105" w:author="Author" w:date="2021-10-01T17:03:00Z">
        <w:r>
          <w:t>f</w:t>
        </w:r>
      </w:ins>
      <w:ins w:id="106" w:author="Author" w:date="2021-04-22T19:46:00Z">
        <w:r>
          <w:t xml:space="preserve">ile </w:t>
        </w:r>
      </w:ins>
      <w:ins w:id="107" w:author="Author" w:date="2021-10-01T17:04:00Z">
        <w:r>
          <w:t>retrieval</w:t>
        </w:r>
      </w:ins>
      <w:ins w:id="108" w:author="Author" w:date="2021-08-13T14:28:00Z">
        <w:r>
          <w:t xml:space="preserve"> </w:t>
        </w:r>
      </w:ins>
      <w:ins w:id="109" w:author="Author" w:date="2021-04-22T19:46:00Z">
        <w:r>
          <w:t>NRM fragment is supported</w:t>
        </w:r>
      </w:ins>
      <w:ins w:id="110" w:author="Author" w:date="2021-08-13T15:21:00Z">
        <w:r>
          <w:t xml:space="preserve"> by the MnS producer</w:t>
        </w:r>
      </w:ins>
      <w:ins w:id="111" w:author="Author" w:date="2021-08-13T15:16:00Z">
        <w:r>
          <w:t>, t</w:t>
        </w:r>
      </w:ins>
      <w:ins w:id="112" w:author="Author" w:date="2021-04-16T17:07:00Z">
        <w:r>
          <w:t>he "</w:t>
        </w:r>
      </w:ins>
      <w:ins w:id="113" w:author="Author" w:date="2021-11-18T09:38:00Z">
        <w:r w:rsidR="001F69C3">
          <w:t>_</w:t>
        </w:r>
      </w:ins>
      <w:ins w:id="114" w:author="Author" w:date="2021-04-16T17:07:00Z">
        <w:r>
          <w:t xml:space="preserve">linkToFiles" </w:t>
        </w:r>
      </w:ins>
      <w:ins w:id="115" w:author="Author" w:date="2021-04-16T17:08:00Z">
        <w:r>
          <w:t>attribute</w:t>
        </w:r>
      </w:ins>
      <w:ins w:id="116" w:author="Author" w:date="2021-10-01T17:14:00Z">
        <w:r>
          <w:t xml:space="preserve"> shall be supported, for details </w:t>
        </w:r>
      </w:ins>
      <w:ins w:id="117" w:author="Author" w:date="2021-10-01T17:20:00Z">
        <w:r w:rsidR="00223520">
          <w:t xml:space="preserve">on the usage of this attribute </w:t>
        </w:r>
      </w:ins>
      <w:ins w:id="118" w:author="Author" w:date="2021-10-01T17:14:00Z">
        <w:r>
          <w:t>see the definition of the file retrieval NRM fragment.</w:t>
        </w:r>
      </w:ins>
    </w:p>
    <w:p w14:paraId="71C215BD" w14:textId="77777777" w:rsidR="008F7D06" w:rsidRDefault="008F7D06" w:rsidP="008F7D06">
      <w:pPr>
        <w:pStyle w:val="Heading4"/>
      </w:pPr>
      <w:bookmarkStart w:id="119" w:name="_Toc44516376"/>
      <w:bookmarkStart w:id="120" w:name="_Toc45272691"/>
      <w:bookmarkStart w:id="121" w:name="_Toc51754686"/>
      <w:bookmarkStart w:id="122" w:name="_Toc82701822"/>
      <w:r w:rsidRPr="00EE3FB2">
        <w:t>4.3.</w:t>
      </w:r>
      <w:r>
        <w:t>31</w:t>
      </w:r>
      <w:r w:rsidRPr="00EE3FB2">
        <w:t>.2</w:t>
      </w:r>
      <w:r w:rsidRPr="00EE3FB2">
        <w:tab/>
        <w:t>Attributes</w:t>
      </w:r>
      <w:bookmarkEnd w:id="119"/>
      <w:bookmarkEnd w:id="120"/>
      <w:bookmarkEnd w:id="121"/>
      <w:bookmarkEnd w:id="122"/>
    </w:p>
    <w:p w14:paraId="3DC8DE35" w14:textId="77777777" w:rsidR="008F7D06" w:rsidRPr="007721BC" w:rsidRDefault="008F7D06" w:rsidP="008F7D06">
      <w:r>
        <w:t xml:space="preserve">The </w:t>
      </w:r>
      <w:r w:rsidRPr="002005EB">
        <w:rPr>
          <w:rFonts w:ascii="Courier New" w:hAnsi="Courier New" w:cs="Courier New"/>
        </w:rPr>
        <w:t>PerfMetricJob</w:t>
      </w:r>
      <w:r>
        <w:t xml:space="preserve"> IOC includes attributes inherited from Top IOC (defined in clause 4.3.29)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F7D06" w:rsidRPr="00CE6AD3" w14:paraId="7EF0FB44" w14:textId="77777777" w:rsidTr="000C7A83">
        <w:trPr>
          <w:cantSplit/>
          <w:jc w:val="center"/>
        </w:trPr>
        <w:tc>
          <w:tcPr>
            <w:tcW w:w="2400" w:type="pct"/>
            <w:shd w:val="clear" w:color="auto" w:fill="BFBFBF"/>
            <w:noWrap/>
            <w:vAlign w:val="center"/>
          </w:tcPr>
          <w:p w14:paraId="5E017C7B" w14:textId="77777777" w:rsidR="008F7D06" w:rsidRPr="00353ED8" w:rsidRDefault="008F7D06" w:rsidP="000C7A83">
            <w:pPr>
              <w:pStyle w:val="TAH"/>
            </w:pPr>
            <w:r w:rsidRPr="00353ED8">
              <w:t>Attribute name</w:t>
            </w:r>
          </w:p>
        </w:tc>
        <w:tc>
          <w:tcPr>
            <w:tcW w:w="200" w:type="pct"/>
            <w:shd w:val="clear" w:color="auto" w:fill="BFBFBF"/>
            <w:noWrap/>
            <w:vAlign w:val="center"/>
          </w:tcPr>
          <w:p w14:paraId="7A1163BB" w14:textId="77777777" w:rsidR="008F7D06" w:rsidRPr="003D39E5" w:rsidRDefault="008F7D06" w:rsidP="000C7A83">
            <w:pPr>
              <w:pStyle w:val="TAH"/>
            </w:pPr>
            <w:r w:rsidRPr="003D39E5">
              <w:t>S</w:t>
            </w:r>
          </w:p>
        </w:tc>
        <w:tc>
          <w:tcPr>
            <w:tcW w:w="600" w:type="pct"/>
            <w:shd w:val="clear" w:color="auto" w:fill="BFBFBF"/>
            <w:noWrap/>
            <w:vAlign w:val="center"/>
          </w:tcPr>
          <w:p w14:paraId="082BF01A" w14:textId="77777777" w:rsidR="008F7D06" w:rsidRPr="00EE4C90" w:rsidRDefault="008F7D06" w:rsidP="000C7A83">
            <w:pPr>
              <w:pStyle w:val="TAH"/>
            </w:pPr>
            <w:r w:rsidRPr="00EE4C90">
              <w:t>isReadable</w:t>
            </w:r>
          </w:p>
        </w:tc>
        <w:tc>
          <w:tcPr>
            <w:tcW w:w="600" w:type="pct"/>
            <w:shd w:val="clear" w:color="auto" w:fill="BFBFBF"/>
            <w:noWrap/>
            <w:vAlign w:val="center"/>
          </w:tcPr>
          <w:p w14:paraId="18A6CFF8" w14:textId="77777777" w:rsidR="008F7D06" w:rsidRPr="00A26FC6" w:rsidRDefault="008F7D06" w:rsidP="000C7A83">
            <w:pPr>
              <w:pStyle w:val="TAH"/>
            </w:pPr>
            <w:r w:rsidRPr="00A26FC6">
              <w:t>isWritable</w:t>
            </w:r>
          </w:p>
        </w:tc>
        <w:tc>
          <w:tcPr>
            <w:tcW w:w="600" w:type="pct"/>
            <w:shd w:val="clear" w:color="auto" w:fill="BFBFBF"/>
            <w:noWrap/>
            <w:vAlign w:val="center"/>
          </w:tcPr>
          <w:p w14:paraId="52850B40" w14:textId="77777777" w:rsidR="008F7D06" w:rsidRPr="003267B4" w:rsidRDefault="008F7D06" w:rsidP="000C7A83">
            <w:pPr>
              <w:pStyle w:val="TAH"/>
            </w:pPr>
            <w:r w:rsidRPr="003267B4">
              <w:rPr>
                <w:rFonts w:cs="Arial"/>
                <w:bCs/>
                <w:szCs w:val="18"/>
              </w:rPr>
              <w:t>isInvariant</w:t>
            </w:r>
          </w:p>
        </w:tc>
        <w:tc>
          <w:tcPr>
            <w:tcW w:w="600" w:type="pct"/>
            <w:shd w:val="clear" w:color="auto" w:fill="BFBFBF"/>
            <w:noWrap/>
            <w:vAlign w:val="center"/>
          </w:tcPr>
          <w:p w14:paraId="550D6BE4" w14:textId="77777777" w:rsidR="008F7D06" w:rsidRPr="003267B4" w:rsidRDefault="008F7D06" w:rsidP="000C7A83">
            <w:pPr>
              <w:pStyle w:val="TAH"/>
            </w:pPr>
            <w:r w:rsidRPr="003267B4">
              <w:t>isNotifyable</w:t>
            </w:r>
          </w:p>
        </w:tc>
      </w:tr>
      <w:tr w:rsidR="008F7D06" w:rsidRPr="005B0391" w14:paraId="7DC580A2" w14:textId="77777777" w:rsidTr="000C7A83">
        <w:tblPrEx>
          <w:tblLook w:val="04A0" w:firstRow="1" w:lastRow="0" w:firstColumn="1" w:lastColumn="0" w:noHBand="0" w:noVBand="1"/>
        </w:tblPrEx>
        <w:trPr>
          <w:cantSplit/>
          <w:trHeight w:val="164"/>
          <w:jc w:val="center"/>
        </w:trPr>
        <w:tc>
          <w:tcPr>
            <w:tcW w:w="2400" w:type="pct"/>
            <w:noWrap/>
          </w:tcPr>
          <w:p w14:paraId="7DE4600D" w14:textId="77777777" w:rsidR="008F7D06" w:rsidRPr="00B26339" w:rsidRDefault="008F7D06" w:rsidP="000C7A83">
            <w:pPr>
              <w:pStyle w:val="TAL"/>
              <w:rPr>
                <w:rFonts w:cs="Arial"/>
                <w:color w:val="000000"/>
              </w:rPr>
            </w:pPr>
            <w:r w:rsidRPr="00B26339">
              <w:rPr>
                <w:rFonts w:cs="Arial"/>
                <w:color w:val="000000"/>
              </w:rPr>
              <w:t>administrativeState</w:t>
            </w:r>
          </w:p>
        </w:tc>
        <w:tc>
          <w:tcPr>
            <w:tcW w:w="200" w:type="pct"/>
            <w:noWrap/>
          </w:tcPr>
          <w:p w14:paraId="3D45D8C5" w14:textId="77777777" w:rsidR="008F7D06" w:rsidRPr="005B0391" w:rsidRDefault="008F7D06" w:rsidP="000C7A83">
            <w:pPr>
              <w:pStyle w:val="TAL"/>
              <w:jc w:val="center"/>
            </w:pPr>
            <w:r>
              <w:t>M</w:t>
            </w:r>
          </w:p>
        </w:tc>
        <w:tc>
          <w:tcPr>
            <w:tcW w:w="600" w:type="pct"/>
            <w:noWrap/>
          </w:tcPr>
          <w:p w14:paraId="3B99D5C2" w14:textId="77777777" w:rsidR="008F7D06" w:rsidRPr="005B0391" w:rsidRDefault="008F7D06" w:rsidP="000C7A83">
            <w:pPr>
              <w:pStyle w:val="TAL"/>
              <w:jc w:val="center"/>
            </w:pPr>
            <w:r>
              <w:t>T</w:t>
            </w:r>
          </w:p>
        </w:tc>
        <w:tc>
          <w:tcPr>
            <w:tcW w:w="600" w:type="pct"/>
            <w:noWrap/>
          </w:tcPr>
          <w:p w14:paraId="17AA454D" w14:textId="77777777" w:rsidR="008F7D06" w:rsidRPr="005B0391" w:rsidRDefault="008F7D06" w:rsidP="000C7A83">
            <w:pPr>
              <w:pStyle w:val="TAL"/>
              <w:jc w:val="center"/>
            </w:pPr>
            <w:r>
              <w:t>T</w:t>
            </w:r>
          </w:p>
        </w:tc>
        <w:tc>
          <w:tcPr>
            <w:tcW w:w="600" w:type="pct"/>
            <w:noWrap/>
          </w:tcPr>
          <w:p w14:paraId="7A315BEF" w14:textId="77777777" w:rsidR="008F7D06" w:rsidRPr="005B0391" w:rsidRDefault="008F7D06" w:rsidP="000C7A83">
            <w:pPr>
              <w:pStyle w:val="TAL"/>
              <w:jc w:val="center"/>
              <w:rPr>
                <w:lang w:eastAsia="zh-CN"/>
              </w:rPr>
            </w:pPr>
            <w:r>
              <w:rPr>
                <w:lang w:eastAsia="zh-CN"/>
              </w:rPr>
              <w:t>F</w:t>
            </w:r>
          </w:p>
        </w:tc>
        <w:tc>
          <w:tcPr>
            <w:tcW w:w="600" w:type="pct"/>
            <w:noWrap/>
          </w:tcPr>
          <w:p w14:paraId="52A0CC2B" w14:textId="77777777" w:rsidR="008F7D06" w:rsidRPr="005B0391" w:rsidRDefault="008F7D06" w:rsidP="000C7A83">
            <w:pPr>
              <w:pStyle w:val="TAL"/>
              <w:jc w:val="center"/>
              <w:rPr>
                <w:lang w:eastAsia="zh-CN"/>
              </w:rPr>
            </w:pPr>
            <w:r>
              <w:rPr>
                <w:lang w:eastAsia="zh-CN"/>
              </w:rPr>
              <w:t>T</w:t>
            </w:r>
          </w:p>
        </w:tc>
      </w:tr>
      <w:tr w:rsidR="008F7D06" w:rsidRPr="005B0391" w14:paraId="4C6E9010" w14:textId="77777777" w:rsidTr="000C7A83">
        <w:tblPrEx>
          <w:tblLook w:val="04A0" w:firstRow="1" w:lastRow="0" w:firstColumn="1" w:lastColumn="0" w:noHBand="0" w:noVBand="1"/>
        </w:tblPrEx>
        <w:trPr>
          <w:cantSplit/>
          <w:trHeight w:val="164"/>
          <w:jc w:val="center"/>
        </w:trPr>
        <w:tc>
          <w:tcPr>
            <w:tcW w:w="2400" w:type="pct"/>
            <w:noWrap/>
          </w:tcPr>
          <w:p w14:paraId="1CE4C017" w14:textId="77777777" w:rsidR="008F7D06" w:rsidRPr="00B26339" w:rsidRDefault="008F7D06" w:rsidP="000C7A83">
            <w:pPr>
              <w:pStyle w:val="TAL"/>
              <w:rPr>
                <w:rFonts w:cs="Arial"/>
                <w:color w:val="000000"/>
              </w:rPr>
            </w:pPr>
            <w:r w:rsidRPr="00B26339">
              <w:rPr>
                <w:rFonts w:cs="Arial"/>
                <w:color w:val="000000"/>
              </w:rPr>
              <w:t>operationalState</w:t>
            </w:r>
          </w:p>
        </w:tc>
        <w:tc>
          <w:tcPr>
            <w:tcW w:w="200" w:type="pct"/>
            <w:noWrap/>
          </w:tcPr>
          <w:p w14:paraId="0EA9E1F0" w14:textId="77777777" w:rsidR="008F7D06" w:rsidRPr="005B0391" w:rsidRDefault="008F7D06" w:rsidP="000C7A83">
            <w:pPr>
              <w:pStyle w:val="TAL"/>
              <w:jc w:val="center"/>
            </w:pPr>
            <w:r>
              <w:t>M</w:t>
            </w:r>
          </w:p>
        </w:tc>
        <w:tc>
          <w:tcPr>
            <w:tcW w:w="600" w:type="pct"/>
            <w:noWrap/>
          </w:tcPr>
          <w:p w14:paraId="264D74C7" w14:textId="77777777" w:rsidR="008F7D06" w:rsidRPr="005B0391" w:rsidRDefault="008F7D06" w:rsidP="000C7A83">
            <w:pPr>
              <w:pStyle w:val="TAL"/>
              <w:jc w:val="center"/>
            </w:pPr>
            <w:r>
              <w:t>T</w:t>
            </w:r>
          </w:p>
        </w:tc>
        <w:tc>
          <w:tcPr>
            <w:tcW w:w="600" w:type="pct"/>
            <w:noWrap/>
          </w:tcPr>
          <w:p w14:paraId="0485BFCD" w14:textId="77777777" w:rsidR="008F7D06" w:rsidRPr="005B0391" w:rsidRDefault="008F7D06" w:rsidP="000C7A83">
            <w:pPr>
              <w:pStyle w:val="TAL"/>
              <w:jc w:val="center"/>
            </w:pPr>
            <w:r>
              <w:t>F</w:t>
            </w:r>
          </w:p>
        </w:tc>
        <w:tc>
          <w:tcPr>
            <w:tcW w:w="600" w:type="pct"/>
            <w:noWrap/>
          </w:tcPr>
          <w:p w14:paraId="1A1BD638" w14:textId="77777777" w:rsidR="008F7D06" w:rsidRPr="005B0391" w:rsidRDefault="008F7D06" w:rsidP="000C7A83">
            <w:pPr>
              <w:pStyle w:val="TAL"/>
              <w:jc w:val="center"/>
              <w:rPr>
                <w:lang w:eastAsia="zh-CN"/>
              </w:rPr>
            </w:pPr>
            <w:r>
              <w:rPr>
                <w:lang w:eastAsia="zh-CN"/>
              </w:rPr>
              <w:t>F</w:t>
            </w:r>
          </w:p>
        </w:tc>
        <w:tc>
          <w:tcPr>
            <w:tcW w:w="600" w:type="pct"/>
            <w:noWrap/>
          </w:tcPr>
          <w:p w14:paraId="38F5E568" w14:textId="77777777" w:rsidR="008F7D06" w:rsidRPr="005B0391" w:rsidRDefault="008F7D06" w:rsidP="000C7A83">
            <w:pPr>
              <w:pStyle w:val="TAL"/>
              <w:jc w:val="center"/>
              <w:rPr>
                <w:lang w:eastAsia="zh-CN"/>
              </w:rPr>
            </w:pPr>
            <w:r>
              <w:rPr>
                <w:lang w:eastAsia="zh-CN"/>
              </w:rPr>
              <w:t>T</w:t>
            </w:r>
          </w:p>
        </w:tc>
      </w:tr>
      <w:tr w:rsidR="008F7D06" w14:paraId="3C8C2372" w14:textId="77777777" w:rsidTr="000C7A83">
        <w:tblPrEx>
          <w:tblLook w:val="04A0" w:firstRow="1" w:lastRow="0" w:firstColumn="1" w:lastColumn="0" w:noHBand="0" w:noVBand="1"/>
        </w:tblPrEx>
        <w:trPr>
          <w:cantSplit/>
          <w:trHeight w:val="164"/>
          <w:jc w:val="center"/>
        </w:trPr>
        <w:tc>
          <w:tcPr>
            <w:tcW w:w="2400" w:type="pct"/>
            <w:noWrap/>
          </w:tcPr>
          <w:p w14:paraId="48998204" w14:textId="77777777" w:rsidR="008F7D06" w:rsidRPr="00B26339" w:rsidRDefault="008F7D06" w:rsidP="000C7A83">
            <w:pPr>
              <w:pStyle w:val="TAL"/>
              <w:rPr>
                <w:rFonts w:cs="Arial"/>
                <w:color w:val="000000"/>
              </w:rPr>
            </w:pPr>
            <w:r w:rsidRPr="00B26339">
              <w:rPr>
                <w:rFonts w:cs="Arial"/>
                <w:color w:val="000000"/>
              </w:rPr>
              <w:t>jobId</w:t>
            </w:r>
          </w:p>
        </w:tc>
        <w:tc>
          <w:tcPr>
            <w:tcW w:w="200" w:type="pct"/>
            <w:noWrap/>
          </w:tcPr>
          <w:p w14:paraId="441DA2E1" w14:textId="77777777" w:rsidR="008F7D06" w:rsidRPr="00F3719F" w:rsidRDefault="008F7D06" w:rsidP="000C7A83">
            <w:pPr>
              <w:pStyle w:val="TAL"/>
              <w:jc w:val="center"/>
            </w:pPr>
            <w:r w:rsidRPr="00F3719F">
              <w:t>M</w:t>
            </w:r>
          </w:p>
        </w:tc>
        <w:tc>
          <w:tcPr>
            <w:tcW w:w="600" w:type="pct"/>
            <w:noWrap/>
          </w:tcPr>
          <w:p w14:paraId="3FFE59E5" w14:textId="77777777" w:rsidR="008F7D06" w:rsidRPr="00F3719F" w:rsidRDefault="008F7D06" w:rsidP="000C7A83">
            <w:pPr>
              <w:pStyle w:val="TAL"/>
              <w:jc w:val="center"/>
            </w:pPr>
            <w:r w:rsidRPr="00F3719F">
              <w:t>T</w:t>
            </w:r>
          </w:p>
        </w:tc>
        <w:tc>
          <w:tcPr>
            <w:tcW w:w="600" w:type="pct"/>
            <w:noWrap/>
          </w:tcPr>
          <w:p w14:paraId="1BCB7CF6" w14:textId="77777777" w:rsidR="008F7D06" w:rsidRPr="00F3719F" w:rsidRDefault="008F7D06" w:rsidP="000C7A83">
            <w:pPr>
              <w:pStyle w:val="TAL"/>
              <w:jc w:val="center"/>
            </w:pPr>
            <w:r>
              <w:t>T</w:t>
            </w:r>
          </w:p>
        </w:tc>
        <w:tc>
          <w:tcPr>
            <w:tcW w:w="600" w:type="pct"/>
            <w:noWrap/>
          </w:tcPr>
          <w:p w14:paraId="6885A9E1" w14:textId="77777777" w:rsidR="008F7D06" w:rsidRPr="00F3719F" w:rsidRDefault="008F7D06" w:rsidP="000C7A83">
            <w:pPr>
              <w:pStyle w:val="TAL"/>
              <w:jc w:val="center"/>
              <w:rPr>
                <w:lang w:eastAsia="zh-CN"/>
              </w:rPr>
            </w:pPr>
            <w:r w:rsidRPr="00F3719F">
              <w:rPr>
                <w:lang w:eastAsia="zh-CN"/>
              </w:rPr>
              <w:t>T</w:t>
            </w:r>
          </w:p>
        </w:tc>
        <w:tc>
          <w:tcPr>
            <w:tcW w:w="600" w:type="pct"/>
            <w:noWrap/>
          </w:tcPr>
          <w:p w14:paraId="6AD305A3" w14:textId="77777777" w:rsidR="008F7D06" w:rsidRDefault="008F7D06" w:rsidP="000C7A83">
            <w:pPr>
              <w:pStyle w:val="TAL"/>
              <w:jc w:val="center"/>
              <w:rPr>
                <w:lang w:eastAsia="zh-CN"/>
              </w:rPr>
            </w:pPr>
            <w:r>
              <w:rPr>
                <w:lang w:eastAsia="zh-CN"/>
              </w:rPr>
              <w:t>T</w:t>
            </w:r>
          </w:p>
        </w:tc>
      </w:tr>
      <w:tr w:rsidR="008F7D06" w14:paraId="618A3539" w14:textId="77777777" w:rsidTr="000C7A83">
        <w:tblPrEx>
          <w:tblLook w:val="04A0" w:firstRow="1" w:lastRow="0" w:firstColumn="1" w:lastColumn="0" w:noHBand="0" w:noVBand="1"/>
        </w:tblPrEx>
        <w:trPr>
          <w:cantSplit/>
          <w:trHeight w:val="164"/>
          <w:jc w:val="center"/>
        </w:trPr>
        <w:tc>
          <w:tcPr>
            <w:tcW w:w="2400" w:type="pct"/>
            <w:noWrap/>
          </w:tcPr>
          <w:p w14:paraId="67388F2C" w14:textId="77777777" w:rsidR="008F7D06" w:rsidRPr="00B26339" w:rsidRDefault="008F7D06" w:rsidP="000C7A83">
            <w:pPr>
              <w:pStyle w:val="TAL"/>
              <w:rPr>
                <w:rFonts w:cs="Arial"/>
                <w:color w:val="000000"/>
              </w:rPr>
            </w:pPr>
            <w:r w:rsidRPr="00B26339">
              <w:rPr>
                <w:rFonts w:cs="Arial"/>
                <w:color w:val="000000"/>
              </w:rPr>
              <w:t>performanceMetrics</w:t>
            </w:r>
          </w:p>
        </w:tc>
        <w:tc>
          <w:tcPr>
            <w:tcW w:w="200" w:type="pct"/>
            <w:noWrap/>
          </w:tcPr>
          <w:p w14:paraId="7FD9851D" w14:textId="77777777" w:rsidR="008F7D06" w:rsidRDefault="008F7D06" w:rsidP="000C7A83">
            <w:pPr>
              <w:pStyle w:val="TAL"/>
              <w:jc w:val="center"/>
            </w:pPr>
            <w:r>
              <w:t>M</w:t>
            </w:r>
          </w:p>
        </w:tc>
        <w:tc>
          <w:tcPr>
            <w:tcW w:w="600" w:type="pct"/>
            <w:noWrap/>
          </w:tcPr>
          <w:p w14:paraId="56D4AC95" w14:textId="77777777" w:rsidR="008F7D06" w:rsidRDefault="008F7D06" w:rsidP="000C7A83">
            <w:pPr>
              <w:pStyle w:val="TAL"/>
              <w:jc w:val="center"/>
            </w:pPr>
            <w:r>
              <w:t>T</w:t>
            </w:r>
          </w:p>
        </w:tc>
        <w:tc>
          <w:tcPr>
            <w:tcW w:w="600" w:type="pct"/>
            <w:noWrap/>
          </w:tcPr>
          <w:p w14:paraId="37EDC47E" w14:textId="77777777" w:rsidR="008F7D06" w:rsidRDefault="008F7D06" w:rsidP="000C7A83">
            <w:pPr>
              <w:pStyle w:val="TAL"/>
              <w:jc w:val="center"/>
            </w:pPr>
            <w:r>
              <w:t>T</w:t>
            </w:r>
          </w:p>
        </w:tc>
        <w:tc>
          <w:tcPr>
            <w:tcW w:w="600" w:type="pct"/>
            <w:noWrap/>
          </w:tcPr>
          <w:p w14:paraId="3797F2FC" w14:textId="77777777" w:rsidR="008F7D06" w:rsidRDefault="008F7D06" w:rsidP="000C7A83">
            <w:pPr>
              <w:pStyle w:val="TAL"/>
              <w:jc w:val="center"/>
              <w:rPr>
                <w:lang w:eastAsia="zh-CN"/>
              </w:rPr>
            </w:pPr>
            <w:r>
              <w:rPr>
                <w:lang w:eastAsia="zh-CN"/>
              </w:rPr>
              <w:t>F</w:t>
            </w:r>
          </w:p>
        </w:tc>
        <w:tc>
          <w:tcPr>
            <w:tcW w:w="600" w:type="pct"/>
            <w:noWrap/>
          </w:tcPr>
          <w:p w14:paraId="5B5185E3" w14:textId="77777777" w:rsidR="008F7D06" w:rsidRDefault="008F7D06" w:rsidP="000C7A83">
            <w:pPr>
              <w:pStyle w:val="TAL"/>
              <w:jc w:val="center"/>
              <w:rPr>
                <w:lang w:eastAsia="zh-CN"/>
              </w:rPr>
            </w:pPr>
            <w:r>
              <w:rPr>
                <w:lang w:eastAsia="zh-CN"/>
              </w:rPr>
              <w:t>T</w:t>
            </w:r>
          </w:p>
        </w:tc>
      </w:tr>
      <w:tr w:rsidR="008F7D06" w14:paraId="4DB57DBB" w14:textId="77777777" w:rsidTr="000C7A83">
        <w:tblPrEx>
          <w:tblLook w:val="04A0" w:firstRow="1" w:lastRow="0" w:firstColumn="1" w:lastColumn="0" w:noHBand="0" w:noVBand="1"/>
        </w:tblPrEx>
        <w:trPr>
          <w:cantSplit/>
          <w:trHeight w:val="164"/>
          <w:jc w:val="center"/>
        </w:trPr>
        <w:tc>
          <w:tcPr>
            <w:tcW w:w="2400" w:type="pct"/>
            <w:noWrap/>
          </w:tcPr>
          <w:p w14:paraId="0E28AACB" w14:textId="77777777" w:rsidR="008F7D06" w:rsidRPr="00B26339" w:rsidRDefault="008F7D06" w:rsidP="000C7A83">
            <w:pPr>
              <w:pStyle w:val="TAL"/>
              <w:rPr>
                <w:rFonts w:cs="Arial"/>
                <w:color w:val="000000"/>
              </w:rPr>
            </w:pPr>
            <w:r w:rsidRPr="00B26339">
              <w:rPr>
                <w:rFonts w:cs="Arial"/>
                <w:color w:val="000000"/>
              </w:rPr>
              <w:t>granularityPeriod</w:t>
            </w:r>
          </w:p>
        </w:tc>
        <w:tc>
          <w:tcPr>
            <w:tcW w:w="200" w:type="pct"/>
            <w:noWrap/>
          </w:tcPr>
          <w:p w14:paraId="492CF47A" w14:textId="77777777" w:rsidR="008F7D06" w:rsidRDefault="008F7D06" w:rsidP="000C7A83">
            <w:pPr>
              <w:pStyle w:val="TAL"/>
              <w:jc w:val="center"/>
            </w:pPr>
            <w:r>
              <w:t>M</w:t>
            </w:r>
          </w:p>
        </w:tc>
        <w:tc>
          <w:tcPr>
            <w:tcW w:w="600" w:type="pct"/>
            <w:noWrap/>
          </w:tcPr>
          <w:p w14:paraId="5CABD824" w14:textId="77777777" w:rsidR="008F7D06" w:rsidRDefault="008F7D06" w:rsidP="000C7A83">
            <w:pPr>
              <w:pStyle w:val="TAL"/>
              <w:jc w:val="center"/>
            </w:pPr>
            <w:r>
              <w:t>T</w:t>
            </w:r>
          </w:p>
        </w:tc>
        <w:tc>
          <w:tcPr>
            <w:tcW w:w="600" w:type="pct"/>
            <w:noWrap/>
          </w:tcPr>
          <w:p w14:paraId="478FC587" w14:textId="77777777" w:rsidR="008F7D06" w:rsidRDefault="008F7D06" w:rsidP="000C7A83">
            <w:pPr>
              <w:pStyle w:val="TAL"/>
              <w:jc w:val="center"/>
            </w:pPr>
            <w:r>
              <w:t>T</w:t>
            </w:r>
          </w:p>
        </w:tc>
        <w:tc>
          <w:tcPr>
            <w:tcW w:w="600" w:type="pct"/>
            <w:noWrap/>
          </w:tcPr>
          <w:p w14:paraId="7199ADD2" w14:textId="77777777" w:rsidR="008F7D06" w:rsidRDefault="008F7D06" w:rsidP="000C7A83">
            <w:pPr>
              <w:pStyle w:val="TAL"/>
              <w:jc w:val="center"/>
              <w:rPr>
                <w:lang w:eastAsia="zh-CN"/>
              </w:rPr>
            </w:pPr>
            <w:r>
              <w:rPr>
                <w:lang w:eastAsia="zh-CN"/>
              </w:rPr>
              <w:t>F</w:t>
            </w:r>
          </w:p>
        </w:tc>
        <w:tc>
          <w:tcPr>
            <w:tcW w:w="600" w:type="pct"/>
            <w:noWrap/>
          </w:tcPr>
          <w:p w14:paraId="2FAE5311" w14:textId="77777777" w:rsidR="008F7D06" w:rsidRDefault="008F7D06" w:rsidP="000C7A83">
            <w:pPr>
              <w:pStyle w:val="TAL"/>
              <w:jc w:val="center"/>
              <w:rPr>
                <w:lang w:eastAsia="zh-CN"/>
              </w:rPr>
            </w:pPr>
            <w:r>
              <w:rPr>
                <w:lang w:eastAsia="zh-CN"/>
              </w:rPr>
              <w:t>T</w:t>
            </w:r>
          </w:p>
        </w:tc>
      </w:tr>
      <w:tr w:rsidR="008F7D06" w:rsidRPr="00CE6AD3" w14:paraId="04219851" w14:textId="77777777" w:rsidTr="000C7A83">
        <w:trPr>
          <w:cantSplit/>
          <w:jc w:val="center"/>
        </w:trPr>
        <w:tc>
          <w:tcPr>
            <w:tcW w:w="2400" w:type="pct"/>
            <w:noWrap/>
          </w:tcPr>
          <w:p w14:paraId="46A53E82" w14:textId="77777777" w:rsidR="008F7D06" w:rsidRPr="00B26339" w:rsidRDefault="008F7D06" w:rsidP="000C7A83">
            <w:pPr>
              <w:pStyle w:val="TAL"/>
              <w:rPr>
                <w:rFonts w:cs="Arial"/>
              </w:rPr>
            </w:pPr>
            <w:r w:rsidRPr="00B26339">
              <w:rPr>
                <w:rFonts w:cs="Arial"/>
              </w:rPr>
              <w:t>objectInstances</w:t>
            </w:r>
          </w:p>
        </w:tc>
        <w:tc>
          <w:tcPr>
            <w:tcW w:w="200" w:type="pct"/>
            <w:noWrap/>
          </w:tcPr>
          <w:p w14:paraId="4C5BD752" w14:textId="77777777" w:rsidR="008F7D06" w:rsidRPr="00CE6AD3" w:rsidRDefault="008F7D06" w:rsidP="000C7A83">
            <w:pPr>
              <w:pStyle w:val="TAL"/>
              <w:jc w:val="center"/>
            </w:pPr>
            <w:r>
              <w:t>O</w:t>
            </w:r>
          </w:p>
        </w:tc>
        <w:tc>
          <w:tcPr>
            <w:tcW w:w="600" w:type="pct"/>
            <w:noWrap/>
          </w:tcPr>
          <w:p w14:paraId="7A603350" w14:textId="77777777" w:rsidR="008F7D06" w:rsidRPr="00CE6AD3" w:rsidRDefault="008F7D06" w:rsidP="000C7A83">
            <w:pPr>
              <w:pStyle w:val="TAL"/>
              <w:jc w:val="center"/>
            </w:pPr>
            <w:r>
              <w:t>T</w:t>
            </w:r>
          </w:p>
        </w:tc>
        <w:tc>
          <w:tcPr>
            <w:tcW w:w="600" w:type="pct"/>
            <w:noWrap/>
          </w:tcPr>
          <w:p w14:paraId="579D6BB0" w14:textId="77777777" w:rsidR="008F7D06" w:rsidRPr="00CE6AD3" w:rsidRDefault="008F7D06" w:rsidP="000C7A83">
            <w:pPr>
              <w:pStyle w:val="TAL"/>
              <w:jc w:val="center"/>
            </w:pPr>
            <w:r>
              <w:t>T</w:t>
            </w:r>
          </w:p>
        </w:tc>
        <w:tc>
          <w:tcPr>
            <w:tcW w:w="600" w:type="pct"/>
            <w:noWrap/>
          </w:tcPr>
          <w:p w14:paraId="4D3920DE" w14:textId="77777777" w:rsidR="008F7D06" w:rsidRPr="00CE6AD3" w:rsidRDefault="008F7D06" w:rsidP="000C7A83">
            <w:pPr>
              <w:pStyle w:val="TAL"/>
              <w:jc w:val="center"/>
              <w:rPr>
                <w:lang w:eastAsia="zh-CN"/>
              </w:rPr>
            </w:pPr>
            <w:r>
              <w:rPr>
                <w:lang w:eastAsia="zh-CN"/>
              </w:rPr>
              <w:t>F</w:t>
            </w:r>
          </w:p>
        </w:tc>
        <w:tc>
          <w:tcPr>
            <w:tcW w:w="600" w:type="pct"/>
            <w:noWrap/>
          </w:tcPr>
          <w:p w14:paraId="23AECE00" w14:textId="77777777" w:rsidR="008F7D06" w:rsidRPr="00CE6AD3" w:rsidRDefault="008F7D06" w:rsidP="000C7A83">
            <w:pPr>
              <w:pStyle w:val="TAL"/>
              <w:jc w:val="center"/>
              <w:rPr>
                <w:lang w:eastAsia="zh-CN"/>
              </w:rPr>
            </w:pPr>
            <w:r>
              <w:rPr>
                <w:lang w:eastAsia="zh-CN"/>
              </w:rPr>
              <w:t>T</w:t>
            </w:r>
          </w:p>
        </w:tc>
      </w:tr>
      <w:tr w:rsidR="008F7D06" w:rsidRPr="00CE6AD3" w14:paraId="5F3CD930" w14:textId="77777777" w:rsidTr="000C7A83">
        <w:trPr>
          <w:cantSplit/>
          <w:jc w:val="center"/>
        </w:trPr>
        <w:tc>
          <w:tcPr>
            <w:tcW w:w="2400" w:type="pct"/>
            <w:noWrap/>
          </w:tcPr>
          <w:p w14:paraId="17DD0563" w14:textId="77777777" w:rsidR="008F7D06" w:rsidRPr="00B26339" w:rsidRDefault="008F7D06" w:rsidP="000C7A83">
            <w:pPr>
              <w:pStyle w:val="TAL"/>
              <w:rPr>
                <w:rFonts w:cs="Arial"/>
              </w:rPr>
            </w:pPr>
            <w:r w:rsidRPr="00B26339">
              <w:rPr>
                <w:rFonts w:cs="Arial"/>
              </w:rPr>
              <w:t>rootObjectInstances</w:t>
            </w:r>
          </w:p>
        </w:tc>
        <w:tc>
          <w:tcPr>
            <w:tcW w:w="200" w:type="pct"/>
            <w:noWrap/>
          </w:tcPr>
          <w:p w14:paraId="15247604" w14:textId="77777777" w:rsidR="008F7D06" w:rsidRPr="00CE6AD3" w:rsidRDefault="008F7D06" w:rsidP="000C7A83">
            <w:pPr>
              <w:pStyle w:val="TAL"/>
              <w:jc w:val="center"/>
            </w:pPr>
            <w:r>
              <w:t>O</w:t>
            </w:r>
          </w:p>
        </w:tc>
        <w:tc>
          <w:tcPr>
            <w:tcW w:w="600" w:type="pct"/>
            <w:noWrap/>
          </w:tcPr>
          <w:p w14:paraId="32D04322" w14:textId="77777777" w:rsidR="008F7D06" w:rsidRPr="00CE6AD3" w:rsidRDefault="008F7D06" w:rsidP="000C7A83">
            <w:pPr>
              <w:pStyle w:val="TAL"/>
              <w:jc w:val="center"/>
            </w:pPr>
            <w:r w:rsidRPr="00CE6AD3">
              <w:t>T</w:t>
            </w:r>
          </w:p>
        </w:tc>
        <w:tc>
          <w:tcPr>
            <w:tcW w:w="600" w:type="pct"/>
            <w:noWrap/>
          </w:tcPr>
          <w:p w14:paraId="7AAC345B" w14:textId="77777777" w:rsidR="008F7D06" w:rsidRPr="00CE6AD3" w:rsidRDefault="008F7D06" w:rsidP="000C7A83">
            <w:pPr>
              <w:pStyle w:val="TAL"/>
              <w:jc w:val="center"/>
            </w:pPr>
            <w:r>
              <w:t>T</w:t>
            </w:r>
          </w:p>
        </w:tc>
        <w:tc>
          <w:tcPr>
            <w:tcW w:w="600" w:type="pct"/>
            <w:noWrap/>
          </w:tcPr>
          <w:p w14:paraId="3B61926D" w14:textId="77777777" w:rsidR="008F7D06" w:rsidRPr="00CE6AD3" w:rsidRDefault="008F7D06" w:rsidP="000C7A83">
            <w:pPr>
              <w:pStyle w:val="TAL"/>
              <w:jc w:val="center"/>
              <w:rPr>
                <w:lang w:eastAsia="zh-CN"/>
              </w:rPr>
            </w:pPr>
            <w:r w:rsidRPr="00CE6AD3">
              <w:rPr>
                <w:lang w:eastAsia="zh-CN"/>
              </w:rPr>
              <w:t>F</w:t>
            </w:r>
          </w:p>
        </w:tc>
        <w:tc>
          <w:tcPr>
            <w:tcW w:w="600" w:type="pct"/>
            <w:noWrap/>
          </w:tcPr>
          <w:p w14:paraId="293B33BE" w14:textId="77777777" w:rsidR="008F7D06" w:rsidRPr="00CE6AD3" w:rsidRDefault="008F7D06" w:rsidP="000C7A83">
            <w:pPr>
              <w:pStyle w:val="TAL"/>
              <w:jc w:val="center"/>
              <w:rPr>
                <w:lang w:eastAsia="zh-CN"/>
              </w:rPr>
            </w:pPr>
            <w:r>
              <w:rPr>
                <w:lang w:eastAsia="zh-CN"/>
              </w:rPr>
              <w:t>T</w:t>
            </w:r>
          </w:p>
        </w:tc>
      </w:tr>
      <w:tr w:rsidR="008F7D06" w14:paraId="211C423B" w14:textId="77777777" w:rsidTr="000C7A83">
        <w:tblPrEx>
          <w:tblLook w:val="04A0" w:firstRow="1" w:lastRow="0" w:firstColumn="1" w:lastColumn="0" w:noHBand="0" w:noVBand="1"/>
        </w:tblPrEx>
        <w:trPr>
          <w:cantSplit/>
          <w:trHeight w:val="164"/>
          <w:jc w:val="center"/>
        </w:trPr>
        <w:tc>
          <w:tcPr>
            <w:tcW w:w="2400" w:type="pct"/>
            <w:noWrap/>
          </w:tcPr>
          <w:p w14:paraId="3C64E61F" w14:textId="77777777" w:rsidR="008F7D06" w:rsidRPr="00B26339" w:rsidRDefault="008F7D06" w:rsidP="000C7A83">
            <w:pPr>
              <w:pStyle w:val="TAL"/>
              <w:rPr>
                <w:rFonts w:cs="Arial"/>
                <w:color w:val="000000"/>
              </w:rPr>
            </w:pPr>
            <w:r w:rsidRPr="00B26339">
              <w:rPr>
                <w:rFonts w:cs="Arial"/>
                <w:color w:val="000000"/>
              </w:rPr>
              <w:t>reportingCtrl</w:t>
            </w:r>
          </w:p>
        </w:tc>
        <w:tc>
          <w:tcPr>
            <w:tcW w:w="200" w:type="pct"/>
            <w:noWrap/>
          </w:tcPr>
          <w:p w14:paraId="05DD0B62" w14:textId="77777777" w:rsidR="008F7D06" w:rsidRDefault="008F7D06" w:rsidP="000C7A83">
            <w:pPr>
              <w:pStyle w:val="TAL"/>
              <w:jc w:val="center"/>
            </w:pPr>
            <w:r>
              <w:t>M</w:t>
            </w:r>
          </w:p>
        </w:tc>
        <w:tc>
          <w:tcPr>
            <w:tcW w:w="600" w:type="pct"/>
            <w:noWrap/>
          </w:tcPr>
          <w:p w14:paraId="0C0A5318" w14:textId="77777777" w:rsidR="008F7D06" w:rsidRDefault="008F7D06" w:rsidP="000C7A83">
            <w:pPr>
              <w:pStyle w:val="TAL"/>
              <w:jc w:val="center"/>
            </w:pPr>
            <w:r>
              <w:t>T</w:t>
            </w:r>
          </w:p>
        </w:tc>
        <w:tc>
          <w:tcPr>
            <w:tcW w:w="600" w:type="pct"/>
            <w:noWrap/>
          </w:tcPr>
          <w:p w14:paraId="032284CF" w14:textId="77777777" w:rsidR="008F7D06" w:rsidRDefault="008F7D06" w:rsidP="000C7A83">
            <w:pPr>
              <w:pStyle w:val="TAL"/>
              <w:jc w:val="center"/>
            </w:pPr>
            <w:r>
              <w:t>T</w:t>
            </w:r>
          </w:p>
        </w:tc>
        <w:tc>
          <w:tcPr>
            <w:tcW w:w="600" w:type="pct"/>
            <w:noWrap/>
          </w:tcPr>
          <w:p w14:paraId="5E4D9871" w14:textId="77777777" w:rsidR="008F7D06" w:rsidRDefault="008F7D06" w:rsidP="000C7A83">
            <w:pPr>
              <w:pStyle w:val="TAL"/>
              <w:jc w:val="center"/>
              <w:rPr>
                <w:lang w:eastAsia="zh-CN"/>
              </w:rPr>
            </w:pPr>
            <w:r>
              <w:rPr>
                <w:lang w:eastAsia="zh-CN"/>
              </w:rPr>
              <w:t>F</w:t>
            </w:r>
          </w:p>
        </w:tc>
        <w:tc>
          <w:tcPr>
            <w:tcW w:w="600" w:type="pct"/>
            <w:noWrap/>
          </w:tcPr>
          <w:p w14:paraId="61DE1D70" w14:textId="77777777" w:rsidR="008F7D06" w:rsidRDefault="008F7D06" w:rsidP="000C7A83">
            <w:pPr>
              <w:pStyle w:val="TAL"/>
              <w:jc w:val="center"/>
              <w:rPr>
                <w:lang w:eastAsia="zh-CN"/>
              </w:rPr>
            </w:pPr>
            <w:r>
              <w:rPr>
                <w:lang w:eastAsia="zh-CN"/>
              </w:rPr>
              <w:t>T</w:t>
            </w:r>
          </w:p>
        </w:tc>
      </w:tr>
      <w:tr w:rsidR="008F7D06" w14:paraId="3B7ACB83" w14:textId="77777777" w:rsidTr="008F7D06">
        <w:tblPrEx>
          <w:tblLook w:val="04A0" w:firstRow="1" w:lastRow="0" w:firstColumn="1" w:lastColumn="0" w:noHBand="0" w:noVBand="1"/>
        </w:tblPrEx>
        <w:trPr>
          <w:cantSplit/>
          <w:trHeight w:val="164"/>
          <w:jc w:val="center"/>
          <w:ins w:id="123" w:author="Author" w:date="2021-08-13T15:18:00Z"/>
        </w:trPr>
        <w:tc>
          <w:tcPr>
            <w:tcW w:w="2400" w:type="pct"/>
            <w:tcBorders>
              <w:top w:val="single" w:sz="4" w:space="0" w:color="auto"/>
              <w:left w:val="single" w:sz="4" w:space="0" w:color="auto"/>
              <w:bottom w:val="single" w:sz="4" w:space="0" w:color="auto"/>
              <w:right w:val="single" w:sz="4" w:space="0" w:color="auto"/>
            </w:tcBorders>
            <w:noWrap/>
          </w:tcPr>
          <w:p w14:paraId="08B0FD53" w14:textId="69B33AAB" w:rsidR="008F7D06" w:rsidRPr="00B26339" w:rsidRDefault="001F69C3" w:rsidP="000C7A83">
            <w:pPr>
              <w:pStyle w:val="TAL"/>
              <w:rPr>
                <w:ins w:id="124" w:author="Author" w:date="2021-08-13T15:18:00Z"/>
                <w:rFonts w:cs="Arial"/>
                <w:color w:val="000000"/>
              </w:rPr>
            </w:pPr>
            <w:ins w:id="125" w:author="Author" w:date="2021-11-18T09:39:00Z">
              <w:r>
                <w:rPr>
                  <w:rFonts w:cs="Arial"/>
                  <w:color w:val="000000"/>
                </w:rPr>
                <w:t>_</w:t>
              </w:r>
            </w:ins>
            <w:ins w:id="126" w:author="Author" w:date="2021-08-13T15:18:00Z">
              <w:r w:rsidR="008F7D06">
                <w:rPr>
                  <w:rFonts w:cs="Arial"/>
                  <w:color w:val="000000"/>
                </w:rPr>
                <w:t>linkToFiles</w:t>
              </w:r>
            </w:ins>
          </w:p>
        </w:tc>
        <w:tc>
          <w:tcPr>
            <w:tcW w:w="200" w:type="pct"/>
            <w:tcBorders>
              <w:top w:val="single" w:sz="4" w:space="0" w:color="auto"/>
              <w:left w:val="single" w:sz="4" w:space="0" w:color="auto"/>
              <w:bottom w:val="single" w:sz="4" w:space="0" w:color="auto"/>
              <w:right w:val="single" w:sz="4" w:space="0" w:color="auto"/>
            </w:tcBorders>
            <w:noWrap/>
          </w:tcPr>
          <w:p w14:paraId="08F31639" w14:textId="50D86995" w:rsidR="008F7D06" w:rsidRDefault="008F7D06" w:rsidP="000C7A83">
            <w:pPr>
              <w:pStyle w:val="TAL"/>
              <w:jc w:val="center"/>
              <w:rPr>
                <w:ins w:id="127" w:author="Author" w:date="2021-08-13T15:18:00Z"/>
              </w:rPr>
            </w:pPr>
            <w:ins w:id="128" w:author="Author" w:date="2021-08-13T15:19:00Z">
              <w:r>
                <w:t>C</w:t>
              </w:r>
            </w:ins>
            <w:ins w:id="129" w:author="Author" w:date="2021-11-18T12:30:00Z">
              <w:r w:rsidR="00DE19D2">
                <w:t>O</w:t>
              </w:r>
            </w:ins>
          </w:p>
        </w:tc>
        <w:tc>
          <w:tcPr>
            <w:tcW w:w="600" w:type="pct"/>
            <w:tcBorders>
              <w:top w:val="single" w:sz="4" w:space="0" w:color="auto"/>
              <w:left w:val="single" w:sz="4" w:space="0" w:color="auto"/>
              <w:bottom w:val="single" w:sz="4" w:space="0" w:color="auto"/>
              <w:right w:val="single" w:sz="4" w:space="0" w:color="auto"/>
            </w:tcBorders>
            <w:noWrap/>
          </w:tcPr>
          <w:p w14:paraId="70A83D9B" w14:textId="77777777" w:rsidR="008F7D06" w:rsidRDefault="008F7D06" w:rsidP="000C7A83">
            <w:pPr>
              <w:pStyle w:val="TAL"/>
              <w:jc w:val="center"/>
              <w:rPr>
                <w:ins w:id="130" w:author="Author" w:date="2021-08-13T15:18:00Z"/>
              </w:rPr>
            </w:pPr>
            <w:ins w:id="131" w:author="Author" w:date="2021-08-13T15:19:00Z">
              <w:r>
                <w:t>T</w:t>
              </w:r>
            </w:ins>
          </w:p>
        </w:tc>
        <w:tc>
          <w:tcPr>
            <w:tcW w:w="600" w:type="pct"/>
            <w:tcBorders>
              <w:top w:val="single" w:sz="4" w:space="0" w:color="auto"/>
              <w:left w:val="single" w:sz="4" w:space="0" w:color="auto"/>
              <w:bottom w:val="single" w:sz="4" w:space="0" w:color="auto"/>
              <w:right w:val="single" w:sz="4" w:space="0" w:color="auto"/>
            </w:tcBorders>
            <w:noWrap/>
          </w:tcPr>
          <w:p w14:paraId="0150464B" w14:textId="77777777" w:rsidR="008F7D06" w:rsidRDefault="008F7D06" w:rsidP="000C7A83">
            <w:pPr>
              <w:pStyle w:val="TAL"/>
              <w:jc w:val="center"/>
              <w:rPr>
                <w:ins w:id="132" w:author="Author" w:date="2021-08-13T15:18:00Z"/>
              </w:rPr>
            </w:pPr>
            <w:ins w:id="133" w:author="Author" w:date="2021-08-13T15:19:00Z">
              <w:r>
                <w:t>F</w:t>
              </w:r>
            </w:ins>
          </w:p>
        </w:tc>
        <w:tc>
          <w:tcPr>
            <w:tcW w:w="600" w:type="pct"/>
            <w:tcBorders>
              <w:top w:val="single" w:sz="4" w:space="0" w:color="auto"/>
              <w:left w:val="single" w:sz="4" w:space="0" w:color="auto"/>
              <w:bottom w:val="single" w:sz="4" w:space="0" w:color="auto"/>
              <w:right w:val="single" w:sz="4" w:space="0" w:color="auto"/>
            </w:tcBorders>
            <w:noWrap/>
          </w:tcPr>
          <w:p w14:paraId="7FA55CC5" w14:textId="77777777" w:rsidR="008F7D06" w:rsidRDefault="008F7D06" w:rsidP="000C7A83">
            <w:pPr>
              <w:pStyle w:val="TAL"/>
              <w:jc w:val="center"/>
              <w:rPr>
                <w:ins w:id="134" w:author="Author" w:date="2021-08-13T15:18:00Z"/>
                <w:lang w:eastAsia="zh-CN"/>
              </w:rPr>
            </w:pPr>
            <w:ins w:id="135" w:author="Author" w:date="2021-08-13T15:19:00Z">
              <w:r>
                <w:rPr>
                  <w:lang w:eastAsia="zh-CN"/>
                </w:rPr>
                <w:t>T</w:t>
              </w:r>
            </w:ins>
          </w:p>
        </w:tc>
        <w:tc>
          <w:tcPr>
            <w:tcW w:w="600" w:type="pct"/>
            <w:tcBorders>
              <w:top w:val="single" w:sz="4" w:space="0" w:color="auto"/>
              <w:left w:val="single" w:sz="4" w:space="0" w:color="auto"/>
              <w:bottom w:val="single" w:sz="4" w:space="0" w:color="auto"/>
              <w:right w:val="single" w:sz="4" w:space="0" w:color="auto"/>
            </w:tcBorders>
            <w:noWrap/>
          </w:tcPr>
          <w:p w14:paraId="05E4F43F" w14:textId="77777777" w:rsidR="008F7D06" w:rsidRDefault="008F7D06" w:rsidP="000C7A83">
            <w:pPr>
              <w:pStyle w:val="TAL"/>
              <w:jc w:val="center"/>
              <w:rPr>
                <w:ins w:id="136" w:author="Author" w:date="2021-08-13T15:18:00Z"/>
                <w:lang w:eastAsia="zh-CN"/>
              </w:rPr>
            </w:pPr>
            <w:ins w:id="137" w:author="Author" w:date="2021-08-13T15:19:00Z">
              <w:r>
                <w:rPr>
                  <w:lang w:eastAsia="zh-CN"/>
                </w:rPr>
                <w:t>F</w:t>
              </w:r>
            </w:ins>
          </w:p>
        </w:tc>
      </w:tr>
    </w:tbl>
    <w:p w14:paraId="5425A487" w14:textId="77777777" w:rsidR="008F7D06" w:rsidRDefault="008F7D06" w:rsidP="008F7D06"/>
    <w:p w14:paraId="731637EA" w14:textId="77777777" w:rsidR="008F7D06" w:rsidRDefault="008F7D06" w:rsidP="008F7D06">
      <w:pPr>
        <w:pStyle w:val="Heading4"/>
      </w:pPr>
      <w:bookmarkStart w:id="138" w:name="_Toc44516377"/>
      <w:bookmarkStart w:id="139" w:name="_Toc45272692"/>
      <w:bookmarkStart w:id="140" w:name="_Toc51754687"/>
      <w:bookmarkStart w:id="141" w:name="_Toc75772714"/>
      <w:bookmarkStart w:id="142" w:name="_Toc44516378"/>
      <w:bookmarkStart w:id="143" w:name="_Toc45272693"/>
      <w:bookmarkStart w:id="144" w:name="_Toc51754688"/>
      <w:bookmarkStart w:id="145" w:name="_Toc82701824"/>
      <w:r w:rsidRPr="00CE6AD3">
        <w:t>4.3.</w:t>
      </w:r>
      <w:r>
        <w:t>31</w:t>
      </w:r>
      <w:r w:rsidRPr="00CE6AD3">
        <w:t>.3</w:t>
      </w:r>
      <w:r w:rsidRPr="00CE6AD3">
        <w:tab/>
        <w:t>Attribute constraints</w:t>
      </w:r>
      <w:bookmarkEnd w:id="138"/>
      <w:bookmarkEnd w:id="139"/>
      <w:bookmarkEnd w:id="140"/>
      <w:bookmarkEnd w:id="1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5950"/>
      </w:tblGrid>
      <w:tr w:rsidR="008F7D06" w14:paraId="53217DD7" w14:textId="77777777" w:rsidTr="000C7A83">
        <w:trPr>
          <w:jc w:val="center"/>
          <w:ins w:id="146" w:author="Author" w:date="2021-08-13T15:20:00Z"/>
        </w:trPr>
        <w:tc>
          <w:tcPr>
            <w:tcW w:w="1911" w:type="pct"/>
            <w:shd w:val="clear" w:color="auto" w:fill="BFBFBF"/>
          </w:tcPr>
          <w:p w14:paraId="366BFA01" w14:textId="77777777" w:rsidR="008F7D06" w:rsidRDefault="008F7D06" w:rsidP="000C7A83">
            <w:pPr>
              <w:pStyle w:val="TAH"/>
              <w:rPr>
                <w:ins w:id="147" w:author="Author" w:date="2021-08-13T15:20:00Z"/>
              </w:rPr>
            </w:pPr>
            <w:ins w:id="148" w:author="Author" w:date="2021-08-13T15:20:00Z">
              <w:r>
                <w:t>Name</w:t>
              </w:r>
            </w:ins>
          </w:p>
        </w:tc>
        <w:tc>
          <w:tcPr>
            <w:tcW w:w="3089" w:type="pct"/>
            <w:shd w:val="clear" w:color="auto" w:fill="BFBFBF"/>
          </w:tcPr>
          <w:p w14:paraId="6762C4B7" w14:textId="77777777" w:rsidR="008F7D06" w:rsidRDefault="008F7D06" w:rsidP="000C7A83">
            <w:pPr>
              <w:pStyle w:val="TAH"/>
              <w:rPr>
                <w:ins w:id="149" w:author="Author" w:date="2021-08-13T15:20:00Z"/>
              </w:rPr>
            </w:pPr>
            <w:ins w:id="150" w:author="Author" w:date="2021-08-13T15:20:00Z">
              <w:r>
                <w:t>Definition</w:t>
              </w:r>
            </w:ins>
          </w:p>
        </w:tc>
      </w:tr>
      <w:tr w:rsidR="008F7D06" w:rsidRPr="00901257" w14:paraId="61FD68BB" w14:textId="77777777" w:rsidTr="000C7A83">
        <w:trPr>
          <w:jc w:val="center"/>
          <w:ins w:id="151" w:author="Author" w:date="2021-08-13T15:20:00Z"/>
        </w:trPr>
        <w:tc>
          <w:tcPr>
            <w:tcW w:w="1911" w:type="pct"/>
          </w:tcPr>
          <w:p w14:paraId="46E58762" w14:textId="41748834" w:rsidR="008F7D06" w:rsidRPr="00B26339" w:rsidRDefault="001F69C3" w:rsidP="000C7A83">
            <w:pPr>
              <w:pStyle w:val="TAL"/>
              <w:rPr>
                <w:ins w:id="152" w:author="Author" w:date="2021-08-13T15:20:00Z"/>
                <w:rFonts w:cs="Arial"/>
              </w:rPr>
            </w:pPr>
            <w:ins w:id="153" w:author="Author" w:date="2021-11-18T09:38:00Z">
              <w:r>
                <w:rPr>
                  <w:rFonts w:cs="Arial"/>
                </w:rPr>
                <w:t>_</w:t>
              </w:r>
            </w:ins>
            <w:ins w:id="154" w:author="Author" w:date="2021-08-13T15:20:00Z">
              <w:r w:rsidR="008F7D06">
                <w:rPr>
                  <w:rFonts w:cs="Arial"/>
                </w:rPr>
                <w:t>linkToFiles</w:t>
              </w:r>
            </w:ins>
          </w:p>
        </w:tc>
        <w:tc>
          <w:tcPr>
            <w:tcW w:w="3089" w:type="pct"/>
          </w:tcPr>
          <w:p w14:paraId="6E87921E" w14:textId="693C1986" w:rsidR="008F7D06" w:rsidRPr="00F3719F" w:rsidRDefault="008F7D06" w:rsidP="000C7A83">
            <w:pPr>
              <w:pStyle w:val="TAL"/>
              <w:rPr>
                <w:ins w:id="155" w:author="Author" w:date="2021-08-13T15:20:00Z"/>
              </w:rPr>
            </w:pPr>
            <w:ins w:id="156" w:author="Author" w:date="2021-08-13T15:20:00Z">
              <w:r>
                <w:t>This attribute sh</w:t>
              </w:r>
            </w:ins>
            <w:ins w:id="157" w:author="Author" w:date="2021-11-18T12:30:00Z">
              <w:r w:rsidR="00DE19D2">
                <w:t>ould</w:t>
              </w:r>
            </w:ins>
            <w:ins w:id="158" w:author="Author" w:date="2021-08-13T15:20:00Z">
              <w:r>
                <w:t xml:space="preserve"> be supported, when </w:t>
              </w:r>
              <w:r w:rsidRPr="00624292">
                <w:t>the MnS producer supports</w:t>
              </w:r>
            </w:ins>
            <w:ins w:id="159" w:author="Author" w:date="2021-08-13T15:34:00Z">
              <w:r>
                <w:t xml:space="preserve"> the </w:t>
              </w:r>
            </w:ins>
            <w:ins w:id="160" w:author="Author" w:date="2021-10-01T16:58:00Z">
              <w:r>
                <w:t>f</w:t>
              </w:r>
            </w:ins>
            <w:ins w:id="161" w:author="Author" w:date="2021-08-13T15:20:00Z">
              <w:r>
                <w:t xml:space="preserve">ile </w:t>
              </w:r>
            </w:ins>
            <w:ins w:id="162" w:author="Author" w:date="2021-10-01T16:58:00Z">
              <w:r>
                <w:t>retrieval</w:t>
              </w:r>
            </w:ins>
            <w:ins w:id="163" w:author="Author" w:date="2021-08-13T15:20:00Z">
              <w:r>
                <w:t xml:space="preserve"> NRM fragment</w:t>
              </w:r>
            </w:ins>
            <w:ins w:id="164" w:author="Author" w:date="2021-08-13T15:34:00Z">
              <w:r>
                <w:t>.</w:t>
              </w:r>
            </w:ins>
          </w:p>
        </w:tc>
      </w:tr>
    </w:tbl>
    <w:p w14:paraId="51A7B40F" w14:textId="77777777" w:rsidR="008F7D06" w:rsidRPr="00E3049E" w:rsidRDefault="008F7D06" w:rsidP="008F7D06">
      <w:del w:id="165" w:author="Author" w:date="2021-08-13T15:20:00Z">
        <w:r w:rsidDel="00CA172E">
          <w:delText>None.</w:delText>
        </w:r>
      </w:del>
    </w:p>
    <w:p w14:paraId="329611B8" w14:textId="77777777" w:rsidR="008F7D06" w:rsidRPr="00353ED8" w:rsidRDefault="008F7D06" w:rsidP="008F7D06">
      <w:pPr>
        <w:pStyle w:val="Heading4"/>
      </w:pPr>
      <w:r w:rsidRPr="00353ED8">
        <w:lastRenderedPageBreak/>
        <w:t>4.3.</w:t>
      </w:r>
      <w:r>
        <w:t>31</w:t>
      </w:r>
      <w:r w:rsidRPr="00353ED8">
        <w:t>.4</w:t>
      </w:r>
      <w:r w:rsidRPr="00353ED8">
        <w:tab/>
        <w:t>Notifications</w:t>
      </w:r>
      <w:bookmarkEnd w:id="142"/>
      <w:bookmarkEnd w:id="143"/>
      <w:bookmarkEnd w:id="144"/>
      <w:bookmarkEnd w:id="145"/>
    </w:p>
    <w:p w14:paraId="423295A3" w14:textId="77777777" w:rsidR="008F7D06" w:rsidRDefault="008F7D06" w:rsidP="008F7D06">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F7D06" w:rsidRPr="00501056" w14:paraId="16EBC1CC" w14:textId="77777777" w:rsidTr="000C7A83">
        <w:trPr>
          <w:tblHeader/>
          <w:jc w:val="center"/>
        </w:trPr>
        <w:tc>
          <w:tcPr>
            <w:tcW w:w="2400" w:type="pct"/>
            <w:shd w:val="clear" w:color="auto" w:fill="BFBFBF"/>
            <w:noWrap/>
          </w:tcPr>
          <w:p w14:paraId="29A3673B" w14:textId="77777777" w:rsidR="008F7D06" w:rsidRPr="00501056" w:rsidRDefault="008F7D06" w:rsidP="000C7A83">
            <w:pPr>
              <w:pStyle w:val="TAH"/>
            </w:pPr>
            <w:r w:rsidRPr="00501056">
              <w:t>Name</w:t>
            </w:r>
          </w:p>
        </w:tc>
        <w:tc>
          <w:tcPr>
            <w:tcW w:w="200" w:type="pct"/>
            <w:shd w:val="clear" w:color="auto" w:fill="BFBFBF"/>
            <w:noWrap/>
          </w:tcPr>
          <w:p w14:paraId="7CBC142D" w14:textId="77777777" w:rsidR="008F7D06" w:rsidRPr="00501056" w:rsidRDefault="008F7D06" w:rsidP="000C7A83">
            <w:pPr>
              <w:pStyle w:val="TAH"/>
            </w:pPr>
            <w:r>
              <w:t>S</w:t>
            </w:r>
          </w:p>
        </w:tc>
        <w:tc>
          <w:tcPr>
            <w:tcW w:w="2400" w:type="pct"/>
            <w:shd w:val="clear" w:color="auto" w:fill="BFBFBF"/>
            <w:noWrap/>
          </w:tcPr>
          <w:p w14:paraId="565F0911" w14:textId="77777777" w:rsidR="008F7D06" w:rsidRPr="00501056" w:rsidRDefault="008F7D06" w:rsidP="000C7A83">
            <w:pPr>
              <w:pStyle w:val="TAH"/>
            </w:pPr>
            <w:r w:rsidRPr="00501056">
              <w:t>Notes</w:t>
            </w:r>
          </w:p>
        </w:tc>
      </w:tr>
      <w:tr w:rsidR="008F7D06" w:rsidRPr="00501056" w14:paraId="4A0C2915" w14:textId="77777777" w:rsidTr="000C7A83">
        <w:trPr>
          <w:jc w:val="center"/>
        </w:trPr>
        <w:tc>
          <w:tcPr>
            <w:tcW w:w="2400" w:type="pct"/>
            <w:noWrap/>
          </w:tcPr>
          <w:p w14:paraId="6D7662CF" w14:textId="77777777" w:rsidR="008F7D06" w:rsidRPr="00B26339" w:rsidRDefault="008F7D06" w:rsidP="000C7A83">
            <w:pPr>
              <w:pStyle w:val="TAL"/>
              <w:rPr>
                <w:rFonts w:cs="Arial"/>
              </w:rPr>
            </w:pPr>
            <w:r w:rsidRPr="00B26339">
              <w:rPr>
                <w:rFonts w:cs="Arial"/>
              </w:rPr>
              <w:t>notifyFileReady</w:t>
            </w:r>
          </w:p>
        </w:tc>
        <w:tc>
          <w:tcPr>
            <w:tcW w:w="200" w:type="pct"/>
            <w:noWrap/>
          </w:tcPr>
          <w:p w14:paraId="71B985C6" w14:textId="77777777" w:rsidR="008F7D06" w:rsidRPr="00501056" w:rsidRDefault="008F7D06" w:rsidP="000C7A83">
            <w:pPr>
              <w:pStyle w:val="TAL"/>
              <w:jc w:val="center"/>
            </w:pPr>
            <w:r w:rsidRPr="00501056">
              <w:t>M</w:t>
            </w:r>
          </w:p>
        </w:tc>
        <w:tc>
          <w:tcPr>
            <w:tcW w:w="2400" w:type="pct"/>
            <w:noWrap/>
          </w:tcPr>
          <w:p w14:paraId="754DF064" w14:textId="77777777" w:rsidR="008F7D06" w:rsidRPr="00501056" w:rsidRDefault="008F7D06" w:rsidP="000C7A83">
            <w:pPr>
              <w:pStyle w:val="TAL"/>
              <w:jc w:val="center"/>
            </w:pPr>
            <w:r w:rsidRPr="00501056">
              <w:t>--</w:t>
            </w:r>
          </w:p>
        </w:tc>
      </w:tr>
      <w:tr w:rsidR="008F7D06" w:rsidRPr="00501056" w14:paraId="6194FEF5" w14:textId="77777777" w:rsidTr="000C7A83">
        <w:trPr>
          <w:jc w:val="center"/>
        </w:trPr>
        <w:tc>
          <w:tcPr>
            <w:tcW w:w="2400" w:type="pct"/>
            <w:noWrap/>
          </w:tcPr>
          <w:p w14:paraId="4F90F51A" w14:textId="77777777" w:rsidR="008F7D06" w:rsidRPr="00B26339" w:rsidRDefault="008F7D06" w:rsidP="000C7A83">
            <w:pPr>
              <w:pStyle w:val="TAL"/>
              <w:rPr>
                <w:rFonts w:cs="Arial"/>
              </w:rPr>
            </w:pPr>
            <w:r w:rsidRPr="00B26339">
              <w:rPr>
                <w:rFonts w:cs="Arial"/>
              </w:rPr>
              <w:t>notifyFilePreparationError</w:t>
            </w:r>
          </w:p>
        </w:tc>
        <w:tc>
          <w:tcPr>
            <w:tcW w:w="200" w:type="pct"/>
            <w:noWrap/>
          </w:tcPr>
          <w:p w14:paraId="0717C48F" w14:textId="77777777" w:rsidR="008F7D06" w:rsidRPr="00501056" w:rsidRDefault="008F7D06" w:rsidP="000C7A83">
            <w:pPr>
              <w:pStyle w:val="TAL"/>
              <w:jc w:val="center"/>
            </w:pPr>
            <w:r w:rsidRPr="00501056">
              <w:t>M</w:t>
            </w:r>
          </w:p>
        </w:tc>
        <w:tc>
          <w:tcPr>
            <w:tcW w:w="2400" w:type="pct"/>
            <w:noWrap/>
          </w:tcPr>
          <w:p w14:paraId="35DC5AD2" w14:textId="77777777" w:rsidR="008F7D06" w:rsidRPr="00501056" w:rsidRDefault="008F7D06" w:rsidP="000C7A83">
            <w:pPr>
              <w:pStyle w:val="TAL"/>
              <w:jc w:val="center"/>
            </w:pPr>
            <w:r w:rsidRPr="00501056">
              <w:t>--</w:t>
            </w:r>
          </w:p>
        </w:tc>
      </w:tr>
    </w:tbl>
    <w:p w14:paraId="2C05E096" w14:textId="77777777" w:rsidR="008F7D06" w:rsidRDefault="008F7D06" w:rsidP="008F7D06">
      <w:pPr>
        <w:rPr>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F7D06" w14:paraId="28A55DCA" w14:textId="77777777" w:rsidTr="000C7A8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BE9EFE8" w14:textId="77777777" w:rsidR="008F7D06" w:rsidRDefault="008F7D06" w:rsidP="000C7A83">
            <w:pPr>
              <w:jc w:val="center"/>
              <w:rPr>
                <w:rFonts w:ascii="Arial" w:hAnsi="Arial" w:cs="Arial"/>
                <w:b/>
                <w:bCs/>
                <w:sz w:val="28"/>
                <w:szCs w:val="28"/>
                <w:lang w:val="en-US"/>
              </w:rPr>
            </w:pPr>
            <w:r>
              <w:rPr>
                <w:rFonts w:ascii="Arial" w:hAnsi="Arial" w:cs="Arial"/>
                <w:b/>
                <w:bCs/>
                <w:sz w:val="28"/>
                <w:szCs w:val="28"/>
                <w:lang w:val="en-US"/>
              </w:rPr>
              <w:t>Next modification</w:t>
            </w:r>
          </w:p>
        </w:tc>
      </w:tr>
    </w:tbl>
    <w:p w14:paraId="063E6117" w14:textId="77777777" w:rsidR="004A06EF" w:rsidRDefault="004A06EF" w:rsidP="00A144B4">
      <w:pPr>
        <w:rPr>
          <w:lang w:eastAsia="zh-CN"/>
        </w:rPr>
      </w:pPr>
    </w:p>
    <w:p w14:paraId="6CBAA992" w14:textId="77777777" w:rsidR="000C179E" w:rsidRDefault="000C179E" w:rsidP="000C179E">
      <w:pPr>
        <w:pStyle w:val="Heading3"/>
        <w:rPr>
          <w:ins w:id="166" w:author="Author" w:date="2021-11-25T12:34:00Z"/>
        </w:rPr>
      </w:pPr>
      <w:ins w:id="167" w:author="Author" w:date="2021-11-25T12:34:00Z">
        <w:r>
          <w:t>4.3.X</w:t>
        </w:r>
        <w:r>
          <w:tab/>
          <w:t>Files</w:t>
        </w:r>
      </w:ins>
    </w:p>
    <w:p w14:paraId="5008348F" w14:textId="77777777" w:rsidR="000C179E" w:rsidRDefault="000C179E" w:rsidP="000C179E">
      <w:pPr>
        <w:pStyle w:val="Heading4"/>
        <w:rPr>
          <w:ins w:id="168" w:author="Author" w:date="2021-11-25T12:34:00Z"/>
        </w:rPr>
      </w:pPr>
      <w:ins w:id="169" w:author="Author" w:date="2021-11-25T12:34:00Z">
        <w:r>
          <w:t>4.3.X.1</w:t>
        </w:r>
        <w:r>
          <w:tab/>
          <w:t>Definition</w:t>
        </w:r>
      </w:ins>
    </w:p>
    <w:p w14:paraId="65D528CA" w14:textId="77777777" w:rsidR="000C179E" w:rsidRDefault="000C179E" w:rsidP="000C179E">
      <w:pPr>
        <w:rPr>
          <w:ins w:id="170" w:author="Author" w:date="2021-11-25T12:34:00Z"/>
          <w:lang w:val="en-US"/>
        </w:rPr>
      </w:pPr>
      <w:ins w:id="171" w:author="Author" w:date="2021-11-25T12:34:00Z">
        <w:r>
          <w:rPr>
            <w:lang w:val="en-US"/>
          </w:rPr>
          <w:t>This IOC represents a collection of files. It can be name-contained by "SubNetwork", "ManagedElement", "PerfMetricJob" or "TraceJob". The "Files" object name-contains "File" objects, that represent the files of the collection.</w:t>
        </w:r>
        <w:r w:rsidRPr="00D6540F">
          <w:t xml:space="preserve"> </w:t>
        </w:r>
        <w:r w:rsidRPr="00D6540F">
          <w:rPr>
            <w:lang w:val="en-US"/>
          </w:rPr>
          <w:t>File collections allow to structure related files under a common root.</w:t>
        </w:r>
      </w:ins>
    </w:p>
    <w:p w14:paraId="3D8ABB3A" w14:textId="77777777" w:rsidR="000C179E" w:rsidRDefault="000C179E" w:rsidP="000C179E">
      <w:pPr>
        <w:rPr>
          <w:ins w:id="172" w:author="Author" w:date="2021-11-25T12:34:00Z"/>
          <w:lang w:val="en-US"/>
        </w:rPr>
      </w:pPr>
      <w:ins w:id="173" w:author="Author" w:date="2021-11-25T12:34:00Z">
        <w:r>
          <w:rPr>
            <w:lang w:val="en-US"/>
          </w:rPr>
          <w:t>Instances of "Files" are created by MnS producers. They shall be created at latest when the first file of the collection becomes available for retrieval by MnS consumers.</w:t>
        </w:r>
      </w:ins>
    </w:p>
    <w:p w14:paraId="0E3D84DA" w14:textId="77777777" w:rsidR="000C179E" w:rsidRDefault="000C179E" w:rsidP="000C179E">
      <w:pPr>
        <w:rPr>
          <w:ins w:id="174" w:author="Author" w:date="2021-11-25T12:34:00Z"/>
          <w:lang w:val="en-US"/>
        </w:rPr>
      </w:pPr>
      <w:ins w:id="175" w:author="Author" w:date="2021-11-25T12:34:00Z">
        <w:r>
          <w:rPr>
            <w:lang w:val="en-US"/>
          </w:rPr>
          <w:t>The attributes of "Files" represent properties of the file collection and not properties of individual files.</w:t>
        </w:r>
      </w:ins>
    </w:p>
    <w:p w14:paraId="691E5E6F" w14:textId="77777777" w:rsidR="000C179E" w:rsidRDefault="000C179E" w:rsidP="000C179E">
      <w:pPr>
        <w:rPr>
          <w:ins w:id="176" w:author="Author" w:date="2021-11-25T12:34:00Z"/>
          <w:lang w:val="en-US"/>
        </w:rPr>
      </w:pPr>
      <w:ins w:id="177" w:author="Author" w:date="2021-11-25T12:34:00Z">
        <w:r>
          <w:rPr>
            <w:lang w:val="en-US"/>
          </w:rPr>
          <w:t>When the file retrieval NRM fragment is used together with a data collection job ("PerfMetricJob" or "TraceJob") the following provisions shall apply:</w:t>
        </w:r>
      </w:ins>
    </w:p>
    <w:p w14:paraId="4D19ADDA" w14:textId="77777777" w:rsidR="000C179E" w:rsidRDefault="000C179E" w:rsidP="000C179E">
      <w:pPr>
        <w:pStyle w:val="ListParagraph"/>
        <w:numPr>
          <w:ilvl w:val="0"/>
          <w:numId w:val="32"/>
        </w:numPr>
        <w:ind w:firstLineChars="0"/>
        <w:rPr>
          <w:ins w:id="178" w:author="Author" w:date="2021-11-25T12:34:00Z"/>
          <w:lang w:val="en-US"/>
        </w:rPr>
      </w:pPr>
      <w:ins w:id="179" w:author="Author" w:date="2021-11-25T12:34:00Z">
        <w:r w:rsidRPr="00FA00A0">
          <w:rPr>
            <w:lang w:val="en-US"/>
          </w:rPr>
          <w:t>The "Files" object shall be created at the same time as the object represen</w:t>
        </w:r>
        <w:r>
          <w:rPr>
            <w:lang w:val="en-US"/>
          </w:rPr>
          <w:t>t</w:t>
        </w:r>
        <w:r w:rsidRPr="00FA00A0">
          <w:rPr>
            <w:lang w:val="en-US"/>
          </w:rPr>
          <w:t>ing the data collection job.</w:t>
        </w:r>
      </w:ins>
    </w:p>
    <w:p w14:paraId="6D2F62C1" w14:textId="77777777" w:rsidR="000C179E" w:rsidRDefault="000C179E" w:rsidP="000C179E">
      <w:pPr>
        <w:pStyle w:val="ListParagraph"/>
        <w:numPr>
          <w:ilvl w:val="0"/>
          <w:numId w:val="32"/>
        </w:numPr>
        <w:ind w:firstLineChars="0"/>
        <w:rPr>
          <w:ins w:id="180" w:author="Author" w:date="2021-11-25T12:34:00Z"/>
          <w:lang w:val="en-US"/>
        </w:rPr>
      </w:pPr>
      <w:ins w:id="181" w:author="Author" w:date="2021-11-25T12:34:00Z">
        <w:r>
          <w:rPr>
            <w:lang w:val="en-US"/>
          </w:rPr>
          <w:t>The attributes "</w:t>
        </w:r>
        <w:r>
          <w:rPr>
            <w:rFonts w:cs="Arial"/>
            <w:color w:val="000000"/>
          </w:rPr>
          <w:t>jobRef</w:t>
        </w:r>
        <w:r>
          <w:rPr>
            <w:lang w:val="en-US"/>
          </w:rPr>
          <w:t>" and "</w:t>
        </w:r>
        <w:r>
          <w:rPr>
            <w:rFonts w:cs="Arial"/>
            <w:color w:val="000000"/>
          </w:rPr>
          <w:t>jobId</w:t>
        </w:r>
        <w:r>
          <w:rPr>
            <w:lang w:val="en-US"/>
          </w:rPr>
          <w:t>" shall be supported and present in a "Files" instance. They shall identify the job that the files in the file collection relate to.</w:t>
        </w:r>
      </w:ins>
    </w:p>
    <w:p w14:paraId="4DEC68CB" w14:textId="77777777" w:rsidR="000C179E" w:rsidRDefault="000C179E" w:rsidP="000C179E">
      <w:pPr>
        <w:pStyle w:val="ListParagraph"/>
        <w:numPr>
          <w:ilvl w:val="0"/>
          <w:numId w:val="32"/>
        </w:numPr>
        <w:ind w:firstLineChars="0"/>
        <w:rPr>
          <w:ins w:id="182" w:author="Author" w:date="2021-11-25T12:34:00Z"/>
          <w:lang w:val="en-US"/>
        </w:rPr>
      </w:pPr>
      <w:ins w:id="183" w:author="Author" w:date="2021-11-25T12:34:00Z">
        <w:r>
          <w:rPr>
            <w:lang w:val="en-US"/>
          </w:rPr>
          <w:t>A "Files" instance shall contain files related to one and only one job.</w:t>
        </w:r>
      </w:ins>
    </w:p>
    <w:p w14:paraId="017D1622" w14:textId="77777777" w:rsidR="000C179E" w:rsidRDefault="000C179E" w:rsidP="000C179E">
      <w:pPr>
        <w:pStyle w:val="ListParagraph"/>
        <w:numPr>
          <w:ilvl w:val="0"/>
          <w:numId w:val="32"/>
        </w:numPr>
        <w:ind w:firstLineChars="0"/>
        <w:rPr>
          <w:ins w:id="184" w:author="Author" w:date="2021-11-25T12:34:00Z"/>
          <w:lang w:val="en-US"/>
        </w:rPr>
      </w:pPr>
      <w:ins w:id="185" w:author="Author" w:date="2021-11-25T12:34:00Z">
        <w:r>
          <w:rPr>
            <w:lang w:val="en-US"/>
          </w:rPr>
          <w:t>The files produced by one job shall be contained in one and only one "Files" instance.</w:t>
        </w:r>
      </w:ins>
    </w:p>
    <w:p w14:paraId="36C6B66C" w14:textId="77777777" w:rsidR="000C179E" w:rsidRDefault="000C179E" w:rsidP="000C179E">
      <w:pPr>
        <w:pStyle w:val="ListParagraph"/>
        <w:numPr>
          <w:ilvl w:val="0"/>
          <w:numId w:val="32"/>
        </w:numPr>
        <w:ind w:firstLineChars="0"/>
        <w:rPr>
          <w:ins w:id="186" w:author="Author" w:date="2021-11-25T12:34:00Z"/>
          <w:lang w:val="en-US"/>
        </w:rPr>
      </w:pPr>
      <w:ins w:id="187" w:author="Author" w:date="2021-11-25T12:34:00Z">
        <w:r>
          <w:rPr>
            <w:lang w:val="en-US"/>
          </w:rPr>
          <w:t>The job object shall support an attribute with a link to the created "Files" instance (</w:t>
        </w:r>
        <w:r w:rsidRPr="00CA09C3">
          <w:rPr>
            <w:lang w:val="en-US"/>
          </w:rPr>
          <w:t>"_linkToFiles"</w:t>
        </w:r>
        <w:r>
          <w:rPr>
            <w:lang w:val="en-US"/>
          </w:rPr>
          <w:t>).</w:t>
        </w:r>
      </w:ins>
    </w:p>
    <w:p w14:paraId="00511D30" w14:textId="4CB5D1A3" w:rsidR="000C179E" w:rsidRDefault="000C179E" w:rsidP="000C179E">
      <w:pPr>
        <w:pStyle w:val="ListParagraph"/>
        <w:numPr>
          <w:ilvl w:val="0"/>
          <w:numId w:val="32"/>
        </w:numPr>
        <w:ind w:firstLineChars="0"/>
        <w:rPr>
          <w:ins w:id="188" w:author="Author" w:date="2021-11-25T12:34:00Z"/>
          <w:lang w:val="en-US"/>
        </w:rPr>
      </w:pPr>
      <w:ins w:id="189" w:author="Author" w:date="2021-11-25T12:34:00Z">
        <w:r>
          <w:rPr>
            <w:lang w:val="en-US"/>
          </w:rPr>
          <w:t xml:space="preserve">The attribute </w:t>
        </w:r>
        <w:r w:rsidRPr="00CA09C3">
          <w:rPr>
            <w:lang w:val="en-US"/>
          </w:rPr>
          <w:t>"_linkToFiles"</w:t>
        </w:r>
        <w:r>
          <w:rPr>
            <w:lang w:val="en-US"/>
          </w:rPr>
          <w:t xml:space="preserve"> shall be returned in the job creation response</w:t>
        </w:r>
      </w:ins>
      <w:ins w:id="190" w:author="Author" w:date="2022-02-08T13:39:00Z">
        <w:r w:rsidR="00B44E04">
          <w:rPr>
            <w:lang w:val="en-US"/>
          </w:rPr>
          <w:t>, if the stage 3 protocol supports returning attributes in an object creation response</w:t>
        </w:r>
      </w:ins>
      <w:ins w:id="191" w:author="Author" w:date="2021-11-25T12:34:00Z">
        <w:r>
          <w:rPr>
            <w:lang w:val="en-US"/>
          </w:rPr>
          <w:t>.</w:t>
        </w:r>
      </w:ins>
    </w:p>
    <w:p w14:paraId="42D9721C" w14:textId="77777777" w:rsidR="000C179E" w:rsidRDefault="000C179E" w:rsidP="000C179E">
      <w:pPr>
        <w:pStyle w:val="ListParagraph"/>
        <w:numPr>
          <w:ilvl w:val="0"/>
          <w:numId w:val="32"/>
        </w:numPr>
        <w:ind w:firstLineChars="0"/>
        <w:rPr>
          <w:ins w:id="192" w:author="Author" w:date="2021-11-25T12:34:00Z"/>
          <w:lang w:val="en-US"/>
        </w:rPr>
      </w:pPr>
      <w:ins w:id="193" w:author="Author" w:date="2021-11-25T12:34:00Z">
        <w:r>
          <w:rPr>
            <w:lang w:val="en-US"/>
          </w:rPr>
          <w:t>The MnS producer decides where to name-contain the "Files" instance related to a job.</w:t>
        </w:r>
      </w:ins>
    </w:p>
    <w:p w14:paraId="2AFB7471" w14:textId="77777777" w:rsidR="000C179E" w:rsidRDefault="000C179E" w:rsidP="000C179E">
      <w:pPr>
        <w:rPr>
          <w:ins w:id="194" w:author="Author" w:date="2021-11-25T12:34:00Z"/>
          <w:lang w:val="en-US"/>
        </w:rPr>
      </w:pPr>
      <w:ins w:id="195" w:author="Author" w:date="2021-11-25T12:34:00Z">
        <w:r>
          <w:rPr>
            <w:lang w:val="en-US"/>
          </w:rPr>
          <w:t xml:space="preserve">The attribute </w:t>
        </w:r>
        <w:r w:rsidRPr="00CA09C3">
          <w:rPr>
            <w:lang w:val="en-US"/>
          </w:rPr>
          <w:t>"_linkToFiles"</w:t>
        </w:r>
        <w:r>
          <w:rPr>
            <w:lang w:val="en-US"/>
          </w:rPr>
          <w:t xml:space="preserve"> allows a MnS consumer to create simple and targeted subscriptions for "notifyFileReady", "notifyFilePreparationError" and "notifyFileDeletion", or "notifyMOICreation", "notifyFilePreparationError" and "notifyFileDeletion" related to "File" instances created or deleted under the "Files" instance of a specific job. The subscription needs to scope simply objects one level below the "Files" object.</w:t>
        </w:r>
      </w:ins>
    </w:p>
    <w:p w14:paraId="541A73BE" w14:textId="3889B2E9" w:rsidR="000C179E" w:rsidRPr="00B44E04" w:rsidRDefault="000C179E">
      <w:pPr>
        <w:jc w:val="both"/>
        <w:rPr>
          <w:ins w:id="196" w:author="Author" w:date="2021-11-25T12:34:00Z"/>
          <w:rFonts w:cs="Arial"/>
          <w:rPrChange w:id="197" w:author="Author" w:date="2022-02-08T13:39:00Z">
            <w:rPr>
              <w:ins w:id="198" w:author="Author" w:date="2021-11-25T12:34:00Z"/>
              <w:i/>
              <w:iCs/>
              <w:lang w:val="en-US"/>
            </w:rPr>
          </w:rPrChange>
        </w:rPr>
        <w:pPrChange w:id="199" w:author="Author" w:date="2022-02-08T13:39:00Z">
          <w:pPr/>
        </w:pPrChange>
      </w:pPr>
      <w:ins w:id="200" w:author="Author" w:date="2021-11-25T12:34:00Z">
        <w:r>
          <w:rPr>
            <w:lang w:val="en-US"/>
          </w:rPr>
          <w:t xml:space="preserve">In addition, the attribute </w:t>
        </w:r>
        <w:r w:rsidRPr="00CA09C3">
          <w:rPr>
            <w:lang w:val="en-US"/>
          </w:rPr>
          <w:t>"_linkToFiles"</w:t>
        </w:r>
        <w:r>
          <w:rPr>
            <w:lang w:val="en-US"/>
          </w:rPr>
          <w:t xml:space="preserve"> </w:t>
        </w:r>
        <w:r>
          <w:rPr>
            <w:rFonts w:cs="Arial"/>
          </w:rPr>
          <w:t>allows for simple deployments not relying on notifications for reporting the availability of new files, where the MnS consumer polls regularly for new files under "Files".</w:t>
        </w:r>
      </w:ins>
    </w:p>
    <w:p w14:paraId="15D72913" w14:textId="77777777" w:rsidR="000C179E" w:rsidRPr="00D313F0" w:rsidRDefault="000C179E" w:rsidP="000C179E">
      <w:pPr>
        <w:pStyle w:val="Heading4"/>
        <w:rPr>
          <w:ins w:id="201" w:author="Author" w:date="2021-11-25T12:34:00Z"/>
          <w:lang w:val="en-US"/>
        </w:rPr>
      </w:pPr>
      <w:ins w:id="202" w:author="Author" w:date="2021-11-25T12:34:00Z">
        <w:r w:rsidRPr="00D313F0">
          <w:rPr>
            <w:lang w:val="en-US"/>
          </w:rPr>
          <w:t>4.3.</w:t>
        </w:r>
        <w:r>
          <w:rPr>
            <w:lang w:val="en-US"/>
          </w:rPr>
          <w:t>X</w:t>
        </w:r>
        <w:r w:rsidRPr="00D313F0">
          <w:rPr>
            <w:lang w:val="en-US"/>
          </w:rPr>
          <w:t>.2</w:t>
        </w:r>
        <w:r w:rsidRPr="00D313F0">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72"/>
        <w:gridCol w:w="368"/>
        <w:gridCol w:w="1138"/>
        <w:gridCol w:w="1138"/>
        <w:gridCol w:w="1138"/>
        <w:gridCol w:w="1077"/>
      </w:tblGrid>
      <w:tr w:rsidR="000C179E" w14:paraId="5E7E9EEC" w14:textId="77777777" w:rsidTr="00AB7ECA">
        <w:trPr>
          <w:cantSplit/>
          <w:jc w:val="center"/>
          <w:ins w:id="203" w:author="Author" w:date="2021-11-25T12:34:00Z"/>
        </w:trPr>
        <w:tc>
          <w:tcPr>
            <w:tcW w:w="247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A4F8AB3" w14:textId="77777777" w:rsidR="000C179E" w:rsidRDefault="000C179E" w:rsidP="00AB7ECA">
            <w:pPr>
              <w:pStyle w:val="TAH"/>
              <w:rPr>
                <w:ins w:id="204" w:author="Author" w:date="2021-11-25T12:34:00Z"/>
                <w:rFonts w:eastAsia="SimSun"/>
              </w:rPr>
            </w:pPr>
            <w:ins w:id="205" w:author="Author" w:date="2021-11-25T12:34:00Z">
              <w:r>
                <w:t>Attribute name</w:t>
              </w:r>
            </w:ins>
          </w:p>
        </w:tc>
        <w:tc>
          <w:tcPr>
            <w:tcW w:w="1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888FC32" w14:textId="77777777" w:rsidR="000C179E" w:rsidRDefault="000C179E" w:rsidP="00AB7ECA">
            <w:pPr>
              <w:pStyle w:val="TAH"/>
              <w:rPr>
                <w:ins w:id="206" w:author="Author" w:date="2021-11-25T12:34:00Z"/>
              </w:rPr>
            </w:pPr>
            <w:ins w:id="207" w:author="Author" w:date="2021-11-25T12:34:00Z">
              <w:r>
                <w:t>S</w:t>
              </w:r>
            </w:ins>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3FFE15" w14:textId="77777777" w:rsidR="000C179E" w:rsidRDefault="000C179E" w:rsidP="00AB7ECA">
            <w:pPr>
              <w:pStyle w:val="TAH"/>
              <w:rPr>
                <w:ins w:id="208" w:author="Author" w:date="2021-11-25T12:34:00Z"/>
              </w:rPr>
            </w:pPr>
            <w:ins w:id="209" w:author="Author" w:date="2021-11-25T12:34:00Z">
              <w:r>
                <w:t>isReadable</w:t>
              </w:r>
            </w:ins>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031F08" w14:textId="77777777" w:rsidR="000C179E" w:rsidRDefault="000C179E" w:rsidP="00AB7ECA">
            <w:pPr>
              <w:pStyle w:val="TAH"/>
              <w:rPr>
                <w:ins w:id="210" w:author="Author" w:date="2021-11-25T12:34:00Z"/>
              </w:rPr>
            </w:pPr>
            <w:ins w:id="211" w:author="Author" w:date="2021-11-25T12:34:00Z">
              <w:r>
                <w:t>isWritable</w:t>
              </w:r>
            </w:ins>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6CA409D" w14:textId="77777777" w:rsidR="000C179E" w:rsidRDefault="000C179E" w:rsidP="00AB7ECA">
            <w:pPr>
              <w:pStyle w:val="TAH"/>
              <w:rPr>
                <w:ins w:id="212" w:author="Author" w:date="2021-11-25T12:34:00Z"/>
              </w:rPr>
            </w:pPr>
            <w:ins w:id="213" w:author="Author" w:date="2021-11-25T12:34:00Z">
              <w:r>
                <w:rPr>
                  <w:rFonts w:cs="Arial"/>
                  <w:bCs/>
                  <w:szCs w:val="18"/>
                </w:rPr>
                <w:t>isInvariant</w:t>
              </w:r>
            </w:ins>
          </w:p>
        </w:tc>
        <w:tc>
          <w:tcPr>
            <w:tcW w:w="55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81D7E2F" w14:textId="77777777" w:rsidR="000C179E" w:rsidRDefault="000C179E" w:rsidP="00AB7ECA">
            <w:pPr>
              <w:pStyle w:val="TAH"/>
              <w:rPr>
                <w:ins w:id="214" w:author="Author" w:date="2021-11-25T12:34:00Z"/>
              </w:rPr>
            </w:pPr>
            <w:ins w:id="215" w:author="Author" w:date="2021-11-25T12:34:00Z">
              <w:r>
                <w:t>isNotifyable</w:t>
              </w:r>
            </w:ins>
          </w:p>
        </w:tc>
      </w:tr>
      <w:tr w:rsidR="000C179E" w:rsidRPr="005B0391" w14:paraId="248CBECC" w14:textId="77777777" w:rsidTr="00AB7ECA">
        <w:trPr>
          <w:cantSplit/>
          <w:trHeight w:val="164"/>
          <w:jc w:val="center"/>
          <w:ins w:id="216" w:author="Author" w:date="2021-11-25T12:34:00Z"/>
        </w:trPr>
        <w:tc>
          <w:tcPr>
            <w:tcW w:w="2478" w:type="pct"/>
            <w:tcBorders>
              <w:top w:val="single" w:sz="4" w:space="0" w:color="auto"/>
              <w:left w:val="single" w:sz="4" w:space="0" w:color="auto"/>
              <w:bottom w:val="single" w:sz="4" w:space="0" w:color="auto"/>
              <w:right w:val="single" w:sz="4" w:space="0" w:color="auto"/>
            </w:tcBorders>
          </w:tcPr>
          <w:p w14:paraId="3AA3B95F" w14:textId="77777777" w:rsidR="000C179E" w:rsidRPr="00F9256B" w:rsidRDefault="000C179E" w:rsidP="00AB7ECA">
            <w:pPr>
              <w:pStyle w:val="TAL"/>
              <w:rPr>
                <w:ins w:id="217" w:author="Author" w:date="2021-11-25T12:34:00Z"/>
                <w:rFonts w:cs="Arial"/>
                <w:color w:val="000000"/>
              </w:rPr>
            </w:pPr>
            <w:ins w:id="218" w:author="Author" w:date="2021-11-25T12:34:00Z">
              <w:r>
                <w:rPr>
                  <w:rFonts w:cs="Arial"/>
                  <w:color w:val="000000"/>
                </w:rPr>
                <w:t>numberOfFiles</w:t>
              </w:r>
            </w:ins>
          </w:p>
        </w:tc>
        <w:tc>
          <w:tcPr>
            <w:tcW w:w="191" w:type="pct"/>
            <w:tcBorders>
              <w:top w:val="single" w:sz="4" w:space="0" w:color="auto"/>
              <w:left w:val="single" w:sz="4" w:space="0" w:color="auto"/>
              <w:bottom w:val="single" w:sz="4" w:space="0" w:color="auto"/>
              <w:right w:val="single" w:sz="4" w:space="0" w:color="auto"/>
            </w:tcBorders>
          </w:tcPr>
          <w:p w14:paraId="360B5218" w14:textId="77777777" w:rsidR="000C179E" w:rsidRPr="005B0391" w:rsidRDefault="000C179E" w:rsidP="00AB7ECA">
            <w:pPr>
              <w:pStyle w:val="TAL"/>
              <w:jc w:val="center"/>
              <w:rPr>
                <w:ins w:id="219" w:author="Author" w:date="2021-11-25T12:34:00Z"/>
              </w:rPr>
            </w:pPr>
            <w:ins w:id="220" w:author="Author" w:date="2021-11-25T12:34:00Z">
              <w:r>
                <w:t>M</w:t>
              </w:r>
            </w:ins>
          </w:p>
        </w:tc>
        <w:tc>
          <w:tcPr>
            <w:tcW w:w="591" w:type="pct"/>
            <w:tcBorders>
              <w:top w:val="single" w:sz="4" w:space="0" w:color="auto"/>
              <w:left w:val="single" w:sz="4" w:space="0" w:color="auto"/>
              <w:bottom w:val="single" w:sz="4" w:space="0" w:color="auto"/>
              <w:right w:val="single" w:sz="4" w:space="0" w:color="auto"/>
            </w:tcBorders>
          </w:tcPr>
          <w:p w14:paraId="6B5941BA" w14:textId="77777777" w:rsidR="000C179E" w:rsidRPr="005B0391" w:rsidRDefault="000C179E" w:rsidP="00AB7ECA">
            <w:pPr>
              <w:pStyle w:val="TAL"/>
              <w:jc w:val="center"/>
              <w:rPr>
                <w:ins w:id="221" w:author="Author" w:date="2021-11-25T12:34:00Z"/>
              </w:rPr>
            </w:pPr>
            <w:ins w:id="222" w:author="Author" w:date="2021-11-25T12:34:00Z">
              <w:r>
                <w:t>T</w:t>
              </w:r>
            </w:ins>
          </w:p>
        </w:tc>
        <w:tc>
          <w:tcPr>
            <w:tcW w:w="591" w:type="pct"/>
            <w:tcBorders>
              <w:top w:val="single" w:sz="4" w:space="0" w:color="auto"/>
              <w:left w:val="single" w:sz="4" w:space="0" w:color="auto"/>
              <w:bottom w:val="single" w:sz="4" w:space="0" w:color="auto"/>
              <w:right w:val="single" w:sz="4" w:space="0" w:color="auto"/>
            </w:tcBorders>
          </w:tcPr>
          <w:p w14:paraId="5A3B62B2" w14:textId="77777777" w:rsidR="000C179E" w:rsidRPr="005B0391" w:rsidRDefault="000C179E" w:rsidP="00AB7ECA">
            <w:pPr>
              <w:pStyle w:val="TAL"/>
              <w:jc w:val="center"/>
              <w:rPr>
                <w:ins w:id="223" w:author="Author" w:date="2021-11-25T12:34:00Z"/>
              </w:rPr>
            </w:pPr>
            <w:ins w:id="224" w:author="Author" w:date="2021-11-25T12:34:00Z">
              <w:r>
                <w:t>F</w:t>
              </w:r>
            </w:ins>
          </w:p>
        </w:tc>
        <w:tc>
          <w:tcPr>
            <w:tcW w:w="591" w:type="pct"/>
            <w:tcBorders>
              <w:top w:val="single" w:sz="4" w:space="0" w:color="auto"/>
              <w:left w:val="single" w:sz="4" w:space="0" w:color="auto"/>
              <w:bottom w:val="single" w:sz="4" w:space="0" w:color="auto"/>
              <w:right w:val="single" w:sz="4" w:space="0" w:color="auto"/>
            </w:tcBorders>
          </w:tcPr>
          <w:p w14:paraId="334636AF" w14:textId="77777777" w:rsidR="000C179E" w:rsidRPr="005B0391" w:rsidRDefault="000C179E" w:rsidP="00AB7ECA">
            <w:pPr>
              <w:pStyle w:val="TAL"/>
              <w:jc w:val="center"/>
              <w:rPr>
                <w:ins w:id="225" w:author="Author" w:date="2021-11-25T12:34:00Z"/>
                <w:lang w:eastAsia="zh-CN"/>
              </w:rPr>
            </w:pPr>
            <w:ins w:id="226" w:author="Author" w:date="2021-11-25T12:34:00Z">
              <w:r>
                <w:rPr>
                  <w:lang w:eastAsia="zh-CN"/>
                </w:rPr>
                <w:t>F</w:t>
              </w:r>
            </w:ins>
          </w:p>
        </w:tc>
        <w:tc>
          <w:tcPr>
            <w:tcW w:w="559" w:type="pct"/>
            <w:tcBorders>
              <w:top w:val="single" w:sz="4" w:space="0" w:color="auto"/>
              <w:left w:val="single" w:sz="4" w:space="0" w:color="auto"/>
              <w:bottom w:val="single" w:sz="4" w:space="0" w:color="auto"/>
              <w:right w:val="single" w:sz="4" w:space="0" w:color="auto"/>
            </w:tcBorders>
          </w:tcPr>
          <w:p w14:paraId="27ACA042" w14:textId="77777777" w:rsidR="000C179E" w:rsidRPr="005B0391" w:rsidRDefault="000C179E" w:rsidP="00AB7ECA">
            <w:pPr>
              <w:pStyle w:val="TAL"/>
              <w:jc w:val="center"/>
              <w:rPr>
                <w:ins w:id="227" w:author="Author" w:date="2021-11-25T12:34:00Z"/>
                <w:lang w:eastAsia="zh-CN"/>
              </w:rPr>
            </w:pPr>
            <w:ins w:id="228" w:author="Author" w:date="2021-11-25T12:34:00Z">
              <w:r>
                <w:rPr>
                  <w:lang w:eastAsia="zh-CN"/>
                </w:rPr>
                <w:t>F</w:t>
              </w:r>
            </w:ins>
          </w:p>
        </w:tc>
      </w:tr>
      <w:tr w:rsidR="000C179E" w:rsidRPr="005B0391" w14:paraId="50183863" w14:textId="77777777" w:rsidTr="00AB7ECA">
        <w:trPr>
          <w:cantSplit/>
          <w:trHeight w:val="164"/>
          <w:jc w:val="center"/>
          <w:ins w:id="229" w:author="Author" w:date="2021-11-25T12:34:00Z"/>
        </w:trPr>
        <w:tc>
          <w:tcPr>
            <w:tcW w:w="2478" w:type="pct"/>
            <w:tcBorders>
              <w:top w:val="single" w:sz="4" w:space="0" w:color="auto"/>
              <w:left w:val="single" w:sz="4" w:space="0" w:color="auto"/>
              <w:bottom w:val="single" w:sz="4" w:space="0" w:color="auto"/>
              <w:right w:val="single" w:sz="4" w:space="0" w:color="auto"/>
            </w:tcBorders>
          </w:tcPr>
          <w:p w14:paraId="46806223" w14:textId="77777777" w:rsidR="000C179E" w:rsidRPr="00356023" w:rsidRDefault="000C179E" w:rsidP="00AB7ECA">
            <w:pPr>
              <w:pStyle w:val="TAL"/>
              <w:jc w:val="center"/>
              <w:rPr>
                <w:ins w:id="230" w:author="Author" w:date="2021-11-25T12:34:00Z"/>
                <w:rFonts w:cs="Arial"/>
                <w:b/>
                <w:bCs/>
                <w:color w:val="000000"/>
              </w:rPr>
            </w:pPr>
            <w:ins w:id="231" w:author="Author" w:date="2021-11-25T12:34:00Z">
              <w:r>
                <w:rPr>
                  <w:rFonts w:cs="Arial"/>
                  <w:b/>
                  <w:bCs/>
                  <w:color w:val="000000"/>
                </w:rPr>
                <w:t>Attributes related to roles</w:t>
              </w:r>
            </w:ins>
          </w:p>
        </w:tc>
        <w:tc>
          <w:tcPr>
            <w:tcW w:w="191" w:type="pct"/>
            <w:tcBorders>
              <w:top w:val="single" w:sz="4" w:space="0" w:color="auto"/>
              <w:left w:val="single" w:sz="4" w:space="0" w:color="auto"/>
              <w:bottom w:val="single" w:sz="4" w:space="0" w:color="auto"/>
              <w:right w:val="single" w:sz="4" w:space="0" w:color="auto"/>
            </w:tcBorders>
          </w:tcPr>
          <w:p w14:paraId="4641C43D" w14:textId="77777777" w:rsidR="000C179E" w:rsidRDefault="000C179E" w:rsidP="00AB7ECA">
            <w:pPr>
              <w:pStyle w:val="TAL"/>
              <w:jc w:val="center"/>
              <w:rPr>
                <w:ins w:id="232" w:author="Author" w:date="2021-11-25T12:34:00Z"/>
              </w:rPr>
            </w:pPr>
          </w:p>
        </w:tc>
        <w:tc>
          <w:tcPr>
            <w:tcW w:w="591" w:type="pct"/>
            <w:tcBorders>
              <w:top w:val="single" w:sz="4" w:space="0" w:color="auto"/>
              <w:left w:val="single" w:sz="4" w:space="0" w:color="auto"/>
              <w:bottom w:val="single" w:sz="4" w:space="0" w:color="auto"/>
              <w:right w:val="single" w:sz="4" w:space="0" w:color="auto"/>
            </w:tcBorders>
          </w:tcPr>
          <w:p w14:paraId="641224BC" w14:textId="77777777" w:rsidR="000C179E" w:rsidRDefault="000C179E" w:rsidP="00AB7ECA">
            <w:pPr>
              <w:pStyle w:val="TAL"/>
              <w:jc w:val="center"/>
              <w:rPr>
                <w:ins w:id="233" w:author="Author" w:date="2021-11-25T12:34:00Z"/>
              </w:rPr>
            </w:pPr>
          </w:p>
        </w:tc>
        <w:tc>
          <w:tcPr>
            <w:tcW w:w="591" w:type="pct"/>
            <w:tcBorders>
              <w:top w:val="single" w:sz="4" w:space="0" w:color="auto"/>
              <w:left w:val="single" w:sz="4" w:space="0" w:color="auto"/>
              <w:bottom w:val="single" w:sz="4" w:space="0" w:color="auto"/>
              <w:right w:val="single" w:sz="4" w:space="0" w:color="auto"/>
            </w:tcBorders>
          </w:tcPr>
          <w:p w14:paraId="27183290" w14:textId="77777777" w:rsidR="000C179E" w:rsidRDefault="000C179E" w:rsidP="00AB7ECA">
            <w:pPr>
              <w:pStyle w:val="TAL"/>
              <w:jc w:val="center"/>
              <w:rPr>
                <w:ins w:id="234" w:author="Author" w:date="2021-11-25T12:34:00Z"/>
              </w:rPr>
            </w:pPr>
          </w:p>
        </w:tc>
        <w:tc>
          <w:tcPr>
            <w:tcW w:w="591" w:type="pct"/>
            <w:tcBorders>
              <w:top w:val="single" w:sz="4" w:space="0" w:color="auto"/>
              <w:left w:val="single" w:sz="4" w:space="0" w:color="auto"/>
              <w:bottom w:val="single" w:sz="4" w:space="0" w:color="auto"/>
              <w:right w:val="single" w:sz="4" w:space="0" w:color="auto"/>
            </w:tcBorders>
          </w:tcPr>
          <w:p w14:paraId="66589839" w14:textId="77777777" w:rsidR="000C179E" w:rsidRDefault="000C179E" w:rsidP="00AB7ECA">
            <w:pPr>
              <w:pStyle w:val="TAL"/>
              <w:jc w:val="center"/>
              <w:rPr>
                <w:ins w:id="235" w:author="Author" w:date="2021-11-25T12:34:00Z"/>
                <w:lang w:eastAsia="zh-CN"/>
              </w:rPr>
            </w:pPr>
          </w:p>
        </w:tc>
        <w:tc>
          <w:tcPr>
            <w:tcW w:w="559" w:type="pct"/>
            <w:tcBorders>
              <w:top w:val="single" w:sz="4" w:space="0" w:color="auto"/>
              <w:left w:val="single" w:sz="4" w:space="0" w:color="auto"/>
              <w:bottom w:val="single" w:sz="4" w:space="0" w:color="auto"/>
              <w:right w:val="single" w:sz="4" w:space="0" w:color="auto"/>
            </w:tcBorders>
          </w:tcPr>
          <w:p w14:paraId="6FD4C1B5" w14:textId="77777777" w:rsidR="000C179E" w:rsidRDefault="000C179E" w:rsidP="00AB7ECA">
            <w:pPr>
              <w:pStyle w:val="TAL"/>
              <w:jc w:val="center"/>
              <w:rPr>
                <w:ins w:id="236" w:author="Author" w:date="2021-11-25T12:34:00Z"/>
                <w:lang w:eastAsia="zh-CN"/>
              </w:rPr>
            </w:pPr>
          </w:p>
        </w:tc>
      </w:tr>
      <w:tr w:rsidR="000C179E" w:rsidRPr="005B0391" w14:paraId="31AA1481" w14:textId="77777777" w:rsidTr="00AB7ECA">
        <w:trPr>
          <w:cantSplit/>
          <w:trHeight w:val="164"/>
          <w:jc w:val="center"/>
          <w:ins w:id="237" w:author="Author" w:date="2021-11-25T12:34:00Z"/>
        </w:trPr>
        <w:tc>
          <w:tcPr>
            <w:tcW w:w="2478" w:type="pct"/>
            <w:tcBorders>
              <w:top w:val="single" w:sz="4" w:space="0" w:color="auto"/>
              <w:left w:val="single" w:sz="4" w:space="0" w:color="auto"/>
              <w:bottom w:val="single" w:sz="4" w:space="0" w:color="auto"/>
              <w:right w:val="single" w:sz="4" w:space="0" w:color="auto"/>
            </w:tcBorders>
          </w:tcPr>
          <w:p w14:paraId="4C37FCB7" w14:textId="77777777" w:rsidR="000C179E" w:rsidRPr="00F9256B" w:rsidRDefault="000C179E" w:rsidP="00AB7ECA">
            <w:pPr>
              <w:pStyle w:val="TAL"/>
              <w:rPr>
                <w:ins w:id="238" w:author="Author" w:date="2021-11-25T12:34:00Z"/>
                <w:rFonts w:cs="Arial"/>
                <w:color w:val="000000"/>
              </w:rPr>
            </w:pPr>
            <w:ins w:id="239" w:author="Author" w:date="2021-11-25T12:34:00Z">
              <w:r>
                <w:rPr>
                  <w:rFonts w:cs="Arial"/>
                  <w:color w:val="000000"/>
                </w:rPr>
                <w:t>jobRef</w:t>
              </w:r>
            </w:ins>
          </w:p>
        </w:tc>
        <w:tc>
          <w:tcPr>
            <w:tcW w:w="191" w:type="pct"/>
            <w:tcBorders>
              <w:top w:val="single" w:sz="4" w:space="0" w:color="auto"/>
              <w:left w:val="single" w:sz="4" w:space="0" w:color="auto"/>
              <w:bottom w:val="single" w:sz="4" w:space="0" w:color="auto"/>
              <w:right w:val="single" w:sz="4" w:space="0" w:color="auto"/>
            </w:tcBorders>
          </w:tcPr>
          <w:p w14:paraId="1AE6CEA7" w14:textId="77777777" w:rsidR="000C179E" w:rsidRPr="005B0391" w:rsidRDefault="000C179E" w:rsidP="00AB7ECA">
            <w:pPr>
              <w:pStyle w:val="TAL"/>
              <w:jc w:val="center"/>
              <w:rPr>
                <w:ins w:id="240" w:author="Author" w:date="2021-11-25T12:34:00Z"/>
              </w:rPr>
            </w:pPr>
            <w:ins w:id="241" w:author="Author" w:date="2021-11-25T12:34:00Z">
              <w:r>
                <w:t>CM</w:t>
              </w:r>
            </w:ins>
          </w:p>
        </w:tc>
        <w:tc>
          <w:tcPr>
            <w:tcW w:w="591" w:type="pct"/>
            <w:tcBorders>
              <w:top w:val="single" w:sz="4" w:space="0" w:color="auto"/>
              <w:left w:val="single" w:sz="4" w:space="0" w:color="auto"/>
              <w:bottom w:val="single" w:sz="4" w:space="0" w:color="auto"/>
              <w:right w:val="single" w:sz="4" w:space="0" w:color="auto"/>
            </w:tcBorders>
          </w:tcPr>
          <w:p w14:paraId="23928BCD" w14:textId="77777777" w:rsidR="000C179E" w:rsidRPr="005B0391" w:rsidRDefault="000C179E" w:rsidP="00AB7ECA">
            <w:pPr>
              <w:pStyle w:val="TAL"/>
              <w:jc w:val="center"/>
              <w:rPr>
                <w:ins w:id="242" w:author="Author" w:date="2021-11-25T12:34:00Z"/>
              </w:rPr>
            </w:pPr>
            <w:ins w:id="243" w:author="Author" w:date="2021-11-25T12:34:00Z">
              <w:r>
                <w:t>T</w:t>
              </w:r>
            </w:ins>
          </w:p>
        </w:tc>
        <w:tc>
          <w:tcPr>
            <w:tcW w:w="591" w:type="pct"/>
            <w:tcBorders>
              <w:top w:val="single" w:sz="4" w:space="0" w:color="auto"/>
              <w:left w:val="single" w:sz="4" w:space="0" w:color="auto"/>
              <w:bottom w:val="single" w:sz="4" w:space="0" w:color="auto"/>
              <w:right w:val="single" w:sz="4" w:space="0" w:color="auto"/>
            </w:tcBorders>
          </w:tcPr>
          <w:p w14:paraId="4809F49D" w14:textId="77777777" w:rsidR="000C179E" w:rsidRPr="005B0391" w:rsidRDefault="000C179E" w:rsidP="00AB7ECA">
            <w:pPr>
              <w:pStyle w:val="TAL"/>
              <w:jc w:val="center"/>
              <w:rPr>
                <w:ins w:id="244" w:author="Author" w:date="2021-11-25T12:34:00Z"/>
              </w:rPr>
            </w:pPr>
            <w:ins w:id="245" w:author="Author" w:date="2021-11-25T12:34:00Z">
              <w:r>
                <w:t>F</w:t>
              </w:r>
            </w:ins>
          </w:p>
        </w:tc>
        <w:tc>
          <w:tcPr>
            <w:tcW w:w="591" w:type="pct"/>
            <w:tcBorders>
              <w:top w:val="single" w:sz="4" w:space="0" w:color="auto"/>
              <w:left w:val="single" w:sz="4" w:space="0" w:color="auto"/>
              <w:bottom w:val="single" w:sz="4" w:space="0" w:color="auto"/>
              <w:right w:val="single" w:sz="4" w:space="0" w:color="auto"/>
            </w:tcBorders>
          </w:tcPr>
          <w:p w14:paraId="40FA0D44" w14:textId="77777777" w:rsidR="000C179E" w:rsidRPr="005B0391" w:rsidRDefault="000C179E" w:rsidP="00AB7ECA">
            <w:pPr>
              <w:pStyle w:val="TAL"/>
              <w:jc w:val="center"/>
              <w:rPr>
                <w:ins w:id="246" w:author="Author" w:date="2021-11-25T12:34:00Z"/>
                <w:lang w:eastAsia="zh-CN"/>
              </w:rPr>
            </w:pPr>
            <w:ins w:id="247" w:author="Author" w:date="2021-11-25T12:34:00Z">
              <w:r>
                <w:rPr>
                  <w:lang w:eastAsia="zh-CN"/>
                </w:rPr>
                <w:t>T</w:t>
              </w:r>
            </w:ins>
          </w:p>
        </w:tc>
        <w:tc>
          <w:tcPr>
            <w:tcW w:w="559" w:type="pct"/>
            <w:tcBorders>
              <w:top w:val="single" w:sz="4" w:space="0" w:color="auto"/>
              <w:left w:val="single" w:sz="4" w:space="0" w:color="auto"/>
              <w:bottom w:val="single" w:sz="4" w:space="0" w:color="auto"/>
              <w:right w:val="single" w:sz="4" w:space="0" w:color="auto"/>
            </w:tcBorders>
          </w:tcPr>
          <w:p w14:paraId="53DBC890" w14:textId="77777777" w:rsidR="000C179E" w:rsidRPr="005B0391" w:rsidRDefault="000C179E" w:rsidP="00AB7ECA">
            <w:pPr>
              <w:pStyle w:val="TAL"/>
              <w:jc w:val="center"/>
              <w:rPr>
                <w:ins w:id="248" w:author="Author" w:date="2021-11-25T12:34:00Z"/>
                <w:lang w:eastAsia="zh-CN"/>
              </w:rPr>
            </w:pPr>
            <w:ins w:id="249" w:author="Author" w:date="2021-11-25T12:34:00Z">
              <w:r>
                <w:rPr>
                  <w:lang w:eastAsia="zh-CN"/>
                </w:rPr>
                <w:t>F</w:t>
              </w:r>
            </w:ins>
          </w:p>
        </w:tc>
      </w:tr>
      <w:tr w:rsidR="000C179E" w:rsidRPr="005B0391" w14:paraId="37279530" w14:textId="77777777" w:rsidTr="00AB7ECA">
        <w:trPr>
          <w:cantSplit/>
          <w:trHeight w:val="164"/>
          <w:jc w:val="center"/>
          <w:ins w:id="250" w:author="Author" w:date="2021-11-25T12:34:00Z"/>
        </w:trPr>
        <w:tc>
          <w:tcPr>
            <w:tcW w:w="2478" w:type="pct"/>
            <w:tcBorders>
              <w:top w:val="single" w:sz="4" w:space="0" w:color="auto"/>
              <w:left w:val="single" w:sz="4" w:space="0" w:color="auto"/>
              <w:bottom w:val="single" w:sz="4" w:space="0" w:color="auto"/>
              <w:right w:val="single" w:sz="4" w:space="0" w:color="auto"/>
            </w:tcBorders>
          </w:tcPr>
          <w:p w14:paraId="64E16AAF" w14:textId="77777777" w:rsidR="000C179E" w:rsidRPr="00F9256B" w:rsidRDefault="000C179E" w:rsidP="00AB7ECA">
            <w:pPr>
              <w:pStyle w:val="TAL"/>
              <w:rPr>
                <w:ins w:id="251" w:author="Author" w:date="2021-11-25T12:34:00Z"/>
                <w:rFonts w:cs="Arial"/>
                <w:color w:val="000000"/>
              </w:rPr>
            </w:pPr>
            <w:ins w:id="252" w:author="Author" w:date="2021-11-25T12:34:00Z">
              <w:r>
                <w:rPr>
                  <w:rFonts w:cs="Arial"/>
                  <w:color w:val="000000"/>
                </w:rPr>
                <w:t>jobId</w:t>
              </w:r>
            </w:ins>
          </w:p>
        </w:tc>
        <w:tc>
          <w:tcPr>
            <w:tcW w:w="191" w:type="pct"/>
            <w:tcBorders>
              <w:top w:val="single" w:sz="4" w:space="0" w:color="auto"/>
              <w:left w:val="single" w:sz="4" w:space="0" w:color="auto"/>
              <w:bottom w:val="single" w:sz="4" w:space="0" w:color="auto"/>
              <w:right w:val="single" w:sz="4" w:space="0" w:color="auto"/>
            </w:tcBorders>
          </w:tcPr>
          <w:p w14:paraId="36C6A2E7" w14:textId="77777777" w:rsidR="000C179E" w:rsidRPr="005B0391" w:rsidRDefault="000C179E" w:rsidP="00AB7ECA">
            <w:pPr>
              <w:pStyle w:val="TAL"/>
              <w:jc w:val="center"/>
              <w:rPr>
                <w:ins w:id="253" w:author="Author" w:date="2021-11-25T12:34:00Z"/>
              </w:rPr>
            </w:pPr>
            <w:ins w:id="254" w:author="Author" w:date="2021-11-25T12:34:00Z">
              <w:r>
                <w:t>CM</w:t>
              </w:r>
            </w:ins>
          </w:p>
        </w:tc>
        <w:tc>
          <w:tcPr>
            <w:tcW w:w="591" w:type="pct"/>
            <w:tcBorders>
              <w:top w:val="single" w:sz="4" w:space="0" w:color="auto"/>
              <w:left w:val="single" w:sz="4" w:space="0" w:color="auto"/>
              <w:bottom w:val="single" w:sz="4" w:space="0" w:color="auto"/>
              <w:right w:val="single" w:sz="4" w:space="0" w:color="auto"/>
            </w:tcBorders>
          </w:tcPr>
          <w:p w14:paraId="7D643DE6" w14:textId="77777777" w:rsidR="000C179E" w:rsidRPr="005B0391" w:rsidRDefault="000C179E" w:rsidP="00AB7ECA">
            <w:pPr>
              <w:pStyle w:val="TAL"/>
              <w:jc w:val="center"/>
              <w:rPr>
                <w:ins w:id="255" w:author="Author" w:date="2021-11-25T12:34:00Z"/>
              </w:rPr>
            </w:pPr>
            <w:ins w:id="256" w:author="Author" w:date="2021-11-25T12:34:00Z">
              <w:r>
                <w:t>T</w:t>
              </w:r>
            </w:ins>
          </w:p>
        </w:tc>
        <w:tc>
          <w:tcPr>
            <w:tcW w:w="591" w:type="pct"/>
            <w:tcBorders>
              <w:top w:val="single" w:sz="4" w:space="0" w:color="auto"/>
              <w:left w:val="single" w:sz="4" w:space="0" w:color="auto"/>
              <w:bottom w:val="single" w:sz="4" w:space="0" w:color="auto"/>
              <w:right w:val="single" w:sz="4" w:space="0" w:color="auto"/>
            </w:tcBorders>
          </w:tcPr>
          <w:p w14:paraId="09A7936C" w14:textId="77777777" w:rsidR="000C179E" w:rsidRPr="005B0391" w:rsidRDefault="000C179E" w:rsidP="00AB7ECA">
            <w:pPr>
              <w:pStyle w:val="TAL"/>
              <w:jc w:val="center"/>
              <w:rPr>
                <w:ins w:id="257" w:author="Author" w:date="2021-11-25T12:34:00Z"/>
              </w:rPr>
            </w:pPr>
            <w:ins w:id="258" w:author="Author" w:date="2021-11-25T12:34:00Z">
              <w:r>
                <w:t>F</w:t>
              </w:r>
            </w:ins>
          </w:p>
        </w:tc>
        <w:tc>
          <w:tcPr>
            <w:tcW w:w="591" w:type="pct"/>
            <w:tcBorders>
              <w:top w:val="single" w:sz="4" w:space="0" w:color="auto"/>
              <w:left w:val="single" w:sz="4" w:space="0" w:color="auto"/>
              <w:bottom w:val="single" w:sz="4" w:space="0" w:color="auto"/>
              <w:right w:val="single" w:sz="4" w:space="0" w:color="auto"/>
            </w:tcBorders>
          </w:tcPr>
          <w:p w14:paraId="7CCF5B3D" w14:textId="77777777" w:rsidR="000C179E" w:rsidRPr="005B0391" w:rsidRDefault="000C179E" w:rsidP="00AB7ECA">
            <w:pPr>
              <w:pStyle w:val="TAL"/>
              <w:jc w:val="center"/>
              <w:rPr>
                <w:ins w:id="259" w:author="Author" w:date="2021-11-25T12:34:00Z"/>
                <w:lang w:eastAsia="zh-CN"/>
              </w:rPr>
            </w:pPr>
            <w:ins w:id="260" w:author="Author" w:date="2021-11-25T12:34:00Z">
              <w:r>
                <w:rPr>
                  <w:lang w:eastAsia="zh-CN"/>
                </w:rPr>
                <w:t>T</w:t>
              </w:r>
            </w:ins>
          </w:p>
        </w:tc>
        <w:tc>
          <w:tcPr>
            <w:tcW w:w="559" w:type="pct"/>
            <w:tcBorders>
              <w:top w:val="single" w:sz="4" w:space="0" w:color="auto"/>
              <w:left w:val="single" w:sz="4" w:space="0" w:color="auto"/>
              <w:bottom w:val="single" w:sz="4" w:space="0" w:color="auto"/>
              <w:right w:val="single" w:sz="4" w:space="0" w:color="auto"/>
            </w:tcBorders>
          </w:tcPr>
          <w:p w14:paraId="39EC3E87" w14:textId="77777777" w:rsidR="000C179E" w:rsidRPr="005B0391" w:rsidRDefault="000C179E" w:rsidP="00AB7ECA">
            <w:pPr>
              <w:pStyle w:val="TAL"/>
              <w:jc w:val="center"/>
              <w:rPr>
                <w:ins w:id="261" w:author="Author" w:date="2021-11-25T12:34:00Z"/>
                <w:lang w:eastAsia="zh-CN"/>
              </w:rPr>
            </w:pPr>
            <w:ins w:id="262" w:author="Author" w:date="2021-11-25T12:34:00Z">
              <w:r>
                <w:rPr>
                  <w:lang w:eastAsia="zh-CN"/>
                </w:rPr>
                <w:t>F</w:t>
              </w:r>
            </w:ins>
          </w:p>
        </w:tc>
      </w:tr>
    </w:tbl>
    <w:p w14:paraId="3F8A6E17" w14:textId="77777777" w:rsidR="000C179E" w:rsidRDefault="000C179E" w:rsidP="000C179E">
      <w:pPr>
        <w:rPr>
          <w:ins w:id="263" w:author="Author" w:date="2021-11-25T12:34:00Z"/>
          <w:lang w:eastAsia="zh-CN"/>
        </w:rPr>
      </w:pPr>
    </w:p>
    <w:p w14:paraId="3CAE445E" w14:textId="77777777" w:rsidR="000C179E" w:rsidRDefault="000C179E" w:rsidP="000C179E">
      <w:pPr>
        <w:pStyle w:val="Heading4"/>
        <w:rPr>
          <w:ins w:id="264" w:author="Author" w:date="2021-11-25T12:34:00Z"/>
        </w:rPr>
      </w:pPr>
      <w:ins w:id="265" w:author="Author" w:date="2021-11-25T12:34:00Z">
        <w:r w:rsidRPr="00CE6AD3">
          <w:lastRenderedPageBreak/>
          <w:t>4.3.</w:t>
        </w:r>
        <w:r>
          <w:t>X</w:t>
        </w:r>
        <w:r w:rsidRPr="00CE6AD3">
          <w:t>.3</w:t>
        </w:r>
        <w:r w:rsidRPr="00CE6AD3">
          <w:tab/>
          <w:t>Attribute constraints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0C179E" w14:paraId="7026AC74" w14:textId="77777777" w:rsidTr="00AB7ECA">
        <w:trPr>
          <w:jc w:val="center"/>
          <w:ins w:id="266" w:author="Author" w:date="2021-11-25T12:34:00Z"/>
        </w:trPr>
        <w:tc>
          <w:tcPr>
            <w:tcW w:w="1169" w:type="pct"/>
            <w:shd w:val="clear" w:color="auto" w:fill="BFBFBF"/>
          </w:tcPr>
          <w:p w14:paraId="0481A617" w14:textId="77777777" w:rsidR="000C179E" w:rsidRDefault="000C179E" w:rsidP="00AB7ECA">
            <w:pPr>
              <w:pStyle w:val="TAH"/>
              <w:rPr>
                <w:ins w:id="267" w:author="Author" w:date="2021-11-25T12:34:00Z"/>
              </w:rPr>
            </w:pPr>
            <w:ins w:id="268" w:author="Author" w:date="2021-11-25T12:34:00Z">
              <w:r>
                <w:t>Name</w:t>
              </w:r>
            </w:ins>
          </w:p>
        </w:tc>
        <w:tc>
          <w:tcPr>
            <w:tcW w:w="3831" w:type="pct"/>
            <w:shd w:val="clear" w:color="auto" w:fill="BFBFBF"/>
          </w:tcPr>
          <w:p w14:paraId="7CCD6EF5" w14:textId="77777777" w:rsidR="000C179E" w:rsidRDefault="000C179E" w:rsidP="00AB7ECA">
            <w:pPr>
              <w:pStyle w:val="TAH"/>
              <w:rPr>
                <w:ins w:id="269" w:author="Author" w:date="2021-11-25T12:34:00Z"/>
              </w:rPr>
            </w:pPr>
            <w:ins w:id="270" w:author="Author" w:date="2021-11-25T12:34:00Z">
              <w:r>
                <w:t>Definition</w:t>
              </w:r>
            </w:ins>
          </w:p>
        </w:tc>
      </w:tr>
      <w:tr w:rsidR="000C179E" w:rsidRPr="00BD0CAD" w14:paraId="28025A5F" w14:textId="77777777" w:rsidTr="00AB7ECA">
        <w:trPr>
          <w:jc w:val="center"/>
          <w:ins w:id="271" w:author="Author" w:date="2021-11-25T12:34:00Z"/>
        </w:trPr>
        <w:tc>
          <w:tcPr>
            <w:tcW w:w="1169" w:type="pct"/>
          </w:tcPr>
          <w:p w14:paraId="16B2DD4C" w14:textId="77777777" w:rsidR="000C179E" w:rsidRDefault="000C179E" w:rsidP="00AB7ECA">
            <w:pPr>
              <w:pStyle w:val="TAL"/>
              <w:rPr>
                <w:ins w:id="272" w:author="Author" w:date="2021-11-25T12:34:00Z"/>
                <w:rFonts w:cs="Arial"/>
                <w:color w:val="000000"/>
              </w:rPr>
            </w:pPr>
            <w:ins w:id="273" w:author="Author" w:date="2021-11-25T12:34:00Z">
              <w:r>
                <w:rPr>
                  <w:rFonts w:cs="Arial"/>
                  <w:color w:val="000000"/>
                </w:rPr>
                <w:t>jobRef</w:t>
              </w:r>
            </w:ins>
          </w:p>
          <w:p w14:paraId="66E06986" w14:textId="77777777" w:rsidR="000C179E" w:rsidRPr="00B26339" w:rsidRDefault="000C179E" w:rsidP="00AB7ECA">
            <w:pPr>
              <w:pStyle w:val="TAL"/>
              <w:rPr>
                <w:ins w:id="274" w:author="Author" w:date="2021-11-25T12:34:00Z"/>
                <w:rFonts w:cs="Arial"/>
                <w:b/>
                <w:szCs w:val="18"/>
              </w:rPr>
            </w:pPr>
            <w:ins w:id="275" w:author="Author" w:date="2021-11-25T12:34:00Z">
              <w:r w:rsidRPr="00B26339">
                <w:rPr>
                  <w:rFonts w:cs="Arial"/>
                  <w:szCs w:val="18"/>
                </w:rPr>
                <w:t>Support Qualifier</w:t>
              </w:r>
            </w:ins>
          </w:p>
        </w:tc>
        <w:tc>
          <w:tcPr>
            <w:tcW w:w="3831" w:type="pct"/>
          </w:tcPr>
          <w:p w14:paraId="4A3D2D5E" w14:textId="77777777" w:rsidR="000C179E" w:rsidRPr="00BD0CAD" w:rsidRDefault="000C179E" w:rsidP="00AB7ECA">
            <w:pPr>
              <w:spacing w:after="0"/>
              <w:rPr>
                <w:ins w:id="276" w:author="Author" w:date="2021-11-25T12:34:00Z"/>
                <w:rFonts w:ascii="Arial" w:hAnsi="Arial" w:cs="Arial"/>
                <w:sz w:val="18"/>
                <w:szCs w:val="18"/>
              </w:rPr>
            </w:pPr>
            <w:ins w:id="277" w:author="Author" w:date="2021-11-25T12:34:00Z">
              <w:r>
                <w:rPr>
                  <w:rFonts w:ascii="Arial" w:hAnsi="Arial" w:cs="Arial"/>
                  <w:noProof/>
                  <w:sz w:val="18"/>
                  <w:szCs w:val="18"/>
                  <w:lang w:eastAsia="zh-CN"/>
                </w:rPr>
                <w:t>Condition: This attribute shall be supported when "PerfMetricJob" or "TraceJob" are supported.</w:t>
              </w:r>
            </w:ins>
          </w:p>
        </w:tc>
      </w:tr>
      <w:tr w:rsidR="000C179E" w:rsidRPr="00F9676F" w14:paraId="0D75BDBB" w14:textId="77777777" w:rsidTr="00AB7ECA">
        <w:trPr>
          <w:jc w:val="center"/>
          <w:ins w:id="278" w:author="Author" w:date="2021-11-25T12:34:00Z"/>
        </w:trPr>
        <w:tc>
          <w:tcPr>
            <w:tcW w:w="1169" w:type="pct"/>
          </w:tcPr>
          <w:p w14:paraId="7D51C593" w14:textId="77777777" w:rsidR="000C179E" w:rsidRDefault="000C179E" w:rsidP="00AB7ECA">
            <w:pPr>
              <w:keepNext/>
              <w:keepLines/>
              <w:spacing w:after="0"/>
              <w:rPr>
                <w:ins w:id="279" w:author="Author" w:date="2021-11-25T12:34:00Z"/>
                <w:rFonts w:ascii="Arial" w:eastAsia="SimSun" w:hAnsi="Arial" w:cs="Arial"/>
                <w:sz w:val="18"/>
                <w:szCs w:val="18"/>
                <w:lang w:eastAsia="zh-CN"/>
              </w:rPr>
            </w:pPr>
            <w:ins w:id="280" w:author="Author" w:date="2021-11-25T12:34:00Z">
              <w:r>
                <w:rPr>
                  <w:rFonts w:ascii="Arial" w:eastAsia="SimSun" w:hAnsi="Arial" w:cs="Arial"/>
                  <w:sz w:val="18"/>
                  <w:szCs w:val="18"/>
                  <w:lang w:eastAsia="zh-CN"/>
                </w:rPr>
                <w:t>jobId</w:t>
              </w:r>
            </w:ins>
          </w:p>
          <w:p w14:paraId="45159B27" w14:textId="77777777" w:rsidR="000C179E" w:rsidRPr="00B26339" w:rsidRDefault="000C179E" w:rsidP="00AB7ECA">
            <w:pPr>
              <w:keepNext/>
              <w:keepLines/>
              <w:spacing w:after="0"/>
              <w:rPr>
                <w:ins w:id="281" w:author="Author" w:date="2021-11-25T12:34:00Z"/>
                <w:rFonts w:ascii="Arial" w:eastAsia="SimSun" w:hAnsi="Arial" w:cs="Arial"/>
                <w:sz w:val="18"/>
                <w:szCs w:val="18"/>
                <w:lang w:eastAsia="zh-CN"/>
              </w:rPr>
            </w:pPr>
            <w:ins w:id="282" w:author="Author" w:date="2021-11-25T12:34:00Z">
              <w:r w:rsidRPr="00B26339">
                <w:rPr>
                  <w:rFonts w:ascii="Arial" w:hAnsi="Arial" w:cs="Arial"/>
                  <w:sz w:val="18"/>
                  <w:szCs w:val="18"/>
                </w:rPr>
                <w:t>Support Qualifier</w:t>
              </w:r>
            </w:ins>
          </w:p>
        </w:tc>
        <w:tc>
          <w:tcPr>
            <w:tcW w:w="3831" w:type="pct"/>
          </w:tcPr>
          <w:p w14:paraId="68EDFFA8" w14:textId="77777777" w:rsidR="000C179E" w:rsidRPr="00F9676F" w:rsidRDefault="000C179E" w:rsidP="00AB7ECA">
            <w:pPr>
              <w:spacing w:after="0"/>
              <w:rPr>
                <w:ins w:id="283" w:author="Author" w:date="2021-11-25T12:34:00Z"/>
                <w:rFonts w:ascii="Arial" w:eastAsia="SimSun" w:hAnsi="Arial" w:cs="Arial"/>
                <w:noProof/>
                <w:sz w:val="18"/>
                <w:szCs w:val="18"/>
                <w:lang w:eastAsia="zh-CN"/>
              </w:rPr>
            </w:pPr>
            <w:ins w:id="284" w:author="Author" w:date="2021-11-25T12:34:00Z">
              <w:r>
                <w:rPr>
                  <w:rFonts w:ascii="Arial" w:eastAsia="SimSun" w:hAnsi="Arial" w:cs="Arial"/>
                  <w:noProof/>
                  <w:sz w:val="18"/>
                  <w:szCs w:val="18"/>
                  <w:lang w:eastAsia="zh-CN"/>
                </w:rPr>
                <w:t xml:space="preserve">Condition: </w:t>
              </w:r>
              <w:r>
                <w:rPr>
                  <w:rFonts w:ascii="Arial" w:hAnsi="Arial" w:cs="Arial"/>
                  <w:noProof/>
                  <w:sz w:val="18"/>
                  <w:szCs w:val="18"/>
                  <w:lang w:eastAsia="zh-CN"/>
                </w:rPr>
                <w:t>This attribute shall be supported when "PerfMetricJob" or "TraceJob" are supported.</w:t>
              </w:r>
            </w:ins>
          </w:p>
        </w:tc>
      </w:tr>
    </w:tbl>
    <w:p w14:paraId="78FC5F69" w14:textId="77777777" w:rsidR="000C179E" w:rsidRPr="00B85A36" w:rsidRDefault="000C179E" w:rsidP="000C179E">
      <w:pPr>
        <w:rPr>
          <w:ins w:id="285" w:author="Author" w:date="2021-11-25T12:34:00Z"/>
          <w:lang w:val="en-US"/>
        </w:rPr>
      </w:pPr>
    </w:p>
    <w:p w14:paraId="04E52CFE" w14:textId="77777777" w:rsidR="000C179E" w:rsidRPr="00CE6AD3" w:rsidRDefault="000C179E" w:rsidP="000C179E">
      <w:pPr>
        <w:pStyle w:val="Heading4"/>
        <w:rPr>
          <w:ins w:id="286" w:author="Author" w:date="2021-11-25T12:34:00Z"/>
        </w:rPr>
      </w:pPr>
      <w:ins w:id="287" w:author="Author" w:date="2021-11-25T12:34:00Z">
        <w:r w:rsidRPr="00CE6AD3">
          <w:t>4.3.</w:t>
        </w:r>
        <w:r>
          <w:t>X</w:t>
        </w:r>
        <w:r w:rsidRPr="00CE6AD3">
          <w:t>.4</w:t>
        </w:r>
        <w:r w:rsidRPr="00CE6AD3">
          <w:tab/>
          <w:t>Notifications</w:t>
        </w:r>
      </w:ins>
    </w:p>
    <w:p w14:paraId="66FBCAD6" w14:textId="77777777" w:rsidR="000C179E" w:rsidRDefault="000C179E" w:rsidP="000C179E">
      <w:pPr>
        <w:rPr>
          <w:ins w:id="288" w:author="Author" w:date="2021-11-25T12:34:00Z"/>
        </w:rPr>
      </w:pPr>
      <w:ins w:id="289" w:author="Author" w:date="2021-11-25T12:34:00Z">
        <w:r>
          <w:t>The common notifications defined in clause 4.5 are valid for this IOC, without exceptions or additions.</w:t>
        </w:r>
      </w:ins>
    </w:p>
    <w:p w14:paraId="64A16748" w14:textId="77777777" w:rsidR="000C179E" w:rsidRDefault="000C179E" w:rsidP="000C179E">
      <w:pPr>
        <w:pStyle w:val="Heading3"/>
        <w:rPr>
          <w:ins w:id="290" w:author="Author" w:date="2021-11-25T12:34:00Z"/>
        </w:rPr>
      </w:pPr>
      <w:ins w:id="291" w:author="Author" w:date="2021-11-25T12:34:00Z">
        <w:r>
          <w:t>4.3.Y</w:t>
        </w:r>
        <w:r>
          <w:tab/>
          <w:t>File</w:t>
        </w:r>
      </w:ins>
    </w:p>
    <w:p w14:paraId="1F041272" w14:textId="77777777" w:rsidR="000C179E" w:rsidRDefault="000C179E" w:rsidP="000C179E">
      <w:pPr>
        <w:pStyle w:val="Heading4"/>
        <w:rPr>
          <w:ins w:id="292" w:author="Author" w:date="2021-11-25T12:34:00Z"/>
        </w:rPr>
      </w:pPr>
      <w:ins w:id="293" w:author="Author" w:date="2021-11-25T12:34:00Z">
        <w:r>
          <w:t>4.3.Y.1</w:t>
        </w:r>
        <w:r>
          <w:tab/>
          <w:t>Definition</w:t>
        </w:r>
      </w:ins>
    </w:p>
    <w:p w14:paraId="7A44585B" w14:textId="77777777" w:rsidR="000C179E" w:rsidRDefault="000C179E" w:rsidP="000C179E">
      <w:pPr>
        <w:rPr>
          <w:ins w:id="294" w:author="Author" w:date="2021-11-25T12:34:00Z"/>
          <w:lang w:val="en-US"/>
        </w:rPr>
      </w:pPr>
      <w:ins w:id="295" w:author="Author" w:date="2021-11-25T12:34:00Z">
        <w:r>
          <w:rPr>
            <w:lang w:val="en-US"/>
          </w:rPr>
          <w:t>This IOC represents a file. It is name-contained by "Files".</w:t>
        </w:r>
      </w:ins>
    </w:p>
    <w:p w14:paraId="2AFE9D10" w14:textId="77777777" w:rsidR="000C179E" w:rsidRDefault="000C179E" w:rsidP="000C179E">
      <w:pPr>
        <w:rPr>
          <w:ins w:id="296" w:author="Author" w:date="2021-11-25T12:34:00Z"/>
          <w:lang w:val="en-US"/>
        </w:rPr>
      </w:pPr>
      <w:ins w:id="297" w:author="Author" w:date="2021-11-25T12:34:00Z">
        <w:r>
          <w:rPr>
            <w:lang w:val="en-US"/>
          </w:rPr>
          <w:t>When a file becomes available on a MnS producer for retrieval by a MnS consumer, the MnS producer shall create a "File" instance representing that file.</w:t>
        </w:r>
      </w:ins>
    </w:p>
    <w:p w14:paraId="04DC27FD" w14:textId="77777777" w:rsidR="000C179E" w:rsidRDefault="000C179E" w:rsidP="000C179E">
      <w:pPr>
        <w:rPr>
          <w:ins w:id="298" w:author="Author" w:date="2021-11-25T12:34:00Z"/>
          <w:lang w:val="en-US"/>
        </w:rPr>
      </w:pPr>
      <w:ins w:id="299" w:author="Author" w:date="2021-11-25T12:34:00Z">
        <w:r>
          <w:rPr>
            <w:lang w:val="en-US"/>
          </w:rPr>
          <w:t>The time of creation shall be captured by the MnS producer in the "fileReadyTime" attribute. The MnS producer shall keep the file at least until the time specified by "fileExpirationTime". After that time the MnS producer may delete the "File" instance. The "fileExpirationTime" is determined by the MnS producer based on considerations such as available storage space or file retention policies.</w:t>
        </w:r>
      </w:ins>
    </w:p>
    <w:p w14:paraId="0CF6B8BB" w14:textId="77777777" w:rsidR="000C179E" w:rsidRDefault="000C179E" w:rsidP="000C179E">
      <w:pPr>
        <w:rPr>
          <w:ins w:id="300" w:author="Author" w:date="2021-11-25T12:34:00Z"/>
          <w:lang w:val="en-US"/>
        </w:rPr>
      </w:pPr>
      <w:ins w:id="301" w:author="Author" w:date="2021-11-25T12:34:00Z">
        <w:r>
          <w:rPr>
            <w:lang w:val="en-US"/>
          </w:rPr>
          <w:t>The attributes "fileSize", "fileCompression", "fileDataType" and "fileFormat" describe the file properties.</w:t>
        </w:r>
      </w:ins>
    </w:p>
    <w:p w14:paraId="70198AAA" w14:textId="77777777" w:rsidR="000C179E" w:rsidRDefault="000C179E" w:rsidP="000C179E">
      <w:pPr>
        <w:rPr>
          <w:ins w:id="302" w:author="Author" w:date="2021-11-25T12:34:00Z"/>
          <w:lang w:val="en-US"/>
        </w:rPr>
      </w:pPr>
      <w:ins w:id="303" w:author="Author" w:date="2021-11-25T12:34:00Z">
        <w:r>
          <w:rPr>
            <w:lang w:val="en-US"/>
          </w:rPr>
          <w:t xml:space="preserve">The </w:t>
        </w:r>
        <w:r w:rsidRPr="00D313F0">
          <w:rPr>
            <w:lang w:val="en-US"/>
          </w:rPr>
          <w:t xml:space="preserve">"fileLocation" attribute </w:t>
        </w:r>
        <w:r>
          <w:rPr>
            <w:lang w:val="en-US"/>
          </w:rPr>
          <w:t>indicates the address where the file can be retrieved. The address includes the file transfer protocol (schema). Allowed file transfer protocols are "sftp", "ftpes" and "https".</w:t>
        </w:r>
      </w:ins>
    </w:p>
    <w:p w14:paraId="1EE98675" w14:textId="77777777" w:rsidR="000C179E" w:rsidRDefault="000C179E" w:rsidP="000C179E">
      <w:pPr>
        <w:rPr>
          <w:ins w:id="304" w:author="Author" w:date="2021-11-25T12:34:00Z"/>
          <w:lang w:val="en-US"/>
        </w:rPr>
      </w:pPr>
      <w:ins w:id="305" w:author="Author" w:date="2021-11-25T12:34:00Z">
        <w:r>
          <w:rPr>
            <w:lang w:val="en-US"/>
          </w:rPr>
          <w:t>The value of "fileLocation" can be identical to or different from the address of the "File" instance. The attribute "fileContent" is provided for retrieving the actual file content. When identifying in the Read request a "File" instance and specifying only the "fileContent" attribute be returned, then only the file content shall be returned in the response. Note, as usual, multiple attributes can be specified to be returned, so that the file content together with some or all file meta data attributes can be returned in response to a single request.</w:t>
        </w:r>
      </w:ins>
    </w:p>
    <w:p w14:paraId="7FD80327" w14:textId="77777777" w:rsidR="000C179E" w:rsidRDefault="000C179E" w:rsidP="000C179E">
      <w:pPr>
        <w:rPr>
          <w:ins w:id="306" w:author="Author" w:date="2021-11-25T12:34:00Z"/>
          <w:lang w:val="en-US"/>
        </w:rPr>
      </w:pPr>
      <w:ins w:id="307" w:author="Author" w:date="2021-11-25T12:34:00Z">
        <w:r>
          <w:rPr>
            <w:lang w:val="en-US"/>
          </w:rPr>
          <w:t>In case the "fileLocation" specifies a location different than the "File" object location, then the attribute "fileContent" cannot be used for retrieving the file content. For example, the "File" object location may be given by</w:t>
        </w:r>
      </w:ins>
    </w:p>
    <w:p w14:paraId="1CFDE868" w14:textId="77777777" w:rsidR="000C179E" w:rsidRPr="00CC3ED7" w:rsidRDefault="000C179E" w:rsidP="000C179E">
      <w:pPr>
        <w:rPr>
          <w:ins w:id="308" w:author="Author" w:date="2021-11-25T12:34:00Z"/>
          <w:lang w:val="en-US"/>
        </w:rPr>
      </w:pPr>
      <w:ins w:id="309" w:author="Author" w:date="2021-11-25T12:34:00Z">
        <w:r>
          <w:rPr>
            <w:lang w:val="en-US"/>
          </w:rPr>
          <w:t xml:space="preserve">    </w:t>
        </w:r>
        <w:r w:rsidRPr="00CC3ED7">
          <w:rPr>
            <w:lang w:val="en-US"/>
          </w:rPr>
          <w:t>"https://companyA.com/ManagedElement=1/Files=1/File=1</w:t>
        </w:r>
      </w:ins>
    </w:p>
    <w:p w14:paraId="53C98D5C" w14:textId="77777777" w:rsidR="000C179E" w:rsidRPr="000C179E" w:rsidRDefault="000C179E" w:rsidP="000C179E">
      <w:pPr>
        <w:rPr>
          <w:ins w:id="310" w:author="Author" w:date="2021-11-25T12:34:00Z"/>
          <w:lang w:val="en-US"/>
        </w:rPr>
      </w:pPr>
      <w:ins w:id="311" w:author="Author" w:date="2021-11-25T12:34:00Z">
        <w:r>
          <w:rPr>
            <w:lang w:val="en-US"/>
          </w:rPr>
          <w:t xml:space="preserve">and the value of the </w:t>
        </w:r>
        <w:r w:rsidRPr="00D313F0">
          <w:rPr>
            <w:lang w:val="en-US"/>
          </w:rPr>
          <w:t>"fileLocation" attribute</w:t>
        </w:r>
        <w:r>
          <w:rPr>
            <w:lang w:val="en-US"/>
          </w:rPr>
          <w:t xml:space="preserve"> by</w:t>
        </w:r>
      </w:ins>
    </w:p>
    <w:p w14:paraId="7640E95F" w14:textId="77777777" w:rsidR="000C179E" w:rsidRDefault="000C179E" w:rsidP="000C179E">
      <w:pPr>
        <w:rPr>
          <w:ins w:id="312" w:author="Author" w:date="2021-11-25T12:34:00Z"/>
          <w:lang w:val="en-US"/>
        </w:rPr>
      </w:pPr>
      <w:ins w:id="313" w:author="Author" w:date="2021-11-25T12:34:00Z">
        <w:r>
          <w:rPr>
            <w:lang w:val="en-US"/>
          </w:rPr>
          <w:t xml:space="preserve">    </w:t>
        </w:r>
        <w:r w:rsidRPr="0082443C">
          <w:rPr>
            <w:lang w:val="en-US"/>
          </w:rPr>
          <w:t>"sftp://companyA.com/datastore/fileName.xml"</w:t>
        </w:r>
      </w:ins>
    </w:p>
    <w:p w14:paraId="3345D161" w14:textId="77777777" w:rsidR="000C179E" w:rsidRDefault="000C179E" w:rsidP="000C179E">
      <w:pPr>
        <w:rPr>
          <w:ins w:id="314" w:author="Author" w:date="2021-11-25T12:34:00Z"/>
          <w:lang w:val="en-US"/>
        </w:rPr>
      </w:pPr>
      <w:ins w:id="315" w:author="Author" w:date="2021-11-25T12:34:00Z">
        <w:r>
          <w:rPr>
            <w:lang w:val="en-US"/>
          </w:rPr>
          <w:t xml:space="preserve">In this case the file needs to be retrieved using "sftp" from </w:t>
        </w:r>
        <w:r w:rsidRPr="0082443C">
          <w:rPr>
            <w:lang w:val="en-US"/>
          </w:rPr>
          <w:t>"sftp://companyA.com/datastore/fileName.xml"</w:t>
        </w:r>
        <w:r>
          <w:rPr>
            <w:lang w:val="en-US"/>
          </w:rPr>
          <w:t>. Attempts to read the "fileContent" attribute shall return an error.</w:t>
        </w:r>
      </w:ins>
    </w:p>
    <w:p w14:paraId="187E576C" w14:textId="77777777" w:rsidR="000C179E" w:rsidRDefault="000C179E" w:rsidP="000C179E">
      <w:pPr>
        <w:rPr>
          <w:ins w:id="316" w:author="Author" w:date="2021-11-25T12:34:00Z"/>
          <w:lang w:val="en-US"/>
        </w:rPr>
      </w:pPr>
      <w:bookmarkStart w:id="317" w:name="_Hlk83990309"/>
      <w:ins w:id="318" w:author="Author" w:date="2021-11-25T12:34:00Z">
        <w:r>
          <w:rPr>
            <w:lang w:val="en-US"/>
          </w:rPr>
          <w:t>When the file retrieval NRM fragment is used together with a data collection job ("PerfMetricJob" or "TraceJob") the following provisions shall apply:</w:t>
        </w:r>
      </w:ins>
    </w:p>
    <w:p w14:paraId="41EC9444" w14:textId="77777777" w:rsidR="000C179E" w:rsidRDefault="000C179E" w:rsidP="000C179E">
      <w:pPr>
        <w:pStyle w:val="ListParagraph"/>
        <w:numPr>
          <w:ilvl w:val="0"/>
          <w:numId w:val="32"/>
        </w:numPr>
        <w:ind w:firstLineChars="0"/>
        <w:rPr>
          <w:ins w:id="319" w:author="Author" w:date="2021-11-25T12:34:00Z"/>
          <w:lang w:val="en-US"/>
        </w:rPr>
      </w:pPr>
      <w:ins w:id="320" w:author="Author" w:date="2021-11-25T12:34:00Z">
        <w:r>
          <w:rPr>
            <w:lang w:val="en-US"/>
          </w:rPr>
          <w:t>The attributes "</w:t>
        </w:r>
        <w:r>
          <w:rPr>
            <w:rFonts w:cs="Arial"/>
            <w:color w:val="000000"/>
          </w:rPr>
          <w:t>jobRef</w:t>
        </w:r>
        <w:r>
          <w:rPr>
            <w:lang w:val="en-US"/>
          </w:rPr>
          <w:t>" and "</w:t>
        </w:r>
        <w:r>
          <w:rPr>
            <w:rFonts w:cs="Arial"/>
            <w:color w:val="000000"/>
          </w:rPr>
          <w:t>jobId</w:t>
        </w:r>
        <w:r>
          <w:rPr>
            <w:lang w:val="en-US"/>
          </w:rPr>
          <w:t>" shall be supported and present. They shall identify the job that the file is related to.</w:t>
        </w:r>
      </w:ins>
    </w:p>
    <w:p w14:paraId="2C00B9DD" w14:textId="77777777" w:rsidR="000C179E" w:rsidRPr="00F56290" w:rsidRDefault="000C179E" w:rsidP="000C179E">
      <w:pPr>
        <w:rPr>
          <w:ins w:id="321" w:author="Author" w:date="2021-11-25T12:34:00Z"/>
          <w:lang w:val="en-US"/>
        </w:rPr>
      </w:pPr>
      <w:ins w:id="322" w:author="Author" w:date="2021-11-25T12:34:00Z">
        <w:r w:rsidRPr="00340C85">
          <w:rPr>
            <w:lang w:val="en-US"/>
          </w:rPr>
          <w:t>The attributes "</w:t>
        </w:r>
        <w:r w:rsidRPr="0084540E">
          <w:rPr>
            <w:rFonts w:cs="Arial"/>
            <w:color w:val="000000"/>
          </w:rPr>
          <w:t>jobRef</w:t>
        </w:r>
        <w:r w:rsidRPr="00F56290">
          <w:rPr>
            <w:lang w:val="en-US"/>
          </w:rPr>
          <w:t>" and "</w:t>
        </w:r>
        <w:r w:rsidRPr="00F56290">
          <w:rPr>
            <w:rFonts w:cs="Arial"/>
            <w:color w:val="000000"/>
          </w:rPr>
          <w:t>jobId</w:t>
        </w:r>
        <w:r w:rsidRPr="00F56290">
          <w:rPr>
            <w:lang w:val="en-US"/>
          </w:rPr>
          <w:t xml:space="preserve">" allow to set notification filters in the subscription in such a way that only "notifyMOICreation" </w:t>
        </w:r>
        <w:r w:rsidRPr="000C179E">
          <w:rPr>
            <w:lang w:val="en-US"/>
          </w:rPr>
          <w:t xml:space="preserve">and "notifyMOIDeletion" </w:t>
        </w:r>
        <w:r w:rsidRPr="00340C85">
          <w:rPr>
            <w:lang w:val="en-US"/>
          </w:rPr>
          <w:t xml:space="preserve">notifications are sent to </w:t>
        </w:r>
        <w:r w:rsidRPr="00F56290">
          <w:rPr>
            <w:lang w:val="en-US"/>
          </w:rPr>
          <w:t xml:space="preserve">subscribed MnS consumers if the created </w:t>
        </w:r>
        <w:r w:rsidRPr="000C179E">
          <w:rPr>
            <w:lang w:val="en-US"/>
          </w:rPr>
          <w:t xml:space="preserve">or deleted </w:t>
        </w:r>
        <w:r w:rsidRPr="00340C85">
          <w:rPr>
            <w:lang w:val="en-US"/>
          </w:rPr>
          <w:t>"File" instance represents</w:t>
        </w:r>
        <w:r w:rsidRPr="00F56290">
          <w:rPr>
            <w:lang w:val="en-US"/>
          </w:rPr>
          <w:t xml:space="preserve"> data related to jobs the subscribed MnS consumer created or is interested in.</w:t>
        </w:r>
      </w:ins>
    </w:p>
    <w:bookmarkEnd w:id="317"/>
    <w:p w14:paraId="32E71FDD" w14:textId="77777777" w:rsidR="000C179E" w:rsidRDefault="000C179E" w:rsidP="000C179E">
      <w:pPr>
        <w:rPr>
          <w:ins w:id="323" w:author="Author" w:date="2021-11-25T12:34:00Z"/>
          <w:lang w:val="en-US"/>
        </w:rPr>
      </w:pPr>
      <w:ins w:id="324" w:author="Author" w:date="2021-11-25T12:34:00Z">
        <w:r>
          <w:rPr>
            <w:lang w:val="en-US"/>
          </w:rPr>
          <w:t xml:space="preserve">Upon creation of a "File" instance, a notification of type "notifyMOICreation" shall be emitted to subscribed MnS consumers as usual. For the case that the file contains performance metric data ("fileDataType" is "PERFORMANCE") </w:t>
        </w:r>
        <w:r>
          <w:rPr>
            <w:lang w:val="en-US"/>
          </w:rPr>
          <w:lastRenderedPageBreak/>
          <w:t>the MnS producer shall emit either a notification of type "notifyMOICreation" or of type "notifyFileReady". The MnS consumer selects the notification type he wishes to receive with the subscription created on the MnS producer.</w:t>
        </w:r>
      </w:ins>
    </w:p>
    <w:p w14:paraId="67BE2D2F" w14:textId="77777777" w:rsidR="000C179E" w:rsidRDefault="000C179E" w:rsidP="000C179E">
      <w:pPr>
        <w:rPr>
          <w:ins w:id="325" w:author="Author" w:date="2021-11-25T12:34:00Z"/>
          <w:lang w:val="en-US"/>
        </w:rPr>
      </w:pPr>
      <w:ins w:id="326" w:author="Author" w:date="2021-11-25T12:34:00Z">
        <w:r>
          <w:rPr>
            <w:lang w:val="en-US"/>
          </w:rPr>
          <w:t xml:space="preserve">The "objectClass" and "objectInstance" parameters in the notification header of "notifyFileReady" shall identify the new "File" instance, instead of the related "PerfMetricJob", "TraceJob", "ManagedElement" or "ManagementNode"as described in 3GPP TS 28.532 [27], clause </w:t>
        </w:r>
        <w:r w:rsidRPr="00747535">
          <w:t>11</w:t>
        </w:r>
        <w:r>
          <w:t>.6</w:t>
        </w:r>
        <w:r w:rsidRPr="00747535">
          <w:t>.1.1.1</w:t>
        </w:r>
        <w:r>
          <w:t xml:space="preserve"> </w:t>
        </w:r>
        <w:r>
          <w:rPr>
            <w:lang w:val="en-US"/>
          </w:rPr>
          <w:t>for the case that "notifyFileReady" is used as part of the file data reporting MnS.</w:t>
        </w:r>
      </w:ins>
    </w:p>
    <w:p w14:paraId="05D8645B" w14:textId="77777777" w:rsidR="000C179E" w:rsidRDefault="000C179E" w:rsidP="000C179E">
      <w:pPr>
        <w:rPr>
          <w:ins w:id="327" w:author="Author" w:date="2021-11-25T12:34:00Z"/>
          <w:lang w:val="en-US"/>
        </w:rPr>
      </w:pPr>
      <w:ins w:id="328" w:author="Author" w:date="2021-11-25T12:34:00Z">
        <w:r>
          <w:rPr>
            <w:lang w:val="en-US"/>
          </w:rPr>
          <w:t>The notification "</w:t>
        </w:r>
        <w:r w:rsidRPr="00B26339">
          <w:rPr>
            <w:rFonts w:cs="Arial"/>
          </w:rPr>
          <w:t>notifyFilePreparationError</w:t>
        </w:r>
        <w:r>
          <w:rPr>
            <w:lang w:val="en-US"/>
          </w:rPr>
          <w:t>" shall be supported as well by the "File" object.</w:t>
        </w:r>
        <w:r w:rsidRPr="006E7C6D">
          <w:rPr>
            <w:lang w:val="en-US"/>
          </w:rPr>
          <w:t xml:space="preserve"> </w:t>
        </w:r>
        <w:r>
          <w:rPr>
            <w:lang w:val="en-US"/>
          </w:rPr>
          <w:t xml:space="preserve">It shall be sent when an error occurs during the preparation of the file. No "notifyFileReady" or "notifMOICreation shall be sent in that case. The "objectClass" and "objectInstance" parameters of the notification header shall identify the new "File" instance representing the corrupted file, instead of the related "PerfMetricJob", "TraceJob", "ManagedElement" or "ManagementNode"as described in 3GPP TS 28.532 [27], clause </w:t>
        </w:r>
        <w:r w:rsidRPr="00747535">
          <w:t>11</w:t>
        </w:r>
        <w:r>
          <w:t>.6</w:t>
        </w:r>
        <w:r w:rsidRPr="00747535">
          <w:t>.1.1.1</w:t>
        </w:r>
        <w:r>
          <w:t xml:space="preserve"> </w:t>
        </w:r>
        <w:r>
          <w:rPr>
            <w:lang w:val="en-US"/>
          </w:rPr>
          <w:t xml:space="preserve">for the case that "notifyFilePreparationError" is used as part of the file data reporting MnS. </w:t>
        </w:r>
        <w:r>
          <w:t xml:space="preserve">When the file is not created at all or deleted, </w:t>
        </w:r>
        <w:r>
          <w:rPr>
            <w:lang w:val="en-US"/>
          </w:rPr>
          <w:t xml:space="preserve">the "objectClass" and "objectInstance" parameters of the notification header are populated as described in 3GPP TS 28.532 [27], clause </w:t>
        </w:r>
        <w:r w:rsidRPr="00747535">
          <w:t>11</w:t>
        </w:r>
        <w:r>
          <w:t>.6</w:t>
        </w:r>
        <w:r w:rsidRPr="00747535">
          <w:t>.1.1.1</w:t>
        </w:r>
        <w:r>
          <w:t xml:space="preserve">. Note that to receive </w:t>
        </w:r>
        <w:r>
          <w:rPr>
            <w:lang w:val="en-US"/>
          </w:rPr>
          <w:t>"</w:t>
        </w:r>
        <w:r w:rsidRPr="00B26339">
          <w:rPr>
            <w:rFonts w:cs="Arial"/>
          </w:rPr>
          <w:t>notifyFilePreparationError</w:t>
        </w:r>
        <w:r>
          <w:rPr>
            <w:lang w:val="en-US"/>
          </w:rPr>
          <w:t>" in that case the notification subscription needs to include these objects in its scope.</w:t>
        </w:r>
      </w:ins>
    </w:p>
    <w:p w14:paraId="598EA956" w14:textId="77777777" w:rsidR="000C179E" w:rsidRPr="00356023" w:rsidRDefault="000C179E" w:rsidP="000C179E">
      <w:pPr>
        <w:pStyle w:val="Heading4"/>
        <w:rPr>
          <w:ins w:id="329" w:author="Author" w:date="2021-11-25T12:34:00Z"/>
          <w:lang w:val="en-US"/>
        </w:rPr>
      </w:pPr>
      <w:ins w:id="330" w:author="Author" w:date="2021-11-25T12:34:00Z">
        <w:r w:rsidRPr="00356023">
          <w:rPr>
            <w:lang w:val="en-US"/>
          </w:rPr>
          <w:t>4.3.Y.2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0C179E" w14:paraId="3DC9A2E0" w14:textId="77777777" w:rsidTr="00AB7ECA">
        <w:trPr>
          <w:cantSplit/>
          <w:jc w:val="center"/>
          <w:ins w:id="331" w:author="Author" w:date="2021-11-25T12:34: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1031D83" w14:textId="77777777" w:rsidR="000C179E" w:rsidRDefault="000C179E" w:rsidP="00AB7ECA">
            <w:pPr>
              <w:pStyle w:val="TAH"/>
              <w:rPr>
                <w:ins w:id="332" w:author="Author" w:date="2021-11-25T12:34:00Z"/>
                <w:rFonts w:eastAsia="SimSun"/>
              </w:rPr>
            </w:pPr>
            <w:ins w:id="333" w:author="Author" w:date="2021-11-25T12:34: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F8FF930" w14:textId="77777777" w:rsidR="000C179E" w:rsidRDefault="000C179E" w:rsidP="00AB7ECA">
            <w:pPr>
              <w:pStyle w:val="TAH"/>
              <w:rPr>
                <w:ins w:id="334" w:author="Author" w:date="2021-11-25T12:34:00Z"/>
              </w:rPr>
            </w:pPr>
            <w:ins w:id="335" w:author="Author" w:date="2021-11-25T12:34: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1579508" w14:textId="77777777" w:rsidR="000C179E" w:rsidRDefault="000C179E" w:rsidP="00AB7ECA">
            <w:pPr>
              <w:pStyle w:val="TAH"/>
              <w:rPr>
                <w:ins w:id="336" w:author="Author" w:date="2021-11-25T12:34:00Z"/>
              </w:rPr>
            </w:pPr>
            <w:ins w:id="337" w:author="Author" w:date="2021-11-25T12:34: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7FD31A5" w14:textId="77777777" w:rsidR="000C179E" w:rsidRDefault="000C179E" w:rsidP="00AB7ECA">
            <w:pPr>
              <w:pStyle w:val="TAH"/>
              <w:rPr>
                <w:ins w:id="338" w:author="Author" w:date="2021-11-25T12:34:00Z"/>
              </w:rPr>
            </w:pPr>
            <w:ins w:id="339" w:author="Author" w:date="2021-11-25T12:34: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7664356" w14:textId="77777777" w:rsidR="000C179E" w:rsidRDefault="000C179E" w:rsidP="00AB7ECA">
            <w:pPr>
              <w:pStyle w:val="TAH"/>
              <w:rPr>
                <w:ins w:id="340" w:author="Author" w:date="2021-11-25T12:34:00Z"/>
              </w:rPr>
            </w:pPr>
            <w:ins w:id="341" w:author="Author" w:date="2021-11-25T12:34: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31FD27" w14:textId="77777777" w:rsidR="000C179E" w:rsidRDefault="000C179E" w:rsidP="00AB7ECA">
            <w:pPr>
              <w:pStyle w:val="TAH"/>
              <w:rPr>
                <w:ins w:id="342" w:author="Author" w:date="2021-11-25T12:34:00Z"/>
              </w:rPr>
            </w:pPr>
            <w:ins w:id="343" w:author="Author" w:date="2021-11-25T12:34:00Z">
              <w:r>
                <w:t>isNotifyable</w:t>
              </w:r>
            </w:ins>
          </w:p>
        </w:tc>
      </w:tr>
      <w:tr w:rsidR="000C179E" w:rsidRPr="00F94808" w14:paraId="4C01FE1B" w14:textId="77777777" w:rsidTr="00AB7ECA">
        <w:trPr>
          <w:cantSplit/>
          <w:trHeight w:val="164"/>
          <w:jc w:val="center"/>
          <w:ins w:id="344"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7B7A3FD1" w14:textId="77777777" w:rsidR="000C179E" w:rsidRPr="00F94808" w:rsidRDefault="000C179E" w:rsidP="00AB7ECA">
            <w:pPr>
              <w:pStyle w:val="TAL"/>
              <w:rPr>
                <w:ins w:id="345" w:author="Author" w:date="2021-11-25T12:34:00Z"/>
                <w:rFonts w:cs="Arial"/>
                <w:color w:val="000000"/>
              </w:rPr>
            </w:pPr>
            <w:ins w:id="346" w:author="Author" w:date="2021-11-25T12:34:00Z">
              <w:r w:rsidRPr="00F94808">
                <w:rPr>
                  <w:lang w:eastAsia="zh-CN"/>
                </w:rPr>
                <w:t>fileLocation</w:t>
              </w:r>
            </w:ins>
          </w:p>
        </w:tc>
        <w:tc>
          <w:tcPr>
            <w:tcW w:w="247" w:type="pct"/>
            <w:tcBorders>
              <w:top w:val="single" w:sz="4" w:space="0" w:color="auto"/>
              <w:left w:val="single" w:sz="4" w:space="0" w:color="auto"/>
              <w:bottom w:val="single" w:sz="4" w:space="0" w:color="auto"/>
              <w:right w:val="single" w:sz="4" w:space="0" w:color="auto"/>
            </w:tcBorders>
          </w:tcPr>
          <w:p w14:paraId="1BEF29F7" w14:textId="77777777" w:rsidR="000C179E" w:rsidRPr="00F94808" w:rsidRDefault="000C179E" w:rsidP="00AB7ECA">
            <w:pPr>
              <w:pStyle w:val="TAL"/>
              <w:jc w:val="center"/>
              <w:rPr>
                <w:ins w:id="347" w:author="Author" w:date="2021-11-25T12:34:00Z"/>
              </w:rPr>
            </w:pPr>
            <w:ins w:id="348" w:author="Author" w:date="2021-11-25T12:34: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4129B814" w14:textId="77777777" w:rsidR="000C179E" w:rsidRPr="00F94808" w:rsidRDefault="000C179E" w:rsidP="00AB7ECA">
            <w:pPr>
              <w:pStyle w:val="TAL"/>
              <w:jc w:val="center"/>
              <w:rPr>
                <w:ins w:id="349" w:author="Author" w:date="2021-11-25T12:34:00Z"/>
              </w:rPr>
            </w:pPr>
            <w:ins w:id="350" w:author="Author" w:date="2021-11-25T12:34: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7887BED0" w14:textId="77777777" w:rsidR="000C179E" w:rsidRPr="00F94808" w:rsidRDefault="000C179E" w:rsidP="00AB7ECA">
            <w:pPr>
              <w:pStyle w:val="TAL"/>
              <w:jc w:val="center"/>
              <w:rPr>
                <w:ins w:id="351" w:author="Author" w:date="2021-11-25T12:34:00Z"/>
              </w:rPr>
            </w:pPr>
            <w:ins w:id="352" w:author="Author" w:date="2021-11-25T12:34:00Z">
              <w:r w:rsidRPr="00F94808">
                <w:t>F</w:t>
              </w:r>
            </w:ins>
          </w:p>
        </w:tc>
        <w:tc>
          <w:tcPr>
            <w:tcW w:w="556" w:type="pct"/>
            <w:tcBorders>
              <w:top w:val="single" w:sz="4" w:space="0" w:color="auto"/>
              <w:left w:val="single" w:sz="4" w:space="0" w:color="auto"/>
              <w:bottom w:val="single" w:sz="4" w:space="0" w:color="auto"/>
              <w:right w:val="single" w:sz="4" w:space="0" w:color="auto"/>
            </w:tcBorders>
          </w:tcPr>
          <w:p w14:paraId="0AB032D1" w14:textId="77777777" w:rsidR="000C179E" w:rsidRPr="00F94808" w:rsidRDefault="000C179E" w:rsidP="00AB7ECA">
            <w:pPr>
              <w:pStyle w:val="TAL"/>
              <w:jc w:val="center"/>
              <w:rPr>
                <w:ins w:id="353" w:author="Author" w:date="2021-11-25T12:34:00Z"/>
                <w:lang w:eastAsia="zh-CN"/>
              </w:rPr>
            </w:pPr>
            <w:ins w:id="354" w:author="Author" w:date="2021-11-25T12:34: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249A3C24" w14:textId="77777777" w:rsidR="000C179E" w:rsidRPr="00F94808" w:rsidRDefault="000C179E" w:rsidP="00AB7ECA">
            <w:pPr>
              <w:pStyle w:val="TAL"/>
              <w:jc w:val="center"/>
              <w:rPr>
                <w:ins w:id="355" w:author="Author" w:date="2021-11-25T12:34:00Z"/>
                <w:lang w:eastAsia="zh-CN"/>
              </w:rPr>
            </w:pPr>
            <w:ins w:id="356" w:author="Author" w:date="2021-11-25T12:34:00Z">
              <w:r w:rsidRPr="00F94808">
                <w:rPr>
                  <w:lang w:eastAsia="zh-CN"/>
                </w:rPr>
                <w:t>F</w:t>
              </w:r>
            </w:ins>
          </w:p>
        </w:tc>
      </w:tr>
      <w:tr w:rsidR="000C179E" w:rsidRPr="00F94808" w14:paraId="2C83F5C8" w14:textId="77777777" w:rsidTr="00AB7ECA">
        <w:trPr>
          <w:cantSplit/>
          <w:trHeight w:val="164"/>
          <w:jc w:val="center"/>
          <w:ins w:id="357"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037E2129" w14:textId="77777777" w:rsidR="000C179E" w:rsidRPr="00F94808" w:rsidRDefault="000C179E" w:rsidP="00AB7ECA">
            <w:pPr>
              <w:pStyle w:val="TAL"/>
              <w:rPr>
                <w:ins w:id="358" w:author="Author" w:date="2021-11-25T12:34:00Z"/>
                <w:rFonts w:cs="Arial"/>
                <w:color w:val="000000"/>
              </w:rPr>
            </w:pPr>
            <w:ins w:id="359" w:author="Author" w:date="2021-11-25T12:34:00Z">
              <w:r w:rsidRPr="00F94808">
                <w:rPr>
                  <w:lang w:eastAsia="zh-CN"/>
                </w:rPr>
                <w:t>fileCompression</w:t>
              </w:r>
            </w:ins>
          </w:p>
        </w:tc>
        <w:tc>
          <w:tcPr>
            <w:tcW w:w="247" w:type="pct"/>
            <w:tcBorders>
              <w:top w:val="single" w:sz="4" w:space="0" w:color="auto"/>
              <w:left w:val="single" w:sz="4" w:space="0" w:color="auto"/>
              <w:bottom w:val="single" w:sz="4" w:space="0" w:color="auto"/>
              <w:right w:val="single" w:sz="4" w:space="0" w:color="auto"/>
            </w:tcBorders>
          </w:tcPr>
          <w:p w14:paraId="18CAE316" w14:textId="77777777" w:rsidR="000C179E" w:rsidRPr="00F94808" w:rsidRDefault="000C179E" w:rsidP="00AB7ECA">
            <w:pPr>
              <w:pStyle w:val="TAL"/>
              <w:jc w:val="center"/>
              <w:rPr>
                <w:ins w:id="360" w:author="Author" w:date="2021-11-25T12:34:00Z"/>
              </w:rPr>
            </w:pPr>
            <w:ins w:id="361" w:author="Author" w:date="2021-11-25T12:34: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3A767785" w14:textId="77777777" w:rsidR="000C179E" w:rsidRPr="00F94808" w:rsidRDefault="000C179E" w:rsidP="00AB7ECA">
            <w:pPr>
              <w:pStyle w:val="TAL"/>
              <w:jc w:val="center"/>
              <w:rPr>
                <w:ins w:id="362" w:author="Author" w:date="2021-11-25T12:34:00Z"/>
              </w:rPr>
            </w:pPr>
            <w:ins w:id="363" w:author="Author" w:date="2021-11-25T12:34: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6DD3E974" w14:textId="77777777" w:rsidR="000C179E" w:rsidRPr="00F94808" w:rsidRDefault="000C179E" w:rsidP="00AB7ECA">
            <w:pPr>
              <w:pStyle w:val="TAL"/>
              <w:jc w:val="center"/>
              <w:rPr>
                <w:ins w:id="364" w:author="Author" w:date="2021-11-25T12:34:00Z"/>
              </w:rPr>
            </w:pPr>
            <w:ins w:id="365" w:author="Author" w:date="2021-11-25T12:34:00Z">
              <w:r w:rsidRPr="00F94808">
                <w:t>F</w:t>
              </w:r>
            </w:ins>
          </w:p>
        </w:tc>
        <w:tc>
          <w:tcPr>
            <w:tcW w:w="556" w:type="pct"/>
            <w:tcBorders>
              <w:top w:val="single" w:sz="4" w:space="0" w:color="auto"/>
              <w:left w:val="single" w:sz="4" w:space="0" w:color="auto"/>
              <w:bottom w:val="single" w:sz="4" w:space="0" w:color="auto"/>
              <w:right w:val="single" w:sz="4" w:space="0" w:color="auto"/>
            </w:tcBorders>
          </w:tcPr>
          <w:p w14:paraId="75AFF38F" w14:textId="77777777" w:rsidR="000C179E" w:rsidRPr="00F94808" w:rsidRDefault="000C179E" w:rsidP="00AB7ECA">
            <w:pPr>
              <w:pStyle w:val="TAL"/>
              <w:jc w:val="center"/>
              <w:rPr>
                <w:ins w:id="366" w:author="Author" w:date="2021-11-25T12:34:00Z"/>
                <w:lang w:eastAsia="zh-CN"/>
              </w:rPr>
            </w:pPr>
            <w:ins w:id="367" w:author="Author" w:date="2021-11-25T12:34: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A1FAEDB" w14:textId="77777777" w:rsidR="000C179E" w:rsidRPr="00F94808" w:rsidRDefault="000C179E" w:rsidP="00AB7ECA">
            <w:pPr>
              <w:pStyle w:val="TAL"/>
              <w:jc w:val="center"/>
              <w:rPr>
                <w:ins w:id="368" w:author="Author" w:date="2021-11-25T12:34:00Z"/>
                <w:lang w:eastAsia="zh-CN"/>
              </w:rPr>
            </w:pPr>
            <w:ins w:id="369" w:author="Author" w:date="2021-11-25T12:34:00Z">
              <w:r w:rsidRPr="00F94808">
                <w:rPr>
                  <w:lang w:eastAsia="zh-CN"/>
                </w:rPr>
                <w:t>F</w:t>
              </w:r>
            </w:ins>
          </w:p>
        </w:tc>
      </w:tr>
      <w:tr w:rsidR="000C179E" w:rsidRPr="005B0391" w14:paraId="7B58F049" w14:textId="77777777" w:rsidTr="00AB7ECA">
        <w:trPr>
          <w:cantSplit/>
          <w:trHeight w:val="164"/>
          <w:jc w:val="center"/>
          <w:ins w:id="370"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5D78B4A0" w14:textId="77777777" w:rsidR="000C179E" w:rsidRPr="00F94808" w:rsidRDefault="000C179E" w:rsidP="00AB7ECA">
            <w:pPr>
              <w:pStyle w:val="TAL"/>
              <w:rPr>
                <w:ins w:id="371" w:author="Author" w:date="2021-11-25T12:34:00Z"/>
                <w:rFonts w:cs="Arial"/>
                <w:color w:val="000000"/>
              </w:rPr>
            </w:pPr>
            <w:ins w:id="372" w:author="Author" w:date="2021-11-25T12:34:00Z">
              <w:r w:rsidRPr="00F94808">
                <w:rPr>
                  <w:lang w:eastAsia="zh-CN"/>
                </w:rPr>
                <w:t>fileSize</w:t>
              </w:r>
            </w:ins>
          </w:p>
        </w:tc>
        <w:tc>
          <w:tcPr>
            <w:tcW w:w="247" w:type="pct"/>
            <w:tcBorders>
              <w:top w:val="single" w:sz="4" w:space="0" w:color="auto"/>
              <w:left w:val="single" w:sz="4" w:space="0" w:color="auto"/>
              <w:bottom w:val="single" w:sz="4" w:space="0" w:color="auto"/>
              <w:right w:val="single" w:sz="4" w:space="0" w:color="auto"/>
            </w:tcBorders>
          </w:tcPr>
          <w:p w14:paraId="7AB63616" w14:textId="77777777" w:rsidR="000C179E" w:rsidRPr="00F94808" w:rsidRDefault="000C179E" w:rsidP="00AB7ECA">
            <w:pPr>
              <w:pStyle w:val="TAL"/>
              <w:jc w:val="center"/>
              <w:rPr>
                <w:ins w:id="373" w:author="Author" w:date="2021-11-25T12:34:00Z"/>
              </w:rPr>
            </w:pPr>
            <w:ins w:id="374" w:author="Author" w:date="2021-11-25T12:34:00Z">
              <w:r w:rsidRPr="00F94808">
                <w:t>O</w:t>
              </w:r>
            </w:ins>
          </w:p>
        </w:tc>
        <w:tc>
          <w:tcPr>
            <w:tcW w:w="556" w:type="pct"/>
            <w:tcBorders>
              <w:top w:val="single" w:sz="4" w:space="0" w:color="auto"/>
              <w:left w:val="single" w:sz="4" w:space="0" w:color="auto"/>
              <w:bottom w:val="single" w:sz="4" w:space="0" w:color="auto"/>
              <w:right w:val="single" w:sz="4" w:space="0" w:color="auto"/>
            </w:tcBorders>
          </w:tcPr>
          <w:p w14:paraId="3B45F3A3" w14:textId="77777777" w:rsidR="000C179E" w:rsidRPr="00F94808" w:rsidRDefault="000C179E" w:rsidP="00AB7ECA">
            <w:pPr>
              <w:pStyle w:val="TAL"/>
              <w:jc w:val="center"/>
              <w:rPr>
                <w:ins w:id="375" w:author="Author" w:date="2021-11-25T12:34:00Z"/>
              </w:rPr>
            </w:pPr>
            <w:ins w:id="376" w:author="Author" w:date="2021-11-25T12:34: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05A0819F" w14:textId="77777777" w:rsidR="000C179E" w:rsidRPr="00F94808" w:rsidRDefault="000C179E" w:rsidP="00AB7ECA">
            <w:pPr>
              <w:pStyle w:val="TAL"/>
              <w:jc w:val="center"/>
              <w:rPr>
                <w:ins w:id="377" w:author="Author" w:date="2021-11-25T12:34:00Z"/>
              </w:rPr>
            </w:pPr>
            <w:ins w:id="378" w:author="Author" w:date="2021-11-25T12:34:00Z">
              <w:r w:rsidRPr="00F94808">
                <w:t>F</w:t>
              </w:r>
            </w:ins>
          </w:p>
        </w:tc>
        <w:tc>
          <w:tcPr>
            <w:tcW w:w="556" w:type="pct"/>
            <w:tcBorders>
              <w:top w:val="single" w:sz="4" w:space="0" w:color="auto"/>
              <w:left w:val="single" w:sz="4" w:space="0" w:color="auto"/>
              <w:bottom w:val="single" w:sz="4" w:space="0" w:color="auto"/>
              <w:right w:val="single" w:sz="4" w:space="0" w:color="auto"/>
            </w:tcBorders>
          </w:tcPr>
          <w:p w14:paraId="79995639" w14:textId="77777777" w:rsidR="000C179E" w:rsidRPr="00F94808" w:rsidRDefault="000C179E" w:rsidP="00AB7ECA">
            <w:pPr>
              <w:pStyle w:val="TAL"/>
              <w:jc w:val="center"/>
              <w:rPr>
                <w:ins w:id="379" w:author="Author" w:date="2021-11-25T12:34:00Z"/>
                <w:lang w:eastAsia="zh-CN"/>
              </w:rPr>
            </w:pPr>
            <w:ins w:id="380" w:author="Author" w:date="2021-11-25T12:34: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0A8DC205" w14:textId="77777777" w:rsidR="000C179E" w:rsidRPr="005B0391" w:rsidRDefault="000C179E" w:rsidP="00AB7ECA">
            <w:pPr>
              <w:pStyle w:val="TAL"/>
              <w:jc w:val="center"/>
              <w:rPr>
                <w:ins w:id="381" w:author="Author" w:date="2021-11-25T12:34:00Z"/>
                <w:lang w:eastAsia="zh-CN"/>
              </w:rPr>
            </w:pPr>
            <w:ins w:id="382" w:author="Author" w:date="2021-11-25T12:34:00Z">
              <w:r w:rsidRPr="00F94808">
                <w:rPr>
                  <w:lang w:eastAsia="zh-CN"/>
                </w:rPr>
                <w:t>F</w:t>
              </w:r>
            </w:ins>
          </w:p>
        </w:tc>
      </w:tr>
      <w:tr w:rsidR="000C179E" w:rsidRPr="005B0391" w14:paraId="5D35544B" w14:textId="77777777" w:rsidTr="00AB7ECA">
        <w:trPr>
          <w:cantSplit/>
          <w:trHeight w:val="164"/>
          <w:jc w:val="center"/>
          <w:ins w:id="383"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1E0722BF" w14:textId="77777777" w:rsidR="000C179E" w:rsidRDefault="000C179E" w:rsidP="00AB7ECA">
            <w:pPr>
              <w:pStyle w:val="TAL"/>
              <w:rPr>
                <w:ins w:id="384" w:author="Author" w:date="2021-11-25T12:34:00Z"/>
                <w:lang w:eastAsia="zh-CN"/>
              </w:rPr>
            </w:pPr>
            <w:ins w:id="385" w:author="Author" w:date="2021-11-25T12:34:00Z">
              <w:r>
                <w:rPr>
                  <w:lang w:eastAsia="zh-CN"/>
                </w:rPr>
                <w:t>fileDataType</w:t>
              </w:r>
            </w:ins>
          </w:p>
        </w:tc>
        <w:tc>
          <w:tcPr>
            <w:tcW w:w="247" w:type="pct"/>
            <w:tcBorders>
              <w:top w:val="single" w:sz="4" w:space="0" w:color="auto"/>
              <w:left w:val="single" w:sz="4" w:space="0" w:color="auto"/>
              <w:bottom w:val="single" w:sz="4" w:space="0" w:color="auto"/>
              <w:right w:val="single" w:sz="4" w:space="0" w:color="auto"/>
            </w:tcBorders>
          </w:tcPr>
          <w:p w14:paraId="12CCC78A" w14:textId="77777777" w:rsidR="000C179E" w:rsidRDefault="000C179E" w:rsidP="00AB7ECA">
            <w:pPr>
              <w:pStyle w:val="TAL"/>
              <w:jc w:val="center"/>
              <w:rPr>
                <w:ins w:id="386" w:author="Author" w:date="2021-11-25T12:34:00Z"/>
              </w:rPr>
            </w:pPr>
            <w:ins w:id="387" w:author="Author" w:date="2021-11-25T12:34:00Z">
              <w:r>
                <w:t>O</w:t>
              </w:r>
            </w:ins>
          </w:p>
        </w:tc>
        <w:tc>
          <w:tcPr>
            <w:tcW w:w="556" w:type="pct"/>
            <w:tcBorders>
              <w:top w:val="single" w:sz="4" w:space="0" w:color="auto"/>
              <w:left w:val="single" w:sz="4" w:space="0" w:color="auto"/>
              <w:bottom w:val="single" w:sz="4" w:space="0" w:color="auto"/>
              <w:right w:val="single" w:sz="4" w:space="0" w:color="auto"/>
            </w:tcBorders>
          </w:tcPr>
          <w:p w14:paraId="550FBDEB" w14:textId="77777777" w:rsidR="000C179E" w:rsidRDefault="000C179E" w:rsidP="00AB7ECA">
            <w:pPr>
              <w:pStyle w:val="TAL"/>
              <w:jc w:val="center"/>
              <w:rPr>
                <w:ins w:id="388" w:author="Author" w:date="2021-11-25T12:34:00Z"/>
              </w:rPr>
            </w:pPr>
            <w:ins w:id="389"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57F5B078" w14:textId="77777777" w:rsidR="000C179E" w:rsidRDefault="000C179E" w:rsidP="00AB7ECA">
            <w:pPr>
              <w:pStyle w:val="TAL"/>
              <w:jc w:val="center"/>
              <w:rPr>
                <w:ins w:id="390" w:author="Author" w:date="2021-11-25T12:34:00Z"/>
              </w:rPr>
            </w:pPr>
            <w:ins w:id="391"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077FCC1B" w14:textId="77777777" w:rsidR="000C179E" w:rsidRDefault="000C179E" w:rsidP="00AB7ECA">
            <w:pPr>
              <w:pStyle w:val="TAL"/>
              <w:jc w:val="center"/>
              <w:rPr>
                <w:ins w:id="392" w:author="Author" w:date="2021-11-25T12:34:00Z"/>
                <w:lang w:eastAsia="zh-CN"/>
              </w:rPr>
            </w:pPr>
            <w:ins w:id="393"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4CC5D97C" w14:textId="77777777" w:rsidR="000C179E" w:rsidRDefault="000C179E" w:rsidP="00AB7ECA">
            <w:pPr>
              <w:pStyle w:val="TAL"/>
              <w:jc w:val="center"/>
              <w:rPr>
                <w:ins w:id="394" w:author="Author" w:date="2021-11-25T12:34:00Z"/>
                <w:lang w:eastAsia="zh-CN"/>
              </w:rPr>
            </w:pPr>
            <w:ins w:id="395" w:author="Author" w:date="2021-11-25T12:34:00Z">
              <w:r>
                <w:rPr>
                  <w:lang w:eastAsia="zh-CN"/>
                </w:rPr>
                <w:t>F</w:t>
              </w:r>
            </w:ins>
          </w:p>
        </w:tc>
      </w:tr>
      <w:tr w:rsidR="000C179E" w:rsidRPr="005B0391" w14:paraId="722ABA2F" w14:textId="77777777" w:rsidTr="00AB7ECA">
        <w:trPr>
          <w:cantSplit/>
          <w:trHeight w:val="164"/>
          <w:jc w:val="center"/>
          <w:ins w:id="396"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61EFB0D0" w14:textId="77777777" w:rsidR="000C179E" w:rsidRDefault="000C179E" w:rsidP="00AB7ECA">
            <w:pPr>
              <w:pStyle w:val="TAL"/>
              <w:rPr>
                <w:ins w:id="397" w:author="Author" w:date="2021-11-25T12:34:00Z"/>
                <w:lang w:eastAsia="zh-CN"/>
              </w:rPr>
            </w:pPr>
            <w:ins w:id="398" w:author="Author" w:date="2021-11-25T12:34:00Z">
              <w:r>
                <w:rPr>
                  <w:lang w:eastAsia="zh-CN"/>
                </w:rPr>
                <w:t>fileFormat</w:t>
              </w:r>
            </w:ins>
          </w:p>
        </w:tc>
        <w:tc>
          <w:tcPr>
            <w:tcW w:w="247" w:type="pct"/>
            <w:tcBorders>
              <w:top w:val="single" w:sz="4" w:space="0" w:color="auto"/>
              <w:left w:val="single" w:sz="4" w:space="0" w:color="auto"/>
              <w:bottom w:val="single" w:sz="4" w:space="0" w:color="auto"/>
              <w:right w:val="single" w:sz="4" w:space="0" w:color="auto"/>
            </w:tcBorders>
          </w:tcPr>
          <w:p w14:paraId="435F0729" w14:textId="77777777" w:rsidR="000C179E" w:rsidRDefault="000C179E" w:rsidP="00AB7ECA">
            <w:pPr>
              <w:pStyle w:val="TAL"/>
              <w:jc w:val="center"/>
              <w:rPr>
                <w:ins w:id="399" w:author="Author" w:date="2021-11-25T12:34:00Z"/>
              </w:rPr>
            </w:pPr>
            <w:ins w:id="400" w:author="Author" w:date="2021-11-25T12:34:00Z">
              <w:r>
                <w:t>O</w:t>
              </w:r>
            </w:ins>
          </w:p>
        </w:tc>
        <w:tc>
          <w:tcPr>
            <w:tcW w:w="556" w:type="pct"/>
            <w:tcBorders>
              <w:top w:val="single" w:sz="4" w:space="0" w:color="auto"/>
              <w:left w:val="single" w:sz="4" w:space="0" w:color="auto"/>
              <w:bottom w:val="single" w:sz="4" w:space="0" w:color="auto"/>
              <w:right w:val="single" w:sz="4" w:space="0" w:color="auto"/>
            </w:tcBorders>
          </w:tcPr>
          <w:p w14:paraId="2FA28371" w14:textId="77777777" w:rsidR="000C179E" w:rsidRDefault="000C179E" w:rsidP="00AB7ECA">
            <w:pPr>
              <w:pStyle w:val="TAL"/>
              <w:jc w:val="center"/>
              <w:rPr>
                <w:ins w:id="401" w:author="Author" w:date="2021-11-25T12:34:00Z"/>
              </w:rPr>
            </w:pPr>
            <w:ins w:id="402"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08994DD6" w14:textId="77777777" w:rsidR="000C179E" w:rsidRDefault="000C179E" w:rsidP="00AB7ECA">
            <w:pPr>
              <w:pStyle w:val="TAL"/>
              <w:jc w:val="center"/>
              <w:rPr>
                <w:ins w:id="403" w:author="Author" w:date="2021-11-25T12:34:00Z"/>
              </w:rPr>
            </w:pPr>
            <w:ins w:id="404"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7C4BBEAA" w14:textId="77777777" w:rsidR="000C179E" w:rsidRDefault="000C179E" w:rsidP="00AB7ECA">
            <w:pPr>
              <w:pStyle w:val="TAL"/>
              <w:jc w:val="center"/>
              <w:rPr>
                <w:ins w:id="405" w:author="Author" w:date="2021-11-25T12:34:00Z"/>
                <w:lang w:eastAsia="zh-CN"/>
              </w:rPr>
            </w:pPr>
            <w:ins w:id="406"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00DE7B3E" w14:textId="77777777" w:rsidR="000C179E" w:rsidRDefault="000C179E" w:rsidP="00AB7ECA">
            <w:pPr>
              <w:pStyle w:val="TAL"/>
              <w:jc w:val="center"/>
              <w:rPr>
                <w:ins w:id="407" w:author="Author" w:date="2021-11-25T12:34:00Z"/>
                <w:lang w:eastAsia="zh-CN"/>
              </w:rPr>
            </w:pPr>
            <w:ins w:id="408" w:author="Author" w:date="2021-11-25T12:34:00Z">
              <w:r>
                <w:rPr>
                  <w:lang w:eastAsia="zh-CN"/>
                </w:rPr>
                <w:t>F</w:t>
              </w:r>
            </w:ins>
          </w:p>
        </w:tc>
      </w:tr>
      <w:tr w:rsidR="000C179E" w:rsidRPr="005B0391" w14:paraId="11BF57D6" w14:textId="77777777" w:rsidTr="00AB7ECA">
        <w:trPr>
          <w:cantSplit/>
          <w:trHeight w:val="164"/>
          <w:jc w:val="center"/>
          <w:ins w:id="409"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6C3593E9" w14:textId="77777777" w:rsidR="000C179E" w:rsidRPr="00F9256B" w:rsidRDefault="000C179E" w:rsidP="00AB7ECA">
            <w:pPr>
              <w:pStyle w:val="TAL"/>
              <w:rPr>
                <w:ins w:id="410" w:author="Author" w:date="2021-11-25T12:34:00Z"/>
                <w:rFonts w:cs="Arial"/>
                <w:color w:val="000000"/>
              </w:rPr>
            </w:pPr>
            <w:ins w:id="411" w:author="Author" w:date="2021-11-25T12:34:00Z">
              <w:r>
                <w:rPr>
                  <w:lang w:eastAsia="zh-CN"/>
                </w:rPr>
                <w:t>fileReadyTime</w:t>
              </w:r>
            </w:ins>
          </w:p>
        </w:tc>
        <w:tc>
          <w:tcPr>
            <w:tcW w:w="247" w:type="pct"/>
            <w:tcBorders>
              <w:top w:val="single" w:sz="4" w:space="0" w:color="auto"/>
              <w:left w:val="single" w:sz="4" w:space="0" w:color="auto"/>
              <w:bottom w:val="single" w:sz="4" w:space="0" w:color="auto"/>
              <w:right w:val="single" w:sz="4" w:space="0" w:color="auto"/>
            </w:tcBorders>
          </w:tcPr>
          <w:p w14:paraId="5E783A2B" w14:textId="77777777" w:rsidR="000C179E" w:rsidRPr="005B0391" w:rsidRDefault="000C179E" w:rsidP="00AB7ECA">
            <w:pPr>
              <w:pStyle w:val="TAL"/>
              <w:jc w:val="center"/>
              <w:rPr>
                <w:ins w:id="412" w:author="Author" w:date="2021-11-25T12:34:00Z"/>
              </w:rPr>
            </w:pPr>
            <w:ins w:id="413" w:author="Author" w:date="2021-11-25T12:34:00Z">
              <w:r>
                <w:t>O</w:t>
              </w:r>
            </w:ins>
          </w:p>
        </w:tc>
        <w:tc>
          <w:tcPr>
            <w:tcW w:w="556" w:type="pct"/>
            <w:tcBorders>
              <w:top w:val="single" w:sz="4" w:space="0" w:color="auto"/>
              <w:left w:val="single" w:sz="4" w:space="0" w:color="auto"/>
              <w:bottom w:val="single" w:sz="4" w:space="0" w:color="auto"/>
              <w:right w:val="single" w:sz="4" w:space="0" w:color="auto"/>
            </w:tcBorders>
          </w:tcPr>
          <w:p w14:paraId="455C6C72" w14:textId="77777777" w:rsidR="000C179E" w:rsidRPr="005B0391" w:rsidRDefault="000C179E" w:rsidP="00AB7ECA">
            <w:pPr>
              <w:pStyle w:val="TAL"/>
              <w:jc w:val="center"/>
              <w:rPr>
                <w:ins w:id="414" w:author="Author" w:date="2021-11-25T12:34:00Z"/>
              </w:rPr>
            </w:pPr>
            <w:ins w:id="415"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05B92FAE" w14:textId="77777777" w:rsidR="000C179E" w:rsidRPr="005B0391" w:rsidRDefault="000C179E" w:rsidP="00AB7ECA">
            <w:pPr>
              <w:pStyle w:val="TAL"/>
              <w:jc w:val="center"/>
              <w:rPr>
                <w:ins w:id="416" w:author="Author" w:date="2021-11-25T12:34:00Z"/>
              </w:rPr>
            </w:pPr>
            <w:ins w:id="417"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2C66C6A8" w14:textId="77777777" w:rsidR="000C179E" w:rsidRPr="005B0391" w:rsidRDefault="000C179E" w:rsidP="00AB7ECA">
            <w:pPr>
              <w:pStyle w:val="TAL"/>
              <w:jc w:val="center"/>
              <w:rPr>
                <w:ins w:id="418" w:author="Author" w:date="2021-11-25T12:34:00Z"/>
                <w:lang w:eastAsia="zh-CN"/>
              </w:rPr>
            </w:pPr>
            <w:ins w:id="419"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DDFE774" w14:textId="77777777" w:rsidR="000C179E" w:rsidRPr="005B0391" w:rsidRDefault="000C179E" w:rsidP="00AB7ECA">
            <w:pPr>
              <w:pStyle w:val="TAL"/>
              <w:jc w:val="center"/>
              <w:rPr>
                <w:ins w:id="420" w:author="Author" w:date="2021-11-25T12:34:00Z"/>
                <w:lang w:eastAsia="zh-CN"/>
              </w:rPr>
            </w:pPr>
            <w:ins w:id="421" w:author="Author" w:date="2021-11-25T12:34:00Z">
              <w:r>
                <w:rPr>
                  <w:lang w:eastAsia="zh-CN"/>
                </w:rPr>
                <w:t>F</w:t>
              </w:r>
            </w:ins>
          </w:p>
        </w:tc>
      </w:tr>
      <w:tr w:rsidR="000C179E" w:rsidRPr="005B0391" w14:paraId="3068ADC1" w14:textId="77777777" w:rsidTr="00AB7ECA">
        <w:trPr>
          <w:cantSplit/>
          <w:trHeight w:val="164"/>
          <w:jc w:val="center"/>
          <w:ins w:id="422"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7499689B" w14:textId="77777777" w:rsidR="000C179E" w:rsidRPr="00D313F0" w:rsidRDefault="000C179E" w:rsidP="00AB7ECA">
            <w:pPr>
              <w:pStyle w:val="TAL"/>
              <w:rPr>
                <w:ins w:id="423" w:author="Author" w:date="2021-11-25T12:34:00Z"/>
                <w:rFonts w:cs="Arial"/>
                <w:color w:val="000000"/>
              </w:rPr>
            </w:pPr>
            <w:ins w:id="424" w:author="Author" w:date="2021-11-25T12:34:00Z">
              <w:r>
                <w:rPr>
                  <w:lang w:eastAsia="zh-CN"/>
                </w:rPr>
                <w:t>fileExpirationTime</w:t>
              </w:r>
            </w:ins>
          </w:p>
        </w:tc>
        <w:tc>
          <w:tcPr>
            <w:tcW w:w="247" w:type="pct"/>
            <w:tcBorders>
              <w:top w:val="single" w:sz="4" w:space="0" w:color="auto"/>
              <w:left w:val="single" w:sz="4" w:space="0" w:color="auto"/>
              <w:bottom w:val="single" w:sz="4" w:space="0" w:color="auto"/>
              <w:right w:val="single" w:sz="4" w:space="0" w:color="auto"/>
            </w:tcBorders>
          </w:tcPr>
          <w:p w14:paraId="3C4F0788" w14:textId="77777777" w:rsidR="000C179E" w:rsidRPr="005B0391" w:rsidRDefault="000C179E" w:rsidP="00AB7ECA">
            <w:pPr>
              <w:pStyle w:val="TAL"/>
              <w:jc w:val="center"/>
              <w:rPr>
                <w:ins w:id="425" w:author="Author" w:date="2021-11-25T12:34:00Z"/>
              </w:rPr>
            </w:pPr>
            <w:ins w:id="426" w:author="Author" w:date="2021-11-25T12:34:00Z">
              <w:r>
                <w:t>O</w:t>
              </w:r>
            </w:ins>
          </w:p>
        </w:tc>
        <w:tc>
          <w:tcPr>
            <w:tcW w:w="556" w:type="pct"/>
            <w:tcBorders>
              <w:top w:val="single" w:sz="4" w:space="0" w:color="auto"/>
              <w:left w:val="single" w:sz="4" w:space="0" w:color="auto"/>
              <w:bottom w:val="single" w:sz="4" w:space="0" w:color="auto"/>
              <w:right w:val="single" w:sz="4" w:space="0" w:color="auto"/>
            </w:tcBorders>
          </w:tcPr>
          <w:p w14:paraId="3EE0C4BF" w14:textId="77777777" w:rsidR="000C179E" w:rsidRPr="005B0391" w:rsidRDefault="000C179E" w:rsidP="00AB7ECA">
            <w:pPr>
              <w:pStyle w:val="TAL"/>
              <w:jc w:val="center"/>
              <w:rPr>
                <w:ins w:id="427" w:author="Author" w:date="2021-11-25T12:34:00Z"/>
              </w:rPr>
            </w:pPr>
            <w:ins w:id="428"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4FE8B325" w14:textId="77777777" w:rsidR="000C179E" w:rsidRPr="005B0391" w:rsidRDefault="000C179E" w:rsidP="00AB7ECA">
            <w:pPr>
              <w:pStyle w:val="TAL"/>
              <w:jc w:val="center"/>
              <w:rPr>
                <w:ins w:id="429" w:author="Author" w:date="2021-11-25T12:34:00Z"/>
              </w:rPr>
            </w:pPr>
            <w:ins w:id="430"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2D2D7187" w14:textId="77777777" w:rsidR="000C179E" w:rsidRPr="005B0391" w:rsidRDefault="000C179E" w:rsidP="00AB7ECA">
            <w:pPr>
              <w:pStyle w:val="TAL"/>
              <w:jc w:val="center"/>
              <w:rPr>
                <w:ins w:id="431" w:author="Author" w:date="2021-11-25T12:34:00Z"/>
                <w:lang w:eastAsia="zh-CN"/>
              </w:rPr>
            </w:pPr>
            <w:ins w:id="432"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43690EC7" w14:textId="77777777" w:rsidR="000C179E" w:rsidRPr="005B0391" w:rsidRDefault="000C179E" w:rsidP="00AB7ECA">
            <w:pPr>
              <w:pStyle w:val="TAL"/>
              <w:jc w:val="center"/>
              <w:rPr>
                <w:ins w:id="433" w:author="Author" w:date="2021-11-25T12:34:00Z"/>
                <w:lang w:eastAsia="zh-CN"/>
              </w:rPr>
            </w:pPr>
            <w:ins w:id="434" w:author="Author" w:date="2021-11-25T12:34:00Z">
              <w:r>
                <w:rPr>
                  <w:lang w:eastAsia="zh-CN"/>
                </w:rPr>
                <w:t>F</w:t>
              </w:r>
            </w:ins>
          </w:p>
        </w:tc>
      </w:tr>
      <w:tr w:rsidR="000C179E" w:rsidRPr="005B0391" w14:paraId="68C8DD1C" w14:textId="77777777" w:rsidTr="00AB7ECA">
        <w:trPr>
          <w:cantSplit/>
          <w:trHeight w:val="164"/>
          <w:jc w:val="center"/>
          <w:ins w:id="435"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3ADE8733" w14:textId="77777777" w:rsidR="000C179E" w:rsidRDefault="000C179E" w:rsidP="00AB7ECA">
            <w:pPr>
              <w:pStyle w:val="TAL"/>
              <w:rPr>
                <w:ins w:id="436" w:author="Author" w:date="2021-11-25T12:34:00Z"/>
                <w:lang w:eastAsia="zh-CN"/>
              </w:rPr>
            </w:pPr>
            <w:ins w:id="437" w:author="Author" w:date="2021-11-25T12:34:00Z">
              <w:r>
                <w:rPr>
                  <w:lang w:eastAsia="zh-CN"/>
                </w:rPr>
                <w:t>fileContent</w:t>
              </w:r>
            </w:ins>
          </w:p>
        </w:tc>
        <w:tc>
          <w:tcPr>
            <w:tcW w:w="247" w:type="pct"/>
            <w:tcBorders>
              <w:top w:val="single" w:sz="4" w:space="0" w:color="auto"/>
              <w:left w:val="single" w:sz="4" w:space="0" w:color="auto"/>
              <w:bottom w:val="single" w:sz="4" w:space="0" w:color="auto"/>
              <w:right w:val="single" w:sz="4" w:space="0" w:color="auto"/>
            </w:tcBorders>
          </w:tcPr>
          <w:p w14:paraId="05F59150" w14:textId="77777777" w:rsidR="000C179E" w:rsidRDefault="000C179E" w:rsidP="00AB7ECA">
            <w:pPr>
              <w:pStyle w:val="TAL"/>
              <w:jc w:val="center"/>
              <w:rPr>
                <w:ins w:id="438" w:author="Author" w:date="2021-11-25T12:34:00Z"/>
              </w:rPr>
            </w:pPr>
            <w:ins w:id="439" w:author="Author" w:date="2021-11-25T12:34:00Z">
              <w:r>
                <w:t>M</w:t>
              </w:r>
            </w:ins>
          </w:p>
        </w:tc>
        <w:tc>
          <w:tcPr>
            <w:tcW w:w="556" w:type="pct"/>
            <w:tcBorders>
              <w:top w:val="single" w:sz="4" w:space="0" w:color="auto"/>
              <w:left w:val="single" w:sz="4" w:space="0" w:color="auto"/>
              <w:bottom w:val="single" w:sz="4" w:space="0" w:color="auto"/>
              <w:right w:val="single" w:sz="4" w:space="0" w:color="auto"/>
            </w:tcBorders>
          </w:tcPr>
          <w:p w14:paraId="38D45F1D" w14:textId="77777777" w:rsidR="000C179E" w:rsidRDefault="000C179E" w:rsidP="00AB7ECA">
            <w:pPr>
              <w:pStyle w:val="TAL"/>
              <w:jc w:val="center"/>
              <w:rPr>
                <w:ins w:id="440" w:author="Author" w:date="2021-11-25T12:34:00Z"/>
              </w:rPr>
            </w:pPr>
            <w:ins w:id="441"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4651A617" w14:textId="77777777" w:rsidR="000C179E" w:rsidRDefault="000C179E" w:rsidP="00AB7ECA">
            <w:pPr>
              <w:pStyle w:val="TAL"/>
              <w:jc w:val="center"/>
              <w:rPr>
                <w:ins w:id="442" w:author="Author" w:date="2021-11-25T12:34:00Z"/>
              </w:rPr>
            </w:pPr>
            <w:ins w:id="443"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455D8FEE" w14:textId="77777777" w:rsidR="000C179E" w:rsidRDefault="000C179E" w:rsidP="00AB7ECA">
            <w:pPr>
              <w:pStyle w:val="TAL"/>
              <w:jc w:val="center"/>
              <w:rPr>
                <w:ins w:id="444" w:author="Author" w:date="2021-11-25T12:34:00Z"/>
                <w:lang w:eastAsia="zh-CN"/>
              </w:rPr>
            </w:pPr>
            <w:ins w:id="445"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3167738E" w14:textId="77777777" w:rsidR="000C179E" w:rsidRDefault="000C179E" w:rsidP="00AB7ECA">
            <w:pPr>
              <w:pStyle w:val="TAL"/>
              <w:jc w:val="center"/>
              <w:rPr>
                <w:ins w:id="446" w:author="Author" w:date="2021-11-25T12:34:00Z"/>
                <w:lang w:eastAsia="zh-CN"/>
              </w:rPr>
            </w:pPr>
            <w:ins w:id="447" w:author="Author" w:date="2021-11-25T12:34:00Z">
              <w:r>
                <w:rPr>
                  <w:lang w:eastAsia="zh-CN"/>
                </w:rPr>
                <w:t>F</w:t>
              </w:r>
            </w:ins>
          </w:p>
        </w:tc>
      </w:tr>
      <w:tr w:rsidR="000C179E" w:rsidRPr="005B0391" w14:paraId="67F3E0E6" w14:textId="77777777" w:rsidTr="00AB7ECA">
        <w:trPr>
          <w:cantSplit/>
          <w:trHeight w:val="164"/>
          <w:jc w:val="center"/>
          <w:ins w:id="448"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7CD762CB" w14:textId="77777777" w:rsidR="000C179E" w:rsidRPr="00356023" w:rsidRDefault="000C179E" w:rsidP="00AB7ECA">
            <w:pPr>
              <w:pStyle w:val="TAL"/>
              <w:jc w:val="center"/>
              <w:rPr>
                <w:ins w:id="449" w:author="Author" w:date="2021-11-25T12:34:00Z"/>
                <w:b/>
                <w:bCs/>
                <w:lang w:eastAsia="zh-CN"/>
              </w:rPr>
            </w:pPr>
            <w:ins w:id="450" w:author="Author" w:date="2021-11-25T12:34:00Z">
              <w:r w:rsidRPr="00356023">
                <w:rPr>
                  <w:b/>
                  <w:bCs/>
                  <w:lang w:eastAsia="zh-CN"/>
                </w:rPr>
                <w:t>Attributes related to roles</w:t>
              </w:r>
            </w:ins>
          </w:p>
        </w:tc>
        <w:tc>
          <w:tcPr>
            <w:tcW w:w="247" w:type="pct"/>
            <w:tcBorders>
              <w:top w:val="single" w:sz="4" w:space="0" w:color="auto"/>
              <w:left w:val="single" w:sz="4" w:space="0" w:color="auto"/>
              <w:bottom w:val="single" w:sz="4" w:space="0" w:color="auto"/>
              <w:right w:val="single" w:sz="4" w:space="0" w:color="auto"/>
            </w:tcBorders>
          </w:tcPr>
          <w:p w14:paraId="6DF60DF7" w14:textId="77777777" w:rsidR="000C179E" w:rsidRDefault="000C179E" w:rsidP="00AB7ECA">
            <w:pPr>
              <w:pStyle w:val="TAL"/>
              <w:jc w:val="center"/>
              <w:rPr>
                <w:ins w:id="451" w:author="Author" w:date="2021-11-25T12:34:00Z"/>
              </w:rPr>
            </w:pPr>
          </w:p>
        </w:tc>
        <w:tc>
          <w:tcPr>
            <w:tcW w:w="556" w:type="pct"/>
            <w:tcBorders>
              <w:top w:val="single" w:sz="4" w:space="0" w:color="auto"/>
              <w:left w:val="single" w:sz="4" w:space="0" w:color="auto"/>
              <w:bottom w:val="single" w:sz="4" w:space="0" w:color="auto"/>
              <w:right w:val="single" w:sz="4" w:space="0" w:color="auto"/>
            </w:tcBorders>
          </w:tcPr>
          <w:p w14:paraId="13829F44" w14:textId="77777777" w:rsidR="000C179E" w:rsidRDefault="000C179E" w:rsidP="00AB7ECA">
            <w:pPr>
              <w:pStyle w:val="TAL"/>
              <w:jc w:val="center"/>
              <w:rPr>
                <w:ins w:id="452" w:author="Author" w:date="2021-11-25T12:34:00Z"/>
              </w:rPr>
            </w:pPr>
          </w:p>
        </w:tc>
        <w:tc>
          <w:tcPr>
            <w:tcW w:w="556" w:type="pct"/>
            <w:tcBorders>
              <w:top w:val="single" w:sz="4" w:space="0" w:color="auto"/>
              <w:left w:val="single" w:sz="4" w:space="0" w:color="auto"/>
              <w:bottom w:val="single" w:sz="4" w:space="0" w:color="auto"/>
              <w:right w:val="single" w:sz="4" w:space="0" w:color="auto"/>
            </w:tcBorders>
          </w:tcPr>
          <w:p w14:paraId="1524A1C9" w14:textId="77777777" w:rsidR="000C179E" w:rsidRDefault="000C179E" w:rsidP="00AB7ECA">
            <w:pPr>
              <w:pStyle w:val="TAL"/>
              <w:jc w:val="center"/>
              <w:rPr>
                <w:ins w:id="453" w:author="Author" w:date="2021-11-25T12:34:00Z"/>
              </w:rPr>
            </w:pPr>
          </w:p>
        </w:tc>
        <w:tc>
          <w:tcPr>
            <w:tcW w:w="556" w:type="pct"/>
            <w:tcBorders>
              <w:top w:val="single" w:sz="4" w:space="0" w:color="auto"/>
              <w:left w:val="single" w:sz="4" w:space="0" w:color="auto"/>
              <w:bottom w:val="single" w:sz="4" w:space="0" w:color="auto"/>
              <w:right w:val="single" w:sz="4" w:space="0" w:color="auto"/>
            </w:tcBorders>
          </w:tcPr>
          <w:p w14:paraId="395F6AB2" w14:textId="77777777" w:rsidR="000C179E" w:rsidRDefault="000C179E" w:rsidP="00AB7ECA">
            <w:pPr>
              <w:pStyle w:val="TAL"/>
              <w:jc w:val="center"/>
              <w:rPr>
                <w:ins w:id="454" w:author="Author" w:date="2021-11-25T12:34:00Z"/>
                <w:lang w:eastAsia="zh-CN"/>
              </w:rPr>
            </w:pPr>
          </w:p>
        </w:tc>
        <w:tc>
          <w:tcPr>
            <w:tcW w:w="586" w:type="pct"/>
            <w:tcBorders>
              <w:top w:val="single" w:sz="4" w:space="0" w:color="auto"/>
              <w:left w:val="single" w:sz="4" w:space="0" w:color="auto"/>
              <w:bottom w:val="single" w:sz="4" w:space="0" w:color="auto"/>
              <w:right w:val="single" w:sz="4" w:space="0" w:color="auto"/>
            </w:tcBorders>
          </w:tcPr>
          <w:p w14:paraId="1C8CFDDE" w14:textId="77777777" w:rsidR="000C179E" w:rsidRDefault="000C179E" w:rsidP="00AB7ECA">
            <w:pPr>
              <w:pStyle w:val="TAL"/>
              <w:jc w:val="center"/>
              <w:rPr>
                <w:ins w:id="455" w:author="Author" w:date="2021-11-25T12:34:00Z"/>
                <w:lang w:eastAsia="zh-CN"/>
              </w:rPr>
            </w:pPr>
          </w:p>
        </w:tc>
      </w:tr>
      <w:tr w:rsidR="000C179E" w:rsidRPr="005B0391" w14:paraId="723B7E69" w14:textId="77777777" w:rsidTr="00AB7ECA">
        <w:trPr>
          <w:cantSplit/>
          <w:trHeight w:val="164"/>
          <w:jc w:val="center"/>
          <w:ins w:id="456"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1207BAB0" w14:textId="77777777" w:rsidR="000C179E" w:rsidRPr="00AE6694" w:rsidRDefault="000C179E" w:rsidP="00AB7ECA">
            <w:pPr>
              <w:pStyle w:val="TAL"/>
              <w:rPr>
                <w:ins w:id="457" w:author="Author" w:date="2021-11-25T12:34:00Z"/>
                <w:rFonts w:cs="Arial"/>
                <w:color w:val="000000"/>
              </w:rPr>
            </w:pPr>
            <w:ins w:id="458" w:author="Author" w:date="2021-11-25T12:34:00Z">
              <w:r>
                <w:rPr>
                  <w:rFonts w:cs="Arial"/>
                  <w:color w:val="000000"/>
                </w:rPr>
                <w:t>jobRef</w:t>
              </w:r>
            </w:ins>
          </w:p>
        </w:tc>
        <w:tc>
          <w:tcPr>
            <w:tcW w:w="247" w:type="pct"/>
            <w:tcBorders>
              <w:top w:val="single" w:sz="4" w:space="0" w:color="auto"/>
              <w:left w:val="single" w:sz="4" w:space="0" w:color="auto"/>
              <w:bottom w:val="single" w:sz="4" w:space="0" w:color="auto"/>
              <w:right w:val="single" w:sz="4" w:space="0" w:color="auto"/>
            </w:tcBorders>
          </w:tcPr>
          <w:p w14:paraId="4D91B154" w14:textId="77777777" w:rsidR="000C179E" w:rsidRPr="005B0391" w:rsidRDefault="000C179E" w:rsidP="00AB7ECA">
            <w:pPr>
              <w:pStyle w:val="TAL"/>
              <w:jc w:val="center"/>
              <w:rPr>
                <w:ins w:id="459" w:author="Author" w:date="2021-11-25T12:34:00Z"/>
              </w:rPr>
            </w:pPr>
            <w:ins w:id="460" w:author="Author" w:date="2021-11-25T12:34:00Z">
              <w:r>
                <w:t>CM</w:t>
              </w:r>
            </w:ins>
          </w:p>
        </w:tc>
        <w:tc>
          <w:tcPr>
            <w:tcW w:w="556" w:type="pct"/>
            <w:tcBorders>
              <w:top w:val="single" w:sz="4" w:space="0" w:color="auto"/>
              <w:left w:val="single" w:sz="4" w:space="0" w:color="auto"/>
              <w:bottom w:val="single" w:sz="4" w:space="0" w:color="auto"/>
              <w:right w:val="single" w:sz="4" w:space="0" w:color="auto"/>
            </w:tcBorders>
          </w:tcPr>
          <w:p w14:paraId="694CB09D" w14:textId="77777777" w:rsidR="000C179E" w:rsidRPr="005B0391" w:rsidRDefault="000C179E" w:rsidP="00AB7ECA">
            <w:pPr>
              <w:pStyle w:val="TAL"/>
              <w:jc w:val="center"/>
              <w:rPr>
                <w:ins w:id="461" w:author="Author" w:date="2021-11-25T12:34:00Z"/>
              </w:rPr>
            </w:pPr>
            <w:ins w:id="462"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3E2073B7" w14:textId="77777777" w:rsidR="000C179E" w:rsidRPr="005B0391" w:rsidRDefault="000C179E" w:rsidP="00AB7ECA">
            <w:pPr>
              <w:pStyle w:val="TAL"/>
              <w:jc w:val="center"/>
              <w:rPr>
                <w:ins w:id="463" w:author="Author" w:date="2021-11-25T12:34:00Z"/>
              </w:rPr>
            </w:pPr>
            <w:ins w:id="464"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7E0416E8" w14:textId="77777777" w:rsidR="000C179E" w:rsidRPr="005B0391" w:rsidRDefault="000C179E" w:rsidP="00AB7ECA">
            <w:pPr>
              <w:pStyle w:val="TAL"/>
              <w:jc w:val="center"/>
              <w:rPr>
                <w:ins w:id="465" w:author="Author" w:date="2021-11-25T12:34:00Z"/>
                <w:lang w:eastAsia="zh-CN"/>
              </w:rPr>
            </w:pPr>
            <w:ins w:id="466"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DEFC3E7" w14:textId="77777777" w:rsidR="000C179E" w:rsidRPr="005B0391" w:rsidRDefault="000C179E" w:rsidP="00AB7ECA">
            <w:pPr>
              <w:pStyle w:val="TAL"/>
              <w:jc w:val="center"/>
              <w:rPr>
                <w:ins w:id="467" w:author="Author" w:date="2021-11-25T12:34:00Z"/>
                <w:lang w:eastAsia="zh-CN"/>
              </w:rPr>
            </w:pPr>
            <w:ins w:id="468" w:author="Author" w:date="2021-11-25T12:34:00Z">
              <w:r>
                <w:rPr>
                  <w:lang w:eastAsia="zh-CN"/>
                </w:rPr>
                <w:t>F</w:t>
              </w:r>
            </w:ins>
          </w:p>
        </w:tc>
      </w:tr>
      <w:tr w:rsidR="000C179E" w:rsidRPr="005B0391" w14:paraId="3E28F6D8" w14:textId="77777777" w:rsidTr="00AB7ECA">
        <w:trPr>
          <w:cantSplit/>
          <w:trHeight w:val="164"/>
          <w:jc w:val="center"/>
          <w:ins w:id="469"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6F6D67F8" w14:textId="77777777" w:rsidR="000C179E" w:rsidRPr="00AE6694" w:rsidRDefault="000C179E" w:rsidP="00AB7ECA">
            <w:pPr>
              <w:pStyle w:val="TAL"/>
              <w:rPr>
                <w:ins w:id="470" w:author="Author" w:date="2021-11-25T12:34:00Z"/>
                <w:rFonts w:cs="Arial"/>
                <w:color w:val="000000"/>
              </w:rPr>
            </w:pPr>
            <w:ins w:id="471" w:author="Author" w:date="2021-11-25T12:34:00Z">
              <w:r>
                <w:rPr>
                  <w:rFonts w:cs="Arial"/>
                  <w:color w:val="000000"/>
                </w:rPr>
                <w:t>jobId</w:t>
              </w:r>
            </w:ins>
          </w:p>
        </w:tc>
        <w:tc>
          <w:tcPr>
            <w:tcW w:w="247" w:type="pct"/>
            <w:tcBorders>
              <w:top w:val="single" w:sz="4" w:space="0" w:color="auto"/>
              <w:left w:val="single" w:sz="4" w:space="0" w:color="auto"/>
              <w:bottom w:val="single" w:sz="4" w:space="0" w:color="auto"/>
              <w:right w:val="single" w:sz="4" w:space="0" w:color="auto"/>
            </w:tcBorders>
          </w:tcPr>
          <w:p w14:paraId="533A8F9A" w14:textId="77777777" w:rsidR="000C179E" w:rsidRPr="005B0391" w:rsidRDefault="000C179E" w:rsidP="00AB7ECA">
            <w:pPr>
              <w:pStyle w:val="TAL"/>
              <w:jc w:val="center"/>
              <w:rPr>
                <w:ins w:id="472" w:author="Author" w:date="2021-11-25T12:34:00Z"/>
              </w:rPr>
            </w:pPr>
            <w:ins w:id="473" w:author="Author" w:date="2021-11-25T12:34:00Z">
              <w:r>
                <w:t>CM</w:t>
              </w:r>
            </w:ins>
          </w:p>
        </w:tc>
        <w:tc>
          <w:tcPr>
            <w:tcW w:w="556" w:type="pct"/>
            <w:tcBorders>
              <w:top w:val="single" w:sz="4" w:space="0" w:color="auto"/>
              <w:left w:val="single" w:sz="4" w:space="0" w:color="auto"/>
              <w:bottom w:val="single" w:sz="4" w:space="0" w:color="auto"/>
              <w:right w:val="single" w:sz="4" w:space="0" w:color="auto"/>
            </w:tcBorders>
          </w:tcPr>
          <w:p w14:paraId="08A3E030" w14:textId="77777777" w:rsidR="000C179E" w:rsidRPr="005B0391" w:rsidRDefault="000C179E" w:rsidP="00AB7ECA">
            <w:pPr>
              <w:pStyle w:val="TAL"/>
              <w:jc w:val="center"/>
              <w:rPr>
                <w:ins w:id="474" w:author="Author" w:date="2021-11-25T12:34:00Z"/>
              </w:rPr>
            </w:pPr>
            <w:ins w:id="475"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11DC51BB" w14:textId="77777777" w:rsidR="000C179E" w:rsidRPr="005B0391" w:rsidRDefault="000C179E" w:rsidP="00AB7ECA">
            <w:pPr>
              <w:pStyle w:val="TAL"/>
              <w:jc w:val="center"/>
              <w:rPr>
                <w:ins w:id="476" w:author="Author" w:date="2021-11-25T12:34:00Z"/>
              </w:rPr>
            </w:pPr>
            <w:ins w:id="477"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4C382091" w14:textId="77777777" w:rsidR="000C179E" w:rsidRPr="005B0391" w:rsidRDefault="000C179E" w:rsidP="00AB7ECA">
            <w:pPr>
              <w:pStyle w:val="TAL"/>
              <w:jc w:val="center"/>
              <w:rPr>
                <w:ins w:id="478" w:author="Author" w:date="2021-11-25T12:34:00Z"/>
                <w:lang w:eastAsia="zh-CN"/>
              </w:rPr>
            </w:pPr>
            <w:ins w:id="479"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204625E8" w14:textId="77777777" w:rsidR="000C179E" w:rsidRPr="005B0391" w:rsidRDefault="000C179E" w:rsidP="00AB7ECA">
            <w:pPr>
              <w:pStyle w:val="TAL"/>
              <w:jc w:val="center"/>
              <w:rPr>
                <w:ins w:id="480" w:author="Author" w:date="2021-11-25T12:34:00Z"/>
                <w:lang w:eastAsia="zh-CN"/>
              </w:rPr>
            </w:pPr>
            <w:ins w:id="481" w:author="Author" w:date="2021-11-25T12:34:00Z">
              <w:r>
                <w:rPr>
                  <w:lang w:eastAsia="zh-CN"/>
                </w:rPr>
                <w:t>F</w:t>
              </w:r>
            </w:ins>
          </w:p>
        </w:tc>
      </w:tr>
    </w:tbl>
    <w:p w14:paraId="449293D6" w14:textId="77777777" w:rsidR="000C179E" w:rsidRDefault="000C179E" w:rsidP="000C179E">
      <w:pPr>
        <w:rPr>
          <w:ins w:id="482" w:author="Author" w:date="2021-11-25T12:34:00Z"/>
          <w:lang w:eastAsia="zh-CN"/>
        </w:rPr>
      </w:pPr>
    </w:p>
    <w:p w14:paraId="62954A54" w14:textId="77777777" w:rsidR="000C179E" w:rsidRPr="00622A83" w:rsidRDefault="000C179E" w:rsidP="000C179E">
      <w:pPr>
        <w:pStyle w:val="Heading4"/>
        <w:rPr>
          <w:ins w:id="483" w:author="Author" w:date="2021-11-25T12:34:00Z"/>
          <w:lang w:val="fr-FR"/>
        </w:rPr>
      </w:pPr>
      <w:ins w:id="484" w:author="Author" w:date="2021-11-25T12:34:00Z">
        <w:r w:rsidRPr="00622A83">
          <w:rPr>
            <w:lang w:val="fr-FR"/>
          </w:rPr>
          <w:t>4.3.</w:t>
        </w:r>
        <w:r w:rsidRPr="00356023">
          <w:rPr>
            <w:lang w:val="fr-FR"/>
          </w:rPr>
          <w:t>Y</w:t>
        </w:r>
        <w:r w:rsidRPr="00622A83">
          <w:rPr>
            <w:lang w:val="fr-FR"/>
          </w:rPr>
          <w:t>.3</w:t>
        </w:r>
        <w:r w:rsidRPr="00622A83">
          <w:rPr>
            <w:lang w:val="fr-FR"/>
          </w:rPr>
          <w:tab/>
          <w:t>Attribute constraints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0C179E" w14:paraId="40D27903" w14:textId="77777777" w:rsidTr="00AB7ECA">
        <w:trPr>
          <w:jc w:val="center"/>
          <w:ins w:id="485" w:author="Author" w:date="2021-11-25T12:34:00Z"/>
        </w:trPr>
        <w:tc>
          <w:tcPr>
            <w:tcW w:w="1169" w:type="pct"/>
            <w:shd w:val="clear" w:color="auto" w:fill="BFBFBF"/>
          </w:tcPr>
          <w:p w14:paraId="14516F5B" w14:textId="77777777" w:rsidR="000C179E" w:rsidRDefault="000C179E" w:rsidP="00AB7ECA">
            <w:pPr>
              <w:pStyle w:val="TAH"/>
              <w:rPr>
                <w:ins w:id="486" w:author="Author" w:date="2021-11-25T12:34:00Z"/>
              </w:rPr>
            </w:pPr>
            <w:ins w:id="487" w:author="Author" w:date="2021-11-25T12:34:00Z">
              <w:r>
                <w:t>Name</w:t>
              </w:r>
            </w:ins>
          </w:p>
        </w:tc>
        <w:tc>
          <w:tcPr>
            <w:tcW w:w="3831" w:type="pct"/>
            <w:shd w:val="clear" w:color="auto" w:fill="BFBFBF"/>
          </w:tcPr>
          <w:p w14:paraId="1329ACAF" w14:textId="77777777" w:rsidR="000C179E" w:rsidRDefault="000C179E" w:rsidP="00AB7ECA">
            <w:pPr>
              <w:pStyle w:val="TAH"/>
              <w:rPr>
                <w:ins w:id="488" w:author="Author" w:date="2021-11-25T12:34:00Z"/>
              </w:rPr>
            </w:pPr>
            <w:ins w:id="489" w:author="Author" w:date="2021-11-25T12:34:00Z">
              <w:r>
                <w:t>Definition</w:t>
              </w:r>
            </w:ins>
          </w:p>
        </w:tc>
      </w:tr>
      <w:tr w:rsidR="000C179E" w:rsidRPr="00BD0CAD" w14:paraId="18537EFC" w14:textId="77777777" w:rsidTr="00AB7ECA">
        <w:trPr>
          <w:jc w:val="center"/>
          <w:ins w:id="490" w:author="Author" w:date="2021-11-25T12:34:00Z"/>
        </w:trPr>
        <w:tc>
          <w:tcPr>
            <w:tcW w:w="1169" w:type="pct"/>
          </w:tcPr>
          <w:p w14:paraId="65792DD9" w14:textId="77777777" w:rsidR="000C179E" w:rsidRDefault="000C179E" w:rsidP="00AB7ECA">
            <w:pPr>
              <w:pStyle w:val="TAL"/>
              <w:rPr>
                <w:ins w:id="491" w:author="Author" w:date="2021-11-25T12:34:00Z"/>
                <w:rFonts w:cs="Arial"/>
                <w:color w:val="000000"/>
              </w:rPr>
            </w:pPr>
            <w:ins w:id="492" w:author="Author" w:date="2021-11-25T12:34:00Z">
              <w:r>
                <w:rPr>
                  <w:rFonts w:cs="Arial"/>
                  <w:color w:val="000000"/>
                </w:rPr>
                <w:t>jobRef</w:t>
              </w:r>
            </w:ins>
          </w:p>
          <w:p w14:paraId="74E0BBCA" w14:textId="77777777" w:rsidR="000C179E" w:rsidRPr="00B26339" w:rsidRDefault="000C179E" w:rsidP="00AB7ECA">
            <w:pPr>
              <w:pStyle w:val="TAL"/>
              <w:rPr>
                <w:ins w:id="493" w:author="Author" w:date="2021-11-25T12:34:00Z"/>
                <w:rFonts w:cs="Arial"/>
                <w:b/>
                <w:szCs w:val="18"/>
              </w:rPr>
            </w:pPr>
            <w:ins w:id="494" w:author="Author" w:date="2021-11-25T12:34:00Z">
              <w:r w:rsidRPr="00B26339">
                <w:rPr>
                  <w:rFonts w:cs="Arial"/>
                  <w:szCs w:val="18"/>
                </w:rPr>
                <w:t>Support Qualifier</w:t>
              </w:r>
            </w:ins>
          </w:p>
        </w:tc>
        <w:tc>
          <w:tcPr>
            <w:tcW w:w="3831" w:type="pct"/>
          </w:tcPr>
          <w:p w14:paraId="6C912C0A" w14:textId="77777777" w:rsidR="000C179E" w:rsidRPr="00BD0CAD" w:rsidRDefault="000C179E" w:rsidP="00AB7ECA">
            <w:pPr>
              <w:spacing w:after="0"/>
              <w:rPr>
                <w:ins w:id="495" w:author="Author" w:date="2021-11-25T12:34:00Z"/>
                <w:rFonts w:ascii="Arial" w:hAnsi="Arial" w:cs="Arial"/>
                <w:sz w:val="18"/>
                <w:szCs w:val="18"/>
              </w:rPr>
            </w:pPr>
            <w:ins w:id="496" w:author="Author" w:date="2021-11-25T12:34:00Z">
              <w:r>
                <w:rPr>
                  <w:rFonts w:ascii="Arial" w:hAnsi="Arial" w:cs="Arial"/>
                  <w:noProof/>
                  <w:sz w:val="18"/>
                  <w:szCs w:val="18"/>
                  <w:lang w:eastAsia="zh-CN"/>
                </w:rPr>
                <w:t>Condition: This attribute shall be supported when "PerfMetricJob" or "TraceJob" are supported.</w:t>
              </w:r>
            </w:ins>
          </w:p>
        </w:tc>
      </w:tr>
      <w:tr w:rsidR="000C179E" w:rsidRPr="00F9676F" w14:paraId="22BF281D" w14:textId="77777777" w:rsidTr="00AB7ECA">
        <w:trPr>
          <w:jc w:val="center"/>
          <w:ins w:id="497" w:author="Author" w:date="2021-11-25T12:34:00Z"/>
        </w:trPr>
        <w:tc>
          <w:tcPr>
            <w:tcW w:w="1169" w:type="pct"/>
          </w:tcPr>
          <w:p w14:paraId="563B4D0E" w14:textId="77777777" w:rsidR="000C179E" w:rsidRDefault="000C179E" w:rsidP="00AB7ECA">
            <w:pPr>
              <w:keepNext/>
              <w:keepLines/>
              <w:spacing w:after="0"/>
              <w:rPr>
                <w:ins w:id="498" w:author="Author" w:date="2021-11-25T12:34:00Z"/>
                <w:rFonts w:ascii="Arial" w:eastAsia="SimSun" w:hAnsi="Arial" w:cs="Arial"/>
                <w:sz w:val="18"/>
                <w:szCs w:val="18"/>
                <w:lang w:eastAsia="zh-CN"/>
              </w:rPr>
            </w:pPr>
            <w:ins w:id="499" w:author="Author" w:date="2021-11-25T12:34:00Z">
              <w:r>
                <w:rPr>
                  <w:rFonts w:ascii="Arial" w:eastAsia="SimSun" w:hAnsi="Arial" w:cs="Arial"/>
                  <w:sz w:val="18"/>
                  <w:szCs w:val="18"/>
                  <w:lang w:eastAsia="zh-CN"/>
                </w:rPr>
                <w:t>jobId</w:t>
              </w:r>
            </w:ins>
          </w:p>
          <w:p w14:paraId="3C08052D" w14:textId="77777777" w:rsidR="000C179E" w:rsidRPr="00B26339" w:rsidRDefault="000C179E" w:rsidP="00AB7ECA">
            <w:pPr>
              <w:keepNext/>
              <w:keepLines/>
              <w:spacing w:after="0"/>
              <w:rPr>
                <w:ins w:id="500" w:author="Author" w:date="2021-11-25T12:34:00Z"/>
                <w:rFonts w:ascii="Arial" w:eastAsia="SimSun" w:hAnsi="Arial" w:cs="Arial"/>
                <w:sz w:val="18"/>
                <w:szCs w:val="18"/>
                <w:lang w:eastAsia="zh-CN"/>
              </w:rPr>
            </w:pPr>
            <w:ins w:id="501" w:author="Author" w:date="2021-11-25T12:34:00Z">
              <w:r w:rsidRPr="00B26339">
                <w:rPr>
                  <w:rFonts w:ascii="Arial" w:hAnsi="Arial" w:cs="Arial"/>
                  <w:sz w:val="18"/>
                  <w:szCs w:val="18"/>
                </w:rPr>
                <w:t>Support Qualifier</w:t>
              </w:r>
            </w:ins>
          </w:p>
        </w:tc>
        <w:tc>
          <w:tcPr>
            <w:tcW w:w="3831" w:type="pct"/>
          </w:tcPr>
          <w:p w14:paraId="1ABB6930" w14:textId="77777777" w:rsidR="000C179E" w:rsidRPr="00F9676F" w:rsidRDefault="000C179E" w:rsidP="00AB7ECA">
            <w:pPr>
              <w:spacing w:after="0"/>
              <w:rPr>
                <w:ins w:id="502" w:author="Author" w:date="2021-11-25T12:34:00Z"/>
                <w:rFonts w:ascii="Arial" w:eastAsia="SimSun" w:hAnsi="Arial" w:cs="Arial"/>
                <w:noProof/>
                <w:sz w:val="18"/>
                <w:szCs w:val="18"/>
                <w:lang w:eastAsia="zh-CN"/>
              </w:rPr>
            </w:pPr>
            <w:ins w:id="503" w:author="Author" w:date="2021-11-25T12:34:00Z">
              <w:r>
                <w:rPr>
                  <w:rFonts w:ascii="Arial" w:eastAsia="SimSun" w:hAnsi="Arial" w:cs="Arial"/>
                  <w:noProof/>
                  <w:sz w:val="18"/>
                  <w:szCs w:val="18"/>
                  <w:lang w:eastAsia="zh-CN"/>
                </w:rPr>
                <w:t xml:space="preserve">Condition: </w:t>
              </w:r>
              <w:r>
                <w:rPr>
                  <w:rFonts w:ascii="Arial" w:hAnsi="Arial" w:cs="Arial"/>
                  <w:noProof/>
                  <w:sz w:val="18"/>
                  <w:szCs w:val="18"/>
                  <w:lang w:eastAsia="zh-CN"/>
                </w:rPr>
                <w:t>This attribute shall be supported when "PerfMetricJob" or "TraceJob" are supported.</w:t>
              </w:r>
            </w:ins>
          </w:p>
        </w:tc>
      </w:tr>
    </w:tbl>
    <w:p w14:paraId="1A729390" w14:textId="77777777" w:rsidR="000C179E" w:rsidRPr="00356023" w:rsidRDefault="000C179E" w:rsidP="000C179E">
      <w:pPr>
        <w:rPr>
          <w:ins w:id="504" w:author="Author" w:date="2021-11-25T12:34:00Z"/>
          <w:lang w:val="en-US"/>
        </w:rPr>
      </w:pPr>
    </w:p>
    <w:p w14:paraId="3893C98A" w14:textId="77777777" w:rsidR="000C179E" w:rsidRPr="00356023" w:rsidRDefault="000C179E" w:rsidP="000C179E">
      <w:pPr>
        <w:pStyle w:val="Heading4"/>
        <w:rPr>
          <w:ins w:id="505" w:author="Author" w:date="2021-11-25T12:34:00Z"/>
          <w:lang w:val="en-US"/>
        </w:rPr>
      </w:pPr>
      <w:ins w:id="506" w:author="Author" w:date="2021-11-25T12:34:00Z">
        <w:r w:rsidRPr="00356023">
          <w:rPr>
            <w:lang w:val="en-US"/>
          </w:rPr>
          <w:t>4.3.</w:t>
        </w:r>
        <w:r w:rsidRPr="000371E7">
          <w:rPr>
            <w:lang w:val="en-US"/>
          </w:rPr>
          <w:t>Y</w:t>
        </w:r>
        <w:r w:rsidRPr="00356023">
          <w:rPr>
            <w:lang w:val="en-US"/>
          </w:rPr>
          <w:t>.4</w:t>
        </w:r>
        <w:r w:rsidRPr="00356023">
          <w:rPr>
            <w:lang w:val="en-US"/>
          </w:rPr>
          <w:tab/>
          <w:t>Notifications</w:t>
        </w:r>
      </w:ins>
    </w:p>
    <w:p w14:paraId="18A77EE3" w14:textId="77777777" w:rsidR="000C179E" w:rsidRDefault="000C179E" w:rsidP="000C179E">
      <w:pPr>
        <w:rPr>
          <w:ins w:id="507" w:author="Author" w:date="2021-11-25T12:34:00Z"/>
        </w:rPr>
      </w:pPr>
      <w:ins w:id="508" w:author="Author" w:date="2021-11-25T12:34:00Z">
        <w:r w:rsidRPr="003D39E5">
          <w:t>The common notifications defined in clause 4.5 are valid for this IOC</w:t>
        </w:r>
        <w:r>
          <w:t xml:space="preserve">. </w:t>
        </w:r>
        <w:r w:rsidRPr="00153DE5">
          <w:t>In addition, the following set of notification</w:t>
        </w:r>
        <w:r>
          <w:t>s</w:t>
        </w:r>
        <w:r w:rsidRPr="00153DE5">
          <w:t xml:space="preserve"> is also valid.</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0C179E" w14:paraId="405B4B8F" w14:textId="77777777" w:rsidTr="00AB7ECA">
        <w:trPr>
          <w:tblHeader/>
          <w:jc w:val="center"/>
          <w:ins w:id="509" w:author="Author" w:date="2021-11-25T12:34:00Z"/>
        </w:trPr>
        <w:tc>
          <w:tcPr>
            <w:tcW w:w="4604" w:type="dxa"/>
            <w:shd w:val="clear" w:color="auto" w:fill="BFBFBF"/>
            <w:hideMark/>
          </w:tcPr>
          <w:p w14:paraId="6CBB9671" w14:textId="77777777" w:rsidR="000C179E" w:rsidRDefault="000C179E" w:rsidP="00AB7ECA">
            <w:pPr>
              <w:pStyle w:val="TAH"/>
              <w:rPr>
                <w:ins w:id="510" w:author="Author" w:date="2021-11-25T12:34:00Z"/>
              </w:rPr>
            </w:pPr>
            <w:ins w:id="511" w:author="Author" w:date="2021-11-25T12:34:00Z">
              <w:r>
                <w:t>Name</w:t>
              </w:r>
            </w:ins>
          </w:p>
        </w:tc>
        <w:tc>
          <w:tcPr>
            <w:tcW w:w="454" w:type="dxa"/>
            <w:shd w:val="clear" w:color="auto" w:fill="BFBFBF"/>
            <w:hideMark/>
          </w:tcPr>
          <w:p w14:paraId="73874DEE" w14:textId="77777777" w:rsidR="000C179E" w:rsidRDefault="000C179E" w:rsidP="00AB7ECA">
            <w:pPr>
              <w:pStyle w:val="TAH"/>
              <w:rPr>
                <w:ins w:id="512" w:author="Author" w:date="2021-11-25T12:34:00Z"/>
              </w:rPr>
            </w:pPr>
            <w:ins w:id="513" w:author="Author" w:date="2021-11-25T12:34:00Z">
              <w:r>
                <w:t>S</w:t>
              </w:r>
            </w:ins>
          </w:p>
        </w:tc>
        <w:tc>
          <w:tcPr>
            <w:tcW w:w="4747" w:type="dxa"/>
            <w:shd w:val="clear" w:color="auto" w:fill="BFBFBF"/>
            <w:hideMark/>
          </w:tcPr>
          <w:p w14:paraId="28C59E6C" w14:textId="77777777" w:rsidR="000C179E" w:rsidRDefault="000C179E" w:rsidP="00AB7ECA">
            <w:pPr>
              <w:pStyle w:val="TAH"/>
              <w:rPr>
                <w:ins w:id="514" w:author="Author" w:date="2021-11-25T12:34:00Z"/>
              </w:rPr>
            </w:pPr>
            <w:ins w:id="515" w:author="Author" w:date="2021-11-25T12:34:00Z">
              <w:r>
                <w:t>Notes</w:t>
              </w:r>
            </w:ins>
          </w:p>
        </w:tc>
      </w:tr>
      <w:tr w:rsidR="000C179E" w14:paraId="62BBDD74" w14:textId="77777777" w:rsidTr="00AB7ECA">
        <w:trPr>
          <w:jc w:val="center"/>
          <w:ins w:id="516" w:author="Author" w:date="2021-11-25T12:34:00Z"/>
        </w:trPr>
        <w:tc>
          <w:tcPr>
            <w:tcW w:w="4604" w:type="dxa"/>
            <w:hideMark/>
          </w:tcPr>
          <w:p w14:paraId="096E7AE1" w14:textId="77777777" w:rsidR="000C179E" w:rsidRPr="00B26339" w:rsidRDefault="000C179E" w:rsidP="00AB7ECA">
            <w:pPr>
              <w:pStyle w:val="TAL"/>
              <w:rPr>
                <w:ins w:id="517" w:author="Author" w:date="2021-11-25T12:34:00Z"/>
                <w:rFonts w:cs="Arial"/>
              </w:rPr>
            </w:pPr>
            <w:ins w:id="518" w:author="Author" w:date="2021-11-25T12:34:00Z">
              <w:r w:rsidRPr="00B26339">
                <w:rPr>
                  <w:rFonts w:cs="Arial"/>
                </w:rPr>
                <w:t>notifyFileReady</w:t>
              </w:r>
            </w:ins>
          </w:p>
        </w:tc>
        <w:tc>
          <w:tcPr>
            <w:tcW w:w="454" w:type="dxa"/>
            <w:hideMark/>
          </w:tcPr>
          <w:p w14:paraId="6E6CB99D" w14:textId="77777777" w:rsidR="000C179E" w:rsidRDefault="000C179E" w:rsidP="00AB7ECA">
            <w:pPr>
              <w:pStyle w:val="TAL"/>
              <w:jc w:val="center"/>
              <w:rPr>
                <w:ins w:id="519" w:author="Author" w:date="2021-11-25T12:34:00Z"/>
              </w:rPr>
            </w:pPr>
            <w:ins w:id="520" w:author="Author" w:date="2021-11-25T12:34:00Z">
              <w:r>
                <w:t>M</w:t>
              </w:r>
            </w:ins>
          </w:p>
        </w:tc>
        <w:tc>
          <w:tcPr>
            <w:tcW w:w="4747" w:type="dxa"/>
          </w:tcPr>
          <w:p w14:paraId="5C19BEDC" w14:textId="77777777" w:rsidR="000C179E" w:rsidRDefault="000C179E" w:rsidP="00AB7ECA">
            <w:pPr>
              <w:pStyle w:val="TAL"/>
              <w:rPr>
                <w:ins w:id="521" w:author="Author" w:date="2021-11-25T12:34:00Z"/>
              </w:rPr>
            </w:pPr>
          </w:p>
        </w:tc>
      </w:tr>
      <w:tr w:rsidR="000C179E" w14:paraId="691ED9F0" w14:textId="77777777" w:rsidTr="00AB7ECA">
        <w:trPr>
          <w:jc w:val="center"/>
          <w:ins w:id="522" w:author="Author" w:date="2021-11-25T12:34:00Z"/>
        </w:trPr>
        <w:tc>
          <w:tcPr>
            <w:tcW w:w="4604" w:type="dxa"/>
            <w:hideMark/>
          </w:tcPr>
          <w:p w14:paraId="5C2B9BAE" w14:textId="77777777" w:rsidR="000C179E" w:rsidRPr="00B26339" w:rsidRDefault="000C179E" w:rsidP="00AB7ECA">
            <w:pPr>
              <w:pStyle w:val="TAL"/>
              <w:rPr>
                <w:ins w:id="523" w:author="Author" w:date="2021-11-25T12:34:00Z"/>
                <w:rFonts w:cs="Arial"/>
              </w:rPr>
            </w:pPr>
            <w:ins w:id="524" w:author="Author" w:date="2021-11-25T12:34:00Z">
              <w:r w:rsidRPr="00B26339">
                <w:rPr>
                  <w:rFonts w:cs="Arial"/>
                </w:rPr>
                <w:t>notifyFilePreparationError</w:t>
              </w:r>
            </w:ins>
          </w:p>
        </w:tc>
        <w:tc>
          <w:tcPr>
            <w:tcW w:w="454" w:type="dxa"/>
            <w:hideMark/>
          </w:tcPr>
          <w:p w14:paraId="10005BAC" w14:textId="77777777" w:rsidR="000C179E" w:rsidRDefault="000C179E" w:rsidP="00AB7ECA">
            <w:pPr>
              <w:pStyle w:val="TAL"/>
              <w:jc w:val="center"/>
              <w:rPr>
                <w:ins w:id="525" w:author="Author" w:date="2021-11-25T12:34:00Z"/>
              </w:rPr>
            </w:pPr>
            <w:ins w:id="526" w:author="Author" w:date="2021-11-25T12:34:00Z">
              <w:r>
                <w:t>M</w:t>
              </w:r>
            </w:ins>
          </w:p>
        </w:tc>
        <w:tc>
          <w:tcPr>
            <w:tcW w:w="4747" w:type="dxa"/>
          </w:tcPr>
          <w:p w14:paraId="78C999D1" w14:textId="77777777" w:rsidR="000C179E" w:rsidRDefault="000C179E" w:rsidP="00AB7ECA">
            <w:pPr>
              <w:pStyle w:val="TAL"/>
              <w:rPr>
                <w:ins w:id="527" w:author="Author" w:date="2021-11-25T12:34:00Z"/>
              </w:rPr>
            </w:pPr>
          </w:p>
        </w:tc>
      </w:tr>
    </w:tbl>
    <w:p w14:paraId="4AC2F8DD" w14:textId="7AC88210" w:rsidR="000C179E" w:rsidRDefault="000C179E" w:rsidP="00A144B4">
      <w:pPr>
        <w:rPr>
          <w:ins w:id="528" w:author="Author" w:date="2022-02-08T17:38:00Z"/>
          <w:lang w:eastAsia="zh-CN"/>
        </w:rPr>
      </w:pPr>
    </w:p>
    <w:p w14:paraId="284E7614" w14:textId="6FC4C71E" w:rsidR="00203DCE" w:rsidRDefault="00203DCE" w:rsidP="00203DCE">
      <w:pPr>
        <w:pStyle w:val="Heading3"/>
        <w:rPr>
          <w:ins w:id="529" w:author="Author" w:date="2022-02-08T17:38:00Z"/>
        </w:rPr>
      </w:pPr>
      <w:ins w:id="530" w:author="Author" w:date="2022-02-08T17:38:00Z">
        <w:r>
          <w:t>4.3.Z</w:t>
        </w:r>
        <w:r>
          <w:tab/>
          <w:t>FileDownloadJob</w:t>
        </w:r>
      </w:ins>
    </w:p>
    <w:p w14:paraId="09FA58B3" w14:textId="3946417E" w:rsidR="004A06EF" w:rsidRDefault="004A06EF" w:rsidP="004A06EF">
      <w:pPr>
        <w:pStyle w:val="Heading4"/>
        <w:rPr>
          <w:ins w:id="531" w:author="Author" w:date="2022-02-14T08:05:00Z"/>
        </w:rPr>
      </w:pPr>
      <w:ins w:id="532" w:author="Author" w:date="2022-02-14T08:05:00Z">
        <w:r>
          <w:t>4.3.</w:t>
        </w:r>
      </w:ins>
      <w:ins w:id="533" w:author="Author" w:date="2022-02-14T08:22:00Z">
        <w:r w:rsidR="005D5FCF">
          <w:t>Z</w:t>
        </w:r>
      </w:ins>
      <w:ins w:id="534" w:author="Author" w:date="2022-02-14T08:05:00Z">
        <w:r>
          <w:t>.1</w:t>
        </w:r>
        <w:r>
          <w:tab/>
          <w:t>Definition</w:t>
        </w:r>
      </w:ins>
    </w:p>
    <w:p w14:paraId="64298219" w14:textId="77777777" w:rsidR="004A06EF" w:rsidRDefault="004A06EF" w:rsidP="004A06EF">
      <w:pPr>
        <w:jc w:val="both"/>
        <w:rPr>
          <w:ins w:id="535" w:author="Author" w:date="2022-02-14T08:05:00Z"/>
          <w:rFonts w:cs="Arial"/>
        </w:rPr>
      </w:pPr>
      <w:ins w:id="536" w:author="Author" w:date="2022-02-14T08:05:00Z">
        <w:r>
          <w:rPr>
            <w:rFonts w:cs="Arial"/>
          </w:rPr>
          <w:t>The "FileDownloadJob" represents a job on a MnS producer that downloads a file to the MnS producer. It can be name-contained by "ManagedElement" or "SubNetwork".</w:t>
        </w:r>
      </w:ins>
    </w:p>
    <w:p w14:paraId="2770E654" w14:textId="77777777" w:rsidR="004A06EF" w:rsidRDefault="004A06EF" w:rsidP="004A06EF">
      <w:pPr>
        <w:jc w:val="both"/>
        <w:rPr>
          <w:ins w:id="537" w:author="Author" w:date="2022-02-14T08:05:00Z"/>
          <w:rFonts w:cs="Arial"/>
        </w:rPr>
      </w:pPr>
      <w:ins w:id="538" w:author="Author" w:date="2022-02-14T08:05:00Z">
        <w:r>
          <w:rPr>
            <w:rFonts w:cs="Arial"/>
          </w:rPr>
          <w:lastRenderedPageBreak/>
          <w:t>A "FileDownloadJob" is created by a MnS consumer to request that the MnS producer download a file from a specified location. The creation request contains the information required by the MnS producer to download the file, namely the attribute "</w:t>
        </w:r>
        <w:r w:rsidRPr="00E924C2">
          <w:rPr>
            <w:rFonts w:cs="Arial"/>
          </w:rPr>
          <w:t>fileLocation</w:t>
        </w:r>
        <w:r>
          <w:rPr>
            <w:rFonts w:cs="Arial"/>
          </w:rPr>
          <w:t>".</w:t>
        </w:r>
      </w:ins>
    </w:p>
    <w:p w14:paraId="3140F7E9" w14:textId="77777777" w:rsidR="004A06EF" w:rsidRDefault="004A06EF" w:rsidP="004A06EF">
      <w:pPr>
        <w:jc w:val="both"/>
        <w:rPr>
          <w:ins w:id="539" w:author="Author" w:date="2022-02-14T08:05:00Z"/>
        </w:rPr>
      </w:pPr>
      <w:ins w:id="540" w:author="Author" w:date="2022-02-14T08:05:00Z">
        <w:r>
          <w:rPr>
            <w:rFonts w:cs="Arial"/>
          </w:rPr>
          <w:t>The creation request may contain as well a "</w:t>
        </w:r>
        <w:r>
          <w:rPr>
            <w:rFonts w:cs="Arial"/>
            <w:szCs w:val="18"/>
          </w:rPr>
          <w:t>notificationRecipientAddress</w:t>
        </w:r>
        <w:r>
          <w:rPr>
            <w:rFonts w:cs="Arial"/>
          </w:rPr>
          <w:t xml:space="preserve">". If present, this attribute instructs </w:t>
        </w:r>
        <w:r w:rsidRPr="009026C3">
          <w:t xml:space="preserve">the MnS producer </w:t>
        </w:r>
        <w:r>
          <w:t>to</w:t>
        </w:r>
        <w:r w:rsidRPr="009026C3">
          <w:t xml:space="preserve"> create</w:t>
        </w:r>
        <w:r>
          <w:t>,</w:t>
        </w:r>
        <w:r w:rsidRPr="009026C3">
          <w:t xml:space="preserve"> on behalf of the MnS consumer</w:t>
        </w:r>
        <w:r>
          <w:t>,</w:t>
        </w:r>
        <w:r w:rsidRPr="009026C3">
          <w:t xml:space="preserve"> a subscription</w:t>
        </w:r>
        <w:r>
          <w:t xml:space="preserve"> </w:t>
        </w:r>
        <w:r w:rsidRPr="009026C3">
          <w:t xml:space="preserve">for </w:t>
        </w:r>
        <w:r>
          <w:t>attribute value change</w:t>
        </w:r>
        <w:r w:rsidRPr="009026C3">
          <w:t xml:space="preserve"> notification</w:t>
        </w:r>
        <w:r>
          <w:t>s of the new "FileDownloadJob" (implicit notification subscription). In case the MnS producer supports the notification type "notifyMOIChanges", the created subscription shall be for this type, otherwise for "</w:t>
        </w:r>
        <w:r w:rsidRPr="00B26339">
          <w:rPr>
            <w:rFonts w:cs="Arial"/>
          </w:rPr>
          <w:t>notifyMOIAttributeValueChanges</w:t>
        </w:r>
        <w:r>
          <w:t>". The MnS consumer needs to be prepared to receive either of them. The "notificationRecipientAddress" attribute of the created "NtfSubscriptionControl" object shall be set to the value of the "notificationRecipientAddress" in the "FileDownloadJob" creation request.</w:t>
        </w:r>
      </w:ins>
    </w:p>
    <w:p w14:paraId="247385DB" w14:textId="77777777" w:rsidR="004A06EF" w:rsidRDefault="004A06EF" w:rsidP="004A06EF">
      <w:pPr>
        <w:jc w:val="both"/>
        <w:rPr>
          <w:ins w:id="541" w:author="Author" w:date="2022-02-14T08:05:00Z"/>
          <w:rFonts w:cs="Arial"/>
        </w:rPr>
      </w:pPr>
      <w:ins w:id="542" w:author="Author" w:date="2022-02-14T08:05:00Z">
        <w:r>
          <w:rPr>
            <w:rFonts w:cs="Arial"/>
          </w:rPr>
          <w:t>The "job</w:t>
        </w:r>
        <w:r w:rsidRPr="00E63AC1">
          <w:rPr>
            <w:rFonts w:cs="Arial"/>
            <w:rPrChange w:id="543" w:author="Mark Scott" w:date="2022-01-25T05:45:00Z">
              <w:rPr>
                <w:rFonts w:cs="Arial"/>
                <w:highlight w:val="yellow"/>
              </w:rPr>
            </w:rPrChange>
          </w:rPr>
          <w:t>Monitor</w:t>
        </w:r>
        <w:r>
          <w:rPr>
            <w:rFonts w:cs="Arial"/>
          </w:rPr>
          <w:t>" attribute represents the status of a file download job and includes information the MnS consumer can use to monitor the progress and result of the file download job. The data type of this attribute is "Process</w:t>
        </w:r>
        <w:r w:rsidRPr="00E63AC1">
          <w:rPr>
            <w:rFonts w:cs="Arial"/>
            <w:rPrChange w:id="544" w:author="Mark Scott" w:date="2022-01-25T05:45:00Z">
              <w:rPr>
                <w:rFonts w:cs="Arial"/>
                <w:highlight w:val="yellow"/>
              </w:rPr>
            </w:rPrChange>
          </w:rPr>
          <w:t>Monitor</w:t>
        </w:r>
        <w:r>
          <w:rPr>
            <w:rFonts w:cs="Arial"/>
          </w:rPr>
          <w:t>". The following specialisations are provided for this data type for the file download job:</w:t>
        </w:r>
      </w:ins>
    </w:p>
    <w:p w14:paraId="7EE2DEB9" w14:textId="77777777" w:rsidR="004A06EF" w:rsidRDefault="004A06EF" w:rsidP="004A06EF">
      <w:pPr>
        <w:pStyle w:val="ListParagraph"/>
        <w:numPr>
          <w:ilvl w:val="0"/>
          <w:numId w:val="34"/>
        </w:numPr>
        <w:ind w:firstLineChars="0"/>
        <w:rPr>
          <w:ins w:id="545" w:author="Author" w:date="2022-02-14T08:05:00Z"/>
        </w:rPr>
      </w:pPr>
      <w:ins w:id="546" w:author="Author" w:date="2022-02-14T08:05:00Z">
        <w:r>
          <w:t>The "status" attribute values are "NOT_STARTED", "RUNNING", "CANCELLING", "FINISHED, "FAILED" and "CANCELLED". The values  "SUSPENDED" and "PARTIALLY_FAILED" are not used.</w:t>
        </w:r>
      </w:ins>
    </w:p>
    <w:p w14:paraId="608759F0" w14:textId="77777777" w:rsidR="004A06EF" w:rsidRDefault="004A06EF" w:rsidP="004A06EF">
      <w:pPr>
        <w:pStyle w:val="ListParagraph"/>
        <w:numPr>
          <w:ilvl w:val="0"/>
          <w:numId w:val="34"/>
        </w:numPr>
        <w:ind w:firstLineChars="0"/>
        <w:rPr>
          <w:ins w:id="547" w:author="Author" w:date="2022-02-14T08:05:00Z"/>
        </w:rPr>
      </w:pPr>
      <w:ins w:id="548" w:author="Author" w:date="2022-02-14T08:05:00Z">
        <w:r>
          <w:t>The MnS consumer can set the value of the "</w:t>
        </w:r>
        <w:r w:rsidRPr="00F73C07">
          <w:t>timer</w:t>
        </w:r>
        <w:r>
          <w:t xml:space="preserve">" attribute to specify the time by which the file download is expected to complete, i.e. to indicate </w:t>
        </w:r>
        <w:r w:rsidRPr="0001149B">
          <w:t>how long the file is available for download</w:t>
        </w:r>
        <w:r>
          <w:t>. If the timer expires before the MnS producer has finished the job the "status" is set to "FAILED" and "resultStateInfo" is set to "TIMER_EXPIRED".</w:t>
        </w:r>
      </w:ins>
    </w:p>
    <w:p w14:paraId="43923A68" w14:textId="77777777" w:rsidR="004A06EF" w:rsidRPr="00612E08" w:rsidRDefault="004A06EF" w:rsidP="004A06EF">
      <w:pPr>
        <w:pStyle w:val="ListParagraph"/>
        <w:numPr>
          <w:ilvl w:val="0"/>
          <w:numId w:val="34"/>
        </w:numPr>
        <w:ind w:firstLineChars="0"/>
        <w:rPr>
          <w:ins w:id="549" w:author="Author" w:date="2022-02-14T08:05:00Z"/>
        </w:rPr>
      </w:pPr>
      <w:ins w:id="550" w:author="Author" w:date="2022-02-14T08:05:00Z">
        <w:r w:rsidRPr="00F84838">
          <w:rPr>
            <w:rFonts w:cs="Arial"/>
          </w:rPr>
          <w:t>The "</w:t>
        </w:r>
        <w:r w:rsidRPr="00A65350">
          <w:t>p</w:t>
        </w:r>
        <w:r w:rsidRPr="00537018">
          <w:t>rogessPercentage</w:t>
        </w:r>
        <w:r w:rsidRPr="00F84838">
          <w:rPr>
            <w:rFonts w:cs="Arial"/>
          </w:rPr>
          <w:t>" attribute</w:t>
        </w:r>
        <w:r>
          <w:rPr>
            <w:rFonts w:cs="Arial"/>
          </w:rPr>
          <w:t xml:space="preserve"> </w:t>
        </w:r>
        <w:r w:rsidRPr="00F84838">
          <w:rPr>
            <w:rFonts w:cs="Arial"/>
          </w:rPr>
          <w:t>indicates how much percent of the file is already downloaded as measured by downloaded bytes from total file size in bytes</w:t>
        </w:r>
        <w:r>
          <w:rPr>
            <w:rFonts w:cs="Arial"/>
          </w:rPr>
          <w:t>.</w:t>
        </w:r>
      </w:ins>
    </w:p>
    <w:p w14:paraId="5BD78909" w14:textId="77777777" w:rsidR="004A06EF" w:rsidRDefault="004A06EF" w:rsidP="004A06EF">
      <w:pPr>
        <w:pStyle w:val="ListParagraph"/>
        <w:numPr>
          <w:ilvl w:val="0"/>
          <w:numId w:val="34"/>
        </w:numPr>
        <w:ind w:firstLineChars="0"/>
        <w:rPr>
          <w:ins w:id="551" w:author="Author" w:date="2022-02-14T08:05:00Z"/>
        </w:rPr>
      </w:pPr>
      <w:ins w:id="552" w:author="Author" w:date="2022-02-14T08:05:00Z">
        <w:r>
          <w:t>No specialisations are provided for the "</w:t>
        </w:r>
        <w:r w:rsidRPr="00E63AC1">
          <w:rPr>
            <w:rPrChange w:id="553" w:author="Mark Scott" w:date="2022-01-25T05:45:00Z">
              <w:rPr>
                <w:highlight w:val="yellow"/>
              </w:rPr>
            </w:rPrChange>
          </w:rPr>
          <w:t>progress</w:t>
        </w:r>
        <w:r>
          <w:t>State</w:t>
        </w:r>
        <w:r w:rsidRPr="00E63AC1">
          <w:rPr>
            <w:rPrChange w:id="554" w:author="Mark Scott" w:date="2022-01-25T05:45:00Z">
              <w:rPr>
                <w:highlight w:val="yellow"/>
              </w:rPr>
            </w:rPrChange>
          </w:rPr>
          <w:t>Info</w:t>
        </w:r>
        <w:r>
          <w:t>" attribute. Vendor specific information may be provided though.</w:t>
        </w:r>
      </w:ins>
    </w:p>
    <w:p w14:paraId="76B115A1" w14:textId="77777777" w:rsidR="004A06EF" w:rsidRDefault="004A06EF" w:rsidP="004A06EF">
      <w:pPr>
        <w:pStyle w:val="ListParagraph"/>
        <w:numPr>
          <w:ilvl w:val="0"/>
          <w:numId w:val="34"/>
        </w:numPr>
        <w:ind w:firstLineChars="0"/>
        <w:rPr>
          <w:ins w:id="555" w:author="Author" w:date="2022-02-14T08:05:00Z"/>
        </w:rPr>
      </w:pPr>
      <w:ins w:id="556" w:author="Author" w:date="2022-02-14T08:05:00Z">
        <w:r>
          <w:rPr>
            <w:rFonts w:cs="Arial"/>
          </w:rPr>
          <w:t xml:space="preserve">For the case that the "status" is equal to "FAILED" </w:t>
        </w:r>
        <w:r w:rsidRPr="00E63AC1">
          <w:rPr>
            <w:rFonts w:cs="Arial"/>
          </w:rPr>
          <w:t>the "result</w:t>
        </w:r>
        <w:r>
          <w:rPr>
            <w:rFonts w:cs="Arial"/>
          </w:rPr>
          <w:t>State</w:t>
        </w:r>
        <w:r w:rsidRPr="00E63AC1">
          <w:rPr>
            <w:rFonts w:cs="Arial"/>
          </w:rPr>
          <w:t>Info"</w:t>
        </w:r>
        <w:r w:rsidRPr="004A03A9">
          <w:rPr>
            <w:rFonts w:cs="Arial"/>
          </w:rPr>
          <w:t xml:space="preserve"> attribute shall</w:t>
        </w:r>
        <w:r w:rsidRPr="00C8424E">
          <w:rPr>
            <w:rFonts w:cs="Arial"/>
          </w:rPr>
          <w:t xml:space="preserve"> </w:t>
        </w:r>
        <w:r>
          <w:rPr>
            <w:rFonts w:cs="Arial"/>
          </w:rPr>
          <w:t>indicate</w:t>
        </w:r>
        <w:r w:rsidRPr="004A03A9">
          <w:rPr>
            <w:rFonts w:cs="Arial"/>
          </w:rPr>
          <w:t xml:space="preserve"> </w:t>
        </w:r>
        <w:r>
          <w:rPr>
            <w:rFonts w:cs="Arial"/>
          </w:rPr>
          <w:t xml:space="preserve">one of </w:t>
        </w:r>
        <w:r w:rsidRPr="004A03A9">
          <w:rPr>
            <w:rFonts w:cs="Arial"/>
          </w:rPr>
          <w:t>the following fa</w:t>
        </w:r>
        <w:r w:rsidRPr="00C8424E">
          <w:rPr>
            <w:rFonts w:cs="Arial"/>
          </w:rPr>
          <w:t>i</w:t>
        </w:r>
        <w:r w:rsidRPr="002544C5">
          <w:rPr>
            <w:rFonts w:cs="Arial"/>
          </w:rPr>
          <w:t>l</w:t>
        </w:r>
        <w:r w:rsidRPr="00D11064">
          <w:rPr>
            <w:rFonts w:cs="Arial"/>
          </w:rPr>
          <w:t>u</w:t>
        </w:r>
        <w:r w:rsidRPr="003C21DC">
          <w:rPr>
            <w:rFonts w:cs="Arial"/>
          </w:rPr>
          <w:t xml:space="preserve">re reasons: </w:t>
        </w:r>
        <w:r>
          <w:t>"UNKNOWN", "NO_STORAGE", "LOW_MEMROY", "NO_CONNECTION_TO_REMOTE_SERVER", "FILE_NOT_AVAILABLE", "DNS_CANNOT_BE_RESOLVED", "TIMER_EXPIRED", "OTHER".</w:t>
        </w:r>
      </w:ins>
    </w:p>
    <w:p w14:paraId="0297A8E5" w14:textId="77777777" w:rsidR="004A06EF" w:rsidRPr="003C21DC" w:rsidRDefault="004A06EF" w:rsidP="004A06EF">
      <w:pPr>
        <w:pStyle w:val="ListParagraph"/>
        <w:numPr>
          <w:ilvl w:val="0"/>
          <w:numId w:val="34"/>
        </w:numPr>
        <w:ind w:firstLineChars="0"/>
        <w:rPr>
          <w:ins w:id="557" w:author="Author" w:date="2022-02-14T08:05:00Z"/>
        </w:rPr>
      </w:pPr>
      <w:ins w:id="558" w:author="Author" w:date="2022-02-14T08:05:00Z">
        <w:r>
          <w:t xml:space="preserve">For </w:t>
        </w:r>
        <w:r w:rsidRPr="00A65350">
          <w:rPr>
            <w:rFonts w:cs="Arial"/>
          </w:rPr>
          <w:t xml:space="preserve">the case that </w:t>
        </w:r>
        <w:r>
          <w:rPr>
            <w:rFonts w:cs="Arial"/>
          </w:rPr>
          <w:t>the "status" is equal to "FINISHED" or "CANCELLED"</w:t>
        </w:r>
        <w:r w:rsidRPr="00A65350">
          <w:rPr>
            <w:rFonts w:cs="Arial"/>
          </w:rPr>
          <w:t xml:space="preserve"> n</w:t>
        </w:r>
        <w:r w:rsidRPr="00537018">
          <w:rPr>
            <w:rFonts w:cs="Arial"/>
          </w:rPr>
          <w:t>o specialisations are provided for the "</w:t>
        </w:r>
        <w:r w:rsidRPr="00E63AC1">
          <w:rPr>
            <w:rFonts w:cs="Arial"/>
            <w:rPrChange w:id="559" w:author="Mark Scott" w:date="2022-01-25T05:46:00Z">
              <w:rPr>
                <w:highlight w:val="yellow"/>
              </w:rPr>
            </w:rPrChange>
          </w:rPr>
          <w:t>result</w:t>
        </w:r>
        <w:r>
          <w:rPr>
            <w:rFonts w:cs="Arial"/>
          </w:rPr>
          <w:t>State</w:t>
        </w:r>
        <w:r w:rsidRPr="00E63AC1">
          <w:rPr>
            <w:rFonts w:cs="Arial"/>
            <w:rPrChange w:id="560" w:author="Mark Scott" w:date="2022-01-25T05:46:00Z">
              <w:rPr>
                <w:highlight w:val="yellow"/>
              </w:rPr>
            </w:rPrChange>
          </w:rPr>
          <w:t>Info</w:t>
        </w:r>
        <w:r w:rsidRPr="00A65350">
          <w:rPr>
            <w:rFonts w:cs="Arial"/>
          </w:rPr>
          <w:t>" attribute</w:t>
        </w:r>
        <w:r>
          <w:t>.</w:t>
        </w:r>
        <w:r w:rsidRPr="00332D47">
          <w:t xml:space="preserve"> </w:t>
        </w:r>
        <w:r>
          <w:t>Vendor specific information may be provided though.</w:t>
        </w:r>
      </w:ins>
    </w:p>
    <w:p w14:paraId="0F36FFC8" w14:textId="77777777" w:rsidR="004A06EF" w:rsidRDefault="004A06EF" w:rsidP="004A06EF">
      <w:pPr>
        <w:rPr>
          <w:ins w:id="561" w:author="Author" w:date="2022-02-14T08:05:00Z"/>
          <w:rFonts w:cs="Arial"/>
        </w:rPr>
      </w:pPr>
      <w:ins w:id="562" w:author="Author" w:date="2022-02-14T08:05:00Z">
        <w:r w:rsidRPr="002F26FB">
          <w:rPr>
            <w:rFonts w:cs="Arial"/>
          </w:rPr>
          <w:t>Once the job is complete with "jobStatus" equal to "FINISHED",</w:t>
        </w:r>
        <w:r>
          <w:rPr>
            <w:rFonts w:cs="Arial"/>
          </w:rPr>
          <w:t xml:space="preserve"> </w:t>
        </w:r>
        <w:r w:rsidRPr="002F26FB">
          <w:rPr>
            <w:rFonts w:cs="Arial"/>
          </w:rPr>
          <w:t xml:space="preserve">"CANCELLED", </w:t>
        </w:r>
        <w:r>
          <w:rPr>
            <w:rFonts w:cs="Arial"/>
          </w:rPr>
          <w:t xml:space="preserve">or </w:t>
        </w:r>
        <w:r w:rsidRPr="002F26FB">
          <w:rPr>
            <w:rFonts w:cs="Arial"/>
          </w:rPr>
          <w:t>"FAIL</w:t>
        </w:r>
        <w:r>
          <w:rPr>
            <w:rFonts w:cs="Arial"/>
          </w:rPr>
          <w:t>ED</w:t>
        </w:r>
        <w:r w:rsidRPr="002F26FB">
          <w:rPr>
            <w:rFonts w:cs="Arial"/>
          </w:rPr>
          <w:t>"</w:t>
        </w:r>
        <w:r>
          <w:rPr>
            <w:rFonts w:cs="Arial"/>
          </w:rPr>
          <w:t xml:space="preserve"> </w:t>
        </w:r>
        <w:r w:rsidRPr="002F26FB">
          <w:rPr>
            <w:rFonts w:cs="Arial"/>
          </w:rPr>
          <w:t xml:space="preserve">the MnS consumer shall delete the "FileDownloadJob". The MnS </w:t>
        </w:r>
        <w:r>
          <w:rPr>
            <w:rFonts w:cs="Arial"/>
          </w:rPr>
          <w:t>p</w:t>
        </w:r>
        <w:r w:rsidRPr="002F26FB">
          <w:rPr>
            <w:rFonts w:cs="Arial"/>
          </w:rPr>
          <w:t>roducer may also delete the "FileDownloadJob"</w:t>
        </w:r>
        <w:r>
          <w:rPr>
            <w:rFonts w:cs="Arial"/>
          </w:rPr>
          <w:t>.</w:t>
        </w:r>
      </w:ins>
    </w:p>
    <w:p w14:paraId="280B4845" w14:textId="3C6B1D54" w:rsidR="00203DCE" w:rsidRPr="00356023" w:rsidRDefault="00203DCE" w:rsidP="00203DCE">
      <w:pPr>
        <w:pStyle w:val="Heading4"/>
        <w:rPr>
          <w:ins w:id="563" w:author="Author" w:date="2022-02-08T17:38:00Z"/>
          <w:lang w:val="en-US"/>
        </w:rPr>
      </w:pPr>
      <w:ins w:id="564" w:author="Author" w:date="2022-02-08T17:38:00Z">
        <w:r w:rsidRPr="00356023">
          <w:rPr>
            <w:lang w:val="en-US"/>
          </w:rPr>
          <w:t>4.3.</w:t>
        </w:r>
      </w:ins>
      <w:ins w:id="565" w:author="Author" w:date="2022-02-08T17:39:00Z">
        <w:r>
          <w:rPr>
            <w:lang w:val="en-US"/>
          </w:rPr>
          <w:t>Z</w:t>
        </w:r>
      </w:ins>
      <w:ins w:id="566" w:author="Author" w:date="2022-02-08T17:38:00Z">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203DCE" w14:paraId="25FDDB42" w14:textId="77777777" w:rsidTr="00A20EBD">
        <w:trPr>
          <w:cantSplit/>
          <w:jc w:val="center"/>
          <w:ins w:id="567" w:author="Author" w:date="2022-02-08T17:38: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3E04B7E" w14:textId="77777777" w:rsidR="00203DCE" w:rsidRDefault="00203DCE" w:rsidP="00A20EBD">
            <w:pPr>
              <w:pStyle w:val="TAH"/>
              <w:rPr>
                <w:ins w:id="568" w:author="Author" w:date="2022-02-08T17:38:00Z"/>
                <w:rFonts w:eastAsia="SimSun"/>
              </w:rPr>
            </w:pPr>
            <w:ins w:id="569" w:author="Author" w:date="2022-02-08T17:38: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EBD051A" w14:textId="77777777" w:rsidR="00203DCE" w:rsidRDefault="00203DCE" w:rsidP="00A20EBD">
            <w:pPr>
              <w:pStyle w:val="TAH"/>
              <w:rPr>
                <w:ins w:id="570" w:author="Author" w:date="2022-02-08T17:38:00Z"/>
              </w:rPr>
            </w:pPr>
            <w:ins w:id="571" w:author="Author" w:date="2022-02-08T17:38: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479989B" w14:textId="77777777" w:rsidR="00203DCE" w:rsidRDefault="00203DCE" w:rsidP="00A20EBD">
            <w:pPr>
              <w:pStyle w:val="TAH"/>
              <w:rPr>
                <w:ins w:id="572" w:author="Author" w:date="2022-02-08T17:38:00Z"/>
              </w:rPr>
            </w:pPr>
            <w:ins w:id="573" w:author="Author" w:date="2022-02-08T17:38: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7E023D7" w14:textId="77777777" w:rsidR="00203DCE" w:rsidRDefault="00203DCE" w:rsidP="00A20EBD">
            <w:pPr>
              <w:pStyle w:val="TAH"/>
              <w:rPr>
                <w:ins w:id="574" w:author="Author" w:date="2022-02-08T17:38:00Z"/>
              </w:rPr>
            </w:pPr>
            <w:ins w:id="575" w:author="Author" w:date="2022-02-08T17:38: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CCBA50F" w14:textId="77777777" w:rsidR="00203DCE" w:rsidRDefault="00203DCE" w:rsidP="00A20EBD">
            <w:pPr>
              <w:pStyle w:val="TAH"/>
              <w:rPr>
                <w:ins w:id="576" w:author="Author" w:date="2022-02-08T17:38:00Z"/>
              </w:rPr>
            </w:pPr>
            <w:ins w:id="577" w:author="Author" w:date="2022-02-08T17:38: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B87DB88" w14:textId="77777777" w:rsidR="00203DCE" w:rsidRDefault="00203DCE" w:rsidP="00A20EBD">
            <w:pPr>
              <w:pStyle w:val="TAH"/>
              <w:rPr>
                <w:ins w:id="578" w:author="Author" w:date="2022-02-08T17:38:00Z"/>
              </w:rPr>
            </w:pPr>
            <w:ins w:id="579" w:author="Author" w:date="2022-02-08T17:38:00Z">
              <w:r>
                <w:t>isNotifyable</w:t>
              </w:r>
            </w:ins>
          </w:p>
        </w:tc>
      </w:tr>
      <w:tr w:rsidR="00203DCE" w:rsidRPr="00F94808" w14:paraId="08075BA2" w14:textId="77777777" w:rsidTr="00A20EBD">
        <w:trPr>
          <w:cantSplit/>
          <w:trHeight w:val="164"/>
          <w:jc w:val="center"/>
          <w:ins w:id="580" w:author="Author" w:date="2022-02-08T17:38:00Z"/>
        </w:trPr>
        <w:tc>
          <w:tcPr>
            <w:tcW w:w="2499" w:type="pct"/>
            <w:tcBorders>
              <w:top w:val="single" w:sz="4" w:space="0" w:color="auto"/>
              <w:left w:val="single" w:sz="4" w:space="0" w:color="auto"/>
              <w:bottom w:val="single" w:sz="4" w:space="0" w:color="auto"/>
              <w:right w:val="single" w:sz="4" w:space="0" w:color="auto"/>
            </w:tcBorders>
          </w:tcPr>
          <w:p w14:paraId="16D1275B" w14:textId="77777777" w:rsidR="00203DCE" w:rsidRPr="00F94808" w:rsidRDefault="00203DCE" w:rsidP="00A20EBD">
            <w:pPr>
              <w:pStyle w:val="TAL"/>
              <w:rPr>
                <w:ins w:id="581" w:author="Author" w:date="2022-02-08T17:38:00Z"/>
                <w:rFonts w:cs="Arial"/>
                <w:color w:val="000000"/>
              </w:rPr>
            </w:pPr>
            <w:ins w:id="582" w:author="Author" w:date="2022-02-08T17:38:00Z">
              <w:r>
                <w:rPr>
                  <w:rFonts w:cs="Arial"/>
                  <w:szCs w:val="18"/>
                </w:rPr>
                <w:t>fileLocation</w:t>
              </w:r>
            </w:ins>
          </w:p>
        </w:tc>
        <w:tc>
          <w:tcPr>
            <w:tcW w:w="247" w:type="pct"/>
            <w:tcBorders>
              <w:top w:val="single" w:sz="4" w:space="0" w:color="auto"/>
              <w:left w:val="single" w:sz="4" w:space="0" w:color="auto"/>
              <w:bottom w:val="single" w:sz="4" w:space="0" w:color="auto"/>
              <w:right w:val="single" w:sz="4" w:space="0" w:color="auto"/>
            </w:tcBorders>
          </w:tcPr>
          <w:p w14:paraId="70DF8042" w14:textId="77777777" w:rsidR="00203DCE" w:rsidRPr="00F94808" w:rsidRDefault="00203DCE" w:rsidP="00A20EBD">
            <w:pPr>
              <w:pStyle w:val="TAL"/>
              <w:jc w:val="center"/>
              <w:rPr>
                <w:ins w:id="583" w:author="Author" w:date="2022-02-08T17:38:00Z"/>
              </w:rPr>
            </w:pPr>
            <w:ins w:id="584" w:author="Author" w:date="2022-02-08T17:38: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494858A4" w14:textId="77777777" w:rsidR="00203DCE" w:rsidRPr="00F94808" w:rsidRDefault="00203DCE" w:rsidP="00A20EBD">
            <w:pPr>
              <w:pStyle w:val="TAL"/>
              <w:jc w:val="center"/>
              <w:rPr>
                <w:ins w:id="585" w:author="Author" w:date="2022-02-08T17:38:00Z"/>
              </w:rPr>
            </w:pPr>
            <w:ins w:id="586" w:author="Author" w:date="2022-02-08T17:38: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777D5E5F" w14:textId="77777777" w:rsidR="00203DCE" w:rsidRPr="00F94808" w:rsidRDefault="00203DCE" w:rsidP="00A20EBD">
            <w:pPr>
              <w:pStyle w:val="TAL"/>
              <w:jc w:val="center"/>
              <w:rPr>
                <w:ins w:id="587" w:author="Author" w:date="2022-02-08T17:38:00Z"/>
              </w:rPr>
            </w:pPr>
            <w:ins w:id="588"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1F9A57B4" w14:textId="77777777" w:rsidR="00203DCE" w:rsidRPr="00F94808" w:rsidRDefault="00203DCE" w:rsidP="00A20EBD">
            <w:pPr>
              <w:pStyle w:val="TAL"/>
              <w:jc w:val="center"/>
              <w:rPr>
                <w:ins w:id="589" w:author="Author" w:date="2022-02-08T17:38:00Z"/>
                <w:lang w:eastAsia="zh-CN"/>
              </w:rPr>
            </w:pPr>
            <w:ins w:id="590" w:author="Author" w:date="2022-02-08T17:38: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F234B29" w14:textId="77777777" w:rsidR="00203DCE" w:rsidRPr="00F94808" w:rsidRDefault="00203DCE" w:rsidP="00A20EBD">
            <w:pPr>
              <w:pStyle w:val="TAL"/>
              <w:jc w:val="center"/>
              <w:rPr>
                <w:ins w:id="591" w:author="Author" w:date="2022-02-08T17:38:00Z"/>
                <w:lang w:eastAsia="zh-CN"/>
              </w:rPr>
            </w:pPr>
            <w:ins w:id="592" w:author="Author" w:date="2022-02-08T17:38:00Z">
              <w:r w:rsidRPr="00F94808">
                <w:rPr>
                  <w:lang w:eastAsia="zh-CN"/>
                </w:rPr>
                <w:t>F</w:t>
              </w:r>
            </w:ins>
          </w:p>
        </w:tc>
      </w:tr>
      <w:tr w:rsidR="00203DCE" w:rsidRPr="00F94808" w14:paraId="2C2D4675" w14:textId="77777777" w:rsidTr="00A20EBD">
        <w:trPr>
          <w:cantSplit/>
          <w:trHeight w:val="164"/>
          <w:jc w:val="center"/>
          <w:ins w:id="593" w:author="Author" w:date="2022-02-08T17:38:00Z"/>
        </w:trPr>
        <w:tc>
          <w:tcPr>
            <w:tcW w:w="2499" w:type="pct"/>
            <w:tcBorders>
              <w:top w:val="single" w:sz="4" w:space="0" w:color="auto"/>
              <w:left w:val="single" w:sz="4" w:space="0" w:color="auto"/>
              <w:bottom w:val="single" w:sz="4" w:space="0" w:color="auto"/>
              <w:right w:val="single" w:sz="4" w:space="0" w:color="auto"/>
            </w:tcBorders>
          </w:tcPr>
          <w:p w14:paraId="1D531385" w14:textId="77777777" w:rsidR="00203DCE" w:rsidRDefault="00203DCE" w:rsidP="00A20EBD">
            <w:pPr>
              <w:pStyle w:val="TAL"/>
              <w:rPr>
                <w:ins w:id="594" w:author="Author" w:date="2022-02-08T17:38:00Z"/>
                <w:rFonts w:cs="Arial"/>
                <w:szCs w:val="18"/>
              </w:rPr>
            </w:pPr>
            <w:ins w:id="595" w:author="Author" w:date="2022-02-08T17:38:00Z">
              <w:r>
                <w:rPr>
                  <w:rFonts w:cs="Arial"/>
                  <w:szCs w:val="18"/>
                </w:rPr>
                <w:t>notificationRecipientAddress</w:t>
              </w:r>
            </w:ins>
          </w:p>
        </w:tc>
        <w:tc>
          <w:tcPr>
            <w:tcW w:w="247" w:type="pct"/>
            <w:tcBorders>
              <w:top w:val="single" w:sz="4" w:space="0" w:color="auto"/>
              <w:left w:val="single" w:sz="4" w:space="0" w:color="auto"/>
              <w:bottom w:val="single" w:sz="4" w:space="0" w:color="auto"/>
              <w:right w:val="single" w:sz="4" w:space="0" w:color="auto"/>
            </w:tcBorders>
          </w:tcPr>
          <w:p w14:paraId="17209B9A" w14:textId="77777777" w:rsidR="00203DCE" w:rsidRPr="00F94808" w:rsidRDefault="00203DCE" w:rsidP="00A20EBD">
            <w:pPr>
              <w:pStyle w:val="TAL"/>
              <w:jc w:val="center"/>
              <w:rPr>
                <w:ins w:id="596" w:author="Author" w:date="2022-02-08T17:38:00Z"/>
              </w:rPr>
            </w:pPr>
            <w:ins w:id="597" w:author="Author" w:date="2022-02-08T17:38:00Z">
              <w:r>
                <w:t>O</w:t>
              </w:r>
            </w:ins>
          </w:p>
        </w:tc>
        <w:tc>
          <w:tcPr>
            <w:tcW w:w="556" w:type="pct"/>
            <w:tcBorders>
              <w:top w:val="single" w:sz="4" w:space="0" w:color="auto"/>
              <w:left w:val="single" w:sz="4" w:space="0" w:color="auto"/>
              <w:bottom w:val="single" w:sz="4" w:space="0" w:color="auto"/>
              <w:right w:val="single" w:sz="4" w:space="0" w:color="auto"/>
            </w:tcBorders>
          </w:tcPr>
          <w:p w14:paraId="58FE24F5" w14:textId="77777777" w:rsidR="00203DCE" w:rsidRPr="00F94808" w:rsidRDefault="00203DCE" w:rsidP="00A20EBD">
            <w:pPr>
              <w:pStyle w:val="TAL"/>
              <w:jc w:val="center"/>
              <w:rPr>
                <w:ins w:id="598" w:author="Author" w:date="2022-02-08T17:38:00Z"/>
              </w:rPr>
            </w:pPr>
            <w:ins w:id="599"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28DCA5D2" w14:textId="77777777" w:rsidR="00203DCE" w:rsidRDefault="00203DCE" w:rsidP="00A20EBD">
            <w:pPr>
              <w:pStyle w:val="TAL"/>
              <w:jc w:val="center"/>
              <w:rPr>
                <w:ins w:id="600" w:author="Author" w:date="2022-02-08T17:38:00Z"/>
              </w:rPr>
            </w:pPr>
            <w:ins w:id="601"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33D22276" w14:textId="77777777" w:rsidR="00203DCE" w:rsidRPr="00F94808" w:rsidRDefault="00203DCE" w:rsidP="00A20EBD">
            <w:pPr>
              <w:pStyle w:val="TAL"/>
              <w:jc w:val="center"/>
              <w:rPr>
                <w:ins w:id="602" w:author="Author" w:date="2022-02-08T17:38:00Z"/>
                <w:lang w:eastAsia="zh-CN"/>
              </w:rPr>
            </w:pPr>
            <w:ins w:id="603" w:author="Author" w:date="2022-02-08T17:38: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1F80D30C" w14:textId="77777777" w:rsidR="00203DCE" w:rsidRPr="00F94808" w:rsidRDefault="00203DCE" w:rsidP="00A20EBD">
            <w:pPr>
              <w:pStyle w:val="TAL"/>
              <w:jc w:val="center"/>
              <w:rPr>
                <w:ins w:id="604" w:author="Author" w:date="2022-02-08T17:38:00Z"/>
                <w:lang w:eastAsia="zh-CN"/>
              </w:rPr>
            </w:pPr>
            <w:ins w:id="605" w:author="Author" w:date="2022-02-08T17:38:00Z">
              <w:r>
                <w:rPr>
                  <w:lang w:eastAsia="zh-CN"/>
                </w:rPr>
                <w:t>F</w:t>
              </w:r>
            </w:ins>
          </w:p>
        </w:tc>
      </w:tr>
      <w:tr w:rsidR="00203DCE" w:rsidRPr="00F94808" w14:paraId="43BDDE67" w14:textId="77777777" w:rsidTr="00A20EBD">
        <w:trPr>
          <w:cantSplit/>
          <w:trHeight w:val="164"/>
          <w:jc w:val="center"/>
          <w:ins w:id="606" w:author="Author" w:date="2022-02-08T17:38:00Z"/>
        </w:trPr>
        <w:tc>
          <w:tcPr>
            <w:tcW w:w="2499" w:type="pct"/>
            <w:tcBorders>
              <w:top w:val="single" w:sz="4" w:space="0" w:color="auto"/>
              <w:left w:val="single" w:sz="4" w:space="0" w:color="auto"/>
              <w:bottom w:val="single" w:sz="4" w:space="0" w:color="auto"/>
              <w:right w:val="single" w:sz="4" w:space="0" w:color="auto"/>
            </w:tcBorders>
          </w:tcPr>
          <w:p w14:paraId="5FF4BAD6" w14:textId="77777777" w:rsidR="00203DCE" w:rsidRDefault="00203DCE" w:rsidP="00A20EBD">
            <w:pPr>
              <w:pStyle w:val="TAL"/>
              <w:rPr>
                <w:ins w:id="607" w:author="Author" w:date="2022-02-08T17:38:00Z"/>
                <w:rFonts w:cs="Arial"/>
                <w:szCs w:val="18"/>
              </w:rPr>
            </w:pPr>
            <w:ins w:id="608" w:author="Author" w:date="2022-02-08T17:38:00Z">
              <w:r>
                <w:rPr>
                  <w:rFonts w:cs="Arial"/>
                  <w:szCs w:val="18"/>
                </w:rPr>
                <w:t>cancelJob</w:t>
              </w:r>
            </w:ins>
          </w:p>
        </w:tc>
        <w:tc>
          <w:tcPr>
            <w:tcW w:w="247" w:type="pct"/>
            <w:tcBorders>
              <w:top w:val="single" w:sz="4" w:space="0" w:color="auto"/>
              <w:left w:val="single" w:sz="4" w:space="0" w:color="auto"/>
              <w:bottom w:val="single" w:sz="4" w:space="0" w:color="auto"/>
              <w:right w:val="single" w:sz="4" w:space="0" w:color="auto"/>
            </w:tcBorders>
          </w:tcPr>
          <w:p w14:paraId="4AB096C2" w14:textId="77777777" w:rsidR="00203DCE" w:rsidRDefault="00203DCE" w:rsidP="00A20EBD">
            <w:pPr>
              <w:pStyle w:val="TAL"/>
              <w:jc w:val="center"/>
              <w:rPr>
                <w:ins w:id="609" w:author="Author" w:date="2022-02-08T17:38:00Z"/>
              </w:rPr>
            </w:pPr>
            <w:ins w:id="610" w:author="Author" w:date="2022-02-08T17:38:00Z">
              <w:r>
                <w:t>M</w:t>
              </w:r>
            </w:ins>
          </w:p>
        </w:tc>
        <w:tc>
          <w:tcPr>
            <w:tcW w:w="556" w:type="pct"/>
            <w:tcBorders>
              <w:top w:val="single" w:sz="4" w:space="0" w:color="auto"/>
              <w:left w:val="single" w:sz="4" w:space="0" w:color="auto"/>
              <w:bottom w:val="single" w:sz="4" w:space="0" w:color="auto"/>
              <w:right w:val="single" w:sz="4" w:space="0" w:color="auto"/>
            </w:tcBorders>
          </w:tcPr>
          <w:p w14:paraId="73946358" w14:textId="77777777" w:rsidR="00203DCE" w:rsidRDefault="00203DCE" w:rsidP="00A20EBD">
            <w:pPr>
              <w:pStyle w:val="TAL"/>
              <w:jc w:val="center"/>
              <w:rPr>
                <w:ins w:id="611" w:author="Author" w:date="2022-02-08T17:38:00Z"/>
              </w:rPr>
            </w:pPr>
            <w:ins w:id="612"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1EB42321" w14:textId="77777777" w:rsidR="00203DCE" w:rsidRDefault="00203DCE" w:rsidP="00A20EBD">
            <w:pPr>
              <w:pStyle w:val="TAL"/>
              <w:jc w:val="center"/>
              <w:rPr>
                <w:ins w:id="613" w:author="Author" w:date="2022-02-08T17:38:00Z"/>
              </w:rPr>
            </w:pPr>
            <w:ins w:id="614"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7FB45BB6" w14:textId="77777777" w:rsidR="00203DCE" w:rsidRDefault="00203DCE" w:rsidP="00A20EBD">
            <w:pPr>
              <w:pStyle w:val="TAL"/>
              <w:jc w:val="center"/>
              <w:rPr>
                <w:ins w:id="615" w:author="Author" w:date="2022-02-08T17:38:00Z"/>
                <w:lang w:eastAsia="zh-CN"/>
              </w:rPr>
            </w:pPr>
            <w:ins w:id="616" w:author="Author" w:date="2022-02-08T17:38: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452F5432" w14:textId="77777777" w:rsidR="00203DCE" w:rsidRDefault="00203DCE" w:rsidP="00A20EBD">
            <w:pPr>
              <w:pStyle w:val="TAL"/>
              <w:jc w:val="center"/>
              <w:rPr>
                <w:ins w:id="617" w:author="Author" w:date="2022-02-08T17:38:00Z"/>
                <w:lang w:eastAsia="zh-CN"/>
              </w:rPr>
            </w:pPr>
            <w:ins w:id="618" w:author="Author" w:date="2022-02-08T17:38:00Z">
              <w:r>
                <w:rPr>
                  <w:lang w:eastAsia="zh-CN"/>
                </w:rPr>
                <w:t>T</w:t>
              </w:r>
            </w:ins>
          </w:p>
        </w:tc>
      </w:tr>
      <w:tr w:rsidR="00203DCE" w:rsidRPr="005B0391" w14:paraId="0ADD2608" w14:textId="77777777" w:rsidTr="00A20EBD">
        <w:trPr>
          <w:cantSplit/>
          <w:trHeight w:val="164"/>
          <w:jc w:val="center"/>
          <w:ins w:id="619" w:author="Author" w:date="2022-02-08T17:38:00Z"/>
        </w:trPr>
        <w:tc>
          <w:tcPr>
            <w:tcW w:w="2499" w:type="pct"/>
            <w:tcBorders>
              <w:top w:val="single" w:sz="4" w:space="0" w:color="auto"/>
              <w:left w:val="single" w:sz="4" w:space="0" w:color="auto"/>
              <w:bottom w:val="single" w:sz="4" w:space="0" w:color="auto"/>
              <w:right w:val="single" w:sz="4" w:space="0" w:color="auto"/>
            </w:tcBorders>
          </w:tcPr>
          <w:p w14:paraId="6609DFE5" w14:textId="77777777" w:rsidR="00203DCE" w:rsidRDefault="00203DCE" w:rsidP="00A20EBD">
            <w:pPr>
              <w:pStyle w:val="TAL"/>
              <w:rPr>
                <w:ins w:id="620" w:author="Author" w:date="2022-02-08T17:38:00Z"/>
                <w:lang w:eastAsia="zh-CN"/>
              </w:rPr>
            </w:pPr>
            <w:ins w:id="621" w:author="Author" w:date="2022-02-08T17:38:00Z">
              <w:r w:rsidRPr="00450C7F">
                <w:rPr>
                  <w:rFonts w:cs="Arial"/>
                  <w:szCs w:val="18"/>
                </w:rPr>
                <w:t>jobMonitor</w:t>
              </w:r>
            </w:ins>
          </w:p>
        </w:tc>
        <w:tc>
          <w:tcPr>
            <w:tcW w:w="247" w:type="pct"/>
            <w:tcBorders>
              <w:top w:val="single" w:sz="4" w:space="0" w:color="auto"/>
              <w:left w:val="single" w:sz="4" w:space="0" w:color="auto"/>
              <w:bottom w:val="single" w:sz="4" w:space="0" w:color="auto"/>
              <w:right w:val="single" w:sz="4" w:space="0" w:color="auto"/>
            </w:tcBorders>
          </w:tcPr>
          <w:p w14:paraId="23DF432A" w14:textId="77777777" w:rsidR="00203DCE" w:rsidDel="008B0F62" w:rsidRDefault="00203DCE" w:rsidP="00A20EBD">
            <w:pPr>
              <w:pStyle w:val="TAL"/>
              <w:jc w:val="center"/>
              <w:rPr>
                <w:ins w:id="622" w:author="Author" w:date="2022-02-08T17:38:00Z"/>
              </w:rPr>
            </w:pPr>
            <w:ins w:id="623" w:author="Author" w:date="2022-02-08T17:38:00Z">
              <w:r>
                <w:t>M</w:t>
              </w:r>
            </w:ins>
          </w:p>
        </w:tc>
        <w:tc>
          <w:tcPr>
            <w:tcW w:w="556" w:type="pct"/>
            <w:tcBorders>
              <w:top w:val="single" w:sz="4" w:space="0" w:color="auto"/>
              <w:left w:val="single" w:sz="4" w:space="0" w:color="auto"/>
              <w:bottom w:val="single" w:sz="4" w:space="0" w:color="auto"/>
              <w:right w:val="single" w:sz="4" w:space="0" w:color="auto"/>
            </w:tcBorders>
          </w:tcPr>
          <w:p w14:paraId="4720561C" w14:textId="77777777" w:rsidR="00203DCE" w:rsidDel="008B0F62" w:rsidRDefault="00203DCE" w:rsidP="00A20EBD">
            <w:pPr>
              <w:pStyle w:val="TAL"/>
              <w:jc w:val="center"/>
              <w:rPr>
                <w:ins w:id="624" w:author="Author" w:date="2022-02-08T17:38:00Z"/>
              </w:rPr>
            </w:pPr>
            <w:ins w:id="625"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3E943E53" w14:textId="77777777" w:rsidR="00203DCE" w:rsidDel="008B0F62" w:rsidRDefault="00203DCE" w:rsidP="00A20EBD">
            <w:pPr>
              <w:pStyle w:val="TAL"/>
              <w:jc w:val="center"/>
              <w:rPr>
                <w:ins w:id="626" w:author="Author" w:date="2022-02-08T17:38:00Z"/>
              </w:rPr>
            </w:pPr>
            <w:ins w:id="627"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5827BAEF" w14:textId="77777777" w:rsidR="00203DCE" w:rsidDel="008B0F62" w:rsidRDefault="00203DCE" w:rsidP="00A20EBD">
            <w:pPr>
              <w:pStyle w:val="TAL"/>
              <w:jc w:val="center"/>
              <w:rPr>
                <w:ins w:id="628" w:author="Author" w:date="2022-02-08T17:38:00Z"/>
                <w:lang w:eastAsia="zh-CN"/>
              </w:rPr>
            </w:pPr>
            <w:ins w:id="629" w:author="Author" w:date="2022-02-08T17:38: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73B594A" w14:textId="77777777" w:rsidR="00203DCE" w:rsidDel="008B0F62" w:rsidRDefault="00203DCE" w:rsidP="00A20EBD">
            <w:pPr>
              <w:pStyle w:val="TAL"/>
              <w:jc w:val="center"/>
              <w:rPr>
                <w:ins w:id="630" w:author="Author" w:date="2022-02-08T17:38:00Z"/>
                <w:lang w:eastAsia="zh-CN"/>
              </w:rPr>
            </w:pPr>
            <w:ins w:id="631" w:author="Author" w:date="2022-02-08T17:38:00Z">
              <w:r>
                <w:rPr>
                  <w:lang w:eastAsia="zh-CN"/>
                </w:rPr>
                <w:t>T</w:t>
              </w:r>
            </w:ins>
          </w:p>
        </w:tc>
      </w:tr>
    </w:tbl>
    <w:p w14:paraId="6108B295" w14:textId="77777777" w:rsidR="00203DCE" w:rsidRDefault="00203DCE" w:rsidP="00203DCE">
      <w:pPr>
        <w:rPr>
          <w:ins w:id="632" w:author="Author" w:date="2022-02-08T17:38:00Z"/>
          <w:noProof/>
        </w:rPr>
      </w:pPr>
    </w:p>
    <w:p w14:paraId="25B7E861" w14:textId="0995F9E2" w:rsidR="00203DCE" w:rsidRDefault="00203DCE" w:rsidP="00203DCE">
      <w:pPr>
        <w:pStyle w:val="Heading4"/>
        <w:rPr>
          <w:ins w:id="633" w:author="Author" w:date="2022-02-08T17:38:00Z"/>
          <w:lang w:val="fr-FR"/>
        </w:rPr>
      </w:pPr>
      <w:ins w:id="634" w:author="Author" w:date="2022-02-08T17:38:00Z">
        <w:r w:rsidRPr="00622A83">
          <w:rPr>
            <w:lang w:val="fr-FR"/>
          </w:rPr>
          <w:t>4.3.</w:t>
        </w:r>
      </w:ins>
      <w:ins w:id="635" w:author="Author" w:date="2022-02-08T17:39:00Z">
        <w:r>
          <w:rPr>
            <w:lang w:val="fr-FR"/>
          </w:rPr>
          <w:t>Z</w:t>
        </w:r>
      </w:ins>
      <w:ins w:id="636" w:author="Author" w:date="2022-02-08T17:38:00Z">
        <w:r w:rsidRPr="00622A83">
          <w:rPr>
            <w:lang w:val="fr-FR"/>
          </w:rPr>
          <w:t>.3</w:t>
        </w:r>
        <w:r w:rsidRPr="00622A83">
          <w:rPr>
            <w:lang w:val="fr-FR"/>
          </w:rPr>
          <w:tab/>
          <w:t>Attribute constraints</w:t>
        </w:r>
      </w:ins>
    </w:p>
    <w:p w14:paraId="1B5A9A72" w14:textId="77777777" w:rsidR="00203DCE" w:rsidRPr="00F629EF" w:rsidRDefault="00203DCE" w:rsidP="00203DCE">
      <w:pPr>
        <w:rPr>
          <w:ins w:id="637" w:author="Author" w:date="2022-02-08T17:38:00Z"/>
          <w:lang w:val="en-US"/>
        </w:rPr>
      </w:pPr>
      <w:ins w:id="638" w:author="Author" w:date="2022-02-08T17:38:00Z">
        <w:r w:rsidRPr="00F629EF">
          <w:rPr>
            <w:lang w:val="en-US"/>
          </w:rPr>
          <w:t>None.</w:t>
        </w:r>
      </w:ins>
    </w:p>
    <w:p w14:paraId="7DE3CCA5" w14:textId="175A3A4B" w:rsidR="00203DCE" w:rsidRPr="00356023" w:rsidRDefault="00203DCE" w:rsidP="00203DCE">
      <w:pPr>
        <w:pStyle w:val="Heading4"/>
        <w:rPr>
          <w:ins w:id="639" w:author="Author" w:date="2022-02-08T17:38:00Z"/>
          <w:lang w:val="en-US"/>
        </w:rPr>
      </w:pPr>
      <w:ins w:id="640" w:author="Author" w:date="2022-02-08T17:38:00Z">
        <w:r w:rsidRPr="00356023">
          <w:rPr>
            <w:lang w:val="en-US"/>
          </w:rPr>
          <w:t>4.3.</w:t>
        </w:r>
      </w:ins>
      <w:ins w:id="641" w:author="Author" w:date="2022-02-08T17:39:00Z">
        <w:r>
          <w:rPr>
            <w:lang w:val="en-US"/>
          </w:rPr>
          <w:t>Z</w:t>
        </w:r>
      </w:ins>
      <w:ins w:id="642" w:author="Author" w:date="2022-02-08T17:38:00Z">
        <w:r w:rsidRPr="00356023">
          <w:rPr>
            <w:lang w:val="en-US"/>
          </w:rPr>
          <w:t>.4</w:t>
        </w:r>
        <w:r w:rsidRPr="00356023">
          <w:rPr>
            <w:lang w:val="en-US"/>
          </w:rPr>
          <w:tab/>
          <w:t>Notifications</w:t>
        </w:r>
      </w:ins>
    </w:p>
    <w:p w14:paraId="272ECFDA" w14:textId="77777777" w:rsidR="00203DCE" w:rsidRPr="00B47DD9" w:rsidRDefault="00203DCE" w:rsidP="00203DCE">
      <w:pPr>
        <w:jc w:val="both"/>
        <w:rPr>
          <w:ins w:id="643" w:author="Author" w:date="2022-02-08T17:38:00Z"/>
          <w:rFonts w:cs="Arial"/>
        </w:rPr>
      </w:pPr>
      <w:ins w:id="644" w:author="Author" w:date="2022-02-08T17:38:00Z">
        <w:r w:rsidRPr="005D2C56">
          <w:rPr>
            <w:rFonts w:cs="Arial"/>
          </w:rPr>
          <w:t>The common notifications defined in clause 4.5 are valid for this IOC, without exceptions or additions.</w:t>
        </w:r>
      </w:ins>
    </w:p>
    <w:p w14:paraId="7932899C" w14:textId="77777777" w:rsidR="00203DCE" w:rsidRDefault="00203DCE" w:rsidP="00A144B4">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26553" w14:paraId="7DBEEF78" w14:textId="77777777" w:rsidTr="000C7A8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bookmarkEnd w:id="7"/>
          <w:p w14:paraId="4C413C9B" w14:textId="76C5D168" w:rsidR="00826553" w:rsidRDefault="00826553" w:rsidP="000C7A83">
            <w:pPr>
              <w:jc w:val="center"/>
              <w:rPr>
                <w:rFonts w:ascii="Arial" w:hAnsi="Arial" w:cs="Arial"/>
                <w:b/>
                <w:bCs/>
                <w:sz w:val="28"/>
                <w:szCs w:val="28"/>
                <w:lang w:val="en-US"/>
              </w:rPr>
            </w:pPr>
            <w:r>
              <w:rPr>
                <w:rFonts w:ascii="Arial" w:hAnsi="Arial" w:cs="Arial"/>
                <w:b/>
                <w:bCs/>
                <w:sz w:val="28"/>
                <w:szCs w:val="28"/>
                <w:lang w:val="en-US"/>
              </w:rPr>
              <w:t>Next modification</w:t>
            </w:r>
          </w:p>
        </w:tc>
      </w:tr>
    </w:tbl>
    <w:p w14:paraId="20F5B8FF" w14:textId="77777777" w:rsidR="00826553" w:rsidRDefault="00826553" w:rsidP="00826553">
      <w:pPr>
        <w:rPr>
          <w:noProof/>
        </w:rPr>
      </w:pPr>
    </w:p>
    <w:p w14:paraId="37391C0A" w14:textId="77777777" w:rsidR="00F72BD5" w:rsidRDefault="00F72BD5" w:rsidP="00F72BD5">
      <w:pPr>
        <w:pStyle w:val="Heading2"/>
      </w:pPr>
      <w:bookmarkStart w:id="645" w:name="_Toc20150484"/>
      <w:bookmarkStart w:id="646" w:name="_Toc27479747"/>
      <w:bookmarkStart w:id="647" w:name="_Toc36025282"/>
      <w:bookmarkStart w:id="648" w:name="_Toc44516389"/>
      <w:bookmarkStart w:id="649" w:name="_Toc45272704"/>
      <w:bookmarkStart w:id="650" w:name="_Toc51754702"/>
      <w:bookmarkStart w:id="651" w:name="_Toc82701858"/>
      <w:r>
        <w:lastRenderedPageBreak/>
        <w:t>4.4</w:t>
      </w:r>
      <w:r>
        <w:tab/>
        <w:t>Attribute definitions</w:t>
      </w:r>
      <w:bookmarkEnd w:id="645"/>
      <w:bookmarkEnd w:id="646"/>
      <w:bookmarkEnd w:id="647"/>
      <w:bookmarkEnd w:id="648"/>
      <w:bookmarkEnd w:id="649"/>
      <w:bookmarkEnd w:id="650"/>
      <w:bookmarkEnd w:id="651"/>
    </w:p>
    <w:p w14:paraId="24F57A29" w14:textId="77777777" w:rsidR="00F72BD5" w:rsidRDefault="00F72BD5" w:rsidP="00F72BD5">
      <w:pPr>
        <w:pStyle w:val="Heading3"/>
      </w:pPr>
      <w:bookmarkStart w:id="652" w:name="_Toc20150485"/>
      <w:bookmarkStart w:id="653" w:name="_Toc27479748"/>
      <w:bookmarkStart w:id="654" w:name="_Toc36025283"/>
      <w:bookmarkStart w:id="655" w:name="_Toc44516390"/>
      <w:bookmarkStart w:id="656" w:name="_Toc45272705"/>
      <w:bookmarkStart w:id="657" w:name="_Toc51754703"/>
      <w:bookmarkStart w:id="658" w:name="_Toc82701859"/>
      <w:r>
        <w:t>4.4.1</w:t>
      </w:r>
      <w:r>
        <w:tab/>
        <w:t>Attribute properties</w:t>
      </w:r>
      <w:bookmarkEnd w:id="652"/>
      <w:bookmarkEnd w:id="653"/>
      <w:bookmarkEnd w:id="654"/>
      <w:bookmarkEnd w:id="655"/>
      <w:bookmarkEnd w:id="656"/>
      <w:bookmarkEnd w:id="657"/>
      <w:bookmarkEnd w:id="658"/>
    </w:p>
    <w:p w14:paraId="785C3827" w14:textId="77777777" w:rsidR="00F72BD5" w:rsidRDefault="00F72BD5" w:rsidP="00F72BD5">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F72BD5" w:rsidRPr="00B26339" w14:paraId="7C26BEEE" w14:textId="77777777" w:rsidTr="000C7A83">
        <w:trPr>
          <w:cantSplit/>
          <w:tblHeader/>
          <w:jc w:val="center"/>
        </w:trPr>
        <w:tc>
          <w:tcPr>
            <w:tcW w:w="2547" w:type="dxa"/>
            <w:shd w:val="clear" w:color="auto" w:fill="BFBFBF"/>
          </w:tcPr>
          <w:p w14:paraId="04E33864" w14:textId="77777777" w:rsidR="00F72BD5" w:rsidRPr="00B26339" w:rsidRDefault="00F72BD5" w:rsidP="000C7A83">
            <w:pPr>
              <w:pStyle w:val="TAH"/>
              <w:rPr>
                <w:rFonts w:cs="Arial"/>
                <w:szCs w:val="18"/>
              </w:rPr>
            </w:pPr>
            <w:r w:rsidRPr="00B26339">
              <w:rPr>
                <w:rFonts w:cs="Arial"/>
                <w:szCs w:val="18"/>
              </w:rPr>
              <w:lastRenderedPageBreak/>
              <w:t>Attribute Name</w:t>
            </w:r>
          </w:p>
        </w:tc>
        <w:tc>
          <w:tcPr>
            <w:tcW w:w="5245" w:type="dxa"/>
            <w:shd w:val="clear" w:color="auto" w:fill="BFBFBF"/>
          </w:tcPr>
          <w:p w14:paraId="1BF71080" w14:textId="77777777" w:rsidR="00F72BD5" w:rsidRPr="00D833F4" w:rsidRDefault="00F72BD5" w:rsidP="000C7A83">
            <w:pPr>
              <w:pStyle w:val="TAH"/>
              <w:rPr>
                <w:szCs w:val="18"/>
              </w:rPr>
            </w:pPr>
            <w:r w:rsidRPr="00D833F4">
              <w:rPr>
                <w:szCs w:val="18"/>
              </w:rPr>
              <w:t>Documentation and Allowed Values</w:t>
            </w:r>
          </w:p>
        </w:tc>
        <w:tc>
          <w:tcPr>
            <w:tcW w:w="1984" w:type="dxa"/>
            <w:shd w:val="clear" w:color="auto" w:fill="BFBFBF"/>
          </w:tcPr>
          <w:p w14:paraId="7040AC81" w14:textId="77777777" w:rsidR="00F72BD5" w:rsidRPr="00D833F4" w:rsidRDefault="00F72BD5" w:rsidP="000C7A83">
            <w:pPr>
              <w:pStyle w:val="TAH"/>
              <w:rPr>
                <w:szCs w:val="18"/>
              </w:rPr>
            </w:pPr>
            <w:r w:rsidRPr="00D833F4">
              <w:rPr>
                <w:szCs w:val="18"/>
              </w:rPr>
              <w:t>Properties</w:t>
            </w:r>
          </w:p>
        </w:tc>
      </w:tr>
      <w:tr w:rsidR="001B36D3" w:rsidRPr="00B26339" w14:paraId="15521840" w14:textId="77777777" w:rsidTr="00A20EBD">
        <w:trPr>
          <w:cantSplit/>
          <w:jc w:val="center"/>
          <w:ins w:id="659" w:author="Author" w:date="2022-02-08T14:00:00Z"/>
        </w:trPr>
        <w:tc>
          <w:tcPr>
            <w:tcW w:w="2547" w:type="dxa"/>
          </w:tcPr>
          <w:p w14:paraId="20E58F24" w14:textId="48796DEF" w:rsidR="001B36D3" w:rsidRPr="00B26339" w:rsidRDefault="001B36D3" w:rsidP="00A20EBD">
            <w:pPr>
              <w:pStyle w:val="TAL"/>
              <w:rPr>
                <w:ins w:id="660" w:author="Author" w:date="2022-02-08T14:00:00Z"/>
                <w:rFonts w:cs="Arial"/>
                <w:szCs w:val="18"/>
              </w:rPr>
            </w:pPr>
            <w:ins w:id="661" w:author="Author" w:date="2022-02-08T14:02:00Z">
              <w:r>
                <w:rPr>
                  <w:rFonts w:cs="Arial"/>
                  <w:szCs w:val="18"/>
                </w:rPr>
                <w:t>numberOfFiles</w:t>
              </w:r>
            </w:ins>
          </w:p>
        </w:tc>
        <w:tc>
          <w:tcPr>
            <w:tcW w:w="5245" w:type="dxa"/>
          </w:tcPr>
          <w:p w14:paraId="612A7577" w14:textId="77777777" w:rsidR="001B36D3" w:rsidRDefault="001B36D3" w:rsidP="001B36D3">
            <w:pPr>
              <w:pStyle w:val="TAL"/>
              <w:rPr>
                <w:ins w:id="662" w:author="Author" w:date="2022-02-08T14:03:00Z"/>
                <w:rFonts w:cs="Arial"/>
                <w:szCs w:val="18"/>
              </w:rPr>
            </w:pPr>
            <w:ins w:id="663" w:author="Author" w:date="2022-02-08T14:03:00Z">
              <w:r>
                <w:rPr>
                  <w:rFonts w:cs="Arial"/>
                  <w:szCs w:val="18"/>
                </w:rPr>
                <w:t>Number of files in a file collection.</w:t>
              </w:r>
            </w:ins>
          </w:p>
          <w:p w14:paraId="34E94AD2" w14:textId="77777777" w:rsidR="001B36D3" w:rsidRPr="00B8556B" w:rsidRDefault="001B36D3" w:rsidP="001B36D3">
            <w:pPr>
              <w:pStyle w:val="TAL"/>
              <w:rPr>
                <w:ins w:id="664" w:author="Author" w:date="2022-02-08T14:03:00Z"/>
                <w:rFonts w:cs="Arial"/>
                <w:szCs w:val="18"/>
              </w:rPr>
            </w:pPr>
          </w:p>
          <w:p w14:paraId="21B1148C" w14:textId="74E8260A" w:rsidR="001B36D3" w:rsidRPr="00E840EA" w:rsidRDefault="001B36D3" w:rsidP="001B36D3">
            <w:pPr>
              <w:pStyle w:val="TAL"/>
              <w:rPr>
                <w:ins w:id="665" w:author="Author" w:date="2022-02-08T14:00:00Z"/>
                <w:rFonts w:cs="Arial"/>
                <w:szCs w:val="18"/>
              </w:rPr>
            </w:pPr>
            <w:ins w:id="666" w:author="Author" w:date="2022-02-08T14:03:00Z">
              <w:r w:rsidRPr="0010693E">
                <w:rPr>
                  <w:szCs w:val="18"/>
                </w:rPr>
                <w:t xml:space="preserve">allowedValues: </w:t>
              </w:r>
              <w:r>
                <w:rPr>
                  <w:szCs w:val="18"/>
                </w:rPr>
                <w:t>NA</w:t>
              </w:r>
            </w:ins>
          </w:p>
        </w:tc>
        <w:tc>
          <w:tcPr>
            <w:tcW w:w="1984" w:type="dxa"/>
          </w:tcPr>
          <w:p w14:paraId="35B0E68A" w14:textId="77777777" w:rsidR="001B36D3" w:rsidRPr="00C5220C" w:rsidRDefault="001B36D3" w:rsidP="001B36D3">
            <w:pPr>
              <w:spacing w:after="0"/>
              <w:rPr>
                <w:ins w:id="667" w:author="Author" w:date="2022-02-08T14:03:00Z"/>
                <w:rFonts w:ascii="Arial" w:hAnsi="Arial" w:cs="Arial"/>
                <w:sz w:val="18"/>
                <w:szCs w:val="18"/>
              </w:rPr>
            </w:pPr>
            <w:ins w:id="668" w:author="Author" w:date="2022-02-08T14:03:00Z">
              <w:r w:rsidRPr="00AA5B48">
                <w:rPr>
                  <w:rFonts w:ascii="Arial" w:hAnsi="Arial" w:cs="Arial"/>
                  <w:sz w:val="18"/>
                  <w:szCs w:val="18"/>
                </w:rPr>
                <w:t xml:space="preserve">Type: </w:t>
              </w:r>
              <w:r>
                <w:rPr>
                  <w:rFonts w:ascii="Arial" w:hAnsi="Arial" w:cs="Arial"/>
                  <w:sz w:val="18"/>
                  <w:szCs w:val="18"/>
                </w:rPr>
                <w:t>Integer</w:t>
              </w:r>
            </w:ins>
          </w:p>
          <w:p w14:paraId="5E891FA3" w14:textId="77777777" w:rsidR="001B36D3" w:rsidRPr="002E7AD4" w:rsidRDefault="001B36D3" w:rsidP="001B36D3">
            <w:pPr>
              <w:spacing w:after="0"/>
              <w:rPr>
                <w:ins w:id="669" w:author="Author" w:date="2022-02-08T14:03:00Z"/>
                <w:rFonts w:ascii="Arial" w:hAnsi="Arial" w:cs="Arial"/>
                <w:sz w:val="18"/>
                <w:szCs w:val="18"/>
              </w:rPr>
            </w:pPr>
            <w:ins w:id="670" w:author="Author" w:date="2022-02-08T14:03:00Z">
              <w:r w:rsidRPr="002E7AD4">
                <w:rPr>
                  <w:rFonts w:ascii="Arial" w:hAnsi="Arial" w:cs="Arial"/>
                  <w:sz w:val="18"/>
                  <w:szCs w:val="18"/>
                </w:rPr>
                <w:t>multiplicity: 1</w:t>
              </w:r>
            </w:ins>
          </w:p>
          <w:p w14:paraId="4D8F9DE9" w14:textId="77777777" w:rsidR="001B36D3" w:rsidRPr="00FA752D" w:rsidRDefault="001B36D3" w:rsidP="001B36D3">
            <w:pPr>
              <w:spacing w:after="0"/>
              <w:rPr>
                <w:ins w:id="671" w:author="Author" w:date="2022-02-08T14:03:00Z"/>
                <w:rFonts w:ascii="Arial" w:hAnsi="Arial" w:cs="Arial"/>
                <w:sz w:val="18"/>
                <w:szCs w:val="18"/>
              </w:rPr>
            </w:pPr>
            <w:ins w:id="672" w:author="Author" w:date="2022-02-08T14:03:00Z">
              <w:r w:rsidRPr="00EC22EB">
                <w:rPr>
                  <w:rFonts w:ascii="Arial" w:hAnsi="Arial" w:cs="Arial"/>
                  <w:sz w:val="18"/>
                  <w:szCs w:val="18"/>
                </w:rPr>
                <w:t>isOrdered: N/A</w:t>
              </w:r>
            </w:ins>
          </w:p>
          <w:p w14:paraId="19A9CA7D" w14:textId="77777777" w:rsidR="001B36D3" w:rsidRPr="00787F01" w:rsidRDefault="001B36D3" w:rsidP="001B36D3">
            <w:pPr>
              <w:spacing w:after="0"/>
              <w:rPr>
                <w:ins w:id="673" w:author="Author" w:date="2022-02-08T14:03:00Z"/>
                <w:rFonts w:ascii="Arial" w:hAnsi="Arial" w:cs="Arial"/>
                <w:sz w:val="18"/>
                <w:szCs w:val="18"/>
              </w:rPr>
            </w:pPr>
            <w:ins w:id="674" w:author="Author" w:date="2022-02-08T14:03:00Z">
              <w:r w:rsidRPr="00424998">
                <w:rPr>
                  <w:rFonts w:ascii="Arial" w:hAnsi="Arial" w:cs="Arial"/>
                  <w:sz w:val="18"/>
                  <w:szCs w:val="18"/>
                </w:rPr>
                <w:t>isUnique: N/A</w:t>
              </w:r>
            </w:ins>
          </w:p>
          <w:p w14:paraId="21C9E4E5" w14:textId="77777777" w:rsidR="001B36D3" w:rsidRPr="001318DA" w:rsidRDefault="001B36D3" w:rsidP="001B36D3">
            <w:pPr>
              <w:spacing w:after="0"/>
              <w:rPr>
                <w:ins w:id="675" w:author="Author" w:date="2022-02-08T14:03:00Z"/>
                <w:rFonts w:ascii="Arial" w:hAnsi="Arial" w:cs="Arial"/>
                <w:sz w:val="18"/>
                <w:szCs w:val="18"/>
              </w:rPr>
            </w:pPr>
            <w:ins w:id="676" w:author="Author" w:date="2022-02-08T14:03:00Z">
              <w:r w:rsidRPr="00702590">
                <w:rPr>
                  <w:rFonts w:ascii="Arial" w:hAnsi="Arial" w:cs="Arial"/>
                  <w:sz w:val="18"/>
                  <w:szCs w:val="18"/>
                </w:rPr>
                <w:t>defaultValue: N</w:t>
              </w:r>
              <w:r w:rsidRPr="001318DA">
                <w:rPr>
                  <w:rFonts w:ascii="Arial" w:hAnsi="Arial" w:cs="Arial"/>
                  <w:sz w:val="18"/>
                  <w:szCs w:val="18"/>
                </w:rPr>
                <w:t>one</w:t>
              </w:r>
            </w:ins>
          </w:p>
          <w:p w14:paraId="216E08BE" w14:textId="595EE39B" w:rsidR="001B36D3" w:rsidRPr="00E840EA" w:rsidRDefault="001B36D3" w:rsidP="001B36D3">
            <w:pPr>
              <w:spacing w:after="0"/>
              <w:rPr>
                <w:ins w:id="677" w:author="Author" w:date="2022-02-08T14:00:00Z"/>
                <w:rFonts w:ascii="Arial" w:hAnsi="Arial" w:cs="Arial"/>
                <w:sz w:val="18"/>
                <w:szCs w:val="18"/>
              </w:rPr>
            </w:pPr>
            <w:ins w:id="678" w:author="Author" w:date="2022-02-08T14:03:00Z">
              <w:r w:rsidRPr="009D2D5F">
                <w:rPr>
                  <w:rFonts w:ascii="Arial" w:hAnsi="Arial" w:cs="Arial"/>
                  <w:sz w:val="18"/>
                  <w:szCs w:val="18"/>
                </w:rPr>
                <w:t>isNullable: False</w:t>
              </w:r>
            </w:ins>
          </w:p>
        </w:tc>
      </w:tr>
      <w:tr w:rsidR="001B36D3" w:rsidRPr="00B26339" w14:paraId="23D1ED72" w14:textId="77777777" w:rsidTr="00A20EBD">
        <w:trPr>
          <w:cantSplit/>
          <w:jc w:val="center"/>
          <w:ins w:id="679" w:author="Author" w:date="2022-02-08T14:02:00Z"/>
        </w:trPr>
        <w:tc>
          <w:tcPr>
            <w:tcW w:w="2547" w:type="dxa"/>
          </w:tcPr>
          <w:p w14:paraId="260E4887" w14:textId="769F7CA5" w:rsidR="001B36D3" w:rsidRPr="00B26339" w:rsidRDefault="001B36D3" w:rsidP="00A20EBD">
            <w:pPr>
              <w:pStyle w:val="TAL"/>
              <w:rPr>
                <w:ins w:id="680" w:author="Author" w:date="2022-02-08T14:02:00Z"/>
                <w:rFonts w:cs="Arial"/>
                <w:szCs w:val="18"/>
              </w:rPr>
            </w:pPr>
            <w:ins w:id="681" w:author="Author" w:date="2022-02-08T14:04:00Z">
              <w:r>
                <w:rPr>
                  <w:rFonts w:cs="Arial"/>
                  <w:szCs w:val="18"/>
                </w:rPr>
                <w:t>fileLocation</w:t>
              </w:r>
            </w:ins>
          </w:p>
        </w:tc>
        <w:tc>
          <w:tcPr>
            <w:tcW w:w="5245" w:type="dxa"/>
          </w:tcPr>
          <w:p w14:paraId="3B0D93EE" w14:textId="77777777" w:rsidR="001256C7" w:rsidRDefault="001256C7" w:rsidP="001256C7">
            <w:pPr>
              <w:pStyle w:val="TAL"/>
              <w:rPr>
                <w:ins w:id="682" w:author="Author" w:date="2022-02-08T14:09:00Z"/>
                <w:rFonts w:cs="Arial"/>
                <w:szCs w:val="18"/>
              </w:rPr>
            </w:pPr>
            <w:ins w:id="683" w:author="Author" w:date="2022-02-08T14:09:00Z">
              <w:r>
                <w:rPr>
                  <w:rFonts w:cs="Arial"/>
                  <w:szCs w:val="18"/>
                </w:rPr>
                <w:t>Location of the file incl. the file transfer protocol, and the file name for the case the file content cannot be retrieved by reading the "fileContent" attribute.</w:t>
              </w:r>
            </w:ins>
          </w:p>
          <w:p w14:paraId="12F0EA1B" w14:textId="77777777" w:rsidR="001256C7" w:rsidRDefault="001256C7" w:rsidP="001256C7">
            <w:pPr>
              <w:pStyle w:val="TAL"/>
              <w:rPr>
                <w:ins w:id="684" w:author="Author" w:date="2022-02-08T14:09:00Z"/>
                <w:rFonts w:cs="Arial"/>
                <w:szCs w:val="18"/>
              </w:rPr>
            </w:pPr>
          </w:p>
          <w:p w14:paraId="3F51BCB7" w14:textId="77777777" w:rsidR="001256C7" w:rsidRDefault="001256C7" w:rsidP="001256C7">
            <w:pPr>
              <w:pStyle w:val="TAL"/>
              <w:rPr>
                <w:ins w:id="685" w:author="Author" w:date="2022-02-08T14:09:00Z"/>
                <w:rFonts w:cs="Arial"/>
                <w:szCs w:val="18"/>
              </w:rPr>
            </w:pPr>
            <w:ins w:id="686" w:author="Author" w:date="2022-02-08T14:09:00Z">
              <w:r>
                <w:rPr>
                  <w:rFonts w:cs="Arial"/>
                  <w:szCs w:val="18"/>
                </w:rPr>
                <w:t>The allowed file transfer protocols are:</w:t>
              </w:r>
            </w:ins>
          </w:p>
          <w:p w14:paraId="3DC18715" w14:textId="77777777" w:rsidR="001256C7" w:rsidRDefault="001256C7" w:rsidP="001256C7">
            <w:pPr>
              <w:pStyle w:val="TAL"/>
              <w:rPr>
                <w:ins w:id="687" w:author="Author" w:date="2022-02-08T14:09:00Z"/>
                <w:rFonts w:cs="Arial"/>
                <w:szCs w:val="18"/>
              </w:rPr>
            </w:pPr>
            <w:ins w:id="688" w:author="Author" w:date="2022-02-08T14:09:00Z">
              <w:r>
                <w:rPr>
                  <w:lang w:eastAsia="zh-CN"/>
                </w:rPr>
                <w:t xml:space="preserve">- </w:t>
              </w:r>
              <w:r>
                <w:t>sftp</w:t>
              </w:r>
            </w:ins>
          </w:p>
          <w:p w14:paraId="4467F8DC" w14:textId="77777777" w:rsidR="001256C7" w:rsidRDefault="001256C7" w:rsidP="001256C7">
            <w:pPr>
              <w:pStyle w:val="TAL"/>
              <w:rPr>
                <w:ins w:id="689" w:author="Author" w:date="2022-02-08T14:09:00Z"/>
                <w:rFonts w:cs="Arial"/>
                <w:szCs w:val="18"/>
              </w:rPr>
            </w:pPr>
            <w:ins w:id="690" w:author="Author" w:date="2022-02-08T14:09:00Z">
              <w:r>
                <w:rPr>
                  <w:rFonts w:cs="Arial"/>
                  <w:szCs w:val="18"/>
                </w:rPr>
                <w:t>- ftpes</w:t>
              </w:r>
            </w:ins>
          </w:p>
          <w:p w14:paraId="63C2EDA8" w14:textId="77777777" w:rsidR="001256C7" w:rsidRDefault="001256C7" w:rsidP="001256C7">
            <w:pPr>
              <w:pStyle w:val="TAL"/>
              <w:rPr>
                <w:ins w:id="691" w:author="Author" w:date="2022-02-08T14:09:00Z"/>
                <w:rFonts w:cs="Arial"/>
                <w:szCs w:val="18"/>
              </w:rPr>
            </w:pPr>
            <w:ins w:id="692" w:author="Author" w:date="2022-02-08T14:09:00Z">
              <w:r>
                <w:rPr>
                  <w:rFonts w:cs="Arial"/>
                  <w:szCs w:val="18"/>
                </w:rPr>
                <w:t>- https</w:t>
              </w:r>
            </w:ins>
          </w:p>
          <w:p w14:paraId="482428C9" w14:textId="77777777" w:rsidR="001256C7" w:rsidRDefault="001256C7" w:rsidP="001256C7">
            <w:pPr>
              <w:pStyle w:val="TAL"/>
              <w:rPr>
                <w:ins w:id="693" w:author="Author" w:date="2022-02-08T14:09:00Z"/>
                <w:rFonts w:cs="Arial"/>
                <w:szCs w:val="18"/>
              </w:rPr>
            </w:pPr>
          </w:p>
          <w:p w14:paraId="2E3D904C" w14:textId="77777777" w:rsidR="001256C7" w:rsidRDefault="001256C7" w:rsidP="001256C7">
            <w:pPr>
              <w:pStyle w:val="TAL"/>
              <w:rPr>
                <w:ins w:id="694" w:author="Author" w:date="2022-02-08T14:09:00Z"/>
                <w:rFonts w:cs="Arial"/>
                <w:szCs w:val="18"/>
              </w:rPr>
            </w:pPr>
            <w:ins w:id="695" w:author="Author" w:date="2022-02-08T14:09:00Z">
              <w:r>
                <w:rPr>
                  <w:rFonts w:cs="Arial"/>
                  <w:szCs w:val="18"/>
                </w:rPr>
                <w:t>Examples:</w:t>
              </w:r>
            </w:ins>
          </w:p>
          <w:p w14:paraId="0AD56EF5" w14:textId="77777777" w:rsidR="001256C7" w:rsidRPr="00087D02" w:rsidRDefault="001256C7" w:rsidP="001256C7">
            <w:pPr>
              <w:pStyle w:val="TAL"/>
              <w:rPr>
                <w:ins w:id="696" w:author="Author" w:date="2022-02-08T14:09:00Z"/>
              </w:rPr>
            </w:pPr>
            <w:ins w:id="697" w:author="Author" w:date="2022-02-08T14:09:00Z">
              <w:r w:rsidRPr="00087D02">
                <w:t>"</w:t>
              </w:r>
              <w:r>
                <w:t>s</w:t>
              </w:r>
              <w:r w:rsidRPr="00971FE6">
                <w:t>ftp://</w:t>
              </w:r>
              <w:r>
                <w:t>companyA.</w:t>
              </w:r>
              <w:r w:rsidRPr="00971FE6">
                <w:t>com/datastore/</w:t>
              </w:r>
              <w:r>
                <w:t>fileName.xml"</w:t>
              </w:r>
              <w:r w:rsidRPr="00087D02">
                <w:t>,</w:t>
              </w:r>
            </w:ins>
          </w:p>
          <w:p w14:paraId="390E5B16" w14:textId="77777777" w:rsidR="001256C7" w:rsidRPr="00D52848" w:rsidRDefault="001256C7" w:rsidP="001256C7">
            <w:pPr>
              <w:pStyle w:val="TAL"/>
              <w:rPr>
                <w:ins w:id="698" w:author="Author" w:date="2022-02-08T14:09:00Z"/>
              </w:rPr>
            </w:pPr>
            <w:ins w:id="699" w:author="Author" w:date="2022-02-08T14:09:00Z">
              <w:r>
                <w:t>"https://companyA</w:t>
              </w:r>
              <w:r w:rsidRPr="00971FE6">
                <w:t>.com</w:t>
              </w:r>
              <w:r>
                <w:t>/ManagedElement=1/Files=1/File=1</w:t>
              </w:r>
            </w:ins>
          </w:p>
          <w:p w14:paraId="76C929AA" w14:textId="77777777" w:rsidR="001256C7" w:rsidRPr="00B8556B" w:rsidRDefault="001256C7" w:rsidP="001256C7">
            <w:pPr>
              <w:pStyle w:val="TAL"/>
              <w:rPr>
                <w:ins w:id="700" w:author="Author" w:date="2022-02-08T14:09:00Z"/>
                <w:rFonts w:cs="Arial"/>
                <w:szCs w:val="18"/>
              </w:rPr>
            </w:pPr>
          </w:p>
          <w:p w14:paraId="0D011C97" w14:textId="1E505453" w:rsidR="001B36D3" w:rsidRPr="00E840EA" w:rsidRDefault="001256C7" w:rsidP="001256C7">
            <w:pPr>
              <w:pStyle w:val="TAL"/>
              <w:rPr>
                <w:ins w:id="701" w:author="Author" w:date="2022-02-08T14:02:00Z"/>
                <w:rFonts w:cs="Arial"/>
                <w:szCs w:val="18"/>
              </w:rPr>
            </w:pPr>
            <w:ins w:id="702" w:author="Author" w:date="2022-02-08T14:09:00Z">
              <w:r w:rsidRPr="0010693E">
                <w:rPr>
                  <w:szCs w:val="18"/>
                </w:rPr>
                <w:t xml:space="preserve">allowedValues: </w:t>
              </w:r>
              <w:r>
                <w:rPr>
                  <w:szCs w:val="18"/>
                </w:rPr>
                <w:t>NA</w:t>
              </w:r>
            </w:ins>
          </w:p>
        </w:tc>
        <w:tc>
          <w:tcPr>
            <w:tcW w:w="1984" w:type="dxa"/>
          </w:tcPr>
          <w:p w14:paraId="6186D9A1" w14:textId="77777777" w:rsidR="001256C7" w:rsidRPr="00C5220C" w:rsidRDefault="001256C7" w:rsidP="001256C7">
            <w:pPr>
              <w:spacing w:after="0"/>
              <w:rPr>
                <w:ins w:id="703" w:author="Author" w:date="2022-02-08T14:09:00Z"/>
                <w:rFonts w:ascii="Arial" w:hAnsi="Arial" w:cs="Arial"/>
                <w:sz w:val="18"/>
                <w:szCs w:val="18"/>
              </w:rPr>
            </w:pPr>
            <w:ins w:id="704" w:author="Author" w:date="2022-02-08T14:09:00Z">
              <w:r w:rsidRPr="00AA5B48">
                <w:rPr>
                  <w:rFonts w:ascii="Arial" w:hAnsi="Arial" w:cs="Arial"/>
                  <w:sz w:val="18"/>
                  <w:szCs w:val="18"/>
                </w:rPr>
                <w:t xml:space="preserve">Type: </w:t>
              </w:r>
              <w:r>
                <w:rPr>
                  <w:rFonts w:ascii="Arial" w:hAnsi="Arial" w:cs="Arial"/>
                  <w:sz w:val="18"/>
                  <w:szCs w:val="18"/>
                </w:rPr>
                <w:t>String</w:t>
              </w:r>
            </w:ins>
          </w:p>
          <w:p w14:paraId="0D57E43C" w14:textId="77777777" w:rsidR="001256C7" w:rsidRPr="002E7AD4" w:rsidRDefault="001256C7" w:rsidP="001256C7">
            <w:pPr>
              <w:spacing w:after="0"/>
              <w:rPr>
                <w:ins w:id="705" w:author="Author" w:date="2022-02-08T14:09:00Z"/>
                <w:rFonts w:ascii="Arial" w:hAnsi="Arial" w:cs="Arial"/>
                <w:sz w:val="18"/>
                <w:szCs w:val="18"/>
              </w:rPr>
            </w:pPr>
            <w:ins w:id="706" w:author="Author" w:date="2022-02-08T14:09:00Z">
              <w:r w:rsidRPr="002E7AD4">
                <w:rPr>
                  <w:rFonts w:ascii="Arial" w:hAnsi="Arial" w:cs="Arial"/>
                  <w:sz w:val="18"/>
                  <w:szCs w:val="18"/>
                </w:rPr>
                <w:t>multiplicity: 1</w:t>
              </w:r>
            </w:ins>
          </w:p>
          <w:p w14:paraId="7FDB971A" w14:textId="77777777" w:rsidR="001256C7" w:rsidRPr="00FA752D" w:rsidRDefault="001256C7" w:rsidP="001256C7">
            <w:pPr>
              <w:spacing w:after="0"/>
              <w:rPr>
                <w:ins w:id="707" w:author="Author" w:date="2022-02-08T14:09:00Z"/>
                <w:rFonts w:ascii="Arial" w:hAnsi="Arial" w:cs="Arial"/>
                <w:sz w:val="18"/>
                <w:szCs w:val="18"/>
              </w:rPr>
            </w:pPr>
            <w:ins w:id="708" w:author="Author" w:date="2022-02-08T14:09:00Z">
              <w:r w:rsidRPr="00EC22EB">
                <w:rPr>
                  <w:rFonts w:ascii="Arial" w:hAnsi="Arial" w:cs="Arial"/>
                  <w:sz w:val="18"/>
                  <w:szCs w:val="18"/>
                </w:rPr>
                <w:t>isOrdered: N/A</w:t>
              </w:r>
            </w:ins>
          </w:p>
          <w:p w14:paraId="2640C153" w14:textId="77777777" w:rsidR="001256C7" w:rsidRPr="00787F01" w:rsidRDefault="001256C7" w:rsidP="001256C7">
            <w:pPr>
              <w:spacing w:after="0"/>
              <w:rPr>
                <w:ins w:id="709" w:author="Author" w:date="2022-02-08T14:09:00Z"/>
                <w:rFonts w:ascii="Arial" w:hAnsi="Arial" w:cs="Arial"/>
                <w:sz w:val="18"/>
                <w:szCs w:val="18"/>
              </w:rPr>
            </w:pPr>
            <w:ins w:id="710" w:author="Author" w:date="2022-02-08T14:09:00Z">
              <w:r w:rsidRPr="00424998">
                <w:rPr>
                  <w:rFonts w:ascii="Arial" w:hAnsi="Arial" w:cs="Arial"/>
                  <w:sz w:val="18"/>
                  <w:szCs w:val="18"/>
                </w:rPr>
                <w:t>isUnique: N/A</w:t>
              </w:r>
            </w:ins>
          </w:p>
          <w:p w14:paraId="1D4550D1" w14:textId="77777777" w:rsidR="001256C7" w:rsidRPr="001318DA" w:rsidRDefault="001256C7" w:rsidP="001256C7">
            <w:pPr>
              <w:spacing w:after="0"/>
              <w:rPr>
                <w:ins w:id="711" w:author="Author" w:date="2022-02-08T14:09:00Z"/>
                <w:rFonts w:ascii="Arial" w:hAnsi="Arial" w:cs="Arial"/>
                <w:sz w:val="18"/>
                <w:szCs w:val="18"/>
              </w:rPr>
            </w:pPr>
            <w:ins w:id="712" w:author="Author" w:date="2022-02-08T14:09:00Z">
              <w:r w:rsidRPr="00702590">
                <w:rPr>
                  <w:rFonts w:ascii="Arial" w:hAnsi="Arial" w:cs="Arial"/>
                  <w:sz w:val="18"/>
                  <w:szCs w:val="18"/>
                </w:rPr>
                <w:t>defaultValue: N</w:t>
              </w:r>
              <w:r w:rsidRPr="001318DA">
                <w:rPr>
                  <w:rFonts w:ascii="Arial" w:hAnsi="Arial" w:cs="Arial"/>
                  <w:sz w:val="18"/>
                  <w:szCs w:val="18"/>
                </w:rPr>
                <w:t>one</w:t>
              </w:r>
            </w:ins>
          </w:p>
          <w:p w14:paraId="7EB29382" w14:textId="073A163B" w:rsidR="001B36D3" w:rsidRPr="00E840EA" w:rsidRDefault="001256C7" w:rsidP="001256C7">
            <w:pPr>
              <w:spacing w:after="0"/>
              <w:rPr>
                <w:ins w:id="713" w:author="Author" w:date="2022-02-08T14:02:00Z"/>
                <w:rFonts w:ascii="Arial" w:hAnsi="Arial" w:cs="Arial"/>
                <w:sz w:val="18"/>
                <w:szCs w:val="18"/>
              </w:rPr>
            </w:pPr>
            <w:ins w:id="714" w:author="Author" w:date="2022-02-08T14:09:00Z">
              <w:r w:rsidRPr="009D2D5F">
                <w:rPr>
                  <w:rFonts w:ascii="Arial" w:hAnsi="Arial" w:cs="Arial"/>
                  <w:sz w:val="18"/>
                  <w:szCs w:val="18"/>
                </w:rPr>
                <w:t>isNullable: False</w:t>
              </w:r>
            </w:ins>
          </w:p>
        </w:tc>
      </w:tr>
      <w:tr w:rsidR="001B36D3" w:rsidRPr="00B26339" w14:paraId="1AA5D8EE" w14:textId="77777777" w:rsidTr="00A20EBD">
        <w:trPr>
          <w:cantSplit/>
          <w:jc w:val="center"/>
          <w:ins w:id="715" w:author="Author" w:date="2022-02-08T14:02:00Z"/>
        </w:trPr>
        <w:tc>
          <w:tcPr>
            <w:tcW w:w="2547" w:type="dxa"/>
          </w:tcPr>
          <w:p w14:paraId="675CBB8E" w14:textId="6F39A441" w:rsidR="001B36D3" w:rsidRPr="00B26339" w:rsidRDefault="003C4548" w:rsidP="00A20EBD">
            <w:pPr>
              <w:pStyle w:val="TAL"/>
              <w:rPr>
                <w:ins w:id="716" w:author="Author" w:date="2022-02-08T14:02:00Z"/>
                <w:rFonts w:cs="Arial"/>
                <w:szCs w:val="18"/>
              </w:rPr>
            </w:pPr>
            <w:ins w:id="717" w:author="Author" w:date="2022-02-08T16:20:00Z">
              <w:r>
                <w:rPr>
                  <w:rFonts w:cs="Arial"/>
                  <w:szCs w:val="18"/>
                </w:rPr>
                <w:t>fileCompression</w:t>
              </w:r>
            </w:ins>
          </w:p>
        </w:tc>
        <w:tc>
          <w:tcPr>
            <w:tcW w:w="5245" w:type="dxa"/>
          </w:tcPr>
          <w:p w14:paraId="7E637FCC" w14:textId="77777777" w:rsidR="003C4548" w:rsidRDefault="003C4548" w:rsidP="003C4548">
            <w:pPr>
              <w:pStyle w:val="TAL"/>
              <w:rPr>
                <w:ins w:id="718" w:author="Author" w:date="2022-02-08T16:20:00Z"/>
              </w:rPr>
            </w:pPr>
            <w:ins w:id="719" w:author="Author" w:date="2022-02-08T16:20:00Z">
              <w:r>
                <w:t>N</w:t>
              </w:r>
              <w:r w:rsidRPr="00087D02">
                <w:t>ame of the algorithm</w:t>
              </w:r>
              <w:r>
                <w:t xml:space="preserve"> </w:t>
              </w:r>
              <w:r w:rsidRPr="00087D02">
                <w:t xml:space="preserve">used for </w:t>
              </w:r>
              <w:r>
                <w:t xml:space="preserve">compressing </w:t>
              </w:r>
              <w:r w:rsidRPr="00087D02">
                <w:t xml:space="preserve">the file. An empty </w:t>
              </w:r>
              <w:r>
                <w:t>or absent "</w:t>
              </w:r>
              <w:r w:rsidRPr="00971FE6">
                <w:rPr>
                  <w:rFonts w:cs="Arial"/>
                </w:rPr>
                <w:t>fileCompression</w:t>
              </w:r>
              <w:r>
                <w:rPr>
                  <w:rFonts w:cs="Arial"/>
                </w:rPr>
                <w:t>"</w:t>
              </w:r>
              <w:r w:rsidRPr="00087D02">
                <w:t xml:space="preserve"> </w:t>
              </w:r>
              <w:r>
                <w:t>parameter indicates the file is not compressed</w:t>
              </w:r>
              <w:r w:rsidRPr="00087D02">
                <w:t xml:space="preserve">. </w:t>
              </w:r>
              <w:r>
                <w:t>The MnS producer selects the compression algorithm.</w:t>
              </w:r>
              <w:r w:rsidRPr="00087D02">
                <w:t xml:space="preserve"> </w:t>
              </w:r>
              <w:r>
                <w:t xml:space="preserve">It </w:t>
              </w:r>
              <w:r w:rsidRPr="00087D02">
                <w:t xml:space="preserve">is encouraged to use </w:t>
              </w:r>
              <w:r>
                <w:t xml:space="preserve">popular </w:t>
              </w:r>
              <w:r w:rsidRPr="00087D02">
                <w:t>algorithm</w:t>
              </w:r>
              <w:r>
                <w:t>s</w:t>
              </w:r>
              <w:r w:rsidRPr="00087D02">
                <w:t xml:space="preserve"> such as GZIP.</w:t>
              </w:r>
            </w:ins>
          </w:p>
          <w:p w14:paraId="4A2AC040" w14:textId="77777777" w:rsidR="003C4548" w:rsidRDefault="003C4548" w:rsidP="003C4548">
            <w:pPr>
              <w:pStyle w:val="TAL"/>
              <w:rPr>
                <w:ins w:id="720" w:author="Author" w:date="2022-02-08T16:20:00Z"/>
                <w:szCs w:val="18"/>
              </w:rPr>
            </w:pPr>
          </w:p>
          <w:p w14:paraId="6B9422B5" w14:textId="651E3CED" w:rsidR="001B36D3" w:rsidRPr="00E840EA" w:rsidRDefault="003C4548" w:rsidP="003C4548">
            <w:pPr>
              <w:pStyle w:val="TAL"/>
              <w:rPr>
                <w:ins w:id="721" w:author="Author" w:date="2022-02-08T14:02:00Z"/>
                <w:rFonts w:cs="Arial"/>
                <w:szCs w:val="18"/>
              </w:rPr>
            </w:pPr>
            <w:ins w:id="722" w:author="Author" w:date="2022-02-08T16:20:00Z">
              <w:r w:rsidRPr="0010693E">
                <w:rPr>
                  <w:szCs w:val="18"/>
                </w:rPr>
                <w:t xml:space="preserve">allowedValues: </w:t>
              </w:r>
              <w:r>
                <w:rPr>
                  <w:szCs w:val="18"/>
                </w:rPr>
                <w:t>N/A</w:t>
              </w:r>
            </w:ins>
          </w:p>
        </w:tc>
        <w:tc>
          <w:tcPr>
            <w:tcW w:w="1984" w:type="dxa"/>
          </w:tcPr>
          <w:p w14:paraId="698C3813" w14:textId="77777777" w:rsidR="003C4548" w:rsidRPr="00C5220C" w:rsidRDefault="003C4548" w:rsidP="003C4548">
            <w:pPr>
              <w:spacing w:after="0"/>
              <w:rPr>
                <w:ins w:id="723" w:author="Author" w:date="2022-02-08T16:20:00Z"/>
                <w:rFonts w:ascii="Arial" w:hAnsi="Arial" w:cs="Arial"/>
                <w:sz w:val="18"/>
                <w:szCs w:val="18"/>
              </w:rPr>
            </w:pPr>
            <w:ins w:id="724" w:author="Author" w:date="2022-02-08T16:20:00Z">
              <w:r w:rsidRPr="00AA5B48">
                <w:rPr>
                  <w:rFonts w:ascii="Arial" w:hAnsi="Arial" w:cs="Arial"/>
                  <w:sz w:val="18"/>
                  <w:szCs w:val="18"/>
                </w:rPr>
                <w:t xml:space="preserve">Type: </w:t>
              </w:r>
              <w:r>
                <w:rPr>
                  <w:rFonts w:ascii="Arial" w:hAnsi="Arial" w:cs="Arial"/>
                  <w:sz w:val="18"/>
                  <w:szCs w:val="18"/>
                </w:rPr>
                <w:t>String</w:t>
              </w:r>
            </w:ins>
          </w:p>
          <w:p w14:paraId="435021D2" w14:textId="77777777" w:rsidR="003C4548" w:rsidRPr="002E7AD4" w:rsidRDefault="003C4548" w:rsidP="003C4548">
            <w:pPr>
              <w:spacing w:after="0"/>
              <w:rPr>
                <w:ins w:id="725" w:author="Author" w:date="2022-02-08T16:20:00Z"/>
                <w:rFonts w:ascii="Arial" w:hAnsi="Arial" w:cs="Arial"/>
                <w:sz w:val="18"/>
                <w:szCs w:val="18"/>
              </w:rPr>
            </w:pPr>
            <w:ins w:id="726" w:author="Author" w:date="2022-02-08T16:20:00Z">
              <w:r w:rsidRPr="002E7AD4">
                <w:rPr>
                  <w:rFonts w:ascii="Arial" w:hAnsi="Arial" w:cs="Arial"/>
                  <w:sz w:val="18"/>
                  <w:szCs w:val="18"/>
                </w:rPr>
                <w:t>multiplicity: 1</w:t>
              </w:r>
            </w:ins>
          </w:p>
          <w:p w14:paraId="742E44DC" w14:textId="77777777" w:rsidR="003C4548" w:rsidRPr="00FA752D" w:rsidRDefault="003C4548" w:rsidP="003C4548">
            <w:pPr>
              <w:spacing w:after="0"/>
              <w:rPr>
                <w:ins w:id="727" w:author="Author" w:date="2022-02-08T16:20:00Z"/>
                <w:rFonts w:ascii="Arial" w:hAnsi="Arial" w:cs="Arial"/>
                <w:sz w:val="18"/>
                <w:szCs w:val="18"/>
              </w:rPr>
            </w:pPr>
            <w:ins w:id="728" w:author="Author" w:date="2022-02-08T16:20:00Z">
              <w:r w:rsidRPr="00EC22EB">
                <w:rPr>
                  <w:rFonts w:ascii="Arial" w:hAnsi="Arial" w:cs="Arial"/>
                  <w:sz w:val="18"/>
                  <w:szCs w:val="18"/>
                </w:rPr>
                <w:t>isOrdered: N/A</w:t>
              </w:r>
            </w:ins>
          </w:p>
          <w:p w14:paraId="2E14A861" w14:textId="77777777" w:rsidR="003C4548" w:rsidRPr="00787F01" w:rsidRDefault="003C4548" w:rsidP="003C4548">
            <w:pPr>
              <w:spacing w:after="0"/>
              <w:rPr>
                <w:ins w:id="729" w:author="Author" w:date="2022-02-08T16:20:00Z"/>
                <w:rFonts w:ascii="Arial" w:hAnsi="Arial" w:cs="Arial"/>
                <w:sz w:val="18"/>
                <w:szCs w:val="18"/>
              </w:rPr>
            </w:pPr>
            <w:ins w:id="730" w:author="Author" w:date="2022-02-08T16:20:00Z">
              <w:r w:rsidRPr="00424998">
                <w:rPr>
                  <w:rFonts w:ascii="Arial" w:hAnsi="Arial" w:cs="Arial"/>
                  <w:sz w:val="18"/>
                  <w:szCs w:val="18"/>
                </w:rPr>
                <w:t>isUnique: N/A</w:t>
              </w:r>
            </w:ins>
          </w:p>
          <w:p w14:paraId="698C5FD6" w14:textId="77777777" w:rsidR="003C4548" w:rsidRPr="001318DA" w:rsidRDefault="003C4548" w:rsidP="003C4548">
            <w:pPr>
              <w:spacing w:after="0"/>
              <w:rPr>
                <w:ins w:id="731" w:author="Author" w:date="2022-02-08T16:20:00Z"/>
                <w:rFonts w:ascii="Arial" w:hAnsi="Arial" w:cs="Arial"/>
                <w:sz w:val="18"/>
                <w:szCs w:val="18"/>
              </w:rPr>
            </w:pPr>
            <w:ins w:id="732" w:author="Author" w:date="2022-02-08T16:20:00Z">
              <w:r w:rsidRPr="00702590">
                <w:rPr>
                  <w:rFonts w:ascii="Arial" w:hAnsi="Arial" w:cs="Arial"/>
                  <w:sz w:val="18"/>
                  <w:szCs w:val="18"/>
                </w:rPr>
                <w:t>defaultValue: N</w:t>
              </w:r>
              <w:r w:rsidRPr="001318DA">
                <w:rPr>
                  <w:rFonts w:ascii="Arial" w:hAnsi="Arial" w:cs="Arial"/>
                  <w:sz w:val="18"/>
                  <w:szCs w:val="18"/>
                </w:rPr>
                <w:t>one</w:t>
              </w:r>
            </w:ins>
          </w:p>
          <w:p w14:paraId="2D0457B7" w14:textId="49458356" w:rsidR="001B36D3" w:rsidRPr="00E840EA" w:rsidRDefault="003C4548" w:rsidP="003C4548">
            <w:pPr>
              <w:spacing w:after="0"/>
              <w:rPr>
                <w:ins w:id="733" w:author="Author" w:date="2022-02-08T14:02:00Z"/>
                <w:rFonts w:ascii="Arial" w:hAnsi="Arial" w:cs="Arial"/>
                <w:sz w:val="18"/>
                <w:szCs w:val="18"/>
              </w:rPr>
            </w:pPr>
            <w:ins w:id="734" w:author="Author" w:date="2022-02-08T16:20:00Z">
              <w:r w:rsidRPr="009D2D5F">
                <w:rPr>
                  <w:rFonts w:ascii="Arial" w:hAnsi="Arial" w:cs="Arial"/>
                  <w:sz w:val="18"/>
                  <w:szCs w:val="18"/>
                </w:rPr>
                <w:t>isNullable: False</w:t>
              </w:r>
            </w:ins>
          </w:p>
        </w:tc>
      </w:tr>
      <w:tr w:rsidR="003C4548" w:rsidRPr="00B26339" w14:paraId="165E6B43" w14:textId="77777777" w:rsidTr="00A20EBD">
        <w:trPr>
          <w:cantSplit/>
          <w:jc w:val="center"/>
          <w:ins w:id="735" w:author="Author" w:date="2022-02-08T16:20:00Z"/>
        </w:trPr>
        <w:tc>
          <w:tcPr>
            <w:tcW w:w="2547" w:type="dxa"/>
          </w:tcPr>
          <w:p w14:paraId="0F15548B" w14:textId="1F2154EE" w:rsidR="003C4548" w:rsidRDefault="003C4548" w:rsidP="00A20EBD">
            <w:pPr>
              <w:pStyle w:val="TAL"/>
              <w:rPr>
                <w:ins w:id="736" w:author="Author" w:date="2022-02-08T16:20:00Z"/>
                <w:rFonts w:cs="Arial"/>
                <w:szCs w:val="18"/>
              </w:rPr>
            </w:pPr>
            <w:ins w:id="737" w:author="Author" w:date="2022-02-08T16:20:00Z">
              <w:r>
                <w:rPr>
                  <w:rFonts w:cs="Arial"/>
                  <w:szCs w:val="18"/>
                </w:rPr>
                <w:t>fileSize</w:t>
              </w:r>
            </w:ins>
          </w:p>
        </w:tc>
        <w:tc>
          <w:tcPr>
            <w:tcW w:w="5245" w:type="dxa"/>
          </w:tcPr>
          <w:p w14:paraId="66F95131" w14:textId="77777777" w:rsidR="003C4548" w:rsidRDefault="003C4548" w:rsidP="003C4548">
            <w:pPr>
              <w:pStyle w:val="TAL"/>
              <w:rPr>
                <w:ins w:id="738" w:author="Author" w:date="2022-02-08T16:20:00Z"/>
                <w:rFonts w:cs="Arial"/>
                <w:szCs w:val="18"/>
              </w:rPr>
            </w:pPr>
            <w:ins w:id="739" w:author="Author" w:date="2022-02-08T16:20:00Z">
              <w:r>
                <w:rPr>
                  <w:rFonts w:cs="Arial"/>
                  <w:szCs w:val="18"/>
                </w:rPr>
                <w:t>Size of the file.</w:t>
              </w:r>
            </w:ins>
          </w:p>
          <w:p w14:paraId="05ACA9BC" w14:textId="77777777" w:rsidR="003C4548" w:rsidRDefault="003C4548" w:rsidP="003C4548">
            <w:pPr>
              <w:pStyle w:val="TAL"/>
              <w:rPr>
                <w:ins w:id="740" w:author="Author" w:date="2022-02-08T16:20:00Z"/>
                <w:rFonts w:cs="Arial"/>
                <w:szCs w:val="18"/>
              </w:rPr>
            </w:pPr>
          </w:p>
          <w:p w14:paraId="4BF8381C" w14:textId="77777777" w:rsidR="003C4548" w:rsidRPr="00AF3D39" w:rsidRDefault="003C4548" w:rsidP="003C4548">
            <w:pPr>
              <w:pStyle w:val="TAL"/>
              <w:rPr>
                <w:ins w:id="741" w:author="Author" w:date="2022-02-08T16:20:00Z"/>
                <w:rFonts w:cs="Arial"/>
                <w:szCs w:val="18"/>
              </w:rPr>
            </w:pPr>
            <w:ins w:id="742" w:author="Author" w:date="2022-02-08T16:20:00Z">
              <w:r>
                <w:rPr>
                  <w:rFonts w:cs="Arial"/>
                  <w:szCs w:val="18"/>
                </w:rPr>
                <w:t>Unit is byte.</w:t>
              </w:r>
            </w:ins>
          </w:p>
          <w:p w14:paraId="0C8D6776" w14:textId="77777777" w:rsidR="003C4548" w:rsidRPr="00B8556B" w:rsidRDefault="003C4548" w:rsidP="003C4548">
            <w:pPr>
              <w:pStyle w:val="TAL"/>
              <w:rPr>
                <w:ins w:id="743" w:author="Author" w:date="2022-02-08T16:20:00Z"/>
                <w:rFonts w:cs="Arial"/>
                <w:szCs w:val="18"/>
              </w:rPr>
            </w:pPr>
          </w:p>
          <w:p w14:paraId="405914F7" w14:textId="27C6D2D1" w:rsidR="003C4548" w:rsidRDefault="003C4548" w:rsidP="003C4548">
            <w:pPr>
              <w:pStyle w:val="TAL"/>
              <w:rPr>
                <w:ins w:id="744" w:author="Author" w:date="2022-02-08T16:20:00Z"/>
              </w:rPr>
            </w:pPr>
            <w:ins w:id="745" w:author="Author" w:date="2022-02-08T16:20:00Z">
              <w:r w:rsidRPr="0010693E">
                <w:rPr>
                  <w:szCs w:val="18"/>
                </w:rPr>
                <w:t xml:space="preserve">allowedValues: </w:t>
              </w:r>
              <w:r>
                <w:rPr>
                  <w:szCs w:val="18"/>
                </w:rPr>
                <w:t>non-negative integers</w:t>
              </w:r>
            </w:ins>
          </w:p>
        </w:tc>
        <w:tc>
          <w:tcPr>
            <w:tcW w:w="1984" w:type="dxa"/>
          </w:tcPr>
          <w:p w14:paraId="593F0A7D" w14:textId="77777777" w:rsidR="003C4548" w:rsidRPr="00C5220C" w:rsidRDefault="003C4548" w:rsidP="003C4548">
            <w:pPr>
              <w:spacing w:after="0"/>
              <w:rPr>
                <w:ins w:id="746" w:author="Author" w:date="2022-02-08T16:20:00Z"/>
                <w:rFonts w:ascii="Arial" w:hAnsi="Arial" w:cs="Arial"/>
                <w:sz w:val="18"/>
                <w:szCs w:val="18"/>
              </w:rPr>
            </w:pPr>
            <w:ins w:id="747" w:author="Author" w:date="2022-02-08T16:20:00Z">
              <w:r w:rsidRPr="00AA5B48">
                <w:rPr>
                  <w:rFonts w:ascii="Arial" w:hAnsi="Arial" w:cs="Arial"/>
                  <w:sz w:val="18"/>
                  <w:szCs w:val="18"/>
                </w:rPr>
                <w:t xml:space="preserve">Type: </w:t>
              </w:r>
              <w:r>
                <w:rPr>
                  <w:rFonts w:ascii="Arial" w:hAnsi="Arial" w:cs="Arial"/>
                  <w:sz w:val="18"/>
                  <w:szCs w:val="18"/>
                </w:rPr>
                <w:t>Integer</w:t>
              </w:r>
            </w:ins>
          </w:p>
          <w:p w14:paraId="62825059" w14:textId="77777777" w:rsidR="003C4548" w:rsidRPr="002E7AD4" w:rsidRDefault="003C4548" w:rsidP="003C4548">
            <w:pPr>
              <w:spacing w:after="0"/>
              <w:rPr>
                <w:ins w:id="748" w:author="Author" w:date="2022-02-08T16:20:00Z"/>
                <w:rFonts w:ascii="Arial" w:hAnsi="Arial" w:cs="Arial"/>
                <w:sz w:val="18"/>
                <w:szCs w:val="18"/>
              </w:rPr>
            </w:pPr>
            <w:ins w:id="749" w:author="Author" w:date="2022-02-08T16:20:00Z">
              <w:r w:rsidRPr="002E7AD4">
                <w:rPr>
                  <w:rFonts w:ascii="Arial" w:hAnsi="Arial" w:cs="Arial"/>
                  <w:sz w:val="18"/>
                  <w:szCs w:val="18"/>
                </w:rPr>
                <w:t>multiplicity: 1</w:t>
              </w:r>
            </w:ins>
          </w:p>
          <w:p w14:paraId="3C515899" w14:textId="77777777" w:rsidR="003C4548" w:rsidRPr="00FA752D" w:rsidRDefault="003C4548" w:rsidP="003C4548">
            <w:pPr>
              <w:spacing w:after="0"/>
              <w:rPr>
                <w:ins w:id="750" w:author="Author" w:date="2022-02-08T16:20:00Z"/>
                <w:rFonts w:ascii="Arial" w:hAnsi="Arial" w:cs="Arial"/>
                <w:sz w:val="18"/>
                <w:szCs w:val="18"/>
              </w:rPr>
            </w:pPr>
            <w:ins w:id="751" w:author="Author" w:date="2022-02-08T16:20:00Z">
              <w:r w:rsidRPr="00EC22EB">
                <w:rPr>
                  <w:rFonts w:ascii="Arial" w:hAnsi="Arial" w:cs="Arial"/>
                  <w:sz w:val="18"/>
                  <w:szCs w:val="18"/>
                </w:rPr>
                <w:t>isOrdered: N/A</w:t>
              </w:r>
            </w:ins>
          </w:p>
          <w:p w14:paraId="17C0BF80" w14:textId="77777777" w:rsidR="003C4548" w:rsidRPr="00787F01" w:rsidRDefault="003C4548" w:rsidP="003C4548">
            <w:pPr>
              <w:spacing w:after="0"/>
              <w:rPr>
                <w:ins w:id="752" w:author="Author" w:date="2022-02-08T16:20:00Z"/>
                <w:rFonts w:ascii="Arial" w:hAnsi="Arial" w:cs="Arial"/>
                <w:sz w:val="18"/>
                <w:szCs w:val="18"/>
              </w:rPr>
            </w:pPr>
            <w:ins w:id="753" w:author="Author" w:date="2022-02-08T16:20:00Z">
              <w:r w:rsidRPr="00424998">
                <w:rPr>
                  <w:rFonts w:ascii="Arial" w:hAnsi="Arial" w:cs="Arial"/>
                  <w:sz w:val="18"/>
                  <w:szCs w:val="18"/>
                </w:rPr>
                <w:t>isUnique: N/A</w:t>
              </w:r>
            </w:ins>
          </w:p>
          <w:p w14:paraId="587F43C7" w14:textId="77777777" w:rsidR="003C4548" w:rsidRPr="001318DA" w:rsidRDefault="003C4548" w:rsidP="003C4548">
            <w:pPr>
              <w:spacing w:after="0"/>
              <w:rPr>
                <w:ins w:id="754" w:author="Author" w:date="2022-02-08T16:20:00Z"/>
                <w:rFonts w:ascii="Arial" w:hAnsi="Arial" w:cs="Arial"/>
                <w:sz w:val="18"/>
                <w:szCs w:val="18"/>
              </w:rPr>
            </w:pPr>
            <w:ins w:id="755" w:author="Author" w:date="2022-02-08T16:20:00Z">
              <w:r w:rsidRPr="00702590">
                <w:rPr>
                  <w:rFonts w:ascii="Arial" w:hAnsi="Arial" w:cs="Arial"/>
                  <w:sz w:val="18"/>
                  <w:szCs w:val="18"/>
                </w:rPr>
                <w:t>defaultValue: N</w:t>
              </w:r>
              <w:r w:rsidRPr="001318DA">
                <w:rPr>
                  <w:rFonts w:ascii="Arial" w:hAnsi="Arial" w:cs="Arial"/>
                  <w:sz w:val="18"/>
                  <w:szCs w:val="18"/>
                </w:rPr>
                <w:t>one</w:t>
              </w:r>
            </w:ins>
          </w:p>
          <w:p w14:paraId="3486119C" w14:textId="2557FE90" w:rsidR="003C4548" w:rsidRPr="00AA5B48" w:rsidRDefault="003C4548" w:rsidP="003C4548">
            <w:pPr>
              <w:spacing w:after="0"/>
              <w:rPr>
                <w:ins w:id="756" w:author="Author" w:date="2022-02-08T16:20:00Z"/>
                <w:rFonts w:ascii="Arial" w:hAnsi="Arial" w:cs="Arial"/>
                <w:sz w:val="18"/>
                <w:szCs w:val="18"/>
              </w:rPr>
            </w:pPr>
            <w:ins w:id="757" w:author="Author" w:date="2022-02-08T16:20:00Z">
              <w:r w:rsidRPr="009D2D5F">
                <w:rPr>
                  <w:rFonts w:ascii="Arial" w:hAnsi="Arial" w:cs="Arial"/>
                  <w:sz w:val="18"/>
                  <w:szCs w:val="18"/>
                </w:rPr>
                <w:t>isNullable: False</w:t>
              </w:r>
            </w:ins>
          </w:p>
        </w:tc>
      </w:tr>
      <w:tr w:rsidR="003C4548" w:rsidRPr="00B26339" w14:paraId="4467D850" w14:textId="77777777" w:rsidTr="00A20EBD">
        <w:trPr>
          <w:cantSplit/>
          <w:jc w:val="center"/>
          <w:ins w:id="758" w:author="Author" w:date="2022-02-08T16:20:00Z"/>
        </w:trPr>
        <w:tc>
          <w:tcPr>
            <w:tcW w:w="2547" w:type="dxa"/>
          </w:tcPr>
          <w:p w14:paraId="1DEE28F3" w14:textId="0CF0CBD6" w:rsidR="003C4548" w:rsidRDefault="003C4548" w:rsidP="00A20EBD">
            <w:pPr>
              <w:pStyle w:val="TAL"/>
              <w:rPr>
                <w:ins w:id="759" w:author="Author" w:date="2022-02-08T16:20:00Z"/>
                <w:rFonts w:cs="Arial"/>
                <w:szCs w:val="18"/>
              </w:rPr>
            </w:pPr>
            <w:ins w:id="760" w:author="Author" w:date="2022-02-08T16:20:00Z">
              <w:r>
                <w:rPr>
                  <w:rFonts w:cs="Arial"/>
                  <w:szCs w:val="18"/>
                </w:rPr>
                <w:t>fileDataType</w:t>
              </w:r>
            </w:ins>
          </w:p>
        </w:tc>
        <w:tc>
          <w:tcPr>
            <w:tcW w:w="5245" w:type="dxa"/>
          </w:tcPr>
          <w:p w14:paraId="5E8EE0A8" w14:textId="77777777" w:rsidR="003C4548" w:rsidRDefault="003C4548" w:rsidP="003C4548">
            <w:pPr>
              <w:pStyle w:val="TAL"/>
              <w:rPr>
                <w:ins w:id="761" w:author="Author" w:date="2022-02-08T16:20:00Z"/>
              </w:rPr>
            </w:pPr>
            <w:ins w:id="762" w:author="Author" w:date="2022-02-08T16:20:00Z">
              <w:r>
                <w:t>Type of the management data stored in the file.</w:t>
              </w:r>
            </w:ins>
          </w:p>
          <w:p w14:paraId="2A4D8897" w14:textId="77777777" w:rsidR="003C4548" w:rsidRDefault="003C4548" w:rsidP="003C4548">
            <w:pPr>
              <w:pStyle w:val="TAL"/>
              <w:rPr>
                <w:ins w:id="763" w:author="Author" w:date="2022-02-08T16:20:00Z"/>
              </w:rPr>
            </w:pPr>
          </w:p>
          <w:p w14:paraId="7B7DD07C" w14:textId="77777777" w:rsidR="003C4548" w:rsidRDefault="003C4548" w:rsidP="003C4548">
            <w:pPr>
              <w:pStyle w:val="TAL"/>
              <w:rPr>
                <w:ins w:id="764" w:author="Author" w:date="2022-02-08T16:20:00Z"/>
              </w:rPr>
            </w:pPr>
            <w:ins w:id="765" w:author="Author" w:date="2022-02-08T16:20:00Z">
              <w:r>
                <w:t>AllowedValues</w:t>
              </w:r>
              <w:r>
                <w:rPr>
                  <w:rFonts w:ascii="Courier New" w:hAnsi="Courier New" w:cs="Courier New"/>
                </w:rPr>
                <w:t>:</w:t>
              </w:r>
            </w:ins>
          </w:p>
          <w:p w14:paraId="24B417C4" w14:textId="77777777" w:rsidR="003C4548" w:rsidRDefault="003C4548" w:rsidP="003C4548">
            <w:pPr>
              <w:pStyle w:val="TAL"/>
              <w:rPr>
                <w:ins w:id="766" w:author="Author" w:date="2022-02-08T16:20:00Z"/>
              </w:rPr>
            </w:pPr>
            <w:ins w:id="767" w:author="Author" w:date="2022-02-08T16:20:00Z">
              <w:r>
                <w:t>- "</w:t>
              </w:r>
              <w:r w:rsidRPr="00361DBF">
                <w:t>PERFORMANCE</w:t>
              </w:r>
              <w:r>
                <w:t>"</w:t>
              </w:r>
            </w:ins>
          </w:p>
          <w:p w14:paraId="2C007147" w14:textId="77777777" w:rsidR="003C4548" w:rsidRDefault="003C4548" w:rsidP="003C4548">
            <w:pPr>
              <w:pStyle w:val="TAL"/>
              <w:rPr>
                <w:ins w:id="768" w:author="Author" w:date="2022-02-08T16:20:00Z"/>
              </w:rPr>
            </w:pPr>
            <w:ins w:id="769" w:author="Author" w:date="2022-02-08T16:20:00Z">
              <w:r>
                <w:t>- "</w:t>
              </w:r>
              <w:r w:rsidRPr="00361DBF">
                <w:t>TRACE</w:t>
              </w:r>
              <w:r>
                <w:t>"</w:t>
              </w:r>
            </w:ins>
          </w:p>
          <w:p w14:paraId="280677AD" w14:textId="77777777" w:rsidR="003C4548" w:rsidRDefault="003C4548" w:rsidP="003C4548">
            <w:pPr>
              <w:pStyle w:val="TAL"/>
              <w:rPr>
                <w:ins w:id="770" w:author="Author" w:date="2022-02-08T16:20:00Z"/>
              </w:rPr>
            </w:pPr>
            <w:ins w:id="771" w:author="Author" w:date="2022-02-08T16:20:00Z">
              <w:r>
                <w:t>- "</w:t>
              </w:r>
              <w:r w:rsidRPr="00361DBF">
                <w:t>ANALYTICS</w:t>
              </w:r>
              <w:r>
                <w:t>"</w:t>
              </w:r>
            </w:ins>
          </w:p>
          <w:p w14:paraId="1B29FB3F" w14:textId="77777777" w:rsidR="003C4548" w:rsidRDefault="003C4548" w:rsidP="003C4548">
            <w:pPr>
              <w:pStyle w:val="TAL"/>
              <w:rPr>
                <w:ins w:id="772" w:author="Author" w:date="2022-02-08T16:20:00Z"/>
              </w:rPr>
            </w:pPr>
            <w:ins w:id="773" w:author="Author" w:date="2022-02-08T16:20:00Z">
              <w:r>
                <w:t>- "</w:t>
              </w:r>
              <w:r w:rsidRPr="00361DBF">
                <w:t>PROPRIETARY</w:t>
              </w:r>
              <w:r>
                <w:t>"</w:t>
              </w:r>
            </w:ins>
          </w:p>
          <w:p w14:paraId="349859BB" w14:textId="77777777" w:rsidR="003C4548" w:rsidRDefault="003C4548" w:rsidP="003C4548">
            <w:pPr>
              <w:pStyle w:val="TAL"/>
              <w:rPr>
                <w:ins w:id="774" w:author="Author" w:date="2022-02-08T16:20:00Z"/>
              </w:rPr>
            </w:pPr>
          </w:p>
          <w:p w14:paraId="54A5A1B5" w14:textId="53B73D77" w:rsidR="003C4548" w:rsidRDefault="003C4548" w:rsidP="003C4548">
            <w:pPr>
              <w:pStyle w:val="TAL"/>
              <w:rPr>
                <w:ins w:id="775" w:author="Author" w:date="2022-02-08T16:20:00Z"/>
              </w:rPr>
            </w:pPr>
            <w:ins w:id="776" w:author="Author" w:date="2022-02-08T16:20:00Z">
              <w:r>
                <w:t>The value "PERFORMANCE" refers to measurements and KPIs.</w:t>
              </w:r>
            </w:ins>
          </w:p>
        </w:tc>
        <w:tc>
          <w:tcPr>
            <w:tcW w:w="1984" w:type="dxa"/>
          </w:tcPr>
          <w:p w14:paraId="5CCEB680" w14:textId="77777777" w:rsidR="003C4548" w:rsidRPr="00C5220C" w:rsidRDefault="003C4548" w:rsidP="003C4548">
            <w:pPr>
              <w:spacing w:after="0"/>
              <w:rPr>
                <w:ins w:id="777" w:author="Author" w:date="2022-02-08T16:21:00Z"/>
                <w:rFonts w:ascii="Arial" w:hAnsi="Arial" w:cs="Arial"/>
                <w:sz w:val="18"/>
                <w:szCs w:val="18"/>
              </w:rPr>
            </w:pPr>
            <w:ins w:id="778" w:author="Author" w:date="2022-02-08T16:21:00Z">
              <w:r w:rsidRPr="00AA5B48">
                <w:rPr>
                  <w:rFonts w:ascii="Arial" w:hAnsi="Arial" w:cs="Arial"/>
                  <w:sz w:val="18"/>
                  <w:szCs w:val="18"/>
                </w:rPr>
                <w:t xml:space="preserve">Type: </w:t>
              </w:r>
              <w:r>
                <w:rPr>
                  <w:rFonts w:ascii="Arial" w:hAnsi="Arial" w:cs="Arial"/>
                  <w:sz w:val="18"/>
                  <w:szCs w:val="18"/>
                </w:rPr>
                <w:t>ENUM</w:t>
              </w:r>
            </w:ins>
          </w:p>
          <w:p w14:paraId="013C2824" w14:textId="77777777" w:rsidR="003C4548" w:rsidRPr="002E7AD4" w:rsidRDefault="003C4548" w:rsidP="003C4548">
            <w:pPr>
              <w:spacing w:after="0"/>
              <w:rPr>
                <w:ins w:id="779" w:author="Author" w:date="2022-02-08T16:21:00Z"/>
                <w:rFonts w:ascii="Arial" w:hAnsi="Arial" w:cs="Arial"/>
                <w:sz w:val="18"/>
                <w:szCs w:val="18"/>
              </w:rPr>
            </w:pPr>
            <w:ins w:id="780" w:author="Author" w:date="2022-02-08T16:21:00Z">
              <w:r w:rsidRPr="002E7AD4">
                <w:rPr>
                  <w:rFonts w:ascii="Arial" w:hAnsi="Arial" w:cs="Arial"/>
                  <w:sz w:val="18"/>
                  <w:szCs w:val="18"/>
                </w:rPr>
                <w:t>multiplicity: 1</w:t>
              </w:r>
            </w:ins>
          </w:p>
          <w:p w14:paraId="7BDCA62C" w14:textId="77777777" w:rsidR="003C4548" w:rsidRPr="00FA752D" w:rsidRDefault="003C4548" w:rsidP="003C4548">
            <w:pPr>
              <w:spacing w:after="0"/>
              <w:rPr>
                <w:ins w:id="781" w:author="Author" w:date="2022-02-08T16:21:00Z"/>
                <w:rFonts w:ascii="Arial" w:hAnsi="Arial" w:cs="Arial"/>
                <w:sz w:val="18"/>
                <w:szCs w:val="18"/>
              </w:rPr>
            </w:pPr>
            <w:ins w:id="782" w:author="Author" w:date="2022-02-08T16:21:00Z">
              <w:r w:rsidRPr="00EC22EB">
                <w:rPr>
                  <w:rFonts w:ascii="Arial" w:hAnsi="Arial" w:cs="Arial"/>
                  <w:sz w:val="18"/>
                  <w:szCs w:val="18"/>
                </w:rPr>
                <w:t>isOrdered: N/A</w:t>
              </w:r>
            </w:ins>
          </w:p>
          <w:p w14:paraId="5ADFCF8F" w14:textId="77777777" w:rsidR="003C4548" w:rsidRPr="00787F01" w:rsidRDefault="003C4548" w:rsidP="003C4548">
            <w:pPr>
              <w:spacing w:after="0"/>
              <w:rPr>
                <w:ins w:id="783" w:author="Author" w:date="2022-02-08T16:21:00Z"/>
                <w:rFonts w:ascii="Arial" w:hAnsi="Arial" w:cs="Arial"/>
                <w:sz w:val="18"/>
                <w:szCs w:val="18"/>
              </w:rPr>
            </w:pPr>
            <w:ins w:id="784" w:author="Author" w:date="2022-02-08T16:21:00Z">
              <w:r w:rsidRPr="00424998">
                <w:rPr>
                  <w:rFonts w:ascii="Arial" w:hAnsi="Arial" w:cs="Arial"/>
                  <w:sz w:val="18"/>
                  <w:szCs w:val="18"/>
                </w:rPr>
                <w:t>isUnique: N/A</w:t>
              </w:r>
            </w:ins>
          </w:p>
          <w:p w14:paraId="572A83C7" w14:textId="77777777" w:rsidR="003C4548" w:rsidRPr="001318DA" w:rsidRDefault="003C4548" w:rsidP="003C4548">
            <w:pPr>
              <w:spacing w:after="0"/>
              <w:rPr>
                <w:ins w:id="785" w:author="Author" w:date="2022-02-08T16:21:00Z"/>
                <w:rFonts w:ascii="Arial" w:hAnsi="Arial" w:cs="Arial"/>
                <w:sz w:val="18"/>
                <w:szCs w:val="18"/>
              </w:rPr>
            </w:pPr>
            <w:ins w:id="786" w:author="Author" w:date="2022-02-08T16:21:00Z">
              <w:r w:rsidRPr="00702590">
                <w:rPr>
                  <w:rFonts w:ascii="Arial" w:hAnsi="Arial" w:cs="Arial"/>
                  <w:sz w:val="18"/>
                  <w:szCs w:val="18"/>
                </w:rPr>
                <w:t>defaultValue: N</w:t>
              </w:r>
              <w:r w:rsidRPr="001318DA">
                <w:rPr>
                  <w:rFonts w:ascii="Arial" w:hAnsi="Arial" w:cs="Arial"/>
                  <w:sz w:val="18"/>
                  <w:szCs w:val="18"/>
                </w:rPr>
                <w:t>one</w:t>
              </w:r>
            </w:ins>
          </w:p>
          <w:p w14:paraId="713975C4" w14:textId="150E598A" w:rsidR="003C4548" w:rsidRPr="00AA5B48" w:rsidRDefault="003C4548" w:rsidP="003C4548">
            <w:pPr>
              <w:spacing w:after="0"/>
              <w:rPr>
                <w:ins w:id="787" w:author="Author" w:date="2022-02-08T16:20:00Z"/>
                <w:rFonts w:ascii="Arial" w:hAnsi="Arial" w:cs="Arial"/>
                <w:sz w:val="18"/>
                <w:szCs w:val="18"/>
              </w:rPr>
            </w:pPr>
            <w:ins w:id="788" w:author="Author" w:date="2022-02-08T16:21:00Z">
              <w:r w:rsidRPr="009D2D5F">
                <w:rPr>
                  <w:rFonts w:ascii="Arial" w:hAnsi="Arial" w:cs="Arial"/>
                  <w:sz w:val="18"/>
                  <w:szCs w:val="18"/>
                </w:rPr>
                <w:t>isNullable: False</w:t>
              </w:r>
            </w:ins>
          </w:p>
        </w:tc>
      </w:tr>
      <w:tr w:rsidR="003C4548" w:rsidRPr="00B26339" w14:paraId="563CDA7D" w14:textId="77777777" w:rsidTr="00A20EBD">
        <w:trPr>
          <w:cantSplit/>
          <w:jc w:val="center"/>
          <w:ins w:id="789" w:author="Author" w:date="2022-02-08T16:20:00Z"/>
        </w:trPr>
        <w:tc>
          <w:tcPr>
            <w:tcW w:w="2547" w:type="dxa"/>
          </w:tcPr>
          <w:p w14:paraId="3DDBF2F3" w14:textId="5304FFA8" w:rsidR="003C4548" w:rsidRDefault="003C4548" w:rsidP="00A20EBD">
            <w:pPr>
              <w:pStyle w:val="TAL"/>
              <w:rPr>
                <w:ins w:id="790" w:author="Author" w:date="2022-02-08T16:20:00Z"/>
                <w:rFonts w:cs="Arial"/>
                <w:szCs w:val="18"/>
              </w:rPr>
            </w:pPr>
            <w:ins w:id="791" w:author="Author" w:date="2022-02-08T16:21:00Z">
              <w:r>
                <w:rPr>
                  <w:rFonts w:cs="Arial"/>
                  <w:szCs w:val="18"/>
                </w:rPr>
                <w:t>fileFormat</w:t>
              </w:r>
            </w:ins>
          </w:p>
        </w:tc>
        <w:tc>
          <w:tcPr>
            <w:tcW w:w="5245" w:type="dxa"/>
          </w:tcPr>
          <w:p w14:paraId="3FE456FA" w14:textId="77777777" w:rsidR="003C4548" w:rsidRDefault="003C4548" w:rsidP="003C4548">
            <w:pPr>
              <w:pStyle w:val="TAL"/>
              <w:rPr>
                <w:ins w:id="792" w:author="Author" w:date="2022-02-08T16:21:00Z"/>
              </w:rPr>
            </w:pPr>
            <w:ins w:id="793" w:author="Author" w:date="2022-02-08T16:21:00Z">
              <w:r>
                <w:t>Identifier of the XML or ASN.1 schema (incl. its version) used to produce the file content.</w:t>
              </w:r>
            </w:ins>
          </w:p>
          <w:p w14:paraId="35E97E8D" w14:textId="77777777" w:rsidR="003C4548" w:rsidRDefault="003C4548" w:rsidP="003C4548">
            <w:pPr>
              <w:pStyle w:val="TAL"/>
              <w:rPr>
                <w:ins w:id="794" w:author="Author" w:date="2022-02-08T16:21:00Z"/>
                <w:szCs w:val="18"/>
              </w:rPr>
            </w:pPr>
          </w:p>
          <w:p w14:paraId="3A042739" w14:textId="59A8B6DF" w:rsidR="003C4548" w:rsidRDefault="003C4548" w:rsidP="003C4548">
            <w:pPr>
              <w:pStyle w:val="TAL"/>
              <w:rPr>
                <w:ins w:id="795" w:author="Author" w:date="2022-02-08T16:20:00Z"/>
              </w:rPr>
            </w:pPr>
            <w:ins w:id="796" w:author="Author" w:date="2022-02-08T16:21:00Z">
              <w:r w:rsidRPr="0010693E">
                <w:rPr>
                  <w:szCs w:val="18"/>
                </w:rPr>
                <w:t xml:space="preserve">allowedValues: </w:t>
              </w:r>
              <w:r>
                <w:rPr>
                  <w:szCs w:val="18"/>
                </w:rPr>
                <w:t>N/A</w:t>
              </w:r>
            </w:ins>
          </w:p>
        </w:tc>
        <w:tc>
          <w:tcPr>
            <w:tcW w:w="1984" w:type="dxa"/>
          </w:tcPr>
          <w:p w14:paraId="54065D38" w14:textId="77777777" w:rsidR="003C4548" w:rsidRPr="00C5220C" w:rsidRDefault="003C4548" w:rsidP="003C4548">
            <w:pPr>
              <w:spacing w:after="0"/>
              <w:rPr>
                <w:ins w:id="797" w:author="Author" w:date="2022-02-08T16:21:00Z"/>
                <w:rFonts w:ascii="Arial" w:hAnsi="Arial" w:cs="Arial"/>
                <w:sz w:val="18"/>
                <w:szCs w:val="18"/>
              </w:rPr>
            </w:pPr>
            <w:ins w:id="798" w:author="Author" w:date="2022-02-08T16:21:00Z">
              <w:r w:rsidRPr="00AA5B48">
                <w:rPr>
                  <w:rFonts w:ascii="Arial" w:hAnsi="Arial" w:cs="Arial"/>
                  <w:sz w:val="18"/>
                  <w:szCs w:val="18"/>
                </w:rPr>
                <w:t xml:space="preserve">Type: </w:t>
              </w:r>
              <w:r>
                <w:rPr>
                  <w:rFonts w:ascii="Arial" w:hAnsi="Arial" w:cs="Arial"/>
                  <w:sz w:val="18"/>
                  <w:szCs w:val="18"/>
                </w:rPr>
                <w:t>String</w:t>
              </w:r>
            </w:ins>
          </w:p>
          <w:p w14:paraId="13330D54" w14:textId="77777777" w:rsidR="003C4548" w:rsidRPr="002E7AD4" w:rsidRDefault="003C4548" w:rsidP="003C4548">
            <w:pPr>
              <w:spacing w:after="0"/>
              <w:rPr>
                <w:ins w:id="799" w:author="Author" w:date="2022-02-08T16:21:00Z"/>
                <w:rFonts w:ascii="Arial" w:hAnsi="Arial" w:cs="Arial"/>
                <w:sz w:val="18"/>
                <w:szCs w:val="18"/>
              </w:rPr>
            </w:pPr>
            <w:ins w:id="800" w:author="Author" w:date="2022-02-08T16:21:00Z">
              <w:r w:rsidRPr="002E7AD4">
                <w:rPr>
                  <w:rFonts w:ascii="Arial" w:hAnsi="Arial" w:cs="Arial"/>
                  <w:sz w:val="18"/>
                  <w:szCs w:val="18"/>
                </w:rPr>
                <w:t>multiplicity: 1</w:t>
              </w:r>
            </w:ins>
          </w:p>
          <w:p w14:paraId="28931D25" w14:textId="77777777" w:rsidR="003C4548" w:rsidRPr="00FA752D" w:rsidRDefault="003C4548" w:rsidP="003C4548">
            <w:pPr>
              <w:spacing w:after="0"/>
              <w:rPr>
                <w:ins w:id="801" w:author="Author" w:date="2022-02-08T16:21:00Z"/>
                <w:rFonts w:ascii="Arial" w:hAnsi="Arial" w:cs="Arial"/>
                <w:sz w:val="18"/>
                <w:szCs w:val="18"/>
              </w:rPr>
            </w:pPr>
            <w:ins w:id="802" w:author="Author" w:date="2022-02-08T16:21:00Z">
              <w:r w:rsidRPr="00EC22EB">
                <w:rPr>
                  <w:rFonts w:ascii="Arial" w:hAnsi="Arial" w:cs="Arial"/>
                  <w:sz w:val="18"/>
                  <w:szCs w:val="18"/>
                </w:rPr>
                <w:t>isOrdered: N/A</w:t>
              </w:r>
            </w:ins>
          </w:p>
          <w:p w14:paraId="2ED1CED0" w14:textId="77777777" w:rsidR="003C4548" w:rsidRPr="00787F01" w:rsidRDefault="003C4548" w:rsidP="003C4548">
            <w:pPr>
              <w:spacing w:after="0"/>
              <w:rPr>
                <w:ins w:id="803" w:author="Author" w:date="2022-02-08T16:21:00Z"/>
                <w:rFonts w:ascii="Arial" w:hAnsi="Arial" w:cs="Arial"/>
                <w:sz w:val="18"/>
                <w:szCs w:val="18"/>
              </w:rPr>
            </w:pPr>
            <w:ins w:id="804" w:author="Author" w:date="2022-02-08T16:21:00Z">
              <w:r w:rsidRPr="00424998">
                <w:rPr>
                  <w:rFonts w:ascii="Arial" w:hAnsi="Arial" w:cs="Arial"/>
                  <w:sz w:val="18"/>
                  <w:szCs w:val="18"/>
                </w:rPr>
                <w:t>isUnique: N/A</w:t>
              </w:r>
            </w:ins>
          </w:p>
          <w:p w14:paraId="41F7C825" w14:textId="77777777" w:rsidR="003C4548" w:rsidRPr="001318DA" w:rsidRDefault="003C4548" w:rsidP="003C4548">
            <w:pPr>
              <w:spacing w:after="0"/>
              <w:rPr>
                <w:ins w:id="805" w:author="Author" w:date="2022-02-08T16:21:00Z"/>
                <w:rFonts w:ascii="Arial" w:hAnsi="Arial" w:cs="Arial"/>
                <w:sz w:val="18"/>
                <w:szCs w:val="18"/>
              </w:rPr>
            </w:pPr>
            <w:ins w:id="806" w:author="Author" w:date="2022-02-08T16:21:00Z">
              <w:r w:rsidRPr="00702590">
                <w:rPr>
                  <w:rFonts w:ascii="Arial" w:hAnsi="Arial" w:cs="Arial"/>
                  <w:sz w:val="18"/>
                  <w:szCs w:val="18"/>
                </w:rPr>
                <w:t>defaultValue: N</w:t>
              </w:r>
              <w:r w:rsidRPr="001318DA">
                <w:rPr>
                  <w:rFonts w:ascii="Arial" w:hAnsi="Arial" w:cs="Arial"/>
                  <w:sz w:val="18"/>
                  <w:szCs w:val="18"/>
                </w:rPr>
                <w:t>one</w:t>
              </w:r>
            </w:ins>
          </w:p>
          <w:p w14:paraId="4C619278" w14:textId="59C61153" w:rsidR="003C4548" w:rsidRPr="00AA5B48" w:rsidRDefault="003C4548" w:rsidP="003C4548">
            <w:pPr>
              <w:spacing w:after="0"/>
              <w:rPr>
                <w:ins w:id="807" w:author="Author" w:date="2022-02-08T16:20:00Z"/>
                <w:rFonts w:ascii="Arial" w:hAnsi="Arial" w:cs="Arial"/>
                <w:sz w:val="18"/>
                <w:szCs w:val="18"/>
              </w:rPr>
            </w:pPr>
            <w:ins w:id="808" w:author="Author" w:date="2022-02-08T16:21:00Z">
              <w:r w:rsidRPr="009D2D5F">
                <w:rPr>
                  <w:rFonts w:ascii="Arial" w:hAnsi="Arial" w:cs="Arial"/>
                  <w:sz w:val="18"/>
                  <w:szCs w:val="18"/>
                </w:rPr>
                <w:t>isNullable: False</w:t>
              </w:r>
            </w:ins>
          </w:p>
        </w:tc>
      </w:tr>
      <w:tr w:rsidR="003C4548" w:rsidRPr="00B26339" w14:paraId="19C361C0" w14:textId="77777777" w:rsidTr="00A20EBD">
        <w:trPr>
          <w:cantSplit/>
          <w:jc w:val="center"/>
          <w:ins w:id="809" w:author="Author" w:date="2022-02-08T16:21:00Z"/>
        </w:trPr>
        <w:tc>
          <w:tcPr>
            <w:tcW w:w="2547" w:type="dxa"/>
          </w:tcPr>
          <w:p w14:paraId="51835918" w14:textId="76383A3B" w:rsidR="003C4548" w:rsidRDefault="003C4548" w:rsidP="00A20EBD">
            <w:pPr>
              <w:pStyle w:val="TAL"/>
              <w:rPr>
                <w:ins w:id="810" w:author="Author" w:date="2022-02-08T16:21:00Z"/>
                <w:rFonts w:cs="Arial"/>
                <w:szCs w:val="18"/>
              </w:rPr>
            </w:pPr>
            <w:ins w:id="811" w:author="Author" w:date="2022-02-08T16:21:00Z">
              <w:r>
                <w:rPr>
                  <w:rFonts w:cs="Arial"/>
                  <w:szCs w:val="18"/>
                </w:rPr>
                <w:t>fileReadyTime</w:t>
              </w:r>
            </w:ins>
          </w:p>
        </w:tc>
        <w:tc>
          <w:tcPr>
            <w:tcW w:w="5245" w:type="dxa"/>
          </w:tcPr>
          <w:p w14:paraId="1D4B510F" w14:textId="77777777" w:rsidR="003C4548" w:rsidRPr="00087D02" w:rsidRDefault="003C4548" w:rsidP="003C4548">
            <w:pPr>
              <w:pStyle w:val="TAL"/>
              <w:rPr>
                <w:ins w:id="812" w:author="Author" w:date="2022-02-08T16:21:00Z"/>
              </w:rPr>
            </w:pPr>
            <w:ins w:id="813" w:author="Author" w:date="2022-02-08T16:21:00Z">
              <w:r>
                <w:t>D</w:t>
              </w:r>
              <w:r w:rsidRPr="00087D02">
                <w:t>ate and time</w:t>
              </w:r>
              <w:r>
                <w:t>,</w:t>
              </w:r>
              <w:r w:rsidRPr="00087D02">
                <w:t xml:space="preserve"> when the file was closed </w:t>
              </w:r>
              <w:r>
                <w:t xml:space="preserve">(the last time) </w:t>
              </w:r>
              <w:r w:rsidRPr="00087D02">
                <w:t xml:space="preserve">and made available </w:t>
              </w:r>
              <w:r>
                <w:t>on the MnS producer. T</w:t>
              </w:r>
              <w:r w:rsidRPr="00087D02">
                <w:t>he file content will not be changed</w:t>
              </w:r>
              <w:r>
                <w:t xml:space="preserve"> anymore</w:t>
              </w:r>
              <w:r w:rsidRPr="00087D02">
                <w:t>.</w:t>
              </w:r>
            </w:ins>
          </w:p>
          <w:p w14:paraId="6D717F05" w14:textId="77777777" w:rsidR="003C4548" w:rsidRPr="00B8556B" w:rsidRDefault="003C4548" w:rsidP="003C4548">
            <w:pPr>
              <w:pStyle w:val="TAL"/>
              <w:rPr>
                <w:ins w:id="814" w:author="Author" w:date="2022-02-08T16:21:00Z"/>
                <w:rFonts w:cs="Arial"/>
                <w:szCs w:val="18"/>
              </w:rPr>
            </w:pPr>
          </w:p>
          <w:p w14:paraId="36FDCE01" w14:textId="3622C31A" w:rsidR="003C4548" w:rsidRDefault="003C4548" w:rsidP="003C4548">
            <w:pPr>
              <w:pStyle w:val="TAL"/>
              <w:rPr>
                <w:ins w:id="815" w:author="Author" w:date="2022-02-08T16:21:00Z"/>
              </w:rPr>
            </w:pPr>
            <w:ins w:id="816" w:author="Author" w:date="2022-02-08T16:21:00Z">
              <w:r w:rsidRPr="0010693E">
                <w:rPr>
                  <w:szCs w:val="18"/>
                </w:rPr>
                <w:t xml:space="preserve">allowedValues: </w:t>
              </w:r>
              <w:r>
                <w:rPr>
                  <w:szCs w:val="18"/>
                </w:rPr>
                <w:t>N/A</w:t>
              </w:r>
            </w:ins>
          </w:p>
        </w:tc>
        <w:tc>
          <w:tcPr>
            <w:tcW w:w="1984" w:type="dxa"/>
          </w:tcPr>
          <w:p w14:paraId="2398736F" w14:textId="77777777" w:rsidR="003C4548" w:rsidRPr="00C5220C" w:rsidRDefault="003C4548" w:rsidP="003C4548">
            <w:pPr>
              <w:spacing w:after="0"/>
              <w:rPr>
                <w:ins w:id="817" w:author="Author" w:date="2022-02-08T16:21:00Z"/>
                <w:rFonts w:ascii="Arial" w:hAnsi="Arial" w:cs="Arial"/>
                <w:sz w:val="18"/>
                <w:szCs w:val="18"/>
              </w:rPr>
            </w:pPr>
            <w:ins w:id="818" w:author="Author" w:date="2022-02-08T16:21:00Z">
              <w:r w:rsidRPr="00AA5B48">
                <w:rPr>
                  <w:rFonts w:ascii="Arial" w:hAnsi="Arial" w:cs="Arial"/>
                  <w:sz w:val="18"/>
                  <w:szCs w:val="18"/>
                </w:rPr>
                <w:t xml:space="preserve">Type: </w:t>
              </w:r>
              <w:r>
                <w:rPr>
                  <w:rFonts w:ascii="Arial" w:hAnsi="Arial" w:cs="Arial"/>
                  <w:sz w:val="18"/>
                  <w:szCs w:val="18"/>
                </w:rPr>
                <w:t>DateTime</w:t>
              </w:r>
            </w:ins>
          </w:p>
          <w:p w14:paraId="2A913D65" w14:textId="77777777" w:rsidR="003C4548" w:rsidRPr="002E7AD4" w:rsidRDefault="003C4548" w:rsidP="003C4548">
            <w:pPr>
              <w:spacing w:after="0"/>
              <w:rPr>
                <w:ins w:id="819" w:author="Author" w:date="2022-02-08T16:21:00Z"/>
                <w:rFonts w:ascii="Arial" w:hAnsi="Arial" w:cs="Arial"/>
                <w:sz w:val="18"/>
                <w:szCs w:val="18"/>
              </w:rPr>
            </w:pPr>
            <w:ins w:id="820" w:author="Author" w:date="2022-02-08T16:21:00Z">
              <w:r w:rsidRPr="002E7AD4">
                <w:rPr>
                  <w:rFonts w:ascii="Arial" w:hAnsi="Arial" w:cs="Arial"/>
                  <w:sz w:val="18"/>
                  <w:szCs w:val="18"/>
                </w:rPr>
                <w:t>multiplicity: 1</w:t>
              </w:r>
            </w:ins>
          </w:p>
          <w:p w14:paraId="20ED1DE4" w14:textId="77777777" w:rsidR="003C4548" w:rsidRPr="00FA752D" w:rsidRDefault="003C4548" w:rsidP="003C4548">
            <w:pPr>
              <w:spacing w:after="0"/>
              <w:rPr>
                <w:ins w:id="821" w:author="Author" w:date="2022-02-08T16:21:00Z"/>
                <w:rFonts w:ascii="Arial" w:hAnsi="Arial" w:cs="Arial"/>
                <w:sz w:val="18"/>
                <w:szCs w:val="18"/>
              </w:rPr>
            </w:pPr>
            <w:ins w:id="822" w:author="Author" w:date="2022-02-08T16:21:00Z">
              <w:r w:rsidRPr="00EC22EB">
                <w:rPr>
                  <w:rFonts w:ascii="Arial" w:hAnsi="Arial" w:cs="Arial"/>
                  <w:sz w:val="18"/>
                  <w:szCs w:val="18"/>
                </w:rPr>
                <w:t>isOrdered: N/A</w:t>
              </w:r>
            </w:ins>
          </w:p>
          <w:p w14:paraId="43A07145" w14:textId="77777777" w:rsidR="003C4548" w:rsidRPr="00787F01" w:rsidRDefault="003C4548" w:rsidP="003C4548">
            <w:pPr>
              <w:spacing w:after="0"/>
              <w:rPr>
                <w:ins w:id="823" w:author="Author" w:date="2022-02-08T16:21:00Z"/>
                <w:rFonts w:ascii="Arial" w:hAnsi="Arial" w:cs="Arial"/>
                <w:sz w:val="18"/>
                <w:szCs w:val="18"/>
              </w:rPr>
            </w:pPr>
            <w:ins w:id="824" w:author="Author" w:date="2022-02-08T16:21:00Z">
              <w:r w:rsidRPr="00424998">
                <w:rPr>
                  <w:rFonts w:ascii="Arial" w:hAnsi="Arial" w:cs="Arial"/>
                  <w:sz w:val="18"/>
                  <w:szCs w:val="18"/>
                </w:rPr>
                <w:t>isUnique: N/A</w:t>
              </w:r>
            </w:ins>
          </w:p>
          <w:p w14:paraId="7D263BCE" w14:textId="77777777" w:rsidR="003C4548" w:rsidRPr="001318DA" w:rsidRDefault="003C4548" w:rsidP="003C4548">
            <w:pPr>
              <w:spacing w:after="0"/>
              <w:rPr>
                <w:ins w:id="825" w:author="Author" w:date="2022-02-08T16:21:00Z"/>
                <w:rFonts w:ascii="Arial" w:hAnsi="Arial" w:cs="Arial"/>
                <w:sz w:val="18"/>
                <w:szCs w:val="18"/>
              </w:rPr>
            </w:pPr>
            <w:ins w:id="826" w:author="Author" w:date="2022-02-08T16:21:00Z">
              <w:r w:rsidRPr="00702590">
                <w:rPr>
                  <w:rFonts w:ascii="Arial" w:hAnsi="Arial" w:cs="Arial"/>
                  <w:sz w:val="18"/>
                  <w:szCs w:val="18"/>
                </w:rPr>
                <w:t>defaultValue: N</w:t>
              </w:r>
              <w:r w:rsidRPr="001318DA">
                <w:rPr>
                  <w:rFonts w:ascii="Arial" w:hAnsi="Arial" w:cs="Arial"/>
                  <w:sz w:val="18"/>
                  <w:szCs w:val="18"/>
                </w:rPr>
                <w:t>one</w:t>
              </w:r>
            </w:ins>
          </w:p>
          <w:p w14:paraId="41D4BF80" w14:textId="3ED14293" w:rsidR="003C4548" w:rsidRPr="00AA5B48" w:rsidRDefault="003C4548" w:rsidP="003C4548">
            <w:pPr>
              <w:spacing w:after="0"/>
              <w:rPr>
                <w:ins w:id="827" w:author="Author" w:date="2022-02-08T16:21:00Z"/>
                <w:rFonts w:ascii="Arial" w:hAnsi="Arial" w:cs="Arial"/>
                <w:sz w:val="18"/>
                <w:szCs w:val="18"/>
              </w:rPr>
            </w:pPr>
            <w:ins w:id="828" w:author="Author" w:date="2022-02-08T16:21:00Z">
              <w:r w:rsidRPr="009D2D5F">
                <w:rPr>
                  <w:rFonts w:ascii="Arial" w:hAnsi="Arial" w:cs="Arial"/>
                  <w:sz w:val="18"/>
                  <w:szCs w:val="18"/>
                </w:rPr>
                <w:t>isNullable: False</w:t>
              </w:r>
            </w:ins>
          </w:p>
        </w:tc>
      </w:tr>
      <w:tr w:rsidR="001B36D3" w:rsidRPr="00B26339" w14:paraId="1B901F86" w14:textId="77777777" w:rsidTr="00A20EBD">
        <w:trPr>
          <w:cantSplit/>
          <w:jc w:val="center"/>
          <w:ins w:id="829" w:author="Author" w:date="2022-02-08T14:02:00Z"/>
        </w:trPr>
        <w:tc>
          <w:tcPr>
            <w:tcW w:w="2547" w:type="dxa"/>
          </w:tcPr>
          <w:p w14:paraId="4ACDF8E4" w14:textId="6EF287BF" w:rsidR="001B36D3" w:rsidRPr="00B26339" w:rsidRDefault="003C4548" w:rsidP="00A20EBD">
            <w:pPr>
              <w:pStyle w:val="TAL"/>
              <w:rPr>
                <w:ins w:id="830" w:author="Author" w:date="2022-02-08T14:02:00Z"/>
                <w:rFonts w:cs="Arial"/>
                <w:szCs w:val="18"/>
              </w:rPr>
            </w:pPr>
            <w:ins w:id="831" w:author="Author" w:date="2022-02-08T16:21:00Z">
              <w:r>
                <w:rPr>
                  <w:rFonts w:cs="Arial"/>
                  <w:szCs w:val="18"/>
                </w:rPr>
                <w:t>fileExpirationTime</w:t>
              </w:r>
            </w:ins>
          </w:p>
        </w:tc>
        <w:tc>
          <w:tcPr>
            <w:tcW w:w="5245" w:type="dxa"/>
          </w:tcPr>
          <w:p w14:paraId="4378ABBB" w14:textId="77777777" w:rsidR="003C4548" w:rsidRPr="00B8556B" w:rsidRDefault="003C4548" w:rsidP="003C4548">
            <w:pPr>
              <w:pStyle w:val="TAL"/>
              <w:rPr>
                <w:ins w:id="832" w:author="Author" w:date="2022-02-08T16:22:00Z"/>
                <w:rFonts w:cs="Arial"/>
                <w:szCs w:val="18"/>
              </w:rPr>
            </w:pPr>
            <w:ins w:id="833" w:author="Author" w:date="2022-02-08T16:22:00Z">
              <w:r>
                <w:t>D</w:t>
              </w:r>
              <w:r w:rsidRPr="00087D02">
                <w:t xml:space="preserve">ate and time </w:t>
              </w:r>
              <w:r>
                <w:t>after</w:t>
              </w:r>
              <w:r w:rsidRPr="00087D02">
                <w:t xml:space="preserve"> which the file may be deleted.</w:t>
              </w:r>
            </w:ins>
          </w:p>
          <w:p w14:paraId="0760F94E" w14:textId="77777777" w:rsidR="003C4548" w:rsidRDefault="003C4548" w:rsidP="003C4548">
            <w:pPr>
              <w:pStyle w:val="TAL"/>
              <w:rPr>
                <w:ins w:id="834" w:author="Author" w:date="2022-02-08T16:22:00Z"/>
                <w:szCs w:val="18"/>
              </w:rPr>
            </w:pPr>
          </w:p>
          <w:p w14:paraId="5AD231A5" w14:textId="2E48ED0B" w:rsidR="001B36D3" w:rsidRPr="00E840EA" w:rsidRDefault="003C4548" w:rsidP="003C4548">
            <w:pPr>
              <w:pStyle w:val="TAL"/>
              <w:rPr>
                <w:ins w:id="835" w:author="Author" w:date="2022-02-08T14:02:00Z"/>
                <w:rFonts w:cs="Arial"/>
                <w:szCs w:val="18"/>
              </w:rPr>
            </w:pPr>
            <w:ins w:id="836" w:author="Author" w:date="2022-02-08T16:22:00Z">
              <w:r w:rsidRPr="0010693E">
                <w:rPr>
                  <w:szCs w:val="18"/>
                </w:rPr>
                <w:t xml:space="preserve">allowedValues: </w:t>
              </w:r>
              <w:r>
                <w:rPr>
                  <w:szCs w:val="18"/>
                </w:rPr>
                <w:t>N/A</w:t>
              </w:r>
            </w:ins>
          </w:p>
        </w:tc>
        <w:tc>
          <w:tcPr>
            <w:tcW w:w="1984" w:type="dxa"/>
          </w:tcPr>
          <w:p w14:paraId="6B22BE69" w14:textId="77777777" w:rsidR="003C4548" w:rsidRPr="00C5220C" w:rsidRDefault="003C4548" w:rsidP="003C4548">
            <w:pPr>
              <w:spacing w:after="0"/>
              <w:rPr>
                <w:ins w:id="837" w:author="Author" w:date="2022-02-08T16:22:00Z"/>
                <w:rFonts w:ascii="Arial" w:hAnsi="Arial" w:cs="Arial"/>
                <w:sz w:val="18"/>
                <w:szCs w:val="18"/>
              </w:rPr>
            </w:pPr>
            <w:ins w:id="838" w:author="Author" w:date="2022-02-08T16:22:00Z">
              <w:r w:rsidRPr="00AA5B48">
                <w:rPr>
                  <w:rFonts w:ascii="Arial" w:hAnsi="Arial" w:cs="Arial"/>
                  <w:sz w:val="18"/>
                  <w:szCs w:val="18"/>
                </w:rPr>
                <w:t xml:space="preserve">Type: </w:t>
              </w:r>
              <w:r>
                <w:rPr>
                  <w:rFonts w:ascii="Arial" w:hAnsi="Arial" w:cs="Arial"/>
                  <w:sz w:val="18"/>
                  <w:szCs w:val="18"/>
                </w:rPr>
                <w:t>DateTime</w:t>
              </w:r>
            </w:ins>
          </w:p>
          <w:p w14:paraId="2EEFC1D3" w14:textId="77777777" w:rsidR="003C4548" w:rsidRPr="002E7AD4" w:rsidRDefault="003C4548" w:rsidP="003C4548">
            <w:pPr>
              <w:spacing w:after="0"/>
              <w:rPr>
                <w:ins w:id="839" w:author="Author" w:date="2022-02-08T16:22:00Z"/>
                <w:rFonts w:ascii="Arial" w:hAnsi="Arial" w:cs="Arial"/>
                <w:sz w:val="18"/>
                <w:szCs w:val="18"/>
              </w:rPr>
            </w:pPr>
            <w:ins w:id="840" w:author="Author" w:date="2022-02-08T16:22:00Z">
              <w:r w:rsidRPr="002E7AD4">
                <w:rPr>
                  <w:rFonts w:ascii="Arial" w:hAnsi="Arial" w:cs="Arial"/>
                  <w:sz w:val="18"/>
                  <w:szCs w:val="18"/>
                </w:rPr>
                <w:t>multiplicity: 1</w:t>
              </w:r>
            </w:ins>
          </w:p>
          <w:p w14:paraId="3EEB82E9" w14:textId="77777777" w:rsidR="003C4548" w:rsidRPr="00FA752D" w:rsidRDefault="003C4548" w:rsidP="003C4548">
            <w:pPr>
              <w:spacing w:after="0"/>
              <w:rPr>
                <w:ins w:id="841" w:author="Author" w:date="2022-02-08T16:22:00Z"/>
                <w:rFonts w:ascii="Arial" w:hAnsi="Arial" w:cs="Arial"/>
                <w:sz w:val="18"/>
                <w:szCs w:val="18"/>
              </w:rPr>
            </w:pPr>
            <w:ins w:id="842" w:author="Author" w:date="2022-02-08T16:22:00Z">
              <w:r w:rsidRPr="00EC22EB">
                <w:rPr>
                  <w:rFonts w:ascii="Arial" w:hAnsi="Arial" w:cs="Arial"/>
                  <w:sz w:val="18"/>
                  <w:szCs w:val="18"/>
                </w:rPr>
                <w:t>isOrdered: N/A</w:t>
              </w:r>
            </w:ins>
          </w:p>
          <w:p w14:paraId="6C09F484" w14:textId="77777777" w:rsidR="003C4548" w:rsidRPr="00787F01" w:rsidRDefault="003C4548" w:rsidP="003C4548">
            <w:pPr>
              <w:spacing w:after="0"/>
              <w:rPr>
                <w:ins w:id="843" w:author="Author" w:date="2022-02-08T16:22:00Z"/>
                <w:rFonts w:ascii="Arial" w:hAnsi="Arial" w:cs="Arial"/>
                <w:sz w:val="18"/>
                <w:szCs w:val="18"/>
              </w:rPr>
            </w:pPr>
            <w:ins w:id="844" w:author="Author" w:date="2022-02-08T16:22:00Z">
              <w:r w:rsidRPr="00424998">
                <w:rPr>
                  <w:rFonts w:ascii="Arial" w:hAnsi="Arial" w:cs="Arial"/>
                  <w:sz w:val="18"/>
                  <w:szCs w:val="18"/>
                </w:rPr>
                <w:t>isUnique: N/A</w:t>
              </w:r>
            </w:ins>
          </w:p>
          <w:p w14:paraId="54F65DEB" w14:textId="77777777" w:rsidR="003C4548" w:rsidRPr="001318DA" w:rsidRDefault="003C4548" w:rsidP="003C4548">
            <w:pPr>
              <w:spacing w:after="0"/>
              <w:rPr>
                <w:ins w:id="845" w:author="Author" w:date="2022-02-08T16:22:00Z"/>
                <w:rFonts w:ascii="Arial" w:hAnsi="Arial" w:cs="Arial"/>
                <w:sz w:val="18"/>
                <w:szCs w:val="18"/>
              </w:rPr>
            </w:pPr>
            <w:ins w:id="846" w:author="Author" w:date="2022-02-08T16:22:00Z">
              <w:r w:rsidRPr="00702590">
                <w:rPr>
                  <w:rFonts w:ascii="Arial" w:hAnsi="Arial" w:cs="Arial"/>
                  <w:sz w:val="18"/>
                  <w:szCs w:val="18"/>
                </w:rPr>
                <w:t>defaultValue: N</w:t>
              </w:r>
              <w:r w:rsidRPr="001318DA">
                <w:rPr>
                  <w:rFonts w:ascii="Arial" w:hAnsi="Arial" w:cs="Arial"/>
                  <w:sz w:val="18"/>
                  <w:szCs w:val="18"/>
                </w:rPr>
                <w:t>one</w:t>
              </w:r>
            </w:ins>
          </w:p>
          <w:p w14:paraId="4CC77995" w14:textId="0A7DE4DB" w:rsidR="001B36D3" w:rsidRPr="00E840EA" w:rsidRDefault="003C4548" w:rsidP="003C4548">
            <w:pPr>
              <w:spacing w:after="0"/>
              <w:rPr>
                <w:ins w:id="847" w:author="Author" w:date="2022-02-08T14:02:00Z"/>
                <w:rFonts w:ascii="Arial" w:hAnsi="Arial" w:cs="Arial"/>
                <w:sz w:val="18"/>
                <w:szCs w:val="18"/>
              </w:rPr>
            </w:pPr>
            <w:ins w:id="848" w:author="Author" w:date="2022-02-08T16:22:00Z">
              <w:r w:rsidRPr="009D2D5F">
                <w:rPr>
                  <w:rFonts w:ascii="Arial" w:hAnsi="Arial" w:cs="Arial"/>
                  <w:sz w:val="18"/>
                  <w:szCs w:val="18"/>
                </w:rPr>
                <w:t>isNullable: False</w:t>
              </w:r>
            </w:ins>
          </w:p>
        </w:tc>
      </w:tr>
      <w:tr w:rsidR="001B36D3" w:rsidRPr="00B26339" w14:paraId="3E5C3BC5" w14:textId="77777777" w:rsidTr="00A20EBD">
        <w:trPr>
          <w:cantSplit/>
          <w:jc w:val="center"/>
          <w:ins w:id="849" w:author="Author" w:date="2022-02-08T14:00:00Z"/>
        </w:trPr>
        <w:tc>
          <w:tcPr>
            <w:tcW w:w="2547" w:type="dxa"/>
          </w:tcPr>
          <w:p w14:paraId="79B6CF50" w14:textId="1F6838F5" w:rsidR="001B36D3" w:rsidRPr="00B26339" w:rsidRDefault="003C4548" w:rsidP="00A20EBD">
            <w:pPr>
              <w:pStyle w:val="TAL"/>
              <w:rPr>
                <w:ins w:id="850" w:author="Author" w:date="2022-02-08T14:00:00Z"/>
                <w:rFonts w:cs="Arial"/>
                <w:szCs w:val="18"/>
              </w:rPr>
            </w:pPr>
            <w:ins w:id="851" w:author="Author" w:date="2022-02-08T16:22:00Z">
              <w:r>
                <w:rPr>
                  <w:rFonts w:cs="Arial"/>
                  <w:szCs w:val="18"/>
                </w:rPr>
                <w:t>fileContent</w:t>
              </w:r>
            </w:ins>
          </w:p>
        </w:tc>
        <w:tc>
          <w:tcPr>
            <w:tcW w:w="5245" w:type="dxa"/>
          </w:tcPr>
          <w:p w14:paraId="5A36C2B0" w14:textId="77777777" w:rsidR="003C4548" w:rsidRDefault="003C4548" w:rsidP="003C4548">
            <w:pPr>
              <w:pStyle w:val="TAL"/>
              <w:rPr>
                <w:ins w:id="852" w:author="Author" w:date="2022-02-08T16:22:00Z"/>
              </w:rPr>
            </w:pPr>
            <w:ins w:id="853" w:author="Author" w:date="2022-02-08T16:22:00Z">
              <w:r>
                <w:t>File content.</w:t>
              </w:r>
            </w:ins>
          </w:p>
          <w:p w14:paraId="01D7AD90" w14:textId="77777777" w:rsidR="003C4548" w:rsidRDefault="003C4548" w:rsidP="003C4548">
            <w:pPr>
              <w:pStyle w:val="TAL"/>
              <w:rPr>
                <w:ins w:id="854" w:author="Author" w:date="2022-02-08T16:22:00Z"/>
                <w:szCs w:val="18"/>
              </w:rPr>
            </w:pPr>
          </w:p>
          <w:p w14:paraId="753C26F9" w14:textId="4A2A15B3" w:rsidR="001B36D3" w:rsidRPr="00E840EA" w:rsidRDefault="003C4548" w:rsidP="003C4548">
            <w:pPr>
              <w:pStyle w:val="TAL"/>
              <w:rPr>
                <w:ins w:id="855" w:author="Author" w:date="2022-02-08T14:00:00Z"/>
                <w:rFonts w:cs="Arial"/>
                <w:szCs w:val="18"/>
              </w:rPr>
            </w:pPr>
            <w:ins w:id="856" w:author="Author" w:date="2022-02-08T16:22:00Z">
              <w:r w:rsidRPr="0010693E">
                <w:rPr>
                  <w:szCs w:val="18"/>
                </w:rPr>
                <w:t xml:space="preserve">allowedValues: </w:t>
              </w:r>
              <w:r>
                <w:rPr>
                  <w:szCs w:val="18"/>
                </w:rPr>
                <w:t>N/A</w:t>
              </w:r>
            </w:ins>
          </w:p>
        </w:tc>
        <w:tc>
          <w:tcPr>
            <w:tcW w:w="1984" w:type="dxa"/>
          </w:tcPr>
          <w:p w14:paraId="52111B43" w14:textId="77777777" w:rsidR="003C4548" w:rsidRPr="00C5220C" w:rsidRDefault="003C4548" w:rsidP="003C4548">
            <w:pPr>
              <w:spacing w:after="0"/>
              <w:rPr>
                <w:ins w:id="857" w:author="Author" w:date="2022-02-08T16:22:00Z"/>
                <w:rFonts w:ascii="Arial" w:hAnsi="Arial" w:cs="Arial"/>
                <w:sz w:val="18"/>
                <w:szCs w:val="18"/>
              </w:rPr>
            </w:pPr>
            <w:ins w:id="858" w:author="Author" w:date="2022-02-08T16:22:00Z">
              <w:r w:rsidRPr="00AA5B48">
                <w:rPr>
                  <w:rFonts w:ascii="Arial" w:hAnsi="Arial" w:cs="Arial"/>
                  <w:sz w:val="18"/>
                  <w:szCs w:val="18"/>
                </w:rPr>
                <w:t xml:space="preserve">Type: </w:t>
              </w:r>
              <w:r>
                <w:rPr>
                  <w:rFonts w:ascii="Arial" w:hAnsi="Arial" w:cs="Arial"/>
                  <w:sz w:val="18"/>
                  <w:szCs w:val="18"/>
                </w:rPr>
                <w:t>String</w:t>
              </w:r>
            </w:ins>
          </w:p>
          <w:p w14:paraId="754FBCFE" w14:textId="77777777" w:rsidR="003C4548" w:rsidRPr="002E7AD4" w:rsidRDefault="003C4548" w:rsidP="003C4548">
            <w:pPr>
              <w:spacing w:after="0"/>
              <w:rPr>
                <w:ins w:id="859" w:author="Author" w:date="2022-02-08T16:22:00Z"/>
                <w:rFonts w:ascii="Arial" w:hAnsi="Arial" w:cs="Arial"/>
                <w:sz w:val="18"/>
                <w:szCs w:val="18"/>
              </w:rPr>
            </w:pPr>
            <w:ins w:id="860" w:author="Author" w:date="2022-02-08T16:22:00Z">
              <w:r w:rsidRPr="002E7AD4">
                <w:rPr>
                  <w:rFonts w:ascii="Arial" w:hAnsi="Arial" w:cs="Arial"/>
                  <w:sz w:val="18"/>
                  <w:szCs w:val="18"/>
                </w:rPr>
                <w:t>multiplicity: 1</w:t>
              </w:r>
            </w:ins>
          </w:p>
          <w:p w14:paraId="0F124C72" w14:textId="77777777" w:rsidR="003C4548" w:rsidRPr="00FA752D" w:rsidRDefault="003C4548" w:rsidP="003C4548">
            <w:pPr>
              <w:spacing w:after="0"/>
              <w:rPr>
                <w:ins w:id="861" w:author="Author" w:date="2022-02-08T16:22:00Z"/>
                <w:rFonts w:ascii="Arial" w:hAnsi="Arial" w:cs="Arial"/>
                <w:sz w:val="18"/>
                <w:szCs w:val="18"/>
              </w:rPr>
            </w:pPr>
            <w:ins w:id="862" w:author="Author" w:date="2022-02-08T16:22:00Z">
              <w:r w:rsidRPr="00EC22EB">
                <w:rPr>
                  <w:rFonts w:ascii="Arial" w:hAnsi="Arial" w:cs="Arial"/>
                  <w:sz w:val="18"/>
                  <w:szCs w:val="18"/>
                </w:rPr>
                <w:t>isOrdered: N/A</w:t>
              </w:r>
            </w:ins>
          </w:p>
          <w:p w14:paraId="4C0B61BE" w14:textId="77777777" w:rsidR="003C4548" w:rsidRPr="00787F01" w:rsidRDefault="003C4548" w:rsidP="003C4548">
            <w:pPr>
              <w:spacing w:after="0"/>
              <w:rPr>
                <w:ins w:id="863" w:author="Author" w:date="2022-02-08T16:22:00Z"/>
                <w:rFonts w:ascii="Arial" w:hAnsi="Arial" w:cs="Arial"/>
                <w:sz w:val="18"/>
                <w:szCs w:val="18"/>
              </w:rPr>
            </w:pPr>
            <w:ins w:id="864" w:author="Author" w:date="2022-02-08T16:22:00Z">
              <w:r w:rsidRPr="00424998">
                <w:rPr>
                  <w:rFonts w:ascii="Arial" w:hAnsi="Arial" w:cs="Arial"/>
                  <w:sz w:val="18"/>
                  <w:szCs w:val="18"/>
                </w:rPr>
                <w:t>isUnique: N/A</w:t>
              </w:r>
            </w:ins>
          </w:p>
          <w:p w14:paraId="6BB195EE" w14:textId="77777777" w:rsidR="003C4548" w:rsidRPr="001318DA" w:rsidRDefault="003C4548" w:rsidP="003C4548">
            <w:pPr>
              <w:spacing w:after="0"/>
              <w:rPr>
                <w:ins w:id="865" w:author="Author" w:date="2022-02-08T16:22:00Z"/>
                <w:rFonts w:ascii="Arial" w:hAnsi="Arial" w:cs="Arial"/>
                <w:sz w:val="18"/>
                <w:szCs w:val="18"/>
              </w:rPr>
            </w:pPr>
            <w:ins w:id="866" w:author="Author" w:date="2022-02-08T16:22:00Z">
              <w:r w:rsidRPr="00702590">
                <w:rPr>
                  <w:rFonts w:ascii="Arial" w:hAnsi="Arial" w:cs="Arial"/>
                  <w:sz w:val="18"/>
                  <w:szCs w:val="18"/>
                </w:rPr>
                <w:t>defaultValue: N</w:t>
              </w:r>
              <w:r w:rsidRPr="001318DA">
                <w:rPr>
                  <w:rFonts w:ascii="Arial" w:hAnsi="Arial" w:cs="Arial"/>
                  <w:sz w:val="18"/>
                  <w:szCs w:val="18"/>
                </w:rPr>
                <w:t>one</w:t>
              </w:r>
            </w:ins>
          </w:p>
          <w:p w14:paraId="1FB0027D" w14:textId="16D1B87C" w:rsidR="001B36D3" w:rsidRPr="00E840EA" w:rsidRDefault="003C4548" w:rsidP="003C4548">
            <w:pPr>
              <w:spacing w:after="0"/>
              <w:rPr>
                <w:ins w:id="867" w:author="Author" w:date="2022-02-08T14:00:00Z"/>
                <w:rFonts w:ascii="Arial" w:hAnsi="Arial" w:cs="Arial"/>
                <w:sz w:val="18"/>
                <w:szCs w:val="18"/>
              </w:rPr>
            </w:pPr>
            <w:ins w:id="868" w:author="Author" w:date="2022-02-08T16:22:00Z">
              <w:r w:rsidRPr="009D2D5F">
                <w:rPr>
                  <w:rFonts w:ascii="Arial" w:hAnsi="Arial" w:cs="Arial"/>
                  <w:sz w:val="18"/>
                  <w:szCs w:val="18"/>
                </w:rPr>
                <w:t>isNullable: False</w:t>
              </w:r>
            </w:ins>
          </w:p>
        </w:tc>
      </w:tr>
      <w:tr w:rsidR="001515A6" w:rsidRPr="00B26339" w14:paraId="5C2C872A" w14:textId="77777777" w:rsidTr="00A20EBD">
        <w:trPr>
          <w:cantSplit/>
          <w:jc w:val="center"/>
          <w:ins w:id="869" w:author="Author" w:date="2022-02-08T17:40:00Z"/>
        </w:trPr>
        <w:tc>
          <w:tcPr>
            <w:tcW w:w="2547" w:type="dxa"/>
          </w:tcPr>
          <w:p w14:paraId="31A345BE" w14:textId="62A94E08" w:rsidR="001515A6" w:rsidRDefault="001515A6" w:rsidP="00A20EBD">
            <w:pPr>
              <w:pStyle w:val="TAL"/>
              <w:rPr>
                <w:ins w:id="870" w:author="Author" w:date="2022-02-08T17:40:00Z"/>
                <w:rFonts w:cs="Arial"/>
                <w:szCs w:val="18"/>
              </w:rPr>
            </w:pPr>
            <w:ins w:id="871" w:author="Author" w:date="2022-02-08T17:40:00Z">
              <w:r>
                <w:rPr>
                  <w:rFonts w:cs="Arial"/>
                  <w:lang w:val="fr-FR" w:eastAsia="de-DE"/>
                </w:rPr>
                <w:lastRenderedPageBreak/>
                <w:t>jobMonitor</w:t>
              </w:r>
            </w:ins>
          </w:p>
        </w:tc>
        <w:tc>
          <w:tcPr>
            <w:tcW w:w="5245" w:type="dxa"/>
          </w:tcPr>
          <w:p w14:paraId="38305588" w14:textId="77777777" w:rsidR="004A06EF" w:rsidRDefault="004A06EF" w:rsidP="004A06EF">
            <w:pPr>
              <w:pStyle w:val="TAL"/>
              <w:rPr>
                <w:ins w:id="872" w:author="Author" w:date="2022-02-14T08:07:00Z"/>
                <w:rFonts w:cs="Arial"/>
                <w:szCs w:val="18"/>
              </w:rPr>
            </w:pPr>
            <w:ins w:id="873" w:author="Author" w:date="2022-02-14T08:07:00Z">
              <w:r>
                <w:rPr>
                  <w:rFonts w:cs="Arial"/>
                  <w:szCs w:val="18"/>
                </w:rPr>
                <w:t xml:space="preserve">Provides monitoring for the file download job. The data type of this attribute is the "ProcessMonitor" as defined in clause </w:t>
              </w:r>
              <w:r>
                <w:t>4.3.a</w:t>
              </w:r>
              <w:r>
                <w:rPr>
                  <w:rFonts w:cs="Arial"/>
                  <w:szCs w:val="18"/>
                </w:rPr>
                <w:t xml:space="preserve"> with the specialisations defined in clause </w:t>
              </w:r>
              <w:r>
                <w:t>4.3.x.1.</w:t>
              </w:r>
            </w:ins>
          </w:p>
          <w:p w14:paraId="314E035F" w14:textId="77777777" w:rsidR="004A06EF" w:rsidRDefault="004A06EF" w:rsidP="004A06EF">
            <w:pPr>
              <w:pStyle w:val="TAL"/>
              <w:rPr>
                <w:ins w:id="874" w:author="Author" w:date="2022-02-14T08:07:00Z"/>
                <w:rFonts w:cs="Arial"/>
                <w:szCs w:val="18"/>
                <w:lang w:eastAsia="zh-CN"/>
              </w:rPr>
            </w:pPr>
          </w:p>
          <w:p w14:paraId="5FB755A0" w14:textId="18E4197F" w:rsidR="001515A6" w:rsidRDefault="004A06EF" w:rsidP="004A06EF">
            <w:pPr>
              <w:pStyle w:val="TAL"/>
              <w:rPr>
                <w:ins w:id="875" w:author="Author" w:date="2022-02-08T17:40:00Z"/>
              </w:rPr>
            </w:pPr>
            <w:ins w:id="876" w:author="Author" w:date="2022-02-14T08:07:00Z">
              <w:r>
                <w:rPr>
                  <w:rFonts w:cs="Arial"/>
                  <w:szCs w:val="18"/>
                  <w:lang w:eastAsia="zh-CN"/>
                </w:rPr>
                <w:t>allowedValues: N/A</w:t>
              </w:r>
            </w:ins>
          </w:p>
        </w:tc>
        <w:tc>
          <w:tcPr>
            <w:tcW w:w="1984" w:type="dxa"/>
          </w:tcPr>
          <w:p w14:paraId="26EA6828" w14:textId="77777777" w:rsidR="001515A6" w:rsidRPr="00C5220C" w:rsidRDefault="001515A6" w:rsidP="001515A6">
            <w:pPr>
              <w:spacing w:after="0"/>
              <w:rPr>
                <w:ins w:id="877" w:author="Author" w:date="2022-02-08T17:40:00Z"/>
                <w:rFonts w:ascii="Arial" w:hAnsi="Arial" w:cs="Arial"/>
                <w:sz w:val="18"/>
                <w:szCs w:val="18"/>
              </w:rPr>
            </w:pPr>
            <w:ins w:id="878" w:author="Author" w:date="2022-02-08T17:40:00Z">
              <w:r w:rsidRPr="00AA5B48">
                <w:rPr>
                  <w:rFonts w:ascii="Arial" w:hAnsi="Arial" w:cs="Arial"/>
                  <w:sz w:val="18"/>
                  <w:szCs w:val="18"/>
                </w:rPr>
                <w:t>Type:</w:t>
              </w:r>
              <w:r>
                <w:rPr>
                  <w:rFonts w:ascii="Arial" w:hAnsi="Arial" w:cs="Arial"/>
                  <w:sz w:val="18"/>
                  <w:szCs w:val="18"/>
                </w:rPr>
                <w:t xml:space="preserve"> JobMonitor</w:t>
              </w:r>
            </w:ins>
          </w:p>
          <w:p w14:paraId="09AA8181" w14:textId="77777777" w:rsidR="001515A6" w:rsidRPr="002E7AD4" w:rsidRDefault="001515A6" w:rsidP="001515A6">
            <w:pPr>
              <w:spacing w:after="0"/>
              <w:rPr>
                <w:ins w:id="879" w:author="Author" w:date="2022-02-08T17:40:00Z"/>
                <w:rFonts w:ascii="Arial" w:hAnsi="Arial" w:cs="Arial"/>
                <w:sz w:val="18"/>
                <w:szCs w:val="18"/>
              </w:rPr>
            </w:pPr>
            <w:ins w:id="880" w:author="Author" w:date="2022-02-08T17:40:00Z">
              <w:r w:rsidRPr="002E7AD4">
                <w:rPr>
                  <w:rFonts w:ascii="Arial" w:hAnsi="Arial" w:cs="Arial"/>
                  <w:sz w:val="18"/>
                  <w:szCs w:val="18"/>
                </w:rPr>
                <w:t>multiplicity: 1</w:t>
              </w:r>
            </w:ins>
          </w:p>
          <w:p w14:paraId="6D36E377" w14:textId="77777777" w:rsidR="001515A6" w:rsidRPr="00FA752D" w:rsidRDefault="001515A6" w:rsidP="001515A6">
            <w:pPr>
              <w:spacing w:after="0"/>
              <w:rPr>
                <w:ins w:id="881" w:author="Author" w:date="2022-02-08T17:40:00Z"/>
                <w:rFonts w:ascii="Arial" w:hAnsi="Arial" w:cs="Arial"/>
                <w:sz w:val="18"/>
                <w:szCs w:val="18"/>
              </w:rPr>
            </w:pPr>
            <w:ins w:id="882" w:author="Author" w:date="2022-02-08T17:40:00Z">
              <w:r w:rsidRPr="00EC22EB">
                <w:rPr>
                  <w:rFonts w:ascii="Arial" w:hAnsi="Arial" w:cs="Arial"/>
                  <w:sz w:val="18"/>
                  <w:szCs w:val="18"/>
                </w:rPr>
                <w:t>isOrdered: N/A</w:t>
              </w:r>
            </w:ins>
          </w:p>
          <w:p w14:paraId="6DC12F82" w14:textId="77777777" w:rsidR="001515A6" w:rsidRPr="00787F01" w:rsidRDefault="001515A6" w:rsidP="001515A6">
            <w:pPr>
              <w:spacing w:after="0"/>
              <w:rPr>
                <w:ins w:id="883" w:author="Author" w:date="2022-02-08T17:40:00Z"/>
                <w:rFonts w:ascii="Arial" w:hAnsi="Arial" w:cs="Arial"/>
                <w:sz w:val="18"/>
                <w:szCs w:val="18"/>
              </w:rPr>
            </w:pPr>
            <w:ins w:id="884" w:author="Author" w:date="2022-02-08T17:40:00Z">
              <w:r w:rsidRPr="00424998">
                <w:rPr>
                  <w:rFonts w:ascii="Arial" w:hAnsi="Arial" w:cs="Arial"/>
                  <w:sz w:val="18"/>
                  <w:szCs w:val="18"/>
                </w:rPr>
                <w:t>isUnique: N/A</w:t>
              </w:r>
            </w:ins>
          </w:p>
          <w:p w14:paraId="274881FE" w14:textId="77777777" w:rsidR="001515A6" w:rsidRPr="001318DA" w:rsidRDefault="001515A6" w:rsidP="001515A6">
            <w:pPr>
              <w:spacing w:after="0"/>
              <w:rPr>
                <w:ins w:id="885" w:author="Author" w:date="2022-02-08T17:40:00Z"/>
                <w:rFonts w:ascii="Arial" w:hAnsi="Arial" w:cs="Arial"/>
                <w:sz w:val="18"/>
                <w:szCs w:val="18"/>
              </w:rPr>
            </w:pPr>
            <w:ins w:id="886" w:author="Author" w:date="2022-02-08T17:40:00Z">
              <w:r w:rsidRPr="00702590">
                <w:rPr>
                  <w:rFonts w:ascii="Arial" w:hAnsi="Arial" w:cs="Arial"/>
                  <w:sz w:val="18"/>
                  <w:szCs w:val="18"/>
                </w:rPr>
                <w:t xml:space="preserve">defaultValue: </w:t>
              </w:r>
              <w:r>
                <w:rPr>
                  <w:rFonts w:ascii="Arial" w:hAnsi="Arial" w:cs="Arial"/>
                  <w:sz w:val="18"/>
                  <w:szCs w:val="18"/>
                </w:rPr>
                <w:t>None</w:t>
              </w:r>
            </w:ins>
          </w:p>
          <w:p w14:paraId="175CBF88" w14:textId="23AFB92E" w:rsidR="001515A6" w:rsidRPr="00AA5B48" w:rsidRDefault="001515A6" w:rsidP="001515A6">
            <w:pPr>
              <w:spacing w:after="0"/>
              <w:rPr>
                <w:ins w:id="887" w:author="Author" w:date="2022-02-08T17:40:00Z"/>
                <w:rFonts w:ascii="Arial" w:hAnsi="Arial" w:cs="Arial"/>
                <w:sz w:val="18"/>
                <w:szCs w:val="18"/>
              </w:rPr>
            </w:pPr>
            <w:ins w:id="888" w:author="Author" w:date="2022-02-08T17:40:00Z">
              <w:r w:rsidRPr="001515A6">
                <w:rPr>
                  <w:rFonts w:ascii="Arial" w:hAnsi="Arial" w:cs="Arial"/>
                  <w:sz w:val="18"/>
                  <w:szCs w:val="18"/>
                  <w:rPrChange w:id="889" w:author="Author" w:date="2022-02-08T17:40:00Z">
                    <w:rPr>
                      <w:rFonts w:cs="Arial"/>
                      <w:szCs w:val="18"/>
                    </w:rPr>
                  </w:rPrChange>
                </w:rPr>
                <w:t>isNullable: False</w:t>
              </w:r>
            </w:ins>
          </w:p>
        </w:tc>
      </w:tr>
      <w:tr w:rsidR="001515A6" w:rsidRPr="00B26339" w14:paraId="72EEBD1C" w14:textId="77777777" w:rsidTr="00A20EBD">
        <w:trPr>
          <w:cantSplit/>
          <w:jc w:val="center"/>
          <w:ins w:id="890" w:author="Author" w:date="2022-02-08T17:39:00Z"/>
        </w:trPr>
        <w:tc>
          <w:tcPr>
            <w:tcW w:w="2547" w:type="dxa"/>
          </w:tcPr>
          <w:p w14:paraId="0403CA7F" w14:textId="3C49E5C5" w:rsidR="001515A6" w:rsidRDefault="001515A6" w:rsidP="00A20EBD">
            <w:pPr>
              <w:pStyle w:val="TAL"/>
              <w:rPr>
                <w:ins w:id="891" w:author="Author" w:date="2022-02-08T17:39:00Z"/>
                <w:rFonts w:cs="Arial"/>
                <w:szCs w:val="18"/>
              </w:rPr>
            </w:pPr>
            <w:ins w:id="892" w:author="Author" w:date="2022-02-08T17:40:00Z">
              <w:r>
                <w:rPr>
                  <w:rFonts w:cs="Arial"/>
                  <w:lang w:val="fr-FR" w:eastAsia="de-DE"/>
                </w:rPr>
                <w:t>cancelJob</w:t>
              </w:r>
            </w:ins>
          </w:p>
        </w:tc>
        <w:tc>
          <w:tcPr>
            <w:tcW w:w="5245" w:type="dxa"/>
          </w:tcPr>
          <w:p w14:paraId="6C8603FF" w14:textId="77777777" w:rsidR="004A06EF" w:rsidRDefault="004A06EF" w:rsidP="004A06EF">
            <w:pPr>
              <w:pStyle w:val="TAL"/>
              <w:rPr>
                <w:ins w:id="893" w:author="Author" w:date="2022-02-14T08:08:00Z"/>
                <w:lang w:eastAsia="zh-CN"/>
              </w:rPr>
            </w:pPr>
            <w:ins w:id="894" w:author="Author" w:date="2022-02-14T08:08:00Z">
              <w:r>
                <w:rPr>
                  <w:lang w:eastAsia="zh-CN"/>
                </w:rPr>
                <w:t>Setting this attribute to "TRUE" cancels the file download job. As specified in the definition of "ProcessMonitor", cancellation is possible in the "NOT_STARTED" and "RUNNING" state. Setting the attribute to "FALSE" has no observable result.</w:t>
              </w:r>
            </w:ins>
          </w:p>
          <w:p w14:paraId="6C5430D7" w14:textId="77777777" w:rsidR="004A06EF" w:rsidRDefault="004A06EF" w:rsidP="004A06EF">
            <w:pPr>
              <w:pStyle w:val="TAL"/>
              <w:rPr>
                <w:ins w:id="895" w:author="Author" w:date="2022-02-14T08:08:00Z"/>
                <w:lang w:eastAsia="zh-CN"/>
              </w:rPr>
            </w:pPr>
          </w:p>
          <w:p w14:paraId="207C2110" w14:textId="74E294D3" w:rsidR="001515A6" w:rsidRDefault="004A06EF" w:rsidP="004A06EF">
            <w:pPr>
              <w:pStyle w:val="TAL"/>
              <w:rPr>
                <w:ins w:id="896" w:author="Author" w:date="2022-02-08T17:39:00Z"/>
              </w:rPr>
            </w:pPr>
            <w:ins w:id="897" w:author="Author" w:date="2022-02-14T08:08:00Z">
              <w:r>
                <w:rPr>
                  <w:lang w:eastAsia="zh-CN"/>
                </w:rPr>
                <w:t>allowedValues: TRUE, FALSE</w:t>
              </w:r>
            </w:ins>
          </w:p>
        </w:tc>
        <w:tc>
          <w:tcPr>
            <w:tcW w:w="1984" w:type="dxa"/>
          </w:tcPr>
          <w:p w14:paraId="477C9219" w14:textId="77777777" w:rsidR="001515A6" w:rsidRPr="00C5220C" w:rsidRDefault="001515A6" w:rsidP="001515A6">
            <w:pPr>
              <w:spacing w:after="0"/>
              <w:rPr>
                <w:ins w:id="898" w:author="Author" w:date="2022-02-08T17:40:00Z"/>
                <w:rFonts w:ascii="Arial" w:hAnsi="Arial" w:cs="Arial"/>
                <w:sz w:val="18"/>
                <w:szCs w:val="18"/>
              </w:rPr>
            </w:pPr>
            <w:ins w:id="899" w:author="Author" w:date="2022-02-08T17:40:00Z">
              <w:r w:rsidRPr="00AA5B48">
                <w:rPr>
                  <w:rFonts w:ascii="Arial" w:hAnsi="Arial" w:cs="Arial"/>
                  <w:sz w:val="18"/>
                  <w:szCs w:val="18"/>
                </w:rPr>
                <w:t>Type:</w:t>
              </w:r>
              <w:r>
                <w:rPr>
                  <w:rFonts w:ascii="Arial" w:hAnsi="Arial" w:cs="Arial"/>
                  <w:sz w:val="18"/>
                  <w:szCs w:val="18"/>
                </w:rPr>
                <w:t xml:space="preserve"> ENUM</w:t>
              </w:r>
            </w:ins>
          </w:p>
          <w:p w14:paraId="10FDB49B" w14:textId="77777777" w:rsidR="001515A6" w:rsidRPr="002E7AD4" w:rsidRDefault="001515A6" w:rsidP="001515A6">
            <w:pPr>
              <w:spacing w:after="0"/>
              <w:rPr>
                <w:ins w:id="900" w:author="Author" w:date="2022-02-08T17:40:00Z"/>
                <w:rFonts w:ascii="Arial" w:hAnsi="Arial" w:cs="Arial"/>
                <w:sz w:val="18"/>
                <w:szCs w:val="18"/>
              </w:rPr>
            </w:pPr>
            <w:ins w:id="901" w:author="Author" w:date="2022-02-08T17:40:00Z">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ins>
          </w:p>
          <w:p w14:paraId="70066AE2" w14:textId="77777777" w:rsidR="001515A6" w:rsidRPr="00FA752D" w:rsidRDefault="001515A6" w:rsidP="001515A6">
            <w:pPr>
              <w:spacing w:after="0"/>
              <w:rPr>
                <w:ins w:id="902" w:author="Author" w:date="2022-02-08T17:40:00Z"/>
                <w:rFonts w:ascii="Arial" w:hAnsi="Arial" w:cs="Arial"/>
                <w:sz w:val="18"/>
                <w:szCs w:val="18"/>
              </w:rPr>
            </w:pPr>
            <w:ins w:id="903" w:author="Author" w:date="2022-02-08T17:40:00Z">
              <w:r w:rsidRPr="00EC22EB">
                <w:rPr>
                  <w:rFonts w:ascii="Arial" w:hAnsi="Arial" w:cs="Arial"/>
                  <w:sz w:val="18"/>
                  <w:szCs w:val="18"/>
                </w:rPr>
                <w:t>isOrdered: N/A</w:t>
              </w:r>
            </w:ins>
          </w:p>
          <w:p w14:paraId="413F525E" w14:textId="77777777" w:rsidR="001515A6" w:rsidRPr="00787F01" w:rsidRDefault="001515A6" w:rsidP="001515A6">
            <w:pPr>
              <w:spacing w:after="0"/>
              <w:rPr>
                <w:ins w:id="904" w:author="Author" w:date="2022-02-08T17:40:00Z"/>
                <w:rFonts w:ascii="Arial" w:hAnsi="Arial" w:cs="Arial"/>
                <w:sz w:val="18"/>
                <w:szCs w:val="18"/>
              </w:rPr>
            </w:pPr>
            <w:ins w:id="905" w:author="Author" w:date="2022-02-08T17:40:00Z">
              <w:r w:rsidRPr="00424998">
                <w:rPr>
                  <w:rFonts w:ascii="Arial" w:hAnsi="Arial" w:cs="Arial"/>
                  <w:sz w:val="18"/>
                  <w:szCs w:val="18"/>
                </w:rPr>
                <w:t>isUnique: N/A</w:t>
              </w:r>
            </w:ins>
          </w:p>
          <w:p w14:paraId="3547BA23" w14:textId="77777777" w:rsidR="001515A6" w:rsidRPr="001318DA" w:rsidRDefault="001515A6" w:rsidP="001515A6">
            <w:pPr>
              <w:spacing w:after="0"/>
              <w:rPr>
                <w:ins w:id="906" w:author="Author" w:date="2022-02-08T17:40:00Z"/>
                <w:rFonts w:ascii="Arial" w:hAnsi="Arial" w:cs="Arial"/>
                <w:sz w:val="18"/>
                <w:szCs w:val="18"/>
              </w:rPr>
            </w:pPr>
            <w:ins w:id="907" w:author="Author" w:date="2022-02-08T17:40:00Z">
              <w:r w:rsidRPr="00702590">
                <w:rPr>
                  <w:rFonts w:ascii="Arial" w:hAnsi="Arial" w:cs="Arial"/>
                  <w:sz w:val="18"/>
                  <w:szCs w:val="18"/>
                </w:rPr>
                <w:t xml:space="preserve">defaultValue: </w:t>
              </w:r>
              <w:r>
                <w:rPr>
                  <w:rFonts w:ascii="Arial" w:hAnsi="Arial" w:cs="Arial"/>
                  <w:sz w:val="18"/>
                  <w:szCs w:val="18"/>
                </w:rPr>
                <w:t>FALSE</w:t>
              </w:r>
            </w:ins>
          </w:p>
          <w:p w14:paraId="550D1BC2" w14:textId="1BBCB053" w:rsidR="001515A6" w:rsidRPr="00AA5B48" w:rsidRDefault="001515A6" w:rsidP="001515A6">
            <w:pPr>
              <w:spacing w:after="0"/>
              <w:rPr>
                <w:ins w:id="908" w:author="Author" w:date="2022-02-08T17:39:00Z"/>
                <w:rFonts w:ascii="Arial" w:hAnsi="Arial" w:cs="Arial"/>
                <w:sz w:val="18"/>
                <w:szCs w:val="18"/>
              </w:rPr>
            </w:pPr>
            <w:ins w:id="909" w:author="Author" w:date="2022-02-08T17:40:00Z">
              <w:r w:rsidRPr="001515A6">
                <w:rPr>
                  <w:rFonts w:ascii="Arial" w:hAnsi="Arial" w:cs="Arial"/>
                  <w:sz w:val="18"/>
                  <w:szCs w:val="18"/>
                  <w:rPrChange w:id="910" w:author="Author" w:date="2022-02-08T17:41:00Z">
                    <w:rPr>
                      <w:rFonts w:cs="Arial"/>
                      <w:szCs w:val="18"/>
                    </w:rPr>
                  </w:rPrChange>
                </w:rPr>
                <w:t>isNullable: False</w:t>
              </w:r>
            </w:ins>
          </w:p>
        </w:tc>
      </w:tr>
      <w:tr w:rsidR="001515A6" w:rsidRPr="00B26339" w14:paraId="752D341A" w14:textId="77777777" w:rsidTr="00A20EBD">
        <w:trPr>
          <w:cantSplit/>
          <w:jc w:val="center"/>
          <w:ins w:id="911" w:author="Author" w:date="2022-02-08T17:39:00Z"/>
        </w:trPr>
        <w:tc>
          <w:tcPr>
            <w:tcW w:w="2547" w:type="dxa"/>
          </w:tcPr>
          <w:p w14:paraId="2AE523DC" w14:textId="644F8947" w:rsidR="001515A6" w:rsidRDefault="004A06EF" w:rsidP="00A20EBD">
            <w:pPr>
              <w:pStyle w:val="TAL"/>
              <w:rPr>
                <w:ins w:id="912" w:author="Author" w:date="2022-02-08T17:39:00Z"/>
                <w:rFonts w:cs="Arial"/>
                <w:szCs w:val="18"/>
              </w:rPr>
            </w:pPr>
            <w:ins w:id="913" w:author="Author" w:date="2022-02-14T08:09:00Z">
              <w:r>
                <w:rPr>
                  <w:rFonts w:cs="Arial"/>
                  <w:lang w:val="fr-FR" w:eastAsia="de-DE"/>
                </w:rPr>
                <w:t>FileDownloadJob.jobMonitor.resultStateInfo</w:t>
              </w:r>
            </w:ins>
          </w:p>
        </w:tc>
        <w:tc>
          <w:tcPr>
            <w:tcW w:w="5245" w:type="dxa"/>
          </w:tcPr>
          <w:p w14:paraId="2DAD1A07" w14:textId="77777777" w:rsidR="004A06EF" w:rsidRDefault="004A06EF" w:rsidP="004A06EF">
            <w:pPr>
              <w:pStyle w:val="TAL"/>
              <w:rPr>
                <w:ins w:id="914" w:author="Author" w:date="2022-02-14T08:09:00Z"/>
                <w:lang w:eastAsia="de-DE"/>
              </w:rPr>
            </w:pPr>
            <w:ins w:id="915" w:author="Author" w:date="2022-02-14T08:09:00Z">
              <w:r>
                <w:rPr>
                  <w:lang w:eastAsia="de-DE"/>
                </w:rPr>
                <w:t>Provides the following specialisation for the "resultStateInfo" attribute of the "ProcessMonitor" data type for the "FileDownloadJob".</w:t>
              </w:r>
            </w:ins>
          </w:p>
          <w:p w14:paraId="64CC5409" w14:textId="77777777" w:rsidR="004A06EF" w:rsidRDefault="004A06EF" w:rsidP="004A06EF">
            <w:pPr>
              <w:pStyle w:val="TAL"/>
              <w:rPr>
                <w:ins w:id="916" w:author="Author" w:date="2022-02-14T08:09:00Z"/>
                <w:lang w:eastAsia="de-DE"/>
              </w:rPr>
            </w:pPr>
          </w:p>
          <w:p w14:paraId="0DC0C0C7" w14:textId="7B21B7F5" w:rsidR="004A06EF" w:rsidRDefault="004A06EF" w:rsidP="004A06EF">
            <w:pPr>
              <w:pStyle w:val="TAL"/>
              <w:rPr>
                <w:ins w:id="917" w:author="Author" w:date="2022-02-14T08:09:00Z"/>
                <w:lang w:eastAsia="de-DE"/>
              </w:rPr>
            </w:pPr>
            <w:ins w:id="918" w:author="Author" w:date="2022-02-14T08:09:00Z">
              <w:r>
                <w:rPr>
                  <w:lang w:eastAsia="de-DE"/>
                </w:rPr>
                <w:t>In the event the file download fails, and the "status" is equal to "FAILED"</w:t>
              </w:r>
            </w:ins>
            <w:ins w:id="919" w:author="Author" w:date="2022-02-14T08:10:00Z">
              <w:r w:rsidR="00FB695A">
                <w:rPr>
                  <w:lang w:eastAsia="de-DE"/>
                </w:rPr>
                <w:t>,</w:t>
              </w:r>
            </w:ins>
            <w:ins w:id="920" w:author="Author" w:date="2022-02-14T08:09:00Z">
              <w:r>
                <w:rPr>
                  <w:lang w:eastAsia="de-DE"/>
                </w:rPr>
                <w:t xml:space="preserve"> it provides the reason for the failure.</w:t>
              </w:r>
            </w:ins>
          </w:p>
          <w:p w14:paraId="36B04E29" w14:textId="77777777" w:rsidR="004A06EF" w:rsidRDefault="004A06EF" w:rsidP="004A06EF">
            <w:pPr>
              <w:pStyle w:val="TAL"/>
              <w:rPr>
                <w:ins w:id="921" w:author="Author" w:date="2022-02-14T08:09:00Z"/>
                <w:lang w:eastAsia="de-DE"/>
              </w:rPr>
            </w:pPr>
          </w:p>
          <w:p w14:paraId="24B359C1" w14:textId="77777777" w:rsidR="004A06EF" w:rsidRDefault="004A06EF" w:rsidP="004A06EF">
            <w:pPr>
              <w:pStyle w:val="TAL"/>
              <w:rPr>
                <w:ins w:id="922" w:author="Author" w:date="2022-02-14T08:09:00Z"/>
                <w:szCs w:val="18"/>
              </w:rPr>
            </w:pPr>
            <w:ins w:id="923" w:author="Author" w:date="2022-02-14T08:09:00Z">
              <w:r>
                <w:rPr>
                  <w:lang w:eastAsia="de-DE"/>
                </w:rPr>
                <w:t>allowedValues for "status" = "FAILED":</w:t>
              </w:r>
            </w:ins>
          </w:p>
          <w:p w14:paraId="0F87194F" w14:textId="77777777" w:rsidR="004A06EF" w:rsidRDefault="004A06EF" w:rsidP="004A06EF">
            <w:pPr>
              <w:pStyle w:val="TAL"/>
              <w:rPr>
                <w:ins w:id="924" w:author="Author" w:date="2022-02-14T08:09:00Z"/>
                <w:szCs w:val="18"/>
              </w:rPr>
            </w:pPr>
            <w:ins w:id="925" w:author="Author" w:date="2022-02-14T08:09:00Z">
              <w:r>
                <w:rPr>
                  <w:szCs w:val="18"/>
                </w:rPr>
                <w:t xml:space="preserve"> - NULL</w:t>
              </w:r>
            </w:ins>
          </w:p>
          <w:p w14:paraId="4CE29728" w14:textId="77777777" w:rsidR="004A06EF" w:rsidRDefault="004A06EF" w:rsidP="004A06EF">
            <w:pPr>
              <w:pStyle w:val="TAL"/>
              <w:rPr>
                <w:ins w:id="926" w:author="Author" w:date="2022-02-14T08:09:00Z"/>
                <w:szCs w:val="18"/>
              </w:rPr>
            </w:pPr>
            <w:ins w:id="927" w:author="Author" w:date="2022-02-14T08:09:00Z">
              <w:r>
                <w:rPr>
                  <w:szCs w:val="18"/>
                </w:rPr>
                <w:t xml:space="preserve"> - UNKNOWN</w:t>
              </w:r>
            </w:ins>
          </w:p>
          <w:p w14:paraId="2BCDC0DC" w14:textId="77777777" w:rsidR="004A06EF" w:rsidRDefault="004A06EF" w:rsidP="004A06EF">
            <w:pPr>
              <w:pStyle w:val="TAL"/>
              <w:rPr>
                <w:ins w:id="928" w:author="Author" w:date="2022-02-14T08:09:00Z"/>
                <w:szCs w:val="18"/>
              </w:rPr>
            </w:pPr>
            <w:ins w:id="929" w:author="Author" w:date="2022-02-14T08:09:00Z">
              <w:r>
                <w:rPr>
                  <w:szCs w:val="18"/>
                </w:rPr>
                <w:t xml:space="preserve"> - NO_STORAGE</w:t>
              </w:r>
            </w:ins>
          </w:p>
          <w:p w14:paraId="0F6C7DE8" w14:textId="77777777" w:rsidR="004A06EF" w:rsidRDefault="004A06EF" w:rsidP="004A06EF">
            <w:pPr>
              <w:pStyle w:val="TAL"/>
              <w:rPr>
                <w:ins w:id="930" w:author="Author" w:date="2022-02-14T08:09:00Z"/>
                <w:szCs w:val="18"/>
              </w:rPr>
            </w:pPr>
            <w:ins w:id="931" w:author="Author" w:date="2022-02-14T08:09:00Z">
              <w:r>
                <w:rPr>
                  <w:szCs w:val="18"/>
                </w:rPr>
                <w:t xml:space="preserve"> - LOW_MEMORY</w:t>
              </w:r>
            </w:ins>
          </w:p>
          <w:p w14:paraId="5026F9C8" w14:textId="77777777" w:rsidR="004A06EF" w:rsidRDefault="004A06EF" w:rsidP="004A06EF">
            <w:pPr>
              <w:pStyle w:val="TAL"/>
              <w:rPr>
                <w:ins w:id="932" w:author="Author" w:date="2022-02-14T08:09:00Z"/>
                <w:szCs w:val="18"/>
              </w:rPr>
            </w:pPr>
            <w:ins w:id="933" w:author="Author" w:date="2022-02-14T08:09:00Z">
              <w:r>
                <w:rPr>
                  <w:szCs w:val="18"/>
                </w:rPr>
                <w:t xml:space="preserve"> - NO_CONNECTION_TO_REMOTE_SERVER</w:t>
              </w:r>
            </w:ins>
          </w:p>
          <w:p w14:paraId="024958F5" w14:textId="77777777" w:rsidR="004A06EF" w:rsidRDefault="004A06EF" w:rsidP="004A06EF">
            <w:pPr>
              <w:pStyle w:val="TAL"/>
              <w:rPr>
                <w:ins w:id="934" w:author="Author" w:date="2022-02-14T08:09:00Z"/>
                <w:szCs w:val="18"/>
              </w:rPr>
            </w:pPr>
            <w:ins w:id="935" w:author="Author" w:date="2022-02-14T08:09:00Z">
              <w:r>
                <w:rPr>
                  <w:szCs w:val="18"/>
                </w:rPr>
                <w:t xml:space="preserve"> - FILE_NOT_AVAILABLE</w:t>
              </w:r>
            </w:ins>
          </w:p>
          <w:p w14:paraId="52E666AD" w14:textId="77777777" w:rsidR="004A06EF" w:rsidRDefault="004A06EF" w:rsidP="004A06EF">
            <w:pPr>
              <w:pStyle w:val="TAL"/>
              <w:rPr>
                <w:ins w:id="936" w:author="Author" w:date="2022-02-14T08:09:00Z"/>
                <w:szCs w:val="18"/>
              </w:rPr>
            </w:pPr>
            <w:ins w:id="937" w:author="Author" w:date="2022-02-14T08:09:00Z">
              <w:r>
                <w:rPr>
                  <w:szCs w:val="18"/>
                </w:rPr>
                <w:t xml:space="preserve"> - DNS_CANNOT_BE_RESOLVED</w:t>
              </w:r>
              <w:r>
                <w:rPr>
                  <w:szCs w:val="18"/>
                </w:rPr>
                <w:br/>
                <w:t xml:space="preserve"> - </w:t>
              </w:r>
              <w:r>
                <w:t>TIMER_EXPIRED</w:t>
              </w:r>
            </w:ins>
          </w:p>
          <w:p w14:paraId="6BFDD31D" w14:textId="77777777" w:rsidR="004A06EF" w:rsidRDefault="004A06EF" w:rsidP="004A06EF">
            <w:pPr>
              <w:pStyle w:val="TAL"/>
              <w:rPr>
                <w:ins w:id="938" w:author="Author" w:date="2022-02-14T08:09:00Z"/>
                <w:szCs w:val="18"/>
              </w:rPr>
            </w:pPr>
            <w:ins w:id="939" w:author="Author" w:date="2022-02-14T08:09:00Z">
              <w:r>
                <w:rPr>
                  <w:szCs w:val="18"/>
                </w:rPr>
                <w:t xml:space="preserve"> - OTHER</w:t>
              </w:r>
            </w:ins>
          </w:p>
          <w:p w14:paraId="0398EF55" w14:textId="77777777" w:rsidR="004A06EF" w:rsidRDefault="004A06EF" w:rsidP="004A06EF">
            <w:pPr>
              <w:pStyle w:val="TAL"/>
              <w:rPr>
                <w:ins w:id="940" w:author="Author" w:date="2022-02-14T08:09:00Z"/>
                <w:szCs w:val="18"/>
              </w:rPr>
            </w:pPr>
          </w:p>
          <w:p w14:paraId="339D895D" w14:textId="1D2243A8" w:rsidR="001515A6" w:rsidRDefault="004A06EF" w:rsidP="004A06EF">
            <w:pPr>
              <w:pStyle w:val="TAL"/>
              <w:rPr>
                <w:ins w:id="941" w:author="Author" w:date="2022-02-08T17:39:00Z"/>
              </w:rPr>
            </w:pPr>
            <w:ins w:id="942" w:author="Author" w:date="2022-02-14T08:09:00Z">
              <w:r>
                <w:rPr>
                  <w:szCs w:val="18"/>
                </w:rPr>
                <w:t>The allowed values for "FINISHED" or "CANCELLED" are vendor specific.</w:t>
              </w:r>
            </w:ins>
          </w:p>
        </w:tc>
        <w:tc>
          <w:tcPr>
            <w:tcW w:w="1984" w:type="dxa"/>
          </w:tcPr>
          <w:p w14:paraId="64FFC51D" w14:textId="77777777" w:rsidR="004A06EF" w:rsidRDefault="004A06EF" w:rsidP="004A06EF">
            <w:pPr>
              <w:spacing w:after="0"/>
              <w:rPr>
                <w:ins w:id="943" w:author="Author" w:date="2022-02-14T08:09:00Z"/>
                <w:rFonts w:ascii="Arial" w:hAnsi="Arial" w:cs="Arial"/>
                <w:sz w:val="18"/>
                <w:szCs w:val="18"/>
              </w:rPr>
            </w:pPr>
            <w:ins w:id="944" w:author="Author" w:date="2022-02-14T08:09:00Z">
              <w:r>
                <w:rPr>
                  <w:rFonts w:ascii="Arial" w:hAnsi="Arial" w:cs="Arial"/>
                  <w:sz w:val="18"/>
                  <w:szCs w:val="18"/>
                </w:rPr>
                <w:t>Type: String</w:t>
              </w:r>
            </w:ins>
          </w:p>
          <w:p w14:paraId="4339D728" w14:textId="77777777" w:rsidR="004A06EF" w:rsidRDefault="004A06EF" w:rsidP="004A06EF">
            <w:pPr>
              <w:spacing w:after="0"/>
              <w:rPr>
                <w:ins w:id="945" w:author="Author" w:date="2022-02-14T08:09:00Z"/>
                <w:rFonts w:ascii="Arial" w:hAnsi="Arial" w:cs="Arial"/>
                <w:sz w:val="18"/>
                <w:szCs w:val="18"/>
              </w:rPr>
            </w:pPr>
            <w:ins w:id="946" w:author="Author" w:date="2022-02-14T08:09:00Z">
              <w:r>
                <w:rPr>
                  <w:rFonts w:ascii="Arial" w:hAnsi="Arial" w:cs="Arial"/>
                  <w:sz w:val="18"/>
                  <w:szCs w:val="18"/>
                </w:rPr>
                <w:t>multiplicity: 0..1</w:t>
              </w:r>
            </w:ins>
          </w:p>
          <w:p w14:paraId="1CFFE968" w14:textId="77777777" w:rsidR="004A06EF" w:rsidRDefault="004A06EF" w:rsidP="004A06EF">
            <w:pPr>
              <w:spacing w:after="0"/>
              <w:rPr>
                <w:ins w:id="947" w:author="Author" w:date="2022-02-14T08:09:00Z"/>
                <w:rFonts w:ascii="Arial" w:hAnsi="Arial" w:cs="Arial"/>
                <w:sz w:val="18"/>
                <w:szCs w:val="18"/>
              </w:rPr>
            </w:pPr>
            <w:ins w:id="948" w:author="Author" w:date="2022-02-14T08:09:00Z">
              <w:r>
                <w:rPr>
                  <w:rFonts w:ascii="Arial" w:hAnsi="Arial" w:cs="Arial"/>
                  <w:sz w:val="18"/>
                  <w:szCs w:val="18"/>
                </w:rPr>
                <w:t>isOrdered: N/A</w:t>
              </w:r>
            </w:ins>
          </w:p>
          <w:p w14:paraId="20AA0663" w14:textId="77777777" w:rsidR="004A06EF" w:rsidRDefault="004A06EF" w:rsidP="004A06EF">
            <w:pPr>
              <w:spacing w:after="0"/>
              <w:rPr>
                <w:ins w:id="949" w:author="Author" w:date="2022-02-14T08:09:00Z"/>
                <w:rFonts w:ascii="Arial" w:hAnsi="Arial" w:cs="Arial"/>
                <w:sz w:val="18"/>
                <w:szCs w:val="18"/>
              </w:rPr>
            </w:pPr>
            <w:ins w:id="950" w:author="Author" w:date="2022-02-14T08:09:00Z">
              <w:r>
                <w:rPr>
                  <w:rFonts w:ascii="Arial" w:hAnsi="Arial" w:cs="Arial"/>
                  <w:sz w:val="18"/>
                  <w:szCs w:val="18"/>
                </w:rPr>
                <w:t>isUnique: N/A</w:t>
              </w:r>
            </w:ins>
          </w:p>
          <w:p w14:paraId="35C3C202" w14:textId="77777777" w:rsidR="004A06EF" w:rsidRDefault="004A06EF" w:rsidP="004A06EF">
            <w:pPr>
              <w:spacing w:after="0"/>
              <w:rPr>
                <w:ins w:id="951" w:author="Author" w:date="2022-02-14T08:09:00Z"/>
                <w:rFonts w:ascii="Arial" w:hAnsi="Arial" w:cs="Arial"/>
                <w:sz w:val="18"/>
                <w:szCs w:val="18"/>
              </w:rPr>
            </w:pPr>
            <w:ins w:id="952" w:author="Author" w:date="2022-02-14T08:09:00Z">
              <w:r>
                <w:rPr>
                  <w:rFonts w:ascii="Arial" w:hAnsi="Arial" w:cs="Arial"/>
                  <w:sz w:val="18"/>
                  <w:szCs w:val="18"/>
                </w:rPr>
                <w:t>defaultValue: None</w:t>
              </w:r>
            </w:ins>
          </w:p>
          <w:p w14:paraId="3DAB717A" w14:textId="31F6897D" w:rsidR="001515A6" w:rsidRPr="00AA5B48" w:rsidRDefault="004A06EF" w:rsidP="004A06EF">
            <w:pPr>
              <w:spacing w:after="0"/>
              <w:rPr>
                <w:ins w:id="953" w:author="Author" w:date="2022-02-08T17:39:00Z"/>
                <w:rFonts w:ascii="Arial" w:hAnsi="Arial" w:cs="Arial"/>
                <w:sz w:val="18"/>
                <w:szCs w:val="18"/>
              </w:rPr>
            </w:pPr>
            <w:ins w:id="954" w:author="Author" w:date="2022-02-14T08:09:00Z">
              <w:r w:rsidRPr="00B47DD9">
                <w:rPr>
                  <w:rFonts w:ascii="Arial" w:hAnsi="Arial" w:cs="Arial"/>
                  <w:sz w:val="18"/>
                  <w:szCs w:val="18"/>
                </w:rPr>
                <w:t>isNullable: False</w:t>
              </w:r>
            </w:ins>
          </w:p>
        </w:tc>
      </w:tr>
      <w:tr w:rsidR="00F72BD5" w:rsidRPr="00B26339" w14:paraId="6963D457" w14:textId="77777777" w:rsidTr="000C7A83">
        <w:trPr>
          <w:cantSplit/>
          <w:jc w:val="center"/>
        </w:trPr>
        <w:tc>
          <w:tcPr>
            <w:tcW w:w="2547" w:type="dxa"/>
          </w:tcPr>
          <w:p w14:paraId="7577AA37" w14:textId="77777777" w:rsidR="00F72BD5" w:rsidRPr="00B26339" w:rsidRDefault="00F72BD5" w:rsidP="000C7A83">
            <w:pPr>
              <w:pStyle w:val="TAL"/>
              <w:rPr>
                <w:rFonts w:cs="Arial"/>
                <w:szCs w:val="18"/>
                <w:lang w:eastAsia="zh-CN"/>
              </w:rPr>
            </w:pPr>
            <w:r w:rsidRPr="00B26339">
              <w:rPr>
                <w:rFonts w:cs="Arial"/>
                <w:szCs w:val="18"/>
              </w:rPr>
              <w:t>heartbeatNtfPeriod</w:t>
            </w:r>
          </w:p>
        </w:tc>
        <w:tc>
          <w:tcPr>
            <w:tcW w:w="5245" w:type="dxa"/>
          </w:tcPr>
          <w:p w14:paraId="0ACA06A1" w14:textId="77777777" w:rsidR="00F72BD5" w:rsidRPr="00D833F4" w:rsidRDefault="00F72BD5" w:rsidP="000C7A83">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036D11B4" w14:textId="77777777" w:rsidR="00F72BD5" w:rsidRPr="00601777" w:rsidRDefault="00F72BD5" w:rsidP="000C7A83">
            <w:pPr>
              <w:pStyle w:val="TAL"/>
              <w:rPr>
                <w:rFonts w:cs="Arial"/>
                <w:szCs w:val="18"/>
              </w:rPr>
            </w:pPr>
          </w:p>
          <w:p w14:paraId="0A4CD73F" w14:textId="77777777" w:rsidR="00F72BD5" w:rsidRPr="00D87E34" w:rsidRDefault="00F72BD5" w:rsidP="000C7A83">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40EA4FD9" w14:textId="77777777" w:rsidR="00F72BD5" w:rsidRPr="000E5FC4" w:rsidRDefault="00F72BD5" w:rsidP="000C7A83">
            <w:pPr>
              <w:pStyle w:val="TAL"/>
              <w:rPr>
                <w:rFonts w:cs="Arial"/>
                <w:szCs w:val="18"/>
              </w:rPr>
            </w:pPr>
          </w:p>
          <w:p w14:paraId="78060801" w14:textId="77777777" w:rsidR="00F72BD5" w:rsidRPr="00B26339" w:rsidRDefault="00F72BD5" w:rsidP="000C7A83">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1A6DF5D8"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Integer</w:t>
            </w:r>
          </w:p>
          <w:p w14:paraId="077D0D1B"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636C69AC"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511ED369"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26A13A83"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124E857D"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73E37A2F" w14:textId="77777777" w:rsidTr="000C7A83">
        <w:trPr>
          <w:cantSplit/>
          <w:jc w:val="center"/>
        </w:trPr>
        <w:tc>
          <w:tcPr>
            <w:tcW w:w="2547" w:type="dxa"/>
          </w:tcPr>
          <w:p w14:paraId="35D5F5D5" w14:textId="77777777" w:rsidR="00F72BD5" w:rsidRPr="00B26339" w:rsidRDefault="00F72BD5" w:rsidP="000C7A83">
            <w:pPr>
              <w:pStyle w:val="TAL"/>
              <w:rPr>
                <w:rFonts w:cs="Arial"/>
                <w:szCs w:val="18"/>
                <w:lang w:eastAsia="zh-CN"/>
              </w:rPr>
            </w:pPr>
            <w:r w:rsidRPr="00B26339">
              <w:rPr>
                <w:rFonts w:cs="Arial"/>
                <w:szCs w:val="18"/>
              </w:rPr>
              <w:t>triggerHeartbeatNtf</w:t>
            </w:r>
          </w:p>
        </w:tc>
        <w:tc>
          <w:tcPr>
            <w:tcW w:w="5245" w:type="dxa"/>
          </w:tcPr>
          <w:p w14:paraId="6C44B941" w14:textId="77777777" w:rsidR="00F72BD5" w:rsidRPr="00601777" w:rsidRDefault="00F72BD5" w:rsidP="000C7A83">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2383DA64" w14:textId="77777777" w:rsidR="00F72BD5" w:rsidRPr="00EF3C14" w:rsidRDefault="00F72BD5" w:rsidP="000C7A83">
            <w:pPr>
              <w:pStyle w:val="TAL"/>
              <w:rPr>
                <w:rFonts w:cs="Arial"/>
                <w:szCs w:val="18"/>
              </w:rPr>
            </w:pPr>
          </w:p>
          <w:p w14:paraId="145DF7D6" w14:textId="77777777" w:rsidR="00F72BD5" w:rsidRPr="00D833F4" w:rsidRDefault="00F72BD5" w:rsidP="000C7A83">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73F9877C" w14:textId="77777777" w:rsidR="00F72BD5" w:rsidRPr="00D833F4" w:rsidRDefault="00F72BD5" w:rsidP="000C7A83">
            <w:pPr>
              <w:pStyle w:val="TAL"/>
              <w:rPr>
                <w:rFonts w:cs="Arial"/>
                <w:szCs w:val="18"/>
              </w:rPr>
            </w:pPr>
          </w:p>
          <w:p w14:paraId="46CF8979" w14:textId="77777777" w:rsidR="00F72BD5" w:rsidRPr="00B26339" w:rsidRDefault="00F72BD5" w:rsidP="000C7A83">
            <w:pPr>
              <w:pStyle w:val="TAL"/>
              <w:rPr>
                <w:szCs w:val="18"/>
              </w:rPr>
            </w:pPr>
            <w:r w:rsidRPr="00D833F4">
              <w:rPr>
                <w:rFonts w:cs="Arial"/>
                <w:szCs w:val="18"/>
              </w:rPr>
              <w:t>AllowedValues: TRUE, FALSE</w:t>
            </w:r>
          </w:p>
        </w:tc>
        <w:tc>
          <w:tcPr>
            <w:tcW w:w="1984" w:type="dxa"/>
          </w:tcPr>
          <w:p w14:paraId="22D9B050"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ENUM</w:t>
            </w:r>
          </w:p>
          <w:p w14:paraId="144DC03C"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05D4891B"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459C72FA"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1DF3B411"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294FC273"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514DBF89" w14:textId="77777777" w:rsidTr="000C7A83">
        <w:trPr>
          <w:cantSplit/>
          <w:jc w:val="center"/>
        </w:trPr>
        <w:tc>
          <w:tcPr>
            <w:tcW w:w="2547" w:type="dxa"/>
          </w:tcPr>
          <w:p w14:paraId="78D3570E" w14:textId="77777777" w:rsidR="00F72BD5" w:rsidRPr="00B26339" w:rsidRDefault="00F72BD5" w:rsidP="000C7A83">
            <w:pPr>
              <w:pStyle w:val="TAL"/>
              <w:rPr>
                <w:rFonts w:cs="Arial"/>
                <w:szCs w:val="18"/>
                <w:lang w:eastAsia="zh-CN"/>
              </w:rPr>
            </w:pPr>
            <w:r w:rsidRPr="00B26339">
              <w:rPr>
                <w:rFonts w:cs="Arial"/>
                <w:szCs w:val="18"/>
              </w:rPr>
              <w:t>notificationRecipientAddress</w:t>
            </w:r>
          </w:p>
        </w:tc>
        <w:tc>
          <w:tcPr>
            <w:tcW w:w="5245" w:type="dxa"/>
          </w:tcPr>
          <w:p w14:paraId="5EBFA933" w14:textId="77777777" w:rsidR="00F72BD5" w:rsidRPr="00D833F4" w:rsidRDefault="00F72BD5" w:rsidP="000C7A83">
            <w:pPr>
              <w:pStyle w:val="TAL"/>
              <w:rPr>
                <w:rFonts w:cs="Arial"/>
                <w:szCs w:val="18"/>
              </w:rPr>
            </w:pPr>
            <w:r w:rsidRPr="00E840EA">
              <w:rPr>
                <w:rFonts w:cs="Arial"/>
                <w:szCs w:val="18"/>
              </w:rPr>
              <w:t>Address of the notification recipient</w:t>
            </w:r>
            <w:r w:rsidRPr="00D833F4">
              <w:rPr>
                <w:rFonts w:cs="Arial"/>
                <w:szCs w:val="18"/>
              </w:rPr>
              <w:t>.</w:t>
            </w:r>
          </w:p>
          <w:p w14:paraId="79CADFC4" w14:textId="77777777" w:rsidR="00F72BD5" w:rsidRPr="00D833F4" w:rsidRDefault="00F72BD5" w:rsidP="000C7A83">
            <w:pPr>
              <w:pStyle w:val="TAL"/>
              <w:rPr>
                <w:rFonts w:cs="Arial"/>
                <w:szCs w:val="18"/>
              </w:rPr>
            </w:pPr>
          </w:p>
          <w:p w14:paraId="76F76506" w14:textId="77777777" w:rsidR="00F72BD5" w:rsidRPr="00B26339" w:rsidRDefault="00F72BD5" w:rsidP="000C7A83">
            <w:pPr>
              <w:pStyle w:val="TAL"/>
              <w:rPr>
                <w:szCs w:val="18"/>
              </w:rPr>
            </w:pPr>
            <w:r w:rsidRPr="00D833F4">
              <w:rPr>
                <w:rFonts w:cs="Arial"/>
                <w:szCs w:val="18"/>
              </w:rPr>
              <w:t>allowedValues: N/A</w:t>
            </w:r>
          </w:p>
        </w:tc>
        <w:tc>
          <w:tcPr>
            <w:tcW w:w="1984" w:type="dxa"/>
          </w:tcPr>
          <w:p w14:paraId="0BEB9D14"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 xml:space="preserve">type: String </w:t>
            </w:r>
          </w:p>
          <w:p w14:paraId="68F5D284"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399A1262"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66BFF9D0"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6DDF93F3"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353BC6FE"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4C28AB76" w14:textId="77777777" w:rsidTr="000C7A83">
        <w:trPr>
          <w:cantSplit/>
          <w:jc w:val="center"/>
        </w:trPr>
        <w:tc>
          <w:tcPr>
            <w:tcW w:w="2547" w:type="dxa"/>
          </w:tcPr>
          <w:p w14:paraId="2EB9CCA1" w14:textId="77777777" w:rsidR="00F72BD5" w:rsidRPr="00B26339" w:rsidRDefault="00F72BD5" w:rsidP="000C7A83">
            <w:pPr>
              <w:pStyle w:val="TAL"/>
              <w:rPr>
                <w:rFonts w:cs="Arial"/>
                <w:szCs w:val="18"/>
                <w:lang w:eastAsia="zh-CN"/>
              </w:rPr>
            </w:pPr>
            <w:r w:rsidRPr="00B26339">
              <w:rPr>
                <w:rFonts w:cs="Arial"/>
                <w:szCs w:val="18"/>
              </w:rPr>
              <w:lastRenderedPageBreak/>
              <w:t>notificationTypes</w:t>
            </w:r>
          </w:p>
        </w:tc>
        <w:tc>
          <w:tcPr>
            <w:tcW w:w="5245" w:type="dxa"/>
          </w:tcPr>
          <w:p w14:paraId="28EBF882" w14:textId="77777777" w:rsidR="00F72BD5" w:rsidRPr="00D87E34" w:rsidRDefault="00F72BD5" w:rsidP="000C7A83">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7FA959A8" w14:textId="77777777" w:rsidR="00F72BD5" w:rsidRPr="000E5FC4" w:rsidRDefault="00F72BD5" w:rsidP="000C7A83">
            <w:pPr>
              <w:pStyle w:val="TAL"/>
              <w:rPr>
                <w:rFonts w:cs="Arial"/>
                <w:szCs w:val="18"/>
              </w:rPr>
            </w:pPr>
          </w:p>
          <w:p w14:paraId="1EE17858" w14:textId="77777777" w:rsidR="00F72BD5" w:rsidRPr="00E840EA" w:rsidRDefault="00F72BD5" w:rsidP="000C7A83">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4AD29A9D" w14:textId="77777777" w:rsidR="00F72BD5" w:rsidRPr="00D833F4" w:rsidRDefault="00F72BD5" w:rsidP="000C7A83">
            <w:pPr>
              <w:pStyle w:val="TAL"/>
              <w:rPr>
                <w:rFonts w:cs="Arial"/>
                <w:szCs w:val="18"/>
              </w:rPr>
            </w:pPr>
          </w:p>
          <w:p w14:paraId="0C82604A" w14:textId="77777777" w:rsidR="00F72BD5" w:rsidRPr="00D833F4" w:rsidRDefault="00F72BD5" w:rsidP="000C7A83">
            <w:pPr>
              <w:pStyle w:val="TAL"/>
              <w:rPr>
                <w:szCs w:val="18"/>
              </w:rPr>
            </w:pPr>
            <w:r w:rsidRPr="00D833F4">
              <w:rPr>
                <w:szCs w:val="18"/>
              </w:rPr>
              <w:t xml:space="preserve">AllowedValues: </w:t>
            </w:r>
          </w:p>
          <w:p w14:paraId="00B4B5E7" w14:textId="77777777" w:rsidR="00F72BD5" w:rsidRPr="00D833F4" w:rsidRDefault="00F72BD5" w:rsidP="000C7A83">
            <w:pPr>
              <w:pStyle w:val="TAL"/>
              <w:rPr>
                <w:szCs w:val="18"/>
              </w:rPr>
            </w:pPr>
            <w:r w:rsidRPr="00D833F4">
              <w:rPr>
                <w:szCs w:val="18"/>
              </w:rPr>
              <w:t>- notifyMOICreation</w:t>
            </w:r>
          </w:p>
          <w:p w14:paraId="2FB3092E" w14:textId="77777777" w:rsidR="00F72BD5" w:rsidRPr="00601777" w:rsidRDefault="00F72BD5" w:rsidP="000C7A83">
            <w:pPr>
              <w:pStyle w:val="TAL"/>
              <w:rPr>
                <w:szCs w:val="18"/>
              </w:rPr>
            </w:pPr>
            <w:r w:rsidRPr="00601777">
              <w:rPr>
                <w:szCs w:val="18"/>
              </w:rPr>
              <w:t>- notifyMOIDeletion</w:t>
            </w:r>
          </w:p>
          <w:p w14:paraId="0273EE47" w14:textId="77777777" w:rsidR="00F72BD5" w:rsidRPr="00D87E34" w:rsidRDefault="00F72BD5" w:rsidP="000C7A83">
            <w:pPr>
              <w:pStyle w:val="TAL"/>
              <w:rPr>
                <w:szCs w:val="18"/>
              </w:rPr>
            </w:pPr>
            <w:r w:rsidRPr="00EF3C14">
              <w:rPr>
                <w:szCs w:val="18"/>
              </w:rPr>
              <w:t xml:space="preserve">- </w:t>
            </w:r>
            <w:r w:rsidRPr="00135400">
              <w:rPr>
                <w:szCs w:val="18"/>
              </w:rPr>
              <w:t>notif</w:t>
            </w:r>
            <w:r w:rsidRPr="00D87E34">
              <w:rPr>
                <w:szCs w:val="18"/>
              </w:rPr>
              <w:t>yMOIAttributeValueChanges</w:t>
            </w:r>
          </w:p>
          <w:p w14:paraId="3488BA20" w14:textId="77777777" w:rsidR="00F72BD5" w:rsidRPr="00D87E34" w:rsidRDefault="00F72BD5" w:rsidP="000C7A83">
            <w:pPr>
              <w:pStyle w:val="TAL"/>
              <w:rPr>
                <w:szCs w:val="18"/>
              </w:rPr>
            </w:pPr>
            <w:r w:rsidRPr="00D87E34">
              <w:rPr>
                <w:szCs w:val="18"/>
              </w:rPr>
              <w:t>- notifyMOIChanges</w:t>
            </w:r>
          </w:p>
          <w:p w14:paraId="7C5932C8" w14:textId="77777777" w:rsidR="00F72BD5" w:rsidRPr="00D87E34" w:rsidRDefault="00F72BD5" w:rsidP="000C7A83">
            <w:pPr>
              <w:pStyle w:val="TAL"/>
              <w:rPr>
                <w:szCs w:val="18"/>
              </w:rPr>
            </w:pPr>
            <w:r w:rsidRPr="00D87E34">
              <w:rPr>
                <w:szCs w:val="18"/>
              </w:rPr>
              <w:t>- notifyEvent</w:t>
            </w:r>
          </w:p>
          <w:p w14:paraId="04FE10FE" w14:textId="77777777" w:rsidR="00F72BD5" w:rsidRPr="000E5FC4" w:rsidRDefault="00F72BD5" w:rsidP="000C7A83">
            <w:pPr>
              <w:pStyle w:val="TAL"/>
              <w:rPr>
                <w:szCs w:val="18"/>
              </w:rPr>
            </w:pPr>
            <w:r w:rsidRPr="000E5FC4">
              <w:rPr>
                <w:szCs w:val="18"/>
              </w:rPr>
              <w:t>- notifyNewAlarm</w:t>
            </w:r>
          </w:p>
          <w:p w14:paraId="21DE928D" w14:textId="77777777" w:rsidR="00F72BD5" w:rsidRPr="0016416B" w:rsidRDefault="00F72BD5" w:rsidP="000C7A83">
            <w:pPr>
              <w:pStyle w:val="TAL"/>
              <w:rPr>
                <w:szCs w:val="18"/>
              </w:rPr>
            </w:pPr>
            <w:r w:rsidRPr="007B01E5">
              <w:rPr>
                <w:szCs w:val="18"/>
              </w:rPr>
              <w:t xml:space="preserve">- </w:t>
            </w:r>
            <w:r w:rsidRPr="00347B06">
              <w:rPr>
                <w:szCs w:val="18"/>
              </w:rPr>
              <w:t>not</w:t>
            </w:r>
            <w:r w:rsidRPr="009D26E5">
              <w:rPr>
                <w:szCs w:val="18"/>
              </w:rPr>
              <w:t>ifyChangedAlarm</w:t>
            </w:r>
          </w:p>
          <w:p w14:paraId="72A9007D" w14:textId="77777777" w:rsidR="00F72BD5" w:rsidRPr="00B26339" w:rsidRDefault="00F72BD5" w:rsidP="000C7A83">
            <w:pPr>
              <w:pStyle w:val="TAL"/>
              <w:rPr>
                <w:szCs w:val="18"/>
              </w:rPr>
            </w:pPr>
            <w:r w:rsidRPr="00B22DFC">
              <w:rPr>
                <w:szCs w:val="18"/>
              </w:rPr>
              <w:t xml:space="preserve">- </w:t>
            </w:r>
            <w:r w:rsidRPr="00736275">
              <w:rPr>
                <w:szCs w:val="18"/>
              </w:rPr>
              <w:t>notifyAckStateChan</w:t>
            </w:r>
            <w:r w:rsidRPr="00B26339">
              <w:rPr>
                <w:szCs w:val="18"/>
              </w:rPr>
              <w:t>ged</w:t>
            </w:r>
          </w:p>
          <w:p w14:paraId="5884B05F" w14:textId="77777777" w:rsidR="00F72BD5" w:rsidRPr="00B26339" w:rsidRDefault="00F72BD5" w:rsidP="000C7A83">
            <w:pPr>
              <w:pStyle w:val="TAL"/>
              <w:rPr>
                <w:szCs w:val="18"/>
              </w:rPr>
            </w:pPr>
            <w:r w:rsidRPr="00B26339">
              <w:rPr>
                <w:szCs w:val="18"/>
              </w:rPr>
              <w:t>- notifyComments</w:t>
            </w:r>
          </w:p>
          <w:p w14:paraId="756F1B2E" w14:textId="77777777" w:rsidR="00F72BD5" w:rsidRPr="00B26339" w:rsidRDefault="00F72BD5" w:rsidP="000C7A83">
            <w:pPr>
              <w:pStyle w:val="TAL"/>
              <w:rPr>
                <w:szCs w:val="18"/>
              </w:rPr>
            </w:pPr>
            <w:r w:rsidRPr="00B26339">
              <w:rPr>
                <w:szCs w:val="18"/>
              </w:rPr>
              <w:t>- notifyCorrelatedNotificationChanged</w:t>
            </w:r>
          </w:p>
          <w:p w14:paraId="4272986A" w14:textId="77777777" w:rsidR="00F72BD5" w:rsidRDefault="00F72BD5" w:rsidP="000C7A83">
            <w:pPr>
              <w:pStyle w:val="TAL"/>
              <w:rPr>
                <w:szCs w:val="18"/>
              </w:rPr>
            </w:pPr>
            <w:r w:rsidRPr="00B26339">
              <w:rPr>
                <w:szCs w:val="18"/>
              </w:rPr>
              <w:t>- notifyChangedAlarmGeneral</w:t>
            </w:r>
          </w:p>
          <w:p w14:paraId="414DF924" w14:textId="77777777" w:rsidR="00F72BD5" w:rsidRPr="00B26339" w:rsidRDefault="00F72BD5" w:rsidP="000C7A83">
            <w:pPr>
              <w:pStyle w:val="TAL"/>
              <w:rPr>
                <w:szCs w:val="18"/>
              </w:rPr>
            </w:pPr>
            <w:r>
              <w:rPr>
                <w:szCs w:val="18"/>
              </w:rPr>
              <w:t>- notifyClearedAlarm</w:t>
            </w:r>
          </w:p>
          <w:p w14:paraId="675BC3BA" w14:textId="77777777" w:rsidR="00F72BD5" w:rsidRPr="00B26339" w:rsidRDefault="00F72BD5" w:rsidP="000C7A83">
            <w:pPr>
              <w:pStyle w:val="TAL"/>
              <w:rPr>
                <w:szCs w:val="18"/>
              </w:rPr>
            </w:pPr>
            <w:r w:rsidRPr="00B26339">
              <w:rPr>
                <w:szCs w:val="18"/>
              </w:rPr>
              <w:t>- notifyAlarmListRebuilt</w:t>
            </w:r>
          </w:p>
          <w:p w14:paraId="467094C1" w14:textId="77777777" w:rsidR="00F72BD5" w:rsidRPr="00B26339" w:rsidRDefault="00F72BD5" w:rsidP="000C7A83">
            <w:pPr>
              <w:pStyle w:val="TAL"/>
              <w:rPr>
                <w:szCs w:val="18"/>
              </w:rPr>
            </w:pPr>
            <w:r w:rsidRPr="00B26339">
              <w:rPr>
                <w:szCs w:val="18"/>
              </w:rPr>
              <w:t>- notifyPotentialFaultyAlarmList</w:t>
            </w:r>
          </w:p>
          <w:p w14:paraId="68079650" w14:textId="77777777" w:rsidR="00F72BD5" w:rsidRPr="00B26339" w:rsidRDefault="00F72BD5" w:rsidP="000C7A83">
            <w:pPr>
              <w:pStyle w:val="TAL"/>
              <w:rPr>
                <w:szCs w:val="18"/>
              </w:rPr>
            </w:pPr>
            <w:r w:rsidRPr="00B26339">
              <w:rPr>
                <w:szCs w:val="18"/>
              </w:rPr>
              <w:t>- notifyFileReady</w:t>
            </w:r>
          </w:p>
          <w:p w14:paraId="061E71FA" w14:textId="77777777" w:rsidR="00F72BD5" w:rsidRPr="00B26339" w:rsidRDefault="00F72BD5" w:rsidP="000C7A83">
            <w:pPr>
              <w:pStyle w:val="TAL"/>
              <w:rPr>
                <w:szCs w:val="18"/>
              </w:rPr>
            </w:pPr>
            <w:r w:rsidRPr="00B26339">
              <w:rPr>
                <w:szCs w:val="18"/>
              </w:rPr>
              <w:t>- notifyFilePreparationError</w:t>
            </w:r>
          </w:p>
          <w:p w14:paraId="59074169" w14:textId="77777777" w:rsidR="00F72BD5" w:rsidRPr="00B26339" w:rsidRDefault="00F72BD5" w:rsidP="000C7A83">
            <w:pPr>
              <w:pStyle w:val="TAL"/>
              <w:rPr>
                <w:szCs w:val="18"/>
              </w:rPr>
            </w:pPr>
            <w:r w:rsidRPr="00B26339">
              <w:rPr>
                <w:szCs w:val="18"/>
              </w:rPr>
              <w:t>- notifyThresholdCrossing</w:t>
            </w:r>
          </w:p>
        </w:tc>
        <w:tc>
          <w:tcPr>
            <w:tcW w:w="1984" w:type="dxa"/>
          </w:tcPr>
          <w:p w14:paraId="06653ED3"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ENUM</w:t>
            </w:r>
          </w:p>
          <w:p w14:paraId="7527EAC8"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w:t>
            </w:r>
          </w:p>
          <w:p w14:paraId="1766FB76"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896D5F">
              <w:rPr>
                <w:rFonts w:ascii="Arial" w:hAnsi="Arial" w:cs="Arial"/>
                <w:sz w:val="18"/>
                <w:szCs w:val="18"/>
              </w:rPr>
              <w:t>False</w:t>
            </w:r>
          </w:p>
          <w:p w14:paraId="64C99AA2"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 xml:space="preserve">isUnique: </w:t>
            </w:r>
            <w:r w:rsidRPr="00896D5F">
              <w:rPr>
                <w:rFonts w:ascii="Arial" w:hAnsi="Arial" w:cs="Arial"/>
                <w:sz w:val="18"/>
                <w:szCs w:val="18"/>
              </w:rPr>
              <w:t>True</w:t>
            </w:r>
          </w:p>
          <w:p w14:paraId="253E1E9B"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Pr="00D87E34">
              <w:rPr>
                <w:rFonts w:ascii="Arial" w:hAnsi="Arial" w:cs="Arial"/>
                <w:sz w:val="18"/>
                <w:szCs w:val="18"/>
              </w:rPr>
              <w:t>None</w:t>
            </w:r>
          </w:p>
          <w:p w14:paraId="5B28ED69"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6C5F9846" w14:textId="77777777" w:rsidTr="000C7A83">
        <w:trPr>
          <w:cantSplit/>
          <w:jc w:val="center"/>
        </w:trPr>
        <w:tc>
          <w:tcPr>
            <w:tcW w:w="2547" w:type="dxa"/>
          </w:tcPr>
          <w:p w14:paraId="4F46B14C" w14:textId="77777777" w:rsidR="00F72BD5" w:rsidRPr="00B26339" w:rsidRDefault="00F72BD5" w:rsidP="000C7A83">
            <w:pPr>
              <w:pStyle w:val="TAL"/>
              <w:rPr>
                <w:rFonts w:cs="Arial"/>
                <w:szCs w:val="18"/>
                <w:lang w:eastAsia="zh-CN"/>
              </w:rPr>
            </w:pPr>
            <w:r w:rsidRPr="00B26339">
              <w:rPr>
                <w:rFonts w:cs="Arial"/>
                <w:szCs w:val="18"/>
              </w:rPr>
              <w:t>notificationFilter</w:t>
            </w:r>
          </w:p>
        </w:tc>
        <w:tc>
          <w:tcPr>
            <w:tcW w:w="5245" w:type="dxa"/>
          </w:tcPr>
          <w:p w14:paraId="660C8BDF" w14:textId="77777777" w:rsidR="00F72BD5" w:rsidRPr="00601777" w:rsidRDefault="00F72BD5" w:rsidP="000C7A83">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0A5ECCFF" w14:textId="77777777" w:rsidR="00F72BD5" w:rsidRPr="00D87E34" w:rsidRDefault="00F72BD5" w:rsidP="000C7A83">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1EB0416" w14:textId="77777777" w:rsidR="00F72BD5" w:rsidRPr="00D87E34" w:rsidRDefault="00F72BD5" w:rsidP="000C7A83">
            <w:pPr>
              <w:pStyle w:val="TAL"/>
              <w:rPr>
                <w:rFonts w:cs="Arial"/>
                <w:szCs w:val="18"/>
              </w:rPr>
            </w:pPr>
          </w:p>
          <w:p w14:paraId="6008BB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A1597AC"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 xml:space="preserve">type: String </w:t>
            </w:r>
          </w:p>
          <w:p w14:paraId="39686C90"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0..1</w:t>
            </w:r>
          </w:p>
          <w:p w14:paraId="7619AA4C"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51A72B9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153FC447" w14:textId="77777777" w:rsidR="00F72BD5" w:rsidRPr="000E5FC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4A59A6C4" w14:textId="77777777" w:rsidR="00F72BD5" w:rsidRPr="00B26339" w:rsidRDefault="00F72BD5" w:rsidP="000C7A83">
            <w:pPr>
              <w:spacing w:after="0"/>
              <w:rPr>
                <w:rFonts w:ascii="Arial" w:hAnsi="Arial" w:cs="Arial"/>
                <w:sz w:val="18"/>
                <w:szCs w:val="18"/>
              </w:rPr>
            </w:pPr>
            <w:r w:rsidRPr="000E5FC4">
              <w:rPr>
                <w:rFonts w:ascii="Arial" w:hAnsi="Arial" w:cs="Arial"/>
                <w:sz w:val="18"/>
                <w:szCs w:val="18"/>
              </w:rPr>
              <w:t>isNullable: False</w:t>
            </w:r>
          </w:p>
        </w:tc>
      </w:tr>
      <w:tr w:rsidR="00F72BD5" w:rsidRPr="00B26339" w14:paraId="08AE92BA" w14:textId="77777777" w:rsidTr="000C7A83">
        <w:trPr>
          <w:cantSplit/>
          <w:jc w:val="center"/>
        </w:trPr>
        <w:tc>
          <w:tcPr>
            <w:tcW w:w="2547" w:type="dxa"/>
          </w:tcPr>
          <w:p w14:paraId="2A61A4ED" w14:textId="77777777" w:rsidR="00F72BD5" w:rsidRPr="00B26339" w:rsidRDefault="00F72BD5" w:rsidP="000C7A83">
            <w:pPr>
              <w:pStyle w:val="TAL"/>
              <w:rPr>
                <w:rFonts w:cs="Arial"/>
                <w:szCs w:val="18"/>
                <w:lang w:eastAsia="zh-CN"/>
              </w:rPr>
            </w:pPr>
            <w:r w:rsidRPr="00B26339">
              <w:rPr>
                <w:rFonts w:cs="Arial"/>
                <w:szCs w:val="18"/>
              </w:rPr>
              <w:t>scope</w:t>
            </w:r>
          </w:p>
        </w:tc>
        <w:tc>
          <w:tcPr>
            <w:tcW w:w="5245" w:type="dxa"/>
          </w:tcPr>
          <w:p w14:paraId="7F00D65C" w14:textId="77777777" w:rsidR="00F72BD5" w:rsidRPr="00D87E34" w:rsidRDefault="00F72BD5" w:rsidP="000C7A83">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5E2C8573" w14:textId="77777777" w:rsidR="00F72BD5" w:rsidRPr="00D87E34" w:rsidRDefault="00F72BD5" w:rsidP="000C7A83">
            <w:pPr>
              <w:pStyle w:val="TAL"/>
              <w:rPr>
                <w:rFonts w:cs="Arial"/>
                <w:szCs w:val="18"/>
              </w:rPr>
            </w:pPr>
          </w:p>
          <w:p w14:paraId="6D087A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7957EA68"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Scope</w:t>
            </w:r>
          </w:p>
          <w:p w14:paraId="3CC89FC7"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0..1</w:t>
            </w:r>
          </w:p>
          <w:p w14:paraId="77A662D7" w14:textId="77777777" w:rsidR="00F72BD5" w:rsidRPr="00601777" w:rsidRDefault="00F72BD5" w:rsidP="000C7A83">
            <w:pPr>
              <w:spacing w:after="0"/>
              <w:rPr>
                <w:rFonts w:ascii="Arial" w:hAnsi="Arial" w:cs="Arial"/>
                <w:sz w:val="18"/>
                <w:szCs w:val="18"/>
              </w:rPr>
            </w:pPr>
            <w:r w:rsidRPr="00D833F4">
              <w:rPr>
                <w:rFonts w:ascii="Arial" w:hAnsi="Arial" w:cs="Arial"/>
                <w:sz w:val="18"/>
                <w:szCs w:val="18"/>
              </w:rPr>
              <w:t>isOrdered: N/A</w:t>
            </w:r>
          </w:p>
          <w:p w14:paraId="452AD23C"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16D012A7" w14:textId="77777777" w:rsidR="00F72BD5" w:rsidRPr="00D87E3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476855C0"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F72BD5" w:rsidRPr="00B26339" w14:paraId="2CE9DB6D" w14:textId="77777777" w:rsidTr="000C7A83">
        <w:trPr>
          <w:cantSplit/>
          <w:jc w:val="center"/>
        </w:trPr>
        <w:tc>
          <w:tcPr>
            <w:tcW w:w="2547" w:type="dxa"/>
          </w:tcPr>
          <w:p w14:paraId="2C3F933B" w14:textId="77777777" w:rsidR="00F72BD5" w:rsidRPr="00B26339" w:rsidRDefault="00F72BD5" w:rsidP="000C7A83">
            <w:pPr>
              <w:pStyle w:val="TAL"/>
              <w:rPr>
                <w:rFonts w:cs="Arial"/>
                <w:szCs w:val="18"/>
                <w:lang w:eastAsia="zh-CN"/>
              </w:rPr>
            </w:pPr>
            <w:r w:rsidRPr="00B26339">
              <w:rPr>
                <w:rFonts w:cs="Arial"/>
                <w:szCs w:val="18"/>
                <w:lang w:eastAsia="zh-CN"/>
              </w:rPr>
              <w:t>scopeType</w:t>
            </w:r>
          </w:p>
        </w:tc>
        <w:tc>
          <w:tcPr>
            <w:tcW w:w="5245" w:type="dxa"/>
          </w:tcPr>
          <w:p w14:paraId="1E0017FA" w14:textId="77777777" w:rsidR="00F72BD5" w:rsidRPr="00D833F4" w:rsidRDefault="00F72BD5" w:rsidP="000C7A83">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04A4879F" w14:textId="77777777" w:rsidR="00F72BD5" w:rsidRPr="00D833F4" w:rsidRDefault="00F72BD5" w:rsidP="000C7A83">
            <w:pPr>
              <w:pStyle w:val="TAL"/>
              <w:rPr>
                <w:szCs w:val="18"/>
              </w:rPr>
            </w:pPr>
          </w:p>
          <w:p w14:paraId="36F3A246" w14:textId="77777777" w:rsidR="00F72BD5" w:rsidRPr="00D87E34" w:rsidRDefault="00F72BD5" w:rsidP="000C7A83">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3BA52428" w14:textId="77777777" w:rsidR="00F72BD5" w:rsidRPr="00D87E34" w:rsidRDefault="00F72BD5" w:rsidP="000C7A83">
            <w:pPr>
              <w:pStyle w:val="TAL"/>
              <w:rPr>
                <w:szCs w:val="18"/>
              </w:rPr>
            </w:pPr>
          </w:p>
          <w:p w14:paraId="4968EC5F" w14:textId="77777777" w:rsidR="00F72BD5" w:rsidRPr="00B22DFC" w:rsidRDefault="00F72BD5" w:rsidP="000C7A83">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5940CA2F" w14:textId="77777777" w:rsidR="00F72BD5" w:rsidRPr="00B26339" w:rsidRDefault="00F72BD5" w:rsidP="000C7A83">
            <w:pPr>
              <w:pStyle w:val="TAL"/>
              <w:rPr>
                <w:szCs w:val="18"/>
              </w:rPr>
            </w:pPr>
          </w:p>
          <w:p w14:paraId="25994677" w14:textId="77777777" w:rsidR="00F72BD5" w:rsidRPr="00D833F4" w:rsidRDefault="00F72BD5" w:rsidP="000C7A83">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04311176" w14:textId="77777777" w:rsidR="00F72BD5" w:rsidRPr="00D833F4" w:rsidRDefault="00F72BD5" w:rsidP="000C7A83">
            <w:pPr>
              <w:pStyle w:val="TAL"/>
              <w:rPr>
                <w:szCs w:val="18"/>
              </w:rPr>
            </w:pPr>
          </w:p>
          <w:p w14:paraId="69778141" w14:textId="77777777" w:rsidR="00F72BD5" w:rsidRPr="00E840EA" w:rsidRDefault="00F72BD5" w:rsidP="000C7A83">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28A68CF5" w14:textId="77777777" w:rsidR="00F72BD5" w:rsidRPr="00D833F4" w:rsidRDefault="00F72BD5" w:rsidP="000C7A83">
            <w:pPr>
              <w:pStyle w:val="TAL"/>
              <w:rPr>
                <w:szCs w:val="18"/>
              </w:rPr>
            </w:pPr>
          </w:p>
          <w:p w14:paraId="187A4D87" w14:textId="77777777" w:rsidR="00F72BD5" w:rsidRPr="00E840EA" w:rsidRDefault="00F72BD5" w:rsidP="000C7A83">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26FCE233" w14:textId="77777777" w:rsidR="00F72BD5" w:rsidRPr="00D833F4" w:rsidRDefault="00F72BD5" w:rsidP="000C7A83">
            <w:pPr>
              <w:pStyle w:val="TAL"/>
              <w:rPr>
                <w:rFonts w:cs="Arial"/>
                <w:szCs w:val="18"/>
              </w:rPr>
            </w:pPr>
          </w:p>
          <w:p w14:paraId="4E7E942B"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6907270F"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ENUM</w:t>
            </w:r>
          </w:p>
          <w:p w14:paraId="52726ACD"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0A781A16"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3C8D68C7"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17F9694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564840C6"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11B0C484" w14:textId="77777777" w:rsidTr="000C7A83">
        <w:trPr>
          <w:cantSplit/>
          <w:jc w:val="center"/>
        </w:trPr>
        <w:tc>
          <w:tcPr>
            <w:tcW w:w="2547" w:type="dxa"/>
          </w:tcPr>
          <w:p w14:paraId="2293A2DD" w14:textId="77777777" w:rsidR="00F72BD5" w:rsidRPr="00B26339" w:rsidRDefault="00F72BD5" w:rsidP="000C7A83">
            <w:pPr>
              <w:pStyle w:val="TAL"/>
              <w:rPr>
                <w:rFonts w:cs="Arial"/>
                <w:szCs w:val="18"/>
                <w:lang w:eastAsia="zh-CN"/>
              </w:rPr>
            </w:pPr>
            <w:r w:rsidRPr="00B26339">
              <w:rPr>
                <w:rFonts w:cs="Arial"/>
                <w:szCs w:val="18"/>
                <w:lang w:eastAsia="zh-CN"/>
              </w:rPr>
              <w:lastRenderedPageBreak/>
              <w:t>scopeLevel</w:t>
            </w:r>
          </w:p>
        </w:tc>
        <w:tc>
          <w:tcPr>
            <w:tcW w:w="5245" w:type="dxa"/>
          </w:tcPr>
          <w:p w14:paraId="14DBCFF4" w14:textId="77777777" w:rsidR="00F72BD5" w:rsidRPr="00D833F4" w:rsidRDefault="00F72BD5" w:rsidP="000C7A83">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4FC58B0C" w14:textId="77777777" w:rsidR="00F72BD5" w:rsidRPr="00D833F4" w:rsidRDefault="00F72BD5" w:rsidP="000C7A83">
            <w:pPr>
              <w:pStyle w:val="TAL"/>
              <w:rPr>
                <w:rFonts w:cs="Arial"/>
                <w:szCs w:val="18"/>
              </w:rPr>
            </w:pPr>
          </w:p>
          <w:p w14:paraId="6874292B"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B5C4058"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Integer</w:t>
            </w:r>
          </w:p>
          <w:p w14:paraId="2D1D5520"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59576857"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094AC8E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1509B344" w14:textId="77777777" w:rsidR="00F72BD5" w:rsidRPr="00D87E3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302EE26A" w14:textId="77777777" w:rsidR="00F72BD5" w:rsidRPr="00B26339" w:rsidRDefault="00F72BD5" w:rsidP="000C7A83">
            <w:pPr>
              <w:spacing w:after="0"/>
              <w:rPr>
                <w:rFonts w:ascii="Arial" w:hAnsi="Arial" w:cs="Arial"/>
                <w:sz w:val="18"/>
                <w:szCs w:val="18"/>
              </w:rPr>
            </w:pPr>
            <w:r w:rsidRPr="000E5FC4">
              <w:rPr>
                <w:rFonts w:ascii="Arial" w:hAnsi="Arial" w:cs="Arial"/>
                <w:sz w:val="18"/>
                <w:szCs w:val="18"/>
              </w:rPr>
              <w:t>isNullable: False</w:t>
            </w:r>
          </w:p>
        </w:tc>
      </w:tr>
      <w:tr w:rsidR="00F72BD5" w:rsidRPr="00B26339" w14:paraId="161ADF0D" w14:textId="77777777" w:rsidTr="000C7A83">
        <w:trPr>
          <w:cantSplit/>
          <w:jc w:val="center"/>
        </w:trPr>
        <w:tc>
          <w:tcPr>
            <w:tcW w:w="2547" w:type="dxa"/>
          </w:tcPr>
          <w:p w14:paraId="456FC4C9" w14:textId="77777777" w:rsidR="00F72BD5" w:rsidRPr="00B26339" w:rsidRDefault="00F72BD5" w:rsidP="000C7A83">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6BDD1BC6" w14:textId="77777777" w:rsidR="00F72BD5" w:rsidRPr="00B26339" w:rsidRDefault="00F72BD5" w:rsidP="000C7A83">
            <w:pPr>
              <w:pStyle w:val="TAL"/>
              <w:rPr>
                <w:rFonts w:cs="Arial"/>
                <w:szCs w:val="18"/>
              </w:rPr>
            </w:pPr>
            <w:r w:rsidRPr="00B26339">
              <w:rPr>
                <w:rFonts w:cs="Arial"/>
                <w:szCs w:val="18"/>
              </w:rPr>
              <w:t>The value of this attribute shall be the Distinguished Name of the far end network entity to which the reference point is related.</w:t>
            </w:r>
          </w:p>
          <w:p w14:paraId="1C7F631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5E08E2AF" w14:textId="77777777" w:rsidR="00F72BD5" w:rsidRPr="00B26339" w:rsidRDefault="00F72BD5" w:rsidP="000C7A83">
            <w:pPr>
              <w:spacing w:after="0"/>
              <w:rPr>
                <w:rFonts w:ascii="Arial" w:hAnsi="Arial" w:cs="Arial"/>
                <w:sz w:val="18"/>
                <w:szCs w:val="18"/>
              </w:rPr>
            </w:pPr>
          </w:p>
          <w:p w14:paraId="15ED4D69" w14:textId="77777777" w:rsidR="00F72BD5" w:rsidRPr="00D833F4" w:rsidRDefault="00F72BD5" w:rsidP="000C7A83">
            <w:pPr>
              <w:spacing w:after="0"/>
              <w:rPr>
                <w:lang w:eastAsia="zh-CN"/>
              </w:rPr>
            </w:pPr>
            <w:r w:rsidRPr="00B26339">
              <w:rPr>
                <w:rFonts w:ascii="Arial" w:hAnsi="Arial" w:cs="Arial"/>
                <w:sz w:val="18"/>
                <w:szCs w:val="18"/>
              </w:rPr>
              <w:t>allowedValues: N/A</w:t>
            </w:r>
          </w:p>
        </w:tc>
        <w:tc>
          <w:tcPr>
            <w:tcW w:w="1984" w:type="dxa"/>
          </w:tcPr>
          <w:p w14:paraId="4BBF75F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0B1D166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75F1B54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54C342C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61E6715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6096D94A" w14:textId="77777777" w:rsidR="00F72BD5" w:rsidRPr="00B26339" w:rsidRDefault="00F72BD5" w:rsidP="000C7A83">
            <w:pPr>
              <w:pStyle w:val="TAL"/>
              <w:rPr>
                <w:szCs w:val="18"/>
              </w:rPr>
            </w:pPr>
            <w:r w:rsidRPr="00E840EA">
              <w:rPr>
                <w:rFonts w:cs="Arial"/>
                <w:szCs w:val="18"/>
              </w:rPr>
              <w:t>isNullable: False</w:t>
            </w:r>
          </w:p>
        </w:tc>
      </w:tr>
      <w:tr w:rsidR="00F72BD5" w:rsidRPr="00B26339" w14:paraId="557746B2" w14:textId="77777777" w:rsidTr="000C7A83">
        <w:trPr>
          <w:cantSplit/>
          <w:jc w:val="center"/>
        </w:trPr>
        <w:tc>
          <w:tcPr>
            <w:tcW w:w="2547" w:type="dxa"/>
          </w:tcPr>
          <w:p w14:paraId="1FEBB02B" w14:textId="77777777" w:rsidR="00F72BD5" w:rsidRPr="00B26339" w:rsidRDefault="00F72BD5" w:rsidP="000C7A83">
            <w:pPr>
              <w:pStyle w:val="TAL"/>
              <w:rPr>
                <w:rFonts w:cs="Arial"/>
                <w:szCs w:val="18"/>
                <w:lang w:eastAsia="de-DE"/>
              </w:rPr>
            </w:pPr>
            <w:r w:rsidRPr="00B26339">
              <w:rPr>
                <w:rFonts w:cs="Arial"/>
                <w:szCs w:val="18"/>
              </w:rPr>
              <w:t>linkType</w:t>
            </w:r>
          </w:p>
        </w:tc>
        <w:tc>
          <w:tcPr>
            <w:tcW w:w="5245" w:type="dxa"/>
          </w:tcPr>
          <w:p w14:paraId="2FD22F2C" w14:textId="77777777" w:rsidR="00F72BD5" w:rsidRPr="00B26339" w:rsidRDefault="00F72BD5" w:rsidP="000C7A83">
            <w:pPr>
              <w:pStyle w:val="TAL"/>
              <w:rPr>
                <w:szCs w:val="18"/>
              </w:rPr>
            </w:pPr>
            <w:r w:rsidRPr="00B26339">
              <w:rPr>
                <w:szCs w:val="18"/>
              </w:rPr>
              <w:t xml:space="preserve">This attribute defines the type of the link. </w:t>
            </w:r>
          </w:p>
          <w:p w14:paraId="2D6884C0" w14:textId="77777777" w:rsidR="00F72BD5" w:rsidRPr="00B26339" w:rsidRDefault="00F72BD5" w:rsidP="000C7A83">
            <w:pPr>
              <w:pStyle w:val="TAL"/>
              <w:rPr>
                <w:szCs w:val="18"/>
              </w:rPr>
            </w:pPr>
          </w:p>
          <w:p w14:paraId="1DB98475" w14:textId="77777777" w:rsidR="00F72BD5" w:rsidRPr="00D833F4" w:rsidRDefault="00F72BD5" w:rsidP="000C7A83">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711B33A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3B995B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w:t>
            </w:r>
          </w:p>
          <w:p w14:paraId="0558CC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3AB07D4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1FC41A9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defaultValue: No </w:t>
            </w:r>
          </w:p>
          <w:p w14:paraId="413CD2FF" w14:textId="77777777" w:rsidR="00F72BD5" w:rsidRPr="00B26339" w:rsidRDefault="00F72BD5" w:rsidP="000C7A83">
            <w:pPr>
              <w:pStyle w:val="TAL"/>
              <w:rPr>
                <w:szCs w:val="18"/>
              </w:rPr>
            </w:pPr>
            <w:r w:rsidRPr="00E840EA">
              <w:rPr>
                <w:rFonts w:cs="Arial"/>
                <w:szCs w:val="18"/>
              </w:rPr>
              <w:t>isNull</w:t>
            </w:r>
            <w:r w:rsidRPr="00D833F4">
              <w:rPr>
                <w:rFonts w:cs="Arial"/>
                <w:szCs w:val="18"/>
              </w:rPr>
              <w:t>able: False</w:t>
            </w:r>
          </w:p>
        </w:tc>
      </w:tr>
      <w:tr w:rsidR="00F72BD5" w:rsidRPr="00B26339" w14:paraId="06C43078" w14:textId="77777777" w:rsidTr="000C7A83">
        <w:trPr>
          <w:cantSplit/>
          <w:jc w:val="center"/>
        </w:trPr>
        <w:tc>
          <w:tcPr>
            <w:tcW w:w="2547" w:type="dxa"/>
          </w:tcPr>
          <w:p w14:paraId="5BDFEE22" w14:textId="77777777" w:rsidR="00F72BD5" w:rsidRPr="00B26339" w:rsidRDefault="00F72BD5" w:rsidP="000C7A83">
            <w:pPr>
              <w:pStyle w:val="TAL"/>
              <w:rPr>
                <w:rFonts w:cs="Arial"/>
                <w:szCs w:val="18"/>
                <w:lang w:eastAsia="de-DE"/>
              </w:rPr>
            </w:pPr>
            <w:r w:rsidRPr="00B26339">
              <w:rPr>
                <w:rFonts w:cs="Arial"/>
                <w:szCs w:val="18"/>
                <w:lang w:eastAsia="de-DE"/>
              </w:rPr>
              <w:t>locationName</w:t>
            </w:r>
          </w:p>
        </w:tc>
        <w:tc>
          <w:tcPr>
            <w:tcW w:w="5245" w:type="dxa"/>
          </w:tcPr>
          <w:p w14:paraId="38BF758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240C9A74" w14:textId="77777777" w:rsidR="00F72BD5" w:rsidRPr="00B26339" w:rsidRDefault="00F72BD5" w:rsidP="000C7A83">
            <w:pPr>
              <w:spacing w:after="0"/>
              <w:rPr>
                <w:rFonts w:ascii="Arial" w:hAnsi="Arial" w:cs="Arial"/>
                <w:sz w:val="18"/>
                <w:szCs w:val="18"/>
              </w:rPr>
            </w:pPr>
          </w:p>
          <w:p w14:paraId="128E28E3"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72C350A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49F9D56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107BEBC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D11806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23777EA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3A41BB88"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043D6653" w14:textId="77777777" w:rsidTr="000C7A83">
        <w:trPr>
          <w:cantSplit/>
          <w:jc w:val="center"/>
        </w:trPr>
        <w:tc>
          <w:tcPr>
            <w:tcW w:w="2547" w:type="dxa"/>
          </w:tcPr>
          <w:p w14:paraId="2F8419D3" w14:textId="77777777" w:rsidR="00F72BD5" w:rsidRPr="00B26339" w:rsidRDefault="00F72BD5" w:rsidP="000C7A83">
            <w:pPr>
              <w:pStyle w:val="TAL"/>
              <w:rPr>
                <w:rFonts w:cs="Arial"/>
                <w:szCs w:val="18"/>
                <w:lang w:eastAsia="de-DE"/>
              </w:rPr>
            </w:pPr>
            <w:r w:rsidRPr="00B26339">
              <w:rPr>
                <w:rFonts w:cs="Arial"/>
                <w:szCs w:val="18"/>
              </w:rPr>
              <w:t>monitorGranularityPeriod</w:t>
            </w:r>
          </w:p>
        </w:tc>
        <w:tc>
          <w:tcPr>
            <w:tcW w:w="5245" w:type="dxa"/>
          </w:tcPr>
          <w:p w14:paraId="79DF9043" w14:textId="77777777" w:rsidR="00F72BD5" w:rsidRPr="00B26339" w:rsidRDefault="00F72BD5" w:rsidP="000C7A83">
            <w:pPr>
              <w:pStyle w:val="TAL"/>
              <w:rPr>
                <w:szCs w:val="18"/>
              </w:rPr>
            </w:pPr>
            <w:r w:rsidRPr="00B26339">
              <w:rPr>
                <w:szCs w:val="18"/>
              </w:rPr>
              <w:t>Granularity period used to monitor measurements for threshold crossings. The period is defined in seconds.</w:t>
            </w:r>
          </w:p>
          <w:p w14:paraId="10AE47AA" w14:textId="77777777" w:rsidR="00F72BD5" w:rsidRPr="00B26339" w:rsidRDefault="00F72BD5" w:rsidP="000C7A83">
            <w:pPr>
              <w:pStyle w:val="TAL"/>
              <w:rPr>
                <w:szCs w:val="18"/>
              </w:rPr>
            </w:pPr>
          </w:p>
          <w:p w14:paraId="08FFF8D6" w14:textId="77777777" w:rsidR="00F72BD5" w:rsidRPr="00B26339" w:rsidRDefault="00F72BD5" w:rsidP="000C7A83">
            <w:pPr>
              <w:pStyle w:val="TAL"/>
              <w:rPr>
                <w:szCs w:val="18"/>
              </w:rPr>
            </w:pPr>
          </w:p>
          <w:p w14:paraId="5EF9E66F" w14:textId="77777777" w:rsidR="00F72BD5" w:rsidRPr="00B26339" w:rsidRDefault="00F72BD5" w:rsidP="000C7A83">
            <w:pPr>
              <w:pStyle w:val="TAL"/>
              <w:rPr>
                <w:szCs w:val="18"/>
              </w:rPr>
            </w:pPr>
            <w:r w:rsidRPr="00B26339">
              <w:rPr>
                <w:szCs w:val="18"/>
              </w:rPr>
              <w:t>See Note 5</w:t>
            </w:r>
          </w:p>
          <w:p w14:paraId="340A0F1C" w14:textId="77777777" w:rsidR="00F72BD5" w:rsidRPr="00B26339" w:rsidRDefault="00F72BD5" w:rsidP="000C7A83">
            <w:pPr>
              <w:pStyle w:val="TAL"/>
              <w:rPr>
                <w:szCs w:val="18"/>
              </w:rPr>
            </w:pPr>
          </w:p>
          <w:p w14:paraId="00F27666" w14:textId="77777777" w:rsidR="00F72BD5" w:rsidRPr="00B26339" w:rsidRDefault="00F72BD5" w:rsidP="000C7A83">
            <w:pPr>
              <w:spacing w:after="0"/>
              <w:rPr>
                <w:sz w:val="18"/>
                <w:szCs w:val="18"/>
              </w:rPr>
            </w:pPr>
            <w:r w:rsidRPr="00B26339">
              <w:rPr>
                <w:rFonts w:ascii="Arial" w:hAnsi="Arial" w:cs="Arial"/>
                <w:sz w:val="18"/>
                <w:szCs w:val="18"/>
              </w:rPr>
              <w:t>allowedValues: Integer with a minimum value of 1</w:t>
            </w:r>
          </w:p>
        </w:tc>
        <w:tc>
          <w:tcPr>
            <w:tcW w:w="1984" w:type="dxa"/>
          </w:tcPr>
          <w:p w14:paraId="70B4D6A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649AEB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265512E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N/A</w:t>
            </w:r>
          </w:p>
          <w:p w14:paraId="28C221C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3A9763B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defaultValue: None </w:t>
            </w:r>
          </w:p>
          <w:p w14:paraId="5CD8CD0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79A26DB9" w14:textId="77777777" w:rsidTr="000C7A83">
        <w:trPr>
          <w:cantSplit/>
          <w:jc w:val="center"/>
        </w:trPr>
        <w:tc>
          <w:tcPr>
            <w:tcW w:w="2547" w:type="dxa"/>
          </w:tcPr>
          <w:p w14:paraId="428B3227" w14:textId="77777777" w:rsidR="00F72BD5" w:rsidRPr="00B26339" w:rsidRDefault="00F72BD5" w:rsidP="000C7A83">
            <w:pPr>
              <w:pStyle w:val="TAL"/>
              <w:rPr>
                <w:rFonts w:cs="Arial"/>
                <w:szCs w:val="18"/>
              </w:rPr>
            </w:pPr>
            <w:r w:rsidRPr="00B26339">
              <w:rPr>
                <w:rFonts w:cs="Arial"/>
                <w:szCs w:val="18"/>
              </w:rPr>
              <w:t>monitorGranularityPeriods</w:t>
            </w:r>
          </w:p>
        </w:tc>
        <w:tc>
          <w:tcPr>
            <w:tcW w:w="5245" w:type="dxa"/>
          </w:tcPr>
          <w:p w14:paraId="710FDE41" w14:textId="77777777" w:rsidR="00F72BD5" w:rsidRPr="00B26339" w:rsidRDefault="00F72BD5" w:rsidP="000C7A83">
            <w:pPr>
              <w:pStyle w:val="TAL"/>
              <w:rPr>
                <w:szCs w:val="18"/>
              </w:rPr>
            </w:pPr>
            <w:r w:rsidRPr="00B26339">
              <w:rPr>
                <w:szCs w:val="18"/>
              </w:rPr>
              <w:t>Granularity periods supported for the monitoring of associated measurement types for thresholds. The period is defined in seconds.</w:t>
            </w:r>
          </w:p>
          <w:p w14:paraId="08CE4686" w14:textId="77777777" w:rsidR="00F72BD5" w:rsidRPr="00B26339" w:rsidRDefault="00F72BD5" w:rsidP="000C7A83">
            <w:pPr>
              <w:pStyle w:val="TAL"/>
              <w:rPr>
                <w:szCs w:val="18"/>
              </w:rPr>
            </w:pPr>
          </w:p>
          <w:p w14:paraId="6C742D29"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3FF57DB9" w14:textId="77777777" w:rsidR="00F72BD5" w:rsidRPr="00B26339" w:rsidRDefault="00F72BD5" w:rsidP="000C7A83">
            <w:pPr>
              <w:pStyle w:val="TAL"/>
              <w:rPr>
                <w:rFonts w:cs="Arial"/>
                <w:szCs w:val="18"/>
              </w:rPr>
            </w:pPr>
            <w:r w:rsidRPr="00B26339">
              <w:rPr>
                <w:rFonts w:cs="Arial"/>
                <w:szCs w:val="18"/>
              </w:rPr>
              <w:t>type: Integer</w:t>
            </w:r>
          </w:p>
          <w:p w14:paraId="47E4F78D" w14:textId="77777777" w:rsidR="00F72BD5" w:rsidRPr="00B26339" w:rsidRDefault="00F72BD5" w:rsidP="000C7A83">
            <w:pPr>
              <w:pStyle w:val="TAL"/>
              <w:rPr>
                <w:rFonts w:cs="Arial"/>
                <w:szCs w:val="18"/>
              </w:rPr>
            </w:pPr>
            <w:r w:rsidRPr="00B26339">
              <w:rPr>
                <w:rFonts w:cs="Arial"/>
                <w:szCs w:val="18"/>
              </w:rPr>
              <w:t>multiplicity: *</w:t>
            </w:r>
          </w:p>
          <w:p w14:paraId="35F9B1CB" w14:textId="77777777" w:rsidR="00F72BD5" w:rsidRPr="00B26339" w:rsidRDefault="00F72BD5" w:rsidP="000C7A83">
            <w:pPr>
              <w:pStyle w:val="TAL"/>
              <w:rPr>
                <w:rFonts w:cs="Arial"/>
                <w:szCs w:val="18"/>
              </w:rPr>
            </w:pPr>
            <w:r w:rsidRPr="00B26339">
              <w:rPr>
                <w:rFonts w:cs="Arial"/>
                <w:szCs w:val="18"/>
              </w:rPr>
              <w:t xml:space="preserve">isOrdered: </w:t>
            </w:r>
            <w:r w:rsidRPr="00896D5F">
              <w:rPr>
                <w:rFonts w:cs="Arial"/>
                <w:szCs w:val="18"/>
              </w:rPr>
              <w:t>False</w:t>
            </w:r>
          </w:p>
          <w:p w14:paraId="47267CDB" w14:textId="77777777" w:rsidR="00F72BD5" w:rsidRPr="00B26339" w:rsidRDefault="00F72BD5" w:rsidP="000C7A83">
            <w:pPr>
              <w:pStyle w:val="TAL"/>
              <w:rPr>
                <w:rFonts w:cs="Arial"/>
                <w:szCs w:val="18"/>
              </w:rPr>
            </w:pPr>
            <w:r w:rsidRPr="00B26339">
              <w:rPr>
                <w:rFonts w:cs="Arial"/>
                <w:szCs w:val="18"/>
              </w:rPr>
              <w:t xml:space="preserve">isUnique: </w:t>
            </w:r>
            <w:r w:rsidRPr="00896D5F">
              <w:rPr>
                <w:rFonts w:cs="Arial"/>
                <w:szCs w:val="18"/>
              </w:rPr>
              <w:t>True</w:t>
            </w:r>
          </w:p>
          <w:p w14:paraId="2A90BBAC" w14:textId="77777777" w:rsidR="00F72BD5" w:rsidRPr="00B26339" w:rsidRDefault="00F72BD5" w:rsidP="000C7A83">
            <w:pPr>
              <w:pStyle w:val="TAL"/>
              <w:rPr>
                <w:rFonts w:cs="Arial"/>
                <w:szCs w:val="18"/>
              </w:rPr>
            </w:pPr>
            <w:r w:rsidRPr="00B26339">
              <w:rPr>
                <w:rFonts w:cs="Arial"/>
                <w:szCs w:val="18"/>
              </w:rPr>
              <w:t>defaultValue: None</w:t>
            </w:r>
          </w:p>
          <w:p w14:paraId="0D7C6E5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79DC8F19" w14:textId="77777777" w:rsidTr="000C7A83">
        <w:trPr>
          <w:cantSplit/>
          <w:jc w:val="center"/>
        </w:trPr>
        <w:tc>
          <w:tcPr>
            <w:tcW w:w="2547" w:type="dxa"/>
          </w:tcPr>
          <w:p w14:paraId="67585C26" w14:textId="77777777" w:rsidR="00F72BD5" w:rsidRPr="00B26339" w:rsidRDefault="00F72BD5" w:rsidP="000C7A83">
            <w:pPr>
              <w:pStyle w:val="TAL"/>
              <w:rPr>
                <w:rFonts w:cs="Arial"/>
                <w:szCs w:val="18"/>
              </w:rPr>
            </w:pPr>
            <w:r w:rsidRPr="00B26339">
              <w:rPr>
                <w:rFonts w:cs="Arial"/>
                <w:color w:val="000000"/>
                <w:szCs w:val="18"/>
              </w:rPr>
              <w:t>thresholdInfoList</w:t>
            </w:r>
          </w:p>
        </w:tc>
        <w:tc>
          <w:tcPr>
            <w:tcW w:w="5245" w:type="dxa"/>
          </w:tcPr>
          <w:p w14:paraId="43D40714" w14:textId="77777777" w:rsidR="00F72BD5" w:rsidRPr="00B26339" w:rsidRDefault="00F72BD5" w:rsidP="000C7A83">
            <w:pPr>
              <w:pStyle w:val="TAL"/>
              <w:rPr>
                <w:szCs w:val="18"/>
              </w:rPr>
            </w:pPr>
            <w:r w:rsidRPr="00B26339">
              <w:rPr>
                <w:color w:val="000000"/>
                <w:szCs w:val="18"/>
              </w:rPr>
              <w:t>List of threshold infos.</w:t>
            </w:r>
          </w:p>
        </w:tc>
        <w:tc>
          <w:tcPr>
            <w:tcW w:w="1984" w:type="dxa"/>
          </w:tcPr>
          <w:p w14:paraId="38206BF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ThresholdInfo</w:t>
            </w:r>
          </w:p>
          <w:p w14:paraId="4EDB03E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4331839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5D922D6B"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True</w:t>
            </w:r>
          </w:p>
          <w:p w14:paraId="4BE53B7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3427E72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6854E66" w14:textId="77777777" w:rsidTr="000C7A83">
        <w:trPr>
          <w:cantSplit/>
          <w:jc w:val="center"/>
        </w:trPr>
        <w:tc>
          <w:tcPr>
            <w:tcW w:w="2547" w:type="dxa"/>
          </w:tcPr>
          <w:p w14:paraId="1D6AA58D" w14:textId="77777777" w:rsidR="00F72BD5" w:rsidRPr="00B26339" w:rsidRDefault="00F72BD5" w:rsidP="000C7A83">
            <w:pPr>
              <w:pStyle w:val="TAL"/>
              <w:rPr>
                <w:rFonts w:cs="Arial"/>
                <w:szCs w:val="18"/>
              </w:rPr>
            </w:pPr>
            <w:r w:rsidRPr="00B26339">
              <w:rPr>
                <w:rFonts w:cs="Arial"/>
                <w:color w:val="000000"/>
                <w:szCs w:val="18"/>
              </w:rPr>
              <w:t>thresholdValue</w:t>
            </w:r>
          </w:p>
        </w:tc>
        <w:tc>
          <w:tcPr>
            <w:tcW w:w="5245" w:type="dxa"/>
          </w:tcPr>
          <w:p w14:paraId="1F5DC241"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6AF1FBA5" w14:textId="77777777" w:rsidR="00F72BD5" w:rsidRPr="00B26339" w:rsidRDefault="00F72BD5" w:rsidP="000C7A83">
            <w:pPr>
              <w:pStyle w:val="TAL"/>
              <w:rPr>
                <w:rFonts w:eastAsia="Arial Unicode MS"/>
                <w:color w:val="000000"/>
                <w:szCs w:val="18"/>
                <w:lang w:eastAsia="zh-CN"/>
              </w:rPr>
            </w:pPr>
          </w:p>
          <w:p w14:paraId="604FE672" w14:textId="77777777" w:rsidR="00F72BD5" w:rsidRPr="00B26339" w:rsidRDefault="00F72BD5" w:rsidP="000C7A83">
            <w:pPr>
              <w:pStyle w:val="TAL"/>
              <w:rPr>
                <w:szCs w:val="18"/>
              </w:rPr>
            </w:pPr>
            <w:r w:rsidRPr="00E840EA">
              <w:rPr>
                <w:rFonts w:cs="Arial"/>
                <w:szCs w:val="18"/>
              </w:rPr>
              <w:t>allowedValues: float or integer</w:t>
            </w:r>
          </w:p>
        </w:tc>
        <w:tc>
          <w:tcPr>
            <w:tcW w:w="1984" w:type="dxa"/>
          </w:tcPr>
          <w:p w14:paraId="744886D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Union</w:t>
            </w:r>
          </w:p>
          <w:p w14:paraId="1D69E7B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2EBD41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C334F9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7803AC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1D5BD19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37B4A58" w14:textId="77777777" w:rsidTr="000C7A83">
        <w:trPr>
          <w:cantSplit/>
          <w:jc w:val="center"/>
        </w:trPr>
        <w:tc>
          <w:tcPr>
            <w:tcW w:w="2547" w:type="dxa"/>
          </w:tcPr>
          <w:p w14:paraId="231D7B25" w14:textId="77777777" w:rsidR="00F72BD5" w:rsidRPr="00B26339" w:rsidRDefault="00F72BD5" w:rsidP="000C7A83">
            <w:pPr>
              <w:pStyle w:val="TAL"/>
              <w:rPr>
                <w:rFonts w:cs="Arial"/>
                <w:szCs w:val="18"/>
              </w:rPr>
            </w:pPr>
            <w:r w:rsidRPr="00B26339">
              <w:rPr>
                <w:rFonts w:cs="Arial"/>
                <w:szCs w:val="18"/>
              </w:rPr>
              <w:lastRenderedPageBreak/>
              <w:t>hysteresis</w:t>
            </w:r>
          </w:p>
        </w:tc>
        <w:tc>
          <w:tcPr>
            <w:tcW w:w="5245" w:type="dxa"/>
          </w:tcPr>
          <w:p w14:paraId="3D09F6FC"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4254F265" w14:textId="77777777" w:rsidR="00F72BD5" w:rsidRPr="00B26339" w:rsidRDefault="00F72BD5" w:rsidP="000C7A83">
            <w:pPr>
              <w:pStyle w:val="TAL"/>
              <w:rPr>
                <w:rFonts w:eastAsia="Arial Unicode MS"/>
                <w:color w:val="000000"/>
                <w:szCs w:val="18"/>
                <w:lang w:eastAsia="zh-CN"/>
              </w:rPr>
            </w:pPr>
          </w:p>
          <w:p w14:paraId="4FE3E628"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750161B9"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510EE433" w14:textId="77777777" w:rsidR="00F72BD5" w:rsidRPr="00B26339" w:rsidRDefault="00F72BD5" w:rsidP="000C7A83">
            <w:pPr>
              <w:pStyle w:val="TAL"/>
              <w:rPr>
                <w:rFonts w:eastAsia="Arial Unicode MS"/>
                <w:color w:val="000000"/>
                <w:szCs w:val="18"/>
                <w:lang w:eastAsia="zh-CN"/>
              </w:rPr>
            </w:pPr>
          </w:p>
          <w:p w14:paraId="43556B3E"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3F0006E2" w14:textId="77777777" w:rsidR="00F72BD5" w:rsidRPr="00B26339" w:rsidRDefault="00F72BD5" w:rsidP="000C7A83">
            <w:pPr>
              <w:pStyle w:val="TAL"/>
              <w:rPr>
                <w:rFonts w:eastAsia="Arial Unicode MS"/>
                <w:color w:val="000000"/>
                <w:szCs w:val="18"/>
                <w:lang w:eastAsia="zh-CN"/>
              </w:rPr>
            </w:pPr>
          </w:p>
          <w:p w14:paraId="7F14F260"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61A34AC1" w14:textId="77777777" w:rsidR="00F72BD5" w:rsidRPr="00B26339" w:rsidRDefault="00F72BD5" w:rsidP="000C7A83">
            <w:pPr>
              <w:pStyle w:val="TAL"/>
              <w:rPr>
                <w:rFonts w:eastAsia="Arial Unicode MS"/>
                <w:color w:val="000000"/>
                <w:szCs w:val="18"/>
                <w:lang w:eastAsia="zh-CN"/>
              </w:rPr>
            </w:pPr>
          </w:p>
          <w:p w14:paraId="5077ADF2" w14:textId="77777777" w:rsidR="00F72BD5" w:rsidRPr="00B26339" w:rsidRDefault="00F72BD5" w:rsidP="000C7A83">
            <w:pPr>
              <w:pStyle w:val="TAL"/>
              <w:rPr>
                <w:szCs w:val="18"/>
              </w:rPr>
            </w:pPr>
            <w:r w:rsidRPr="00B26339">
              <w:rPr>
                <w:rFonts w:cs="Arial"/>
                <w:szCs w:val="18"/>
              </w:rPr>
              <w:t>allowedValues: non-negative float or integer</w:t>
            </w:r>
          </w:p>
        </w:tc>
        <w:tc>
          <w:tcPr>
            <w:tcW w:w="1984" w:type="dxa"/>
          </w:tcPr>
          <w:p w14:paraId="1A5902F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Union</w:t>
            </w:r>
          </w:p>
          <w:p w14:paraId="63D3A6B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49AF339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615AE66B"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7468A6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838BB6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010CE423" w14:textId="77777777" w:rsidTr="000C7A83">
        <w:trPr>
          <w:cantSplit/>
          <w:jc w:val="center"/>
        </w:trPr>
        <w:tc>
          <w:tcPr>
            <w:tcW w:w="2547" w:type="dxa"/>
          </w:tcPr>
          <w:p w14:paraId="0BDFF494" w14:textId="77777777" w:rsidR="00F72BD5" w:rsidRPr="00B26339" w:rsidRDefault="00F72BD5" w:rsidP="000C7A83">
            <w:pPr>
              <w:pStyle w:val="TAL"/>
              <w:rPr>
                <w:rFonts w:cs="Arial"/>
                <w:szCs w:val="18"/>
              </w:rPr>
            </w:pPr>
            <w:r w:rsidRPr="00B26339">
              <w:rPr>
                <w:rFonts w:cs="Arial"/>
                <w:color w:val="000000"/>
                <w:szCs w:val="18"/>
              </w:rPr>
              <w:t>thresholdDirection</w:t>
            </w:r>
          </w:p>
        </w:tc>
        <w:tc>
          <w:tcPr>
            <w:tcW w:w="5245" w:type="dxa"/>
          </w:tcPr>
          <w:p w14:paraId="29B686BE" w14:textId="77777777" w:rsidR="00F72BD5" w:rsidRPr="00B26339" w:rsidRDefault="00F72BD5" w:rsidP="000C7A83">
            <w:pPr>
              <w:pStyle w:val="TAL"/>
              <w:rPr>
                <w:color w:val="000000"/>
                <w:szCs w:val="18"/>
              </w:rPr>
            </w:pPr>
            <w:r w:rsidRPr="00B26339">
              <w:rPr>
                <w:color w:val="000000"/>
                <w:szCs w:val="18"/>
              </w:rPr>
              <w:t>Direction of a threshold indicating the direction for which a threshold crossing triggers a threshold.</w:t>
            </w:r>
          </w:p>
          <w:p w14:paraId="5A5BEA9C" w14:textId="77777777" w:rsidR="00F72BD5" w:rsidRPr="00B26339" w:rsidRDefault="00F72BD5" w:rsidP="000C7A83">
            <w:pPr>
              <w:pStyle w:val="TAL"/>
              <w:rPr>
                <w:color w:val="000000"/>
                <w:szCs w:val="18"/>
              </w:rPr>
            </w:pPr>
          </w:p>
          <w:p w14:paraId="1344365F" w14:textId="77777777" w:rsidR="00F72BD5" w:rsidRPr="00B26339" w:rsidRDefault="00F72BD5" w:rsidP="000C7A83">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3AE689DE" w14:textId="77777777" w:rsidR="00F72BD5" w:rsidRPr="00B26339" w:rsidRDefault="00F72BD5" w:rsidP="000C7A83">
            <w:pPr>
              <w:pStyle w:val="TAL"/>
              <w:rPr>
                <w:color w:val="000000"/>
                <w:szCs w:val="18"/>
              </w:rPr>
            </w:pPr>
          </w:p>
          <w:p w14:paraId="3943DBB2" w14:textId="77777777" w:rsidR="00F72BD5" w:rsidRPr="00B26339" w:rsidRDefault="00F72BD5" w:rsidP="000C7A83">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7B501187" w14:textId="77777777" w:rsidR="00F72BD5" w:rsidRPr="00B26339" w:rsidRDefault="00F72BD5" w:rsidP="000C7A83">
            <w:pPr>
              <w:pStyle w:val="TAL"/>
              <w:rPr>
                <w:color w:val="000000"/>
                <w:szCs w:val="18"/>
              </w:rPr>
            </w:pPr>
          </w:p>
          <w:p w14:paraId="49BD6E64" w14:textId="77777777" w:rsidR="00F72BD5" w:rsidRPr="00B26339" w:rsidRDefault="00F72BD5" w:rsidP="000C7A83">
            <w:pPr>
              <w:pStyle w:val="TAL"/>
              <w:rPr>
                <w:color w:val="000000"/>
                <w:szCs w:val="18"/>
              </w:rPr>
            </w:pPr>
            <w:r w:rsidRPr="00B26339">
              <w:rPr>
                <w:color w:val="000000"/>
                <w:szCs w:val="18"/>
              </w:rPr>
              <w:t>When the threshold direction is set to "UP_AND_DOWN" the treshold is active in both direcions.</w:t>
            </w:r>
          </w:p>
          <w:p w14:paraId="0340C008" w14:textId="77777777" w:rsidR="00F72BD5" w:rsidRPr="00B26339" w:rsidRDefault="00F72BD5" w:rsidP="000C7A83">
            <w:pPr>
              <w:pStyle w:val="TAL"/>
              <w:rPr>
                <w:color w:val="000000"/>
                <w:szCs w:val="18"/>
              </w:rPr>
            </w:pPr>
          </w:p>
          <w:p w14:paraId="6613B43E" w14:textId="77777777" w:rsidR="00F72BD5" w:rsidRPr="00B26339" w:rsidRDefault="00F72BD5" w:rsidP="000C7A83">
            <w:pPr>
              <w:pStyle w:val="TAL"/>
              <w:rPr>
                <w:color w:val="000000"/>
                <w:szCs w:val="18"/>
              </w:rPr>
            </w:pPr>
            <w:r w:rsidRPr="00B26339">
              <w:rPr>
                <w:color w:val="000000"/>
                <w:szCs w:val="18"/>
              </w:rPr>
              <w:t>In case a threshold with hysteresis is configured, the threshold direction attribute shall be set to "UP_AND_DOWN".</w:t>
            </w:r>
          </w:p>
          <w:p w14:paraId="1CF6975A" w14:textId="77777777" w:rsidR="00F72BD5" w:rsidRPr="00B26339" w:rsidRDefault="00F72BD5" w:rsidP="000C7A83">
            <w:pPr>
              <w:pStyle w:val="TAL"/>
              <w:rPr>
                <w:color w:val="000000"/>
                <w:szCs w:val="18"/>
              </w:rPr>
            </w:pPr>
          </w:p>
          <w:p w14:paraId="3B192698" w14:textId="77777777" w:rsidR="00F72BD5" w:rsidRPr="00B26339" w:rsidRDefault="00F72BD5" w:rsidP="000C7A83">
            <w:pPr>
              <w:pStyle w:val="TAL"/>
              <w:rPr>
                <w:color w:val="000000"/>
                <w:szCs w:val="18"/>
              </w:rPr>
            </w:pPr>
            <w:r w:rsidRPr="00B26339">
              <w:rPr>
                <w:color w:val="000000"/>
                <w:szCs w:val="18"/>
              </w:rPr>
              <w:t>allowedValues:</w:t>
            </w:r>
          </w:p>
          <w:p w14:paraId="4EEA7953" w14:textId="77777777" w:rsidR="00F72BD5" w:rsidRPr="00B26339" w:rsidRDefault="00F72BD5" w:rsidP="000C7A83">
            <w:pPr>
              <w:pStyle w:val="TAL"/>
              <w:rPr>
                <w:color w:val="000000"/>
                <w:szCs w:val="18"/>
              </w:rPr>
            </w:pPr>
            <w:r w:rsidRPr="00B26339">
              <w:rPr>
                <w:color w:val="000000"/>
                <w:szCs w:val="18"/>
              </w:rPr>
              <w:t>- UP</w:t>
            </w:r>
          </w:p>
          <w:p w14:paraId="143D3268" w14:textId="77777777" w:rsidR="00F72BD5" w:rsidRPr="00B26339" w:rsidRDefault="00F72BD5" w:rsidP="000C7A83">
            <w:pPr>
              <w:pStyle w:val="TAL"/>
              <w:rPr>
                <w:color w:val="000000"/>
                <w:szCs w:val="18"/>
              </w:rPr>
            </w:pPr>
            <w:r w:rsidRPr="00B26339">
              <w:rPr>
                <w:color w:val="000000"/>
                <w:szCs w:val="18"/>
              </w:rPr>
              <w:t>- DOWN</w:t>
            </w:r>
          </w:p>
          <w:p w14:paraId="0AC37DAD" w14:textId="77777777" w:rsidR="00F72BD5" w:rsidRPr="00B26339" w:rsidRDefault="00F72BD5" w:rsidP="000C7A83">
            <w:pPr>
              <w:pStyle w:val="TAL"/>
              <w:rPr>
                <w:szCs w:val="18"/>
              </w:rPr>
            </w:pPr>
            <w:r w:rsidRPr="00B26339">
              <w:rPr>
                <w:color w:val="000000"/>
                <w:szCs w:val="18"/>
              </w:rPr>
              <w:t>- UP_AND_DOWN</w:t>
            </w:r>
          </w:p>
        </w:tc>
        <w:tc>
          <w:tcPr>
            <w:tcW w:w="1984" w:type="dxa"/>
          </w:tcPr>
          <w:p w14:paraId="08B90AA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3DDB447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FDF981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5FD9E5DF"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554751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541D3F2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54EC28BE" w14:textId="77777777" w:rsidTr="000C7A83">
        <w:trPr>
          <w:cantSplit/>
          <w:jc w:val="center"/>
        </w:trPr>
        <w:tc>
          <w:tcPr>
            <w:tcW w:w="2547" w:type="dxa"/>
          </w:tcPr>
          <w:p w14:paraId="6698B6D4" w14:textId="77777777" w:rsidR="00F72BD5" w:rsidRPr="00B26339" w:rsidRDefault="00F72BD5" w:rsidP="000C7A83">
            <w:pPr>
              <w:pStyle w:val="TAL"/>
              <w:rPr>
                <w:rFonts w:cs="Arial"/>
                <w:szCs w:val="18"/>
              </w:rPr>
            </w:pPr>
            <w:r w:rsidRPr="00B26339">
              <w:rPr>
                <w:rFonts w:cs="Arial"/>
                <w:szCs w:val="18"/>
              </w:rPr>
              <w:t>objectClass</w:t>
            </w:r>
          </w:p>
        </w:tc>
        <w:tc>
          <w:tcPr>
            <w:tcW w:w="5245" w:type="dxa"/>
          </w:tcPr>
          <w:p w14:paraId="0BAAD1FD" w14:textId="77777777" w:rsidR="00F72BD5" w:rsidRPr="00B26339" w:rsidRDefault="00F72BD5" w:rsidP="000C7A83">
            <w:pPr>
              <w:pStyle w:val="TAL"/>
              <w:rPr>
                <w:szCs w:val="18"/>
              </w:rPr>
            </w:pPr>
            <w:r w:rsidRPr="00B26339">
              <w:rPr>
                <w:szCs w:val="18"/>
              </w:rPr>
              <w:t>Class of a managed object instance.</w:t>
            </w:r>
          </w:p>
          <w:p w14:paraId="3346963A" w14:textId="77777777" w:rsidR="00F72BD5" w:rsidRPr="00B26339" w:rsidRDefault="00F72BD5" w:rsidP="000C7A83">
            <w:pPr>
              <w:pStyle w:val="TAL"/>
              <w:rPr>
                <w:szCs w:val="18"/>
              </w:rPr>
            </w:pPr>
          </w:p>
          <w:p w14:paraId="35FDF534" w14:textId="77777777" w:rsidR="00F72BD5" w:rsidRPr="00B26339" w:rsidRDefault="00F72BD5" w:rsidP="000C7A83">
            <w:pPr>
              <w:pStyle w:val="TAL"/>
              <w:rPr>
                <w:szCs w:val="18"/>
              </w:rPr>
            </w:pPr>
            <w:r w:rsidRPr="00B26339">
              <w:rPr>
                <w:szCs w:val="18"/>
              </w:rPr>
              <w:t>allowedValues: N/A</w:t>
            </w:r>
          </w:p>
        </w:tc>
        <w:tc>
          <w:tcPr>
            <w:tcW w:w="1984" w:type="dxa"/>
          </w:tcPr>
          <w:p w14:paraId="6AB4A65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2F5DC79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3BBE0AD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04B211E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3E64945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339ACE61" w14:textId="77777777" w:rsidR="00F72BD5" w:rsidRPr="00B26339" w:rsidRDefault="00F72BD5" w:rsidP="000C7A83">
            <w:pPr>
              <w:pStyle w:val="TAL"/>
              <w:rPr>
                <w:szCs w:val="18"/>
              </w:rPr>
            </w:pPr>
            <w:r w:rsidRPr="00E840EA">
              <w:rPr>
                <w:rFonts w:cs="Arial"/>
                <w:szCs w:val="18"/>
              </w:rPr>
              <w:t>isNullable: False</w:t>
            </w:r>
          </w:p>
        </w:tc>
      </w:tr>
      <w:tr w:rsidR="00F72BD5" w:rsidRPr="00B26339" w14:paraId="6E19D88A" w14:textId="77777777" w:rsidTr="000C7A83">
        <w:trPr>
          <w:cantSplit/>
          <w:jc w:val="center"/>
        </w:trPr>
        <w:tc>
          <w:tcPr>
            <w:tcW w:w="2547" w:type="dxa"/>
          </w:tcPr>
          <w:p w14:paraId="02E3E222" w14:textId="77777777" w:rsidR="00F72BD5" w:rsidRPr="00B26339" w:rsidRDefault="00F72BD5" w:rsidP="000C7A83">
            <w:pPr>
              <w:pStyle w:val="TAL"/>
              <w:rPr>
                <w:rFonts w:cs="Arial"/>
                <w:szCs w:val="18"/>
              </w:rPr>
            </w:pPr>
            <w:r w:rsidRPr="00B26339">
              <w:rPr>
                <w:rFonts w:cs="Arial"/>
                <w:szCs w:val="18"/>
              </w:rPr>
              <w:t>objectInstance</w:t>
            </w:r>
          </w:p>
        </w:tc>
        <w:tc>
          <w:tcPr>
            <w:tcW w:w="5245" w:type="dxa"/>
          </w:tcPr>
          <w:p w14:paraId="7B66F569" w14:textId="77777777" w:rsidR="00F72BD5" w:rsidRPr="00B26339" w:rsidRDefault="00F72BD5" w:rsidP="000C7A83">
            <w:pPr>
              <w:pStyle w:val="TAL"/>
              <w:rPr>
                <w:szCs w:val="18"/>
              </w:rPr>
            </w:pPr>
            <w:r w:rsidRPr="00B26339">
              <w:rPr>
                <w:szCs w:val="18"/>
              </w:rPr>
              <w:t>Managed object instance identified by its DN.</w:t>
            </w:r>
          </w:p>
          <w:p w14:paraId="37E1ACCA" w14:textId="77777777" w:rsidR="00F72BD5" w:rsidRPr="00B26339" w:rsidRDefault="00F72BD5" w:rsidP="000C7A83">
            <w:pPr>
              <w:pStyle w:val="TAL"/>
              <w:rPr>
                <w:szCs w:val="18"/>
              </w:rPr>
            </w:pPr>
          </w:p>
          <w:p w14:paraId="67AEA4A9" w14:textId="77777777" w:rsidR="00F72BD5" w:rsidRPr="00B26339" w:rsidRDefault="00F72BD5" w:rsidP="000C7A83">
            <w:pPr>
              <w:pStyle w:val="TAL"/>
              <w:rPr>
                <w:szCs w:val="18"/>
              </w:rPr>
            </w:pPr>
            <w:r w:rsidRPr="00B26339">
              <w:rPr>
                <w:szCs w:val="18"/>
              </w:rPr>
              <w:t>allowedValues: N/A</w:t>
            </w:r>
          </w:p>
        </w:tc>
        <w:tc>
          <w:tcPr>
            <w:tcW w:w="1984" w:type="dxa"/>
          </w:tcPr>
          <w:p w14:paraId="31EFDB1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59B49FD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165454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51EF7B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301272FD" w14:textId="77777777" w:rsidR="00F72BD5"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ED21FC6"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3636D63A" w14:textId="77777777" w:rsidTr="000C7A83">
        <w:trPr>
          <w:cantSplit/>
          <w:jc w:val="center"/>
        </w:trPr>
        <w:tc>
          <w:tcPr>
            <w:tcW w:w="2547" w:type="dxa"/>
          </w:tcPr>
          <w:p w14:paraId="709513FA" w14:textId="77777777" w:rsidR="00F72BD5" w:rsidRPr="00B26339" w:rsidRDefault="00F72BD5" w:rsidP="000C7A83">
            <w:pPr>
              <w:pStyle w:val="TAL"/>
              <w:rPr>
                <w:rFonts w:cs="Arial"/>
                <w:szCs w:val="18"/>
              </w:rPr>
            </w:pPr>
            <w:r w:rsidRPr="00B26339">
              <w:rPr>
                <w:rFonts w:cs="Arial"/>
                <w:szCs w:val="18"/>
              </w:rPr>
              <w:t>objectInstances</w:t>
            </w:r>
          </w:p>
        </w:tc>
        <w:tc>
          <w:tcPr>
            <w:tcW w:w="5245" w:type="dxa"/>
          </w:tcPr>
          <w:p w14:paraId="222C42C0" w14:textId="77777777" w:rsidR="00F72BD5" w:rsidRPr="00B26339" w:rsidRDefault="00F72BD5" w:rsidP="000C7A83">
            <w:pPr>
              <w:pStyle w:val="TAL"/>
              <w:rPr>
                <w:szCs w:val="18"/>
              </w:rPr>
            </w:pPr>
            <w:r w:rsidRPr="00B26339">
              <w:rPr>
                <w:szCs w:val="18"/>
              </w:rPr>
              <w:t>List of managed object instances. Each object instance is identified by its DN.</w:t>
            </w:r>
          </w:p>
          <w:p w14:paraId="17098D01" w14:textId="77777777" w:rsidR="00F72BD5" w:rsidRPr="00B26339" w:rsidRDefault="00F72BD5" w:rsidP="000C7A83">
            <w:pPr>
              <w:pStyle w:val="TAL"/>
              <w:rPr>
                <w:szCs w:val="18"/>
              </w:rPr>
            </w:pPr>
          </w:p>
          <w:p w14:paraId="64731D41" w14:textId="77777777" w:rsidR="00F72BD5" w:rsidRPr="00B26339" w:rsidDel="00B463AC" w:rsidRDefault="00F72BD5" w:rsidP="000C7A83">
            <w:pPr>
              <w:pStyle w:val="TAL"/>
              <w:rPr>
                <w:szCs w:val="18"/>
              </w:rPr>
            </w:pPr>
            <w:r w:rsidRPr="00B26339">
              <w:rPr>
                <w:szCs w:val="18"/>
              </w:rPr>
              <w:t>allowedValues: N/A</w:t>
            </w:r>
          </w:p>
        </w:tc>
        <w:tc>
          <w:tcPr>
            <w:tcW w:w="1984" w:type="dxa"/>
          </w:tcPr>
          <w:p w14:paraId="2F3621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4ABB917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18C91DF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6902183"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isUnique: </w:t>
            </w:r>
            <w:r w:rsidRPr="00896D5F">
              <w:rPr>
                <w:rFonts w:ascii="Arial" w:hAnsi="Arial" w:cs="Arial"/>
                <w:sz w:val="18"/>
                <w:szCs w:val="18"/>
                <w:lang w:val="pt-BR"/>
              </w:rPr>
              <w:t>True</w:t>
            </w:r>
          </w:p>
          <w:p w14:paraId="12629E0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C55E4C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15116990" w14:textId="77777777" w:rsidTr="000C7A83">
        <w:trPr>
          <w:jc w:val="center"/>
        </w:trPr>
        <w:tc>
          <w:tcPr>
            <w:tcW w:w="2547" w:type="dxa"/>
          </w:tcPr>
          <w:p w14:paraId="70C5356D" w14:textId="77777777" w:rsidR="00F72BD5" w:rsidRPr="00B26339" w:rsidRDefault="00F72BD5" w:rsidP="000C7A83">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589F85F1" w14:textId="77777777" w:rsidR="00F72BD5" w:rsidRPr="00B26339" w:rsidRDefault="00F72BD5" w:rsidP="000C7A83">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AE24564" w14:textId="77777777" w:rsidR="00F72BD5" w:rsidRPr="00B26339" w:rsidRDefault="00F72BD5" w:rsidP="000C7A83">
            <w:pPr>
              <w:keepNext/>
              <w:keepLines/>
              <w:spacing w:after="0"/>
              <w:rPr>
                <w:rFonts w:ascii="Arial" w:eastAsia="SimSun" w:hAnsi="Arial"/>
                <w:color w:val="000000"/>
                <w:sz w:val="18"/>
                <w:szCs w:val="18"/>
                <w:lang w:val="en-US" w:eastAsia="zh-CN"/>
              </w:rPr>
            </w:pPr>
          </w:p>
          <w:p w14:paraId="558CFB2C"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C8CABEA"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5BABFD2F"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701CD15B"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1C9895BC"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24B50293"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4F307A7F"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11D843B7" w14:textId="77777777" w:rsidR="00F72BD5" w:rsidRPr="00B26339" w:rsidRDefault="00F72BD5" w:rsidP="000C7A83">
            <w:pPr>
              <w:keepNext/>
              <w:keepLines/>
              <w:spacing w:after="0"/>
              <w:rPr>
                <w:rFonts w:ascii="Arial" w:eastAsia="SimSun" w:hAnsi="Arial" w:cs="Arial"/>
                <w:sz w:val="18"/>
                <w:szCs w:val="18"/>
                <w:lang w:val="en-US" w:eastAsia="zh-CN"/>
              </w:rPr>
            </w:pPr>
          </w:p>
          <w:p w14:paraId="30AA7456"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163DCB34" w14:textId="77777777" w:rsidR="00F72BD5" w:rsidRPr="00B26339" w:rsidRDefault="00F72BD5" w:rsidP="000C7A83">
            <w:pPr>
              <w:keepNext/>
              <w:keepLines/>
              <w:spacing w:after="0"/>
              <w:rPr>
                <w:rFonts w:ascii="Arial" w:eastAsia="SimSun" w:hAnsi="Arial"/>
                <w:bCs/>
                <w:sz w:val="18"/>
                <w:szCs w:val="18"/>
                <w:lang w:val="en-US" w:eastAsia="zh-CN"/>
              </w:rPr>
            </w:pPr>
          </w:p>
          <w:p w14:paraId="5BA95A10"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cs="Arial"/>
                <w:sz w:val="18"/>
                <w:szCs w:val="18"/>
              </w:rPr>
              <w:t>allowedValues: N/A</w:t>
            </w:r>
          </w:p>
          <w:p w14:paraId="0AF0FF4B" w14:textId="77777777" w:rsidR="00F72BD5" w:rsidRPr="00B26339" w:rsidRDefault="00F72BD5" w:rsidP="000C7A83">
            <w:pPr>
              <w:keepNext/>
              <w:keepLines/>
              <w:spacing w:after="0"/>
              <w:rPr>
                <w:rFonts w:ascii="Arial" w:eastAsia="SimSun" w:hAnsi="Arial"/>
                <w:bCs/>
                <w:sz w:val="18"/>
                <w:szCs w:val="18"/>
                <w:lang w:val="en-US" w:eastAsia="zh-CN"/>
              </w:rPr>
            </w:pPr>
          </w:p>
          <w:p w14:paraId="5A7E8DCD"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4412DC18"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229270C4"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66FCE631"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0F17E196"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2235EDAB"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09EB791D"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299205A8" w14:textId="77777777" w:rsidR="00F72BD5" w:rsidRPr="00B26339" w:rsidRDefault="00F72BD5" w:rsidP="000C7A83">
            <w:pPr>
              <w:keepNext/>
              <w:keepLines/>
              <w:spacing w:after="0"/>
              <w:rPr>
                <w:rFonts w:ascii="Arial" w:eastAsia="SimSun" w:hAnsi="Arial"/>
                <w:bCs/>
                <w:sz w:val="18"/>
                <w:szCs w:val="18"/>
                <w:lang w:val="en-US" w:eastAsia="zh-CN"/>
              </w:rPr>
            </w:pPr>
          </w:p>
          <w:p w14:paraId="61EFD9BE"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49813473"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7CC6053A" w14:textId="77777777" w:rsidR="00F72BD5" w:rsidRPr="00B26339" w:rsidRDefault="00F72BD5" w:rsidP="000C7A83">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53C38006" w14:textId="77777777" w:rsidR="00F72BD5" w:rsidRPr="00B26339" w:rsidRDefault="00F72BD5" w:rsidP="000C7A83">
            <w:pPr>
              <w:keepNext/>
              <w:keepLines/>
              <w:spacing w:after="0"/>
              <w:rPr>
                <w:rFonts w:ascii="Arial" w:eastAsia="SimSun" w:hAnsi="Arial" w:cs="Arial"/>
                <w:bCs/>
                <w:sz w:val="18"/>
                <w:szCs w:val="18"/>
                <w:lang w:val="en-US" w:eastAsia="zh-CN"/>
              </w:rPr>
            </w:pPr>
          </w:p>
          <w:p w14:paraId="0E134D0F"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157FFAFD" w14:textId="77777777" w:rsidR="00F72BD5" w:rsidRPr="00B26339" w:rsidRDefault="00F72BD5" w:rsidP="000C7A83">
            <w:pPr>
              <w:keepNext/>
              <w:keepLines/>
              <w:spacing w:after="0"/>
              <w:rPr>
                <w:rFonts w:ascii="Arial" w:eastAsia="SimSun" w:hAnsi="Arial" w:cs="Arial"/>
                <w:sz w:val="18"/>
                <w:szCs w:val="18"/>
                <w:lang w:val="en-US" w:eastAsia="zh-CN"/>
              </w:rPr>
            </w:pPr>
          </w:p>
          <w:p w14:paraId="69CC7AC6"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648EE6FA" w14:textId="77777777" w:rsidR="00F72BD5" w:rsidRPr="00B26339" w:rsidRDefault="00F72BD5" w:rsidP="000C7A83">
            <w:pPr>
              <w:keepNext/>
              <w:keepLines/>
              <w:spacing w:after="0"/>
              <w:rPr>
                <w:rFonts w:ascii="Arial" w:eastAsia="SimSun" w:hAnsi="Arial"/>
                <w:bCs/>
                <w:sz w:val="18"/>
                <w:szCs w:val="18"/>
                <w:lang w:val="en-US" w:eastAsia="zh-CN"/>
              </w:rPr>
            </w:pPr>
          </w:p>
          <w:p w14:paraId="593FF7FC"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06195F5C" w14:textId="77777777" w:rsidR="00F72BD5" w:rsidRPr="00B26339" w:rsidRDefault="00F72BD5" w:rsidP="000C7A83">
            <w:pPr>
              <w:keepNext/>
              <w:keepLines/>
              <w:spacing w:after="0"/>
              <w:rPr>
                <w:rFonts w:ascii="Arial" w:eastAsia="SimSun" w:hAnsi="Arial" w:cs="Arial"/>
                <w:sz w:val="18"/>
                <w:szCs w:val="18"/>
                <w:lang w:val="en-US" w:eastAsia="zh-CN"/>
              </w:rPr>
            </w:pPr>
          </w:p>
          <w:p w14:paraId="166BF39D"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466D8170" w14:textId="77777777" w:rsidR="00F72BD5" w:rsidRPr="00B26339" w:rsidRDefault="00F72BD5" w:rsidP="000C7A83">
            <w:pPr>
              <w:keepNext/>
              <w:keepLines/>
              <w:spacing w:after="0"/>
              <w:rPr>
                <w:rFonts w:ascii="Arial" w:eastAsia="SimSun" w:hAnsi="Arial" w:cs="Arial"/>
                <w:sz w:val="18"/>
                <w:szCs w:val="18"/>
                <w:lang w:val="en-US" w:eastAsia="zh-CN"/>
              </w:rPr>
            </w:pPr>
          </w:p>
          <w:p w14:paraId="720B7063"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3BE389D7" w14:textId="77777777" w:rsidR="00F72BD5" w:rsidRPr="00B26339" w:rsidRDefault="00F72BD5" w:rsidP="000C7A83">
            <w:pPr>
              <w:keepNext/>
              <w:keepLines/>
              <w:spacing w:after="0"/>
              <w:rPr>
                <w:rFonts w:ascii="Arial" w:eastAsia="SimSun" w:hAnsi="Arial" w:cs="Arial"/>
                <w:sz w:val="18"/>
                <w:szCs w:val="18"/>
                <w:lang w:val="en-US" w:eastAsia="zh-CN"/>
              </w:rPr>
            </w:pPr>
          </w:p>
          <w:p w14:paraId="232BCAF5"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6215E847" w14:textId="77777777" w:rsidR="00F72BD5" w:rsidRPr="00B26339" w:rsidRDefault="00F72BD5" w:rsidP="000C7A83">
            <w:pPr>
              <w:keepNext/>
              <w:keepLines/>
              <w:spacing w:after="0"/>
              <w:rPr>
                <w:rFonts w:ascii="Arial" w:eastAsia="SimSun" w:hAnsi="Arial"/>
                <w:sz w:val="18"/>
                <w:szCs w:val="18"/>
              </w:rPr>
            </w:pPr>
            <w:r w:rsidRPr="00B26339">
              <w:rPr>
                <w:rFonts w:ascii="Arial" w:eastAsia="SimSun" w:hAnsi="Arial"/>
                <w:sz w:val="18"/>
                <w:szCs w:val="18"/>
              </w:rPr>
              <w:t>type: String</w:t>
            </w:r>
          </w:p>
          <w:p w14:paraId="7D7CCC5F" w14:textId="77777777" w:rsidR="00F72BD5" w:rsidRPr="00B26339" w:rsidRDefault="00F72BD5" w:rsidP="000C7A83">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37B95DE3" w14:textId="77777777" w:rsidR="00F72BD5" w:rsidRPr="00B26339" w:rsidRDefault="00F72BD5" w:rsidP="000C7A83">
            <w:pPr>
              <w:keepNext/>
              <w:keepLines/>
              <w:spacing w:after="0"/>
              <w:rPr>
                <w:rFonts w:ascii="Arial" w:eastAsia="SimSun" w:hAnsi="Arial"/>
                <w:sz w:val="18"/>
                <w:szCs w:val="18"/>
                <w:lang w:eastAsia="zh-CN"/>
              </w:rPr>
            </w:pPr>
            <w:r w:rsidRPr="00B26339">
              <w:rPr>
                <w:rFonts w:ascii="Arial" w:eastAsia="SimSun" w:hAnsi="Arial"/>
                <w:sz w:val="18"/>
                <w:szCs w:val="18"/>
              </w:rPr>
              <w:t xml:space="preserve">isOrdered: </w:t>
            </w:r>
            <w:r w:rsidRPr="00896D5F">
              <w:rPr>
                <w:rFonts w:ascii="Arial" w:eastAsia="SimSun" w:hAnsi="Arial"/>
                <w:sz w:val="18"/>
                <w:szCs w:val="18"/>
              </w:rPr>
              <w:t>False</w:t>
            </w:r>
          </w:p>
          <w:p w14:paraId="5D538D3A" w14:textId="77777777" w:rsidR="00F72BD5" w:rsidRPr="00B26339" w:rsidRDefault="00F72BD5" w:rsidP="000C7A83">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695DDA03" w14:textId="77777777" w:rsidR="00F72BD5" w:rsidRPr="00B26339" w:rsidRDefault="00F72BD5" w:rsidP="000C7A83">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None</w:t>
            </w:r>
          </w:p>
          <w:p w14:paraId="50818D2A"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F72BD5" w:rsidRPr="00B26339" w14:paraId="67F4A3D2" w14:textId="77777777" w:rsidTr="000C7A83">
        <w:trPr>
          <w:jc w:val="center"/>
        </w:trPr>
        <w:tc>
          <w:tcPr>
            <w:tcW w:w="2547" w:type="dxa"/>
          </w:tcPr>
          <w:p w14:paraId="580B82F7" w14:textId="77777777" w:rsidR="00F72BD5" w:rsidRPr="00B26339" w:rsidRDefault="00F72BD5" w:rsidP="000C7A83">
            <w:pPr>
              <w:pStyle w:val="TAL"/>
              <w:rPr>
                <w:rFonts w:cs="Arial"/>
                <w:szCs w:val="18"/>
              </w:rPr>
            </w:pPr>
            <w:r w:rsidRPr="00B26339">
              <w:rPr>
                <w:rFonts w:cs="Arial"/>
                <w:szCs w:val="18"/>
              </w:rPr>
              <w:t>priorityLabel</w:t>
            </w:r>
          </w:p>
        </w:tc>
        <w:tc>
          <w:tcPr>
            <w:tcW w:w="5245" w:type="dxa"/>
          </w:tcPr>
          <w:p w14:paraId="4CAC2CC6" w14:textId="77777777" w:rsidR="00F72BD5" w:rsidRPr="00B26339" w:rsidRDefault="00F72BD5" w:rsidP="000C7A83">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043E891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6E1EE79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32A66AD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355D606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5A47D59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10D8CB1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50BAFFDA" w14:textId="77777777" w:rsidTr="000C7A83">
        <w:trPr>
          <w:cantSplit/>
          <w:jc w:val="center"/>
        </w:trPr>
        <w:tc>
          <w:tcPr>
            <w:tcW w:w="2547" w:type="dxa"/>
          </w:tcPr>
          <w:p w14:paraId="2F3DA767" w14:textId="77777777" w:rsidR="00F72BD5" w:rsidRPr="00B26339" w:rsidRDefault="00F72BD5" w:rsidP="000C7A83">
            <w:pPr>
              <w:pStyle w:val="TAL"/>
              <w:rPr>
                <w:rFonts w:cs="Arial"/>
                <w:szCs w:val="18"/>
                <w:lang w:eastAsia="zh-CN"/>
              </w:rPr>
            </w:pPr>
            <w:r w:rsidRPr="00B26339">
              <w:rPr>
                <w:rFonts w:cs="Arial"/>
                <w:szCs w:val="18"/>
              </w:rPr>
              <w:lastRenderedPageBreak/>
              <w:t>protocolVersion</w:t>
            </w:r>
          </w:p>
        </w:tc>
        <w:tc>
          <w:tcPr>
            <w:tcW w:w="5245" w:type="dxa"/>
          </w:tcPr>
          <w:p w14:paraId="6B4BD469" w14:textId="77777777" w:rsidR="00F72BD5" w:rsidRPr="00B26339" w:rsidRDefault="00F72BD5" w:rsidP="000C7A83">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5720B09C" w14:textId="77777777" w:rsidR="00F72BD5" w:rsidRPr="00B26339" w:rsidRDefault="00F72BD5" w:rsidP="000C7A83">
            <w:pPr>
              <w:pStyle w:val="TAL"/>
              <w:rPr>
                <w:szCs w:val="18"/>
                <w:lang w:eastAsia="zh-CN"/>
              </w:rPr>
            </w:pPr>
          </w:p>
          <w:p w14:paraId="1C24433D" w14:textId="77777777" w:rsidR="00F72BD5" w:rsidRPr="00B26339" w:rsidRDefault="00F72BD5" w:rsidP="000C7A83">
            <w:pPr>
              <w:pStyle w:val="TAL"/>
              <w:rPr>
                <w:rFonts w:cs="Arial"/>
                <w:szCs w:val="18"/>
              </w:rPr>
            </w:pPr>
            <w:r w:rsidRPr="00B26339">
              <w:rPr>
                <w:rFonts w:cs="Arial"/>
                <w:szCs w:val="18"/>
              </w:rPr>
              <w:t>allowedValues: N/A</w:t>
            </w:r>
          </w:p>
        </w:tc>
        <w:tc>
          <w:tcPr>
            <w:tcW w:w="1984" w:type="dxa"/>
          </w:tcPr>
          <w:p w14:paraId="36344A9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F1E24A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1270CB1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0C2B586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75EBC36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70B45202"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1378C6C6" w14:textId="77777777" w:rsidTr="000C7A83">
        <w:trPr>
          <w:cantSplit/>
          <w:jc w:val="center"/>
        </w:trPr>
        <w:tc>
          <w:tcPr>
            <w:tcW w:w="2547" w:type="dxa"/>
          </w:tcPr>
          <w:p w14:paraId="30F6220B" w14:textId="77777777" w:rsidR="00F72BD5" w:rsidRPr="00B26339" w:rsidRDefault="00F72BD5" w:rsidP="000C7A83">
            <w:pPr>
              <w:pStyle w:val="TAL"/>
              <w:rPr>
                <w:rFonts w:cs="Arial"/>
                <w:szCs w:val="18"/>
                <w:lang w:eastAsia="de-DE"/>
              </w:rPr>
            </w:pPr>
            <w:r w:rsidRPr="00B26339">
              <w:rPr>
                <w:rFonts w:cs="Arial"/>
                <w:szCs w:val="18"/>
                <w:lang w:eastAsia="zh-CN"/>
              </w:rPr>
              <w:t>setOfMcc</w:t>
            </w:r>
          </w:p>
        </w:tc>
        <w:tc>
          <w:tcPr>
            <w:tcW w:w="5245" w:type="dxa"/>
          </w:tcPr>
          <w:p w14:paraId="6D84BD49" w14:textId="77777777" w:rsidR="00F72BD5" w:rsidRPr="00B26339" w:rsidRDefault="00F72BD5" w:rsidP="000C7A83">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185E89B1" w14:textId="77777777" w:rsidR="00F72BD5" w:rsidRPr="00B26339" w:rsidRDefault="00F72BD5" w:rsidP="000C7A83">
            <w:pPr>
              <w:pStyle w:val="TAL"/>
              <w:rPr>
                <w:szCs w:val="18"/>
                <w:lang w:eastAsia="zh-CN"/>
              </w:rPr>
            </w:pPr>
          </w:p>
          <w:p w14:paraId="7DD4FBA0" w14:textId="77777777" w:rsidR="00F72BD5" w:rsidRPr="00B26339" w:rsidRDefault="00F72BD5" w:rsidP="000C7A83">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6EC62F65" w14:textId="77777777" w:rsidR="00F72BD5" w:rsidRPr="00B26339" w:rsidRDefault="00F72BD5" w:rsidP="000C7A83">
            <w:pPr>
              <w:pStyle w:val="TAL"/>
              <w:rPr>
                <w:szCs w:val="18"/>
                <w:lang w:eastAsia="zh-CN"/>
              </w:rPr>
            </w:pPr>
          </w:p>
          <w:p w14:paraId="441522B6" w14:textId="77777777" w:rsidR="00F72BD5" w:rsidRPr="00B26339" w:rsidRDefault="00F72BD5" w:rsidP="000C7A83">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79E1850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5BB9EA8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667673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47EF232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3C23C91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 default value</w:t>
            </w:r>
          </w:p>
          <w:p w14:paraId="43E71761" w14:textId="77777777" w:rsidR="00F72BD5" w:rsidRPr="00B26339" w:rsidRDefault="00F72BD5" w:rsidP="000C7A83">
            <w:pPr>
              <w:pStyle w:val="TAL"/>
              <w:rPr>
                <w:szCs w:val="18"/>
              </w:rPr>
            </w:pPr>
            <w:r w:rsidRPr="00E840EA">
              <w:rPr>
                <w:rFonts w:cs="Arial"/>
                <w:szCs w:val="18"/>
              </w:rPr>
              <w:t>is</w:t>
            </w:r>
            <w:r w:rsidRPr="00D833F4">
              <w:rPr>
                <w:rFonts w:cs="Arial"/>
                <w:szCs w:val="18"/>
              </w:rPr>
              <w:t>Nullable: False</w:t>
            </w:r>
          </w:p>
        </w:tc>
      </w:tr>
      <w:tr w:rsidR="00F72BD5" w:rsidRPr="00B26339" w14:paraId="5EBCCAEF" w14:textId="77777777" w:rsidTr="000C7A83">
        <w:trPr>
          <w:cantSplit/>
          <w:jc w:val="center"/>
        </w:trPr>
        <w:tc>
          <w:tcPr>
            <w:tcW w:w="2547" w:type="dxa"/>
          </w:tcPr>
          <w:p w14:paraId="1B6E47F0" w14:textId="77777777" w:rsidR="00F72BD5" w:rsidRPr="00B26339" w:rsidRDefault="00F72BD5" w:rsidP="000C7A83">
            <w:pPr>
              <w:pStyle w:val="TAL"/>
              <w:rPr>
                <w:rFonts w:cs="Arial"/>
                <w:szCs w:val="18"/>
              </w:rPr>
            </w:pPr>
            <w:r w:rsidRPr="00B26339">
              <w:rPr>
                <w:rFonts w:cs="Arial"/>
                <w:szCs w:val="18"/>
              </w:rPr>
              <w:t>swVersion</w:t>
            </w:r>
          </w:p>
        </w:tc>
        <w:tc>
          <w:tcPr>
            <w:tcW w:w="5245" w:type="dxa"/>
          </w:tcPr>
          <w:p w14:paraId="70CA89E4" w14:textId="77777777" w:rsidR="00F72BD5" w:rsidRPr="00B26339" w:rsidRDefault="00F72BD5" w:rsidP="000C7A83">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2518E983" w14:textId="77777777" w:rsidR="00F72BD5" w:rsidRPr="00B26339" w:rsidRDefault="00F72BD5" w:rsidP="000C7A83">
            <w:pPr>
              <w:pStyle w:val="TAL"/>
              <w:rPr>
                <w:szCs w:val="18"/>
              </w:rPr>
            </w:pPr>
          </w:p>
          <w:p w14:paraId="47C31FD4" w14:textId="77777777" w:rsidR="00F72BD5" w:rsidRPr="00B26339" w:rsidRDefault="00F72BD5" w:rsidP="000C7A83">
            <w:pPr>
              <w:spacing w:after="0"/>
            </w:pPr>
            <w:r w:rsidRPr="00B26339">
              <w:rPr>
                <w:rFonts w:ascii="Arial" w:hAnsi="Arial" w:cs="Arial"/>
                <w:sz w:val="18"/>
                <w:szCs w:val="18"/>
              </w:rPr>
              <w:t>allowedValues: N/A</w:t>
            </w:r>
          </w:p>
        </w:tc>
        <w:tc>
          <w:tcPr>
            <w:tcW w:w="1984" w:type="dxa"/>
          </w:tcPr>
          <w:p w14:paraId="23A8EE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22D8EA1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769A4C2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18674F8E"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E63ABA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0BD719F" w14:textId="77777777" w:rsidR="00F72BD5" w:rsidRPr="00B26339" w:rsidRDefault="00F72BD5" w:rsidP="000C7A83">
            <w:pPr>
              <w:spacing w:after="0"/>
            </w:pPr>
            <w:r w:rsidRPr="00B26339">
              <w:rPr>
                <w:rFonts w:ascii="Arial" w:hAnsi="Arial" w:cs="Arial"/>
                <w:sz w:val="18"/>
                <w:szCs w:val="18"/>
              </w:rPr>
              <w:t>isNullable: False</w:t>
            </w:r>
          </w:p>
        </w:tc>
      </w:tr>
      <w:tr w:rsidR="00F72BD5" w:rsidRPr="00B26339" w14:paraId="11C818EE" w14:textId="77777777" w:rsidTr="000C7A83">
        <w:trPr>
          <w:cantSplit/>
          <w:jc w:val="center"/>
        </w:trPr>
        <w:tc>
          <w:tcPr>
            <w:tcW w:w="2547" w:type="dxa"/>
          </w:tcPr>
          <w:p w14:paraId="0BC21B6D" w14:textId="77777777" w:rsidR="00F72BD5" w:rsidRPr="00B26339" w:rsidRDefault="00F72BD5" w:rsidP="000C7A83">
            <w:pPr>
              <w:pStyle w:val="TAL"/>
              <w:rPr>
                <w:rFonts w:cs="Arial"/>
                <w:szCs w:val="18"/>
              </w:rPr>
            </w:pPr>
            <w:r w:rsidRPr="00B26339">
              <w:rPr>
                <w:rFonts w:cs="Arial"/>
                <w:szCs w:val="18"/>
              </w:rPr>
              <w:t>systemDN</w:t>
            </w:r>
          </w:p>
        </w:tc>
        <w:tc>
          <w:tcPr>
            <w:tcW w:w="5245" w:type="dxa"/>
          </w:tcPr>
          <w:p w14:paraId="30A2EDF4" w14:textId="77777777" w:rsidR="00F72BD5" w:rsidRPr="00B26339" w:rsidRDefault="00F72BD5" w:rsidP="000C7A83">
            <w:pPr>
              <w:pStyle w:val="TAL"/>
              <w:rPr>
                <w:szCs w:val="18"/>
              </w:rPr>
            </w:pPr>
            <w:r w:rsidRPr="00B26339">
              <w:rPr>
                <w:szCs w:val="18"/>
              </w:rPr>
              <w:t xml:space="preserve">Distinguished Name (DN) of </w:t>
            </w:r>
            <w:r>
              <w:rPr>
                <w:szCs w:val="18"/>
              </w:rPr>
              <w:t xml:space="preserve">a </w:t>
            </w:r>
            <w:r w:rsidRPr="00B26339">
              <w:rPr>
                <w:rFonts w:ascii="Courier New" w:hAnsi="Courier New" w:cs="Courier New"/>
                <w:szCs w:val="18"/>
              </w:rPr>
              <w:t xml:space="preserve">IRPAgent </w:t>
            </w:r>
            <w:r>
              <w:rPr>
                <w:szCs w:val="18"/>
              </w:rPr>
              <w:t xml:space="preserve">or a </w:t>
            </w:r>
            <w:r w:rsidRPr="00F84ADE">
              <w:rPr>
                <w:rFonts w:ascii="Courier New" w:hAnsi="Courier New" w:cs="Courier New"/>
                <w:szCs w:val="18"/>
              </w:rPr>
              <w:t>MnSAgent</w:t>
            </w:r>
            <w:r>
              <w:rPr>
                <w:szCs w:val="18"/>
              </w:rPr>
              <w:t>.</w:t>
            </w:r>
          </w:p>
          <w:p w14:paraId="758F7CCF" w14:textId="77777777" w:rsidR="00F72BD5" w:rsidRPr="00B26339" w:rsidRDefault="00F72BD5" w:rsidP="000C7A83">
            <w:pPr>
              <w:pStyle w:val="TAL"/>
              <w:rPr>
                <w:szCs w:val="18"/>
              </w:rPr>
            </w:pPr>
          </w:p>
          <w:p w14:paraId="1CB402DE"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0DEC74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3D8EE2D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2DA0AD2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08200F69"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50FBD8E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8BC103E"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42D91634" w14:textId="77777777" w:rsidTr="000C7A83">
        <w:trPr>
          <w:cantSplit/>
          <w:jc w:val="center"/>
        </w:trPr>
        <w:tc>
          <w:tcPr>
            <w:tcW w:w="2547" w:type="dxa"/>
          </w:tcPr>
          <w:p w14:paraId="44712659" w14:textId="77777777" w:rsidR="00F72BD5" w:rsidRPr="00B26339" w:rsidRDefault="00F72BD5" w:rsidP="000C7A83">
            <w:pPr>
              <w:pStyle w:val="TAL"/>
              <w:rPr>
                <w:rFonts w:cs="Arial"/>
                <w:szCs w:val="18"/>
                <w:lang w:eastAsia="de-DE"/>
              </w:rPr>
            </w:pPr>
            <w:r w:rsidRPr="00B26339">
              <w:rPr>
                <w:rFonts w:cs="Arial"/>
                <w:szCs w:val="18"/>
              </w:rPr>
              <w:t>userDefinedState</w:t>
            </w:r>
          </w:p>
        </w:tc>
        <w:tc>
          <w:tcPr>
            <w:tcW w:w="5245" w:type="dxa"/>
          </w:tcPr>
          <w:p w14:paraId="43D8ED89" w14:textId="77777777" w:rsidR="00F72BD5" w:rsidRPr="00B26339" w:rsidRDefault="00F72BD5" w:rsidP="000C7A83">
            <w:pPr>
              <w:pStyle w:val="TAL"/>
              <w:rPr>
                <w:szCs w:val="18"/>
              </w:rPr>
            </w:pPr>
            <w:r w:rsidRPr="00B26339">
              <w:rPr>
                <w:szCs w:val="18"/>
              </w:rPr>
              <w:t>An operator defined state for operator specific usage.</w:t>
            </w:r>
          </w:p>
          <w:p w14:paraId="741D8C5D" w14:textId="77777777" w:rsidR="00F72BD5" w:rsidRPr="00B26339" w:rsidRDefault="00F72BD5" w:rsidP="000C7A83">
            <w:pPr>
              <w:pStyle w:val="TAL"/>
              <w:rPr>
                <w:szCs w:val="18"/>
              </w:rPr>
            </w:pPr>
          </w:p>
          <w:p w14:paraId="2C9EC5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621305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EC7A09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1B67F86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EB1487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2357D7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91AB9F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p w14:paraId="615CDEB8" w14:textId="77777777" w:rsidR="00F72BD5" w:rsidRPr="00B26339" w:rsidRDefault="00F72BD5" w:rsidP="000C7A83">
            <w:pPr>
              <w:pStyle w:val="TAL"/>
              <w:rPr>
                <w:szCs w:val="18"/>
              </w:rPr>
            </w:pPr>
          </w:p>
        </w:tc>
      </w:tr>
      <w:tr w:rsidR="00F72BD5" w:rsidRPr="00B26339" w14:paraId="6E97C1DD" w14:textId="77777777" w:rsidTr="000C7A83">
        <w:trPr>
          <w:cantSplit/>
          <w:jc w:val="center"/>
        </w:trPr>
        <w:tc>
          <w:tcPr>
            <w:tcW w:w="2547" w:type="dxa"/>
          </w:tcPr>
          <w:p w14:paraId="1D35AF2C" w14:textId="77777777" w:rsidR="00F72BD5" w:rsidRPr="00B26339" w:rsidRDefault="00F72BD5" w:rsidP="000C7A83">
            <w:pPr>
              <w:pStyle w:val="TAL"/>
              <w:rPr>
                <w:rFonts w:cs="Arial"/>
                <w:szCs w:val="18"/>
                <w:lang w:eastAsia="de-DE"/>
              </w:rPr>
            </w:pPr>
            <w:r w:rsidRPr="00B26339">
              <w:rPr>
                <w:rFonts w:cs="Arial"/>
                <w:szCs w:val="18"/>
                <w:lang w:eastAsia="de-DE"/>
              </w:rPr>
              <w:t>userLabel</w:t>
            </w:r>
          </w:p>
        </w:tc>
        <w:tc>
          <w:tcPr>
            <w:tcW w:w="5245" w:type="dxa"/>
          </w:tcPr>
          <w:p w14:paraId="2F8DDC23" w14:textId="77777777" w:rsidR="00F72BD5" w:rsidRPr="00B26339" w:rsidRDefault="00F72BD5" w:rsidP="000C7A83">
            <w:pPr>
              <w:pStyle w:val="TAL"/>
              <w:rPr>
                <w:szCs w:val="18"/>
              </w:rPr>
            </w:pPr>
            <w:r w:rsidRPr="00B26339">
              <w:rPr>
                <w:szCs w:val="18"/>
              </w:rPr>
              <w:t>A user-friendly (and user assignable) name of this object.</w:t>
            </w:r>
          </w:p>
          <w:p w14:paraId="70430A8C" w14:textId="77777777" w:rsidR="00F72BD5" w:rsidRPr="00B26339" w:rsidRDefault="00F72BD5" w:rsidP="000C7A83">
            <w:pPr>
              <w:pStyle w:val="TAL"/>
              <w:rPr>
                <w:szCs w:val="18"/>
              </w:rPr>
            </w:pPr>
          </w:p>
          <w:p w14:paraId="56F882E9"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16C30DC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53F4125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557049E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FD0FD63"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1F95953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889EEB7"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3E51B9EC" w14:textId="77777777" w:rsidTr="000C7A83">
        <w:trPr>
          <w:cantSplit/>
          <w:jc w:val="center"/>
        </w:trPr>
        <w:tc>
          <w:tcPr>
            <w:tcW w:w="2547" w:type="dxa"/>
          </w:tcPr>
          <w:p w14:paraId="4EF51DE4" w14:textId="77777777" w:rsidR="00F72BD5" w:rsidRPr="00B26339" w:rsidRDefault="00F72BD5" w:rsidP="000C7A83">
            <w:pPr>
              <w:pStyle w:val="TAL"/>
              <w:rPr>
                <w:rFonts w:cs="Arial"/>
                <w:szCs w:val="18"/>
              </w:rPr>
            </w:pPr>
            <w:r w:rsidRPr="00B26339">
              <w:rPr>
                <w:rFonts w:cs="Arial"/>
                <w:szCs w:val="18"/>
              </w:rPr>
              <w:t>vendorName</w:t>
            </w:r>
          </w:p>
        </w:tc>
        <w:tc>
          <w:tcPr>
            <w:tcW w:w="5245" w:type="dxa"/>
          </w:tcPr>
          <w:p w14:paraId="2C888F2B" w14:textId="77777777" w:rsidR="00F72BD5" w:rsidRPr="00B26339" w:rsidRDefault="00F72BD5" w:rsidP="000C7A83">
            <w:pPr>
              <w:pStyle w:val="TAL"/>
              <w:rPr>
                <w:szCs w:val="18"/>
              </w:rPr>
            </w:pPr>
            <w:r w:rsidRPr="00B26339">
              <w:rPr>
                <w:szCs w:val="18"/>
              </w:rPr>
              <w:t>The name of the vendor.</w:t>
            </w:r>
          </w:p>
          <w:p w14:paraId="0DE92836" w14:textId="77777777" w:rsidR="00F72BD5" w:rsidRPr="00B26339" w:rsidRDefault="00F72BD5" w:rsidP="000C7A83">
            <w:pPr>
              <w:pStyle w:val="TAL"/>
              <w:rPr>
                <w:szCs w:val="18"/>
              </w:rPr>
            </w:pPr>
          </w:p>
          <w:p w14:paraId="44B84CF3" w14:textId="77777777" w:rsidR="00F72BD5" w:rsidRPr="00B26339" w:rsidRDefault="00F72BD5" w:rsidP="000C7A83">
            <w:pPr>
              <w:pStyle w:val="TAL"/>
              <w:rPr>
                <w:szCs w:val="18"/>
              </w:rPr>
            </w:pPr>
            <w:r w:rsidRPr="00E840EA">
              <w:rPr>
                <w:rFonts w:cs="Arial"/>
                <w:szCs w:val="18"/>
              </w:rPr>
              <w:t>allowedV</w:t>
            </w:r>
            <w:r w:rsidRPr="00D833F4">
              <w:rPr>
                <w:rFonts w:cs="Arial"/>
                <w:szCs w:val="18"/>
              </w:rPr>
              <w:t>alues: N/A</w:t>
            </w:r>
          </w:p>
        </w:tc>
        <w:tc>
          <w:tcPr>
            <w:tcW w:w="1984" w:type="dxa"/>
          </w:tcPr>
          <w:p w14:paraId="6D6CDBF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44097B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3D07EA8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3BCB0E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28DB7DC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7756935" w14:textId="77777777" w:rsidR="00F72BD5" w:rsidRPr="00B26339" w:rsidRDefault="00F72BD5" w:rsidP="000C7A83">
            <w:pPr>
              <w:pStyle w:val="TAL"/>
              <w:rPr>
                <w:szCs w:val="18"/>
              </w:rPr>
            </w:pPr>
            <w:r w:rsidRPr="00E840EA">
              <w:rPr>
                <w:rFonts w:cs="Arial"/>
                <w:szCs w:val="18"/>
              </w:rPr>
              <w:t>isNullable: False</w:t>
            </w:r>
          </w:p>
        </w:tc>
      </w:tr>
      <w:tr w:rsidR="00F72BD5" w:rsidRPr="00B26339" w14:paraId="44928422" w14:textId="77777777" w:rsidTr="000C7A83">
        <w:trPr>
          <w:cantSplit/>
          <w:jc w:val="center"/>
        </w:trPr>
        <w:tc>
          <w:tcPr>
            <w:tcW w:w="2547" w:type="dxa"/>
          </w:tcPr>
          <w:p w14:paraId="605657E4" w14:textId="77777777" w:rsidR="00F72BD5" w:rsidRPr="00B26339" w:rsidRDefault="00F72BD5" w:rsidP="000C7A83">
            <w:pPr>
              <w:pStyle w:val="TAL"/>
              <w:rPr>
                <w:rFonts w:cs="Arial"/>
                <w:szCs w:val="18"/>
              </w:rPr>
            </w:pPr>
            <w:r w:rsidRPr="00B26339">
              <w:rPr>
                <w:rFonts w:cs="Arial"/>
                <w:szCs w:val="18"/>
                <w:lang w:eastAsia="zh-CN"/>
              </w:rPr>
              <w:lastRenderedPageBreak/>
              <w:t>vnfParametersList</w:t>
            </w:r>
          </w:p>
        </w:tc>
        <w:tc>
          <w:tcPr>
            <w:tcW w:w="5245" w:type="dxa"/>
          </w:tcPr>
          <w:p w14:paraId="6B76B8C4" w14:textId="77777777" w:rsidR="00F72BD5" w:rsidRPr="00B26339" w:rsidRDefault="00F72BD5" w:rsidP="000C7A83">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49B2978"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0F92BA96"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955" w:name="OLE_LINK22"/>
            <w:r w:rsidRPr="00B26339">
              <w:rPr>
                <w:rFonts w:ascii="Courier New" w:eastAsia="SimSun" w:hAnsi="Courier New" w:cs="Courier New"/>
                <w:color w:val="000000"/>
                <w:sz w:val="18"/>
                <w:szCs w:val="18"/>
                <w:lang w:val="en-US" w:eastAsia="zh-CN"/>
              </w:rPr>
              <w:t>(optional)</w:t>
            </w:r>
            <w:bookmarkEnd w:id="955"/>
          </w:p>
          <w:p w14:paraId="0B0CC5BE"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040AB4D0" w14:textId="77777777" w:rsidR="00F72BD5" w:rsidRPr="00B26339" w:rsidRDefault="00F72BD5" w:rsidP="000C7A83">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Pr>
                <w:rFonts w:ascii="Courier New" w:eastAsia="SimSun" w:hAnsi="Courier New" w:cs="Courier New"/>
                <w:color w:val="000000"/>
                <w:sz w:val="18"/>
                <w:szCs w:val="18"/>
                <w:lang w:val="en-US" w:eastAsia="zh-CN"/>
              </w:rPr>
              <w:t>(optional)</w:t>
            </w:r>
          </w:p>
          <w:p w14:paraId="29C7382D" w14:textId="77777777" w:rsidR="00F72BD5" w:rsidRPr="00B26339" w:rsidRDefault="00F72BD5" w:rsidP="000C7A83">
            <w:pPr>
              <w:pStyle w:val="TAL"/>
              <w:rPr>
                <w:rFonts w:cs="Arial"/>
                <w:szCs w:val="18"/>
                <w:lang w:val="en-US" w:eastAsia="zh-CN"/>
              </w:rPr>
            </w:pPr>
          </w:p>
          <w:p w14:paraId="5AC2DB0E" w14:textId="77777777" w:rsidR="00F72BD5" w:rsidRPr="00B26339" w:rsidRDefault="00F72BD5" w:rsidP="000C7A83">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005A9795" w14:textId="77777777" w:rsidR="00F72BD5" w:rsidRPr="00B26339" w:rsidRDefault="00F72BD5" w:rsidP="000C7A83">
            <w:pPr>
              <w:pStyle w:val="TAL"/>
              <w:rPr>
                <w:bCs/>
                <w:szCs w:val="18"/>
                <w:lang w:val="en-US" w:eastAsia="zh-CN"/>
              </w:rPr>
            </w:pPr>
          </w:p>
          <w:p w14:paraId="2E75ED65" w14:textId="77777777" w:rsidR="00F72BD5" w:rsidRPr="00B26339" w:rsidRDefault="00F72BD5" w:rsidP="000C7A83">
            <w:pPr>
              <w:pStyle w:val="TAL"/>
              <w:rPr>
                <w:bCs/>
                <w:szCs w:val="18"/>
                <w:lang w:val="en-US" w:eastAsia="zh-CN"/>
              </w:rPr>
            </w:pPr>
            <w:r w:rsidRPr="00B26339">
              <w:rPr>
                <w:bCs/>
                <w:szCs w:val="18"/>
                <w:lang w:val="en-US" w:eastAsia="zh-CN"/>
              </w:rPr>
              <w:t>See Note 1.</w:t>
            </w:r>
          </w:p>
          <w:p w14:paraId="7D21135B" w14:textId="77777777" w:rsidR="00F72BD5" w:rsidRPr="00B26339" w:rsidRDefault="00F72BD5" w:rsidP="000C7A83">
            <w:pPr>
              <w:pStyle w:val="TAL"/>
              <w:rPr>
                <w:bCs/>
                <w:szCs w:val="18"/>
                <w:lang w:val="en-US" w:eastAsia="zh-CN"/>
              </w:rPr>
            </w:pPr>
          </w:p>
          <w:p w14:paraId="78F08636"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956" w:name="OLE_LINK8"/>
            <w:bookmarkStart w:id="957" w:name="OLE_LINK11"/>
            <w:r w:rsidRPr="00B26339">
              <w:rPr>
                <w:rFonts w:ascii="Arial" w:hAnsi="Arial" w:cs="Arial" w:hint="eastAsia"/>
                <w:sz w:val="18"/>
                <w:szCs w:val="18"/>
                <w:lang w:val="en-US" w:eastAsia="zh-CN"/>
              </w:rPr>
              <w:t>This attribute is optional.</w:t>
            </w:r>
            <w:bookmarkEnd w:id="956"/>
            <w:bookmarkEnd w:id="957"/>
          </w:p>
          <w:p w14:paraId="3E59C512" w14:textId="77777777" w:rsidR="00F72BD5" w:rsidRPr="00B26339" w:rsidRDefault="00F72BD5" w:rsidP="000C7A83">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14EA1C55"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44DA5B8"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61DB7090"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3A7A33BB" w14:textId="77777777" w:rsidR="00F72BD5" w:rsidRPr="00B26339" w:rsidRDefault="00F72BD5" w:rsidP="000C7A83">
            <w:pPr>
              <w:pStyle w:val="TAL"/>
              <w:rPr>
                <w:bCs/>
                <w:szCs w:val="18"/>
                <w:lang w:val="en-US" w:eastAsia="zh-CN"/>
              </w:rPr>
            </w:pPr>
          </w:p>
          <w:p w14:paraId="7D1F6A97" w14:textId="77777777" w:rsidR="00F72BD5" w:rsidRDefault="00F72BD5" w:rsidP="000C7A83">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958" w:name="OLE_LINK12"/>
            <w:r w:rsidRPr="00B26339">
              <w:rPr>
                <w:rFonts w:ascii="Arial" w:hAnsi="Arial" w:cs="Arial" w:hint="eastAsia"/>
                <w:sz w:val="18"/>
                <w:szCs w:val="18"/>
                <w:lang w:val="en-US" w:eastAsia="zh-CN"/>
              </w:rPr>
              <w:t>Indicator of whether</w:t>
            </w:r>
            <w:bookmarkEnd w:id="958"/>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Pr>
                <w:rFonts w:ascii="Arial" w:eastAsia="DengXian" w:hAnsi="Arial" w:cs="Arial"/>
                <w:sz w:val="18"/>
                <w:szCs w:val="18"/>
                <w:lang w:val="en-US" w:eastAsia="zh-CN"/>
              </w:rPr>
              <w:t xml:space="preserve"> </w:t>
            </w:r>
          </w:p>
          <w:p w14:paraId="39492502" w14:textId="77777777" w:rsidR="00F72BD5" w:rsidRDefault="00F72BD5" w:rsidP="000C7A83">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461D84D5"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57DC7AD"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562320E"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532726D1" w14:textId="77777777" w:rsidR="00F72BD5" w:rsidRPr="00B26339" w:rsidRDefault="00F72BD5" w:rsidP="000C7A83">
            <w:pPr>
              <w:pStyle w:val="TAL"/>
              <w:rPr>
                <w:bCs/>
                <w:szCs w:val="18"/>
                <w:lang w:val="en-US" w:eastAsia="zh-CN"/>
              </w:rPr>
            </w:pPr>
          </w:p>
          <w:p w14:paraId="2008F0C7" w14:textId="77777777" w:rsidR="00F72BD5" w:rsidRPr="00B26339" w:rsidRDefault="00F72BD5" w:rsidP="000C7A83">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1209B566" w14:textId="77777777" w:rsidR="00F72BD5" w:rsidRPr="00B26339" w:rsidRDefault="00F72BD5" w:rsidP="000C7A83">
            <w:pPr>
              <w:pStyle w:val="TAL"/>
              <w:rPr>
                <w:bCs/>
                <w:szCs w:val="18"/>
                <w:lang w:val="en-US" w:eastAsia="zh-CN"/>
              </w:rPr>
            </w:pPr>
          </w:p>
          <w:p w14:paraId="1980B8E3" w14:textId="77777777" w:rsidR="00F72BD5" w:rsidRPr="00B26339" w:rsidRDefault="00F72BD5" w:rsidP="000C7A83">
            <w:pPr>
              <w:pStyle w:val="TAL"/>
              <w:rPr>
                <w:bCs/>
                <w:szCs w:val="18"/>
                <w:lang w:val="en-US" w:eastAsia="zh-CN"/>
              </w:rPr>
            </w:pPr>
            <w:r w:rsidRPr="00B26339">
              <w:rPr>
                <w:bCs/>
                <w:szCs w:val="18"/>
                <w:lang w:val="en-US" w:eastAsia="zh-CN"/>
              </w:rPr>
              <w:t>See Note 3.</w:t>
            </w:r>
          </w:p>
          <w:p w14:paraId="7A41A418" w14:textId="77777777" w:rsidR="00F72BD5" w:rsidRPr="00B26339" w:rsidRDefault="00F72BD5" w:rsidP="000C7A83">
            <w:pPr>
              <w:pStyle w:val="TAL"/>
              <w:rPr>
                <w:bCs/>
                <w:szCs w:val="18"/>
                <w:lang w:val="en-US" w:eastAsia="zh-CN"/>
              </w:rPr>
            </w:pPr>
          </w:p>
          <w:p w14:paraId="43411F6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allowedValues: N/A</w:t>
            </w:r>
          </w:p>
          <w:p w14:paraId="345FC2C3" w14:textId="77777777" w:rsidR="00F72BD5" w:rsidRPr="00B26339" w:rsidRDefault="00F72BD5" w:rsidP="000C7A83">
            <w:pPr>
              <w:pStyle w:val="TAL"/>
              <w:rPr>
                <w:bCs/>
                <w:szCs w:val="18"/>
                <w:lang w:val="en-US" w:eastAsia="zh-CN"/>
              </w:rPr>
            </w:pPr>
          </w:p>
          <w:p w14:paraId="58BF79B9" w14:textId="77777777" w:rsidR="00F72BD5" w:rsidRPr="00B26339" w:rsidRDefault="00F72BD5" w:rsidP="000C7A83">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44AD819A" w14:textId="77777777" w:rsidR="00F72BD5" w:rsidRPr="00B26339" w:rsidRDefault="00F72BD5" w:rsidP="000C7A83">
            <w:pPr>
              <w:pStyle w:val="TAL"/>
              <w:rPr>
                <w:szCs w:val="18"/>
              </w:rPr>
            </w:pPr>
            <w:r w:rsidRPr="00B26339">
              <w:rPr>
                <w:szCs w:val="18"/>
              </w:rPr>
              <w:t>type: String</w:t>
            </w:r>
          </w:p>
          <w:p w14:paraId="4F51D127" w14:textId="77777777" w:rsidR="00F72BD5" w:rsidRPr="00B26339" w:rsidRDefault="00F72BD5" w:rsidP="000C7A83">
            <w:pPr>
              <w:pStyle w:val="TAL"/>
              <w:rPr>
                <w:szCs w:val="18"/>
                <w:lang w:eastAsia="zh-CN"/>
              </w:rPr>
            </w:pPr>
            <w:r w:rsidRPr="00B26339">
              <w:rPr>
                <w:szCs w:val="18"/>
              </w:rPr>
              <w:t xml:space="preserve">multiplicity: </w:t>
            </w:r>
            <w:r w:rsidRPr="00B26339">
              <w:rPr>
                <w:rFonts w:hint="eastAsia"/>
                <w:szCs w:val="18"/>
                <w:lang w:eastAsia="zh-CN"/>
              </w:rPr>
              <w:t>*</w:t>
            </w:r>
          </w:p>
          <w:p w14:paraId="10D1A7B4" w14:textId="77777777" w:rsidR="00F72BD5" w:rsidRPr="00B26339" w:rsidRDefault="00F72BD5" w:rsidP="000C7A83">
            <w:pPr>
              <w:pStyle w:val="TAL"/>
              <w:rPr>
                <w:szCs w:val="18"/>
                <w:lang w:eastAsia="zh-CN"/>
              </w:rPr>
            </w:pPr>
            <w:r w:rsidRPr="00B26339">
              <w:rPr>
                <w:szCs w:val="18"/>
              </w:rPr>
              <w:t xml:space="preserve">isOrdered: </w:t>
            </w:r>
            <w:r w:rsidRPr="00896D5F">
              <w:rPr>
                <w:szCs w:val="18"/>
              </w:rPr>
              <w:t>False</w:t>
            </w:r>
          </w:p>
          <w:p w14:paraId="561B5265" w14:textId="77777777" w:rsidR="00F72BD5" w:rsidRPr="00B26339" w:rsidRDefault="00F72BD5" w:rsidP="000C7A83">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134DAC2" w14:textId="77777777" w:rsidR="00F72BD5" w:rsidRPr="00B26339" w:rsidRDefault="00F72BD5" w:rsidP="000C7A83">
            <w:pPr>
              <w:pStyle w:val="TAL"/>
              <w:rPr>
                <w:szCs w:val="18"/>
                <w:lang w:val="pt-BR"/>
              </w:rPr>
            </w:pPr>
            <w:r w:rsidRPr="00B26339">
              <w:rPr>
                <w:szCs w:val="18"/>
                <w:lang w:val="pt-BR"/>
              </w:rPr>
              <w:t>defaultValue: None</w:t>
            </w:r>
          </w:p>
          <w:p w14:paraId="13B93E2A" w14:textId="77777777" w:rsidR="00F72BD5" w:rsidRPr="00B26339" w:rsidRDefault="00F72BD5" w:rsidP="000C7A83">
            <w:pPr>
              <w:pStyle w:val="TAL"/>
              <w:rPr>
                <w:szCs w:val="18"/>
                <w:lang w:eastAsia="zh-CN"/>
              </w:rPr>
            </w:pPr>
            <w:r w:rsidRPr="00B26339">
              <w:rPr>
                <w:szCs w:val="18"/>
              </w:rPr>
              <w:t xml:space="preserve">isNullable: </w:t>
            </w:r>
            <w:r w:rsidRPr="00B26339">
              <w:rPr>
                <w:rFonts w:hint="eastAsia"/>
                <w:szCs w:val="18"/>
                <w:lang w:eastAsia="zh-CN"/>
              </w:rPr>
              <w:t>True</w:t>
            </w:r>
          </w:p>
        </w:tc>
      </w:tr>
      <w:tr w:rsidR="00F72BD5" w:rsidRPr="00B26339" w14:paraId="7CCE31CB" w14:textId="77777777" w:rsidTr="000C7A83">
        <w:trPr>
          <w:cantSplit/>
          <w:jc w:val="center"/>
        </w:trPr>
        <w:tc>
          <w:tcPr>
            <w:tcW w:w="2547" w:type="dxa"/>
          </w:tcPr>
          <w:p w14:paraId="43E3F301" w14:textId="77777777" w:rsidR="00F72BD5" w:rsidRPr="00B26339" w:rsidRDefault="00F72BD5" w:rsidP="000C7A83">
            <w:pPr>
              <w:pStyle w:val="TAL"/>
              <w:rPr>
                <w:rFonts w:cs="Arial"/>
                <w:szCs w:val="18"/>
              </w:rPr>
            </w:pPr>
            <w:r w:rsidRPr="00B26339">
              <w:rPr>
                <w:rFonts w:cs="Arial"/>
                <w:szCs w:val="18"/>
              </w:rPr>
              <w:t>vsData</w:t>
            </w:r>
          </w:p>
        </w:tc>
        <w:tc>
          <w:tcPr>
            <w:tcW w:w="5245" w:type="dxa"/>
          </w:tcPr>
          <w:p w14:paraId="1AEE415C" w14:textId="77777777" w:rsidR="00F72BD5" w:rsidRPr="00B26339" w:rsidRDefault="00F72BD5" w:rsidP="000C7A83">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414E31A6" w14:textId="77777777" w:rsidR="00F72BD5" w:rsidRPr="00B26339" w:rsidRDefault="00F72BD5" w:rsidP="000C7A83">
            <w:pPr>
              <w:pStyle w:val="TAL"/>
              <w:rPr>
                <w:szCs w:val="18"/>
              </w:rPr>
            </w:pPr>
          </w:p>
          <w:p w14:paraId="6FD3953A" w14:textId="77777777" w:rsidR="00F72BD5" w:rsidRPr="00B26339" w:rsidRDefault="00F72BD5" w:rsidP="000C7A83">
            <w:pPr>
              <w:pStyle w:val="TAL"/>
              <w:rPr>
                <w:szCs w:val="18"/>
              </w:rPr>
            </w:pPr>
            <w:r w:rsidRPr="00E840EA">
              <w:rPr>
                <w:rFonts w:cs="Arial"/>
                <w:szCs w:val="18"/>
              </w:rPr>
              <w:t>allowedValues: --</w:t>
            </w:r>
          </w:p>
        </w:tc>
        <w:tc>
          <w:tcPr>
            <w:tcW w:w="1984" w:type="dxa"/>
          </w:tcPr>
          <w:p w14:paraId="2310CF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w:t>
            </w:r>
          </w:p>
          <w:p w14:paraId="5700BD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52736D2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w:t>
            </w:r>
          </w:p>
          <w:p w14:paraId="3130840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w:t>
            </w:r>
          </w:p>
          <w:p w14:paraId="2D47011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w:t>
            </w:r>
          </w:p>
          <w:p w14:paraId="180116A3" w14:textId="77777777" w:rsidR="00F72BD5" w:rsidRPr="00B26339" w:rsidRDefault="00F72BD5" w:rsidP="000C7A83">
            <w:pPr>
              <w:pStyle w:val="TAL"/>
              <w:rPr>
                <w:szCs w:val="18"/>
              </w:rPr>
            </w:pPr>
            <w:r w:rsidRPr="00E840EA">
              <w:rPr>
                <w:rFonts w:cs="Arial"/>
                <w:szCs w:val="18"/>
              </w:rPr>
              <w:t>isNullable: False</w:t>
            </w:r>
          </w:p>
        </w:tc>
      </w:tr>
      <w:tr w:rsidR="00F72BD5" w:rsidRPr="00B26339" w14:paraId="63894C33" w14:textId="77777777" w:rsidTr="000C7A83">
        <w:trPr>
          <w:cantSplit/>
          <w:jc w:val="center"/>
        </w:trPr>
        <w:tc>
          <w:tcPr>
            <w:tcW w:w="2547" w:type="dxa"/>
          </w:tcPr>
          <w:p w14:paraId="0D593CFF" w14:textId="77777777" w:rsidR="00F72BD5" w:rsidRPr="00B26339" w:rsidRDefault="00F72BD5" w:rsidP="000C7A83">
            <w:pPr>
              <w:pStyle w:val="TAL"/>
              <w:rPr>
                <w:rFonts w:cs="Arial"/>
                <w:szCs w:val="18"/>
              </w:rPr>
            </w:pPr>
            <w:r w:rsidRPr="00B26339">
              <w:rPr>
                <w:rFonts w:cs="Arial"/>
                <w:szCs w:val="18"/>
              </w:rPr>
              <w:t>vsDataFormatVersion</w:t>
            </w:r>
          </w:p>
        </w:tc>
        <w:tc>
          <w:tcPr>
            <w:tcW w:w="5245" w:type="dxa"/>
          </w:tcPr>
          <w:p w14:paraId="3385CD0B" w14:textId="77777777" w:rsidR="00F72BD5" w:rsidRPr="00B26339" w:rsidRDefault="00F72BD5" w:rsidP="000C7A83">
            <w:pPr>
              <w:pStyle w:val="TAL"/>
              <w:rPr>
                <w:szCs w:val="18"/>
              </w:rPr>
            </w:pPr>
            <w:r w:rsidRPr="00B26339">
              <w:rPr>
                <w:szCs w:val="18"/>
              </w:rPr>
              <w:t>Name of the data format file, including version.</w:t>
            </w:r>
          </w:p>
          <w:p w14:paraId="2F17E0A2" w14:textId="77777777" w:rsidR="00F72BD5" w:rsidRPr="00B26339" w:rsidRDefault="00F72BD5" w:rsidP="000C7A83">
            <w:pPr>
              <w:pStyle w:val="TAL"/>
              <w:rPr>
                <w:szCs w:val="18"/>
              </w:rPr>
            </w:pPr>
          </w:p>
          <w:p w14:paraId="42118530" w14:textId="77777777" w:rsidR="00F72BD5" w:rsidRPr="00B26339" w:rsidRDefault="00F72BD5" w:rsidP="000C7A83">
            <w:pPr>
              <w:pStyle w:val="TAL"/>
              <w:rPr>
                <w:szCs w:val="18"/>
              </w:rPr>
            </w:pPr>
            <w:r w:rsidRPr="00E840EA">
              <w:rPr>
                <w:rFonts w:cs="Arial"/>
                <w:szCs w:val="18"/>
              </w:rPr>
              <w:t>allowedValues: N/A</w:t>
            </w:r>
          </w:p>
        </w:tc>
        <w:tc>
          <w:tcPr>
            <w:tcW w:w="1984" w:type="dxa"/>
          </w:tcPr>
          <w:p w14:paraId="352F5037"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7325164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0D4D33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FB8105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357C35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18ED52AC"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5607110C" w14:textId="77777777" w:rsidTr="000C7A83">
        <w:trPr>
          <w:cantSplit/>
          <w:jc w:val="center"/>
        </w:trPr>
        <w:tc>
          <w:tcPr>
            <w:tcW w:w="2547" w:type="dxa"/>
          </w:tcPr>
          <w:p w14:paraId="253D37D1" w14:textId="77777777" w:rsidR="00F72BD5" w:rsidRPr="00B26339" w:rsidRDefault="00F72BD5" w:rsidP="000C7A83">
            <w:pPr>
              <w:pStyle w:val="TAL"/>
              <w:rPr>
                <w:rFonts w:cs="Arial"/>
                <w:szCs w:val="18"/>
              </w:rPr>
            </w:pPr>
            <w:r w:rsidRPr="00B26339">
              <w:rPr>
                <w:rFonts w:cs="Arial"/>
                <w:szCs w:val="18"/>
              </w:rPr>
              <w:t>vsDataType</w:t>
            </w:r>
          </w:p>
        </w:tc>
        <w:tc>
          <w:tcPr>
            <w:tcW w:w="5245" w:type="dxa"/>
          </w:tcPr>
          <w:p w14:paraId="389306FF" w14:textId="77777777" w:rsidR="00F72BD5" w:rsidRPr="00B26339" w:rsidRDefault="00F72BD5" w:rsidP="000C7A83">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7B8035B5" w14:textId="77777777" w:rsidR="00F72BD5" w:rsidRPr="00B26339" w:rsidRDefault="00F72BD5" w:rsidP="000C7A83">
            <w:pPr>
              <w:pStyle w:val="TAL"/>
              <w:rPr>
                <w:szCs w:val="18"/>
              </w:rPr>
            </w:pPr>
          </w:p>
          <w:p w14:paraId="00994F21" w14:textId="77777777" w:rsidR="00F72BD5" w:rsidRPr="00B26339" w:rsidRDefault="00F72BD5" w:rsidP="000C7A83">
            <w:pPr>
              <w:pStyle w:val="TAL"/>
              <w:rPr>
                <w:szCs w:val="18"/>
              </w:rPr>
            </w:pPr>
            <w:r w:rsidRPr="00E840EA">
              <w:rPr>
                <w:rFonts w:cs="Arial"/>
                <w:szCs w:val="18"/>
              </w:rPr>
              <w:t>allowedValues: N/A</w:t>
            </w:r>
          </w:p>
        </w:tc>
        <w:tc>
          <w:tcPr>
            <w:tcW w:w="1984" w:type="dxa"/>
          </w:tcPr>
          <w:p w14:paraId="147D478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252DFC2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02E6D8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02C5C3F"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00DBC5B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A3CB561"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16364CB5" w14:textId="77777777" w:rsidTr="000C7A83">
        <w:trPr>
          <w:cantSplit/>
          <w:jc w:val="center"/>
        </w:trPr>
        <w:tc>
          <w:tcPr>
            <w:tcW w:w="2547" w:type="dxa"/>
          </w:tcPr>
          <w:p w14:paraId="6825D149" w14:textId="77777777" w:rsidR="00F72BD5" w:rsidRPr="00B26339" w:rsidRDefault="00F72BD5" w:rsidP="000C7A83">
            <w:pPr>
              <w:pStyle w:val="TAL"/>
              <w:rPr>
                <w:rFonts w:cs="Arial"/>
                <w:szCs w:val="18"/>
              </w:rPr>
            </w:pPr>
            <w:r w:rsidRPr="00B26339">
              <w:rPr>
                <w:rFonts w:cs="Arial"/>
                <w:szCs w:val="18"/>
              </w:rPr>
              <w:lastRenderedPageBreak/>
              <w:t>supportedPerfMetricGroups</w:t>
            </w:r>
          </w:p>
        </w:tc>
        <w:tc>
          <w:tcPr>
            <w:tcW w:w="5245" w:type="dxa"/>
          </w:tcPr>
          <w:p w14:paraId="0DDAD077" w14:textId="77777777" w:rsidR="00F72BD5" w:rsidRPr="00B26339" w:rsidRDefault="00F72BD5" w:rsidP="000C7A83">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1E7C0AC6" w14:textId="77777777" w:rsidR="00F72BD5" w:rsidRPr="00B26339" w:rsidRDefault="00F72BD5" w:rsidP="000C7A83">
            <w:pPr>
              <w:pStyle w:val="TAL"/>
              <w:rPr>
                <w:rStyle w:val="desc"/>
                <w:szCs w:val="18"/>
              </w:rPr>
            </w:pPr>
          </w:p>
          <w:p w14:paraId="17B6017C" w14:textId="77777777" w:rsidR="00F72BD5" w:rsidRPr="00B26339" w:rsidRDefault="00F72BD5" w:rsidP="000C7A83">
            <w:pPr>
              <w:pStyle w:val="TAL"/>
              <w:rPr>
                <w:szCs w:val="18"/>
              </w:rPr>
            </w:pPr>
            <w:r w:rsidRPr="00B26339">
              <w:rPr>
                <w:szCs w:val="18"/>
              </w:rPr>
              <w:t>allowedValues: N/A</w:t>
            </w:r>
          </w:p>
        </w:tc>
        <w:tc>
          <w:tcPr>
            <w:tcW w:w="1984" w:type="dxa"/>
          </w:tcPr>
          <w:p w14:paraId="3C63A453"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type: SupportedPerfMetricGroup</w:t>
            </w:r>
          </w:p>
          <w:p w14:paraId="55A3D96B"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multiplicity: *</w:t>
            </w:r>
          </w:p>
          <w:p w14:paraId="09D8D2D6"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 xml:space="preserve">isOrdered: </w:t>
            </w:r>
            <w:r w:rsidRPr="00896D5F">
              <w:rPr>
                <w:rFonts w:ascii="Arial" w:hAnsi="Arial" w:cs="Arial"/>
                <w:snapToGrid w:val="0"/>
                <w:sz w:val="18"/>
                <w:szCs w:val="18"/>
              </w:rPr>
              <w:t>False</w:t>
            </w:r>
          </w:p>
          <w:p w14:paraId="5E1D23F9"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 xml:space="preserve">isUnique: </w:t>
            </w:r>
            <w:r w:rsidRPr="00896D5F">
              <w:rPr>
                <w:rFonts w:ascii="Arial" w:hAnsi="Arial" w:cs="Arial"/>
                <w:snapToGrid w:val="0"/>
                <w:sz w:val="18"/>
                <w:szCs w:val="18"/>
              </w:rPr>
              <w:t>True</w:t>
            </w:r>
          </w:p>
          <w:p w14:paraId="1EF9E532"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defaultValue: None</w:t>
            </w:r>
          </w:p>
          <w:p w14:paraId="73DA6B8E"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allowedValues: N/A</w:t>
            </w:r>
          </w:p>
          <w:p w14:paraId="1D5D0FD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napToGrid w:val="0"/>
                <w:sz w:val="18"/>
                <w:szCs w:val="18"/>
              </w:rPr>
              <w:t>isNullable: False</w:t>
            </w:r>
          </w:p>
        </w:tc>
      </w:tr>
      <w:tr w:rsidR="00F72BD5" w:rsidRPr="00B26339" w14:paraId="20A90E93" w14:textId="77777777" w:rsidTr="000C7A83">
        <w:trPr>
          <w:cantSplit/>
          <w:jc w:val="center"/>
        </w:trPr>
        <w:tc>
          <w:tcPr>
            <w:tcW w:w="2547" w:type="dxa"/>
          </w:tcPr>
          <w:p w14:paraId="3C2970CE" w14:textId="77777777" w:rsidR="00F72BD5" w:rsidRPr="00B26339" w:rsidRDefault="00F72BD5" w:rsidP="000C7A83">
            <w:pPr>
              <w:pStyle w:val="TAL"/>
              <w:rPr>
                <w:rFonts w:cs="Arial"/>
                <w:szCs w:val="18"/>
              </w:rPr>
            </w:pPr>
            <w:r w:rsidRPr="00B26339">
              <w:rPr>
                <w:rFonts w:cs="Arial"/>
                <w:szCs w:val="18"/>
              </w:rPr>
              <w:t>performanceMetrics</w:t>
            </w:r>
          </w:p>
        </w:tc>
        <w:tc>
          <w:tcPr>
            <w:tcW w:w="5245" w:type="dxa"/>
          </w:tcPr>
          <w:p w14:paraId="1CD95964" w14:textId="77777777" w:rsidR="00F72BD5" w:rsidRPr="00B26339" w:rsidRDefault="00F72BD5" w:rsidP="000C7A83">
            <w:pPr>
              <w:pStyle w:val="TAL"/>
              <w:rPr>
                <w:szCs w:val="18"/>
              </w:rPr>
            </w:pPr>
            <w:r w:rsidRPr="00B26339">
              <w:rPr>
                <w:szCs w:val="18"/>
              </w:rPr>
              <w:t>List of performance metrics.</w:t>
            </w:r>
          </w:p>
          <w:p w14:paraId="594720E7" w14:textId="77777777" w:rsidR="00F72BD5" w:rsidRPr="00B26339" w:rsidRDefault="00F72BD5" w:rsidP="000C7A83">
            <w:pPr>
              <w:pStyle w:val="TAL"/>
              <w:rPr>
                <w:szCs w:val="18"/>
              </w:rPr>
            </w:pPr>
          </w:p>
          <w:p w14:paraId="18C61403" w14:textId="77777777" w:rsidR="00F72BD5" w:rsidRPr="00B26339" w:rsidRDefault="00F72BD5" w:rsidP="000C7A83">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01FA859E" w14:textId="77777777" w:rsidR="00F72BD5" w:rsidRPr="00B26339" w:rsidRDefault="00F72BD5" w:rsidP="000C7A83">
            <w:pPr>
              <w:pStyle w:val="TAL"/>
              <w:rPr>
                <w:szCs w:val="18"/>
              </w:rPr>
            </w:pPr>
          </w:p>
          <w:p w14:paraId="02E4BFAA" w14:textId="77777777" w:rsidR="00F72BD5" w:rsidRPr="00B26339" w:rsidRDefault="00F72BD5" w:rsidP="000C7A83">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1C999841" w14:textId="77777777" w:rsidR="00F72BD5" w:rsidRPr="00B26339" w:rsidRDefault="00F72BD5" w:rsidP="000C7A83">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4B72C8A1" w14:textId="77777777" w:rsidR="00F72BD5" w:rsidRPr="00B26339" w:rsidRDefault="00F72BD5" w:rsidP="000C7A83">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0D87A494" w14:textId="77777777" w:rsidR="00F72BD5" w:rsidRPr="00B26339" w:rsidRDefault="00F72BD5" w:rsidP="000C7A83">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27C17E4F" w14:textId="77777777" w:rsidR="00F72BD5" w:rsidRPr="00B26339" w:rsidRDefault="00F72BD5" w:rsidP="000C7A83">
            <w:pPr>
              <w:pStyle w:val="TAL"/>
              <w:rPr>
                <w:szCs w:val="18"/>
              </w:rPr>
            </w:pPr>
            <w:r w:rsidRPr="00B26339">
              <w:rPr>
                <w:szCs w:val="18"/>
              </w:rPr>
              <w:t>For KPIs defined in TS 28.554 [28] the name is defined in the KPI definitions template as the component designated with e).</w:t>
            </w:r>
          </w:p>
          <w:p w14:paraId="45176D8C" w14:textId="77777777" w:rsidR="00F72BD5" w:rsidRPr="00896D5F" w:rsidRDefault="00F72BD5" w:rsidP="000C7A83">
            <w:pPr>
              <w:pStyle w:val="TAL"/>
              <w:rPr>
                <w:szCs w:val="18"/>
              </w:rPr>
            </w:pPr>
          </w:p>
          <w:p w14:paraId="2ED26D53" w14:textId="77777777" w:rsidR="00F72BD5" w:rsidRDefault="00F72BD5" w:rsidP="000C7A83">
            <w:pPr>
              <w:pStyle w:val="TAL"/>
              <w:rPr>
                <w:szCs w:val="18"/>
              </w:rPr>
            </w:pPr>
            <w:r w:rsidRPr="00896D5F">
              <w:rPr>
                <w:szCs w:val="18"/>
              </w:rPr>
              <w:t>A name can also identify a vendor specific performance metric or a group of vendor specific performance metrics.</w:t>
            </w:r>
          </w:p>
          <w:p w14:paraId="59B8DE58" w14:textId="77777777" w:rsidR="00F72BD5" w:rsidRPr="00B26339" w:rsidRDefault="00F72BD5" w:rsidP="000C7A83">
            <w:pPr>
              <w:pStyle w:val="TAL"/>
              <w:rPr>
                <w:szCs w:val="18"/>
              </w:rPr>
            </w:pPr>
          </w:p>
          <w:p w14:paraId="2436C3F7" w14:textId="77777777" w:rsidR="00F72BD5" w:rsidRPr="00B26339" w:rsidRDefault="00F72BD5" w:rsidP="000C7A83">
            <w:pPr>
              <w:pStyle w:val="TAL"/>
              <w:rPr>
                <w:szCs w:val="18"/>
              </w:rPr>
            </w:pPr>
            <w:r w:rsidRPr="00B26339">
              <w:rPr>
                <w:szCs w:val="18"/>
              </w:rPr>
              <w:t>allowedValues: N/A</w:t>
            </w:r>
          </w:p>
        </w:tc>
        <w:tc>
          <w:tcPr>
            <w:tcW w:w="1984" w:type="dxa"/>
          </w:tcPr>
          <w:p w14:paraId="6408A71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3AFEADF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5765A930"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2186DF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2E3F097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435B4D16"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772A419B" w14:textId="77777777" w:rsidTr="000C7A83">
        <w:trPr>
          <w:cantSplit/>
          <w:jc w:val="center"/>
        </w:trPr>
        <w:tc>
          <w:tcPr>
            <w:tcW w:w="2547" w:type="dxa"/>
          </w:tcPr>
          <w:p w14:paraId="10A0DF1E" w14:textId="77777777" w:rsidR="00F72BD5" w:rsidRPr="00B26339" w:rsidDel="00F7300A" w:rsidRDefault="00F72BD5" w:rsidP="000C7A83">
            <w:pPr>
              <w:pStyle w:val="TAL"/>
              <w:rPr>
                <w:rFonts w:cs="Arial"/>
                <w:szCs w:val="18"/>
              </w:rPr>
            </w:pPr>
            <w:r w:rsidRPr="00B26339">
              <w:rPr>
                <w:rFonts w:cs="Arial"/>
                <w:szCs w:val="18"/>
                <w:lang w:eastAsia="zh-CN"/>
              </w:rPr>
              <w:t>rootObjectInstances</w:t>
            </w:r>
          </w:p>
        </w:tc>
        <w:tc>
          <w:tcPr>
            <w:tcW w:w="5245" w:type="dxa"/>
          </w:tcPr>
          <w:p w14:paraId="069C40D8" w14:textId="77777777" w:rsidR="00F72BD5" w:rsidRPr="00B26339" w:rsidDel="0049596D" w:rsidRDefault="00F72BD5" w:rsidP="000C7A83">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337041C3" w14:textId="77777777" w:rsidR="00F72BD5" w:rsidRPr="00B26339" w:rsidRDefault="00F72BD5" w:rsidP="000C7A83">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Dn</w:t>
            </w:r>
          </w:p>
          <w:p w14:paraId="74979E84"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77A9357F"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176399B"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1F8CBB8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7502600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62F5DFA2" w14:textId="77777777" w:rsidTr="000C7A83">
        <w:trPr>
          <w:cantSplit/>
          <w:jc w:val="center"/>
        </w:trPr>
        <w:tc>
          <w:tcPr>
            <w:tcW w:w="2547" w:type="dxa"/>
          </w:tcPr>
          <w:p w14:paraId="2B23D484" w14:textId="77777777" w:rsidR="00F72BD5" w:rsidRPr="00B26339" w:rsidDel="00F7300A" w:rsidRDefault="00F72BD5" w:rsidP="000C7A83">
            <w:pPr>
              <w:pStyle w:val="TAL"/>
              <w:rPr>
                <w:rFonts w:cs="Arial"/>
                <w:szCs w:val="18"/>
              </w:rPr>
            </w:pPr>
            <w:r w:rsidRPr="00B26339">
              <w:rPr>
                <w:rFonts w:cs="Arial"/>
                <w:szCs w:val="18"/>
                <w:lang w:eastAsia="zh-CN"/>
              </w:rPr>
              <w:t>reportingMethods</w:t>
            </w:r>
          </w:p>
        </w:tc>
        <w:tc>
          <w:tcPr>
            <w:tcW w:w="5245" w:type="dxa"/>
          </w:tcPr>
          <w:p w14:paraId="189C9383" w14:textId="77777777" w:rsidR="00F72BD5" w:rsidRPr="00B26339" w:rsidRDefault="00F72BD5" w:rsidP="000C7A83">
            <w:pPr>
              <w:pStyle w:val="TAL"/>
              <w:rPr>
                <w:szCs w:val="18"/>
              </w:rPr>
            </w:pPr>
            <w:r w:rsidRPr="00B26339">
              <w:rPr>
                <w:szCs w:val="18"/>
              </w:rPr>
              <w:t>List of reporting methods for performance metrics</w:t>
            </w:r>
          </w:p>
          <w:p w14:paraId="49D3CDF9" w14:textId="77777777" w:rsidR="00F72BD5" w:rsidRPr="00B26339" w:rsidRDefault="00F72BD5" w:rsidP="000C7A83">
            <w:pPr>
              <w:pStyle w:val="TAL"/>
              <w:rPr>
                <w:szCs w:val="18"/>
              </w:rPr>
            </w:pPr>
          </w:p>
          <w:p w14:paraId="5D91AAF0" w14:textId="77777777" w:rsidR="00F72BD5" w:rsidRPr="00B26339" w:rsidRDefault="00F72BD5" w:rsidP="000C7A83">
            <w:pPr>
              <w:pStyle w:val="TAL"/>
              <w:rPr>
                <w:szCs w:val="18"/>
              </w:rPr>
            </w:pPr>
            <w:r w:rsidRPr="00B26339">
              <w:rPr>
                <w:szCs w:val="18"/>
              </w:rPr>
              <w:t xml:space="preserve">allowedValues: </w:t>
            </w:r>
          </w:p>
          <w:p w14:paraId="38579F17" w14:textId="77777777" w:rsidR="00F72BD5" w:rsidRPr="00B26339" w:rsidRDefault="00F72BD5" w:rsidP="000C7A83">
            <w:pPr>
              <w:pStyle w:val="TAL"/>
              <w:rPr>
                <w:szCs w:val="18"/>
              </w:rPr>
            </w:pPr>
            <w:r w:rsidRPr="00B26339">
              <w:rPr>
                <w:szCs w:val="18"/>
              </w:rPr>
              <w:t xml:space="preserve"> - "FILE_BASED_LOC_SET_BY_PRODUCER",</w:t>
            </w:r>
          </w:p>
          <w:p w14:paraId="147F1065" w14:textId="77777777" w:rsidR="00F72BD5" w:rsidRPr="00B26339" w:rsidRDefault="00F72BD5" w:rsidP="000C7A83">
            <w:pPr>
              <w:pStyle w:val="TAL"/>
              <w:rPr>
                <w:szCs w:val="18"/>
              </w:rPr>
            </w:pPr>
            <w:r w:rsidRPr="00B26339">
              <w:rPr>
                <w:szCs w:val="18"/>
              </w:rPr>
              <w:t xml:space="preserve"> - "FILE_BASED_LOC_SET_BY_CONSUMER",</w:t>
            </w:r>
          </w:p>
          <w:p w14:paraId="69A4C0C4" w14:textId="77777777" w:rsidR="00F72BD5" w:rsidRPr="00B26339" w:rsidDel="0049596D" w:rsidRDefault="00F72BD5" w:rsidP="000C7A83">
            <w:pPr>
              <w:pStyle w:val="TAL"/>
              <w:rPr>
                <w:szCs w:val="18"/>
              </w:rPr>
            </w:pPr>
            <w:r w:rsidRPr="00B26339">
              <w:rPr>
                <w:szCs w:val="18"/>
              </w:rPr>
              <w:t xml:space="preserve"> - "STREAM_BASED"</w:t>
            </w:r>
          </w:p>
        </w:tc>
        <w:tc>
          <w:tcPr>
            <w:tcW w:w="1984" w:type="dxa"/>
          </w:tcPr>
          <w:p w14:paraId="70840361" w14:textId="77777777" w:rsidR="00F72BD5" w:rsidRPr="00B26339" w:rsidRDefault="00F72BD5" w:rsidP="000C7A83">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ENUM</w:t>
            </w:r>
          </w:p>
          <w:p w14:paraId="13829AD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147A4A6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285ECCC"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56DA269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0A07A948"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B089EA4" w14:textId="77777777" w:rsidTr="000C7A83">
        <w:trPr>
          <w:cantSplit/>
          <w:jc w:val="center"/>
        </w:trPr>
        <w:tc>
          <w:tcPr>
            <w:tcW w:w="2547" w:type="dxa"/>
          </w:tcPr>
          <w:p w14:paraId="0D9137B3" w14:textId="77777777" w:rsidR="00F72BD5" w:rsidRPr="00B26339" w:rsidRDefault="00F72BD5" w:rsidP="000C7A83">
            <w:pPr>
              <w:pStyle w:val="TAL"/>
              <w:rPr>
                <w:rFonts w:cs="Arial"/>
                <w:szCs w:val="18"/>
              </w:rPr>
            </w:pPr>
            <w:r w:rsidRPr="00B26339">
              <w:rPr>
                <w:rFonts w:cs="Arial"/>
                <w:szCs w:val="18"/>
              </w:rPr>
              <w:t>nFServiceType</w:t>
            </w:r>
          </w:p>
        </w:tc>
        <w:tc>
          <w:tcPr>
            <w:tcW w:w="5245" w:type="dxa"/>
          </w:tcPr>
          <w:p w14:paraId="17128C72" w14:textId="77777777" w:rsidR="00F72BD5" w:rsidRPr="00B26339" w:rsidRDefault="00F72BD5" w:rsidP="000C7A83">
            <w:pPr>
              <w:pStyle w:val="TAL"/>
              <w:rPr>
                <w:szCs w:val="18"/>
              </w:rPr>
            </w:pPr>
            <w:r w:rsidRPr="00B26339">
              <w:rPr>
                <w:szCs w:val="18"/>
              </w:rPr>
              <w:t>The parameter defines the type of the managed NF service instance</w:t>
            </w:r>
          </w:p>
          <w:p w14:paraId="3DA2B0A7" w14:textId="77777777" w:rsidR="00F72BD5" w:rsidRPr="00B26339" w:rsidRDefault="00F72BD5" w:rsidP="000C7A83">
            <w:pPr>
              <w:pStyle w:val="TAL"/>
              <w:rPr>
                <w:szCs w:val="18"/>
              </w:rPr>
            </w:pPr>
          </w:p>
          <w:p w14:paraId="255FDC33" w14:textId="77777777" w:rsidR="00F72BD5" w:rsidRPr="00B26339" w:rsidRDefault="00F72BD5" w:rsidP="000C7A83">
            <w:pPr>
              <w:pStyle w:val="TAL"/>
              <w:rPr>
                <w:szCs w:val="18"/>
              </w:rPr>
            </w:pPr>
            <w:r w:rsidRPr="00B26339">
              <w:rPr>
                <w:szCs w:val="18"/>
              </w:rPr>
              <w:t>allowedValues: See clause 7.2 of TS 23.501[22]</w:t>
            </w:r>
          </w:p>
        </w:tc>
        <w:tc>
          <w:tcPr>
            <w:tcW w:w="1984" w:type="dxa"/>
          </w:tcPr>
          <w:p w14:paraId="698F48B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ENUM</w:t>
            </w:r>
          </w:p>
          <w:p w14:paraId="38E5C3E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1</w:t>
            </w:r>
          </w:p>
          <w:p w14:paraId="6198BDC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isOrdered: N/A</w:t>
            </w:r>
          </w:p>
          <w:p w14:paraId="3BB5146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2CDC3AC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17C71D0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p w14:paraId="4CB1C613" w14:textId="77777777" w:rsidR="00F72BD5" w:rsidRPr="00B26339" w:rsidRDefault="00F72BD5" w:rsidP="000C7A83">
            <w:pPr>
              <w:tabs>
                <w:tab w:val="center" w:pos="1333"/>
              </w:tabs>
              <w:spacing w:after="0"/>
              <w:rPr>
                <w:rFonts w:ascii="Arial" w:hAnsi="Arial" w:cs="Arial"/>
                <w:sz w:val="18"/>
                <w:szCs w:val="18"/>
              </w:rPr>
            </w:pPr>
          </w:p>
        </w:tc>
      </w:tr>
      <w:tr w:rsidR="00F72BD5" w:rsidRPr="00B26339" w14:paraId="78E06400" w14:textId="77777777" w:rsidTr="000C7A83">
        <w:trPr>
          <w:cantSplit/>
          <w:jc w:val="center"/>
        </w:trPr>
        <w:tc>
          <w:tcPr>
            <w:tcW w:w="2547" w:type="dxa"/>
          </w:tcPr>
          <w:p w14:paraId="74BAEE50" w14:textId="77777777" w:rsidR="00F72BD5" w:rsidRPr="00B26339" w:rsidRDefault="00F72BD5" w:rsidP="000C7A83">
            <w:pPr>
              <w:pStyle w:val="TAL"/>
              <w:rPr>
                <w:rFonts w:cs="Arial"/>
                <w:szCs w:val="18"/>
              </w:rPr>
            </w:pPr>
            <w:r w:rsidRPr="00B26339">
              <w:rPr>
                <w:rFonts w:cs="Arial"/>
                <w:szCs w:val="18"/>
              </w:rPr>
              <w:t>operations</w:t>
            </w:r>
          </w:p>
        </w:tc>
        <w:tc>
          <w:tcPr>
            <w:tcW w:w="5245" w:type="dxa"/>
          </w:tcPr>
          <w:p w14:paraId="4255731D" w14:textId="77777777" w:rsidR="00F72BD5" w:rsidRPr="00B26339" w:rsidRDefault="00F72BD5" w:rsidP="000C7A83">
            <w:pPr>
              <w:pStyle w:val="TAL"/>
              <w:rPr>
                <w:szCs w:val="18"/>
              </w:rPr>
            </w:pPr>
            <w:r w:rsidRPr="00B26339">
              <w:rPr>
                <w:szCs w:val="18"/>
              </w:rPr>
              <w:t>This parameter defines set of operations supported by the managed NF service instance.</w:t>
            </w:r>
          </w:p>
          <w:p w14:paraId="632E09B5" w14:textId="77777777" w:rsidR="00F72BD5" w:rsidRPr="00B26339" w:rsidRDefault="00F72BD5" w:rsidP="000C7A83">
            <w:pPr>
              <w:pStyle w:val="TAL"/>
              <w:rPr>
                <w:szCs w:val="18"/>
              </w:rPr>
            </w:pPr>
          </w:p>
          <w:p w14:paraId="78374D5A" w14:textId="77777777" w:rsidR="00F72BD5" w:rsidRPr="00D833F4" w:rsidRDefault="00F72BD5" w:rsidP="000C7A83">
            <w:pPr>
              <w:spacing w:after="0"/>
            </w:pPr>
            <w:r w:rsidRPr="00B26339">
              <w:rPr>
                <w:rFonts w:ascii="Arial" w:hAnsi="Arial" w:cs="Arial"/>
                <w:sz w:val="18"/>
                <w:szCs w:val="18"/>
              </w:rPr>
              <w:t>allowedValues: See TS 23.502[23] for supporting operations</w:t>
            </w:r>
          </w:p>
        </w:tc>
        <w:tc>
          <w:tcPr>
            <w:tcW w:w="1984" w:type="dxa"/>
          </w:tcPr>
          <w:p w14:paraId="7C9F656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Operation</w:t>
            </w:r>
          </w:p>
          <w:p w14:paraId="0A0266C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92CCC7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66AC963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060CBE6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 default value</w:t>
            </w:r>
          </w:p>
          <w:p w14:paraId="31F0AB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0733A3C" w14:textId="77777777" w:rsidTr="000C7A83">
        <w:trPr>
          <w:cantSplit/>
          <w:jc w:val="center"/>
        </w:trPr>
        <w:tc>
          <w:tcPr>
            <w:tcW w:w="2547" w:type="dxa"/>
          </w:tcPr>
          <w:p w14:paraId="53693B40" w14:textId="77777777" w:rsidR="00F72BD5" w:rsidRPr="00B26339" w:rsidRDefault="00F72BD5" w:rsidP="000C7A83">
            <w:pPr>
              <w:pStyle w:val="TAL"/>
              <w:rPr>
                <w:rFonts w:cs="Arial"/>
                <w:szCs w:val="18"/>
                <w:lang w:eastAsia="de-DE"/>
              </w:rPr>
            </w:pPr>
            <w:r w:rsidRPr="00B26339">
              <w:rPr>
                <w:rFonts w:cs="Arial"/>
                <w:szCs w:val="18"/>
                <w:lang w:eastAsia="de-DE"/>
              </w:rPr>
              <w:t>Operation.name</w:t>
            </w:r>
          </w:p>
        </w:tc>
        <w:tc>
          <w:tcPr>
            <w:tcW w:w="5245" w:type="dxa"/>
          </w:tcPr>
          <w:p w14:paraId="0712EBC8" w14:textId="77777777" w:rsidR="00F72BD5" w:rsidRPr="00B26339" w:rsidRDefault="00F72BD5" w:rsidP="000C7A83">
            <w:pPr>
              <w:pStyle w:val="TAL"/>
              <w:rPr>
                <w:szCs w:val="18"/>
              </w:rPr>
            </w:pPr>
            <w:r w:rsidRPr="00B26339">
              <w:rPr>
                <w:szCs w:val="18"/>
              </w:rPr>
              <w:t>This parameter defines the name of the operation of the managed NF service instance.</w:t>
            </w:r>
          </w:p>
          <w:p w14:paraId="7BEC0FD9" w14:textId="77777777" w:rsidR="00F72BD5" w:rsidRPr="00B26339" w:rsidRDefault="00F72BD5" w:rsidP="000C7A83">
            <w:pPr>
              <w:pStyle w:val="TAL"/>
              <w:rPr>
                <w:szCs w:val="18"/>
              </w:rPr>
            </w:pPr>
          </w:p>
          <w:p w14:paraId="2A2900E1"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021373C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3F4C9FE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99F7D9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76A219C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False</w:t>
            </w:r>
          </w:p>
          <w:p w14:paraId="43C4580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5E7242A2"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F72BD5" w:rsidRPr="00B26339" w14:paraId="08755678" w14:textId="77777777" w:rsidTr="000C7A83">
        <w:trPr>
          <w:cantSplit/>
          <w:jc w:val="center"/>
        </w:trPr>
        <w:tc>
          <w:tcPr>
            <w:tcW w:w="2547" w:type="dxa"/>
          </w:tcPr>
          <w:p w14:paraId="3F8DF387" w14:textId="77777777" w:rsidR="00F72BD5" w:rsidRPr="00B26339" w:rsidRDefault="00F72BD5" w:rsidP="000C7A83">
            <w:pPr>
              <w:pStyle w:val="TAL"/>
              <w:rPr>
                <w:rFonts w:cs="Arial"/>
                <w:szCs w:val="18"/>
              </w:rPr>
            </w:pPr>
            <w:r w:rsidRPr="00B26339">
              <w:rPr>
                <w:rFonts w:cs="Arial"/>
                <w:szCs w:val="18"/>
              </w:rPr>
              <w:lastRenderedPageBreak/>
              <w:t>allowedNFTypes</w:t>
            </w:r>
          </w:p>
        </w:tc>
        <w:tc>
          <w:tcPr>
            <w:tcW w:w="5245" w:type="dxa"/>
          </w:tcPr>
          <w:p w14:paraId="43C452D1" w14:textId="77777777" w:rsidR="00F72BD5" w:rsidRPr="00B26339" w:rsidRDefault="00F72BD5" w:rsidP="000C7A83">
            <w:pPr>
              <w:pStyle w:val="TAL"/>
              <w:rPr>
                <w:rFonts w:cs="Arial"/>
                <w:szCs w:val="18"/>
              </w:rPr>
            </w:pPr>
            <w:r w:rsidRPr="00B26339">
              <w:rPr>
                <w:rFonts w:cs="Arial"/>
                <w:szCs w:val="18"/>
              </w:rPr>
              <w:t>This parameter identifies the type of network functions allowed to access the operation of the managed NF service instance.</w:t>
            </w:r>
          </w:p>
          <w:p w14:paraId="5DA9EE6C" w14:textId="77777777" w:rsidR="00F72BD5" w:rsidRPr="00B26339" w:rsidRDefault="00F72BD5" w:rsidP="000C7A83">
            <w:pPr>
              <w:pStyle w:val="TAL"/>
              <w:rPr>
                <w:rFonts w:cs="Arial"/>
                <w:szCs w:val="18"/>
              </w:rPr>
            </w:pPr>
          </w:p>
          <w:p w14:paraId="5B2C7E8C" w14:textId="77777777" w:rsidR="00F72BD5" w:rsidRPr="00B26339" w:rsidRDefault="00F72BD5" w:rsidP="000C7A83">
            <w:pPr>
              <w:pStyle w:val="TAL"/>
              <w:rPr>
                <w:szCs w:val="18"/>
              </w:rPr>
            </w:pPr>
            <w:r w:rsidRPr="00B26339">
              <w:rPr>
                <w:rFonts w:cs="Arial"/>
                <w:szCs w:val="18"/>
              </w:rPr>
              <w:t>allowedValues: See TS 23.501[22] for NF types</w:t>
            </w:r>
          </w:p>
        </w:tc>
        <w:tc>
          <w:tcPr>
            <w:tcW w:w="1984" w:type="dxa"/>
          </w:tcPr>
          <w:p w14:paraId="54FFAE7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6FD5748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6AE55D8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C42CEB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2A009932"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7401E9D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0774BB7" w14:textId="77777777" w:rsidTr="000C7A83">
        <w:trPr>
          <w:cantSplit/>
          <w:jc w:val="center"/>
        </w:trPr>
        <w:tc>
          <w:tcPr>
            <w:tcW w:w="2547" w:type="dxa"/>
          </w:tcPr>
          <w:p w14:paraId="18830041" w14:textId="77777777" w:rsidR="00F72BD5" w:rsidRPr="00B26339" w:rsidRDefault="00F72BD5" w:rsidP="000C7A83">
            <w:pPr>
              <w:pStyle w:val="TAL"/>
              <w:rPr>
                <w:rFonts w:cs="Arial"/>
                <w:szCs w:val="18"/>
              </w:rPr>
            </w:pPr>
            <w:r w:rsidRPr="00B26339">
              <w:rPr>
                <w:rFonts w:eastAsia="SimSun" w:cs="Arial"/>
                <w:szCs w:val="18"/>
              </w:rPr>
              <w:t>operationSemantics</w:t>
            </w:r>
          </w:p>
        </w:tc>
        <w:tc>
          <w:tcPr>
            <w:tcW w:w="5245" w:type="dxa"/>
          </w:tcPr>
          <w:p w14:paraId="74AD7C1A" w14:textId="77777777" w:rsidR="00F72BD5" w:rsidRPr="00B26339" w:rsidRDefault="00F72BD5" w:rsidP="000C7A83">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3E7EDE04" w14:textId="77777777" w:rsidR="00F72BD5" w:rsidRPr="00B26339" w:rsidRDefault="00F72BD5" w:rsidP="000C7A83">
            <w:pPr>
              <w:pStyle w:val="TAL"/>
              <w:rPr>
                <w:szCs w:val="18"/>
              </w:rPr>
            </w:pPr>
          </w:p>
          <w:p w14:paraId="241820F0" w14:textId="77777777" w:rsidR="00F72BD5" w:rsidRPr="00B26339" w:rsidRDefault="00F72BD5" w:rsidP="000C7A83">
            <w:pPr>
              <w:pStyle w:val="TAL"/>
              <w:rPr>
                <w:szCs w:val="18"/>
              </w:rPr>
            </w:pPr>
            <w:r w:rsidRPr="00B26339">
              <w:rPr>
                <w:rFonts w:cs="Arial"/>
                <w:szCs w:val="18"/>
              </w:rPr>
              <w:t xml:space="preserve">allowedValues: “Request/Response”, “Subscribe/Notify”. </w:t>
            </w:r>
          </w:p>
        </w:tc>
        <w:tc>
          <w:tcPr>
            <w:tcW w:w="1984" w:type="dxa"/>
          </w:tcPr>
          <w:p w14:paraId="4CB456BA"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type:  ENUM</w:t>
            </w:r>
          </w:p>
          <w:p w14:paraId="3D6FF89C" w14:textId="77777777" w:rsidR="00F72BD5" w:rsidRPr="00B26339" w:rsidRDefault="00F72BD5" w:rsidP="000C7A83">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0BA146C0"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isOrdered: N/A</w:t>
            </w:r>
          </w:p>
          <w:p w14:paraId="4523F191"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isUnique: N/A</w:t>
            </w:r>
          </w:p>
          <w:p w14:paraId="0EF71BE6"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defaultValue: None</w:t>
            </w:r>
          </w:p>
          <w:p w14:paraId="38F6005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4D80D044" w14:textId="77777777" w:rsidTr="000C7A83">
        <w:trPr>
          <w:cantSplit/>
          <w:jc w:val="center"/>
        </w:trPr>
        <w:tc>
          <w:tcPr>
            <w:tcW w:w="2547" w:type="dxa"/>
          </w:tcPr>
          <w:p w14:paraId="0BA083F9" w14:textId="77777777" w:rsidR="00F72BD5" w:rsidRPr="00B26339" w:rsidRDefault="00F72BD5" w:rsidP="000C7A83">
            <w:pPr>
              <w:pStyle w:val="TAL"/>
              <w:rPr>
                <w:rFonts w:cs="Arial"/>
                <w:szCs w:val="18"/>
              </w:rPr>
            </w:pPr>
            <w:r w:rsidRPr="00B26339">
              <w:rPr>
                <w:rFonts w:eastAsia="SimSun" w:cs="Arial"/>
                <w:szCs w:val="18"/>
              </w:rPr>
              <w:t>sAP</w:t>
            </w:r>
          </w:p>
        </w:tc>
        <w:tc>
          <w:tcPr>
            <w:tcW w:w="5245" w:type="dxa"/>
          </w:tcPr>
          <w:p w14:paraId="27F3AECA" w14:textId="77777777" w:rsidR="00F72BD5" w:rsidRPr="00B26339" w:rsidRDefault="00F72BD5" w:rsidP="000C7A83">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4A855239" w14:textId="77777777" w:rsidR="00F72BD5" w:rsidRPr="00B26339" w:rsidRDefault="00F72BD5" w:rsidP="000C7A83">
            <w:pPr>
              <w:pStyle w:val="TAL"/>
              <w:rPr>
                <w:szCs w:val="18"/>
              </w:rPr>
            </w:pPr>
          </w:p>
          <w:p w14:paraId="77B0428D" w14:textId="77777777" w:rsidR="00F72BD5" w:rsidRPr="00B26339" w:rsidRDefault="00F72BD5" w:rsidP="000C7A83">
            <w:pPr>
              <w:pStyle w:val="TAL"/>
              <w:rPr>
                <w:szCs w:val="18"/>
              </w:rPr>
            </w:pPr>
            <w:r w:rsidRPr="00B26339">
              <w:rPr>
                <w:rFonts w:cs="Arial"/>
                <w:szCs w:val="18"/>
              </w:rPr>
              <w:t>allowedValues: N/A</w:t>
            </w:r>
          </w:p>
        </w:tc>
        <w:tc>
          <w:tcPr>
            <w:tcW w:w="1984" w:type="dxa"/>
          </w:tcPr>
          <w:p w14:paraId="3FF6000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SAP</w:t>
            </w:r>
          </w:p>
          <w:p w14:paraId="5B6AE5A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2EFA0A5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96BAC6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2C1F4D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5DA948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2D3A7F28" w14:textId="77777777" w:rsidTr="000C7A83">
        <w:trPr>
          <w:cantSplit/>
          <w:jc w:val="center"/>
        </w:trPr>
        <w:tc>
          <w:tcPr>
            <w:tcW w:w="2547" w:type="dxa"/>
          </w:tcPr>
          <w:p w14:paraId="61C296A5" w14:textId="77777777" w:rsidR="00F72BD5" w:rsidRPr="00B26339" w:rsidRDefault="00F72BD5" w:rsidP="000C7A83">
            <w:pPr>
              <w:pStyle w:val="TAL"/>
              <w:rPr>
                <w:rFonts w:cs="Arial"/>
                <w:szCs w:val="18"/>
              </w:rPr>
            </w:pPr>
            <w:r w:rsidRPr="00B26339">
              <w:rPr>
                <w:rFonts w:eastAsia="SimSun" w:cs="Arial"/>
                <w:szCs w:val="18"/>
              </w:rPr>
              <w:t>host</w:t>
            </w:r>
          </w:p>
        </w:tc>
        <w:tc>
          <w:tcPr>
            <w:tcW w:w="5245" w:type="dxa"/>
          </w:tcPr>
          <w:p w14:paraId="011A1EE6" w14:textId="77777777" w:rsidR="00F72BD5" w:rsidRPr="00B26339" w:rsidRDefault="00F72BD5" w:rsidP="000C7A83">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22000B2" w14:textId="77777777" w:rsidR="00F72BD5" w:rsidRPr="00B26339" w:rsidRDefault="00F72BD5" w:rsidP="000C7A83">
            <w:pPr>
              <w:pStyle w:val="TAL"/>
              <w:rPr>
                <w:szCs w:val="18"/>
              </w:rPr>
            </w:pPr>
          </w:p>
          <w:p w14:paraId="00C78DC7" w14:textId="77777777" w:rsidR="00F72BD5" w:rsidRPr="00B26339" w:rsidRDefault="00F72BD5" w:rsidP="000C7A83">
            <w:pPr>
              <w:pStyle w:val="TAL"/>
              <w:rPr>
                <w:szCs w:val="18"/>
              </w:rPr>
            </w:pPr>
            <w:r w:rsidRPr="00B26339">
              <w:rPr>
                <w:szCs w:val="18"/>
              </w:rPr>
              <w:t>allowedValues: N/A</w:t>
            </w:r>
          </w:p>
        </w:tc>
        <w:tc>
          <w:tcPr>
            <w:tcW w:w="1984" w:type="dxa"/>
          </w:tcPr>
          <w:p w14:paraId="0296B37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6A6F50C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4B7A5C8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303DB40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A2FBD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48C1626"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72E8B497" w14:textId="77777777" w:rsidTr="000C7A83">
        <w:trPr>
          <w:cantSplit/>
          <w:jc w:val="center"/>
        </w:trPr>
        <w:tc>
          <w:tcPr>
            <w:tcW w:w="2547" w:type="dxa"/>
          </w:tcPr>
          <w:p w14:paraId="382CE2B8" w14:textId="77777777" w:rsidR="00F72BD5" w:rsidRPr="00B26339" w:rsidRDefault="00F72BD5" w:rsidP="000C7A83">
            <w:pPr>
              <w:pStyle w:val="TAL"/>
              <w:rPr>
                <w:rFonts w:cs="Arial"/>
                <w:szCs w:val="18"/>
              </w:rPr>
            </w:pPr>
            <w:r w:rsidRPr="00B26339">
              <w:rPr>
                <w:rFonts w:cs="Arial"/>
                <w:szCs w:val="18"/>
              </w:rPr>
              <w:t>port</w:t>
            </w:r>
          </w:p>
        </w:tc>
        <w:tc>
          <w:tcPr>
            <w:tcW w:w="5245" w:type="dxa"/>
          </w:tcPr>
          <w:p w14:paraId="2D0287BC" w14:textId="77777777" w:rsidR="00F72BD5" w:rsidRPr="00B26339" w:rsidRDefault="00F72BD5" w:rsidP="000C7A83">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551DF76F" w14:textId="77777777" w:rsidR="00F72BD5" w:rsidRPr="00B26339" w:rsidRDefault="00F72BD5" w:rsidP="000C7A83">
            <w:pPr>
              <w:spacing w:after="0"/>
              <w:rPr>
                <w:rFonts w:ascii="Arial" w:hAnsi="Arial" w:cs="Arial"/>
                <w:sz w:val="18"/>
                <w:szCs w:val="18"/>
              </w:rPr>
            </w:pPr>
          </w:p>
          <w:p w14:paraId="79AA49BE" w14:textId="77777777" w:rsidR="00F72BD5" w:rsidRPr="00D833F4" w:rsidRDefault="00F72BD5" w:rsidP="000C7A83">
            <w:pPr>
              <w:spacing w:after="0"/>
            </w:pPr>
            <w:r w:rsidRPr="00B26339">
              <w:rPr>
                <w:rFonts w:ascii="Arial" w:hAnsi="Arial" w:cs="Arial"/>
                <w:sz w:val="18"/>
                <w:szCs w:val="18"/>
              </w:rPr>
              <w:t>allowedValues: 1 - 65535</w:t>
            </w:r>
          </w:p>
        </w:tc>
        <w:tc>
          <w:tcPr>
            <w:tcW w:w="1984" w:type="dxa"/>
          </w:tcPr>
          <w:p w14:paraId="14DBF7D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55C073E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532A917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231AB54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False</w:t>
            </w:r>
          </w:p>
          <w:p w14:paraId="52A950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44726064"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0B0D64FE" w14:textId="77777777" w:rsidTr="000C7A83">
        <w:trPr>
          <w:cantSplit/>
          <w:jc w:val="center"/>
        </w:trPr>
        <w:tc>
          <w:tcPr>
            <w:tcW w:w="2547" w:type="dxa"/>
          </w:tcPr>
          <w:p w14:paraId="64650402" w14:textId="77777777" w:rsidR="00F72BD5" w:rsidRPr="00B26339" w:rsidRDefault="00F72BD5" w:rsidP="000C7A83">
            <w:pPr>
              <w:pStyle w:val="TAL"/>
              <w:rPr>
                <w:rFonts w:cs="Arial"/>
                <w:szCs w:val="18"/>
              </w:rPr>
            </w:pPr>
            <w:r w:rsidRPr="00B26339">
              <w:rPr>
                <w:rFonts w:cs="Arial"/>
                <w:szCs w:val="18"/>
              </w:rPr>
              <w:t>usageSta</w:t>
            </w:r>
            <w:r>
              <w:rPr>
                <w:rFonts w:cs="Arial"/>
                <w:szCs w:val="18"/>
              </w:rPr>
              <w:t>t</w:t>
            </w:r>
            <w:r w:rsidRPr="00B26339">
              <w:rPr>
                <w:rFonts w:cs="Arial"/>
                <w:szCs w:val="18"/>
              </w:rPr>
              <w:t>e</w:t>
            </w:r>
          </w:p>
        </w:tc>
        <w:tc>
          <w:tcPr>
            <w:tcW w:w="5245" w:type="dxa"/>
          </w:tcPr>
          <w:p w14:paraId="1257A402" w14:textId="77777777" w:rsidR="00F72BD5" w:rsidRPr="00B26339" w:rsidRDefault="00F72BD5" w:rsidP="000C7A83">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473BAE0D" w14:textId="77777777" w:rsidR="00F72BD5" w:rsidRPr="00B26339" w:rsidRDefault="00F72BD5" w:rsidP="000C7A83">
            <w:pPr>
              <w:pStyle w:val="TAL"/>
              <w:rPr>
                <w:szCs w:val="18"/>
              </w:rPr>
            </w:pPr>
          </w:p>
          <w:p w14:paraId="579113F2" w14:textId="77777777" w:rsidR="00F72BD5" w:rsidRPr="00B26339" w:rsidRDefault="00F72BD5" w:rsidP="000C7A83">
            <w:pPr>
              <w:pStyle w:val="TAL"/>
              <w:keepNext w:val="0"/>
              <w:rPr>
                <w:szCs w:val="18"/>
              </w:rPr>
            </w:pPr>
            <w:r w:rsidRPr="00B26339">
              <w:rPr>
                <w:rFonts w:cs="Arial"/>
                <w:szCs w:val="18"/>
              </w:rPr>
              <w:t xml:space="preserve">allowedValues: </w:t>
            </w:r>
            <w:r w:rsidRPr="00B26339">
              <w:rPr>
                <w:szCs w:val="18"/>
              </w:rPr>
              <w:t>"IDLE", "ACTIVE", "BUSY".</w:t>
            </w:r>
          </w:p>
          <w:p w14:paraId="73B701FA" w14:textId="77777777" w:rsidR="00F72BD5" w:rsidRPr="00B26339" w:rsidRDefault="00F72BD5" w:rsidP="000C7A83">
            <w:pPr>
              <w:pStyle w:val="TAL"/>
              <w:rPr>
                <w:szCs w:val="18"/>
              </w:rPr>
            </w:pPr>
            <w:r w:rsidRPr="00B26339">
              <w:rPr>
                <w:rFonts w:cs="Arial"/>
                <w:szCs w:val="18"/>
              </w:rPr>
              <w:t>The meaning of these values is as defined in 3GPP TS 28.625 [21] and ITU-T X.731 [19].</w:t>
            </w:r>
          </w:p>
        </w:tc>
        <w:tc>
          <w:tcPr>
            <w:tcW w:w="1984" w:type="dxa"/>
          </w:tcPr>
          <w:p w14:paraId="4ED3D69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2FDB77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18563B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550208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2DFBBC5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D7560C0"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AAA858B" w14:textId="77777777" w:rsidTr="000C7A83">
        <w:trPr>
          <w:cantSplit/>
          <w:jc w:val="center"/>
        </w:trPr>
        <w:tc>
          <w:tcPr>
            <w:tcW w:w="2547" w:type="dxa"/>
          </w:tcPr>
          <w:p w14:paraId="1BE82371" w14:textId="77777777" w:rsidR="00F72BD5" w:rsidRPr="00B26339" w:rsidRDefault="00F72BD5" w:rsidP="000C7A83">
            <w:pPr>
              <w:pStyle w:val="TAL"/>
              <w:rPr>
                <w:rFonts w:cs="Arial"/>
                <w:szCs w:val="18"/>
              </w:rPr>
            </w:pPr>
            <w:r w:rsidRPr="00B26339">
              <w:rPr>
                <w:rFonts w:cs="Arial"/>
                <w:szCs w:val="18"/>
              </w:rPr>
              <w:t>registrationState</w:t>
            </w:r>
          </w:p>
        </w:tc>
        <w:tc>
          <w:tcPr>
            <w:tcW w:w="5245" w:type="dxa"/>
          </w:tcPr>
          <w:p w14:paraId="33A45E40" w14:textId="77777777" w:rsidR="00F72BD5" w:rsidRPr="00B26339" w:rsidRDefault="00F72BD5" w:rsidP="000C7A83">
            <w:pPr>
              <w:pStyle w:val="TAL"/>
              <w:rPr>
                <w:rFonts w:cs="Arial"/>
                <w:szCs w:val="18"/>
              </w:rPr>
            </w:pPr>
            <w:r w:rsidRPr="00B26339">
              <w:rPr>
                <w:rFonts w:cs="Arial"/>
                <w:szCs w:val="18"/>
              </w:rPr>
              <w:t>This parameter defines the registration status of the managed NF service instance.</w:t>
            </w:r>
          </w:p>
          <w:p w14:paraId="43C07991" w14:textId="77777777" w:rsidR="00F72BD5" w:rsidRPr="00B26339" w:rsidRDefault="00F72BD5" w:rsidP="000C7A83">
            <w:pPr>
              <w:pStyle w:val="TAL"/>
              <w:rPr>
                <w:rFonts w:cs="Arial"/>
                <w:szCs w:val="18"/>
              </w:rPr>
            </w:pPr>
          </w:p>
          <w:p w14:paraId="4A0491FB" w14:textId="77777777" w:rsidR="00F72BD5" w:rsidRPr="00B26339" w:rsidRDefault="00F72BD5" w:rsidP="000C7A83">
            <w:pPr>
              <w:pStyle w:val="TAL"/>
              <w:rPr>
                <w:szCs w:val="18"/>
              </w:rPr>
            </w:pPr>
            <w:r w:rsidRPr="00B26339">
              <w:rPr>
                <w:rFonts w:cs="Arial"/>
                <w:szCs w:val="18"/>
              </w:rPr>
              <w:t>allowedValues: "Registered", "Deregistered".</w:t>
            </w:r>
          </w:p>
        </w:tc>
        <w:tc>
          <w:tcPr>
            <w:tcW w:w="1984" w:type="dxa"/>
          </w:tcPr>
          <w:p w14:paraId="2C61300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277BB72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502E72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0DBC02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2967BCA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Deregistered</w:t>
            </w:r>
          </w:p>
          <w:p w14:paraId="0BBC8798"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AB7ECA" w:rsidRPr="00B26339" w14:paraId="5AD70D50" w14:textId="77777777" w:rsidTr="000C7A83">
        <w:trPr>
          <w:cantSplit/>
          <w:jc w:val="center"/>
          <w:ins w:id="959" w:author="Author" w:date="2022-02-08T13:47:00Z"/>
        </w:trPr>
        <w:tc>
          <w:tcPr>
            <w:tcW w:w="2547" w:type="dxa"/>
          </w:tcPr>
          <w:p w14:paraId="5C6CCFA8" w14:textId="47388B26" w:rsidR="00AB7ECA" w:rsidRPr="00B26339" w:rsidRDefault="00AB7ECA" w:rsidP="000C7A83">
            <w:pPr>
              <w:pStyle w:val="TAL"/>
              <w:rPr>
                <w:ins w:id="960" w:author="Author" w:date="2022-02-08T13:47:00Z"/>
                <w:rFonts w:cs="Arial"/>
                <w:color w:val="000000"/>
                <w:szCs w:val="18"/>
              </w:rPr>
            </w:pPr>
            <w:ins w:id="961" w:author="Author" w:date="2022-02-08T13:51:00Z">
              <w:r>
                <w:rPr>
                  <w:rFonts w:cs="Arial"/>
                  <w:szCs w:val="18"/>
                </w:rPr>
                <w:t>j</w:t>
              </w:r>
            </w:ins>
            <w:ins w:id="962" w:author="Author" w:date="2022-02-08T13:47:00Z">
              <w:r>
                <w:rPr>
                  <w:rFonts w:cs="Arial"/>
                  <w:szCs w:val="18"/>
                </w:rPr>
                <w:t>obRef</w:t>
              </w:r>
            </w:ins>
          </w:p>
        </w:tc>
        <w:tc>
          <w:tcPr>
            <w:tcW w:w="5245" w:type="dxa"/>
          </w:tcPr>
          <w:p w14:paraId="22CC7876" w14:textId="77777777" w:rsidR="00AB7ECA" w:rsidRDefault="00AB7ECA" w:rsidP="00AB7ECA">
            <w:pPr>
              <w:pStyle w:val="TAL"/>
              <w:rPr>
                <w:ins w:id="963" w:author="Author" w:date="2022-02-08T13:47:00Z"/>
                <w:rFonts w:cs="Arial"/>
                <w:szCs w:val="18"/>
              </w:rPr>
            </w:pPr>
            <w:ins w:id="964" w:author="Author" w:date="2022-02-08T13:47:00Z">
              <w:r>
                <w:rPr>
                  <w:rFonts w:cs="Arial"/>
                  <w:szCs w:val="18"/>
                </w:rPr>
                <w:t>Object instance of the "PerfMetricJob" or "TraceJob" that produced the file.</w:t>
              </w:r>
            </w:ins>
          </w:p>
          <w:p w14:paraId="1936043C" w14:textId="77777777" w:rsidR="00AB7ECA" w:rsidRPr="00B8556B" w:rsidRDefault="00AB7ECA" w:rsidP="00AB7ECA">
            <w:pPr>
              <w:pStyle w:val="TAL"/>
              <w:rPr>
                <w:ins w:id="965" w:author="Author" w:date="2022-02-08T13:47:00Z"/>
                <w:rFonts w:cs="Arial"/>
                <w:szCs w:val="18"/>
              </w:rPr>
            </w:pPr>
          </w:p>
          <w:p w14:paraId="556743E9" w14:textId="484D4292" w:rsidR="00AB7ECA" w:rsidRPr="00E840EA" w:rsidRDefault="00AB7ECA" w:rsidP="00AB7ECA">
            <w:pPr>
              <w:pStyle w:val="TAL"/>
              <w:rPr>
                <w:ins w:id="966" w:author="Author" w:date="2022-02-08T13:47:00Z"/>
                <w:rFonts w:cs="Arial"/>
                <w:szCs w:val="18"/>
              </w:rPr>
            </w:pPr>
            <w:ins w:id="967" w:author="Author" w:date="2022-02-08T13:47:00Z">
              <w:r w:rsidRPr="0010693E">
                <w:rPr>
                  <w:szCs w:val="18"/>
                </w:rPr>
                <w:t xml:space="preserve">allowedValues: </w:t>
              </w:r>
              <w:r>
                <w:rPr>
                  <w:szCs w:val="18"/>
                </w:rPr>
                <w:t>NA</w:t>
              </w:r>
            </w:ins>
          </w:p>
        </w:tc>
        <w:tc>
          <w:tcPr>
            <w:tcW w:w="1984" w:type="dxa"/>
          </w:tcPr>
          <w:p w14:paraId="03CF65F3" w14:textId="77777777" w:rsidR="00AB7ECA" w:rsidRPr="00C5220C" w:rsidRDefault="00AB7ECA" w:rsidP="00AB7ECA">
            <w:pPr>
              <w:spacing w:after="0"/>
              <w:rPr>
                <w:ins w:id="968" w:author="Author" w:date="2022-02-08T13:47:00Z"/>
                <w:rFonts w:ascii="Arial" w:hAnsi="Arial" w:cs="Arial"/>
                <w:sz w:val="18"/>
                <w:szCs w:val="18"/>
              </w:rPr>
            </w:pPr>
            <w:ins w:id="969" w:author="Author" w:date="2022-02-08T13:47:00Z">
              <w:r w:rsidRPr="00AA5B48">
                <w:rPr>
                  <w:rFonts w:ascii="Arial" w:hAnsi="Arial" w:cs="Arial"/>
                  <w:sz w:val="18"/>
                  <w:szCs w:val="18"/>
                </w:rPr>
                <w:t xml:space="preserve">Type: </w:t>
              </w:r>
              <w:r>
                <w:rPr>
                  <w:rFonts w:ascii="Arial" w:hAnsi="Arial" w:cs="Arial"/>
                  <w:sz w:val="18"/>
                  <w:szCs w:val="18"/>
                </w:rPr>
                <w:t>Dn</w:t>
              </w:r>
            </w:ins>
          </w:p>
          <w:p w14:paraId="4686C324" w14:textId="77777777" w:rsidR="00AB7ECA" w:rsidRPr="002E7AD4" w:rsidRDefault="00AB7ECA" w:rsidP="00AB7ECA">
            <w:pPr>
              <w:spacing w:after="0"/>
              <w:rPr>
                <w:ins w:id="970" w:author="Author" w:date="2022-02-08T13:47:00Z"/>
                <w:rFonts w:ascii="Arial" w:hAnsi="Arial" w:cs="Arial"/>
                <w:sz w:val="18"/>
                <w:szCs w:val="18"/>
              </w:rPr>
            </w:pPr>
            <w:ins w:id="971" w:author="Author" w:date="2022-02-08T13:47:00Z">
              <w:r w:rsidRPr="002E7AD4">
                <w:rPr>
                  <w:rFonts w:ascii="Arial" w:hAnsi="Arial" w:cs="Arial"/>
                  <w:sz w:val="18"/>
                  <w:szCs w:val="18"/>
                </w:rPr>
                <w:t xml:space="preserve">multiplicity: </w:t>
              </w:r>
              <w:r>
                <w:rPr>
                  <w:rFonts w:ascii="Arial" w:hAnsi="Arial" w:cs="Arial"/>
                  <w:sz w:val="18"/>
                  <w:szCs w:val="18"/>
                </w:rPr>
                <w:t>0..*</w:t>
              </w:r>
            </w:ins>
          </w:p>
          <w:p w14:paraId="3AF907D5" w14:textId="77777777" w:rsidR="00AB7ECA" w:rsidRPr="00FA752D" w:rsidRDefault="00AB7ECA" w:rsidP="00AB7ECA">
            <w:pPr>
              <w:spacing w:after="0"/>
              <w:rPr>
                <w:ins w:id="972" w:author="Author" w:date="2022-02-08T13:47:00Z"/>
                <w:rFonts w:ascii="Arial" w:hAnsi="Arial" w:cs="Arial"/>
                <w:sz w:val="18"/>
                <w:szCs w:val="18"/>
              </w:rPr>
            </w:pPr>
            <w:ins w:id="973" w:author="Author" w:date="2022-02-08T13:47:00Z">
              <w:r w:rsidRPr="00EC22EB">
                <w:rPr>
                  <w:rFonts w:ascii="Arial" w:hAnsi="Arial" w:cs="Arial"/>
                  <w:sz w:val="18"/>
                  <w:szCs w:val="18"/>
                </w:rPr>
                <w:t>isOrdered: N/A</w:t>
              </w:r>
            </w:ins>
          </w:p>
          <w:p w14:paraId="7EAE425A" w14:textId="77777777" w:rsidR="00AB7ECA" w:rsidRPr="00787F01" w:rsidRDefault="00AB7ECA" w:rsidP="00AB7ECA">
            <w:pPr>
              <w:spacing w:after="0"/>
              <w:rPr>
                <w:ins w:id="974" w:author="Author" w:date="2022-02-08T13:47:00Z"/>
                <w:rFonts w:ascii="Arial" w:hAnsi="Arial" w:cs="Arial"/>
                <w:sz w:val="18"/>
                <w:szCs w:val="18"/>
              </w:rPr>
            </w:pPr>
            <w:ins w:id="975" w:author="Author" w:date="2022-02-08T13:47:00Z">
              <w:r w:rsidRPr="00424998">
                <w:rPr>
                  <w:rFonts w:ascii="Arial" w:hAnsi="Arial" w:cs="Arial"/>
                  <w:sz w:val="18"/>
                  <w:szCs w:val="18"/>
                </w:rPr>
                <w:t>isUnique: N/A</w:t>
              </w:r>
            </w:ins>
          </w:p>
          <w:p w14:paraId="7E347DF0" w14:textId="77777777" w:rsidR="00AB7ECA" w:rsidRPr="001318DA" w:rsidRDefault="00AB7ECA" w:rsidP="00AB7ECA">
            <w:pPr>
              <w:spacing w:after="0"/>
              <w:rPr>
                <w:ins w:id="976" w:author="Author" w:date="2022-02-08T13:47:00Z"/>
                <w:rFonts w:ascii="Arial" w:hAnsi="Arial" w:cs="Arial"/>
                <w:sz w:val="18"/>
                <w:szCs w:val="18"/>
              </w:rPr>
            </w:pPr>
            <w:ins w:id="977" w:author="Author" w:date="2022-02-08T13:47:00Z">
              <w:r w:rsidRPr="00702590">
                <w:rPr>
                  <w:rFonts w:ascii="Arial" w:hAnsi="Arial" w:cs="Arial"/>
                  <w:sz w:val="18"/>
                  <w:szCs w:val="18"/>
                </w:rPr>
                <w:t>defaultValue: N</w:t>
              </w:r>
              <w:r w:rsidRPr="001318DA">
                <w:rPr>
                  <w:rFonts w:ascii="Arial" w:hAnsi="Arial" w:cs="Arial"/>
                  <w:sz w:val="18"/>
                  <w:szCs w:val="18"/>
                </w:rPr>
                <w:t>one</w:t>
              </w:r>
            </w:ins>
          </w:p>
          <w:p w14:paraId="75A5205A" w14:textId="3ED05B25" w:rsidR="00AB7ECA" w:rsidRPr="00B26339" w:rsidRDefault="00AB7ECA" w:rsidP="00AB7ECA">
            <w:pPr>
              <w:pStyle w:val="TAL"/>
              <w:rPr>
                <w:ins w:id="978" w:author="Author" w:date="2022-02-08T13:47:00Z"/>
                <w:rFonts w:cs="Arial"/>
                <w:szCs w:val="18"/>
              </w:rPr>
            </w:pPr>
            <w:ins w:id="979" w:author="Author" w:date="2022-02-08T13:47:00Z">
              <w:r w:rsidRPr="009D2D5F">
                <w:rPr>
                  <w:rFonts w:cs="Arial"/>
                  <w:szCs w:val="18"/>
                </w:rPr>
                <w:t>isNullable: False</w:t>
              </w:r>
            </w:ins>
          </w:p>
        </w:tc>
      </w:tr>
      <w:tr w:rsidR="00F72BD5" w:rsidRPr="00B26339" w14:paraId="1131B3A4" w14:textId="77777777" w:rsidTr="000C7A83">
        <w:trPr>
          <w:cantSplit/>
          <w:jc w:val="center"/>
        </w:trPr>
        <w:tc>
          <w:tcPr>
            <w:tcW w:w="2547" w:type="dxa"/>
          </w:tcPr>
          <w:p w14:paraId="5AD20F98" w14:textId="77777777" w:rsidR="00F72BD5" w:rsidRPr="00B26339" w:rsidRDefault="00F72BD5" w:rsidP="000C7A83">
            <w:pPr>
              <w:pStyle w:val="TAL"/>
              <w:rPr>
                <w:rFonts w:cs="Arial"/>
                <w:szCs w:val="18"/>
              </w:rPr>
            </w:pPr>
            <w:r w:rsidRPr="00B26339">
              <w:rPr>
                <w:rFonts w:cs="Arial"/>
                <w:color w:val="000000"/>
                <w:szCs w:val="18"/>
              </w:rPr>
              <w:t>jobId</w:t>
            </w:r>
          </w:p>
        </w:tc>
        <w:tc>
          <w:tcPr>
            <w:tcW w:w="5245" w:type="dxa"/>
          </w:tcPr>
          <w:p w14:paraId="47AD1BDA" w14:textId="77777777" w:rsidR="00F72BD5" w:rsidRPr="00B26339" w:rsidRDefault="00F72BD5" w:rsidP="000C7A83">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571247AC" w14:textId="77777777" w:rsidR="00F72BD5" w:rsidRPr="00B26339" w:rsidRDefault="00F72BD5" w:rsidP="000C7A83">
            <w:pPr>
              <w:pStyle w:val="TAL"/>
              <w:rPr>
                <w:rFonts w:cs="Arial"/>
                <w:szCs w:val="18"/>
              </w:rPr>
            </w:pPr>
            <w:r w:rsidRPr="00B26339">
              <w:rPr>
                <w:rFonts w:cs="Arial"/>
                <w:szCs w:val="18"/>
              </w:rPr>
              <w:t>type: String</w:t>
            </w:r>
          </w:p>
          <w:p w14:paraId="73546447" w14:textId="77777777" w:rsidR="00F72BD5" w:rsidRPr="00B26339" w:rsidRDefault="00F72BD5" w:rsidP="000C7A83">
            <w:pPr>
              <w:pStyle w:val="TAL"/>
              <w:rPr>
                <w:rFonts w:cs="Arial"/>
                <w:szCs w:val="18"/>
              </w:rPr>
            </w:pPr>
            <w:r w:rsidRPr="00B26339">
              <w:rPr>
                <w:rFonts w:cs="Arial"/>
                <w:szCs w:val="18"/>
              </w:rPr>
              <w:t>multiplicity: 0..1</w:t>
            </w:r>
          </w:p>
          <w:p w14:paraId="0797ECFC" w14:textId="77777777" w:rsidR="00F72BD5" w:rsidRPr="00B26339" w:rsidRDefault="00F72BD5" w:rsidP="000C7A83">
            <w:pPr>
              <w:pStyle w:val="TAL"/>
              <w:rPr>
                <w:rFonts w:cs="Arial"/>
                <w:szCs w:val="18"/>
              </w:rPr>
            </w:pPr>
            <w:r w:rsidRPr="00B26339">
              <w:rPr>
                <w:rFonts w:cs="Arial"/>
                <w:szCs w:val="18"/>
              </w:rPr>
              <w:t>isOrdered: N/A</w:t>
            </w:r>
          </w:p>
          <w:p w14:paraId="6A6B3651" w14:textId="77777777" w:rsidR="00F72BD5" w:rsidRPr="00B26339" w:rsidRDefault="00F72BD5" w:rsidP="000C7A83">
            <w:pPr>
              <w:pStyle w:val="TAL"/>
              <w:rPr>
                <w:rFonts w:cs="Arial"/>
                <w:szCs w:val="18"/>
              </w:rPr>
            </w:pPr>
            <w:r w:rsidRPr="00B26339">
              <w:rPr>
                <w:rFonts w:cs="Arial"/>
                <w:szCs w:val="18"/>
              </w:rPr>
              <w:t>isUnique: N/A</w:t>
            </w:r>
          </w:p>
          <w:p w14:paraId="2E0FB92A" w14:textId="77777777" w:rsidR="00F72BD5" w:rsidRPr="00B26339" w:rsidRDefault="00F72BD5" w:rsidP="000C7A83">
            <w:pPr>
              <w:pStyle w:val="TAL"/>
              <w:rPr>
                <w:rFonts w:cs="Arial"/>
                <w:szCs w:val="18"/>
              </w:rPr>
            </w:pPr>
            <w:r w:rsidRPr="00B26339">
              <w:rPr>
                <w:rFonts w:cs="Arial"/>
                <w:szCs w:val="18"/>
              </w:rPr>
              <w:t>defaultValue: None</w:t>
            </w:r>
          </w:p>
          <w:p w14:paraId="2C3F3DC7" w14:textId="77777777" w:rsidR="00F72BD5" w:rsidRPr="00B26339" w:rsidRDefault="00F72BD5" w:rsidP="000C7A83">
            <w:pPr>
              <w:pStyle w:val="TAL"/>
              <w:rPr>
                <w:szCs w:val="18"/>
              </w:rPr>
            </w:pPr>
            <w:r w:rsidRPr="00E840EA">
              <w:rPr>
                <w:rFonts w:cs="Arial"/>
                <w:szCs w:val="18"/>
              </w:rPr>
              <w:t>isNullable: False</w:t>
            </w:r>
          </w:p>
        </w:tc>
      </w:tr>
      <w:tr w:rsidR="00AB7ECA" w:rsidRPr="00B26339" w14:paraId="02DA4CA4" w14:textId="77777777" w:rsidTr="000C7A83">
        <w:trPr>
          <w:cantSplit/>
          <w:jc w:val="center"/>
          <w:ins w:id="980" w:author="Author" w:date="2022-02-08T13:46:00Z"/>
        </w:trPr>
        <w:tc>
          <w:tcPr>
            <w:tcW w:w="2547" w:type="dxa"/>
          </w:tcPr>
          <w:p w14:paraId="71A43BB5" w14:textId="77777777" w:rsidR="00AB7ECA" w:rsidRPr="00B26339" w:rsidRDefault="00AB7ECA" w:rsidP="000C7A83">
            <w:pPr>
              <w:pStyle w:val="TAL"/>
              <w:rPr>
                <w:ins w:id="981" w:author="Author" w:date="2022-02-08T13:46:00Z"/>
                <w:rFonts w:cs="Arial"/>
                <w:szCs w:val="18"/>
              </w:rPr>
            </w:pPr>
          </w:p>
        </w:tc>
        <w:tc>
          <w:tcPr>
            <w:tcW w:w="5245" w:type="dxa"/>
          </w:tcPr>
          <w:p w14:paraId="44937734" w14:textId="77777777" w:rsidR="00AB7ECA" w:rsidRPr="00B26339" w:rsidRDefault="00AB7ECA" w:rsidP="000C7A83">
            <w:pPr>
              <w:pStyle w:val="TAL"/>
              <w:rPr>
                <w:ins w:id="982" w:author="Author" w:date="2022-02-08T13:46:00Z"/>
                <w:szCs w:val="18"/>
              </w:rPr>
            </w:pPr>
          </w:p>
        </w:tc>
        <w:tc>
          <w:tcPr>
            <w:tcW w:w="1984" w:type="dxa"/>
          </w:tcPr>
          <w:p w14:paraId="6850E7D2" w14:textId="77777777" w:rsidR="00AB7ECA" w:rsidRPr="00B26339" w:rsidRDefault="00AB7ECA" w:rsidP="000C7A83">
            <w:pPr>
              <w:pStyle w:val="TAL"/>
              <w:rPr>
                <w:ins w:id="983" w:author="Author" w:date="2022-02-08T13:46:00Z"/>
                <w:szCs w:val="18"/>
              </w:rPr>
            </w:pPr>
          </w:p>
        </w:tc>
      </w:tr>
      <w:tr w:rsidR="00F72BD5" w:rsidRPr="00B26339" w14:paraId="04F10ECD" w14:textId="77777777" w:rsidTr="000C7A83">
        <w:trPr>
          <w:cantSplit/>
          <w:jc w:val="center"/>
        </w:trPr>
        <w:tc>
          <w:tcPr>
            <w:tcW w:w="2547" w:type="dxa"/>
          </w:tcPr>
          <w:p w14:paraId="3AC564D5" w14:textId="77777777" w:rsidR="00F72BD5" w:rsidRPr="00B26339" w:rsidRDefault="00F72BD5" w:rsidP="000C7A83">
            <w:pPr>
              <w:pStyle w:val="TAL"/>
              <w:rPr>
                <w:rFonts w:cs="Arial"/>
                <w:szCs w:val="18"/>
              </w:rPr>
            </w:pPr>
            <w:r w:rsidRPr="00B26339">
              <w:rPr>
                <w:rFonts w:cs="Arial"/>
                <w:szCs w:val="18"/>
              </w:rPr>
              <w:t>granularityPeriod</w:t>
            </w:r>
          </w:p>
        </w:tc>
        <w:tc>
          <w:tcPr>
            <w:tcW w:w="5245" w:type="dxa"/>
          </w:tcPr>
          <w:p w14:paraId="41BA1971" w14:textId="77777777" w:rsidR="00F72BD5" w:rsidRPr="00B26339" w:rsidRDefault="00F72BD5" w:rsidP="000C7A83">
            <w:pPr>
              <w:pStyle w:val="TAL"/>
              <w:rPr>
                <w:szCs w:val="18"/>
              </w:rPr>
            </w:pPr>
            <w:r w:rsidRPr="00B26339">
              <w:rPr>
                <w:szCs w:val="18"/>
              </w:rPr>
              <w:t>Granularity period used to produce measurements. The period is defined in seconds.</w:t>
            </w:r>
          </w:p>
          <w:p w14:paraId="1B6EEAA1" w14:textId="77777777" w:rsidR="00F72BD5" w:rsidRPr="00B26339" w:rsidRDefault="00F72BD5" w:rsidP="000C7A83">
            <w:pPr>
              <w:pStyle w:val="TAL"/>
              <w:rPr>
                <w:szCs w:val="18"/>
              </w:rPr>
            </w:pPr>
          </w:p>
          <w:p w14:paraId="092BEF85" w14:textId="77777777" w:rsidR="00F72BD5" w:rsidRPr="00B26339" w:rsidRDefault="00F72BD5" w:rsidP="000C7A83">
            <w:pPr>
              <w:pStyle w:val="TAL"/>
              <w:rPr>
                <w:szCs w:val="18"/>
              </w:rPr>
            </w:pPr>
            <w:r w:rsidRPr="00B26339">
              <w:rPr>
                <w:szCs w:val="18"/>
              </w:rPr>
              <w:t>See Note 4.</w:t>
            </w:r>
          </w:p>
          <w:p w14:paraId="75906A4D" w14:textId="77777777" w:rsidR="00F72BD5" w:rsidRPr="00B26339" w:rsidRDefault="00F72BD5" w:rsidP="000C7A83">
            <w:pPr>
              <w:pStyle w:val="TAL"/>
              <w:rPr>
                <w:szCs w:val="18"/>
              </w:rPr>
            </w:pPr>
          </w:p>
          <w:p w14:paraId="404AF386"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166D36B8" w14:textId="77777777" w:rsidR="00F72BD5" w:rsidRPr="00B26339" w:rsidRDefault="00F72BD5" w:rsidP="000C7A83">
            <w:pPr>
              <w:pStyle w:val="TAL"/>
              <w:rPr>
                <w:szCs w:val="18"/>
              </w:rPr>
            </w:pPr>
            <w:r w:rsidRPr="00B26339">
              <w:rPr>
                <w:szCs w:val="18"/>
              </w:rPr>
              <w:t>type: Integer</w:t>
            </w:r>
          </w:p>
          <w:p w14:paraId="76D8FEEA" w14:textId="77777777" w:rsidR="00F72BD5" w:rsidRPr="00B26339" w:rsidRDefault="00F72BD5" w:rsidP="000C7A83">
            <w:pPr>
              <w:pStyle w:val="TAL"/>
              <w:rPr>
                <w:szCs w:val="18"/>
              </w:rPr>
            </w:pPr>
            <w:r w:rsidRPr="00B26339">
              <w:rPr>
                <w:szCs w:val="18"/>
              </w:rPr>
              <w:t>multiplicity: 1</w:t>
            </w:r>
          </w:p>
          <w:p w14:paraId="7DB8618C" w14:textId="77777777" w:rsidR="00F72BD5" w:rsidRPr="00B26339" w:rsidRDefault="00F72BD5" w:rsidP="000C7A83">
            <w:pPr>
              <w:pStyle w:val="TAL"/>
              <w:rPr>
                <w:szCs w:val="18"/>
              </w:rPr>
            </w:pPr>
            <w:r w:rsidRPr="00B26339">
              <w:rPr>
                <w:szCs w:val="18"/>
              </w:rPr>
              <w:t>isOrdered: N/A</w:t>
            </w:r>
          </w:p>
          <w:p w14:paraId="25833285" w14:textId="77777777" w:rsidR="00F72BD5" w:rsidRPr="00B26339" w:rsidRDefault="00F72BD5" w:rsidP="000C7A83">
            <w:pPr>
              <w:pStyle w:val="TAL"/>
              <w:rPr>
                <w:szCs w:val="18"/>
              </w:rPr>
            </w:pPr>
            <w:r w:rsidRPr="00B26339">
              <w:rPr>
                <w:szCs w:val="18"/>
              </w:rPr>
              <w:t>isUnique: N/A</w:t>
            </w:r>
          </w:p>
          <w:p w14:paraId="3535D921" w14:textId="77777777" w:rsidR="00F72BD5" w:rsidRPr="00B26339" w:rsidRDefault="00F72BD5" w:rsidP="000C7A83">
            <w:pPr>
              <w:pStyle w:val="TAL"/>
              <w:rPr>
                <w:szCs w:val="18"/>
              </w:rPr>
            </w:pPr>
            <w:r w:rsidRPr="00B26339">
              <w:rPr>
                <w:szCs w:val="18"/>
              </w:rPr>
              <w:t>defaultValue: None</w:t>
            </w:r>
          </w:p>
          <w:p w14:paraId="6DD7A565" w14:textId="77777777" w:rsidR="00F72BD5" w:rsidRPr="00B26339" w:rsidRDefault="00F72BD5" w:rsidP="000C7A83">
            <w:pPr>
              <w:pStyle w:val="TAL"/>
              <w:rPr>
                <w:szCs w:val="18"/>
              </w:rPr>
            </w:pPr>
            <w:r w:rsidRPr="00B26339">
              <w:rPr>
                <w:szCs w:val="18"/>
              </w:rPr>
              <w:t>isNullable: False</w:t>
            </w:r>
          </w:p>
        </w:tc>
      </w:tr>
      <w:tr w:rsidR="00F72BD5" w:rsidRPr="00B26339" w14:paraId="29AF20E6" w14:textId="77777777" w:rsidTr="000C7A83">
        <w:trPr>
          <w:cantSplit/>
          <w:jc w:val="center"/>
        </w:trPr>
        <w:tc>
          <w:tcPr>
            <w:tcW w:w="2547" w:type="dxa"/>
          </w:tcPr>
          <w:p w14:paraId="2ED192BC" w14:textId="77777777" w:rsidR="00F72BD5" w:rsidRPr="00B26339" w:rsidRDefault="00F72BD5" w:rsidP="000C7A83">
            <w:pPr>
              <w:pStyle w:val="TAL"/>
              <w:rPr>
                <w:rFonts w:cs="Arial"/>
                <w:szCs w:val="18"/>
              </w:rPr>
            </w:pPr>
            <w:r w:rsidRPr="00B26339">
              <w:rPr>
                <w:rFonts w:cs="Arial"/>
                <w:szCs w:val="18"/>
              </w:rPr>
              <w:lastRenderedPageBreak/>
              <w:t>granularityPeriods</w:t>
            </w:r>
          </w:p>
        </w:tc>
        <w:tc>
          <w:tcPr>
            <w:tcW w:w="5245" w:type="dxa"/>
          </w:tcPr>
          <w:p w14:paraId="38F6FBFB" w14:textId="77777777" w:rsidR="00F72BD5" w:rsidRPr="00B26339" w:rsidRDefault="00F72BD5" w:rsidP="000C7A83">
            <w:pPr>
              <w:pStyle w:val="TAL"/>
              <w:rPr>
                <w:szCs w:val="18"/>
              </w:rPr>
            </w:pPr>
            <w:r w:rsidRPr="00B26339">
              <w:rPr>
                <w:szCs w:val="18"/>
              </w:rPr>
              <w:t>Granularity periods supported for the production of associated measurement types. The period is defined in seconds.</w:t>
            </w:r>
          </w:p>
          <w:p w14:paraId="762DA32C" w14:textId="77777777" w:rsidR="00F72BD5" w:rsidRPr="00B26339" w:rsidRDefault="00F72BD5" w:rsidP="000C7A83">
            <w:pPr>
              <w:pStyle w:val="TAL"/>
              <w:rPr>
                <w:szCs w:val="18"/>
              </w:rPr>
            </w:pPr>
          </w:p>
          <w:p w14:paraId="4FD9CAC4"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71449DBD" w14:textId="77777777" w:rsidR="00F72BD5" w:rsidRPr="00B26339" w:rsidRDefault="00F72BD5" w:rsidP="000C7A83">
            <w:pPr>
              <w:pStyle w:val="TAL"/>
              <w:rPr>
                <w:szCs w:val="18"/>
              </w:rPr>
            </w:pPr>
            <w:r w:rsidRPr="00B26339">
              <w:rPr>
                <w:szCs w:val="18"/>
              </w:rPr>
              <w:t>type: Integer</w:t>
            </w:r>
          </w:p>
          <w:p w14:paraId="70644202" w14:textId="77777777" w:rsidR="00F72BD5" w:rsidRPr="00B26339" w:rsidRDefault="00F72BD5" w:rsidP="000C7A83">
            <w:pPr>
              <w:pStyle w:val="TAL"/>
              <w:rPr>
                <w:szCs w:val="18"/>
              </w:rPr>
            </w:pPr>
            <w:r w:rsidRPr="00B26339">
              <w:rPr>
                <w:szCs w:val="18"/>
              </w:rPr>
              <w:t>multiplicity: *</w:t>
            </w:r>
          </w:p>
          <w:p w14:paraId="51454BB9" w14:textId="77777777" w:rsidR="00F72BD5" w:rsidRPr="00B26339" w:rsidRDefault="00F72BD5" w:rsidP="000C7A83">
            <w:pPr>
              <w:pStyle w:val="TAL"/>
              <w:rPr>
                <w:szCs w:val="18"/>
              </w:rPr>
            </w:pPr>
            <w:r w:rsidRPr="00B26339">
              <w:rPr>
                <w:szCs w:val="18"/>
              </w:rPr>
              <w:t>isOrdered:</w:t>
            </w:r>
            <w:r>
              <w:t xml:space="preserve"> </w:t>
            </w:r>
            <w:r w:rsidRPr="00896D5F">
              <w:rPr>
                <w:szCs w:val="18"/>
              </w:rPr>
              <w:t>False</w:t>
            </w:r>
            <w:r w:rsidRPr="00B26339">
              <w:rPr>
                <w:szCs w:val="18"/>
              </w:rPr>
              <w:t xml:space="preserve"> </w:t>
            </w:r>
          </w:p>
          <w:p w14:paraId="6A76E1EE" w14:textId="77777777" w:rsidR="00F72BD5" w:rsidRPr="00B26339" w:rsidRDefault="00F72BD5" w:rsidP="000C7A83">
            <w:pPr>
              <w:pStyle w:val="TAL"/>
              <w:rPr>
                <w:szCs w:val="18"/>
              </w:rPr>
            </w:pPr>
            <w:r w:rsidRPr="00B26339">
              <w:rPr>
                <w:szCs w:val="18"/>
              </w:rPr>
              <w:t xml:space="preserve">isUnique: </w:t>
            </w:r>
          </w:p>
          <w:p w14:paraId="6DC64C9D" w14:textId="77777777" w:rsidR="00F72BD5" w:rsidRPr="00B26339" w:rsidRDefault="00F72BD5" w:rsidP="000C7A83">
            <w:pPr>
              <w:pStyle w:val="TAL"/>
              <w:rPr>
                <w:szCs w:val="18"/>
              </w:rPr>
            </w:pPr>
            <w:r w:rsidRPr="00B26339">
              <w:rPr>
                <w:szCs w:val="18"/>
              </w:rPr>
              <w:t>defaultValue: None</w:t>
            </w:r>
          </w:p>
          <w:p w14:paraId="6B76051D" w14:textId="77777777" w:rsidR="00F72BD5" w:rsidRPr="00B26339" w:rsidRDefault="00F72BD5" w:rsidP="000C7A83">
            <w:pPr>
              <w:pStyle w:val="TAL"/>
              <w:rPr>
                <w:szCs w:val="18"/>
              </w:rPr>
            </w:pPr>
            <w:r w:rsidRPr="00B26339">
              <w:rPr>
                <w:szCs w:val="18"/>
              </w:rPr>
              <w:t>isNullable: False</w:t>
            </w:r>
          </w:p>
        </w:tc>
      </w:tr>
      <w:tr w:rsidR="00F72BD5" w:rsidRPr="00B26339" w14:paraId="485993A9" w14:textId="77777777" w:rsidTr="000C7A83">
        <w:trPr>
          <w:cantSplit/>
          <w:jc w:val="center"/>
        </w:trPr>
        <w:tc>
          <w:tcPr>
            <w:tcW w:w="2547" w:type="dxa"/>
          </w:tcPr>
          <w:p w14:paraId="3E8DD8AB" w14:textId="77777777" w:rsidR="00F72BD5" w:rsidRPr="00B26339" w:rsidRDefault="00F72BD5" w:rsidP="000C7A83">
            <w:pPr>
              <w:pStyle w:val="TAL"/>
              <w:rPr>
                <w:rFonts w:cs="Arial"/>
                <w:szCs w:val="18"/>
              </w:rPr>
            </w:pPr>
            <w:r w:rsidRPr="00B26339">
              <w:rPr>
                <w:rFonts w:cs="Arial"/>
                <w:szCs w:val="18"/>
              </w:rPr>
              <w:t>reportingCtrl</w:t>
            </w:r>
          </w:p>
        </w:tc>
        <w:tc>
          <w:tcPr>
            <w:tcW w:w="5245" w:type="dxa"/>
          </w:tcPr>
          <w:p w14:paraId="62BDEC0A" w14:textId="77777777" w:rsidR="00F72BD5" w:rsidRPr="00B26339" w:rsidRDefault="00F72BD5" w:rsidP="000C7A83">
            <w:pPr>
              <w:pStyle w:val="TAL"/>
              <w:rPr>
                <w:szCs w:val="18"/>
              </w:rPr>
            </w:pPr>
            <w:r w:rsidRPr="00B26339">
              <w:rPr>
                <w:szCs w:val="18"/>
              </w:rPr>
              <w:t>Selecting the reporting method and defining associated control parameters.</w:t>
            </w:r>
          </w:p>
        </w:tc>
        <w:tc>
          <w:tcPr>
            <w:tcW w:w="1984" w:type="dxa"/>
          </w:tcPr>
          <w:p w14:paraId="2B152642" w14:textId="77777777" w:rsidR="00F72BD5" w:rsidRPr="00B26339" w:rsidRDefault="00F72BD5" w:rsidP="000C7A83">
            <w:pPr>
              <w:pStyle w:val="TAL"/>
              <w:rPr>
                <w:szCs w:val="18"/>
              </w:rPr>
            </w:pPr>
            <w:r w:rsidRPr="00B26339">
              <w:rPr>
                <w:szCs w:val="18"/>
              </w:rPr>
              <w:t>type: ReportingCtrl</w:t>
            </w:r>
          </w:p>
          <w:p w14:paraId="656977A8" w14:textId="77777777" w:rsidR="00F72BD5" w:rsidRPr="00B26339" w:rsidRDefault="00F72BD5" w:rsidP="000C7A83">
            <w:pPr>
              <w:pStyle w:val="TAL"/>
              <w:rPr>
                <w:szCs w:val="18"/>
              </w:rPr>
            </w:pPr>
            <w:r w:rsidRPr="00B26339">
              <w:rPr>
                <w:szCs w:val="18"/>
              </w:rPr>
              <w:t>multiplicity: 1</w:t>
            </w:r>
          </w:p>
          <w:p w14:paraId="1A206564" w14:textId="77777777" w:rsidR="00F72BD5" w:rsidRPr="00B26339" w:rsidRDefault="00F72BD5" w:rsidP="000C7A83">
            <w:pPr>
              <w:pStyle w:val="TAL"/>
              <w:rPr>
                <w:szCs w:val="18"/>
              </w:rPr>
            </w:pPr>
            <w:r w:rsidRPr="00B26339">
              <w:rPr>
                <w:szCs w:val="18"/>
              </w:rPr>
              <w:t>isOrdered: N/A</w:t>
            </w:r>
          </w:p>
          <w:p w14:paraId="67DE5C62" w14:textId="77777777" w:rsidR="00F72BD5" w:rsidRPr="00B26339" w:rsidRDefault="00F72BD5" w:rsidP="000C7A83">
            <w:pPr>
              <w:pStyle w:val="TAL"/>
              <w:rPr>
                <w:szCs w:val="18"/>
              </w:rPr>
            </w:pPr>
            <w:r w:rsidRPr="00B26339">
              <w:rPr>
                <w:szCs w:val="18"/>
              </w:rPr>
              <w:t>isUnique: N/A</w:t>
            </w:r>
          </w:p>
          <w:p w14:paraId="588AF823" w14:textId="77777777" w:rsidR="00F72BD5" w:rsidRPr="00B26339" w:rsidRDefault="00F72BD5" w:rsidP="000C7A83">
            <w:pPr>
              <w:pStyle w:val="TAL"/>
              <w:rPr>
                <w:szCs w:val="18"/>
              </w:rPr>
            </w:pPr>
            <w:r w:rsidRPr="00B26339">
              <w:rPr>
                <w:szCs w:val="18"/>
              </w:rPr>
              <w:t>defaultValue: None</w:t>
            </w:r>
          </w:p>
          <w:p w14:paraId="665E3D11" w14:textId="77777777" w:rsidR="00F72BD5" w:rsidRPr="00B26339" w:rsidRDefault="00F72BD5" w:rsidP="000C7A83">
            <w:pPr>
              <w:pStyle w:val="TAL"/>
              <w:rPr>
                <w:szCs w:val="18"/>
              </w:rPr>
            </w:pPr>
            <w:r w:rsidRPr="00B26339">
              <w:rPr>
                <w:szCs w:val="18"/>
              </w:rPr>
              <w:t>isNullable: False</w:t>
            </w:r>
          </w:p>
        </w:tc>
      </w:tr>
      <w:tr w:rsidR="00F72BD5" w:rsidRPr="00B26339" w14:paraId="078ABC9A" w14:textId="77777777" w:rsidTr="000C7A83">
        <w:trPr>
          <w:cantSplit/>
          <w:jc w:val="center"/>
        </w:trPr>
        <w:tc>
          <w:tcPr>
            <w:tcW w:w="2547" w:type="dxa"/>
          </w:tcPr>
          <w:p w14:paraId="2F82961C" w14:textId="77777777" w:rsidR="00F72BD5" w:rsidRPr="00B26339" w:rsidRDefault="00F72BD5" w:rsidP="000C7A83">
            <w:pPr>
              <w:pStyle w:val="TAL"/>
              <w:rPr>
                <w:rFonts w:cs="Arial"/>
                <w:szCs w:val="18"/>
              </w:rPr>
            </w:pPr>
            <w:r w:rsidRPr="00B26339">
              <w:rPr>
                <w:rFonts w:cs="Arial"/>
                <w:szCs w:val="18"/>
              </w:rPr>
              <w:t>fileReportingPeriod</w:t>
            </w:r>
          </w:p>
        </w:tc>
        <w:tc>
          <w:tcPr>
            <w:tcW w:w="5245" w:type="dxa"/>
          </w:tcPr>
          <w:p w14:paraId="3FC5703C" w14:textId="77777777" w:rsidR="00F72BD5" w:rsidRPr="00B26339" w:rsidRDefault="00F72BD5" w:rsidP="000C7A83">
            <w:pPr>
              <w:pStyle w:val="TAL"/>
              <w:rPr>
                <w:szCs w:val="18"/>
                <w:lang w:val="en-US"/>
              </w:rPr>
            </w:pPr>
            <w:bookmarkStart w:id="984"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146F9341" w14:textId="77777777" w:rsidR="00F72BD5" w:rsidRPr="00B26339" w:rsidRDefault="00F72BD5" w:rsidP="000C7A83">
            <w:pPr>
              <w:pStyle w:val="TAL"/>
              <w:rPr>
                <w:szCs w:val="18"/>
              </w:rPr>
            </w:pPr>
          </w:p>
          <w:p w14:paraId="1770D5D8" w14:textId="77777777" w:rsidR="00F72BD5" w:rsidRPr="00B26339" w:rsidRDefault="00F72BD5" w:rsidP="000C7A83">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984"/>
          </w:p>
        </w:tc>
        <w:tc>
          <w:tcPr>
            <w:tcW w:w="1984" w:type="dxa"/>
          </w:tcPr>
          <w:p w14:paraId="5EC87FE8" w14:textId="77777777" w:rsidR="00F72BD5" w:rsidRPr="00B26339" w:rsidRDefault="00F72BD5" w:rsidP="000C7A83">
            <w:pPr>
              <w:pStyle w:val="TAL"/>
              <w:rPr>
                <w:szCs w:val="18"/>
              </w:rPr>
            </w:pPr>
            <w:r w:rsidRPr="00B26339">
              <w:rPr>
                <w:szCs w:val="18"/>
              </w:rPr>
              <w:t>type: Integer</w:t>
            </w:r>
          </w:p>
          <w:p w14:paraId="4CDFC936" w14:textId="77777777" w:rsidR="00F72BD5" w:rsidRPr="00B26339" w:rsidRDefault="00F72BD5" w:rsidP="000C7A83">
            <w:pPr>
              <w:pStyle w:val="TAL"/>
              <w:rPr>
                <w:szCs w:val="18"/>
              </w:rPr>
            </w:pPr>
            <w:r w:rsidRPr="00B26339">
              <w:rPr>
                <w:szCs w:val="18"/>
              </w:rPr>
              <w:t>multiplicity: 1</w:t>
            </w:r>
          </w:p>
          <w:p w14:paraId="403705F7" w14:textId="77777777" w:rsidR="00F72BD5" w:rsidRPr="00B26339" w:rsidRDefault="00F72BD5" w:rsidP="000C7A83">
            <w:pPr>
              <w:pStyle w:val="TAL"/>
              <w:rPr>
                <w:szCs w:val="18"/>
              </w:rPr>
            </w:pPr>
            <w:r w:rsidRPr="00B26339">
              <w:rPr>
                <w:szCs w:val="18"/>
              </w:rPr>
              <w:t>isOrdered: N/A</w:t>
            </w:r>
          </w:p>
          <w:p w14:paraId="19ECBD68" w14:textId="77777777" w:rsidR="00F72BD5" w:rsidRPr="00B26339" w:rsidRDefault="00F72BD5" w:rsidP="000C7A83">
            <w:pPr>
              <w:pStyle w:val="TAL"/>
              <w:rPr>
                <w:szCs w:val="18"/>
                <w:lang w:val="fr-FR"/>
              </w:rPr>
            </w:pPr>
            <w:r w:rsidRPr="00B26339">
              <w:rPr>
                <w:szCs w:val="18"/>
                <w:lang w:val="fr-FR"/>
              </w:rPr>
              <w:t>isUnique: N/A</w:t>
            </w:r>
          </w:p>
          <w:p w14:paraId="2A2B0F1B" w14:textId="77777777" w:rsidR="00F72BD5" w:rsidRPr="00B26339" w:rsidRDefault="00F72BD5" w:rsidP="000C7A83">
            <w:pPr>
              <w:pStyle w:val="TAL"/>
              <w:rPr>
                <w:szCs w:val="18"/>
                <w:lang w:val="fr-FR"/>
              </w:rPr>
            </w:pPr>
            <w:r w:rsidRPr="00B26339">
              <w:rPr>
                <w:szCs w:val="18"/>
                <w:lang w:val="fr-FR"/>
              </w:rPr>
              <w:t>defaultValue: None</w:t>
            </w:r>
          </w:p>
          <w:p w14:paraId="50EF4DDB" w14:textId="77777777" w:rsidR="00F72BD5" w:rsidRPr="00B26339" w:rsidRDefault="00F72BD5" w:rsidP="000C7A83">
            <w:pPr>
              <w:pStyle w:val="TAL"/>
              <w:rPr>
                <w:szCs w:val="18"/>
                <w:lang w:val="fr-FR"/>
              </w:rPr>
            </w:pPr>
            <w:r w:rsidRPr="00B26339">
              <w:rPr>
                <w:szCs w:val="18"/>
                <w:lang w:val="fr-FR"/>
              </w:rPr>
              <w:t>isNullable: False</w:t>
            </w:r>
          </w:p>
        </w:tc>
      </w:tr>
      <w:tr w:rsidR="008E321A" w:rsidRPr="00B26339" w14:paraId="491A0AAF" w14:textId="77777777" w:rsidTr="000C7A83">
        <w:trPr>
          <w:cantSplit/>
          <w:jc w:val="center"/>
          <w:ins w:id="985" w:author="Author" w:date="2021-10-01T18:05:00Z"/>
        </w:trPr>
        <w:tc>
          <w:tcPr>
            <w:tcW w:w="2547" w:type="dxa"/>
          </w:tcPr>
          <w:p w14:paraId="360AACCB" w14:textId="0D557234" w:rsidR="008E321A" w:rsidRPr="00B26339" w:rsidRDefault="004B3FCC" w:rsidP="000C7A83">
            <w:pPr>
              <w:pStyle w:val="TAL"/>
              <w:rPr>
                <w:ins w:id="986" w:author="Author" w:date="2021-10-01T18:05:00Z"/>
                <w:rFonts w:cs="Arial"/>
                <w:szCs w:val="18"/>
              </w:rPr>
            </w:pPr>
            <w:ins w:id="987" w:author="Author" w:date="2021-11-18T13:45:00Z">
              <w:r>
                <w:rPr>
                  <w:rFonts w:cs="Arial"/>
                  <w:szCs w:val="18"/>
                </w:rPr>
                <w:t>_</w:t>
              </w:r>
            </w:ins>
            <w:ins w:id="988" w:author="Author" w:date="2021-10-01T18:06:00Z">
              <w:r w:rsidR="008E321A">
                <w:rPr>
                  <w:rFonts w:cs="Arial"/>
                  <w:szCs w:val="18"/>
                </w:rPr>
                <w:t>linkToFiles</w:t>
              </w:r>
            </w:ins>
          </w:p>
        </w:tc>
        <w:tc>
          <w:tcPr>
            <w:tcW w:w="5245" w:type="dxa"/>
          </w:tcPr>
          <w:p w14:paraId="08D12091" w14:textId="1C1395FC" w:rsidR="008E321A" w:rsidRDefault="008E321A" w:rsidP="000C7A83">
            <w:pPr>
              <w:pStyle w:val="TAL"/>
              <w:rPr>
                <w:ins w:id="989" w:author="Author" w:date="2021-10-01T18:06:00Z"/>
                <w:szCs w:val="18"/>
              </w:rPr>
            </w:pPr>
            <w:ins w:id="990" w:author="Author" w:date="2021-10-01T18:06:00Z">
              <w:r>
                <w:rPr>
                  <w:szCs w:val="18"/>
                </w:rPr>
                <w:t>Link to a "Files" object.</w:t>
              </w:r>
            </w:ins>
          </w:p>
          <w:p w14:paraId="366DB000" w14:textId="77777777" w:rsidR="008E321A" w:rsidRPr="00B26339" w:rsidRDefault="008E321A" w:rsidP="000C7A83">
            <w:pPr>
              <w:pStyle w:val="TAL"/>
              <w:rPr>
                <w:ins w:id="991" w:author="Author" w:date="2021-10-01T18:05:00Z"/>
                <w:rStyle w:val="desc"/>
                <w:szCs w:val="18"/>
              </w:rPr>
            </w:pPr>
          </w:p>
          <w:p w14:paraId="59DB10FF" w14:textId="0D339A21" w:rsidR="008E321A" w:rsidRPr="00B26339" w:rsidRDefault="008E321A" w:rsidP="000C7A83">
            <w:pPr>
              <w:pStyle w:val="TAL"/>
              <w:rPr>
                <w:ins w:id="992" w:author="Author" w:date="2021-10-01T18:05:00Z"/>
                <w:rFonts w:cs="Arial"/>
                <w:szCs w:val="18"/>
              </w:rPr>
            </w:pPr>
            <w:ins w:id="993" w:author="Author" w:date="2021-10-01T18:05:00Z">
              <w:r w:rsidRPr="00B26339">
                <w:rPr>
                  <w:szCs w:val="18"/>
                </w:rPr>
                <w:t xml:space="preserve">allowedValues: </w:t>
              </w:r>
            </w:ins>
            <w:ins w:id="994" w:author="Author" w:date="2021-10-01T18:07:00Z">
              <w:r>
                <w:rPr>
                  <w:szCs w:val="18"/>
                </w:rPr>
                <w:t>N/A</w:t>
              </w:r>
            </w:ins>
          </w:p>
        </w:tc>
        <w:tc>
          <w:tcPr>
            <w:tcW w:w="1984" w:type="dxa"/>
          </w:tcPr>
          <w:p w14:paraId="125FCE53" w14:textId="6AEC5C88" w:rsidR="008E321A" w:rsidRPr="00B26339" w:rsidRDefault="008E321A" w:rsidP="008E321A">
            <w:pPr>
              <w:pStyle w:val="TAL"/>
              <w:rPr>
                <w:ins w:id="995" w:author="Author" w:date="2021-10-01T18:06:00Z"/>
                <w:szCs w:val="18"/>
              </w:rPr>
            </w:pPr>
            <w:ins w:id="996" w:author="Author" w:date="2021-10-01T18:06:00Z">
              <w:r w:rsidRPr="00B26339">
                <w:rPr>
                  <w:szCs w:val="18"/>
                </w:rPr>
                <w:t>type:</w:t>
              </w:r>
            </w:ins>
            <w:ins w:id="997" w:author="Author" w:date="2021-11-18T13:45:00Z">
              <w:r w:rsidR="004B3FCC">
                <w:rPr>
                  <w:szCs w:val="18"/>
                </w:rPr>
                <w:t xml:space="preserve"> String</w:t>
              </w:r>
            </w:ins>
          </w:p>
          <w:p w14:paraId="007AF549" w14:textId="77777777" w:rsidR="008E321A" w:rsidRPr="00B26339" w:rsidRDefault="008E321A" w:rsidP="008E321A">
            <w:pPr>
              <w:pStyle w:val="TAL"/>
              <w:rPr>
                <w:ins w:id="998" w:author="Author" w:date="2021-10-01T18:06:00Z"/>
                <w:szCs w:val="18"/>
              </w:rPr>
            </w:pPr>
            <w:ins w:id="999" w:author="Author" w:date="2021-10-01T18:06:00Z">
              <w:r w:rsidRPr="00B26339">
                <w:rPr>
                  <w:szCs w:val="18"/>
                </w:rPr>
                <w:t>multiplicity: 1</w:t>
              </w:r>
            </w:ins>
          </w:p>
          <w:p w14:paraId="0820AEAA" w14:textId="77777777" w:rsidR="008E321A" w:rsidRPr="00B26339" w:rsidRDefault="008E321A" w:rsidP="008E321A">
            <w:pPr>
              <w:pStyle w:val="TAL"/>
              <w:rPr>
                <w:ins w:id="1000" w:author="Author" w:date="2021-10-01T18:06:00Z"/>
                <w:szCs w:val="18"/>
              </w:rPr>
            </w:pPr>
            <w:ins w:id="1001" w:author="Author" w:date="2021-10-01T18:06:00Z">
              <w:r w:rsidRPr="00B26339">
                <w:rPr>
                  <w:szCs w:val="18"/>
                </w:rPr>
                <w:t>isOrdered: N/A</w:t>
              </w:r>
            </w:ins>
          </w:p>
          <w:p w14:paraId="68D96BA0" w14:textId="77777777" w:rsidR="008E321A" w:rsidRPr="00B26339" w:rsidRDefault="008E321A" w:rsidP="008E321A">
            <w:pPr>
              <w:pStyle w:val="TAL"/>
              <w:rPr>
                <w:ins w:id="1002" w:author="Author" w:date="2021-10-01T18:06:00Z"/>
                <w:szCs w:val="18"/>
              </w:rPr>
            </w:pPr>
            <w:ins w:id="1003" w:author="Author" w:date="2021-10-01T18:06:00Z">
              <w:r w:rsidRPr="00B26339">
                <w:rPr>
                  <w:szCs w:val="18"/>
                </w:rPr>
                <w:t>isUnique: N/A</w:t>
              </w:r>
            </w:ins>
          </w:p>
          <w:p w14:paraId="7802C37C" w14:textId="77777777" w:rsidR="008E321A" w:rsidRPr="00B26339" w:rsidRDefault="008E321A" w:rsidP="008E321A">
            <w:pPr>
              <w:pStyle w:val="TAL"/>
              <w:rPr>
                <w:ins w:id="1004" w:author="Author" w:date="2021-10-01T18:06:00Z"/>
                <w:szCs w:val="18"/>
              </w:rPr>
            </w:pPr>
            <w:ins w:id="1005" w:author="Author" w:date="2021-10-01T18:06:00Z">
              <w:r w:rsidRPr="00B26339">
                <w:rPr>
                  <w:szCs w:val="18"/>
                </w:rPr>
                <w:t>defaultValue: None</w:t>
              </w:r>
            </w:ins>
          </w:p>
          <w:p w14:paraId="210E9FED" w14:textId="1D1252DA" w:rsidR="008E321A" w:rsidRPr="00B26339" w:rsidRDefault="008E321A" w:rsidP="008E321A">
            <w:pPr>
              <w:pStyle w:val="TAL"/>
              <w:rPr>
                <w:ins w:id="1006" w:author="Author" w:date="2021-10-01T18:05:00Z"/>
                <w:szCs w:val="18"/>
              </w:rPr>
            </w:pPr>
            <w:ins w:id="1007" w:author="Author" w:date="2021-10-01T18:06:00Z">
              <w:r w:rsidRPr="00B26339">
                <w:rPr>
                  <w:szCs w:val="18"/>
                </w:rPr>
                <w:t>isNullable: False</w:t>
              </w:r>
            </w:ins>
          </w:p>
        </w:tc>
      </w:tr>
      <w:tr w:rsidR="00F72BD5" w:rsidRPr="00B26339" w14:paraId="3178F581" w14:textId="77777777" w:rsidTr="000C7A83">
        <w:trPr>
          <w:cantSplit/>
          <w:jc w:val="center"/>
        </w:trPr>
        <w:tc>
          <w:tcPr>
            <w:tcW w:w="2547" w:type="dxa"/>
          </w:tcPr>
          <w:p w14:paraId="707224F4" w14:textId="77777777" w:rsidR="00F72BD5" w:rsidRPr="00B26339" w:rsidRDefault="00F72BD5" w:rsidP="000C7A83">
            <w:pPr>
              <w:pStyle w:val="TAL"/>
              <w:rPr>
                <w:rFonts w:cs="Arial"/>
                <w:szCs w:val="18"/>
              </w:rPr>
            </w:pPr>
            <w:r w:rsidRPr="00B26339">
              <w:rPr>
                <w:rFonts w:cs="Arial"/>
                <w:szCs w:val="18"/>
              </w:rPr>
              <w:t>fileLocation</w:t>
            </w:r>
          </w:p>
        </w:tc>
        <w:tc>
          <w:tcPr>
            <w:tcW w:w="5245" w:type="dxa"/>
          </w:tcPr>
          <w:p w14:paraId="660089A4" w14:textId="76388CC1" w:rsidR="00F72BD5" w:rsidRPr="00B26339" w:rsidRDefault="00F72BD5" w:rsidP="000C7A83">
            <w:pPr>
              <w:pStyle w:val="TAL"/>
              <w:rPr>
                <w:rStyle w:val="desc"/>
                <w:szCs w:val="18"/>
              </w:rPr>
            </w:pPr>
            <w:del w:id="1008" w:author="Author" w:date="2022-02-14T08:16:00Z">
              <w:r w:rsidRPr="00B26339" w:rsidDel="000C6375">
                <w:rPr>
                  <w:szCs w:val="18"/>
                </w:rPr>
                <w:delText>File location</w:delText>
              </w:r>
              <w:r w:rsidRPr="00B26339" w:rsidDel="000C6375">
                <w:rPr>
                  <w:rStyle w:val="desc"/>
                  <w:szCs w:val="18"/>
                </w:rPr>
                <w:delText xml:space="preserve"> </w:delText>
              </w:r>
            </w:del>
            <w:ins w:id="1009" w:author="Author" w:date="2022-02-14T08:16:00Z">
              <w:r w:rsidR="000C6375">
                <w:rPr>
                  <w:rStyle w:val="desc"/>
                  <w:szCs w:val="18"/>
                </w:rPr>
                <w:t>The location of a file.</w:t>
              </w:r>
            </w:ins>
          </w:p>
          <w:p w14:paraId="3DAD5316" w14:textId="77777777" w:rsidR="00F72BD5" w:rsidRPr="00B26339" w:rsidRDefault="00F72BD5" w:rsidP="000C7A83">
            <w:pPr>
              <w:pStyle w:val="TAL"/>
              <w:rPr>
                <w:rStyle w:val="desc"/>
                <w:szCs w:val="18"/>
              </w:rPr>
            </w:pPr>
          </w:p>
          <w:p w14:paraId="3D594C28" w14:textId="63E5BA9C" w:rsidR="00F72BD5" w:rsidRPr="00B26339" w:rsidRDefault="00F72BD5" w:rsidP="000C7A83">
            <w:pPr>
              <w:pStyle w:val="TAL"/>
              <w:rPr>
                <w:rFonts w:cs="Arial"/>
                <w:szCs w:val="18"/>
              </w:rPr>
            </w:pPr>
            <w:r w:rsidRPr="00B26339">
              <w:rPr>
                <w:szCs w:val="18"/>
              </w:rPr>
              <w:t>allowedValues:</w:t>
            </w:r>
            <w:del w:id="1010" w:author="Author" w:date="2022-02-14T08:17:00Z">
              <w:r w:rsidRPr="00B26339" w:rsidDel="00EC34A9">
                <w:rPr>
                  <w:szCs w:val="18"/>
                </w:rPr>
                <w:delText xml:space="preserve"> </w:delText>
              </w:r>
            </w:del>
            <w:del w:id="1011" w:author="Author" w:date="2022-02-14T08:16:00Z">
              <w:r w:rsidRPr="00B26339" w:rsidDel="000C6375">
                <w:rPr>
                  <w:szCs w:val="18"/>
                </w:rPr>
                <w:delText>Not applicable.</w:delText>
              </w:r>
            </w:del>
            <w:ins w:id="1012" w:author="Author" w:date="2022-02-14T08:17:00Z">
              <w:r w:rsidR="000C6375">
                <w:t xml:space="preserve"> File URI [</w:t>
              </w:r>
              <w:r w:rsidR="000C6375">
                <w:rPr>
                  <w:color w:val="000000"/>
                </w:rPr>
                <w:t xml:space="preserve">See </w:t>
              </w:r>
              <w:r w:rsidR="000C6375">
                <w:t>RFC</w:t>
              </w:r>
              <w:r w:rsidR="001E043B">
                <w:t xml:space="preserve"> </w:t>
              </w:r>
              <w:r w:rsidR="000C6375">
                <w:t>8089</w:t>
              </w:r>
              <w:r w:rsidR="000C6375">
                <w:rPr>
                  <w:color w:val="000000"/>
                </w:rPr>
                <w:t xml:space="preserve"> [xx]).</w:t>
              </w:r>
            </w:ins>
          </w:p>
        </w:tc>
        <w:tc>
          <w:tcPr>
            <w:tcW w:w="1984" w:type="dxa"/>
          </w:tcPr>
          <w:p w14:paraId="25CB7A37" w14:textId="77777777" w:rsidR="00F72BD5" w:rsidRPr="00B26339" w:rsidRDefault="00F72BD5" w:rsidP="000C7A83">
            <w:pPr>
              <w:pStyle w:val="TAL"/>
              <w:rPr>
                <w:szCs w:val="18"/>
              </w:rPr>
            </w:pPr>
            <w:r w:rsidRPr="00B26339">
              <w:rPr>
                <w:szCs w:val="18"/>
              </w:rPr>
              <w:t>type: String</w:t>
            </w:r>
          </w:p>
          <w:p w14:paraId="0A1C681A" w14:textId="77777777" w:rsidR="00F72BD5" w:rsidRPr="00B26339" w:rsidRDefault="00F72BD5" w:rsidP="000C7A83">
            <w:pPr>
              <w:pStyle w:val="TAL"/>
              <w:rPr>
                <w:szCs w:val="18"/>
              </w:rPr>
            </w:pPr>
            <w:r w:rsidRPr="00B26339">
              <w:rPr>
                <w:szCs w:val="18"/>
              </w:rPr>
              <w:t>multiplicity: 1</w:t>
            </w:r>
          </w:p>
          <w:p w14:paraId="7ED251EF" w14:textId="77777777" w:rsidR="00F72BD5" w:rsidRPr="00B26339" w:rsidRDefault="00F72BD5" w:rsidP="000C7A83">
            <w:pPr>
              <w:pStyle w:val="TAL"/>
              <w:rPr>
                <w:szCs w:val="18"/>
              </w:rPr>
            </w:pPr>
            <w:r w:rsidRPr="00B26339">
              <w:rPr>
                <w:szCs w:val="18"/>
              </w:rPr>
              <w:t>isOrdered: N/A</w:t>
            </w:r>
          </w:p>
          <w:p w14:paraId="659E2945" w14:textId="77777777" w:rsidR="00F72BD5" w:rsidRPr="00B26339" w:rsidRDefault="00F72BD5" w:rsidP="000C7A83">
            <w:pPr>
              <w:pStyle w:val="TAL"/>
              <w:rPr>
                <w:szCs w:val="18"/>
              </w:rPr>
            </w:pPr>
            <w:r w:rsidRPr="00B26339">
              <w:rPr>
                <w:szCs w:val="18"/>
              </w:rPr>
              <w:t>isUnique: N/A</w:t>
            </w:r>
          </w:p>
          <w:p w14:paraId="7FA2282F" w14:textId="77777777" w:rsidR="00F72BD5" w:rsidRPr="00B26339" w:rsidRDefault="00F72BD5" w:rsidP="000C7A83">
            <w:pPr>
              <w:pStyle w:val="TAL"/>
              <w:rPr>
                <w:szCs w:val="18"/>
              </w:rPr>
            </w:pPr>
            <w:r w:rsidRPr="00B26339">
              <w:rPr>
                <w:szCs w:val="18"/>
              </w:rPr>
              <w:t>defaultValue: None</w:t>
            </w:r>
          </w:p>
          <w:p w14:paraId="0AEC9767" w14:textId="77777777" w:rsidR="00F72BD5" w:rsidRPr="00B26339" w:rsidRDefault="00F72BD5" w:rsidP="000C7A83">
            <w:pPr>
              <w:pStyle w:val="TAL"/>
              <w:rPr>
                <w:szCs w:val="18"/>
              </w:rPr>
            </w:pPr>
            <w:r w:rsidRPr="00B26339">
              <w:rPr>
                <w:szCs w:val="18"/>
              </w:rPr>
              <w:t>isNullable: True</w:t>
            </w:r>
          </w:p>
        </w:tc>
      </w:tr>
      <w:tr w:rsidR="00F72BD5" w:rsidRPr="00B26339" w14:paraId="480826BA" w14:textId="77777777" w:rsidTr="000C7A83">
        <w:trPr>
          <w:cantSplit/>
          <w:jc w:val="center"/>
        </w:trPr>
        <w:tc>
          <w:tcPr>
            <w:tcW w:w="2547" w:type="dxa"/>
          </w:tcPr>
          <w:p w14:paraId="086F1A5A" w14:textId="77777777" w:rsidR="00F72BD5" w:rsidRPr="00B26339" w:rsidRDefault="00F72BD5" w:rsidP="000C7A83">
            <w:pPr>
              <w:pStyle w:val="TAL"/>
              <w:rPr>
                <w:rFonts w:cs="Arial"/>
                <w:szCs w:val="18"/>
              </w:rPr>
            </w:pPr>
            <w:r w:rsidRPr="00B26339">
              <w:rPr>
                <w:rFonts w:cs="Arial"/>
                <w:szCs w:val="18"/>
              </w:rPr>
              <w:t>streamTarget</w:t>
            </w:r>
          </w:p>
        </w:tc>
        <w:tc>
          <w:tcPr>
            <w:tcW w:w="5245" w:type="dxa"/>
          </w:tcPr>
          <w:p w14:paraId="2952A2EC" w14:textId="77777777" w:rsidR="00F72BD5" w:rsidRPr="00B26339" w:rsidRDefault="00F72BD5" w:rsidP="000C7A83">
            <w:pPr>
              <w:pStyle w:val="TAL"/>
              <w:rPr>
                <w:rStyle w:val="desc"/>
                <w:szCs w:val="18"/>
              </w:rPr>
            </w:pPr>
            <w:r w:rsidRPr="00B26339">
              <w:rPr>
                <w:rStyle w:val="desc"/>
                <w:szCs w:val="18"/>
              </w:rPr>
              <w:t>T</w:t>
            </w:r>
            <w:r w:rsidRPr="00E840EA">
              <w:rPr>
                <w:rStyle w:val="desc"/>
                <w:szCs w:val="18"/>
              </w:rPr>
              <w:t>he stream target for the stream-based reporting method.</w:t>
            </w:r>
          </w:p>
          <w:p w14:paraId="6241025C" w14:textId="77777777" w:rsidR="00F72BD5" w:rsidRPr="00B26339" w:rsidRDefault="00F72BD5" w:rsidP="000C7A83">
            <w:pPr>
              <w:pStyle w:val="TAL"/>
              <w:rPr>
                <w:szCs w:val="18"/>
              </w:rPr>
            </w:pPr>
          </w:p>
          <w:p w14:paraId="73048053" w14:textId="77777777" w:rsidR="00F72BD5" w:rsidRPr="00B26339" w:rsidRDefault="00F72BD5" w:rsidP="000C7A83">
            <w:pPr>
              <w:pStyle w:val="TAL"/>
              <w:rPr>
                <w:szCs w:val="18"/>
              </w:rPr>
            </w:pPr>
            <w:r w:rsidRPr="00B26339">
              <w:rPr>
                <w:szCs w:val="18"/>
              </w:rPr>
              <w:t>allowedValues: N/A</w:t>
            </w:r>
          </w:p>
        </w:tc>
        <w:tc>
          <w:tcPr>
            <w:tcW w:w="1984" w:type="dxa"/>
          </w:tcPr>
          <w:p w14:paraId="0EBBE87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59D2D27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1</w:t>
            </w:r>
          </w:p>
          <w:p w14:paraId="07E0C48C"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isOrdered: N/A</w:t>
            </w:r>
          </w:p>
          <w:p w14:paraId="54E0F3D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N/A</w:t>
            </w:r>
          </w:p>
          <w:p w14:paraId="54F870A7"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5A068AD0" w14:textId="77777777" w:rsidR="00F72BD5" w:rsidRPr="00B26339" w:rsidRDefault="00F72BD5" w:rsidP="000C7A83">
            <w:pPr>
              <w:pStyle w:val="TAL"/>
              <w:rPr>
                <w:szCs w:val="18"/>
              </w:rPr>
            </w:pPr>
            <w:r w:rsidRPr="00E840EA">
              <w:rPr>
                <w:rFonts w:cs="Arial"/>
                <w:szCs w:val="18"/>
              </w:rPr>
              <w:t>isNullable: True</w:t>
            </w:r>
          </w:p>
        </w:tc>
      </w:tr>
      <w:tr w:rsidR="00F72BD5" w:rsidRPr="00B26339" w14:paraId="01EF72E2" w14:textId="77777777" w:rsidTr="000C7A83">
        <w:trPr>
          <w:cantSplit/>
          <w:jc w:val="center"/>
        </w:trPr>
        <w:tc>
          <w:tcPr>
            <w:tcW w:w="2547" w:type="dxa"/>
          </w:tcPr>
          <w:p w14:paraId="7BC28D40" w14:textId="77777777" w:rsidR="00F72BD5" w:rsidRPr="00B26339" w:rsidRDefault="00F72BD5" w:rsidP="000C7A83">
            <w:pPr>
              <w:pStyle w:val="TAL"/>
              <w:rPr>
                <w:rFonts w:cs="Arial"/>
                <w:szCs w:val="18"/>
              </w:rPr>
            </w:pPr>
            <w:r w:rsidRPr="00B26339">
              <w:rPr>
                <w:rFonts w:cs="Arial"/>
                <w:bCs/>
                <w:color w:val="333333"/>
                <w:szCs w:val="18"/>
              </w:rPr>
              <w:t>administrativeState</w:t>
            </w:r>
          </w:p>
        </w:tc>
        <w:tc>
          <w:tcPr>
            <w:tcW w:w="5245" w:type="dxa"/>
          </w:tcPr>
          <w:p w14:paraId="71B1CEBA" w14:textId="77777777" w:rsidR="00F72BD5" w:rsidRPr="00B26339" w:rsidRDefault="00F72BD5" w:rsidP="000C7A83">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4D54A6C9" w14:textId="77777777" w:rsidR="00F72BD5" w:rsidRPr="00B26339" w:rsidRDefault="00F72BD5" w:rsidP="000C7A83">
            <w:pPr>
              <w:pStyle w:val="TAL"/>
              <w:rPr>
                <w:szCs w:val="18"/>
              </w:rPr>
            </w:pPr>
          </w:p>
          <w:p w14:paraId="438F588B" w14:textId="77777777" w:rsidR="00F72BD5" w:rsidRPr="00B26339" w:rsidRDefault="00F72BD5" w:rsidP="000C7A83">
            <w:pPr>
              <w:pStyle w:val="TAL"/>
              <w:rPr>
                <w:szCs w:val="18"/>
              </w:rPr>
            </w:pPr>
            <w:r w:rsidRPr="00B26339">
              <w:rPr>
                <w:szCs w:val="18"/>
              </w:rPr>
              <w:t xml:space="preserve">allowedValues: LOCKED, UNLOCKED. </w:t>
            </w:r>
          </w:p>
        </w:tc>
        <w:tc>
          <w:tcPr>
            <w:tcW w:w="1984" w:type="dxa"/>
          </w:tcPr>
          <w:p w14:paraId="6D449912" w14:textId="77777777" w:rsidR="00F72BD5" w:rsidRPr="00B26339" w:rsidRDefault="00F72BD5" w:rsidP="000C7A83">
            <w:pPr>
              <w:pStyle w:val="TAL"/>
              <w:rPr>
                <w:szCs w:val="18"/>
              </w:rPr>
            </w:pPr>
            <w:r w:rsidRPr="00B26339">
              <w:rPr>
                <w:szCs w:val="18"/>
              </w:rPr>
              <w:t>type: ENUM</w:t>
            </w:r>
          </w:p>
          <w:p w14:paraId="7BB139CD" w14:textId="77777777" w:rsidR="00F72BD5" w:rsidRPr="00B26339" w:rsidRDefault="00F72BD5" w:rsidP="000C7A83">
            <w:pPr>
              <w:pStyle w:val="TAL"/>
              <w:rPr>
                <w:szCs w:val="18"/>
              </w:rPr>
            </w:pPr>
            <w:r w:rsidRPr="00B26339">
              <w:rPr>
                <w:szCs w:val="18"/>
              </w:rPr>
              <w:t>multiplicity: 1</w:t>
            </w:r>
          </w:p>
          <w:p w14:paraId="59036DD3" w14:textId="77777777" w:rsidR="00F72BD5" w:rsidRPr="00B26339" w:rsidRDefault="00F72BD5" w:rsidP="000C7A83">
            <w:pPr>
              <w:pStyle w:val="TAL"/>
              <w:rPr>
                <w:szCs w:val="18"/>
              </w:rPr>
            </w:pPr>
            <w:r w:rsidRPr="00B26339">
              <w:rPr>
                <w:szCs w:val="18"/>
              </w:rPr>
              <w:t>isOrdered: N/A</w:t>
            </w:r>
          </w:p>
          <w:p w14:paraId="73991755" w14:textId="77777777" w:rsidR="00F72BD5" w:rsidRPr="00B26339" w:rsidRDefault="00F72BD5" w:rsidP="000C7A83">
            <w:pPr>
              <w:pStyle w:val="TAL"/>
              <w:rPr>
                <w:szCs w:val="18"/>
              </w:rPr>
            </w:pPr>
            <w:r w:rsidRPr="00B26339">
              <w:rPr>
                <w:szCs w:val="18"/>
              </w:rPr>
              <w:t>isUnique: N/A</w:t>
            </w:r>
          </w:p>
          <w:p w14:paraId="5321165B" w14:textId="77777777" w:rsidR="00F72BD5" w:rsidRPr="00B26339" w:rsidRDefault="00F72BD5" w:rsidP="000C7A83">
            <w:pPr>
              <w:pStyle w:val="TAL"/>
              <w:rPr>
                <w:szCs w:val="18"/>
              </w:rPr>
            </w:pPr>
            <w:r w:rsidRPr="00B26339">
              <w:rPr>
                <w:szCs w:val="18"/>
              </w:rPr>
              <w:t>defaultValue: LOCKED</w:t>
            </w:r>
          </w:p>
          <w:p w14:paraId="37639247" w14:textId="77777777" w:rsidR="00F72BD5" w:rsidRPr="00B26339" w:rsidRDefault="00F72BD5" w:rsidP="000C7A83">
            <w:pPr>
              <w:pStyle w:val="TAL"/>
              <w:rPr>
                <w:szCs w:val="18"/>
              </w:rPr>
            </w:pPr>
            <w:r w:rsidRPr="00B26339">
              <w:rPr>
                <w:szCs w:val="18"/>
              </w:rPr>
              <w:t>isNullable: False</w:t>
            </w:r>
          </w:p>
        </w:tc>
      </w:tr>
      <w:tr w:rsidR="00F72BD5" w:rsidRPr="00B26339" w14:paraId="1A46F494" w14:textId="77777777" w:rsidTr="000C7A83">
        <w:trPr>
          <w:cantSplit/>
          <w:jc w:val="center"/>
        </w:trPr>
        <w:tc>
          <w:tcPr>
            <w:tcW w:w="2547" w:type="dxa"/>
          </w:tcPr>
          <w:p w14:paraId="5A16E758" w14:textId="77777777" w:rsidR="00F72BD5" w:rsidRPr="00B26339" w:rsidRDefault="00F72BD5" w:rsidP="000C7A83">
            <w:pPr>
              <w:pStyle w:val="TAL"/>
              <w:rPr>
                <w:rFonts w:cs="Arial"/>
                <w:szCs w:val="18"/>
              </w:rPr>
            </w:pPr>
            <w:r w:rsidRPr="00B26339">
              <w:rPr>
                <w:rFonts w:cs="Arial"/>
                <w:bCs/>
                <w:color w:val="333333"/>
                <w:szCs w:val="18"/>
              </w:rPr>
              <w:t>operationalState</w:t>
            </w:r>
          </w:p>
        </w:tc>
        <w:tc>
          <w:tcPr>
            <w:tcW w:w="5245" w:type="dxa"/>
          </w:tcPr>
          <w:p w14:paraId="3BB6115C" w14:textId="77777777" w:rsidR="00F72BD5" w:rsidRPr="00B26339" w:rsidRDefault="00F72BD5" w:rsidP="000C7A83">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52C4C09A" w14:textId="77777777" w:rsidR="00F72BD5" w:rsidRPr="00B26339" w:rsidRDefault="00F72BD5" w:rsidP="000C7A83">
            <w:pPr>
              <w:pStyle w:val="TAL"/>
              <w:rPr>
                <w:szCs w:val="18"/>
              </w:rPr>
            </w:pPr>
          </w:p>
          <w:p w14:paraId="611DA70A" w14:textId="77777777" w:rsidR="00F72BD5" w:rsidRPr="00B26339" w:rsidRDefault="00F72BD5" w:rsidP="000C7A83">
            <w:pPr>
              <w:pStyle w:val="TAL"/>
              <w:rPr>
                <w:szCs w:val="18"/>
              </w:rPr>
            </w:pPr>
            <w:r w:rsidRPr="00B26339">
              <w:rPr>
                <w:szCs w:val="18"/>
              </w:rPr>
              <w:t>allowedValues: ENABLED, DISABLED.</w:t>
            </w:r>
          </w:p>
        </w:tc>
        <w:tc>
          <w:tcPr>
            <w:tcW w:w="1984" w:type="dxa"/>
          </w:tcPr>
          <w:p w14:paraId="499E155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50A52A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6B5D764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B8F579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51FEE9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DISABLED</w:t>
            </w:r>
          </w:p>
          <w:p w14:paraId="7510A2EB" w14:textId="77777777" w:rsidR="00F72BD5" w:rsidRPr="00B26339" w:rsidRDefault="00F72BD5" w:rsidP="000C7A83">
            <w:pPr>
              <w:pStyle w:val="TAL"/>
              <w:rPr>
                <w:szCs w:val="18"/>
              </w:rPr>
            </w:pPr>
            <w:r w:rsidRPr="00B26339">
              <w:rPr>
                <w:rFonts w:cs="Arial"/>
                <w:szCs w:val="18"/>
              </w:rPr>
              <w:t>isNullable: False</w:t>
            </w:r>
          </w:p>
        </w:tc>
      </w:tr>
      <w:tr w:rsidR="00F72BD5" w:rsidRPr="00B26339" w14:paraId="61C1531F" w14:textId="77777777" w:rsidTr="000C7A83">
        <w:trPr>
          <w:cantSplit/>
          <w:jc w:val="center"/>
        </w:trPr>
        <w:tc>
          <w:tcPr>
            <w:tcW w:w="2547" w:type="dxa"/>
          </w:tcPr>
          <w:p w14:paraId="2F219820" w14:textId="77777777" w:rsidR="00F72BD5" w:rsidRPr="00B26339" w:rsidRDefault="00F72BD5" w:rsidP="000C7A83">
            <w:pPr>
              <w:pStyle w:val="TAL"/>
              <w:rPr>
                <w:rFonts w:cs="Arial"/>
                <w:szCs w:val="18"/>
              </w:rPr>
            </w:pPr>
            <w:r w:rsidRPr="00B26339">
              <w:rPr>
                <w:rFonts w:cs="Arial"/>
                <w:szCs w:val="18"/>
              </w:rPr>
              <w:t>alarmRecords</w:t>
            </w:r>
          </w:p>
        </w:tc>
        <w:tc>
          <w:tcPr>
            <w:tcW w:w="5245" w:type="dxa"/>
          </w:tcPr>
          <w:p w14:paraId="36D5CC9B" w14:textId="77777777" w:rsidR="00F72BD5" w:rsidRPr="00B26339" w:rsidRDefault="00F72BD5" w:rsidP="000C7A83">
            <w:pPr>
              <w:rPr>
                <w:sz w:val="18"/>
                <w:szCs w:val="18"/>
              </w:rPr>
            </w:pPr>
            <w:r w:rsidRPr="00B26339">
              <w:rPr>
                <w:rFonts w:ascii="Arial" w:hAnsi="Arial" w:cs="Arial"/>
                <w:sz w:val="18"/>
                <w:szCs w:val="18"/>
              </w:rPr>
              <w:t>List of alarm records</w:t>
            </w:r>
          </w:p>
          <w:p w14:paraId="43172D00" w14:textId="77777777" w:rsidR="00F72BD5" w:rsidRPr="00B26339" w:rsidRDefault="00F72BD5" w:rsidP="000C7A83">
            <w:pPr>
              <w:pStyle w:val="TAL"/>
              <w:rPr>
                <w:szCs w:val="18"/>
              </w:rPr>
            </w:pPr>
            <w:r w:rsidRPr="00B26339">
              <w:rPr>
                <w:szCs w:val="18"/>
              </w:rPr>
              <w:t>allowedValues: N/A</w:t>
            </w:r>
          </w:p>
        </w:tc>
        <w:tc>
          <w:tcPr>
            <w:tcW w:w="1984" w:type="dxa"/>
          </w:tcPr>
          <w:p w14:paraId="6B2638E8" w14:textId="77777777" w:rsidR="00F72BD5" w:rsidRPr="00B26339" w:rsidRDefault="00F72BD5" w:rsidP="000C7A83">
            <w:pPr>
              <w:spacing w:after="0"/>
              <w:rPr>
                <w:rFonts w:ascii="Courier New" w:hAnsi="Courier New" w:cs="Courier New"/>
                <w:sz w:val="18"/>
                <w:szCs w:val="18"/>
              </w:rPr>
            </w:pPr>
            <w:r w:rsidRPr="00B26339">
              <w:rPr>
                <w:rFonts w:ascii="Arial" w:hAnsi="Arial" w:cs="Arial"/>
                <w:sz w:val="18"/>
                <w:szCs w:val="18"/>
              </w:rPr>
              <w:t>type: AlarmRecord</w:t>
            </w:r>
          </w:p>
          <w:p w14:paraId="3462094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300BB3E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C01721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True</w:t>
            </w:r>
          </w:p>
          <w:p w14:paraId="6E82E00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 value: None</w:t>
            </w:r>
          </w:p>
          <w:p w14:paraId="2DD865AC" w14:textId="77777777" w:rsidR="00F72BD5" w:rsidRPr="00B26339" w:rsidRDefault="00F72BD5" w:rsidP="000C7A83">
            <w:pPr>
              <w:pStyle w:val="TAL"/>
              <w:rPr>
                <w:szCs w:val="18"/>
              </w:rPr>
            </w:pPr>
            <w:r w:rsidRPr="00B26339">
              <w:rPr>
                <w:rFonts w:cs="Arial"/>
                <w:szCs w:val="18"/>
              </w:rPr>
              <w:t>isNullable: True</w:t>
            </w:r>
          </w:p>
        </w:tc>
      </w:tr>
      <w:tr w:rsidR="00F72BD5" w:rsidRPr="00B26339" w14:paraId="4B0323DE" w14:textId="77777777" w:rsidTr="000C7A83">
        <w:trPr>
          <w:cantSplit/>
          <w:jc w:val="center"/>
        </w:trPr>
        <w:tc>
          <w:tcPr>
            <w:tcW w:w="2547" w:type="dxa"/>
          </w:tcPr>
          <w:p w14:paraId="509EABB8" w14:textId="77777777" w:rsidR="00F72BD5" w:rsidRPr="00B26339" w:rsidRDefault="00F72BD5" w:rsidP="000C7A83">
            <w:pPr>
              <w:pStyle w:val="TAL"/>
              <w:rPr>
                <w:rFonts w:cs="Arial"/>
                <w:szCs w:val="18"/>
              </w:rPr>
            </w:pPr>
            <w:r w:rsidRPr="00B26339">
              <w:rPr>
                <w:rFonts w:cs="Arial"/>
                <w:szCs w:val="18"/>
              </w:rPr>
              <w:t>numOfAlarmRecords</w:t>
            </w:r>
          </w:p>
        </w:tc>
        <w:tc>
          <w:tcPr>
            <w:tcW w:w="5245" w:type="dxa"/>
          </w:tcPr>
          <w:p w14:paraId="722E9B6A" w14:textId="77777777" w:rsidR="00F72BD5" w:rsidRPr="00B26339" w:rsidRDefault="00F72BD5" w:rsidP="000C7A83">
            <w:pPr>
              <w:pStyle w:val="TAL"/>
              <w:rPr>
                <w:rFonts w:cs="Arial"/>
                <w:szCs w:val="18"/>
              </w:rPr>
            </w:pPr>
            <w:r w:rsidRPr="00B26339">
              <w:rPr>
                <w:rFonts w:cs="Arial"/>
                <w:szCs w:val="18"/>
              </w:rPr>
              <w:t xml:space="preserve">Number of alarm records in the </w:t>
            </w:r>
            <w:r w:rsidRPr="00B26339">
              <w:rPr>
                <w:rFonts w:ascii="Courier New" w:hAnsi="Courier New" w:cs="Courier New"/>
                <w:szCs w:val="18"/>
              </w:rPr>
              <w:t>AlarmList</w:t>
            </w:r>
            <w:r w:rsidRPr="00B26339">
              <w:rPr>
                <w:rFonts w:cs="Arial"/>
                <w:szCs w:val="18"/>
              </w:rPr>
              <w:t>.</w:t>
            </w:r>
          </w:p>
          <w:p w14:paraId="010D2F17" w14:textId="77777777" w:rsidR="00F72BD5" w:rsidRPr="00B26339" w:rsidRDefault="00F72BD5" w:rsidP="000C7A83">
            <w:pPr>
              <w:pStyle w:val="TAL"/>
              <w:rPr>
                <w:rFonts w:cs="Arial"/>
                <w:szCs w:val="18"/>
              </w:rPr>
            </w:pPr>
          </w:p>
          <w:p w14:paraId="71D44950" w14:textId="77777777" w:rsidR="00F72BD5" w:rsidRPr="00B26339" w:rsidRDefault="00F72BD5" w:rsidP="000C7A83">
            <w:pPr>
              <w:pStyle w:val="TAL"/>
              <w:rPr>
                <w:szCs w:val="18"/>
              </w:rPr>
            </w:pPr>
            <w:r w:rsidRPr="00B26339">
              <w:rPr>
                <w:szCs w:val="18"/>
              </w:rPr>
              <w:t>allowedValues: 0 to x where x is vendor specific.</w:t>
            </w:r>
          </w:p>
        </w:tc>
        <w:tc>
          <w:tcPr>
            <w:tcW w:w="1984" w:type="dxa"/>
          </w:tcPr>
          <w:p w14:paraId="780D789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37D8789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69758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72C0FCD"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06726B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045A621" w14:textId="77777777" w:rsidR="00F72BD5" w:rsidRPr="00B26339" w:rsidRDefault="00F72BD5" w:rsidP="000C7A83">
            <w:pPr>
              <w:pStyle w:val="TAL"/>
              <w:rPr>
                <w:szCs w:val="18"/>
                <w:lang w:val="fr-FR"/>
              </w:rPr>
            </w:pPr>
            <w:r w:rsidRPr="00E840EA">
              <w:rPr>
                <w:rFonts w:cs="Arial"/>
                <w:szCs w:val="18"/>
                <w:lang w:val="fr-FR"/>
              </w:rPr>
              <w:t>isNullable: False</w:t>
            </w:r>
          </w:p>
        </w:tc>
      </w:tr>
      <w:tr w:rsidR="00F72BD5" w:rsidRPr="00B26339" w14:paraId="699D1B81" w14:textId="77777777" w:rsidTr="000C7A83">
        <w:trPr>
          <w:cantSplit/>
          <w:jc w:val="center"/>
        </w:trPr>
        <w:tc>
          <w:tcPr>
            <w:tcW w:w="2547" w:type="dxa"/>
          </w:tcPr>
          <w:p w14:paraId="5283DA5B" w14:textId="77777777" w:rsidR="00F72BD5" w:rsidRPr="00B26339" w:rsidRDefault="00F72BD5" w:rsidP="000C7A83">
            <w:pPr>
              <w:pStyle w:val="TAL"/>
              <w:rPr>
                <w:rFonts w:cs="Arial"/>
                <w:szCs w:val="18"/>
              </w:rPr>
            </w:pPr>
            <w:r w:rsidRPr="00B26339">
              <w:rPr>
                <w:rFonts w:cs="Arial"/>
                <w:szCs w:val="18"/>
              </w:rPr>
              <w:t>lastModification</w:t>
            </w:r>
          </w:p>
        </w:tc>
        <w:tc>
          <w:tcPr>
            <w:tcW w:w="5245" w:type="dxa"/>
          </w:tcPr>
          <w:p w14:paraId="275CC5AD" w14:textId="77777777" w:rsidR="00F72BD5" w:rsidRPr="00B26339" w:rsidRDefault="00F72BD5" w:rsidP="000C7A83">
            <w:pPr>
              <w:pStyle w:val="TAL"/>
              <w:rPr>
                <w:rFonts w:cs="Arial"/>
                <w:szCs w:val="18"/>
              </w:rPr>
            </w:pPr>
            <w:r w:rsidRPr="00B26339">
              <w:rPr>
                <w:rFonts w:cs="Arial"/>
                <w:szCs w:val="18"/>
              </w:rPr>
              <w:t>Time an alarm record was modified the last time</w:t>
            </w:r>
          </w:p>
          <w:p w14:paraId="2D1857EA" w14:textId="77777777" w:rsidR="00F72BD5" w:rsidRPr="00B26339" w:rsidRDefault="00F72BD5" w:rsidP="000C7A83">
            <w:pPr>
              <w:pStyle w:val="TAL"/>
              <w:rPr>
                <w:rFonts w:cs="Arial"/>
                <w:szCs w:val="18"/>
              </w:rPr>
            </w:pPr>
          </w:p>
          <w:p w14:paraId="19F16C39" w14:textId="77777777" w:rsidR="00F72BD5" w:rsidRPr="00B26339" w:rsidDel="005C0751" w:rsidRDefault="00F72BD5" w:rsidP="000C7A83">
            <w:pPr>
              <w:pStyle w:val="TAL"/>
              <w:rPr>
                <w:rFonts w:cs="Arial"/>
                <w:szCs w:val="18"/>
              </w:rPr>
            </w:pPr>
            <w:r w:rsidRPr="00B26339">
              <w:rPr>
                <w:szCs w:val="18"/>
              </w:rPr>
              <w:t>allowedValues: N/A</w:t>
            </w:r>
          </w:p>
        </w:tc>
        <w:tc>
          <w:tcPr>
            <w:tcW w:w="1984" w:type="dxa"/>
          </w:tcPr>
          <w:p w14:paraId="5DD193B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DateTime</w:t>
            </w:r>
          </w:p>
          <w:p w14:paraId="4C1D62A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E5E3B7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01D2BA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1A20D8E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792DB59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4AC7E570" w14:textId="77777777" w:rsidTr="000C7A83">
        <w:trPr>
          <w:cantSplit/>
          <w:jc w:val="center"/>
        </w:trPr>
        <w:tc>
          <w:tcPr>
            <w:tcW w:w="2547" w:type="dxa"/>
          </w:tcPr>
          <w:p w14:paraId="4B350B30" w14:textId="77777777" w:rsidR="00F72BD5" w:rsidRPr="00B26339" w:rsidRDefault="00F72BD5" w:rsidP="000C7A83">
            <w:pPr>
              <w:pStyle w:val="TAL"/>
              <w:rPr>
                <w:rFonts w:cs="Arial"/>
                <w:szCs w:val="18"/>
              </w:rPr>
            </w:pPr>
            <w:r w:rsidRPr="00B26339">
              <w:rPr>
                <w:rFonts w:cs="Arial"/>
                <w:szCs w:val="18"/>
              </w:rPr>
              <w:lastRenderedPageBreak/>
              <w:t>tjJobType</w:t>
            </w:r>
          </w:p>
        </w:tc>
        <w:tc>
          <w:tcPr>
            <w:tcW w:w="5245" w:type="dxa"/>
          </w:tcPr>
          <w:p w14:paraId="4CFB1CC9" w14:textId="77777777" w:rsidR="00F72BD5" w:rsidRPr="0016416B" w:rsidRDefault="00F72BD5" w:rsidP="000C7A83">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588C1785" w14:textId="77777777" w:rsidR="00F72BD5" w:rsidRPr="00B26339" w:rsidRDefault="00F72BD5" w:rsidP="000C7A83">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1984" w:type="dxa"/>
          </w:tcPr>
          <w:p w14:paraId="116F349E" w14:textId="77777777" w:rsidR="00F72BD5" w:rsidRPr="00B26339" w:rsidRDefault="00F72BD5" w:rsidP="000C7A83">
            <w:pPr>
              <w:pStyle w:val="TAL"/>
              <w:rPr>
                <w:szCs w:val="18"/>
              </w:rPr>
            </w:pPr>
            <w:r w:rsidRPr="00B26339">
              <w:rPr>
                <w:szCs w:val="18"/>
              </w:rPr>
              <w:t>type: ENUM</w:t>
            </w:r>
          </w:p>
          <w:p w14:paraId="72424911" w14:textId="77777777" w:rsidR="00F72BD5" w:rsidRPr="00B26339" w:rsidRDefault="00F72BD5" w:rsidP="000C7A83">
            <w:pPr>
              <w:pStyle w:val="TAL"/>
              <w:rPr>
                <w:szCs w:val="18"/>
              </w:rPr>
            </w:pPr>
            <w:r w:rsidRPr="00B26339">
              <w:rPr>
                <w:szCs w:val="18"/>
              </w:rPr>
              <w:t>multiplicity: 1</w:t>
            </w:r>
          </w:p>
          <w:p w14:paraId="73FA0FCD" w14:textId="77777777" w:rsidR="00F72BD5" w:rsidRPr="00B26339" w:rsidRDefault="00F72BD5" w:rsidP="000C7A83">
            <w:pPr>
              <w:pStyle w:val="TAL"/>
              <w:rPr>
                <w:szCs w:val="18"/>
              </w:rPr>
            </w:pPr>
            <w:r w:rsidRPr="00B26339">
              <w:rPr>
                <w:szCs w:val="18"/>
              </w:rPr>
              <w:t>isOrdered: N/A</w:t>
            </w:r>
          </w:p>
          <w:p w14:paraId="5B3D2AC6" w14:textId="77777777" w:rsidR="00F72BD5" w:rsidRPr="00B26339" w:rsidRDefault="00F72BD5" w:rsidP="000C7A83">
            <w:pPr>
              <w:pStyle w:val="TAL"/>
              <w:rPr>
                <w:szCs w:val="18"/>
              </w:rPr>
            </w:pPr>
            <w:r w:rsidRPr="00B26339">
              <w:rPr>
                <w:szCs w:val="18"/>
              </w:rPr>
              <w:t>isUnique: N/A</w:t>
            </w:r>
          </w:p>
          <w:p w14:paraId="549EDF25" w14:textId="77777777" w:rsidR="00F72BD5" w:rsidRPr="00B26339" w:rsidRDefault="00F72BD5" w:rsidP="000C7A83">
            <w:pPr>
              <w:pStyle w:val="TAL"/>
              <w:rPr>
                <w:szCs w:val="18"/>
              </w:rPr>
            </w:pPr>
            <w:r w:rsidRPr="00B26339">
              <w:rPr>
                <w:szCs w:val="18"/>
              </w:rPr>
              <w:t>defaultValue: TRACE_ONLY</w:t>
            </w:r>
          </w:p>
          <w:p w14:paraId="6DE379E3" w14:textId="77777777" w:rsidR="00F72BD5" w:rsidRPr="00B26339" w:rsidRDefault="00F72BD5" w:rsidP="000C7A83">
            <w:pPr>
              <w:pStyle w:val="TAL"/>
              <w:rPr>
                <w:szCs w:val="18"/>
              </w:rPr>
            </w:pPr>
            <w:r w:rsidRPr="00B26339">
              <w:rPr>
                <w:szCs w:val="18"/>
              </w:rPr>
              <w:t>isNullable: False</w:t>
            </w:r>
          </w:p>
        </w:tc>
      </w:tr>
      <w:tr w:rsidR="00F72BD5" w:rsidRPr="00B26339" w14:paraId="1BF6AFF3" w14:textId="77777777" w:rsidTr="000C7A83">
        <w:trPr>
          <w:cantSplit/>
          <w:jc w:val="center"/>
        </w:trPr>
        <w:tc>
          <w:tcPr>
            <w:tcW w:w="2547" w:type="dxa"/>
          </w:tcPr>
          <w:p w14:paraId="71B9C9C8" w14:textId="77777777" w:rsidR="00F72BD5" w:rsidRPr="00B26339" w:rsidRDefault="00F72BD5" w:rsidP="000C7A83">
            <w:pPr>
              <w:pStyle w:val="TAL"/>
              <w:rPr>
                <w:rFonts w:cs="Arial"/>
                <w:szCs w:val="18"/>
              </w:rPr>
            </w:pPr>
            <w:r w:rsidRPr="00B26339">
              <w:rPr>
                <w:rFonts w:cs="Arial"/>
                <w:szCs w:val="18"/>
              </w:rPr>
              <w:t>tjListOfInterfaces</w:t>
            </w:r>
          </w:p>
        </w:tc>
        <w:tc>
          <w:tcPr>
            <w:tcW w:w="5245" w:type="dxa"/>
          </w:tcPr>
          <w:p w14:paraId="7F7F0486" w14:textId="77777777" w:rsidR="00F72BD5" w:rsidRPr="009D26E5" w:rsidRDefault="00F72BD5" w:rsidP="000C7A83">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46DD8715" w14:textId="77777777" w:rsidR="00F72BD5" w:rsidRPr="00B26339" w:rsidRDefault="00F72BD5" w:rsidP="000C7A83">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1984" w:type="dxa"/>
          </w:tcPr>
          <w:p w14:paraId="3B941AF4" w14:textId="77777777" w:rsidR="00F72BD5" w:rsidRPr="00B26339" w:rsidRDefault="00F72BD5" w:rsidP="000C7A83">
            <w:pPr>
              <w:pStyle w:val="TAL"/>
              <w:rPr>
                <w:szCs w:val="18"/>
              </w:rPr>
            </w:pPr>
            <w:r w:rsidRPr="00B26339">
              <w:rPr>
                <w:szCs w:val="18"/>
              </w:rPr>
              <w:t>type:  ENUM</w:t>
            </w:r>
          </w:p>
          <w:p w14:paraId="3BDAD2D1" w14:textId="77777777" w:rsidR="00F72BD5" w:rsidRPr="00B26339" w:rsidRDefault="00F72BD5" w:rsidP="000C7A83">
            <w:pPr>
              <w:pStyle w:val="TAL"/>
              <w:rPr>
                <w:szCs w:val="18"/>
              </w:rPr>
            </w:pPr>
            <w:r w:rsidRPr="00B26339">
              <w:rPr>
                <w:szCs w:val="18"/>
              </w:rPr>
              <w:t>multiplicity: 1..*</w:t>
            </w:r>
          </w:p>
          <w:p w14:paraId="54D65D0A" w14:textId="77777777" w:rsidR="00F72BD5" w:rsidRPr="00B26339" w:rsidRDefault="00F72BD5" w:rsidP="000C7A83">
            <w:pPr>
              <w:pStyle w:val="TAL"/>
              <w:rPr>
                <w:szCs w:val="18"/>
              </w:rPr>
            </w:pPr>
            <w:r w:rsidRPr="00B26339">
              <w:rPr>
                <w:szCs w:val="18"/>
              </w:rPr>
              <w:t>isOrdered: N/A</w:t>
            </w:r>
          </w:p>
          <w:p w14:paraId="3EBC1C8E" w14:textId="77777777" w:rsidR="00F72BD5" w:rsidRPr="00B26339" w:rsidRDefault="00F72BD5" w:rsidP="000C7A83">
            <w:pPr>
              <w:pStyle w:val="TAL"/>
              <w:rPr>
                <w:szCs w:val="18"/>
              </w:rPr>
            </w:pPr>
            <w:r w:rsidRPr="00B26339">
              <w:rPr>
                <w:szCs w:val="18"/>
              </w:rPr>
              <w:t>isUnique: N/A</w:t>
            </w:r>
          </w:p>
          <w:p w14:paraId="51A037D8" w14:textId="77777777" w:rsidR="00F72BD5" w:rsidRPr="00B26339" w:rsidRDefault="00F72BD5" w:rsidP="000C7A83">
            <w:pPr>
              <w:pStyle w:val="TAL"/>
              <w:rPr>
                <w:szCs w:val="18"/>
              </w:rPr>
            </w:pPr>
            <w:r w:rsidRPr="00B26339">
              <w:rPr>
                <w:szCs w:val="18"/>
              </w:rPr>
              <w:t>defaultValue: No</w:t>
            </w:r>
          </w:p>
          <w:p w14:paraId="0A8B4585" w14:textId="77777777" w:rsidR="00F72BD5" w:rsidRPr="00B26339" w:rsidRDefault="00F72BD5" w:rsidP="000C7A83">
            <w:pPr>
              <w:pStyle w:val="TAL"/>
              <w:rPr>
                <w:szCs w:val="18"/>
              </w:rPr>
            </w:pPr>
            <w:r w:rsidRPr="00B26339">
              <w:rPr>
                <w:szCs w:val="18"/>
              </w:rPr>
              <w:t>isNullable: True</w:t>
            </w:r>
          </w:p>
        </w:tc>
      </w:tr>
      <w:tr w:rsidR="00F72BD5" w:rsidRPr="00B26339" w14:paraId="7E4C04A6" w14:textId="77777777" w:rsidTr="000C7A83">
        <w:trPr>
          <w:cantSplit/>
          <w:jc w:val="center"/>
        </w:trPr>
        <w:tc>
          <w:tcPr>
            <w:tcW w:w="2547" w:type="dxa"/>
          </w:tcPr>
          <w:p w14:paraId="61C8AC55" w14:textId="77777777" w:rsidR="00F72BD5" w:rsidRPr="00B26339" w:rsidRDefault="00F72BD5" w:rsidP="000C7A83">
            <w:pPr>
              <w:pStyle w:val="TAL"/>
              <w:rPr>
                <w:rFonts w:cs="Arial"/>
                <w:szCs w:val="18"/>
              </w:rPr>
            </w:pPr>
            <w:r w:rsidRPr="00B26339">
              <w:rPr>
                <w:rFonts w:cs="Arial"/>
                <w:szCs w:val="18"/>
              </w:rPr>
              <w:t>tjListOfNeTypes</w:t>
            </w:r>
          </w:p>
        </w:tc>
        <w:tc>
          <w:tcPr>
            <w:tcW w:w="5245" w:type="dxa"/>
          </w:tcPr>
          <w:p w14:paraId="6A88156A" w14:textId="77777777" w:rsidR="00F72BD5" w:rsidRPr="00D87E34" w:rsidRDefault="00F72BD5" w:rsidP="000C7A83">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01AA69DD" w14:textId="77777777" w:rsidR="00F72BD5" w:rsidRPr="00B26339" w:rsidRDefault="00F72BD5" w:rsidP="000C7A83">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1984" w:type="dxa"/>
          </w:tcPr>
          <w:p w14:paraId="01ABFB69" w14:textId="77777777" w:rsidR="00F72BD5" w:rsidRPr="00B26339" w:rsidRDefault="00F72BD5" w:rsidP="000C7A83">
            <w:pPr>
              <w:pStyle w:val="TAL"/>
              <w:rPr>
                <w:szCs w:val="18"/>
              </w:rPr>
            </w:pPr>
            <w:r w:rsidRPr="00B26339">
              <w:rPr>
                <w:szCs w:val="18"/>
              </w:rPr>
              <w:t>type:  ENUM</w:t>
            </w:r>
          </w:p>
          <w:p w14:paraId="3DD8A07F" w14:textId="77777777" w:rsidR="00F72BD5" w:rsidRPr="00B26339" w:rsidRDefault="00F72BD5" w:rsidP="000C7A83">
            <w:pPr>
              <w:pStyle w:val="TAL"/>
              <w:rPr>
                <w:szCs w:val="18"/>
              </w:rPr>
            </w:pPr>
            <w:r w:rsidRPr="00B26339">
              <w:rPr>
                <w:szCs w:val="18"/>
              </w:rPr>
              <w:t>multiplicity: 1..*</w:t>
            </w:r>
          </w:p>
          <w:p w14:paraId="3A91FF33" w14:textId="77777777" w:rsidR="00F72BD5" w:rsidRPr="00B26339" w:rsidRDefault="00F72BD5" w:rsidP="000C7A83">
            <w:pPr>
              <w:pStyle w:val="TAL"/>
              <w:rPr>
                <w:szCs w:val="18"/>
              </w:rPr>
            </w:pPr>
            <w:r w:rsidRPr="00B26339">
              <w:rPr>
                <w:szCs w:val="18"/>
              </w:rPr>
              <w:t>isOrdered: N/A</w:t>
            </w:r>
          </w:p>
          <w:p w14:paraId="0DF81C46" w14:textId="77777777" w:rsidR="00F72BD5" w:rsidRPr="00B26339" w:rsidRDefault="00F72BD5" w:rsidP="000C7A83">
            <w:pPr>
              <w:pStyle w:val="TAL"/>
              <w:rPr>
                <w:szCs w:val="18"/>
              </w:rPr>
            </w:pPr>
            <w:r w:rsidRPr="00B26339">
              <w:rPr>
                <w:szCs w:val="18"/>
              </w:rPr>
              <w:t>isUnique: N/A</w:t>
            </w:r>
          </w:p>
          <w:p w14:paraId="02616D9E" w14:textId="77777777" w:rsidR="00F72BD5" w:rsidRPr="00B26339" w:rsidRDefault="00F72BD5" w:rsidP="000C7A83">
            <w:pPr>
              <w:pStyle w:val="TAL"/>
              <w:rPr>
                <w:szCs w:val="18"/>
              </w:rPr>
            </w:pPr>
            <w:r w:rsidRPr="00B26339">
              <w:rPr>
                <w:szCs w:val="18"/>
              </w:rPr>
              <w:t>defaultValue: No</w:t>
            </w:r>
          </w:p>
          <w:p w14:paraId="6EB7051C" w14:textId="77777777" w:rsidR="00F72BD5" w:rsidRPr="00B26339" w:rsidRDefault="00F72BD5" w:rsidP="000C7A83">
            <w:pPr>
              <w:pStyle w:val="TAL"/>
              <w:rPr>
                <w:szCs w:val="18"/>
              </w:rPr>
            </w:pPr>
            <w:r w:rsidRPr="00B26339">
              <w:rPr>
                <w:szCs w:val="18"/>
              </w:rPr>
              <w:t>isNullable: True</w:t>
            </w:r>
          </w:p>
        </w:tc>
      </w:tr>
      <w:tr w:rsidR="00F72BD5" w:rsidRPr="00B26339" w14:paraId="493C9E8A" w14:textId="77777777" w:rsidTr="000C7A83">
        <w:trPr>
          <w:cantSplit/>
          <w:jc w:val="center"/>
        </w:trPr>
        <w:tc>
          <w:tcPr>
            <w:tcW w:w="2547" w:type="dxa"/>
          </w:tcPr>
          <w:p w14:paraId="455B406D" w14:textId="77777777" w:rsidR="00F72BD5" w:rsidRPr="00B26339" w:rsidRDefault="00F72BD5" w:rsidP="000C7A83">
            <w:pPr>
              <w:pStyle w:val="TAL"/>
              <w:rPr>
                <w:rFonts w:cs="Arial"/>
                <w:szCs w:val="18"/>
              </w:rPr>
            </w:pPr>
            <w:r w:rsidRPr="00B26339">
              <w:rPr>
                <w:rFonts w:cs="Arial"/>
                <w:szCs w:val="18"/>
              </w:rPr>
              <w:t>tjPLMNTarget</w:t>
            </w:r>
          </w:p>
        </w:tc>
        <w:tc>
          <w:tcPr>
            <w:tcW w:w="5245" w:type="dxa"/>
          </w:tcPr>
          <w:p w14:paraId="58C373A2" w14:textId="77777777" w:rsidR="00F72BD5" w:rsidRPr="0016416B" w:rsidRDefault="00F72BD5" w:rsidP="000C7A83">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5D37E61E" w14:textId="77777777" w:rsidR="00F72BD5" w:rsidRPr="00B26339" w:rsidRDefault="00F72BD5" w:rsidP="000C7A83">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4483E5B0" w14:textId="77777777" w:rsidR="00F72BD5" w:rsidRPr="00B26339" w:rsidRDefault="00F72BD5" w:rsidP="000C7A83">
            <w:pPr>
              <w:pStyle w:val="TAL"/>
              <w:rPr>
                <w:szCs w:val="18"/>
              </w:rPr>
            </w:pPr>
            <w:r w:rsidRPr="00B26339">
              <w:rPr>
                <w:szCs w:val="18"/>
              </w:rPr>
              <w:t xml:space="preserve">type: </w:t>
            </w:r>
            <w:r w:rsidRPr="009B3B32">
              <w:rPr>
                <w:szCs w:val="18"/>
              </w:rPr>
              <w:t>PlmnId</w:t>
            </w:r>
          </w:p>
          <w:p w14:paraId="130F7425" w14:textId="77777777" w:rsidR="00F72BD5" w:rsidRPr="00B26339" w:rsidRDefault="00F72BD5" w:rsidP="000C7A83">
            <w:pPr>
              <w:pStyle w:val="TAL"/>
              <w:rPr>
                <w:szCs w:val="18"/>
              </w:rPr>
            </w:pPr>
            <w:r w:rsidRPr="00B26339">
              <w:rPr>
                <w:szCs w:val="18"/>
              </w:rPr>
              <w:t>multiplicity: 1</w:t>
            </w:r>
          </w:p>
          <w:p w14:paraId="52E775CC" w14:textId="77777777" w:rsidR="00F72BD5" w:rsidRPr="00B26339" w:rsidRDefault="00F72BD5" w:rsidP="000C7A83">
            <w:pPr>
              <w:pStyle w:val="TAL"/>
              <w:rPr>
                <w:szCs w:val="18"/>
              </w:rPr>
            </w:pPr>
            <w:r w:rsidRPr="00B26339">
              <w:rPr>
                <w:szCs w:val="18"/>
              </w:rPr>
              <w:t>isOrdered: N/A</w:t>
            </w:r>
          </w:p>
          <w:p w14:paraId="149F0275" w14:textId="77777777" w:rsidR="00F72BD5" w:rsidRPr="00B26339" w:rsidRDefault="00F72BD5" w:rsidP="000C7A83">
            <w:pPr>
              <w:pStyle w:val="TAL"/>
              <w:rPr>
                <w:szCs w:val="18"/>
              </w:rPr>
            </w:pPr>
            <w:r w:rsidRPr="00B26339">
              <w:rPr>
                <w:szCs w:val="18"/>
              </w:rPr>
              <w:t>isUnique: True</w:t>
            </w:r>
          </w:p>
          <w:p w14:paraId="332DF2D5" w14:textId="77777777" w:rsidR="00F72BD5" w:rsidRPr="00B26339" w:rsidRDefault="00F72BD5" w:rsidP="000C7A83">
            <w:pPr>
              <w:pStyle w:val="TAL"/>
              <w:rPr>
                <w:szCs w:val="18"/>
              </w:rPr>
            </w:pPr>
            <w:r w:rsidRPr="00B26339">
              <w:rPr>
                <w:szCs w:val="18"/>
              </w:rPr>
              <w:t xml:space="preserve">defaultValue: No </w:t>
            </w:r>
          </w:p>
          <w:p w14:paraId="04C9B54B" w14:textId="77777777" w:rsidR="00F72BD5" w:rsidRPr="00B26339" w:rsidRDefault="00F72BD5" w:rsidP="000C7A83">
            <w:pPr>
              <w:pStyle w:val="TAL"/>
              <w:rPr>
                <w:szCs w:val="18"/>
              </w:rPr>
            </w:pPr>
            <w:r w:rsidRPr="00B26339">
              <w:rPr>
                <w:szCs w:val="18"/>
              </w:rPr>
              <w:t>isNullable: True</w:t>
            </w:r>
          </w:p>
        </w:tc>
      </w:tr>
      <w:tr w:rsidR="00F72BD5" w:rsidRPr="00B26339" w14:paraId="14B9C925" w14:textId="77777777" w:rsidTr="000C7A83">
        <w:trPr>
          <w:cantSplit/>
          <w:jc w:val="center"/>
        </w:trPr>
        <w:tc>
          <w:tcPr>
            <w:tcW w:w="2547" w:type="dxa"/>
          </w:tcPr>
          <w:p w14:paraId="359AF8FD" w14:textId="77777777" w:rsidR="00F72BD5" w:rsidRPr="00B26339" w:rsidRDefault="00F72BD5" w:rsidP="000C7A83">
            <w:pPr>
              <w:pStyle w:val="TAL"/>
              <w:rPr>
                <w:rFonts w:cs="Arial"/>
                <w:szCs w:val="18"/>
              </w:rPr>
            </w:pPr>
            <w:r w:rsidRPr="00B26339">
              <w:rPr>
                <w:rFonts w:cs="Arial"/>
                <w:szCs w:val="18"/>
              </w:rPr>
              <w:t>tjStreamingTraceConsumerURI</w:t>
            </w:r>
          </w:p>
        </w:tc>
        <w:tc>
          <w:tcPr>
            <w:tcW w:w="5245" w:type="dxa"/>
          </w:tcPr>
          <w:p w14:paraId="154EC81F" w14:textId="77777777" w:rsidR="00F72BD5" w:rsidRPr="00D833F4" w:rsidRDefault="00F72BD5" w:rsidP="000C7A83">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0A60084F" w14:textId="77777777" w:rsidR="00F72BD5" w:rsidRPr="000E5FC4" w:rsidRDefault="00F72BD5" w:rsidP="000C7A83">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1984" w:type="dxa"/>
          </w:tcPr>
          <w:p w14:paraId="212B7746" w14:textId="77777777" w:rsidR="00F72BD5" w:rsidRPr="0016416B" w:rsidRDefault="00F72BD5" w:rsidP="000C7A83">
            <w:pPr>
              <w:pStyle w:val="TAL"/>
              <w:rPr>
                <w:szCs w:val="18"/>
              </w:rPr>
            </w:pPr>
            <w:r w:rsidRPr="007B01E5">
              <w:rPr>
                <w:szCs w:val="18"/>
              </w:rPr>
              <w:t>type: St</w:t>
            </w:r>
            <w:r w:rsidRPr="009D26E5">
              <w:rPr>
                <w:szCs w:val="18"/>
              </w:rPr>
              <w:t>ring</w:t>
            </w:r>
          </w:p>
          <w:p w14:paraId="1B8B713A" w14:textId="77777777" w:rsidR="00F72BD5" w:rsidRPr="00B26339" w:rsidRDefault="00F72BD5" w:rsidP="000C7A83">
            <w:pPr>
              <w:pStyle w:val="TAL"/>
              <w:rPr>
                <w:szCs w:val="18"/>
              </w:rPr>
            </w:pPr>
            <w:r w:rsidRPr="00B22DFC">
              <w:rPr>
                <w:szCs w:val="18"/>
              </w:rPr>
              <w:t>multip</w:t>
            </w:r>
            <w:r w:rsidRPr="00736275">
              <w:rPr>
                <w:szCs w:val="18"/>
              </w:rPr>
              <w:t>licity:</w:t>
            </w:r>
            <w:r w:rsidRPr="00B26339">
              <w:rPr>
                <w:szCs w:val="18"/>
              </w:rPr>
              <w:t xml:space="preserve"> 1</w:t>
            </w:r>
          </w:p>
          <w:p w14:paraId="4F838BC5" w14:textId="77777777" w:rsidR="00F72BD5" w:rsidRPr="00B26339" w:rsidRDefault="00F72BD5" w:rsidP="000C7A83">
            <w:pPr>
              <w:pStyle w:val="TAL"/>
              <w:rPr>
                <w:szCs w:val="18"/>
              </w:rPr>
            </w:pPr>
            <w:r w:rsidRPr="00B26339">
              <w:rPr>
                <w:szCs w:val="18"/>
              </w:rPr>
              <w:t>isOrdered: N/A</w:t>
            </w:r>
          </w:p>
          <w:p w14:paraId="0495EC45" w14:textId="77777777" w:rsidR="00F72BD5" w:rsidRPr="00B26339" w:rsidRDefault="00F72BD5" w:rsidP="000C7A83">
            <w:pPr>
              <w:pStyle w:val="TAL"/>
              <w:rPr>
                <w:szCs w:val="18"/>
              </w:rPr>
            </w:pPr>
            <w:r w:rsidRPr="00B26339">
              <w:rPr>
                <w:szCs w:val="18"/>
              </w:rPr>
              <w:t>isUnique: N/A</w:t>
            </w:r>
          </w:p>
          <w:p w14:paraId="0695D588" w14:textId="77777777" w:rsidR="00F72BD5" w:rsidRPr="00B26339" w:rsidRDefault="00F72BD5" w:rsidP="000C7A83">
            <w:pPr>
              <w:pStyle w:val="TAL"/>
              <w:rPr>
                <w:szCs w:val="18"/>
              </w:rPr>
            </w:pPr>
            <w:r w:rsidRPr="00B26339">
              <w:rPr>
                <w:szCs w:val="18"/>
              </w:rPr>
              <w:t xml:space="preserve">defaultValue: No </w:t>
            </w:r>
          </w:p>
          <w:p w14:paraId="3D2D7A4E" w14:textId="77777777" w:rsidR="00F72BD5" w:rsidRPr="00B26339" w:rsidRDefault="00F72BD5" w:rsidP="000C7A83">
            <w:pPr>
              <w:pStyle w:val="TAL"/>
              <w:rPr>
                <w:szCs w:val="18"/>
              </w:rPr>
            </w:pPr>
            <w:r w:rsidRPr="00B26339">
              <w:rPr>
                <w:szCs w:val="18"/>
              </w:rPr>
              <w:t>isNullable: True</w:t>
            </w:r>
          </w:p>
        </w:tc>
      </w:tr>
      <w:tr w:rsidR="00F72BD5" w:rsidRPr="00B26339" w14:paraId="49A300BC" w14:textId="77777777" w:rsidTr="000C7A83">
        <w:trPr>
          <w:cantSplit/>
          <w:jc w:val="center"/>
        </w:trPr>
        <w:tc>
          <w:tcPr>
            <w:tcW w:w="2547" w:type="dxa"/>
          </w:tcPr>
          <w:p w14:paraId="36665CDF" w14:textId="77777777" w:rsidR="00F72BD5" w:rsidRPr="00B26339" w:rsidRDefault="00F72BD5" w:rsidP="000C7A83">
            <w:pPr>
              <w:pStyle w:val="TAL"/>
              <w:rPr>
                <w:rFonts w:cs="Arial"/>
                <w:szCs w:val="18"/>
              </w:rPr>
            </w:pPr>
            <w:r w:rsidRPr="00B26339">
              <w:rPr>
                <w:rFonts w:cs="Arial"/>
                <w:szCs w:val="18"/>
              </w:rPr>
              <w:t>tjTraceCollectionEntityAddress</w:t>
            </w:r>
          </w:p>
        </w:tc>
        <w:tc>
          <w:tcPr>
            <w:tcW w:w="5245" w:type="dxa"/>
          </w:tcPr>
          <w:p w14:paraId="100594FB" w14:textId="77777777" w:rsidR="00F72BD5" w:rsidRPr="00736275" w:rsidRDefault="00F72BD5" w:rsidP="000C7A83">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41311CFA" w14:textId="77777777" w:rsidR="00F72BD5" w:rsidRPr="00B26339" w:rsidRDefault="00F72BD5" w:rsidP="000C7A83">
            <w:pPr>
              <w:pStyle w:val="TAL"/>
              <w:rPr>
                <w:szCs w:val="18"/>
              </w:rPr>
            </w:pPr>
            <w:r w:rsidRPr="00B26339">
              <w:rPr>
                <w:szCs w:val="18"/>
              </w:rPr>
              <w:t>See the clause 5.9 of 3GPP TS 32.422 [30] for additional details on the allowed values.</w:t>
            </w:r>
          </w:p>
        </w:tc>
        <w:tc>
          <w:tcPr>
            <w:tcW w:w="1984" w:type="dxa"/>
          </w:tcPr>
          <w:p w14:paraId="14317AB7" w14:textId="77777777" w:rsidR="00F72BD5" w:rsidRPr="00B26339" w:rsidRDefault="00F72BD5" w:rsidP="000C7A83">
            <w:pPr>
              <w:pStyle w:val="TAL"/>
              <w:rPr>
                <w:szCs w:val="18"/>
              </w:rPr>
            </w:pPr>
            <w:r w:rsidRPr="00B26339">
              <w:rPr>
                <w:szCs w:val="18"/>
              </w:rPr>
              <w:t xml:space="preserve">type: </w:t>
            </w:r>
            <w:r w:rsidRPr="009B3B32">
              <w:rPr>
                <w:szCs w:val="18"/>
              </w:rPr>
              <w:t>IpAddress</w:t>
            </w:r>
          </w:p>
          <w:p w14:paraId="493D746E" w14:textId="77777777" w:rsidR="00F72BD5" w:rsidRPr="00B26339" w:rsidRDefault="00F72BD5" w:rsidP="000C7A83">
            <w:pPr>
              <w:pStyle w:val="TAL"/>
              <w:rPr>
                <w:szCs w:val="18"/>
              </w:rPr>
            </w:pPr>
            <w:r w:rsidRPr="00B26339">
              <w:rPr>
                <w:szCs w:val="18"/>
              </w:rPr>
              <w:t>multiplicity: 1</w:t>
            </w:r>
          </w:p>
          <w:p w14:paraId="55A87168" w14:textId="77777777" w:rsidR="00F72BD5" w:rsidRPr="00B26339" w:rsidRDefault="00F72BD5" w:rsidP="000C7A83">
            <w:pPr>
              <w:pStyle w:val="TAL"/>
              <w:rPr>
                <w:szCs w:val="18"/>
              </w:rPr>
            </w:pPr>
            <w:r w:rsidRPr="00B26339">
              <w:rPr>
                <w:szCs w:val="18"/>
              </w:rPr>
              <w:t>isOrdered: N/A</w:t>
            </w:r>
          </w:p>
          <w:p w14:paraId="3A138DA1" w14:textId="77777777" w:rsidR="00F72BD5" w:rsidRPr="00B26339" w:rsidRDefault="00F72BD5" w:rsidP="000C7A83">
            <w:pPr>
              <w:pStyle w:val="TAL"/>
              <w:rPr>
                <w:szCs w:val="18"/>
              </w:rPr>
            </w:pPr>
            <w:r w:rsidRPr="00B26339">
              <w:rPr>
                <w:szCs w:val="18"/>
              </w:rPr>
              <w:t>isUnique: N/A</w:t>
            </w:r>
          </w:p>
          <w:p w14:paraId="1B2D3414" w14:textId="77777777" w:rsidR="00F72BD5" w:rsidRPr="00B26339" w:rsidRDefault="00F72BD5" w:rsidP="000C7A83">
            <w:pPr>
              <w:pStyle w:val="TAL"/>
              <w:rPr>
                <w:szCs w:val="18"/>
              </w:rPr>
            </w:pPr>
            <w:r w:rsidRPr="00B26339">
              <w:rPr>
                <w:szCs w:val="18"/>
              </w:rPr>
              <w:t xml:space="preserve">defaultValue: No </w:t>
            </w:r>
          </w:p>
          <w:p w14:paraId="3033ADE5" w14:textId="77777777" w:rsidR="00F72BD5" w:rsidRPr="00B26339" w:rsidRDefault="00F72BD5" w:rsidP="000C7A83">
            <w:pPr>
              <w:pStyle w:val="TAL"/>
              <w:rPr>
                <w:szCs w:val="18"/>
              </w:rPr>
            </w:pPr>
            <w:r w:rsidRPr="00B26339">
              <w:rPr>
                <w:szCs w:val="18"/>
              </w:rPr>
              <w:t>isNullable: True</w:t>
            </w:r>
          </w:p>
        </w:tc>
      </w:tr>
      <w:tr w:rsidR="00F72BD5" w:rsidRPr="00B26339" w14:paraId="3A81EC96" w14:textId="77777777" w:rsidTr="000C7A83">
        <w:trPr>
          <w:cantSplit/>
          <w:jc w:val="center"/>
        </w:trPr>
        <w:tc>
          <w:tcPr>
            <w:tcW w:w="2547" w:type="dxa"/>
          </w:tcPr>
          <w:p w14:paraId="0D5FFE46" w14:textId="77777777" w:rsidR="00F72BD5" w:rsidRPr="00B26339" w:rsidRDefault="00F72BD5" w:rsidP="000C7A83">
            <w:pPr>
              <w:pStyle w:val="TAL"/>
              <w:rPr>
                <w:rFonts w:cs="Arial"/>
                <w:szCs w:val="18"/>
              </w:rPr>
            </w:pPr>
            <w:r w:rsidRPr="00B26339">
              <w:rPr>
                <w:rFonts w:cs="Arial"/>
                <w:szCs w:val="18"/>
              </w:rPr>
              <w:t>tjTraceDepth</w:t>
            </w:r>
          </w:p>
        </w:tc>
        <w:tc>
          <w:tcPr>
            <w:tcW w:w="5245" w:type="dxa"/>
          </w:tcPr>
          <w:p w14:paraId="36AA6BF7" w14:textId="77777777" w:rsidR="00F72BD5" w:rsidRPr="00D87E34" w:rsidRDefault="00F72BD5" w:rsidP="000C7A83">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42FCC6D6" w14:textId="77777777" w:rsidR="00F72BD5" w:rsidRPr="00B22DFC" w:rsidRDefault="00F72BD5" w:rsidP="000C7A83">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7664CCFE" w14:textId="77777777" w:rsidR="00F72BD5" w:rsidRPr="00B26339" w:rsidRDefault="00F72BD5" w:rsidP="000C7A83">
            <w:pPr>
              <w:pStyle w:val="TAL"/>
              <w:rPr>
                <w:szCs w:val="18"/>
              </w:rPr>
            </w:pPr>
            <w:r w:rsidRPr="00B26339">
              <w:rPr>
                <w:szCs w:val="18"/>
              </w:rPr>
              <w:t>type: ENUM</w:t>
            </w:r>
          </w:p>
          <w:p w14:paraId="14191088" w14:textId="77777777" w:rsidR="00F72BD5" w:rsidRPr="00B26339" w:rsidRDefault="00F72BD5" w:rsidP="000C7A83">
            <w:pPr>
              <w:pStyle w:val="TAL"/>
              <w:rPr>
                <w:szCs w:val="18"/>
              </w:rPr>
            </w:pPr>
            <w:r w:rsidRPr="00B26339">
              <w:rPr>
                <w:szCs w:val="18"/>
              </w:rPr>
              <w:t>multiplicity: 1</w:t>
            </w:r>
          </w:p>
          <w:p w14:paraId="209BE662" w14:textId="77777777" w:rsidR="00F72BD5" w:rsidRPr="00B26339" w:rsidRDefault="00F72BD5" w:rsidP="000C7A83">
            <w:pPr>
              <w:pStyle w:val="TAL"/>
              <w:rPr>
                <w:szCs w:val="18"/>
              </w:rPr>
            </w:pPr>
            <w:r w:rsidRPr="00B26339">
              <w:rPr>
                <w:szCs w:val="18"/>
              </w:rPr>
              <w:t>isOrdered: N/A</w:t>
            </w:r>
          </w:p>
          <w:p w14:paraId="17E20131" w14:textId="77777777" w:rsidR="00F72BD5" w:rsidRPr="00B26339" w:rsidRDefault="00F72BD5" w:rsidP="000C7A83">
            <w:pPr>
              <w:pStyle w:val="TAL"/>
              <w:rPr>
                <w:szCs w:val="18"/>
              </w:rPr>
            </w:pPr>
            <w:r w:rsidRPr="00B26339">
              <w:rPr>
                <w:szCs w:val="18"/>
              </w:rPr>
              <w:t>isUnique: N/A</w:t>
            </w:r>
          </w:p>
          <w:p w14:paraId="54546222" w14:textId="77777777" w:rsidR="00F72BD5" w:rsidRPr="00B26339" w:rsidRDefault="00F72BD5" w:rsidP="000C7A83">
            <w:pPr>
              <w:pStyle w:val="TAL"/>
              <w:rPr>
                <w:szCs w:val="18"/>
              </w:rPr>
            </w:pPr>
            <w:r w:rsidRPr="00B26339">
              <w:rPr>
                <w:szCs w:val="18"/>
              </w:rPr>
              <w:t xml:space="preserve">defaultValue: MAXIMUM </w:t>
            </w:r>
          </w:p>
          <w:p w14:paraId="44458812" w14:textId="77777777" w:rsidR="00F72BD5" w:rsidRPr="00B26339" w:rsidRDefault="00F72BD5" w:rsidP="000C7A83">
            <w:pPr>
              <w:pStyle w:val="TAL"/>
              <w:rPr>
                <w:szCs w:val="18"/>
              </w:rPr>
            </w:pPr>
            <w:r w:rsidRPr="00B26339">
              <w:rPr>
                <w:szCs w:val="18"/>
              </w:rPr>
              <w:t>isNullable: True</w:t>
            </w:r>
          </w:p>
        </w:tc>
      </w:tr>
      <w:tr w:rsidR="00F72BD5" w:rsidRPr="00B26339" w14:paraId="5088E46B" w14:textId="77777777" w:rsidTr="000C7A83">
        <w:trPr>
          <w:cantSplit/>
          <w:jc w:val="center"/>
        </w:trPr>
        <w:tc>
          <w:tcPr>
            <w:tcW w:w="2547" w:type="dxa"/>
          </w:tcPr>
          <w:p w14:paraId="255E0C5D" w14:textId="77777777" w:rsidR="00F72BD5" w:rsidRPr="00B26339" w:rsidRDefault="00F72BD5" w:rsidP="000C7A83">
            <w:pPr>
              <w:pStyle w:val="TAL"/>
              <w:rPr>
                <w:rFonts w:cs="Arial"/>
                <w:szCs w:val="18"/>
              </w:rPr>
            </w:pPr>
            <w:r w:rsidRPr="00B26339">
              <w:rPr>
                <w:rFonts w:cs="Arial"/>
                <w:szCs w:val="18"/>
              </w:rPr>
              <w:t>tjTraceReference</w:t>
            </w:r>
          </w:p>
        </w:tc>
        <w:tc>
          <w:tcPr>
            <w:tcW w:w="5245" w:type="dxa"/>
          </w:tcPr>
          <w:p w14:paraId="240D0568" w14:textId="77777777" w:rsidR="00F72BD5" w:rsidRPr="00D833F4" w:rsidRDefault="00F72BD5" w:rsidP="000C7A83">
            <w:pPr>
              <w:pStyle w:val="TAL"/>
              <w:rPr>
                <w:szCs w:val="18"/>
              </w:rPr>
            </w:pPr>
            <w:r w:rsidRPr="00E840EA">
              <w:rPr>
                <w:szCs w:val="18"/>
              </w:rPr>
              <w:t xml:space="preserve">A globally unique identifier, which uniquely identifies the Trace Session that is created by the TraceJob. </w:t>
            </w:r>
          </w:p>
          <w:p w14:paraId="22953469" w14:textId="77777777" w:rsidR="00F72BD5" w:rsidRPr="00601777" w:rsidRDefault="00F72BD5" w:rsidP="000C7A83">
            <w:pPr>
              <w:pStyle w:val="TAL"/>
              <w:rPr>
                <w:szCs w:val="18"/>
              </w:rPr>
            </w:pPr>
            <w:r w:rsidRPr="00D833F4">
              <w:rPr>
                <w:szCs w:val="18"/>
              </w:rPr>
              <w:t xml:space="preserve">In case of shared network, it is the MCC and </w:t>
            </w:r>
          </w:p>
          <w:p w14:paraId="51085A83" w14:textId="77777777" w:rsidR="00F72BD5" w:rsidRPr="00736275" w:rsidRDefault="00F72BD5" w:rsidP="000C7A83">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48854089" w14:textId="77777777" w:rsidR="00F72BD5" w:rsidRPr="00B26339" w:rsidRDefault="00F72BD5" w:rsidP="000C7A83">
            <w:pPr>
              <w:pStyle w:val="TAL"/>
              <w:rPr>
                <w:szCs w:val="18"/>
              </w:rPr>
            </w:pPr>
            <w:r w:rsidRPr="00B26339">
              <w:rPr>
                <w:szCs w:val="18"/>
              </w:rPr>
              <w:t>The attribute is applicable for both Trace and MDT.</w:t>
            </w:r>
          </w:p>
          <w:p w14:paraId="3B09A5A8" w14:textId="77777777" w:rsidR="00F72BD5" w:rsidRPr="00B26339" w:rsidRDefault="00F72BD5" w:rsidP="000C7A83">
            <w:pPr>
              <w:pStyle w:val="TAL"/>
              <w:rPr>
                <w:szCs w:val="18"/>
              </w:rPr>
            </w:pPr>
            <w:r w:rsidRPr="00B26339">
              <w:rPr>
                <w:szCs w:val="18"/>
              </w:rPr>
              <w:t>See the clause 5.6 of 3GPP TS 32.422 [30] for additional details on the allowed values.</w:t>
            </w:r>
          </w:p>
        </w:tc>
        <w:tc>
          <w:tcPr>
            <w:tcW w:w="1984" w:type="dxa"/>
          </w:tcPr>
          <w:p w14:paraId="7C24E85B" w14:textId="77777777" w:rsidR="00F72BD5" w:rsidRPr="00B26339" w:rsidRDefault="00F72BD5" w:rsidP="000C7A83">
            <w:pPr>
              <w:pStyle w:val="TAL"/>
              <w:rPr>
                <w:szCs w:val="18"/>
              </w:rPr>
            </w:pPr>
            <w:r w:rsidRPr="00B26339">
              <w:rPr>
                <w:szCs w:val="18"/>
              </w:rPr>
              <w:t xml:space="preserve">type: </w:t>
            </w:r>
            <w:r w:rsidRPr="009B3B32">
              <w:rPr>
                <w:szCs w:val="18"/>
              </w:rPr>
              <w:t>TraceReference</w:t>
            </w:r>
          </w:p>
          <w:p w14:paraId="2EF2F275" w14:textId="77777777" w:rsidR="00F72BD5" w:rsidRPr="00B26339" w:rsidRDefault="00F72BD5" w:rsidP="000C7A83">
            <w:pPr>
              <w:pStyle w:val="TAL"/>
              <w:rPr>
                <w:szCs w:val="18"/>
              </w:rPr>
            </w:pPr>
            <w:r w:rsidRPr="00B26339">
              <w:rPr>
                <w:szCs w:val="18"/>
              </w:rPr>
              <w:t>multiplicity: 1</w:t>
            </w:r>
          </w:p>
          <w:p w14:paraId="394C2EAC" w14:textId="77777777" w:rsidR="00F72BD5" w:rsidRPr="00B26339" w:rsidRDefault="00F72BD5" w:rsidP="000C7A83">
            <w:pPr>
              <w:pStyle w:val="TAL"/>
              <w:rPr>
                <w:szCs w:val="18"/>
              </w:rPr>
            </w:pPr>
            <w:r w:rsidRPr="00B26339">
              <w:rPr>
                <w:szCs w:val="18"/>
              </w:rPr>
              <w:t>isOrdered: N/A</w:t>
            </w:r>
          </w:p>
          <w:p w14:paraId="3AA750DB" w14:textId="77777777" w:rsidR="00F72BD5" w:rsidRPr="00B26339" w:rsidRDefault="00F72BD5" w:rsidP="000C7A83">
            <w:pPr>
              <w:pStyle w:val="TAL"/>
              <w:rPr>
                <w:szCs w:val="18"/>
              </w:rPr>
            </w:pPr>
            <w:r w:rsidRPr="00B26339">
              <w:rPr>
                <w:szCs w:val="18"/>
              </w:rPr>
              <w:t>isUnique: True</w:t>
            </w:r>
          </w:p>
          <w:p w14:paraId="3FD5A944" w14:textId="77777777" w:rsidR="00F72BD5" w:rsidRPr="00B26339" w:rsidRDefault="00F72BD5" w:rsidP="000C7A83">
            <w:pPr>
              <w:pStyle w:val="TAL"/>
              <w:rPr>
                <w:szCs w:val="18"/>
              </w:rPr>
            </w:pPr>
            <w:r w:rsidRPr="00B26339">
              <w:rPr>
                <w:szCs w:val="18"/>
              </w:rPr>
              <w:t xml:space="preserve">defaultValue: None </w:t>
            </w:r>
          </w:p>
          <w:p w14:paraId="02CB6907" w14:textId="77777777" w:rsidR="00F72BD5" w:rsidRPr="00B26339" w:rsidRDefault="00F72BD5" w:rsidP="000C7A83">
            <w:pPr>
              <w:pStyle w:val="TAL"/>
              <w:rPr>
                <w:szCs w:val="18"/>
              </w:rPr>
            </w:pPr>
            <w:r w:rsidRPr="00B26339">
              <w:rPr>
                <w:szCs w:val="18"/>
              </w:rPr>
              <w:t>isNullable: False</w:t>
            </w:r>
          </w:p>
        </w:tc>
      </w:tr>
      <w:tr w:rsidR="00F72BD5" w:rsidRPr="00B26339" w14:paraId="6FA37B44" w14:textId="77777777" w:rsidTr="000C7A83">
        <w:trPr>
          <w:cantSplit/>
          <w:jc w:val="center"/>
        </w:trPr>
        <w:tc>
          <w:tcPr>
            <w:tcW w:w="2547" w:type="dxa"/>
          </w:tcPr>
          <w:p w14:paraId="2EAFC387" w14:textId="77777777" w:rsidR="00F72BD5" w:rsidRPr="00B26339" w:rsidRDefault="00F72BD5" w:rsidP="000C7A83">
            <w:pPr>
              <w:pStyle w:val="TAL"/>
              <w:rPr>
                <w:rFonts w:cs="Arial"/>
                <w:szCs w:val="18"/>
              </w:rPr>
            </w:pPr>
            <w:r w:rsidRPr="00F84ADE">
              <w:rPr>
                <w:rFonts w:cs="Arial"/>
                <w:szCs w:val="18"/>
              </w:rPr>
              <w:t>tjTraceRecordSessionReference</w:t>
            </w:r>
          </w:p>
        </w:tc>
        <w:tc>
          <w:tcPr>
            <w:tcW w:w="5245" w:type="dxa"/>
          </w:tcPr>
          <w:p w14:paraId="27ECD6AE" w14:textId="77777777" w:rsidR="00F72BD5" w:rsidRDefault="00F72BD5" w:rsidP="000C7A83">
            <w:pPr>
              <w:pStyle w:val="TAL"/>
            </w:pPr>
            <w:r>
              <w:t xml:space="preserve">An identifier, which identifies the Trace Recording Session. </w:t>
            </w:r>
          </w:p>
          <w:p w14:paraId="43F4935F" w14:textId="77777777" w:rsidR="00F72BD5" w:rsidRDefault="00F72BD5" w:rsidP="000C7A83">
            <w:pPr>
              <w:pStyle w:val="TAL"/>
            </w:pPr>
            <w:r>
              <w:t>The attribute is applicable for both Trace and MDT.</w:t>
            </w:r>
          </w:p>
          <w:p w14:paraId="18C68C44" w14:textId="77777777" w:rsidR="00F72BD5" w:rsidRPr="00E840EA" w:rsidRDefault="00F72BD5" w:rsidP="000C7A83">
            <w:pPr>
              <w:pStyle w:val="TAL"/>
              <w:rPr>
                <w:szCs w:val="18"/>
              </w:rPr>
            </w:pPr>
            <w:r>
              <w:t>See the clause 5.7 of 3GPP TS 32.422 [30] for additional details on the allowed values.</w:t>
            </w:r>
          </w:p>
        </w:tc>
        <w:tc>
          <w:tcPr>
            <w:tcW w:w="1984" w:type="dxa"/>
          </w:tcPr>
          <w:p w14:paraId="13FFBDA2" w14:textId="77777777" w:rsidR="00F72BD5" w:rsidRDefault="00F72BD5" w:rsidP="000C7A83">
            <w:pPr>
              <w:pStyle w:val="TAL"/>
            </w:pPr>
            <w:r>
              <w:t>type: String</w:t>
            </w:r>
          </w:p>
          <w:p w14:paraId="551ABAC7" w14:textId="77777777" w:rsidR="00F72BD5" w:rsidRDefault="00F72BD5" w:rsidP="000C7A83">
            <w:pPr>
              <w:pStyle w:val="TAL"/>
            </w:pPr>
            <w:r>
              <w:t>multiplicity: 1</w:t>
            </w:r>
          </w:p>
          <w:p w14:paraId="7D7C56B4" w14:textId="77777777" w:rsidR="00F72BD5" w:rsidRDefault="00F72BD5" w:rsidP="000C7A83">
            <w:pPr>
              <w:pStyle w:val="TAL"/>
            </w:pPr>
            <w:r>
              <w:t>isOrdered: N/A</w:t>
            </w:r>
          </w:p>
          <w:p w14:paraId="2617459B" w14:textId="77777777" w:rsidR="00F72BD5" w:rsidRDefault="00F72BD5" w:rsidP="000C7A83">
            <w:pPr>
              <w:pStyle w:val="TAL"/>
            </w:pPr>
            <w:r>
              <w:t>isUnique: True</w:t>
            </w:r>
          </w:p>
          <w:p w14:paraId="65D61BDB" w14:textId="77777777" w:rsidR="00F72BD5" w:rsidRDefault="00F72BD5" w:rsidP="000C7A83">
            <w:pPr>
              <w:pStyle w:val="TAL"/>
            </w:pPr>
            <w:r>
              <w:t xml:space="preserve">defaultValue: None </w:t>
            </w:r>
          </w:p>
          <w:p w14:paraId="61F78483" w14:textId="77777777" w:rsidR="00F72BD5" w:rsidRPr="00B26339" w:rsidRDefault="00F72BD5" w:rsidP="000C7A83">
            <w:pPr>
              <w:pStyle w:val="TAL"/>
              <w:rPr>
                <w:szCs w:val="18"/>
              </w:rPr>
            </w:pPr>
            <w:r>
              <w:t>isNullable: False</w:t>
            </w:r>
          </w:p>
        </w:tc>
      </w:tr>
      <w:tr w:rsidR="00F72BD5" w:rsidRPr="00B26339" w14:paraId="0C96C528" w14:textId="77777777" w:rsidTr="000C7A83">
        <w:trPr>
          <w:cantSplit/>
          <w:jc w:val="center"/>
        </w:trPr>
        <w:tc>
          <w:tcPr>
            <w:tcW w:w="2547" w:type="dxa"/>
          </w:tcPr>
          <w:p w14:paraId="6DBCCC32" w14:textId="77777777" w:rsidR="00F72BD5" w:rsidRPr="00B26339" w:rsidRDefault="00F72BD5" w:rsidP="000C7A83">
            <w:pPr>
              <w:pStyle w:val="TAL"/>
              <w:rPr>
                <w:rFonts w:cs="Arial"/>
                <w:szCs w:val="18"/>
              </w:rPr>
            </w:pPr>
            <w:r w:rsidRPr="00B26339">
              <w:rPr>
                <w:rFonts w:cs="Arial"/>
                <w:szCs w:val="18"/>
              </w:rPr>
              <w:t>tjTraceReportingFormat</w:t>
            </w:r>
          </w:p>
        </w:tc>
        <w:tc>
          <w:tcPr>
            <w:tcW w:w="5245" w:type="dxa"/>
          </w:tcPr>
          <w:p w14:paraId="7EF29AF6" w14:textId="77777777" w:rsidR="00F72BD5" w:rsidRPr="00D833F4" w:rsidRDefault="00F72BD5" w:rsidP="000C7A83">
            <w:pPr>
              <w:pStyle w:val="TAL"/>
              <w:rPr>
                <w:szCs w:val="18"/>
              </w:rPr>
            </w:pPr>
            <w:r w:rsidRPr="00E840EA">
              <w:rPr>
                <w:szCs w:val="18"/>
              </w:rPr>
              <w:t>It specifies the trace reporting format - streaming trace reporting or file-based trace reporting.</w:t>
            </w:r>
          </w:p>
          <w:p w14:paraId="3C2FD8DC" w14:textId="77777777" w:rsidR="00F72BD5" w:rsidRPr="007B01E5" w:rsidRDefault="00F72BD5" w:rsidP="000C7A83">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129F55C1" w14:textId="77777777" w:rsidR="00F72BD5" w:rsidRPr="0016416B" w:rsidRDefault="00F72BD5" w:rsidP="000C7A83">
            <w:pPr>
              <w:pStyle w:val="TAL"/>
              <w:rPr>
                <w:szCs w:val="18"/>
              </w:rPr>
            </w:pPr>
            <w:r w:rsidRPr="009D26E5">
              <w:rPr>
                <w:szCs w:val="18"/>
              </w:rPr>
              <w:t>type: EN</w:t>
            </w:r>
            <w:r w:rsidRPr="0016416B">
              <w:rPr>
                <w:szCs w:val="18"/>
              </w:rPr>
              <w:t>UM</w:t>
            </w:r>
          </w:p>
          <w:p w14:paraId="05A97AD3" w14:textId="77777777" w:rsidR="00F72BD5" w:rsidRPr="00B26339" w:rsidRDefault="00F72BD5" w:rsidP="000C7A83">
            <w:pPr>
              <w:pStyle w:val="TAL"/>
              <w:rPr>
                <w:szCs w:val="18"/>
              </w:rPr>
            </w:pPr>
            <w:r w:rsidRPr="00B22DFC">
              <w:rPr>
                <w:szCs w:val="18"/>
              </w:rPr>
              <w:t>mu</w:t>
            </w:r>
            <w:r w:rsidRPr="00736275">
              <w:rPr>
                <w:szCs w:val="18"/>
              </w:rPr>
              <w:t>ltipl</w:t>
            </w:r>
            <w:r w:rsidRPr="00B26339">
              <w:rPr>
                <w:szCs w:val="18"/>
              </w:rPr>
              <w:t>icity: 1</w:t>
            </w:r>
          </w:p>
          <w:p w14:paraId="51D99C7C" w14:textId="77777777" w:rsidR="00F72BD5" w:rsidRPr="00B26339" w:rsidRDefault="00F72BD5" w:rsidP="000C7A83">
            <w:pPr>
              <w:pStyle w:val="TAL"/>
              <w:rPr>
                <w:szCs w:val="18"/>
              </w:rPr>
            </w:pPr>
            <w:r w:rsidRPr="00B26339">
              <w:rPr>
                <w:szCs w:val="18"/>
              </w:rPr>
              <w:t>isOrdered: N/A</w:t>
            </w:r>
          </w:p>
          <w:p w14:paraId="245524DA" w14:textId="77777777" w:rsidR="00F72BD5" w:rsidRPr="00B26339" w:rsidRDefault="00F72BD5" w:rsidP="000C7A83">
            <w:pPr>
              <w:pStyle w:val="TAL"/>
              <w:rPr>
                <w:szCs w:val="18"/>
              </w:rPr>
            </w:pPr>
            <w:r w:rsidRPr="00B26339">
              <w:rPr>
                <w:szCs w:val="18"/>
              </w:rPr>
              <w:t>isUnique: N/A</w:t>
            </w:r>
          </w:p>
          <w:p w14:paraId="717396EF" w14:textId="77777777" w:rsidR="00F72BD5" w:rsidRPr="00B26339" w:rsidRDefault="00F72BD5" w:rsidP="000C7A83">
            <w:pPr>
              <w:pStyle w:val="TAL"/>
              <w:rPr>
                <w:szCs w:val="18"/>
              </w:rPr>
            </w:pPr>
            <w:r w:rsidRPr="00B26339">
              <w:rPr>
                <w:szCs w:val="18"/>
              </w:rPr>
              <w:t xml:space="preserve">defaultValue: FILE </w:t>
            </w:r>
          </w:p>
          <w:p w14:paraId="7A72438F" w14:textId="77777777" w:rsidR="00F72BD5" w:rsidRPr="00B26339" w:rsidRDefault="00F72BD5" w:rsidP="000C7A83">
            <w:pPr>
              <w:pStyle w:val="TAL"/>
              <w:rPr>
                <w:szCs w:val="18"/>
              </w:rPr>
            </w:pPr>
            <w:r w:rsidRPr="00B26339">
              <w:rPr>
                <w:szCs w:val="18"/>
              </w:rPr>
              <w:t>isNullable: False</w:t>
            </w:r>
          </w:p>
        </w:tc>
      </w:tr>
      <w:tr w:rsidR="00F72BD5" w:rsidRPr="00B26339" w14:paraId="69FE00AD" w14:textId="77777777" w:rsidTr="000C7A83">
        <w:trPr>
          <w:cantSplit/>
          <w:jc w:val="center"/>
        </w:trPr>
        <w:tc>
          <w:tcPr>
            <w:tcW w:w="2547" w:type="dxa"/>
          </w:tcPr>
          <w:p w14:paraId="0F163AEB" w14:textId="77777777" w:rsidR="00F72BD5" w:rsidRPr="00B26339" w:rsidRDefault="00F72BD5" w:rsidP="000C7A83">
            <w:pPr>
              <w:pStyle w:val="TAL"/>
              <w:rPr>
                <w:rFonts w:cs="Arial"/>
                <w:szCs w:val="18"/>
              </w:rPr>
            </w:pPr>
            <w:r w:rsidRPr="00B26339">
              <w:rPr>
                <w:rFonts w:cs="Arial"/>
                <w:szCs w:val="18"/>
              </w:rPr>
              <w:lastRenderedPageBreak/>
              <w:t>tjTraceTarget</w:t>
            </w:r>
          </w:p>
        </w:tc>
        <w:tc>
          <w:tcPr>
            <w:tcW w:w="5245" w:type="dxa"/>
          </w:tcPr>
          <w:p w14:paraId="62DF035D" w14:textId="77777777" w:rsidR="00F72BD5" w:rsidRPr="0016416B" w:rsidRDefault="00F72BD5" w:rsidP="000C7A83">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2090F741" w14:textId="77777777" w:rsidR="00F72BD5" w:rsidRDefault="00F72BD5" w:rsidP="000C7A83">
            <w:pPr>
              <w:pStyle w:val="TAL"/>
              <w:rPr>
                <w:szCs w:val="18"/>
              </w:rPr>
            </w:pPr>
          </w:p>
          <w:p w14:paraId="746A44BD"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 xml:space="preserve">shall be "PUBLIC_ID" in case of a Management Based Activation is done to an SCSCFFunction (Serving Call Session Control Function) or PCSCFFunction (Proxy Call Session Control Function) [TS 28.705[x]]. The </w:t>
            </w:r>
            <w:r w:rsidRPr="00CC7AF6">
              <w:rPr>
                <w:rFonts w:ascii="Courier New" w:hAnsi="Courier New" w:cs="Courier New"/>
              </w:rPr>
              <w:t>tjTraceTarget</w:t>
            </w:r>
            <w:r w:rsidRPr="0043366D">
              <w:t xml:space="preserve"> </w:t>
            </w:r>
            <w:r>
              <w:t xml:space="preserve">shall be "UTRAN_CELL" only in case of the UTRAN cell traffic trace function. </w:t>
            </w:r>
          </w:p>
          <w:p w14:paraId="2BDBF57B"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shall be "E-UTRAN_CELL" only in case of E-UTRAN cell traffic trace function.</w:t>
            </w:r>
          </w:p>
          <w:p w14:paraId="30653C09"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shall be "NG-RAN_CELL" only in case of NR cell traffic trace function.</w:t>
            </w:r>
          </w:p>
          <w:p w14:paraId="36BD02A2"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 xml:space="preserve">shall be either "IMSI", "IMEI" or "IMEISV" if the Trace Session is activated to any of the following </w:t>
            </w:r>
            <w:r w:rsidRPr="00CC7AF6">
              <w:rPr>
                <w:rFonts w:ascii="Courier New" w:hAnsi="Courier New" w:cs="Courier New"/>
              </w:rPr>
              <w:t>ManagedEntity</w:t>
            </w:r>
            <w:r>
              <w:t>(ies):</w:t>
            </w:r>
          </w:p>
          <w:p w14:paraId="0C1AC0C5" w14:textId="77777777" w:rsidR="00F72BD5" w:rsidRDefault="00F72BD5" w:rsidP="000C7A83">
            <w:pPr>
              <w:pStyle w:val="TAL"/>
            </w:pPr>
            <w:r>
              <w:t>-</w:t>
            </w:r>
            <w:r>
              <w:tab/>
              <w:t>HSSFunction (Home Subscriber Server) (TS 28.705 [x])</w:t>
            </w:r>
          </w:p>
          <w:p w14:paraId="7961F6B7" w14:textId="77777777" w:rsidR="00F72BD5" w:rsidRDefault="00F72BD5" w:rsidP="000C7A83">
            <w:pPr>
              <w:pStyle w:val="TAL"/>
            </w:pPr>
            <w:r>
              <w:t>-</w:t>
            </w:r>
            <w:r>
              <w:tab/>
              <w:t>MscServerFunction (Mobile Switching Centre Server) (TS 28.702 [y])</w:t>
            </w:r>
          </w:p>
          <w:p w14:paraId="3E42D0AD" w14:textId="77777777" w:rsidR="00F72BD5" w:rsidRDefault="00F72BD5" w:rsidP="000C7A83">
            <w:pPr>
              <w:pStyle w:val="TAL"/>
            </w:pPr>
            <w:r>
              <w:t>-</w:t>
            </w:r>
            <w:r>
              <w:tab/>
              <w:t>SgsnFunction (Serving GPRS Support Node) (TS 28.702[z])</w:t>
            </w:r>
          </w:p>
          <w:p w14:paraId="244C62FA" w14:textId="77777777" w:rsidR="00F72BD5" w:rsidRDefault="00F72BD5" w:rsidP="000C7A83">
            <w:pPr>
              <w:pStyle w:val="TAL"/>
            </w:pPr>
            <w:r>
              <w:t>-</w:t>
            </w:r>
            <w:r>
              <w:tab/>
              <w:t>GgsnFunction (Gateway GPRS Support Node) (TS 28.702[z])</w:t>
            </w:r>
          </w:p>
          <w:p w14:paraId="217DDA67" w14:textId="77777777" w:rsidR="00F72BD5" w:rsidRDefault="00F72BD5" w:rsidP="000C7A83">
            <w:pPr>
              <w:pStyle w:val="TAL"/>
            </w:pPr>
            <w:r>
              <w:t>-</w:t>
            </w:r>
            <w:r>
              <w:tab/>
              <w:t>BmscFunction (Broadcast Multicast Service Centre) (TS 28.702z])</w:t>
            </w:r>
          </w:p>
          <w:p w14:paraId="74306321" w14:textId="77777777" w:rsidR="00F72BD5" w:rsidRDefault="00F72BD5" w:rsidP="000C7A83">
            <w:pPr>
              <w:pStyle w:val="TAL"/>
            </w:pPr>
            <w:r>
              <w:t>-</w:t>
            </w:r>
            <w:r>
              <w:tab/>
              <w:t>RncFunction (Radio Network Controller) (TS 28.652[a])</w:t>
            </w:r>
          </w:p>
          <w:p w14:paraId="7F57CE4A" w14:textId="77777777" w:rsidR="00F72BD5" w:rsidRDefault="00F72BD5" w:rsidP="000C7A83">
            <w:pPr>
              <w:pStyle w:val="TAL"/>
            </w:pPr>
            <w:r>
              <w:t>-</w:t>
            </w:r>
            <w:r>
              <w:tab/>
              <w:t>MmeFunction (Mobility Management Entity) (TS 28.708[b])</w:t>
            </w:r>
          </w:p>
          <w:p w14:paraId="6691DCE6" w14:textId="77777777" w:rsidR="00F72BD5" w:rsidRDefault="00F72BD5" w:rsidP="000C7A83">
            <w:pPr>
              <w:pStyle w:val="TAL"/>
            </w:pPr>
            <w:r>
              <w:t>-</w:t>
            </w:r>
            <w:r>
              <w:tab/>
              <w:t>ServingGWFunction (Serving Gateway) (TS 28.708[b])</w:t>
            </w:r>
          </w:p>
          <w:p w14:paraId="04D452AD" w14:textId="77777777" w:rsidR="00F72BD5" w:rsidRDefault="00F72BD5" w:rsidP="000C7A83">
            <w:pPr>
              <w:pStyle w:val="TAL"/>
            </w:pPr>
          </w:p>
          <w:p w14:paraId="607478A2" w14:textId="77777777" w:rsidR="00F72BD5" w:rsidRDefault="00F72BD5" w:rsidP="000C7A83">
            <w:pPr>
              <w:pStyle w:val="TAL"/>
            </w:pPr>
            <w:r>
              <w:t>-</w:t>
            </w:r>
            <w:r>
              <w:tab/>
              <w:t>PGWFunction (PDN Gateway) (TS 28.708[b]).</w:t>
            </w:r>
          </w:p>
          <w:p w14:paraId="6F44CB1F" w14:textId="77777777" w:rsidR="00F72BD5" w:rsidRDefault="00F72BD5" w:rsidP="000C7A83">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(ies) (TS 28.541[c]):</w:t>
            </w:r>
          </w:p>
          <w:p w14:paraId="3D315029" w14:textId="77777777" w:rsidR="00F72BD5" w:rsidRDefault="00F72BD5" w:rsidP="000C7A83">
            <w:pPr>
              <w:pStyle w:val="TAL"/>
            </w:pPr>
            <w:r>
              <w:t xml:space="preserve">- </w:t>
            </w:r>
            <w:r>
              <w:tab/>
              <w:t>AFFunction</w:t>
            </w:r>
          </w:p>
          <w:p w14:paraId="27DCFDF4" w14:textId="77777777" w:rsidR="00F72BD5" w:rsidRDefault="00F72BD5" w:rsidP="000C7A83">
            <w:pPr>
              <w:pStyle w:val="TAL"/>
            </w:pPr>
            <w:r>
              <w:t xml:space="preserve">- </w:t>
            </w:r>
            <w:r>
              <w:tab/>
              <w:t>AMFFunction</w:t>
            </w:r>
          </w:p>
          <w:p w14:paraId="640730F0" w14:textId="77777777" w:rsidR="00F72BD5" w:rsidRDefault="00F72BD5" w:rsidP="000C7A83">
            <w:pPr>
              <w:pStyle w:val="TAL"/>
            </w:pPr>
            <w:r>
              <w:t xml:space="preserve">- </w:t>
            </w:r>
            <w:r>
              <w:tab/>
              <w:t>AUSFunction</w:t>
            </w:r>
          </w:p>
          <w:p w14:paraId="02ED42FB" w14:textId="77777777" w:rsidR="00F72BD5" w:rsidRDefault="00F72BD5" w:rsidP="000C7A83">
            <w:pPr>
              <w:pStyle w:val="TAL"/>
            </w:pPr>
            <w:r>
              <w:t xml:space="preserve">- </w:t>
            </w:r>
            <w:r>
              <w:tab/>
              <w:t>NEFFunction</w:t>
            </w:r>
          </w:p>
          <w:p w14:paraId="632F37DA" w14:textId="77777777" w:rsidR="00F72BD5" w:rsidRDefault="00F72BD5" w:rsidP="000C7A83">
            <w:pPr>
              <w:pStyle w:val="TAL"/>
            </w:pPr>
            <w:r>
              <w:t xml:space="preserve">- </w:t>
            </w:r>
            <w:r>
              <w:tab/>
              <w:t>NRFFunction</w:t>
            </w:r>
          </w:p>
          <w:p w14:paraId="257E8788" w14:textId="77777777" w:rsidR="00F72BD5" w:rsidRDefault="00F72BD5" w:rsidP="000C7A83">
            <w:pPr>
              <w:pStyle w:val="TAL"/>
            </w:pPr>
            <w:r>
              <w:t xml:space="preserve">- </w:t>
            </w:r>
            <w:r>
              <w:tab/>
              <w:t>NSSFFunction</w:t>
            </w:r>
          </w:p>
          <w:p w14:paraId="02223504" w14:textId="77777777" w:rsidR="00F72BD5" w:rsidRDefault="00F72BD5" w:rsidP="000C7A83">
            <w:pPr>
              <w:pStyle w:val="TAL"/>
            </w:pPr>
            <w:r>
              <w:t xml:space="preserve">- </w:t>
            </w:r>
            <w:r>
              <w:tab/>
              <w:t>PCFFunction</w:t>
            </w:r>
          </w:p>
          <w:p w14:paraId="75588E4D" w14:textId="77777777" w:rsidR="00F72BD5" w:rsidRDefault="00F72BD5" w:rsidP="000C7A83">
            <w:pPr>
              <w:pStyle w:val="TAL"/>
            </w:pPr>
            <w:r>
              <w:t xml:space="preserve">- </w:t>
            </w:r>
            <w:r>
              <w:tab/>
              <w:t>SMFFunction</w:t>
            </w:r>
          </w:p>
          <w:p w14:paraId="6158147D" w14:textId="77777777" w:rsidR="00F72BD5" w:rsidRDefault="00F72BD5" w:rsidP="000C7A83">
            <w:pPr>
              <w:pStyle w:val="TAL"/>
            </w:pPr>
            <w:r>
              <w:t xml:space="preserve">- </w:t>
            </w:r>
            <w:r>
              <w:tab/>
              <w:t>UPFFunction</w:t>
            </w:r>
          </w:p>
          <w:p w14:paraId="0B16DB33" w14:textId="77777777" w:rsidR="00F72BD5" w:rsidRDefault="00F72BD5" w:rsidP="000C7A83">
            <w:pPr>
              <w:pStyle w:val="TAL"/>
            </w:pPr>
            <w:r>
              <w:t xml:space="preserve">- </w:t>
            </w:r>
            <w:r>
              <w:tab/>
              <w:t>UDMFunction</w:t>
            </w:r>
          </w:p>
          <w:p w14:paraId="06E3FA90" w14:textId="77777777" w:rsidR="00F72BD5" w:rsidRDefault="00F72BD5" w:rsidP="000C7A83">
            <w:pPr>
              <w:pStyle w:val="TAL"/>
            </w:pPr>
          </w:p>
          <w:p w14:paraId="73102147" w14:textId="77777777" w:rsidR="00F72BD5" w:rsidRDefault="00F72BD5" w:rsidP="000C7A83">
            <w:pPr>
              <w:pStyle w:val="TAL"/>
            </w:pPr>
            <w:r>
              <w:t xml:space="preserve">In case of signalling based MDT, the </w:t>
            </w:r>
            <w:r w:rsidRPr="00CC7AF6">
              <w:rPr>
                <w:rFonts w:ascii="Courier New" w:hAnsi="Courier New" w:cs="Courier New"/>
              </w:rPr>
              <w:t>tjTraceTarget</w:t>
            </w:r>
            <w:r w:rsidRPr="0043366D">
              <w:t xml:space="preserve"> </w:t>
            </w:r>
            <w:r>
              <w:t>attribute shall be able to carry "PUBLIC_ID", "IMSI", "IMEI",  "IMEISV)" or "SUPI".</w:t>
            </w:r>
          </w:p>
          <w:p w14:paraId="4CD99F1F" w14:textId="77777777" w:rsidR="00F72BD5" w:rsidRDefault="00F72BD5" w:rsidP="000C7A83">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53BA4BB1" w14:textId="77777777" w:rsidR="00F72BD5" w:rsidRDefault="00F72BD5" w:rsidP="000C7A83">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"eNB" or a "gNB" or an "RNC". The Logged MDT should be initiated on the specified eNB/gNB/RNC in </w:t>
            </w:r>
            <w:r w:rsidRPr="00CC7AF6">
              <w:rPr>
                <w:rFonts w:ascii="Courier New" w:hAnsi="Courier New" w:cs="Courier New"/>
              </w:rPr>
              <w:t>tjTraceTarget</w:t>
            </w:r>
            <w:r>
              <w:t xml:space="preserve">. </w:t>
            </w:r>
          </w:p>
          <w:p w14:paraId="2CF6A091" w14:textId="77777777" w:rsidR="00F72BD5" w:rsidRPr="00B26339" w:rsidRDefault="00F72BD5" w:rsidP="000C7A83">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
          <w:p w14:paraId="0C7A974C" w14:textId="77777777" w:rsidR="00F72BD5" w:rsidRPr="00B26339" w:rsidRDefault="00F72BD5" w:rsidP="000C7A83">
            <w:pPr>
              <w:pStyle w:val="TAL"/>
              <w:rPr>
                <w:szCs w:val="18"/>
              </w:rPr>
            </w:pPr>
            <w:r w:rsidRPr="00B26339">
              <w:rPr>
                <w:szCs w:val="18"/>
              </w:rPr>
              <w:t>type: String</w:t>
            </w:r>
          </w:p>
          <w:p w14:paraId="560AF010" w14:textId="77777777" w:rsidR="00F72BD5" w:rsidRPr="00B26339" w:rsidRDefault="00F72BD5" w:rsidP="000C7A83">
            <w:pPr>
              <w:pStyle w:val="TAL"/>
              <w:rPr>
                <w:szCs w:val="18"/>
              </w:rPr>
            </w:pPr>
            <w:r w:rsidRPr="00B26339">
              <w:rPr>
                <w:szCs w:val="18"/>
              </w:rPr>
              <w:t>multiplicity: 1</w:t>
            </w:r>
          </w:p>
          <w:p w14:paraId="7CA86B27" w14:textId="77777777" w:rsidR="00F72BD5" w:rsidRPr="00B26339" w:rsidRDefault="00F72BD5" w:rsidP="000C7A83">
            <w:pPr>
              <w:pStyle w:val="TAL"/>
              <w:rPr>
                <w:szCs w:val="18"/>
              </w:rPr>
            </w:pPr>
            <w:r w:rsidRPr="00B26339">
              <w:rPr>
                <w:szCs w:val="18"/>
              </w:rPr>
              <w:t>isOrdered: N/A</w:t>
            </w:r>
          </w:p>
          <w:p w14:paraId="6423B319" w14:textId="77777777" w:rsidR="00F72BD5" w:rsidRPr="00B26339" w:rsidRDefault="00F72BD5" w:rsidP="000C7A83">
            <w:pPr>
              <w:pStyle w:val="TAL"/>
              <w:rPr>
                <w:szCs w:val="18"/>
              </w:rPr>
            </w:pPr>
            <w:r w:rsidRPr="00B26339">
              <w:rPr>
                <w:szCs w:val="18"/>
              </w:rPr>
              <w:t>isUnique: N/A</w:t>
            </w:r>
          </w:p>
          <w:p w14:paraId="489AB0B4" w14:textId="77777777" w:rsidR="00F72BD5" w:rsidRPr="00B26339" w:rsidRDefault="00F72BD5" w:rsidP="000C7A83">
            <w:pPr>
              <w:pStyle w:val="TAL"/>
              <w:rPr>
                <w:szCs w:val="18"/>
              </w:rPr>
            </w:pPr>
            <w:r w:rsidRPr="00B26339">
              <w:rPr>
                <w:szCs w:val="18"/>
              </w:rPr>
              <w:t xml:space="preserve">defaultValue: No </w:t>
            </w:r>
          </w:p>
          <w:p w14:paraId="7179D56F" w14:textId="77777777" w:rsidR="00F72BD5" w:rsidRPr="00B26339" w:rsidRDefault="00F72BD5" w:rsidP="000C7A83">
            <w:pPr>
              <w:pStyle w:val="TAL"/>
              <w:rPr>
                <w:szCs w:val="18"/>
              </w:rPr>
            </w:pPr>
            <w:r w:rsidRPr="00B26339">
              <w:rPr>
                <w:szCs w:val="18"/>
              </w:rPr>
              <w:t>isNullable: True</w:t>
            </w:r>
          </w:p>
        </w:tc>
      </w:tr>
      <w:tr w:rsidR="00F72BD5" w:rsidRPr="00B26339" w14:paraId="5CF188CE" w14:textId="77777777" w:rsidTr="000C7A83">
        <w:trPr>
          <w:cantSplit/>
          <w:jc w:val="center"/>
        </w:trPr>
        <w:tc>
          <w:tcPr>
            <w:tcW w:w="2547" w:type="dxa"/>
          </w:tcPr>
          <w:p w14:paraId="506CE8B4" w14:textId="77777777" w:rsidR="00F72BD5" w:rsidRPr="00B26339" w:rsidRDefault="00F72BD5" w:rsidP="000C7A83">
            <w:pPr>
              <w:pStyle w:val="TAL"/>
              <w:rPr>
                <w:rFonts w:cs="Arial"/>
                <w:szCs w:val="18"/>
              </w:rPr>
            </w:pPr>
            <w:r w:rsidRPr="00B26339">
              <w:rPr>
                <w:rFonts w:cs="Arial"/>
                <w:szCs w:val="18"/>
              </w:rPr>
              <w:t>tjTriggeringEvent</w:t>
            </w:r>
          </w:p>
        </w:tc>
        <w:tc>
          <w:tcPr>
            <w:tcW w:w="5245" w:type="dxa"/>
          </w:tcPr>
          <w:p w14:paraId="7D2824E4" w14:textId="77777777" w:rsidR="00F72BD5" w:rsidRPr="007B01E5" w:rsidRDefault="00F72BD5" w:rsidP="000C7A83">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081C476D" w14:textId="77777777" w:rsidR="00F72BD5" w:rsidRPr="00736275" w:rsidRDefault="00F72BD5" w:rsidP="000C7A83">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FECD92B" w14:textId="77777777" w:rsidR="00F72BD5" w:rsidRPr="00B26339" w:rsidRDefault="00F72BD5" w:rsidP="000C7A83">
            <w:pPr>
              <w:pStyle w:val="TAL"/>
              <w:rPr>
                <w:szCs w:val="18"/>
              </w:rPr>
            </w:pPr>
            <w:r w:rsidRPr="00B26339">
              <w:rPr>
                <w:szCs w:val="18"/>
              </w:rPr>
              <w:t xml:space="preserve">type: </w:t>
            </w:r>
            <w:r>
              <w:rPr>
                <w:szCs w:val="18"/>
              </w:rPr>
              <w:t>ENUM</w:t>
            </w:r>
          </w:p>
          <w:p w14:paraId="7C5425C7" w14:textId="77777777" w:rsidR="00F72BD5" w:rsidRPr="00B26339" w:rsidRDefault="00F72BD5" w:rsidP="000C7A83">
            <w:pPr>
              <w:pStyle w:val="TAL"/>
              <w:rPr>
                <w:szCs w:val="18"/>
              </w:rPr>
            </w:pPr>
            <w:r w:rsidRPr="00B26339">
              <w:rPr>
                <w:szCs w:val="18"/>
              </w:rPr>
              <w:t>multiplicity: 1</w:t>
            </w:r>
          </w:p>
          <w:p w14:paraId="433A375B" w14:textId="77777777" w:rsidR="00F72BD5" w:rsidRPr="00B26339" w:rsidRDefault="00F72BD5" w:rsidP="000C7A83">
            <w:pPr>
              <w:pStyle w:val="TAL"/>
              <w:rPr>
                <w:szCs w:val="18"/>
              </w:rPr>
            </w:pPr>
            <w:r w:rsidRPr="00B26339">
              <w:rPr>
                <w:szCs w:val="18"/>
              </w:rPr>
              <w:t>isOrdered: N/A</w:t>
            </w:r>
          </w:p>
          <w:p w14:paraId="2B6A85D6" w14:textId="77777777" w:rsidR="00F72BD5" w:rsidRPr="00B26339" w:rsidRDefault="00F72BD5" w:rsidP="000C7A83">
            <w:pPr>
              <w:pStyle w:val="TAL"/>
              <w:rPr>
                <w:szCs w:val="18"/>
              </w:rPr>
            </w:pPr>
            <w:r w:rsidRPr="00B26339">
              <w:rPr>
                <w:szCs w:val="18"/>
              </w:rPr>
              <w:t>isUnique: N/A</w:t>
            </w:r>
          </w:p>
          <w:p w14:paraId="309D2C2C" w14:textId="77777777" w:rsidR="00F72BD5" w:rsidRPr="00B26339" w:rsidRDefault="00F72BD5" w:rsidP="000C7A83">
            <w:pPr>
              <w:pStyle w:val="TAL"/>
              <w:rPr>
                <w:szCs w:val="18"/>
              </w:rPr>
            </w:pPr>
            <w:r w:rsidRPr="00B26339">
              <w:rPr>
                <w:szCs w:val="18"/>
              </w:rPr>
              <w:t xml:space="preserve">defaultValue: No </w:t>
            </w:r>
          </w:p>
          <w:p w14:paraId="18B46E20" w14:textId="77777777" w:rsidR="00F72BD5" w:rsidRPr="00B26339" w:rsidRDefault="00F72BD5" w:rsidP="000C7A83">
            <w:pPr>
              <w:pStyle w:val="TAL"/>
              <w:rPr>
                <w:szCs w:val="18"/>
              </w:rPr>
            </w:pPr>
            <w:r w:rsidRPr="00B26339">
              <w:rPr>
                <w:szCs w:val="18"/>
              </w:rPr>
              <w:t>isNullable: True</w:t>
            </w:r>
          </w:p>
        </w:tc>
      </w:tr>
      <w:tr w:rsidR="00F72BD5" w:rsidRPr="00B26339" w14:paraId="7F4ADB01" w14:textId="77777777" w:rsidTr="000C7A83">
        <w:trPr>
          <w:cantSplit/>
          <w:jc w:val="center"/>
        </w:trPr>
        <w:tc>
          <w:tcPr>
            <w:tcW w:w="2547" w:type="dxa"/>
          </w:tcPr>
          <w:p w14:paraId="391A361B" w14:textId="77777777" w:rsidR="00F72BD5" w:rsidRPr="00B26339" w:rsidRDefault="00F72BD5" w:rsidP="000C7A83">
            <w:pPr>
              <w:pStyle w:val="TAL"/>
              <w:rPr>
                <w:rFonts w:cs="Arial"/>
                <w:szCs w:val="18"/>
              </w:rPr>
            </w:pPr>
            <w:r w:rsidRPr="00B26339">
              <w:rPr>
                <w:rFonts w:cs="Arial"/>
                <w:szCs w:val="18"/>
              </w:rPr>
              <w:lastRenderedPageBreak/>
              <w:t>tjMDTAnonymizationOfData</w:t>
            </w:r>
          </w:p>
        </w:tc>
        <w:tc>
          <w:tcPr>
            <w:tcW w:w="5245" w:type="dxa"/>
          </w:tcPr>
          <w:p w14:paraId="3D9A7988" w14:textId="77777777" w:rsidR="00F72BD5" w:rsidRPr="00D833F4" w:rsidRDefault="00F72BD5" w:rsidP="000C7A83">
            <w:pPr>
              <w:pStyle w:val="TAL"/>
              <w:rPr>
                <w:szCs w:val="18"/>
              </w:rPr>
            </w:pPr>
            <w:r w:rsidRPr="00E840EA">
              <w:rPr>
                <w:szCs w:val="18"/>
              </w:rPr>
              <w:t xml:space="preserve">It specifies the level of anonymization for </w:t>
            </w:r>
            <w:r w:rsidRPr="00D833F4">
              <w:rPr>
                <w:szCs w:val="18"/>
              </w:rPr>
              <w:t>management based MDT.</w:t>
            </w:r>
          </w:p>
          <w:p w14:paraId="6A353A6F" w14:textId="77777777" w:rsidR="00F72BD5" w:rsidRPr="0016416B" w:rsidRDefault="00F72BD5" w:rsidP="000C7A83">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170FA0F9" w14:textId="77777777" w:rsidR="00F72BD5" w:rsidRPr="00736275" w:rsidRDefault="00F72BD5" w:rsidP="000C7A83">
            <w:pPr>
              <w:pStyle w:val="TAL"/>
              <w:rPr>
                <w:szCs w:val="18"/>
              </w:rPr>
            </w:pPr>
            <w:r w:rsidRPr="00B22DFC">
              <w:rPr>
                <w:szCs w:val="18"/>
              </w:rPr>
              <w:t>type: E</w:t>
            </w:r>
            <w:r w:rsidRPr="00736275">
              <w:rPr>
                <w:szCs w:val="18"/>
              </w:rPr>
              <w:t>NUM</w:t>
            </w:r>
          </w:p>
          <w:p w14:paraId="4D9F3278" w14:textId="77777777" w:rsidR="00F72BD5" w:rsidRPr="00B26339" w:rsidRDefault="00F72BD5" w:rsidP="000C7A83">
            <w:pPr>
              <w:pStyle w:val="TAL"/>
              <w:rPr>
                <w:szCs w:val="18"/>
              </w:rPr>
            </w:pPr>
            <w:r w:rsidRPr="00B26339">
              <w:rPr>
                <w:szCs w:val="18"/>
              </w:rPr>
              <w:t>multiplicity: 1</w:t>
            </w:r>
          </w:p>
          <w:p w14:paraId="6F600067" w14:textId="77777777" w:rsidR="00F72BD5" w:rsidRPr="00B26339" w:rsidRDefault="00F72BD5" w:rsidP="000C7A83">
            <w:pPr>
              <w:pStyle w:val="TAL"/>
              <w:rPr>
                <w:szCs w:val="18"/>
              </w:rPr>
            </w:pPr>
            <w:r w:rsidRPr="00B26339">
              <w:rPr>
                <w:szCs w:val="18"/>
              </w:rPr>
              <w:t>isOrdered: N/A</w:t>
            </w:r>
          </w:p>
          <w:p w14:paraId="50FC7550" w14:textId="77777777" w:rsidR="00F72BD5" w:rsidRPr="00B26339" w:rsidRDefault="00F72BD5" w:rsidP="000C7A83">
            <w:pPr>
              <w:pStyle w:val="TAL"/>
              <w:rPr>
                <w:szCs w:val="18"/>
              </w:rPr>
            </w:pPr>
            <w:r w:rsidRPr="00B26339">
              <w:rPr>
                <w:szCs w:val="18"/>
              </w:rPr>
              <w:t>isUnique: N/A</w:t>
            </w:r>
          </w:p>
          <w:p w14:paraId="002D6EAF" w14:textId="77777777" w:rsidR="00F72BD5" w:rsidRPr="00B26339" w:rsidRDefault="00F72BD5" w:rsidP="000C7A83">
            <w:pPr>
              <w:pStyle w:val="TAL"/>
              <w:rPr>
                <w:szCs w:val="18"/>
              </w:rPr>
            </w:pPr>
            <w:r w:rsidRPr="00B26339">
              <w:rPr>
                <w:szCs w:val="18"/>
              </w:rPr>
              <w:t xml:space="preserve">defaultValue: NO_IDENTITY </w:t>
            </w:r>
          </w:p>
          <w:p w14:paraId="69FBE346" w14:textId="77777777" w:rsidR="00F72BD5" w:rsidRPr="00B26339" w:rsidRDefault="00F72BD5" w:rsidP="000C7A83">
            <w:pPr>
              <w:pStyle w:val="TAL"/>
              <w:rPr>
                <w:szCs w:val="18"/>
              </w:rPr>
            </w:pPr>
            <w:r w:rsidRPr="00B26339">
              <w:rPr>
                <w:szCs w:val="18"/>
              </w:rPr>
              <w:t>isNullable: True</w:t>
            </w:r>
          </w:p>
        </w:tc>
      </w:tr>
      <w:tr w:rsidR="00F72BD5" w:rsidRPr="00B26339" w14:paraId="0CD96F4E" w14:textId="77777777" w:rsidTr="000C7A83">
        <w:trPr>
          <w:cantSplit/>
          <w:jc w:val="center"/>
        </w:trPr>
        <w:tc>
          <w:tcPr>
            <w:tcW w:w="2547" w:type="dxa"/>
          </w:tcPr>
          <w:p w14:paraId="75C0B723" w14:textId="77777777" w:rsidR="00F72BD5" w:rsidRPr="00B26339" w:rsidRDefault="00F72BD5" w:rsidP="000C7A83">
            <w:pPr>
              <w:pStyle w:val="TAL"/>
              <w:rPr>
                <w:rFonts w:cs="Arial"/>
                <w:szCs w:val="18"/>
              </w:rPr>
            </w:pPr>
            <w:r w:rsidRPr="00B26339">
              <w:rPr>
                <w:rFonts w:cs="Arial"/>
                <w:szCs w:val="18"/>
              </w:rPr>
              <w:t>tjMDTAreaConfigurationForNeighCell</w:t>
            </w:r>
          </w:p>
        </w:tc>
        <w:tc>
          <w:tcPr>
            <w:tcW w:w="5245" w:type="dxa"/>
          </w:tcPr>
          <w:p w14:paraId="7D3EAAA1" w14:textId="77777777" w:rsidR="00F72BD5" w:rsidRPr="009D26E5" w:rsidRDefault="00F72BD5" w:rsidP="000C7A83">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824D880" w14:textId="77777777" w:rsidR="00F72BD5" w:rsidRPr="0016416B" w:rsidRDefault="00F72BD5" w:rsidP="000C7A83">
            <w:pPr>
              <w:pStyle w:val="TAL"/>
              <w:rPr>
                <w:szCs w:val="18"/>
              </w:rPr>
            </w:pPr>
            <w:r w:rsidRPr="0016416B">
              <w:rPr>
                <w:szCs w:val="18"/>
              </w:rPr>
              <w:t>Applicable only to NR Logged MDT.</w:t>
            </w:r>
          </w:p>
          <w:p w14:paraId="689283A2" w14:textId="77777777" w:rsidR="00F72BD5" w:rsidRPr="00B26339" w:rsidRDefault="00F72BD5" w:rsidP="000C7A83">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57D0D596" w14:textId="77777777" w:rsidR="00F72BD5" w:rsidRPr="00B26339" w:rsidRDefault="00F72BD5" w:rsidP="000C7A83">
            <w:pPr>
              <w:pStyle w:val="TAL"/>
              <w:rPr>
                <w:szCs w:val="18"/>
              </w:rPr>
            </w:pPr>
            <w:r w:rsidRPr="00B26339">
              <w:rPr>
                <w:szCs w:val="18"/>
              </w:rPr>
              <w:t xml:space="preserve">type: </w:t>
            </w:r>
            <w:r>
              <w:rPr>
                <w:szCs w:val="18"/>
              </w:rPr>
              <w:t>AreaConfig</w:t>
            </w:r>
          </w:p>
          <w:p w14:paraId="019EBF60" w14:textId="77777777" w:rsidR="00F72BD5" w:rsidRPr="00B26339" w:rsidRDefault="00F72BD5" w:rsidP="000C7A83">
            <w:pPr>
              <w:pStyle w:val="TAL"/>
              <w:rPr>
                <w:szCs w:val="18"/>
              </w:rPr>
            </w:pPr>
            <w:r w:rsidRPr="00B26339">
              <w:rPr>
                <w:szCs w:val="18"/>
              </w:rPr>
              <w:t>multiplicity: 1..*</w:t>
            </w:r>
          </w:p>
          <w:p w14:paraId="42207E39" w14:textId="77777777" w:rsidR="00F72BD5" w:rsidRPr="00B26339" w:rsidRDefault="00F72BD5" w:rsidP="000C7A83">
            <w:pPr>
              <w:pStyle w:val="TAL"/>
              <w:rPr>
                <w:szCs w:val="18"/>
              </w:rPr>
            </w:pPr>
            <w:r w:rsidRPr="00B26339">
              <w:rPr>
                <w:szCs w:val="18"/>
              </w:rPr>
              <w:t>isOrdered: N/A</w:t>
            </w:r>
          </w:p>
          <w:p w14:paraId="73971AF6" w14:textId="77777777" w:rsidR="00F72BD5" w:rsidRPr="00B26339" w:rsidRDefault="00F72BD5" w:rsidP="000C7A83">
            <w:pPr>
              <w:pStyle w:val="TAL"/>
              <w:rPr>
                <w:szCs w:val="18"/>
              </w:rPr>
            </w:pPr>
            <w:r w:rsidRPr="00B26339">
              <w:rPr>
                <w:szCs w:val="18"/>
              </w:rPr>
              <w:t>isUnique: N/A</w:t>
            </w:r>
          </w:p>
          <w:p w14:paraId="06F234E6" w14:textId="77777777" w:rsidR="00F72BD5" w:rsidRPr="00B26339" w:rsidRDefault="00F72BD5" w:rsidP="000C7A83">
            <w:pPr>
              <w:pStyle w:val="TAL"/>
              <w:rPr>
                <w:szCs w:val="18"/>
              </w:rPr>
            </w:pPr>
            <w:r w:rsidRPr="00B26339">
              <w:rPr>
                <w:szCs w:val="18"/>
              </w:rPr>
              <w:t xml:space="preserve">defaultValue: No </w:t>
            </w:r>
          </w:p>
          <w:p w14:paraId="14E413D4" w14:textId="77777777" w:rsidR="00F72BD5" w:rsidRPr="00B26339" w:rsidRDefault="00F72BD5" w:rsidP="000C7A83">
            <w:pPr>
              <w:pStyle w:val="TAL"/>
              <w:rPr>
                <w:szCs w:val="18"/>
              </w:rPr>
            </w:pPr>
            <w:r w:rsidRPr="00B26339">
              <w:rPr>
                <w:szCs w:val="18"/>
              </w:rPr>
              <w:t>isNullable: True</w:t>
            </w:r>
          </w:p>
        </w:tc>
      </w:tr>
      <w:tr w:rsidR="00F72BD5" w:rsidRPr="00B26339" w14:paraId="3A09E5A3" w14:textId="77777777" w:rsidTr="000C7A83">
        <w:trPr>
          <w:cantSplit/>
          <w:jc w:val="center"/>
        </w:trPr>
        <w:tc>
          <w:tcPr>
            <w:tcW w:w="2547" w:type="dxa"/>
          </w:tcPr>
          <w:p w14:paraId="0C8FBB29" w14:textId="77777777" w:rsidR="00F72BD5" w:rsidRPr="00B26339" w:rsidRDefault="00F72BD5" w:rsidP="000C7A83">
            <w:pPr>
              <w:pStyle w:val="TAL"/>
              <w:rPr>
                <w:rFonts w:cs="Arial"/>
                <w:szCs w:val="18"/>
              </w:rPr>
            </w:pPr>
            <w:r w:rsidRPr="00B26339">
              <w:rPr>
                <w:rFonts w:cs="Arial"/>
                <w:szCs w:val="18"/>
              </w:rPr>
              <w:t>tjMDTAreaScope</w:t>
            </w:r>
          </w:p>
        </w:tc>
        <w:tc>
          <w:tcPr>
            <w:tcW w:w="5245" w:type="dxa"/>
          </w:tcPr>
          <w:p w14:paraId="010BD3BD" w14:textId="77777777" w:rsidR="00F72BD5" w:rsidRPr="00D833F4" w:rsidRDefault="00F72BD5" w:rsidP="000C7A83">
            <w:pPr>
              <w:pStyle w:val="TAL"/>
              <w:rPr>
                <w:szCs w:val="18"/>
              </w:rPr>
            </w:pPr>
            <w:r w:rsidRPr="00E840EA">
              <w:rPr>
                <w:szCs w:val="18"/>
              </w:rPr>
              <w:t xml:space="preserve">It specifies MDT area scope when activates an MDT job. </w:t>
            </w:r>
          </w:p>
          <w:p w14:paraId="3DC6A3D8" w14:textId="77777777" w:rsidR="00F72BD5" w:rsidRPr="00D87E34" w:rsidRDefault="00F72BD5" w:rsidP="000C7A83">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0888796E" w14:textId="77777777" w:rsidR="00F72BD5" w:rsidRPr="00D87E34" w:rsidRDefault="00F72BD5" w:rsidP="000C7A83">
            <w:pPr>
              <w:pStyle w:val="TAL"/>
              <w:rPr>
                <w:szCs w:val="18"/>
              </w:rPr>
            </w:pPr>
          </w:p>
          <w:p w14:paraId="76A71560" w14:textId="77777777" w:rsidR="00F72BD5" w:rsidRPr="00B26339" w:rsidRDefault="00F72BD5" w:rsidP="000C7A83">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02EBE85C" w14:textId="77777777" w:rsidR="00F72BD5" w:rsidRPr="00B26339" w:rsidRDefault="00F72BD5" w:rsidP="000C7A83">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2F3DB4DD" w14:textId="77777777" w:rsidR="00F72BD5" w:rsidRPr="00B26339" w:rsidRDefault="00F72BD5" w:rsidP="000C7A83">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6D5058E7" w14:textId="77777777" w:rsidR="00F72BD5" w:rsidRPr="00B26339" w:rsidRDefault="00F72BD5" w:rsidP="000C7A83">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3E6F85DC" w14:textId="77777777" w:rsidR="00F72BD5" w:rsidRPr="00B26339" w:rsidRDefault="00F72BD5" w:rsidP="000C7A83">
            <w:pPr>
              <w:pStyle w:val="TAL"/>
              <w:rPr>
                <w:szCs w:val="18"/>
              </w:rPr>
            </w:pPr>
          </w:p>
          <w:p w14:paraId="576F3125" w14:textId="77777777" w:rsidR="00F72BD5" w:rsidRPr="00B26339" w:rsidRDefault="00F72BD5" w:rsidP="000C7A83">
            <w:pPr>
              <w:pStyle w:val="TAL"/>
              <w:rPr>
                <w:szCs w:val="18"/>
              </w:rPr>
            </w:pPr>
            <w:r w:rsidRPr="00B26339">
              <w:rPr>
                <w:szCs w:val="18"/>
              </w:rPr>
              <w:t>See the clause 5.10.2 of 3GPP TS 32.422 [30] for additional details on the allowed values.</w:t>
            </w:r>
          </w:p>
        </w:tc>
        <w:tc>
          <w:tcPr>
            <w:tcW w:w="1984" w:type="dxa"/>
          </w:tcPr>
          <w:p w14:paraId="5FBD4BAE" w14:textId="77777777" w:rsidR="00F72BD5" w:rsidRPr="00B26339" w:rsidRDefault="00F72BD5" w:rsidP="000C7A83">
            <w:pPr>
              <w:pStyle w:val="TAL"/>
              <w:rPr>
                <w:szCs w:val="18"/>
              </w:rPr>
            </w:pPr>
            <w:r w:rsidRPr="00B26339">
              <w:rPr>
                <w:szCs w:val="18"/>
              </w:rPr>
              <w:t xml:space="preserve">type: </w:t>
            </w:r>
            <w:r>
              <w:rPr>
                <w:szCs w:val="18"/>
              </w:rPr>
              <w:t>AreaScope</w:t>
            </w:r>
          </w:p>
          <w:p w14:paraId="7C0D39FC" w14:textId="77777777" w:rsidR="00F72BD5" w:rsidRPr="00B26339" w:rsidRDefault="00F72BD5" w:rsidP="000C7A83">
            <w:pPr>
              <w:pStyle w:val="TAL"/>
              <w:rPr>
                <w:szCs w:val="18"/>
              </w:rPr>
            </w:pPr>
            <w:r w:rsidRPr="00B26339">
              <w:rPr>
                <w:szCs w:val="18"/>
              </w:rPr>
              <w:t>multiplicity: 1..*</w:t>
            </w:r>
          </w:p>
          <w:p w14:paraId="22766858" w14:textId="77777777" w:rsidR="00F72BD5" w:rsidRPr="00B26339" w:rsidRDefault="00F72BD5" w:rsidP="000C7A83">
            <w:pPr>
              <w:pStyle w:val="TAL"/>
              <w:rPr>
                <w:szCs w:val="18"/>
              </w:rPr>
            </w:pPr>
            <w:r w:rsidRPr="00B26339">
              <w:rPr>
                <w:szCs w:val="18"/>
              </w:rPr>
              <w:t>isOrdered: N/A</w:t>
            </w:r>
          </w:p>
          <w:p w14:paraId="338DABBF" w14:textId="77777777" w:rsidR="00F72BD5" w:rsidRPr="00B26339" w:rsidRDefault="00F72BD5" w:rsidP="000C7A83">
            <w:pPr>
              <w:pStyle w:val="TAL"/>
              <w:rPr>
                <w:szCs w:val="18"/>
              </w:rPr>
            </w:pPr>
            <w:r w:rsidRPr="00B26339">
              <w:rPr>
                <w:szCs w:val="18"/>
              </w:rPr>
              <w:t>isUnique: N/A</w:t>
            </w:r>
          </w:p>
          <w:p w14:paraId="5D028591" w14:textId="77777777" w:rsidR="00F72BD5" w:rsidRPr="00B26339" w:rsidRDefault="00F72BD5" w:rsidP="000C7A83">
            <w:pPr>
              <w:pStyle w:val="TAL"/>
              <w:rPr>
                <w:szCs w:val="18"/>
              </w:rPr>
            </w:pPr>
            <w:r w:rsidRPr="00B26339">
              <w:rPr>
                <w:szCs w:val="18"/>
              </w:rPr>
              <w:t xml:space="preserve">defaultValue: No </w:t>
            </w:r>
          </w:p>
          <w:p w14:paraId="44CAFAF2" w14:textId="77777777" w:rsidR="00F72BD5" w:rsidRPr="00B26339" w:rsidRDefault="00F72BD5" w:rsidP="000C7A83">
            <w:pPr>
              <w:pStyle w:val="TAL"/>
              <w:rPr>
                <w:szCs w:val="18"/>
              </w:rPr>
            </w:pPr>
            <w:r w:rsidRPr="00B26339">
              <w:rPr>
                <w:szCs w:val="18"/>
              </w:rPr>
              <w:t>isNullable: True</w:t>
            </w:r>
          </w:p>
        </w:tc>
      </w:tr>
      <w:tr w:rsidR="00F72BD5" w:rsidRPr="00B26339" w14:paraId="456FBB89" w14:textId="77777777" w:rsidTr="000C7A83">
        <w:trPr>
          <w:cantSplit/>
          <w:jc w:val="center"/>
        </w:trPr>
        <w:tc>
          <w:tcPr>
            <w:tcW w:w="2547" w:type="dxa"/>
          </w:tcPr>
          <w:p w14:paraId="28BB823F" w14:textId="77777777" w:rsidR="00F72BD5" w:rsidRPr="00B26339" w:rsidRDefault="00F72BD5" w:rsidP="000C7A83">
            <w:pPr>
              <w:pStyle w:val="TAL"/>
              <w:rPr>
                <w:rFonts w:cs="Arial"/>
                <w:szCs w:val="18"/>
              </w:rPr>
            </w:pPr>
            <w:r w:rsidRPr="00B26339">
              <w:rPr>
                <w:rFonts w:cs="Arial"/>
                <w:szCs w:val="18"/>
              </w:rPr>
              <w:t>tjMDTCollectionPeriodRrmLte</w:t>
            </w:r>
          </w:p>
        </w:tc>
        <w:tc>
          <w:tcPr>
            <w:tcW w:w="5245" w:type="dxa"/>
          </w:tcPr>
          <w:p w14:paraId="3C80712C" w14:textId="77777777" w:rsidR="00F72BD5" w:rsidRPr="009D26E5" w:rsidRDefault="00F72BD5" w:rsidP="000C7A83">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26826700" w14:textId="77777777" w:rsidR="00F72BD5" w:rsidRPr="00B26339" w:rsidRDefault="00F72BD5" w:rsidP="000C7A83">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3B61F72" w14:textId="77777777" w:rsidR="00F72BD5" w:rsidRPr="00B26339" w:rsidRDefault="00F72BD5" w:rsidP="000C7A83">
            <w:pPr>
              <w:pStyle w:val="TAL"/>
              <w:rPr>
                <w:szCs w:val="18"/>
              </w:rPr>
            </w:pPr>
            <w:r w:rsidRPr="00B26339">
              <w:rPr>
                <w:szCs w:val="18"/>
              </w:rPr>
              <w:t>type: ENUM</w:t>
            </w:r>
          </w:p>
          <w:p w14:paraId="2CE15E50" w14:textId="77777777" w:rsidR="00F72BD5" w:rsidRPr="00B26339" w:rsidRDefault="00F72BD5" w:rsidP="000C7A83">
            <w:pPr>
              <w:pStyle w:val="TAL"/>
              <w:rPr>
                <w:szCs w:val="18"/>
              </w:rPr>
            </w:pPr>
            <w:r w:rsidRPr="00B26339">
              <w:rPr>
                <w:szCs w:val="18"/>
              </w:rPr>
              <w:t>multiplicity: 1</w:t>
            </w:r>
          </w:p>
          <w:p w14:paraId="5CEBED51" w14:textId="77777777" w:rsidR="00F72BD5" w:rsidRPr="00B26339" w:rsidRDefault="00F72BD5" w:rsidP="000C7A83">
            <w:pPr>
              <w:pStyle w:val="TAL"/>
              <w:rPr>
                <w:szCs w:val="18"/>
              </w:rPr>
            </w:pPr>
            <w:r w:rsidRPr="00B26339">
              <w:rPr>
                <w:szCs w:val="18"/>
              </w:rPr>
              <w:t>isOrdered: N/A</w:t>
            </w:r>
          </w:p>
          <w:p w14:paraId="61FC167D" w14:textId="77777777" w:rsidR="00F72BD5" w:rsidRPr="00B26339" w:rsidRDefault="00F72BD5" w:rsidP="000C7A83">
            <w:pPr>
              <w:pStyle w:val="TAL"/>
              <w:rPr>
                <w:szCs w:val="18"/>
              </w:rPr>
            </w:pPr>
            <w:r w:rsidRPr="00B26339">
              <w:rPr>
                <w:szCs w:val="18"/>
              </w:rPr>
              <w:t>isUnique: N/A</w:t>
            </w:r>
          </w:p>
          <w:p w14:paraId="1EF79FFD" w14:textId="77777777" w:rsidR="00F72BD5" w:rsidRPr="00B26339" w:rsidRDefault="00F72BD5" w:rsidP="000C7A83">
            <w:pPr>
              <w:pStyle w:val="TAL"/>
              <w:rPr>
                <w:szCs w:val="18"/>
              </w:rPr>
            </w:pPr>
            <w:r w:rsidRPr="00B26339">
              <w:rPr>
                <w:szCs w:val="18"/>
              </w:rPr>
              <w:t xml:space="preserve">defaultValue: No </w:t>
            </w:r>
          </w:p>
          <w:p w14:paraId="1CC179F0" w14:textId="77777777" w:rsidR="00F72BD5" w:rsidRPr="00B26339" w:rsidRDefault="00F72BD5" w:rsidP="000C7A83">
            <w:pPr>
              <w:pStyle w:val="TAL"/>
              <w:rPr>
                <w:szCs w:val="18"/>
              </w:rPr>
            </w:pPr>
            <w:r w:rsidRPr="00B26339">
              <w:rPr>
                <w:szCs w:val="18"/>
              </w:rPr>
              <w:t>isNullable: True</w:t>
            </w:r>
          </w:p>
        </w:tc>
      </w:tr>
      <w:tr w:rsidR="00F72BD5" w:rsidRPr="00B26339" w14:paraId="423EE22C" w14:textId="77777777" w:rsidTr="000C7A83">
        <w:trPr>
          <w:cantSplit/>
          <w:jc w:val="center"/>
        </w:trPr>
        <w:tc>
          <w:tcPr>
            <w:tcW w:w="2547" w:type="dxa"/>
          </w:tcPr>
          <w:p w14:paraId="6A7A5E51" w14:textId="77777777" w:rsidR="00F72BD5" w:rsidRPr="00B26339" w:rsidRDefault="00F72BD5" w:rsidP="000C7A83">
            <w:pPr>
              <w:pStyle w:val="TAL"/>
              <w:rPr>
                <w:rFonts w:cs="Arial"/>
                <w:szCs w:val="18"/>
              </w:rPr>
            </w:pPr>
            <w:r w:rsidRPr="00B26339">
              <w:rPr>
                <w:rFonts w:cs="Arial"/>
                <w:szCs w:val="18"/>
              </w:rPr>
              <w:t>tjMDTCollectionPeriodRrmUmts</w:t>
            </w:r>
          </w:p>
        </w:tc>
        <w:tc>
          <w:tcPr>
            <w:tcW w:w="5245" w:type="dxa"/>
          </w:tcPr>
          <w:p w14:paraId="73814AAD" w14:textId="77777777" w:rsidR="00F72BD5" w:rsidRPr="009D26E5" w:rsidRDefault="00F72BD5" w:rsidP="000C7A83">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21AB55A" w14:textId="77777777" w:rsidR="00F72BD5" w:rsidRPr="00B22DFC" w:rsidRDefault="00F72BD5" w:rsidP="000C7A83">
            <w:pPr>
              <w:pStyle w:val="TAL"/>
              <w:rPr>
                <w:szCs w:val="18"/>
              </w:rPr>
            </w:pPr>
            <w:r w:rsidRPr="0016416B">
              <w:rPr>
                <w:szCs w:val="18"/>
              </w:rPr>
              <w:t>See the clause 5.10.21 of 3GPP TS 32.422 [30] for additional details on the allowed values.</w:t>
            </w:r>
          </w:p>
        </w:tc>
        <w:tc>
          <w:tcPr>
            <w:tcW w:w="1984" w:type="dxa"/>
          </w:tcPr>
          <w:p w14:paraId="15AC03C2" w14:textId="77777777" w:rsidR="00F72BD5" w:rsidRPr="00B26339" w:rsidRDefault="00F72BD5" w:rsidP="000C7A83">
            <w:pPr>
              <w:pStyle w:val="TAL"/>
              <w:rPr>
                <w:szCs w:val="18"/>
              </w:rPr>
            </w:pPr>
            <w:r w:rsidRPr="00B26339">
              <w:rPr>
                <w:szCs w:val="18"/>
              </w:rPr>
              <w:t>type: ENUM</w:t>
            </w:r>
          </w:p>
          <w:p w14:paraId="0318D696" w14:textId="77777777" w:rsidR="00F72BD5" w:rsidRPr="00B26339" w:rsidRDefault="00F72BD5" w:rsidP="000C7A83">
            <w:pPr>
              <w:pStyle w:val="TAL"/>
              <w:rPr>
                <w:szCs w:val="18"/>
              </w:rPr>
            </w:pPr>
            <w:r w:rsidRPr="00B26339">
              <w:rPr>
                <w:szCs w:val="18"/>
              </w:rPr>
              <w:t>multiplicity: 1</w:t>
            </w:r>
          </w:p>
          <w:p w14:paraId="6AECF94E" w14:textId="77777777" w:rsidR="00F72BD5" w:rsidRPr="00B26339" w:rsidRDefault="00F72BD5" w:rsidP="000C7A83">
            <w:pPr>
              <w:pStyle w:val="TAL"/>
              <w:rPr>
                <w:szCs w:val="18"/>
              </w:rPr>
            </w:pPr>
            <w:r w:rsidRPr="00B26339">
              <w:rPr>
                <w:szCs w:val="18"/>
              </w:rPr>
              <w:t>isOrdered: N/A</w:t>
            </w:r>
          </w:p>
          <w:p w14:paraId="202503C0" w14:textId="77777777" w:rsidR="00F72BD5" w:rsidRPr="00B26339" w:rsidRDefault="00F72BD5" w:rsidP="000C7A83">
            <w:pPr>
              <w:pStyle w:val="TAL"/>
              <w:rPr>
                <w:szCs w:val="18"/>
              </w:rPr>
            </w:pPr>
            <w:r w:rsidRPr="00B26339">
              <w:rPr>
                <w:szCs w:val="18"/>
              </w:rPr>
              <w:t>isUnique: N/A</w:t>
            </w:r>
          </w:p>
          <w:p w14:paraId="470DA235" w14:textId="77777777" w:rsidR="00F72BD5" w:rsidRPr="00B26339" w:rsidRDefault="00F72BD5" w:rsidP="000C7A83">
            <w:pPr>
              <w:pStyle w:val="TAL"/>
              <w:rPr>
                <w:szCs w:val="18"/>
              </w:rPr>
            </w:pPr>
            <w:r w:rsidRPr="00B26339">
              <w:rPr>
                <w:szCs w:val="18"/>
              </w:rPr>
              <w:t xml:space="preserve">defaultValue: No </w:t>
            </w:r>
          </w:p>
          <w:p w14:paraId="7114B3B4" w14:textId="77777777" w:rsidR="00F72BD5" w:rsidRPr="00B26339" w:rsidRDefault="00F72BD5" w:rsidP="000C7A83">
            <w:pPr>
              <w:pStyle w:val="TAL"/>
              <w:rPr>
                <w:szCs w:val="18"/>
              </w:rPr>
            </w:pPr>
            <w:r w:rsidRPr="00B26339">
              <w:rPr>
                <w:szCs w:val="18"/>
              </w:rPr>
              <w:t>isNullable: True</w:t>
            </w:r>
          </w:p>
        </w:tc>
      </w:tr>
      <w:tr w:rsidR="00F72BD5" w:rsidRPr="00B26339" w14:paraId="4E3829AD" w14:textId="77777777" w:rsidTr="000C7A83">
        <w:trPr>
          <w:cantSplit/>
          <w:jc w:val="center"/>
        </w:trPr>
        <w:tc>
          <w:tcPr>
            <w:tcW w:w="2547" w:type="dxa"/>
          </w:tcPr>
          <w:p w14:paraId="01778D7A" w14:textId="77777777" w:rsidR="00F72BD5" w:rsidRPr="00B26339" w:rsidRDefault="00F72BD5" w:rsidP="000C7A83">
            <w:pPr>
              <w:pStyle w:val="TAL"/>
              <w:rPr>
                <w:rFonts w:cs="Arial"/>
                <w:szCs w:val="18"/>
              </w:rPr>
            </w:pPr>
            <w:r w:rsidRPr="00B26339">
              <w:rPr>
                <w:rFonts w:cs="Arial"/>
                <w:szCs w:val="18"/>
              </w:rPr>
              <w:t>tjMDTEventListForTriggeredMeasurement</w:t>
            </w:r>
          </w:p>
        </w:tc>
        <w:tc>
          <w:tcPr>
            <w:tcW w:w="5245" w:type="dxa"/>
          </w:tcPr>
          <w:p w14:paraId="627B2C7A" w14:textId="77777777" w:rsidR="00F72BD5" w:rsidRPr="0016416B" w:rsidRDefault="00F72BD5" w:rsidP="000C7A83">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2A663624" w14:textId="77777777" w:rsidR="00F72BD5" w:rsidRPr="00B26339" w:rsidRDefault="00F72BD5" w:rsidP="000C7A83">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2E37BEA6" w14:textId="77777777" w:rsidR="00F72BD5" w:rsidRPr="00B26339" w:rsidRDefault="00F72BD5" w:rsidP="000C7A83">
            <w:pPr>
              <w:pStyle w:val="TAL"/>
              <w:rPr>
                <w:szCs w:val="18"/>
              </w:rPr>
            </w:pPr>
            <w:r w:rsidRPr="00B26339">
              <w:rPr>
                <w:szCs w:val="18"/>
              </w:rPr>
              <w:t>-</w:t>
            </w:r>
            <w:r w:rsidRPr="00B26339">
              <w:rPr>
                <w:szCs w:val="18"/>
              </w:rPr>
              <w:tab/>
              <w:t>A2 event.</w:t>
            </w:r>
          </w:p>
          <w:p w14:paraId="2B99A94B" w14:textId="77777777" w:rsidR="00F72BD5" w:rsidRPr="00B26339" w:rsidRDefault="00F72BD5" w:rsidP="000C7A83">
            <w:pPr>
              <w:pStyle w:val="TAL"/>
              <w:rPr>
                <w:szCs w:val="18"/>
              </w:rPr>
            </w:pPr>
            <w:r w:rsidRPr="00B26339">
              <w:rPr>
                <w:szCs w:val="18"/>
              </w:rPr>
              <w:t>See the clause 5.10.28 of 3GPP TS 32.422 [30] for additional details on the allowed values.</w:t>
            </w:r>
          </w:p>
        </w:tc>
        <w:tc>
          <w:tcPr>
            <w:tcW w:w="1984" w:type="dxa"/>
          </w:tcPr>
          <w:p w14:paraId="4100648F" w14:textId="77777777" w:rsidR="00F72BD5" w:rsidRPr="00B26339" w:rsidRDefault="00F72BD5" w:rsidP="000C7A83">
            <w:pPr>
              <w:pStyle w:val="TAL"/>
              <w:rPr>
                <w:szCs w:val="18"/>
              </w:rPr>
            </w:pPr>
            <w:r w:rsidRPr="00B26339">
              <w:rPr>
                <w:szCs w:val="18"/>
              </w:rPr>
              <w:t>type: ENUM</w:t>
            </w:r>
          </w:p>
          <w:p w14:paraId="471E9246" w14:textId="77777777" w:rsidR="00F72BD5" w:rsidRPr="00B26339" w:rsidRDefault="00F72BD5" w:rsidP="000C7A83">
            <w:pPr>
              <w:pStyle w:val="TAL"/>
              <w:rPr>
                <w:szCs w:val="18"/>
              </w:rPr>
            </w:pPr>
            <w:r w:rsidRPr="00B26339">
              <w:rPr>
                <w:szCs w:val="18"/>
              </w:rPr>
              <w:t>multiplicity: 1</w:t>
            </w:r>
          </w:p>
          <w:p w14:paraId="7ADE567A" w14:textId="77777777" w:rsidR="00F72BD5" w:rsidRPr="00B26339" w:rsidRDefault="00F72BD5" w:rsidP="000C7A83">
            <w:pPr>
              <w:pStyle w:val="TAL"/>
              <w:rPr>
                <w:szCs w:val="18"/>
              </w:rPr>
            </w:pPr>
            <w:r w:rsidRPr="00B26339">
              <w:rPr>
                <w:szCs w:val="18"/>
              </w:rPr>
              <w:t>isOrdered: N/A</w:t>
            </w:r>
          </w:p>
          <w:p w14:paraId="3EA8785D" w14:textId="77777777" w:rsidR="00F72BD5" w:rsidRPr="00B26339" w:rsidRDefault="00F72BD5" w:rsidP="000C7A83">
            <w:pPr>
              <w:pStyle w:val="TAL"/>
              <w:rPr>
                <w:szCs w:val="18"/>
              </w:rPr>
            </w:pPr>
            <w:r w:rsidRPr="00B26339">
              <w:rPr>
                <w:szCs w:val="18"/>
              </w:rPr>
              <w:t>isUnique: N/A</w:t>
            </w:r>
          </w:p>
          <w:p w14:paraId="601E4CF1" w14:textId="77777777" w:rsidR="00F72BD5" w:rsidRPr="00B26339" w:rsidRDefault="00F72BD5" w:rsidP="000C7A83">
            <w:pPr>
              <w:pStyle w:val="TAL"/>
              <w:rPr>
                <w:szCs w:val="18"/>
              </w:rPr>
            </w:pPr>
            <w:r w:rsidRPr="00B26339">
              <w:rPr>
                <w:szCs w:val="18"/>
              </w:rPr>
              <w:t xml:space="preserve">defaultValue: No </w:t>
            </w:r>
          </w:p>
          <w:p w14:paraId="057AAC7F" w14:textId="77777777" w:rsidR="00F72BD5" w:rsidRPr="00B26339" w:rsidRDefault="00F72BD5" w:rsidP="000C7A83">
            <w:pPr>
              <w:pStyle w:val="TAL"/>
              <w:rPr>
                <w:szCs w:val="18"/>
              </w:rPr>
            </w:pPr>
            <w:r w:rsidRPr="00B26339">
              <w:rPr>
                <w:szCs w:val="18"/>
              </w:rPr>
              <w:t>isNullable: True</w:t>
            </w:r>
          </w:p>
        </w:tc>
      </w:tr>
      <w:tr w:rsidR="00F72BD5" w:rsidRPr="00B26339" w14:paraId="36701F08" w14:textId="77777777" w:rsidTr="000C7A83">
        <w:trPr>
          <w:cantSplit/>
          <w:jc w:val="center"/>
        </w:trPr>
        <w:tc>
          <w:tcPr>
            <w:tcW w:w="2547" w:type="dxa"/>
          </w:tcPr>
          <w:p w14:paraId="5BA3ABC3" w14:textId="77777777" w:rsidR="00F72BD5" w:rsidRPr="00B26339" w:rsidRDefault="00F72BD5" w:rsidP="000C7A83">
            <w:pPr>
              <w:pStyle w:val="TAL"/>
              <w:rPr>
                <w:rFonts w:cs="Arial"/>
                <w:szCs w:val="18"/>
              </w:rPr>
            </w:pPr>
            <w:r w:rsidRPr="00B26339">
              <w:rPr>
                <w:rFonts w:cs="Arial"/>
                <w:szCs w:val="18"/>
              </w:rPr>
              <w:t>tjMDTEventThreshold</w:t>
            </w:r>
          </w:p>
        </w:tc>
        <w:tc>
          <w:tcPr>
            <w:tcW w:w="5245" w:type="dxa"/>
          </w:tcPr>
          <w:p w14:paraId="3101307B" w14:textId="77777777" w:rsidR="00F72BD5" w:rsidRPr="00135400" w:rsidRDefault="00F72BD5" w:rsidP="000C7A83">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15ADB3F4" w14:textId="77777777" w:rsidR="00F72BD5" w:rsidRPr="00B26339" w:rsidRDefault="00F72BD5" w:rsidP="000C7A83">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r w:rsidRPr="00F84ADE">
              <w:rPr>
                <w:rFonts w:ascii="Courier New" w:hAnsi="Courier New" w:cs="Courier New"/>
                <w:szCs w:val="18"/>
              </w:rPr>
              <w:t>tjMDTReportingTrigger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43DD663E" w14:textId="77777777" w:rsidR="00F72BD5" w:rsidRPr="00B26339" w:rsidRDefault="00F72BD5" w:rsidP="000C7A83">
            <w:pPr>
              <w:pStyle w:val="TAL"/>
              <w:rPr>
                <w:szCs w:val="18"/>
              </w:rPr>
            </w:pPr>
            <w:r w:rsidRPr="00B26339">
              <w:rPr>
                <w:szCs w:val="18"/>
              </w:rPr>
              <w:t>See the clauses 5.10.7 and 5.10.7a of 3GPP TS 32.422 [30] for additional details on the allowed values.</w:t>
            </w:r>
          </w:p>
        </w:tc>
        <w:tc>
          <w:tcPr>
            <w:tcW w:w="1984" w:type="dxa"/>
          </w:tcPr>
          <w:p w14:paraId="1FA820C2" w14:textId="77777777" w:rsidR="00F72BD5" w:rsidRPr="00B26339" w:rsidRDefault="00F72BD5" w:rsidP="000C7A83">
            <w:pPr>
              <w:pStyle w:val="TAL"/>
              <w:rPr>
                <w:szCs w:val="18"/>
              </w:rPr>
            </w:pPr>
            <w:r w:rsidRPr="00B26339">
              <w:rPr>
                <w:szCs w:val="18"/>
              </w:rPr>
              <w:t>type: Integer</w:t>
            </w:r>
          </w:p>
          <w:p w14:paraId="0FFD69DA" w14:textId="77777777" w:rsidR="00F72BD5" w:rsidRPr="00B26339" w:rsidRDefault="00F72BD5" w:rsidP="000C7A83">
            <w:pPr>
              <w:pStyle w:val="TAL"/>
              <w:rPr>
                <w:szCs w:val="18"/>
              </w:rPr>
            </w:pPr>
            <w:r w:rsidRPr="00B26339">
              <w:rPr>
                <w:szCs w:val="18"/>
              </w:rPr>
              <w:t>multiplicity: 1</w:t>
            </w:r>
          </w:p>
          <w:p w14:paraId="07D28C97" w14:textId="77777777" w:rsidR="00F72BD5" w:rsidRPr="00B26339" w:rsidRDefault="00F72BD5" w:rsidP="000C7A83">
            <w:pPr>
              <w:pStyle w:val="TAL"/>
              <w:rPr>
                <w:szCs w:val="18"/>
              </w:rPr>
            </w:pPr>
            <w:r w:rsidRPr="00B26339">
              <w:rPr>
                <w:szCs w:val="18"/>
              </w:rPr>
              <w:t>isOrdered: N/A</w:t>
            </w:r>
          </w:p>
          <w:p w14:paraId="33683FC4" w14:textId="77777777" w:rsidR="00F72BD5" w:rsidRPr="00B26339" w:rsidRDefault="00F72BD5" w:rsidP="000C7A83">
            <w:pPr>
              <w:pStyle w:val="TAL"/>
              <w:rPr>
                <w:szCs w:val="18"/>
              </w:rPr>
            </w:pPr>
            <w:r w:rsidRPr="00B26339">
              <w:rPr>
                <w:szCs w:val="18"/>
              </w:rPr>
              <w:t>isUnique: N/A</w:t>
            </w:r>
          </w:p>
          <w:p w14:paraId="416323E9" w14:textId="77777777" w:rsidR="00F72BD5" w:rsidRPr="00B26339" w:rsidRDefault="00F72BD5" w:rsidP="000C7A83">
            <w:pPr>
              <w:pStyle w:val="TAL"/>
              <w:rPr>
                <w:szCs w:val="18"/>
              </w:rPr>
            </w:pPr>
            <w:r w:rsidRPr="00B26339">
              <w:rPr>
                <w:szCs w:val="18"/>
              </w:rPr>
              <w:t xml:space="preserve">defaultValue: No </w:t>
            </w:r>
          </w:p>
          <w:p w14:paraId="13657617" w14:textId="77777777" w:rsidR="00F72BD5" w:rsidRPr="00B26339" w:rsidRDefault="00F72BD5" w:rsidP="000C7A83">
            <w:pPr>
              <w:pStyle w:val="TAL"/>
              <w:rPr>
                <w:szCs w:val="18"/>
              </w:rPr>
            </w:pPr>
            <w:r w:rsidRPr="00B26339">
              <w:rPr>
                <w:szCs w:val="18"/>
              </w:rPr>
              <w:t>isNullable: True</w:t>
            </w:r>
          </w:p>
        </w:tc>
      </w:tr>
      <w:tr w:rsidR="00F72BD5" w:rsidRPr="00B26339" w14:paraId="237F416E" w14:textId="77777777" w:rsidTr="000C7A83">
        <w:trPr>
          <w:cantSplit/>
          <w:jc w:val="center"/>
        </w:trPr>
        <w:tc>
          <w:tcPr>
            <w:tcW w:w="2547" w:type="dxa"/>
          </w:tcPr>
          <w:p w14:paraId="0663451C" w14:textId="77777777" w:rsidR="00F72BD5" w:rsidRPr="00B26339" w:rsidRDefault="00F72BD5" w:rsidP="000C7A83">
            <w:pPr>
              <w:pStyle w:val="TAL"/>
              <w:rPr>
                <w:rFonts w:cs="Arial"/>
                <w:szCs w:val="18"/>
              </w:rPr>
            </w:pPr>
            <w:r w:rsidRPr="00B26339">
              <w:rPr>
                <w:rFonts w:cs="Arial"/>
                <w:szCs w:val="18"/>
              </w:rPr>
              <w:t>tjMDTListOfMeasurements</w:t>
            </w:r>
          </w:p>
        </w:tc>
        <w:tc>
          <w:tcPr>
            <w:tcW w:w="5245" w:type="dxa"/>
          </w:tcPr>
          <w:p w14:paraId="295EF66D" w14:textId="77777777" w:rsidR="00F72BD5" w:rsidRPr="00EF3C14" w:rsidRDefault="00F72BD5" w:rsidP="000C7A83">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3B20705D" w14:textId="77777777" w:rsidR="00F72BD5" w:rsidRPr="00736275" w:rsidRDefault="00F72BD5" w:rsidP="000C7A83">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66838589" w14:textId="77777777" w:rsidR="00F72BD5" w:rsidRPr="00B26339" w:rsidRDefault="00F72BD5" w:rsidP="000C7A83">
            <w:pPr>
              <w:pStyle w:val="TAL"/>
              <w:rPr>
                <w:szCs w:val="18"/>
              </w:rPr>
            </w:pPr>
            <w:r w:rsidRPr="00B26339">
              <w:rPr>
                <w:szCs w:val="18"/>
              </w:rPr>
              <w:t xml:space="preserve">type: </w:t>
            </w:r>
            <w:r>
              <w:rPr>
                <w:szCs w:val="18"/>
              </w:rPr>
              <w:t>ENUM</w:t>
            </w:r>
          </w:p>
          <w:p w14:paraId="5EA6CC3C" w14:textId="77777777" w:rsidR="00F72BD5" w:rsidRPr="00B26339" w:rsidRDefault="00F72BD5" w:rsidP="000C7A83">
            <w:pPr>
              <w:pStyle w:val="TAL"/>
              <w:rPr>
                <w:szCs w:val="18"/>
              </w:rPr>
            </w:pPr>
            <w:r w:rsidRPr="00B26339">
              <w:rPr>
                <w:szCs w:val="18"/>
              </w:rPr>
              <w:t>multiplicity: 1</w:t>
            </w:r>
          </w:p>
          <w:p w14:paraId="3FF5F01D" w14:textId="77777777" w:rsidR="00F72BD5" w:rsidRPr="00B26339" w:rsidRDefault="00F72BD5" w:rsidP="000C7A83">
            <w:pPr>
              <w:pStyle w:val="TAL"/>
              <w:rPr>
                <w:szCs w:val="18"/>
              </w:rPr>
            </w:pPr>
            <w:r w:rsidRPr="00B26339">
              <w:rPr>
                <w:szCs w:val="18"/>
              </w:rPr>
              <w:t>isOrdered: N/A</w:t>
            </w:r>
          </w:p>
          <w:p w14:paraId="59096BF7" w14:textId="77777777" w:rsidR="00F72BD5" w:rsidRPr="00B26339" w:rsidRDefault="00F72BD5" w:rsidP="000C7A83">
            <w:pPr>
              <w:pStyle w:val="TAL"/>
              <w:rPr>
                <w:szCs w:val="18"/>
              </w:rPr>
            </w:pPr>
            <w:r w:rsidRPr="00B26339">
              <w:rPr>
                <w:szCs w:val="18"/>
              </w:rPr>
              <w:t>isUnique: N/A</w:t>
            </w:r>
          </w:p>
          <w:p w14:paraId="597FBDFE" w14:textId="77777777" w:rsidR="00F72BD5" w:rsidRPr="00B26339" w:rsidRDefault="00F72BD5" w:rsidP="000C7A83">
            <w:pPr>
              <w:pStyle w:val="TAL"/>
              <w:rPr>
                <w:szCs w:val="18"/>
              </w:rPr>
            </w:pPr>
            <w:r w:rsidRPr="00B26339">
              <w:rPr>
                <w:szCs w:val="18"/>
              </w:rPr>
              <w:t xml:space="preserve">defaultValue: No </w:t>
            </w:r>
          </w:p>
          <w:p w14:paraId="14A89C42" w14:textId="77777777" w:rsidR="00F72BD5" w:rsidRPr="00B26339" w:rsidRDefault="00F72BD5" w:rsidP="000C7A83">
            <w:pPr>
              <w:pStyle w:val="TAL"/>
              <w:rPr>
                <w:szCs w:val="18"/>
              </w:rPr>
            </w:pPr>
            <w:r w:rsidRPr="00B26339">
              <w:rPr>
                <w:szCs w:val="18"/>
              </w:rPr>
              <w:t>isNullable: True</w:t>
            </w:r>
          </w:p>
        </w:tc>
      </w:tr>
      <w:tr w:rsidR="00F72BD5" w:rsidRPr="00B26339" w14:paraId="0F52AE41" w14:textId="77777777" w:rsidTr="000C7A83">
        <w:trPr>
          <w:cantSplit/>
          <w:jc w:val="center"/>
        </w:trPr>
        <w:tc>
          <w:tcPr>
            <w:tcW w:w="2547" w:type="dxa"/>
          </w:tcPr>
          <w:p w14:paraId="63FDEE4D" w14:textId="77777777" w:rsidR="00F72BD5" w:rsidRPr="00B26339" w:rsidRDefault="00F72BD5" w:rsidP="000C7A83">
            <w:pPr>
              <w:pStyle w:val="TAL"/>
              <w:rPr>
                <w:rFonts w:cs="Arial"/>
                <w:szCs w:val="18"/>
              </w:rPr>
            </w:pPr>
            <w:r w:rsidRPr="00B26339">
              <w:rPr>
                <w:rFonts w:cs="Arial"/>
                <w:szCs w:val="18"/>
              </w:rPr>
              <w:t>tjMDTLoggingDuration</w:t>
            </w:r>
          </w:p>
        </w:tc>
        <w:tc>
          <w:tcPr>
            <w:tcW w:w="5245" w:type="dxa"/>
          </w:tcPr>
          <w:p w14:paraId="1FABFBE8" w14:textId="77777777" w:rsidR="00F72BD5" w:rsidRPr="00B22DFC" w:rsidRDefault="00F72BD5" w:rsidP="000C7A83">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23EBB765" w14:textId="77777777" w:rsidR="00F72BD5" w:rsidRPr="00B26339" w:rsidRDefault="00F72BD5" w:rsidP="000C7A83">
            <w:pPr>
              <w:pStyle w:val="TAL"/>
              <w:rPr>
                <w:szCs w:val="18"/>
              </w:rPr>
            </w:pPr>
            <w:r w:rsidRPr="00B26339">
              <w:rPr>
                <w:szCs w:val="18"/>
              </w:rPr>
              <w:t>See the clause 5.10.9 of 3GPP TS 32.422 [30] for additional details on the allowed values.</w:t>
            </w:r>
          </w:p>
        </w:tc>
        <w:tc>
          <w:tcPr>
            <w:tcW w:w="1984" w:type="dxa"/>
          </w:tcPr>
          <w:p w14:paraId="24E75571" w14:textId="77777777" w:rsidR="00F72BD5" w:rsidRPr="00B26339" w:rsidRDefault="00F72BD5" w:rsidP="000C7A83">
            <w:pPr>
              <w:pStyle w:val="TAL"/>
              <w:rPr>
                <w:szCs w:val="18"/>
              </w:rPr>
            </w:pPr>
            <w:r w:rsidRPr="00B26339">
              <w:rPr>
                <w:szCs w:val="18"/>
              </w:rPr>
              <w:t>type: ENUM</w:t>
            </w:r>
          </w:p>
          <w:p w14:paraId="59C588EC" w14:textId="77777777" w:rsidR="00F72BD5" w:rsidRPr="00B26339" w:rsidRDefault="00F72BD5" w:rsidP="000C7A83">
            <w:pPr>
              <w:pStyle w:val="TAL"/>
              <w:rPr>
                <w:szCs w:val="18"/>
              </w:rPr>
            </w:pPr>
            <w:r w:rsidRPr="00B26339">
              <w:rPr>
                <w:szCs w:val="18"/>
              </w:rPr>
              <w:t>multiplicity: 1</w:t>
            </w:r>
          </w:p>
          <w:p w14:paraId="0A229A68" w14:textId="77777777" w:rsidR="00F72BD5" w:rsidRPr="00B26339" w:rsidRDefault="00F72BD5" w:rsidP="000C7A83">
            <w:pPr>
              <w:pStyle w:val="TAL"/>
              <w:rPr>
                <w:szCs w:val="18"/>
              </w:rPr>
            </w:pPr>
            <w:r w:rsidRPr="00B26339">
              <w:rPr>
                <w:szCs w:val="18"/>
              </w:rPr>
              <w:t>isOrdered: N/A</w:t>
            </w:r>
          </w:p>
          <w:p w14:paraId="6C8A44FF" w14:textId="77777777" w:rsidR="00F72BD5" w:rsidRPr="00B26339" w:rsidRDefault="00F72BD5" w:rsidP="000C7A83">
            <w:pPr>
              <w:pStyle w:val="TAL"/>
              <w:rPr>
                <w:szCs w:val="18"/>
              </w:rPr>
            </w:pPr>
            <w:r w:rsidRPr="00B26339">
              <w:rPr>
                <w:szCs w:val="18"/>
              </w:rPr>
              <w:t>isUnique: N/A</w:t>
            </w:r>
          </w:p>
          <w:p w14:paraId="0F85D3D7" w14:textId="77777777" w:rsidR="00F72BD5" w:rsidRPr="00B26339" w:rsidRDefault="00F72BD5" w:rsidP="000C7A83">
            <w:pPr>
              <w:pStyle w:val="TAL"/>
              <w:rPr>
                <w:szCs w:val="18"/>
              </w:rPr>
            </w:pPr>
            <w:r w:rsidRPr="00B26339">
              <w:rPr>
                <w:szCs w:val="18"/>
              </w:rPr>
              <w:t xml:space="preserve">defaultValue: No </w:t>
            </w:r>
          </w:p>
          <w:p w14:paraId="1C1C937C" w14:textId="77777777" w:rsidR="00F72BD5" w:rsidRPr="00B26339" w:rsidRDefault="00F72BD5" w:rsidP="000C7A83">
            <w:pPr>
              <w:pStyle w:val="TAL"/>
              <w:rPr>
                <w:szCs w:val="18"/>
              </w:rPr>
            </w:pPr>
            <w:r w:rsidRPr="00B26339">
              <w:rPr>
                <w:szCs w:val="18"/>
              </w:rPr>
              <w:t>isNullable: True</w:t>
            </w:r>
          </w:p>
        </w:tc>
      </w:tr>
      <w:tr w:rsidR="00F72BD5" w:rsidRPr="00B26339" w14:paraId="1A1D1795" w14:textId="77777777" w:rsidTr="000C7A83">
        <w:trPr>
          <w:cantSplit/>
          <w:jc w:val="center"/>
        </w:trPr>
        <w:tc>
          <w:tcPr>
            <w:tcW w:w="2547" w:type="dxa"/>
          </w:tcPr>
          <w:p w14:paraId="71F39B8C" w14:textId="77777777" w:rsidR="00F72BD5" w:rsidRPr="00B26339" w:rsidRDefault="00F72BD5" w:rsidP="000C7A83">
            <w:pPr>
              <w:pStyle w:val="TAL"/>
              <w:rPr>
                <w:rFonts w:cs="Arial"/>
                <w:szCs w:val="18"/>
              </w:rPr>
            </w:pPr>
            <w:r w:rsidRPr="00B26339">
              <w:rPr>
                <w:rFonts w:cs="Arial"/>
                <w:szCs w:val="18"/>
              </w:rPr>
              <w:lastRenderedPageBreak/>
              <w:t>tjMDTLoggingInterval</w:t>
            </w:r>
          </w:p>
        </w:tc>
        <w:tc>
          <w:tcPr>
            <w:tcW w:w="5245" w:type="dxa"/>
          </w:tcPr>
          <w:p w14:paraId="29A342F2" w14:textId="77777777" w:rsidR="00F72BD5" w:rsidRPr="000E5FC4" w:rsidRDefault="00F72BD5" w:rsidP="000C7A83">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774C05C4" w14:textId="77777777" w:rsidR="00F72BD5" w:rsidRPr="00B26339" w:rsidRDefault="00F72BD5" w:rsidP="000C7A83">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3A8637D3" w14:textId="77777777" w:rsidR="00F72BD5" w:rsidRPr="00B26339" w:rsidRDefault="00F72BD5" w:rsidP="000C7A83">
            <w:pPr>
              <w:pStyle w:val="TAL"/>
              <w:rPr>
                <w:szCs w:val="18"/>
              </w:rPr>
            </w:pPr>
            <w:r w:rsidRPr="00B26339">
              <w:rPr>
                <w:szCs w:val="18"/>
              </w:rPr>
              <w:t>type: ENUM</w:t>
            </w:r>
          </w:p>
          <w:p w14:paraId="4A186ACD" w14:textId="77777777" w:rsidR="00F72BD5" w:rsidRPr="00B26339" w:rsidRDefault="00F72BD5" w:rsidP="000C7A83">
            <w:pPr>
              <w:pStyle w:val="TAL"/>
              <w:rPr>
                <w:szCs w:val="18"/>
              </w:rPr>
            </w:pPr>
            <w:r w:rsidRPr="00B26339">
              <w:rPr>
                <w:szCs w:val="18"/>
              </w:rPr>
              <w:t>multiplicity: 1</w:t>
            </w:r>
          </w:p>
          <w:p w14:paraId="25C60973" w14:textId="77777777" w:rsidR="00F72BD5" w:rsidRPr="00B26339" w:rsidRDefault="00F72BD5" w:rsidP="000C7A83">
            <w:pPr>
              <w:pStyle w:val="TAL"/>
              <w:rPr>
                <w:szCs w:val="18"/>
              </w:rPr>
            </w:pPr>
            <w:r w:rsidRPr="00B26339">
              <w:rPr>
                <w:szCs w:val="18"/>
              </w:rPr>
              <w:t>isOrdered: N/A</w:t>
            </w:r>
          </w:p>
          <w:p w14:paraId="3965457D" w14:textId="77777777" w:rsidR="00F72BD5" w:rsidRPr="00B26339" w:rsidRDefault="00F72BD5" w:rsidP="000C7A83">
            <w:pPr>
              <w:pStyle w:val="TAL"/>
              <w:rPr>
                <w:szCs w:val="18"/>
              </w:rPr>
            </w:pPr>
            <w:r w:rsidRPr="00B26339">
              <w:rPr>
                <w:szCs w:val="18"/>
              </w:rPr>
              <w:t>isUnique: N/A</w:t>
            </w:r>
          </w:p>
          <w:p w14:paraId="7D279589" w14:textId="77777777" w:rsidR="00F72BD5" w:rsidRPr="00B26339" w:rsidRDefault="00F72BD5" w:rsidP="000C7A83">
            <w:pPr>
              <w:pStyle w:val="TAL"/>
              <w:rPr>
                <w:szCs w:val="18"/>
              </w:rPr>
            </w:pPr>
            <w:r w:rsidRPr="00B26339">
              <w:rPr>
                <w:szCs w:val="18"/>
              </w:rPr>
              <w:t xml:space="preserve">defaultValue: No </w:t>
            </w:r>
          </w:p>
          <w:p w14:paraId="72A0B3C2" w14:textId="77777777" w:rsidR="00F72BD5" w:rsidRPr="00B26339" w:rsidRDefault="00F72BD5" w:rsidP="000C7A83">
            <w:pPr>
              <w:pStyle w:val="TAL"/>
              <w:rPr>
                <w:szCs w:val="18"/>
              </w:rPr>
            </w:pPr>
            <w:r w:rsidRPr="00B26339">
              <w:rPr>
                <w:szCs w:val="18"/>
              </w:rPr>
              <w:t>isNullable: True</w:t>
            </w:r>
          </w:p>
        </w:tc>
      </w:tr>
      <w:tr w:rsidR="00F72BD5" w:rsidRPr="00B26339" w14:paraId="4AF007C5" w14:textId="77777777" w:rsidTr="000C7A83">
        <w:trPr>
          <w:cantSplit/>
          <w:jc w:val="center"/>
        </w:trPr>
        <w:tc>
          <w:tcPr>
            <w:tcW w:w="2547" w:type="dxa"/>
          </w:tcPr>
          <w:p w14:paraId="691E7D94" w14:textId="77777777" w:rsidR="00F72BD5" w:rsidRPr="00B26339" w:rsidRDefault="00F72BD5" w:rsidP="000C7A83">
            <w:pPr>
              <w:pStyle w:val="TAL"/>
              <w:rPr>
                <w:rFonts w:cs="Arial"/>
                <w:szCs w:val="18"/>
              </w:rPr>
            </w:pPr>
            <w:r>
              <w:rPr>
                <w:rFonts w:cs="Arial"/>
                <w:szCs w:val="18"/>
                <w:lang w:val="de-DE"/>
              </w:rPr>
              <w:t>tjMDTLoggingEventThreshold</w:t>
            </w:r>
          </w:p>
        </w:tc>
        <w:tc>
          <w:tcPr>
            <w:tcW w:w="5245" w:type="dxa"/>
          </w:tcPr>
          <w:p w14:paraId="51C4776C"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79265035" w14:textId="77777777" w:rsidR="00F72BD5" w:rsidRPr="007873EB" w:rsidRDefault="00F72BD5" w:rsidP="000C7A83">
            <w:pPr>
              <w:pStyle w:val="TAL"/>
              <w:rPr>
                <w:szCs w:val="18"/>
                <w:lang w:val="en-US"/>
              </w:rPr>
            </w:pPr>
            <w:r w:rsidRPr="007873EB">
              <w:rPr>
                <w:szCs w:val="18"/>
                <w:lang w:val="en-US"/>
              </w:rPr>
              <w:t xml:space="preserve">the reporting in case of event based reporting of logged NR MDT. The attribute is applicable only for Logged MDT and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4DE0099F" w14:textId="77777777" w:rsidR="00F72BD5" w:rsidRPr="00E840EA" w:rsidRDefault="00F72BD5" w:rsidP="000C7A83">
            <w:pPr>
              <w:pStyle w:val="TAL"/>
              <w:rPr>
                <w:rStyle w:val="TALChar1"/>
                <w:szCs w:val="18"/>
              </w:rPr>
            </w:pPr>
            <w:r w:rsidRPr="007873EB">
              <w:rPr>
                <w:szCs w:val="18"/>
                <w:lang w:val="en-US"/>
              </w:rPr>
              <w:t>See the clause 5.10.36 of TS 32.422 [30] for additional details on the allowed values.</w:t>
            </w:r>
          </w:p>
        </w:tc>
        <w:tc>
          <w:tcPr>
            <w:tcW w:w="1984" w:type="dxa"/>
          </w:tcPr>
          <w:p w14:paraId="26DE0915" w14:textId="77777777" w:rsidR="00F72BD5" w:rsidRPr="007873EB" w:rsidRDefault="00F72BD5" w:rsidP="000C7A83">
            <w:pPr>
              <w:pStyle w:val="TAL"/>
              <w:rPr>
                <w:lang w:val="en-US"/>
              </w:rPr>
            </w:pPr>
            <w:r w:rsidRPr="007873EB">
              <w:rPr>
                <w:szCs w:val="18"/>
                <w:lang w:val="en-US"/>
              </w:rPr>
              <w:t>type: Integer</w:t>
            </w:r>
          </w:p>
          <w:p w14:paraId="2F0F28D2" w14:textId="77777777" w:rsidR="00F72BD5" w:rsidRPr="007873EB" w:rsidRDefault="00F72BD5" w:rsidP="000C7A83">
            <w:pPr>
              <w:pStyle w:val="TAL"/>
              <w:rPr>
                <w:szCs w:val="18"/>
                <w:lang w:val="en-US"/>
              </w:rPr>
            </w:pPr>
            <w:r w:rsidRPr="007873EB">
              <w:rPr>
                <w:szCs w:val="18"/>
                <w:lang w:val="en-US"/>
              </w:rPr>
              <w:t>multiplicity: 1</w:t>
            </w:r>
          </w:p>
          <w:p w14:paraId="739DD0FC" w14:textId="77777777" w:rsidR="00F72BD5" w:rsidRPr="007873EB" w:rsidRDefault="00F72BD5" w:rsidP="000C7A83">
            <w:pPr>
              <w:pStyle w:val="TAL"/>
              <w:rPr>
                <w:szCs w:val="18"/>
                <w:lang w:val="en-US"/>
              </w:rPr>
            </w:pPr>
            <w:r w:rsidRPr="007873EB">
              <w:rPr>
                <w:szCs w:val="18"/>
                <w:lang w:val="en-US"/>
              </w:rPr>
              <w:t>isOrdered: N/A</w:t>
            </w:r>
          </w:p>
          <w:p w14:paraId="08674571" w14:textId="77777777" w:rsidR="00F72BD5" w:rsidRPr="007873EB" w:rsidRDefault="00F72BD5" w:rsidP="000C7A83">
            <w:pPr>
              <w:pStyle w:val="TAL"/>
              <w:rPr>
                <w:szCs w:val="18"/>
                <w:lang w:val="en-US"/>
              </w:rPr>
            </w:pPr>
            <w:r w:rsidRPr="007873EB">
              <w:rPr>
                <w:szCs w:val="18"/>
                <w:lang w:val="en-US"/>
              </w:rPr>
              <w:t>isUnique: N/A</w:t>
            </w:r>
          </w:p>
          <w:p w14:paraId="7CDFB71F" w14:textId="77777777" w:rsidR="00F72BD5" w:rsidRPr="007873EB" w:rsidRDefault="00F72BD5" w:rsidP="000C7A83">
            <w:pPr>
              <w:pStyle w:val="TAL"/>
              <w:rPr>
                <w:szCs w:val="18"/>
                <w:lang w:val="en-US"/>
              </w:rPr>
            </w:pPr>
            <w:r w:rsidRPr="007873EB">
              <w:rPr>
                <w:szCs w:val="18"/>
                <w:lang w:val="en-US"/>
              </w:rPr>
              <w:t xml:space="preserve">defaultValue: No </w:t>
            </w:r>
          </w:p>
          <w:p w14:paraId="2D810D82" w14:textId="77777777" w:rsidR="00F72BD5" w:rsidRPr="00B26339" w:rsidRDefault="00F72BD5" w:rsidP="000C7A83">
            <w:pPr>
              <w:pStyle w:val="TAL"/>
              <w:rPr>
                <w:szCs w:val="18"/>
              </w:rPr>
            </w:pPr>
            <w:r w:rsidRPr="007873EB">
              <w:rPr>
                <w:szCs w:val="18"/>
                <w:lang w:val="en-US"/>
              </w:rPr>
              <w:t>isNullable: True</w:t>
            </w:r>
          </w:p>
        </w:tc>
      </w:tr>
      <w:tr w:rsidR="00F72BD5" w:rsidRPr="00B26339" w14:paraId="65C1AB37" w14:textId="77777777" w:rsidTr="000C7A83">
        <w:trPr>
          <w:cantSplit/>
          <w:jc w:val="center"/>
        </w:trPr>
        <w:tc>
          <w:tcPr>
            <w:tcW w:w="2547" w:type="dxa"/>
          </w:tcPr>
          <w:p w14:paraId="7566FEB5" w14:textId="77777777" w:rsidR="00F72BD5" w:rsidRPr="00B26339" w:rsidRDefault="00F72BD5" w:rsidP="000C7A83">
            <w:pPr>
              <w:pStyle w:val="TAL"/>
              <w:rPr>
                <w:rFonts w:cs="Arial"/>
                <w:szCs w:val="18"/>
              </w:rPr>
            </w:pPr>
            <w:r>
              <w:rPr>
                <w:rFonts w:cs="Arial"/>
                <w:szCs w:val="18"/>
                <w:lang w:val="de-DE"/>
              </w:rPr>
              <w:t>tjMDTLoggedHysteresis</w:t>
            </w:r>
          </w:p>
        </w:tc>
        <w:tc>
          <w:tcPr>
            <w:tcW w:w="5245" w:type="dxa"/>
          </w:tcPr>
          <w:p w14:paraId="0B466669" w14:textId="77777777" w:rsidR="00F72BD5" w:rsidRPr="007873EB" w:rsidRDefault="00F72BD5" w:rsidP="000C7A83">
            <w:pPr>
              <w:pStyle w:val="TAL"/>
              <w:rPr>
                <w:szCs w:val="18"/>
                <w:lang w:val="en-US"/>
              </w:rPr>
            </w:pPr>
            <w:r w:rsidRPr="007873EB">
              <w:rPr>
                <w:szCs w:val="18"/>
                <w:lang w:val="en-US"/>
              </w:rPr>
              <w:t xml:space="preserve">It specifies the hysteresis </w:t>
            </w:r>
            <w:r w:rsidRPr="007873EB">
              <w:rPr>
                <w:lang w:val="en-US"/>
              </w:rPr>
              <w:t xml:space="preserve">used within the entry and leave condition of the L1 event </w:t>
            </w:r>
            <w:r w:rsidRPr="007873EB">
              <w:rPr>
                <w:szCs w:val="18"/>
                <w:lang w:val="en-US"/>
              </w:rPr>
              <w:t xml:space="preserve">based reporting of logged NR MDT. The attribute is applicable only for Logged MDT,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26D378FA" w14:textId="77777777" w:rsidR="00F72BD5" w:rsidRPr="00E840EA" w:rsidRDefault="00F72BD5" w:rsidP="000C7A83">
            <w:pPr>
              <w:pStyle w:val="TAL"/>
              <w:rPr>
                <w:rStyle w:val="TALChar1"/>
                <w:szCs w:val="18"/>
              </w:rPr>
            </w:pPr>
            <w:r w:rsidRPr="007873EB">
              <w:rPr>
                <w:szCs w:val="18"/>
                <w:lang w:val="en-US"/>
              </w:rPr>
              <w:t>See the clause 5.10.37 of TS 32.422 [30] for additional details on the allowed values.</w:t>
            </w:r>
          </w:p>
        </w:tc>
        <w:tc>
          <w:tcPr>
            <w:tcW w:w="1984" w:type="dxa"/>
          </w:tcPr>
          <w:p w14:paraId="19D4D674" w14:textId="77777777" w:rsidR="00F72BD5" w:rsidRPr="007873EB" w:rsidRDefault="00F72BD5" w:rsidP="000C7A83">
            <w:pPr>
              <w:pStyle w:val="TAL"/>
              <w:rPr>
                <w:lang w:val="en-US"/>
              </w:rPr>
            </w:pPr>
            <w:r w:rsidRPr="007873EB">
              <w:rPr>
                <w:szCs w:val="18"/>
                <w:lang w:val="en-US"/>
              </w:rPr>
              <w:t>type: Integer</w:t>
            </w:r>
          </w:p>
          <w:p w14:paraId="1533EC7F" w14:textId="77777777" w:rsidR="00F72BD5" w:rsidRPr="007873EB" w:rsidRDefault="00F72BD5" w:rsidP="000C7A83">
            <w:pPr>
              <w:pStyle w:val="TAL"/>
              <w:rPr>
                <w:szCs w:val="18"/>
                <w:lang w:val="en-US"/>
              </w:rPr>
            </w:pPr>
            <w:r w:rsidRPr="007873EB">
              <w:rPr>
                <w:szCs w:val="18"/>
                <w:lang w:val="en-US"/>
              </w:rPr>
              <w:t>multiplicity: 1</w:t>
            </w:r>
          </w:p>
          <w:p w14:paraId="04047B23" w14:textId="77777777" w:rsidR="00F72BD5" w:rsidRPr="007873EB" w:rsidRDefault="00F72BD5" w:rsidP="000C7A83">
            <w:pPr>
              <w:pStyle w:val="TAL"/>
              <w:rPr>
                <w:szCs w:val="18"/>
                <w:lang w:val="en-US"/>
              </w:rPr>
            </w:pPr>
            <w:r w:rsidRPr="007873EB">
              <w:rPr>
                <w:szCs w:val="18"/>
                <w:lang w:val="en-US"/>
              </w:rPr>
              <w:t>isOrdered: N/A</w:t>
            </w:r>
          </w:p>
          <w:p w14:paraId="3AF4ADA1" w14:textId="77777777" w:rsidR="00F72BD5" w:rsidRPr="007873EB" w:rsidRDefault="00F72BD5" w:rsidP="000C7A83">
            <w:pPr>
              <w:pStyle w:val="TAL"/>
              <w:rPr>
                <w:szCs w:val="18"/>
                <w:lang w:val="en-US"/>
              </w:rPr>
            </w:pPr>
            <w:r w:rsidRPr="007873EB">
              <w:rPr>
                <w:szCs w:val="18"/>
                <w:lang w:val="en-US"/>
              </w:rPr>
              <w:t>isUnique: N/A</w:t>
            </w:r>
          </w:p>
          <w:p w14:paraId="57B5D101" w14:textId="77777777" w:rsidR="00F72BD5" w:rsidRPr="007873EB" w:rsidRDefault="00F72BD5" w:rsidP="000C7A83">
            <w:pPr>
              <w:pStyle w:val="TAL"/>
              <w:rPr>
                <w:szCs w:val="18"/>
                <w:lang w:val="en-US"/>
              </w:rPr>
            </w:pPr>
            <w:r w:rsidRPr="007873EB">
              <w:rPr>
                <w:szCs w:val="18"/>
                <w:lang w:val="en-US"/>
              </w:rPr>
              <w:t xml:space="preserve">defaultValue: No </w:t>
            </w:r>
          </w:p>
          <w:p w14:paraId="751FF332" w14:textId="77777777" w:rsidR="00F72BD5" w:rsidRPr="00B26339" w:rsidRDefault="00F72BD5" w:rsidP="000C7A83">
            <w:pPr>
              <w:pStyle w:val="TAL"/>
              <w:rPr>
                <w:szCs w:val="18"/>
              </w:rPr>
            </w:pPr>
            <w:r w:rsidRPr="007873EB">
              <w:rPr>
                <w:szCs w:val="18"/>
                <w:lang w:val="en-US"/>
              </w:rPr>
              <w:t>isNullable: True</w:t>
            </w:r>
          </w:p>
        </w:tc>
      </w:tr>
      <w:tr w:rsidR="00F72BD5" w:rsidRPr="00B26339" w14:paraId="5D800A39" w14:textId="77777777" w:rsidTr="000C7A83">
        <w:trPr>
          <w:cantSplit/>
          <w:jc w:val="center"/>
        </w:trPr>
        <w:tc>
          <w:tcPr>
            <w:tcW w:w="2547" w:type="dxa"/>
          </w:tcPr>
          <w:p w14:paraId="51D2461B" w14:textId="77777777" w:rsidR="00F72BD5" w:rsidRPr="00B26339" w:rsidRDefault="00F72BD5" w:rsidP="000C7A83">
            <w:pPr>
              <w:pStyle w:val="TAL"/>
              <w:rPr>
                <w:rFonts w:cs="Arial"/>
                <w:szCs w:val="18"/>
              </w:rPr>
            </w:pPr>
            <w:r>
              <w:rPr>
                <w:rFonts w:cs="Arial"/>
                <w:szCs w:val="18"/>
                <w:lang w:val="de-DE"/>
              </w:rPr>
              <w:t>tjMDTLoggedTimeToTrigger</w:t>
            </w:r>
          </w:p>
        </w:tc>
        <w:tc>
          <w:tcPr>
            <w:tcW w:w="5245" w:type="dxa"/>
          </w:tcPr>
          <w:p w14:paraId="0AD84D95"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27250374" w14:textId="77777777" w:rsidR="00F72BD5" w:rsidRPr="007873EB" w:rsidRDefault="00F72BD5" w:rsidP="000C7A83">
            <w:pPr>
              <w:pStyle w:val="TAL"/>
              <w:rPr>
                <w:szCs w:val="18"/>
                <w:lang w:val="en-US"/>
              </w:rPr>
            </w:pPr>
            <w:r w:rsidRPr="007873EB">
              <w:rPr>
                <w:szCs w:val="18"/>
                <w:lang w:val="en-US"/>
              </w:rPr>
              <w:t xml:space="preserve">the reporting in case of event based reporting of logged NR MDT. The attribute is applicable only for Logged MDT,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52024711" w14:textId="77777777" w:rsidR="00F72BD5" w:rsidRPr="00E840EA" w:rsidRDefault="00F72BD5" w:rsidP="000C7A83">
            <w:pPr>
              <w:pStyle w:val="TAL"/>
              <w:rPr>
                <w:rStyle w:val="TALChar1"/>
                <w:szCs w:val="18"/>
              </w:rPr>
            </w:pPr>
            <w:r w:rsidRPr="007873EB">
              <w:rPr>
                <w:szCs w:val="18"/>
                <w:lang w:val="en-US"/>
              </w:rPr>
              <w:t>See the clauses 5.10.38 of TS 32.422 [30] for additional details on the allowed values.</w:t>
            </w:r>
          </w:p>
        </w:tc>
        <w:tc>
          <w:tcPr>
            <w:tcW w:w="1984" w:type="dxa"/>
          </w:tcPr>
          <w:p w14:paraId="3C6D2D6B" w14:textId="77777777" w:rsidR="00F72BD5" w:rsidRPr="007873EB" w:rsidRDefault="00F72BD5" w:rsidP="000C7A83">
            <w:pPr>
              <w:pStyle w:val="TAL"/>
              <w:rPr>
                <w:lang w:val="en-US"/>
              </w:rPr>
            </w:pPr>
            <w:r w:rsidRPr="007873EB">
              <w:rPr>
                <w:szCs w:val="18"/>
                <w:lang w:val="en-US"/>
              </w:rPr>
              <w:t>type: ENUM</w:t>
            </w:r>
          </w:p>
          <w:p w14:paraId="43743E55" w14:textId="77777777" w:rsidR="00F72BD5" w:rsidRPr="007873EB" w:rsidRDefault="00F72BD5" w:rsidP="000C7A83">
            <w:pPr>
              <w:pStyle w:val="TAL"/>
              <w:rPr>
                <w:szCs w:val="18"/>
                <w:lang w:val="en-US"/>
              </w:rPr>
            </w:pPr>
            <w:r w:rsidRPr="007873EB">
              <w:rPr>
                <w:szCs w:val="18"/>
                <w:lang w:val="en-US"/>
              </w:rPr>
              <w:t>multiplicity: 1</w:t>
            </w:r>
          </w:p>
          <w:p w14:paraId="5D882243" w14:textId="77777777" w:rsidR="00F72BD5" w:rsidRPr="007873EB" w:rsidRDefault="00F72BD5" w:rsidP="000C7A83">
            <w:pPr>
              <w:pStyle w:val="TAL"/>
              <w:rPr>
                <w:szCs w:val="18"/>
                <w:lang w:val="en-US"/>
              </w:rPr>
            </w:pPr>
            <w:r w:rsidRPr="007873EB">
              <w:rPr>
                <w:szCs w:val="18"/>
                <w:lang w:val="en-US"/>
              </w:rPr>
              <w:t>isOrdered: N/A</w:t>
            </w:r>
          </w:p>
          <w:p w14:paraId="4A9746F2" w14:textId="77777777" w:rsidR="00F72BD5" w:rsidRPr="007873EB" w:rsidRDefault="00F72BD5" w:rsidP="000C7A83">
            <w:pPr>
              <w:pStyle w:val="TAL"/>
              <w:rPr>
                <w:szCs w:val="18"/>
                <w:lang w:val="en-US"/>
              </w:rPr>
            </w:pPr>
            <w:r w:rsidRPr="007873EB">
              <w:rPr>
                <w:szCs w:val="18"/>
                <w:lang w:val="en-US"/>
              </w:rPr>
              <w:t>isUnique: N/A</w:t>
            </w:r>
          </w:p>
          <w:p w14:paraId="28898D41" w14:textId="77777777" w:rsidR="00F72BD5" w:rsidRPr="007873EB" w:rsidRDefault="00F72BD5" w:rsidP="000C7A83">
            <w:pPr>
              <w:pStyle w:val="TAL"/>
              <w:rPr>
                <w:szCs w:val="18"/>
                <w:lang w:val="en-US"/>
              </w:rPr>
            </w:pPr>
            <w:r w:rsidRPr="007873EB">
              <w:rPr>
                <w:szCs w:val="18"/>
                <w:lang w:val="en-US"/>
              </w:rPr>
              <w:t xml:space="preserve">defaultValue: No </w:t>
            </w:r>
          </w:p>
          <w:p w14:paraId="3FFCBA33" w14:textId="77777777" w:rsidR="00F72BD5" w:rsidRPr="00B26339" w:rsidRDefault="00F72BD5" w:rsidP="000C7A83">
            <w:pPr>
              <w:pStyle w:val="TAL"/>
              <w:rPr>
                <w:szCs w:val="18"/>
              </w:rPr>
            </w:pPr>
            <w:r w:rsidRPr="007873EB">
              <w:rPr>
                <w:szCs w:val="18"/>
                <w:lang w:val="en-US"/>
              </w:rPr>
              <w:t>isNullable: True</w:t>
            </w:r>
          </w:p>
        </w:tc>
      </w:tr>
      <w:tr w:rsidR="00F72BD5" w:rsidRPr="00B26339" w14:paraId="2110B8E4" w14:textId="77777777" w:rsidTr="000C7A83">
        <w:trPr>
          <w:cantSplit/>
          <w:jc w:val="center"/>
        </w:trPr>
        <w:tc>
          <w:tcPr>
            <w:tcW w:w="2547" w:type="dxa"/>
          </w:tcPr>
          <w:p w14:paraId="1415026E" w14:textId="77777777" w:rsidR="00F72BD5" w:rsidRPr="00B26339" w:rsidRDefault="00F72BD5" w:rsidP="000C7A83">
            <w:pPr>
              <w:pStyle w:val="TAL"/>
              <w:rPr>
                <w:rFonts w:cs="Arial"/>
                <w:szCs w:val="18"/>
              </w:rPr>
            </w:pPr>
            <w:r w:rsidRPr="00B26339">
              <w:rPr>
                <w:rFonts w:cs="Arial"/>
                <w:szCs w:val="18"/>
              </w:rPr>
              <w:t>tjMDTMBSFNAreaList</w:t>
            </w:r>
          </w:p>
        </w:tc>
        <w:tc>
          <w:tcPr>
            <w:tcW w:w="5245" w:type="dxa"/>
          </w:tcPr>
          <w:p w14:paraId="050AE1A6" w14:textId="77777777" w:rsidR="00F72BD5" w:rsidRPr="009D26E5" w:rsidRDefault="00F72BD5" w:rsidP="000C7A83">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0D7F4CD0" w14:textId="77777777" w:rsidR="00F72BD5" w:rsidRPr="00B26339" w:rsidRDefault="00F72BD5" w:rsidP="000C7A83">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67B2812E" w14:textId="77777777" w:rsidR="00F72BD5" w:rsidRPr="00B26339" w:rsidRDefault="00F72BD5" w:rsidP="000C7A83">
            <w:pPr>
              <w:pStyle w:val="TAL"/>
              <w:rPr>
                <w:szCs w:val="18"/>
              </w:rPr>
            </w:pPr>
            <w:r w:rsidRPr="00B26339">
              <w:rPr>
                <w:szCs w:val="18"/>
              </w:rPr>
              <w:t xml:space="preserve">type: </w:t>
            </w:r>
            <w:r>
              <w:rPr>
                <w:szCs w:val="18"/>
              </w:rPr>
              <w:t>MbsfnArea</w:t>
            </w:r>
          </w:p>
          <w:p w14:paraId="4612B5B3" w14:textId="77777777" w:rsidR="00F72BD5" w:rsidRPr="00B26339" w:rsidRDefault="00F72BD5" w:rsidP="000C7A83">
            <w:pPr>
              <w:pStyle w:val="TAL"/>
              <w:rPr>
                <w:szCs w:val="18"/>
              </w:rPr>
            </w:pPr>
            <w:r w:rsidRPr="00B26339">
              <w:rPr>
                <w:szCs w:val="18"/>
              </w:rPr>
              <w:t>multiplicity: 1..8</w:t>
            </w:r>
          </w:p>
          <w:p w14:paraId="56D174C2" w14:textId="77777777" w:rsidR="00F72BD5" w:rsidRPr="00B26339" w:rsidRDefault="00F72BD5" w:rsidP="000C7A83">
            <w:pPr>
              <w:pStyle w:val="TAL"/>
              <w:rPr>
                <w:szCs w:val="18"/>
              </w:rPr>
            </w:pPr>
            <w:r w:rsidRPr="00B26339">
              <w:rPr>
                <w:szCs w:val="18"/>
              </w:rPr>
              <w:t>isOrdered: N/A</w:t>
            </w:r>
          </w:p>
          <w:p w14:paraId="3C79236C" w14:textId="77777777" w:rsidR="00F72BD5" w:rsidRPr="00B26339" w:rsidRDefault="00F72BD5" w:rsidP="000C7A83">
            <w:pPr>
              <w:pStyle w:val="TAL"/>
              <w:rPr>
                <w:szCs w:val="18"/>
              </w:rPr>
            </w:pPr>
            <w:r w:rsidRPr="00B26339">
              <w:rPr>
                <w:szCs w:val="18"/>
              </w:rPr>
              <w:t>isUnique: N/A</w:t>
            </w:r>
          </w:p>
          <w:p w14:paraId="0E50C41F" w14:textId="77777777" w:rsidR="00F72BD5" w:rsidRPr="00B26339" w:rsidRDefault="00F72BD5" w:rsidP="000C7A83">
            <w:pPr>
              <w:pStyle w:val="TAL"/>
              <w:rPr>
                <w:szCs w:val="18"/>
              </w:rPr>
            </w:pPr>
            <w:r w:rsidRPr="00B26339">
              <w:rPr>
                <w:szCs w:val="18"/>
              </w:rPr>
              <w:t xml:space="preserve">defaultValue: No </w:t>
            </w:r>
          </w:p>
          <w:p w14:paraId="4B80A397" w14:textId="77777777" w:rsidR="00F72BD5" w:rsidRPr="00B26339" w:rsidRDefault="00F72BD5" w:rsidP="000C7A83">
            <w:pPr>
              <w:pStyle w:val="TAL"/>
              <w:rPr>
                <w:szCs w:val="18"/>
              </w:rPr>
            </w:pPr>
            <w:r w:rsidRPr="00B26339">
              <w:rPr>
                <w:szCs w:val="18"/>
              </w:rPr>
              <w:t>isNullable: True</w:t>
            </w:r>
          </w:p>
        </w:tc>
      </w:tr>
      <w:tr w:rsidR="00F72BD5" w:rsidRPr="00B26339" w14:paraId="3819836F" w14:textId="77777777" w:rsidTr="000C7A83">
        <w:trPr>
          <w:cantSplit/>
          <w:jc w:val="center"/>
        </w:trPr>
        <w:tc>
          <w:tcPr>
            <w:tcW w:w="2547" w:type="dxa"/>
          </w:tcPr>
          <w:p w14:paraId="1991BEEC" w14:textId="77777777" w:rsidR="00F72BD5" w:rsidRPr="00B26339" w:rsidRDefault="00F72BD5" w:rsidP="000C7A83">
            <w:pPr>
              <w:pStyle w:val="TAL"/>
              <w:rPr>
                <w:rFonts w:cs="Arial"/>
                <w:szCs w:val="18"/>
              </w:rPr>
            </w:pPr>
            <w:r w:rsidRPr="00B26339">
              <w:rPr>
                <w:rFonts w:cs="Arial"/>
                <w:szCs w:val="18"/>
              </w:rPr>
              <w:t>tjMDTMeasurementPeriodLTE</w:t>
            </w:r>
          </w:p>
        </w:tc>
        <w:tc>
          <w:tcPr>
            <w:tcW w:w="5245" w:type="dxa"/>
          </w:tcPr>
          <w:p w14:paraId="07563124" w14:textId="77777777" w:rsidR="00F72BD5" w:rsidRPr="009D26E5" w:rsidRDefault="00F72BD5" w:rsidP="000C7A83">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10A7D78C" w14:textId="77777777" w:rsidR="00F72BD5" w:rsidRPr="00B22DFC" w:rsidRDefault="00F72BD5" w:rsidP="000C7A83">
            <w:pPr>
              <w:pStyle w:val="TAL"/>
              <w:rPr>
                <w:szCs w:val="18"/>
              </w:rPr>
            </w:pPr>
            <w:r w:rsidRPr="0016416B">
              <w:rPr>
                <w:szCs w:val="18"/>
              </w:rPr>
              <w:t>See the clause 5.10.23 of  TS 32.422 [30] for additional details on the allowed values.</w:t>
            </w:r>
          </w:p>
        </w:tc>
        <w:tc>
          <w:tcPr>
            <w:tcW w:w="1984" w:type="dxa"/>
          </w:tcPr>
          <w:p w14:paraId="1204C272" w14:textId="77777777" w:rsidR="00F72BD5" w:rsidRPr="00B26339" w:rsidRDefault="00F72BD5" w:rsidP="000C7A83">
            <w:pPr>
              <w:pStyle w:val="TAL"/>
              <w:rPr>
                <w:szCs w:val="18"/>
              </w:rPr>
            </w:pPr>
            <w:r w:rsidRPr="00B26339">
              <w:rPr>
                <w:szCs w:val="18"/>
              </w:rPr>
              <w:t>type: ENUM</w:t>
            </w:r>
          </w:p>
          <w:p w14:paraId="5BA445D0" w14:textId="77777777" w:rsidR="00F72BD5" w:rsidRPr="00B26339" w:rsidRDefault="00F72BD5" w:rsidP="000C7A83">
            <w:pPr>
              <w:pStyle w:val="TAL"/>
              <w:rPr>
                <w:szCs w:val="18"/>
              </w:rPr>
            </w:pPr>
            <w:r w:rsidRPr="00B26339">
              <w:rPr>
                <w:szCs w:val="18"/>
              </w:rPr>
              <w:t>multiplicity: 1</w:t>
            </w:r>
          </w:p>
          <w:p w14:paraId="48171175" w14:textId="77777777" w:rsidR="00F72BD5" w:rsidRPr="00B26339" w:rsidRDefault="00F72BD5" w:rsidP="000C7A83">
            <w:pPr>
              <w:pStyle w:val="TAL"/>
              <w:rPr>
                <w:szCs w:val="18"/>
              </w:rPr>
            </w:pPr>
            <w:r w:rsidRPr="00B26339">
              <w:rPr>
                <w:szCs w:val="18"/>
              </w:rPr>
              <w:t>isOrdered: N/A</w:t>
            </w:r>
          </w:p>
          <w:p w14:paraId="380587A0" w14:textId="77777777" w:rsidR="00F72BD5" w:rsidRPr="00B26339" w:rsidRDefault="00F72BD5" w:rsidP="000C7A83">
            <w:pPr>
              <w:pStyle w:val="TAL"/>
              <w:rPr>
                <w:szCs w:val="18"/>
              </w:rPr>
            </w:pPr>
            <w:r w:rsidRPr="00B26339">
              <w:rPr>
                <w:szCs w:val="18"/>
              </w:rPr>
              <w:t>isUnique: N/A</w:t>
            </w:r>
          </w:p>
          <w:p w14:paraId="4730E1F6" w14:textId="77777777" w:rsidR="00F72BD5" w:rsidRPr="00B26339" w:rsidRDefault="00F72BD5" w:rsidP="000C7A83">
            <w:pPr>
              <w:pStyle w:val="TAL"/>
              <w:rPr>
                <w:szCs w:val="18"/>
              </w:rPr>
            </w:pPr>
            <w:r w:rsidRPr="00B26339">
              <w:rPr>
                <w:szCs w:val="18"/>
              </w:rPr>
              <w:t xml:space="preserve">defaultValue: No </w:t>
            </w:r>
          </w:p>
          <w:p w14:paraId="3959763B" w14:textId="77777777" w:rsidR="00F72BD5" w:rsidRPr="00B26339" w:rsidRDefault="00F72BD5" w:rsidP="000C7A83">
            <w:pPr>
              <w:pStyle w:val="TAL"/>
              <w:rPr>
                <w:szCs w:val="18"/>
              </w:rPr>
            </w:pPr>
            <w:r w:rsidRPr="00B26339">
              <w:rPr>
                <w:szCs w:val="18"/>
              </w:rPr>
              <w:t>isNullable: True</w:t>
            </w:r>
          </w:p>
        </w:tc>
      </w:tr>
      <w:tr w:rsidR="00F72BD5" w:rsidRPr="00B26339" w14:paraId="2FE60430" w14:textId="77777777" w:rsidTr="000C7A83">
        <w:trPr>
          <w:cantSplit/>
          <w:jc w:val="center"/>
        </w:trPr>
        <w:tc>
          <w:tcPr>
            <w:tcW w:w="2547" w:type="dxa"/>
          </w:tcPr>
          <w:p w14:paraId="45D41689" w14:textId="77777777" w:rsidR="00F72BD5" w:rsidRDefault="00F72BD5" w:rsidP="000C7A83">
            <w:pPr>
              <w:pStyle w:val="TAL"/>
            </w:pPr>
            <w:r>
              <w:t>tjMDTCollectionPeriodM6Lte</w:t>
            </w:r>
          </w:p>
          <w:p w14:paraId="74715E1B" w14:textId="77777777" w:rsidR="00F72BD5" w:rsidRPr="00B26339" w:rsidRDefault="00F72BD5" w:rsidP="000C7A83">
            <w:pPr>
              <w:pStyle w:val="TAL"/>
              <w:rPr>
                <w:rFonts w:cs="Arial"/>
                <w:szCs w:val="18"/>
              </w:rPr>
            </w:pPr>
          </w:p>
        </w:tc>
        <w:tc>
          <w:tcPr>
            <w:tcW w:w="5245" w:type="dxa"/>
          </w:tcPr>
          <w:p w14:paraId="3C3437EE" w14:textId="77777777" w:rsidR="00F72BD5" w:rsidRDefault="00F72BD5" w:rsidP="000C7A83">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A5284B2" w14:textId="77777777" w:rsidR="00F72BD5" w:rsidRPr="00E840EA" w:rsidRDefault="00F72BD5" w:rsidP="000C7A83">
            <w:pPr>
              <w:pStyle w:val="TAL"/>
              <w:rPr>
                <w:rStyle w:val="TALChar1"/>
                <w:szCs w:val="18"/>
              </w:rPr>
            </w:pPr>
            <w:r>
              <w:t>See the clause 5.10.32 of  TS 32.422 [30] for additional details on the allowed values.</w:t>
            </w:r>
          </w:p>
        </w:tc>
        <w:tc>
          <w:tcPr>
            <w:tcW w:w="1984" w:type="dxa"/>
          </w:tcPr>
          <w:p w14:paraId="0AB97556" w14:textId="77777777" w:rsidR="00F72BD5" w:rsidRDefault="00F72BD5" w:rsidP="000C7A83">
            <w:pPr>
              <w:pStyle w:val="TAL"/>
            </w:pPr>
            <w:r>
              <w:t>type: ENUM</w:t>
            </w:r>
          </w:p>
          <w:p w14:paraId="07D72176" w14:textId="77777777" w:rsidR="00F72BD5" w:rsidRDefault="00F72BD5" w:rsidP="000C7A83">
            <w:pPr>
              <w:pStyle w:val="TAL"/>
            </w:pPr>
            <w:r>
              <w:t>multiplicity: 1</w:t>
            </w:r>
          </w:p>
          <w:p w14:paraId="632B6EB4" w14:textId="77777777" w:rsidR="00F72BD5" w:rsidRDefault="00F72BD5" w:rsidP="000C7A83">
            <w:pPr>
              <w:pStyle w:val="TAL"/>
            </w:pPr>
            <w:r>
              <w:t>isOrdered: N/A</w:t>
            </w:r>
          </w:p>
          <w:p w14:paraId="1442CA22" w14:textId="77777777" w:rsidR="00F72BD5" w:rsidRDefault="00F72BD5" w:rsidP="000C7A83">
            <w:pPr>
              <w:pStyle w:val="TAL"/>
            </w:pPr>
            <w:r>
              <w:t>isUnique: N/A</w:t>
            </w:r>
          </w:p>
          <w:p w14:paraId="61512C8D" w14:textId="77777777" w:rsidR="00F72BD5" w:rsidRDefault="00F72BD5" w:rsidP="000C7A83">
            <w:pPr>
              <w:pStyle w:val="TAL"/>
            </w:pPr>
            <w:r>
              <w:t xml:space="preserve">defaultValue: No </w:t>
            </w:r>
          </w:p>
          <w:p w14:paraId="022711E4" w14:textId="77777777" w:rsidR="00F72BD5" w:rsidRPr="00B26339" w:rsidRDefault="00F72BD5" w:rsidP="000C7A83">
            <w:pPr>
              <w:pStyle w:val="TAL"/>
              <w:rPr>
                <w:szCs w:val="18"/>
              </w:rPr>
            </w:pPr>
            <w:r>
              <w:t>isNullable: True</w:t>
            </w:r>
          </w:p>
        </w:tc>
      </w:tr>
      <w:tr w:rsidR="00F72BD5" w:rsidRPr="00B26339" w14:paraId="0FA432EC" w14:textId="77777777" w:rsidTr="000C7A83">
        <w:trPr>
          <w:cantSplit/>
          <w:jc w:val="center"/>
        </w:trPr>
        <w:tc>
          <w:tcPr>
            <w:tcW w:w="2547" w:type="dxa"/>
          </w:tcPr>
          <w:p w14:paraId="263B6D4C" w14:textId="77777777" w:rsidR="00F72BD5" w:rsidRPr="00B26339" w:rsidRDefault="00F72BD5" w:rsidP="000C7A83">
            <w:pPr>
              <w:pStyle w:val="TAL"/>
              <w:rPr>
                <w:rFonts w:cs="Arial"/>
                <w:szCs w:val="18"/>
              </w:rPr>
            </w:pPr>
            <w:r w:rsidRPr="00724141">
              <w:rPr>
                <w:rFonts w:cs="Arial"/>
                <w:szCs w:val="18"/>
              </w:rPr>
              <w:t>tjMDTCollectionPeriodM7L</w:t>
            </w:r>
            <w:r>
              <w:rPr>
                <w:rFonts w:cs="Arial"/>
                <w:szCs w:val="18"/>
              </w:rPr>
              <w:t>te</w:t>
            </w:r>
          </w:p>
        </w:tc>
        <w:tc>
          <w:tcPr>
            <w:tcW w:w="5245" w:type="dxa"/>
          </w:tcPr>
          <w:p w14:paraId="50DCCE81" w14:textId="77777777" w:rsidR="00F72BD5" w:rsidRDefault="00F72BD5" w:rsidP="000C7A83">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41EB1928" w14:textId="77777777" w:rsidR="00F72BD5" w:rsidRPr="00E840EA" w:rsidRDefault="00F72BD5" w:rsidP="000C7A83">
            <w:pPr>
              <w:pStyle w:val="TAL"/>
              <w:rPr>
                <w:rStyle w:val="TALChar1"/>
                <w:szCs w:val="18"/>
              </w:rPr>
            </w:pPr>
            <w:r>
              <w:t>See the clause 5.10.33 of TS 32.422 [30] for additional details on the allowed values.</w:t>
            </w:r>
          </w:p>
        </w:tc>
        <w:tc>
          <w:tcPr>
            <w:tcW w:w="1984" w:type="dxa"/>
          </w:tcPr>
          <w:p w14:paraId="7330FBC1" w14:textId="77777777" w:rsidR="00F72BD5" w:rsidRDefault="00F72BD5" w:rsidP="000C7A83">
            <w:pPr>
              <w:pStyle w:val="TAL"/>
            </w:pPr>
            <w:r>
              <w:t>type: ENUM</w:t>
            </w:r>
          </w:p>
          <w:p w14:paraId="39370E5B" w14:textId="77777777" w:rsidR="00F72BD5" w:rsidRDefault="00F72BD5" w:rsidP="000C7A83">
            <w:pPr>
              <w:pStyle w:val="TAL"/>
            </w:pPr>
            <w:r>
              <w:t>multiplicity: 1</w:t>
            </w:r>
          </w:p>
          <w:p w14:paraId="102E7AA0" w14:textId="77777777" w:rsidR="00F72BD5" w:rsidRDefault="00F72BD5" w:rsidP="000C7A83">
            <w:pPr>
              <w:pStyle w:val="TAL"/>
            </w:pPr>
            <w:r>
              <w:t>isOrdered: N/A</w:t>
            </w:r>
          </w:p>
          <w:p w14:paraId="6222FD20" w14:textId="77777777" w:rsidR="00F72BD5" w:rsidRDefault="00F72BD5" w:rsidP="000C7A83">
            <w:pPr>
              <w:pStyle w:val="TAL"/>
            </w:pPr>
            <w:r>
              <w:t>isUnique: N/A</w:t>
            </w:r>
          </w:p>
          <w:p w14:paraId="7355ACE2" w14:textId="77777777" w:rsidR="00F72BD5" w:rsidRDefault="00F72BD5" w:rsidP="000C7A83">
            <w:pPr>
              <w:pStyle w:val="TAL"/>
            </w:pPr>
            <w:r>
              <w:t xml:space="preserve">defaultValue: No </w:t>
            </w:r>
          </w:p>
          <w:p w14:paraId="38D64866" w14:textId="77777777" w:rsidR="00F72BD5" w:rsidRPr="00B26339" w:rsidRDefault="00F72BD5" w:rsidP="000C7A83">
            <w:pPr>
              <w:pStyle w:val="TAL"/>
              <w:rPr>
                <w:szCs w:val="18"/>
              </w:rPr>
            </w:pPr>
            <w:r>
              <w:t>isNullable: True</w:t>
            </w:r>
          </w:p>
        </w:tc>
      </w:tr>
      <w:tr w:rsidR="00F72BD5" w:rsidRPr="00B26339" w14:paraId="7227CE88" w14:textId="77777777" w:rsidTr="000C7A83">
        <w:trPr>
          <w:cantSplit/>
          <w:jc w:val="center"/>
        </w:trPr>
        <w:tc>
          <w:tcPr>
            <w:tcW w:w="2547" w:type="dxa"/>
          </w:tcPr>
          <w:p w14:paraId="29422E40" w14:textId="77777777" w:rsidR="00F72BD5" w:rsidRPr="00B26339" w:rsidRDefault="00F72BD5" w:rsidP="000C7A83">
            <w:pPr>
              <w:pStyle w:val="TAL"/>
              <w:rPr>
                <w:rFonts w:cs="Arial"/>
                <w:szCs w:val="18"/>
              </w:rPr>
            </w:pPr>
            <w:r w:rsidRPr="00B26339">
              <w:rPr>
                <w:rFonts w:cs="Arial"/>
                <w:szCs w:val="18"/>
              </w:rPr>
              <w:t>tjMDTMeasurementPeriodUMTS</w:t>
            </w:r>
          </w:p>
        </w:tc>
        <w:tc>
          <w:tcPr>
            <w:tcW w:w="5245" w:type="dxa"/>
          </w:tcPr>
          <w:p w14:paraId="6AF50EA9" w14:textId="77777777" w:rsidR="00F72BD5" w:rsidRPr="007B01E5" w:rsidRDefault="00F72BD5" w:rsidP="000C7A83">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6405930" w14:textId="77777777" w:rsidR="00F72BD5" w:rsidRPr="00B22DFC" w:rsidRDefault="00F72BD5" w:rsidP="000C7A83">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7DAA6093" w14:textId="77777777" w:rsidR="00F72BD5" w:rsidRPr="00B26339" w:rsidRDefault="00F72BD5" w:rsidP="000C7A83">
            <w:pPr>
              <w:pStyle w:val="TAL"/>
              <w:rPr>
                <w:szCs w:val="18"/>
              </w:rPr>
            </w:pPr>
            <w:r w:rsidRPr="00B26339">
              <w:rPr>
                <w:szCs w:val="18"/>
              </w:rPr>
              <w:t>type: ENUM</w:t>
            </w:r>
          </w:p>
          <w:p w14:paraId="0C47D4F3" w14:textId="77777777" w:rsidR="00F72BD5" w:rsidRPr="00B26339" w:rsidRDefault="00F72BD5" w:rsidP="000C7A83">
            <w:pPr>
              <w:pStyle w:val="TAL"/>
              <w:rPr>
                <w:szCs w:val="18"/>
              </w:rPr>
            </w:pPr>
            <w:r w:rsidRPr="00B26339">
              <w:rPr>
                <w:szCs w:val="18"/>
              </w:rPr>
              <w:t>multiplicity: 1</w:t>
            </w:r>
          </w:p>
          <w:p w14:paraId="3AC13755" w14:textId="77777777" w:rsidR="00F72BD5" w:rsidRPr="00B26339" w:rsidRDefault="00F72BD5" w:rsidP="000C7A83">
            <w:pPr>
              <w:pStyle w:val="TAL"/>
              <w:rPr>
                <w:szCs w:val="18"/>
              </w:rPr>
            </w:pPr>
            <w:r w:rsidRPr="00B26339">
              <w:rPr>
                <w:szCs w:val="18"/>
              </w:rPr>
              <w:t>isOrdered: N/A</w:t>
            </w:r>
          </w:p>
          <w:p w14:paraId="2174958B" w14:textId="77777777" w:rsidR="00F72BD5" w:rsidRPr="00B26339" w:rsidRDefault="00F72BD5" w:rsidP="000C7A83">
            <w:pPr>
              <w:pStyle w:val="TAL"/>
              <w:rPr>
                <w:szCs w:val="18"/>
              </w:rPr>
            </w:pPr>
            <w:r w:rsidRPr="00B26339">
              <w:rPr>
                <w:szCs w:val="18"/>
              </w:rPr>
              <w:t>isUnique: N/A</w:t>
            </w:r>
          </w:p>
          <w:p w14:paraId="1099AAEC" w14:textId="77777777" w:rsidR="00F72BD5" w:rsidRPr="00B26339" w:rsidRDefault="00F72BD5" w:rsidP="000C7A83">
            <w:pPr>
              <w:pStyle w:val="TAL"/>
              <w:rPr>
                <w:szCs w:val="18"/>
              </w:rPr>
            </w:pPr>
            <w:r w:rsidRPr="00B26339">
              <w:rPr>
                <w:szCs w:val="18"/>
              </w:rPr>
              <w:t xml:space="preserve">defaultValue: No </w:t>
            </w:r>
          </w:p>
          <w:p w14:paraId="723EE6C3" w14:textId="77777777" w:rsidR="00F72BD5" w:rsidRPr="00B26339" w:rsidRDefault="00F72BD5" w:rsidP="000C7A83">
            <w:pPr>
              <w:pStyle w:val="TAL"/>
              <w:rPr>
                <w:szCs w:val="18"/>
              </w:rPr>
            </w:pPr>
            <w:r w:rsidRPr="00B26339">
              <w:rPr>
                <w:szCs w:val="18"/>
              </w:rPr>
              <w:t>isNullable: True</w:t>
            </w:r>
          </w:p>
        </w:tc>
      </w:tr>
      <w:tr w:rsidR="00F72BD5" w:rsidRPr="00B26339" w14:paraId="648F08F8" w14:textId="77777777" w:rsidTr="000C7A83">
        <w:trPr>
          <w:cantSplit/>
          <w:jc w:val="center"/>
        </w:trPr>
        <w:tc>
          <w:tcPr>
            <w:tcW w:w="2547" w:type="dxa"/>
          </w:tcPr>
          <w:p w14:paraId="7C2B35CF" w14:textId="77777777" w:rsidR="00F72BD5" w:rsidRPr="00B26339" w:rsidRDefault="00F72BD5" w:rsidP="000C7A83">
            <w:pPr>
              <w:pStyle w:val="TAL"/>
              <w:rPr>
                <w:rFonts w:cs="Arial"/>
                <w:szCs w:val="18"/>
              </w:rPr>
            </w:pPr>
            <w:r w:rsidRPr="00B26339">
              <w:rPr>
                <w:rFonts w:cs="Arial"/>
                <w:szCs w:val="18"/>
              </w:rPr>
              <w:lastRenderedPageBreak/>
              <w:t>tjMDTCollectionPeriodRrmNR</w:t>
            </w:r>
          </w:p>
        </w:tc>
        <w:tc>
          <w:tcPr>
            <w:tcW w:w="5245" w:type="dxa"/>
          </w:tcPr>
          <w:p w14:paraId="20BC3086" w14:textId="77777777" w:rsidR="00F72BD5" w:rsidRPr="00135400" w:rsidRDefault="00F72BD5" w:rsidP="000C7A83">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6E9E54ED" w14:textId="77777777" w:rsidR="00F72BD5" w:rsidRPr="00B26339" w:rsidRDefault="00F72BD5" w:rsidP="000C7A83">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4B2CF68B" w14:textId="77777777" w:rsidR="00F72BD5" w:rsidRPr="00B26339" w:rsidRDefault="00F72BD5" w:rsidP="000C7A83">
            <w:pPr>
              <w:pStyle w:val="TAL"/>
              <w:rPr>
                <w:szCs w:val="18"/>
              </w:rPr>
            </w:pPr>
            <w:r w:rsidRPr="00B26339">
              <w:rPr>
                <w:szCs w:val="18"/>
              </w:rPr>
              <w:t>type: ENUM</w:t>
            </w:r>
          </w:p>
          <w:p w14:paraId="16FB0273" w14:textId="77777777" w:rsidR="00F72BD5" w:rsidRPr="00B26339" w:rsidRDefault="00F72BD5" w:rsidP="000C7A83">
            <w:pPr>
              <w:pStyle w:val="TAL"/>
              <w:rPr>
                <w:szCs w:val="18"/>
              </w:rPr>
            </w:pPr>
            <w:r w:rsidRPr="00B26339">
              <w:rPr>
                <w:szCs w:val="18"/>
              </w:rPr>
              <w:t>multiplicity: 1</w:t>
            </w:r>
          </w:p>
          <w:p w14:paraId="3699A1FC" w14:textId="77777777" w:rsidR="00F72BD5" w:rsidRPr="00B26339" w:rsidRDefault="00F72BD5" w:rsidP="000C7A83">
            <w:pPr>
              <w:pStyle w:val="TAL"/>
              <w:rPr>
                <w:szCs w:val="18"/>
              </w:rPr>
            </w:pPr>
            <w:r w:rsidRPr="00B26339">
              <w:rPr>
                <w:szCs w:val="18"/>
              </w:rPr>
              <w:t>isOrdered: N/A</w:t>
            </w:r>
          </w:p>
          <w:p w14:paraId="3EE820D5" w14:textId="77777777" w:rsidR="00F72BD5" w:rsidRPr="00B26339" w:rsidRDefault="00F72BD5" w:rsidP="000C7A83">
            <w:pPr>
              <w:pStyle w:val="TAL"/>
              <w:rPr>
                <w:szCs w:val="18"/>
              </w:rPr>
            </w:pPr>
            <w:r w:rsidRPr="00B26339">
              <w:rPr>
                <w:szCs w:val="18"/>
              </w:rPr>
              <w:t>isUnique: N/A</w:t>
            </w:r>
          </w:p>
          <w:p w14:paraId="6A404E83" w14:textId="77777777" w:rsidR="00F72BD5" w:rsidRPr="00B26339" w:rsidRDefault="00F72BD5" w:rsidP="000C7A83">
            <w:pPr>
              <w:pStyle w:val="TAL"/>
              <w:rPr>
                <w:szCs w:val="18"/>
              </w:rPr>
            </w:pPr>
            <w:r w:rsidRPr="00B26339">
              <w:rPr>
                <w:szCs w:val="18"/>
              </w:rPr>
              <w:t xml:space="preserve">defaultValue: No </w:t>
            </w:r>
          </w:p>
          <w:p w14:paraId="4010EE34" w14:textId="77777777" w:rsidR="00F72BD5" w:rsidRPr="00B26339" w:rsidRDefault="00F72BD5" w:rsidP="000C7A83">
            <w:pPr>
              <w:pStyle w:val="TAL"/>
              <w:rPr>
                <w:szCs w:val="18"/>
              </w:rPr>
            </w:pPr>
            <w:r w:rsidRPr="00B26339">
              <w:rPr>
                <w:szCs w:val="18"/>
              </w:rPr>
              <w:t>isNullable: True</w:t>
            </w:r>
          </w:p>
        </w:tc>
      </w:tr>
      <w:tr w:rsidR="00F72BD5" w:rsidRPr="00B26339" w14:paraId="2E481C3C" w14:textId="77777777" w:rsidTr="000C7A83">
        <w:trPr>
          <w:cantSplit/>
          <w:jc w:val="center"/>
        </w:trPr>
        <w:tc>
          <w:tcPr>
            <w:tcW w:w="2547" w:type="dxa"/>
          </w:tcPr>
          <w:p w14:paraId="5E580841" w14:textId="77777777" w:rsidR="00F72BD5" w:rsidRPr="00B26339" w:rsidRDefault="00F72BD5" w:rsidP="000C7A83">
            <w:pPr>
              <w:pStyle w:val="TAL"/>
              <w:rPr>
                <w:rFonts w:cs="Arial"/>
                <w:szCs w:val="18"/>
              </w:rPr>
            </w:pPr>
            <w:r w:rsidRPr="00244E91">
              <w:rPr>
                <w:rFonts w:cs="Arial"/>
                <w:szCs w:val="18"/>
              </w:rPr>
              <w:t>tjMDTCollectionPeriodM6NR</w:t>
            </w:r>
          </w:p>
        </w:tc>
        <w:tc>
          <w:tcPr>
            <w:tcW w:w="5245" w:type="dxa"/>
          </w:tcPr>
          <w:p w14:paraId="7241909C" w14:textId="77777777" w:rsidR="00F72BD5" w:rsidRDefault="00F72BD5" w:rsidP="000C7A83">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58559932" w14:textId="77777777" w:rsidR="00F72BD5" w:rsidRPr="00E840EA" w:rsidRDefault="00F72BD5" w:rsidP="000C7A83">
            <w:pPr>
              <w:pStyle w:val="TAL"/>
              <w:rPr>
                <w:szCs w:val="18"/>
              </w:rPr>
            </w:pPr>
            <w:r>
              <w:t>See the clause 5.10.34 of  TS 32.422 [30] for additional details on the allowed values.</w:t>
            </w:r>
          </w:p>
        </w:tc>
        <w:tc>
          <w:tcPr>
            <w:tcW w:w="1984" w:type="dxa"/>
          </w:tcPr>
          <w:p w14:paraId="66E2FBFD" w14:textId="77777777" w:rsidR="00F72BD5" w:rsidRDefault="00F72BD5" w:rsidP="000C7A83">
            <w:pPr>
              <w:pStyle w:val="TAL"/>
            </w:pPr>
            <w:r>
              <w:t>type: ENUM</w:t>
            </w:r>
          </w:p>
          <w:p w14:paraId="2CE9F72C" w14:textId="77777777" w:rsidR="00F72BD5" w:rsidRDefault="00F72BD5" w:rsidP="000C7A83">
            <w:pPr>
              <w:pStyle w:val="TAL"/>
            </w:pPr>
            <w:r>
              <w:t>multiplicity: 1</w:t>
            </w:r>
          </w:p>
          <w:p w14:paraId="26BC19CB" w14:textId="77777777" w:rsidR="00F72BD5" w:rsidRDefault="00F72BD5" w:rsidP="000C7A83">
            <w:pPr>
              <w:pStyle w:val="TAL"/>
            </w:pPr>
            <w:r>
              <w:t>isOrdered: N/A</w:t>
            </w:r>
          </w:p>
          <w:p w14:paraId="19364D2D" w14:textId="77777777" w:rsidR="00F72BD5" w:rsidRDefault="00F72BD5" w:rsidP="000C7A83">
            <w:pPr>
              <w:pStyle w:val="TAL"/>
            </w:pPr>
            <w:r>
              <w:t>isUnique: N/A</w:t>
            </w:r>
          </w:p>
          <w:p w14:paraId="533B7550" w14:textId="77777777" w:rsidR="00F72BD5" w:rsidRDefault="00F72BD5" w:rsidP="000C7A83">
            <w:pPr>
              <w:pStyle w:val="TAL"/>
            </w:pPr>
            <w:r>
              <w:t xml:space="preserve">defaultValue: No </w:t>
            </w:r>
          </w:p>
          <w:p w14:paraId="2B106038" w14:textId="77777777" w:rsidR="00F72BD5" w:rsidRPr="00B26339" w:rsidRDefault="00F72BD5" w:rsidP="000C7A83">
            <w:pPr>
              <w:pStyle w:val="TAL"/>
              <w:rPr>
                <w:szCs w:val="18"/>
              </w:rPr>
            </w:pPr>
            <w:r>
              <w:t>isNullable: True</w:t>
            </w:r>
          </w:p>
        </w:tc>
      </w:tr>
      <w:tr w:rsidR="00F72BD5" w:rsidRPr="00B26339" w14:paraId="331C12BD" w14:textId="77777777" w:rsidTr="000C7A83">
        <w:trPr>
          <w:cantSplit/>
          <w:jc w:val="center"/>
        </w:trPr>
        <w:tc>
          <w:tcPr>
            <w:tcW w:w="2547" w:type="dxa"/>
          </w:tcPr>
          <w:p w14:paraId="1F70061C" w14:textId="77777777" w:rsidR="00F72BD5" w:rsidRPr="00B26339" w:rsidRDefault="00F72BD5" w:rsidP="000C7A83">
            <w:pPr>
              <w:pStyle w:val="TAL"/>
              <w:rPr>
                <w:rFonts w:cs="Arial"/>
                <w:szCs w:val="18"/>
              </w:rPr>
            </w:pPr>
            <w:r w:rsidRPr="00244E91">
              <w:rPr>
                <w:rFonts w:cs="Arial"/>
                <w:szCs w:val="18"/>
              </w:rPr>
              <w:t>tjMDTCollectionPeriodM7NR</w:t>
            </w:r>
          </w:p>
        </w:tc>
        <w:tc>
          <w:tcPr>
            <w:tcW w:w="5245" w:type="dxa"/>
          </w:tcPr>
          <w:p w14:paraId="27A7319F" w14:textId="77777777" w:rsidR="00F72BD5" w:rsidRDefault="00F72BD5" w:rsidP="000C7A83">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5427653F" w14:textId="77777777" w:rsidR="00F72BD5" w:rsidRPr="00E840EA" w:rsidRDefault="00F72BD5" w:rsidP="000C7A83">
            <w:pPr>
              <w:pStyle w:val="TAL"/>
              <w:rPr>
                <w:szCs w:val="18"/>
              </w:rPr>
            </w:pPr>
            <w:r>
              <w:t>See the clause 5.10.35 of  TS 32.422 [30] for additional details on the allowed values.</w:t>
            </w:r>
          </w:p>
        </w:tc>
        <w:tc>
          <w:tcPr>
            <w:tcW w:w="1984" w:type="dxa"/>
          </w:tcPr>
          <w:p w14:paraId="0663FC7B" w14:textId="77777777" w:rsidR="00F72BD5" w:rsidRDefault="00F72BD5" w:rsidP="000C7A83">
            <w:pPr>
              <w:pStyle w:val="TAL"/>
            </w:pPr>
            <w:r>
              <w:t>type: ENUM</w:t>
            </w:r>
          </w:p>
          <w:p w14:paraId="44D99EF3" w14:textId="77777777" w:rsidR="00F72BD5" w:rsidRDefault="00F72BD5" w:rsidP="000C7A83">
            <w:pPr>
              <w:pStyle w:val="TAL"/>
            </w:pPr>
            <w:r>
              <w:t>multiplicity: 1</w:t>
            </w:r>
          </w:p>
          <w:p w14:paraId="6BB3A6D1" w14:textId="77777777" w:rsidR="00F72BD5" w:rsidRDefault="00F72BD5" w:rsidP="000C7A83">
            <w:pPr>
              <w:pStyle w:val="TAL"/>
            </w:pPr>
            <w:r>
              <w:t>isOrdered: N/A</w:t>
            </w:r>
          </w:p>
          <w:p w14:paraId="66139842" w14:textId="77777777" w:rsidR="00F72BD5" w:rsidRDefault="00F72BD5" w:rsidP="000C7A83">
            <w:pPr>
              <w:pStyle w:val="TAL"/>
            </w:pPr>
            <w:r>
              <w:t>isUnique: N/A</w:t>
            </w:r>
          </w:p>
          <w:p w14:paraId="18C51164" w14:textId="77777777" w:rsidR="00F72BD5" w:rsidRDefault="00F72BD5" w:rsidP="000C7A83">
            <w:pPr>
              <w:pStyle w:val="TAL"/>
            </w:pPr>
            <w:r>
              <w:t xml:space="preserve">defaultValue: No </w:t>
            </w:r>
          </w:p>
          <w:p w14:paraId="5B38F501" w14:textId="77777777" w:rsidR="00F72BD5" w:rsidRPr="00B26339" w:rsidRDefault="00F72BD5" w:rsidP="000C7A83">
            <w:pPr>
              <w:pStyle w:val="TAL"/>
              <w:rPr>
                <w:szCs w:val="18"/>
              </w:rPr>
            </w:pPr>
            <w:r>
              <w:t>isNullable: True</w:t>
            </w:r>
          </w:p>
        </w:tc>
      </w:tr>
      <w:tr w:rsidR="00F72BD5" w:rsidRPr="00B26339" w14:paraId="312697AE" w14:textId="77777777" w:rsidTr="000C7A83">
        <w:trPr>
          <w:cantSplit/>
          <w:jc w:val="center"/>
        </w:trPr>
        <w:tc>
          <w:tcPr>
            <w:tcW w:w="2547" w:type="dxa"/>
          </w:tcPr>
          <w:p w14:paraId="57079B4D" w14:textId="77777777" w:rsidR="00F72BD5" w:rsidRPr="00244E91" w:rsidRDefault="00F72BD5" w:rsidP="000C7A83">
            <w:pPr>
              <w:pStyle w:val="TAL"/>
              <w:rPr>
                <w:rFonts w:cs="Arial"/>
                <w:szCs w:val="18"/>
              </w:rPr>
            </w:pPr>
            <w:r>
              <w:rPr>
                <w:rFonts w:cs="Arial"/>
                <w:szCs w:val="18"/>
                <w:lang w:val="de-DE"/>
              </w:rPr>
              <w:t>tjMDTM4ThresholdUmts</w:t>
            </w:r>
          </w:p>
        </w:tc>
        <w:tc>
          <w:tcPr>
            <w:tcW w:w="5245" w:type="dxa"/>
          </w:tcPr>
          <w:p w14:paraId="59DDAD1E"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28473111" w14:textId="77777777" w:rsidR="00F72BD5" w:rsidRPr="007873EB" w:rsidRDefault="00F72BD5" w:rsidP="000C7A83">
            <w:pPr>
              <w:pStyle w:val="TAL"/>
              <w:rPr>
                <w:szCs w:val="18"/>
                <w:lang w:val="en-US"/>
              </w:rPr>
            </w:pPr>
            <w:r w:rsidRPr="007873EB">
              <w:rPr>
                <w:szCs w:val="18"/>
                <w:lang w:val="en-US"/>
              </w:rPr>
              <w:t xml:space="preserve">the reporting in case of </w:t>
            </w:r>
            <w:r w:rsidRPr="007873EB">
              <w:rPr>
                <w:noProof/>
                <w:lang w:val="en-US"/>
              </w:rPr>
              <w:t>event-triggered periodic reporting</w:t>
            </w:r>
            <w:r w:rsidRPr="007873EB">
              <w:rPr>
                <w:szCs w:val="18"/>
                <w:lang w:val="en-US"/>
              </w:rPr>
              <w:t xml:space="preserve"> for M4 (UE power headroom measurement) in UMTS. In case this attribute is not used, it carries a null semantic.</w:t>
            </w:r>
          </w:p>
          <w:p w14:paraId="4E32127F" w14:textId="77777777" w:rsidR="00F72BD5" w:rsidRDefault="00F72BD5" w:rsidP="000C7A83">
            <w:pPr>
              <w:pStyle w:val="TAL"/>
              <w:rPr>
                <w:rStyle w:val="TALChar1"/>
              </w:rPr>
            </w:pPr>
            <w:r w:rsidRPr="007873EB">
              <w:rPr>
                <w:szCs w:val="18"/>
                <w:lang w:val="en-US"/>
              </w:rPr>
              <w:t>See the clause 5.10.39 of TS 32.422 [30] for additional details on the allowed values.</w:t>
            </w:r>
          </w:p>
        </w:tc>
        <w:tc>
          <w:tcPr>
            <w:tcW w:w="1984" w:type="dxa"/>
          </w:tcPr>
          <w:p w14:paraId="71FC6A40" w14:textId="77777777" w:rsidR="00F72BD5" w:rsidRPr="007873EB" w:rsidRDefault="00F72BD5" w:rsidP="000C7A83">
            <w:pPr>
              <w:pStyle w:val="TAL"/>
              <w:rPr>
                <w:szCs w:val="18"/>
                <w:lang w:val="en-US"/>
              </w:rPr>
            </w:pPr>
            <w:r w:rsidRPr="007873EB">
              <w:rPr>
                <w:szCs w:val="18"/>
                <w:lang w:val="en-US"/>
              </w:rPr>
              <w:t>type: Integer</w:t>
            </w:r>
          </w:p>
          <w:p w14:paraId="7B850A77" w14:textId="77777777" w:rsidR="00F72BD5" w:rsidRPr="007873EB" w:rsidRDefault="00F72BD5" w:rsidP="000C7A83">
            <w:pPr>
              <w:pStyle w:val="TAL"/>
              <w:rPr>
                <w:szCs w:val="18"/>
                <w:lang w:val="en-US"/>
              </w:rPr>
            </w:pPr>
            <w:r w:rsidRPr="007873EB">
              <w:rPr>
                <w:szCs w:val="18"/>
                <w:lang w:val="en-US"/>
              </w:rPr>
              <w:t>multiplicity: 1</w:t>
            </w:r>
          </w:p>
          <w:p w14:paraId="39EF62C1" w14:textId="77777777" w:rsidR="00F72BD5" w:rsidRPr="007873EB" w:rsidRDefault="00F72BD5" w:rsidP="000C7A83">
            <w:pPr>
              <w:pStyle w:val="TAL"/>
              <w:rPr>
                <w:szCs w:val="18"/>
                <w:lang w:val="en-US"/>
              </w:rPr>
            </w:pPr>
            <w:r w:rsidRPr="007873EB">
              <w:rPr>
                <w:szCs w:val="18"/>
                <w:lang w:val="en-US"/>
              </w:rPr>
              <w:t>isOrdered: N/A</w:t>
            </w:r>
          </w:p>
          <w:p w14:paraId="2FAC52C4" w14:textId="77777777" w:rsidR="00F72BD5" w:rsidRPr="007873EB" w:rsidRDefault="00F72BD5" w:rsidP="000C7A83">
            <w:pPr>
              <w:pStyle w:val="TAL"/>
              <w:rPr>
                <w:szCs w:val="18"/>
                <w:lang w:val="en-US"/>
              </w:rPr>
            </w:pPr>
            <w:r w:rsidRPr="007873EB">
              <w:rPr>
                <w:szCs w:val="18"/>
                <w:lang w:val="en-US"/>
              </w:rPr>
              <w:t>isUnique: N/A</w:t>
            </w:r>
          </w:p>
          <w:p w14:paraId="00EFFC14" w14:textId="77777777" w:rsidR="00F72BD5" w:rsidRPr="007873EB" w:rsidRDefault="00F72BD5" w:rsidP="000C7A83">
            <w:pPr>
              <w:pStyle w:val="TAL"/>
              <w:rPr>
                <w:szCs w:val="18"/>
                <w:lang w:val="en-US"/>
              </w:rPr>
            </w:pPr>
            <w:r w:rsidRPr="007873EB">
              <w:rPr>
                <w:szCs w:val="18"/>
                <w:lang w:val="en-US"/>
              </w:rPr>
              <w:t xml:space="preserve">defaultValue: No </w:t>
            </w:r>
          </w:p>
          <w:p w14:paraId="11A63AB3" w14:textId="77777777" w:rsidR="00F72BD5" w:rsidRDefault="00F72BD5" w:rsidP="000C7A83">
            <w:pPr>
              <w:pStyle w:val="TAL"/>
            </w:pPr>
            <w:r w:rsidRPr="007873EB">
              <w:rPr>
                <w:szCs w:val="18"/>
                <w:lang w:val="en-US"/>
              </w:rPr>
              <w:t>isNullable: True</w:t>
            </w:r>
          </w:p>
        </w:tc>
      </w:tr>
      <w:tr w:rsidR="00F72BD5" w:rsidRPr="00B26339" w14:paraId="38D40317" w14:textId="77777777" w:rsidTr="000C7A83">
        <w:trPr>
          <w:cantSplit/>
          <w:jc w:val="center"/>
        </w:trPr>
        <w:tc>
          <w:tcPr>
            <w:tcW w:w="2547" w:type="dxa"/>
          </w:tcPr>
          <w:p w14:paraId="3095CB76" w14:textId="77777777" w:rsidR="00F72BD5" w:rsidRPr="00B26339" w:rsidRDefault="00F72BD5" w:rsidP="000C7A83">
            <w:pPr>
              <w:pStyle w:val="TAL"/>
              <w:rPr>
                <w:rFonts w:cs="Arial"/>
                <w:szCs w:val="18"/>
              </w:rPr>
            </w:pPr>
            <w:r w:rsidRPr="00B26339">
              <w:rPr>
                <w:rFonts w:cs="Arial"/>
                <w:szCs w:val="18"/>
              </w:rPr>
              <w:t>tjMDTMeasurementQuantity</w:t>
            </w:r>
          </w:p>
        </w:tc>
        <w:tc>
          <w:tcPr>
            <w:tcW w:w="5245" w:type="dxa"/>
          </w:tcPr>
          <w:p w14:paraId="7DAB3682" w14:textId="77777777" w:rsidR="00F72BD5" w:rsidRPr="00D87E34" w:rsidRDefault="00F72BD5" w:rsidP="000C7A83">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2C570A1C" w14:textId="77777777" w:rsidR="00F72BD5" w:rsidRPr="00B22DFC" w:rsidRDefault="00F72BD5" w:rsidP="000C7A83">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222B8D32" w14:textId="77777777" w:rsidR="00F72BD5" w:rsidRPr="00B26339" w:rsidRDefault="00F72BD5" w:rsidP="000C7A83">
            <w:pPr>
              <w:pStyle w:val="TAL"/>
              <w:rPr>
                <w:szCs w:val="18"/>
              </w:rPr>
            </w:pPr>
            <w:r w:rsidRPr="00B26339">
              <w:rPr>
                <w:szCs w:val="18"/>
              </w:rPr>
              <w:t xml:space="preserve">type: </w:t>
            </w:r>
            <w:r>
              <w:rPr>
                <w:szCs w:val="18"/>
              </w:rPr>
              <w:t>ENUM</w:t>
            </w:r>
          </w:p>
          <w:p w14:paraId="7BD47367" w14:textId="77777777" w:rsidR="00F72BD5" w:rsidRPr="00B26339" w:rsidRDefault="00F72BD5" w:rsidP="000C7A83">
            <w:pPr>
              <w:pStyle w:val="TAL"/>
              <w:rPr>
                <w:szCs w:val="18"/>
              </w:rPr>
            </w:pPr>
            <w:r w:rsidRPr="00B26339">
              <w:rPr>
                <w:szCs w:val="18"/>
              </w:rPr>
              <w:t>multiplicity: 1</w:t>
            </w:r>
          </w:p>
          <w:p w14:paraId="205C381F" w14:textId="77777777" w:rsidR="00F72BD5" w:rsidRPr="00B26339" w:rsidRDefault="00F72BD5" w:rsidP="000C7A83">
            <w:pPr>
              <w:pStyle w:val="TAL"/>
              <w:rPr>
                <w:szCs w:val="18"/>
              </w:rPr>
            </w:pPr>
            <w:r w:rsidRPr="00B26339">
              <w:rPr>
                <w:szCs w:val="18"/>
              </w:rPr>
              <w:t>isOrdered: N/A</w:t>
            </w:r>
          </w:p>
          <w:p w14:paraId="0CE1C0ED" w14:textId="77777777" w:rsidR="00F72BD5" w:rsidRPr="00B26339" w:rsidRDefault="00F72BD5" w:rsidP="000C7A83">
            <w:pPr>
              <w:pStyle w:val="TAL"/>
              <w:rPr>
                <w:szCs w:val="18"/>
              </w:rPr>
            </w:pPr>
            <w:r w:rsidRPr="00B26339">
              <w:rPr>
                <w:szCs w:val="18"/>
              </w:rPr>
              <w:t>isUnique: N/A</w:t>
            </w:r>
          </w:p>
          <w:p w14:paraId="4BB2F866" w14:textId="77777777" w:rsidR="00F72BD5" w:rsidRPr="00B26339" w:rsidRDefault="00F72BD5" w:rsidP="000C7A83">
            <w:pPr>
              <w:pStyle w:val="TAL"/>
              <w:rPr>
                <w:szCs w:val="18"/>
              </w:rPr>
            </w:pPr>
            <w:r w:rsidRPr="00B26339">
              <w:rPr>
                <w:szCs w:val="18"/>
              </w:rPr>
              <w:t xml:space="preserve">defaultValue: No </w:t>
            </w:r>
          </w:p>
          <w:p w14:paraId="2BF032A7" w14:textId="77777777" w:rsidR="00F72BD5" w:rsidRPr="00B26339" w:rsidRDefault="00F72BD5" w:rsidP="000C7A83">
            <w:pPr>
              <w:pStyle w:val="TAL"/>
              <w:rPr>
                <w:szCs w:val="18"/>
              </w:rPr>
            </w:pPr>
            <w:r w:rsidRPr="00B26339">
              <w:rPr>
                <w:szCs w:val="18"/>
              </w:rPr>
              <w:t>isNullable: True</w:t>
            </w:r>
          </w:p>
        </w:tc>
      </w:tr>
      <w:tr w:rsidR="00F72BD5" w:rsidRPr="00B26339" w14:paraId="6232DE4F" w14:textId="77777777" w:rsidTr="000C7A83">
        <w:trPr>
          <w:cantSplit/>
          <w:jc w:val="center"/>
        </w:trPr>
        <w:tc>
          <w:tcPr>
            <w:tcW w:w="2547" w:type="dxa"/>
          </w:tcPr>
          <w:p w14:paraId="38875BB4" w14:textId="77777777" w:rsidR="00F72BD5" w:rsidRPr="00B26339" w:rsidRDefault="00F72BD5" w:rsidP="000C7A83">
            <w:pPr>
              <w:pStyle w:val="TAL"/>
              <w:rPr>
                <w:rFonts w:cs="Arial"/>
                <w:szCs w:val="18"/>
              </w:rPr>
            </w:pPr>
            <w:r w:rsidRPr="00B26339">
              <w:rPr>
                <w:rFonts w:cs="Arial"/>
                <w:szCs w:val="18"/>
              </w:rPr>
              <w:t>tjMDTPLM</w:t>
            </w:r>
            <w:r>
              <w:rPr>
                <w:rFonts w:cs="Arial"/>
                <w:szCs w:val="18"/>
              </w:rPr>
              <w:t>N</w:t>
            </w:r>
            <w:r w:rsidRPr="00B26339">
              <w:rPr>
                <w:rFonts w:cs="Arial"/>
                <w:szCs w:val="18"/>
              </w:rPr>
              <w:t>List</w:t>
            </w:r>
          </w:p>
        </w:tc>
        <w:tc>
          <w:tcPr>
            <w:tcW w:w="5245" w:type="dxa"/>
          </w:tcPr>
          <w:p w14:paraId="3BD5D3C5" w14:textId="77777777" w:rsidR="00F72BD5" w:rsidRPr="007B01E5" w:rsidRDefault="00F72BD5" w:rsidP="000C7A83">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1529FC11" w14:textId="77777777" w:rsidR="00F72BD5" w:rsidRPr="00736275" w:rsidRDefault="00F72BD5" w:rsidP="000C7A83">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06B7E74E" w14:textId="77777777" w:rsidR="00F72BD5" w:rsidRPr="00B26339" w:rsidRDefault="00F72BD5" w:rsidP="000C7A83">
            <w:pPr>
              <w:pStyle w:val="TAL"/>
              <w:rPr>
                <w:szCs w:val="18"/>
              </w:rPr>
            </w:pPr>
            <w:r w:rsidRPr="00B26339">
              <w:rPr>
                <w:szCs w:val="18"/>
              </w:rPr>
              <w:t xml:space="preserve">type: </w:t>
            </w:r>
            <w:r>
              <w:rPr>
                <w:szCs w:val="18"/>
              </w:rPr>
              <w:t>PlmnId</w:t>
            </w:r>
          </w:p>
          <w:p w14:paraId="5831479E" w14:textId="77777777" w:rsidR="00F72BD5" w:rsidRPr="00B26339" w:rsidRDefault="00F72BD5" w:rsidP="000C7A83">
            <w:pPr>
              <w:pStyle w:val="TAL"/>
              <w:rPr>
                <w:szCs w:val="18"/>
              </w:rPr>
            </w:pPr>
            <w:r w:rsidRPr="00B26339">
              <w:rPr>
                <w:szCs w:val="18"/>
              </w:rPr>
              <w:t>multiplicity: 1..16</w:t>
            </w:r>
          </w:p>
          <w:p w14:paraId="75955FA6" w14:textId="77777777" w:rsidR="00F72BD5" w:rsidRPr="00B26339" w:rsidRDefault="00F72BD5" w:rsidP="000C7A83">
            <w:pPr>
              <w:pStyle w:val="TAL"/>
              <w:rPr>
                <w:szCs w:val="18"/>
              </w:rPr>
            </w:pPr>
            <w:r w:rsidRPr="00B26339">
              <w:rPr>
                <w:szCs w:val="18"/>
              </w:rPr>
              <w:t>isOrdered: N/A</w:t>
            </w:r>
          </w:p>
          <w:p w14:paraId="7E8348AE" w14:textId="77777777" w:rsidR="00F72BD5" w:rsidRPr="00B26339" w:rsidRDefault="00F72BD5" w:rsidP="000C7A83">
            <w:pPr>
              <w:pStyle w:val="TAL"/>
              <w:rPr>
                <w:szCs w:val="18"/>
              </w:rPr>
            </w:pPr>
            <w:r w:rsidRPr="00B26339">
              <w:rPr>
                <w:szCs w:val="18"/>
              </w:rPr>
              <w:t>isUnique: N/A</w:t>
            </w:r>
          </w:p>
          <w:p w14:paraId="0D883247" w14:textId="77777777" w:rsidR="00F72BD5" w:rsidRPr="00B26339" w:rsidRDefault="00F72BD5" w:rsidP="000C7A83">
            <w:pPr>
              <w:pStyle w:val="TAL"/>
              <w:rPr>
                <w:szCs w:val="18"/>
              </w:rPr>
            </w:pPr>
            <w:r w:rsidRPr="00B26339">
              <w:rPr>
                <w:szCs w:val="18"/>
              </w:rPr>
              <w:t xml:space="preserve">defaultValue: No </w:t>
            </w:r>
          </w:p>
          <w:p w14:paraId="3CFD7308" w14:textId="77777777" w:rsidR="00F72BD5" w:rsidRPr="00B26339" w:rsidRDefault="00F72BD5" w:rsidP="000C7A83">
            <w:pPr>
              <w:pStyle w:val="TAL"/>
              <w:rPr>
                <w:szCs w:val="18"/>
              </w:rPr>
            </w:pPr>
            <w:r w:rsidRPr="00B26339">
              <w:rPr>
                <w:szCs w:val="18"/>
              </w:rPr>
              <w:t>isNullable: True</w:t>
            </w:r>
          </w:p>
        </w:tc>
      </w:tr>
      <w:tr w:rsidR="00F72BD5" w:rsidRPr="00B26339" w14:paraId="3C2A770B" w14:textId="77777777" w:rsidTr="000C7A83">
        <w:trPr>
          <w:cantSplit/>
          <w:jc w:val="center"/>
        </w:trPr>
        <w:tc>
          <w:tcPr>
            <w:tcW w:w="2547" w:type="dxa"/>
          </w:tcPr>
          <w:p w14:paraId="548765D3" w14:textId="77777777" w:rsidR="00F72BD5" w:rsidRPr="00B26339" w:rsidRDefault="00F72BD5" w:rsidP="000C7A83">
            <w:pPr>
              <w:pStyle w:val="TAL"/>
              <w:rPr>
                <w:rFonts w:cs="Arial"/>
                <w:szCs w:val="18"/>
              </w:rPr>
            </w:pPr>
            <w:r w:rsidRPr="00B26339">
              <w:rPr>
                <w:rFonts w:cs="Arial"/>
                <w:szCs w:val="18"/>
              </w:rPr>
              <w:t>tjMDTPositioningMethod</w:t>
            </w:r>
          </w:p>
        </w:tc>
        <w:tc>
          <w:tcPr>
            <w:tcW w:w="5245" w:type="dxa"/>
          </w:tcPr>
          <w:p w14:paraId="695A236C" w14:textId="77777777" w:rsidR="00F72BD5" w:rsidRPr="00D833F4" w:rsidRDefault="00F72BD5" w:rsidP="000C7A83">
            <w:pPr>
              <w:pStyle w:val="TAL"/>
              <w:rPr>
                <w:szCs w:val="18"/>
              </w:rPr>
            </w:pPr>
            <w:r w:rsidRPr="00E840EA">
              <w:rPr>
                <w:szCs w:val="18"/>
              </w:rPr>
              <w:t>It sp</w:t>
            </w:r>
            <w:r w:rsidRPr="00D833F4">
              <w:rPr>
                <w:szCs w:val="18"/>
              </w:rPr>
              <w:t>ecifies what positioning method should be used in the MDT job.</w:t>
            </w:r>
          </w:p>
          <w:p w14:paraId="420DC2EC" w14:textId="77777777" w:rsidR="00F72BD5" w:rsidRPr="007B01E5" w:rsidRDefault="00F72BD5" w:rsidP="000C7A83">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24FBA5A9" w14:textId="77777777" w:rsidR="00F72BD5" w:rsidRPr="0016416B" w:rsidRDefault="00F72BD5" w:rsidP="000C7A83">
            <w:pPr>
              <w:pStyle w:val="TAL"/>
              <w:rPr>
                <w:szCs w:val="18"/>
              </w:rPr>
            </w:pPr>
            <w:r w:rsidRPr="009D26E5">
              <w:rPr>
                <w:szCs w:val="18"/>
              </w:rPr>
              <w:t>type: Integer</w:t>
            </w:r>
          </w:p>
          <w:p w14:paraId="650F1AA3" w14:textId="77777777" w:rsidR="00F72BD5" w:rsidRPr="00736275" w:rsidRDefault="00F72BD5" w:rsidP="000C7A83">
            <w:pPr>
              <w:pStyle w:val="TAL"/>
              <w:rPr>
                <w:szCs w:val="18"/>
              </w:rPr>
            </w:pPr>
            <w:r w:rsidRPr="00B22DFC">
              <w:rPr>
                <w:szCs w:val="18"/>
              </w:rPr>
              <w:t>m</w:t>
            </w:r>
            <w:r w:rsidRPr="00736275">
              <w:rPr>
                <w:szCs w:val="18"/>
              </w:rPr>
              <w:t>ultiplicity: 1</w:t>
            </w:r>
          </w:p>
          <w:p w14:paraId="0F7DBBAE" w14:textId="77777777" w:rsidR="00F72BD5" w:rsidRPr="00B26339" w:rsidRDefault="00F72BD5" w:rsidP="000C7A83">
            <w:pPr>
              <w:pStyle w:val="TAL"/>
              <w:rPr>
                <w:szCs w:val="18"/>
              </w:rPr>
            </w:pPr>
            <w:r w:rsidRPr="00B26339">
              <w:rPr>
                <w:szCs w:val="18"/>
              </w:rPr>
              <w:t>isOrdered: N/A</w:t>
            </w:r>
          </w:p>
          <w:p w14:paraId="6595BB3B" w14:textId="77777777" w:rsidR="00F72BD5" w:rsidRPr="00B26339" w:rsidRDefault="00F72BD5" w:rsidP="000C7A83">
            <w:pPr>
              <w:pStyle w:val="TAL"/>
              <w:rPr>
                <w:szCs w:val="18"/>
              </w:rPr>
            </w:pPr>
            <w:r w:rsidRPr="00B26339">
              <w:rPr>
                <w:szCs w:val="18"/>
              </w:rPr>
              <w:t>isUnique: N/A</w:t>
            </w:r>
          </w:p>
          <w:p w14:paraId="3C3CA90A" w14:textId="77777777" w:rsidR="00F72BD5" w:rsidRPr="00B26339" w:rsidRDefault="00F72BD5" w:rsidP="000C7A83">
            <w:pPr>
              <w:pStyle w:val="TAL"/>
              <w:rPr>
                <w:szCs w:val="18"/>
              </w:rPr>
            </w:pPr>
            <w:r w:rsidRPr="00B26339">
              <w:rPr>
                <w:szCs w:val="18"/>
              </w:rPr>
              <w:t xml:space="preserve">defaultValue: No </w:t>
            </w:r>
          </w:p>
          <w:p w14:paraId="7E2DBFF8" w14:textId="77777777" w:rsidR="00F72BD5" w:rsidRPr="00B26339" w:rsidRDefault="00F72BD5" w:rsidP="000C7A83">
            <w:pPr>
              <w:pStyle w:val="TAL"/>
              <w:rPr>
                <w:szCs w:val="18"/>
              </w:rPr>
            </w:pPr>
            <w:r w:rsidRPr="00B26339">
              <w:rPr>
                <w:szCs w:val="18"/>
              </w:rPr>
              <w:t>isNullable: True</w:t>
            </w:r>
          </w:p>
        </w:tc>
      </w:tr>
      <w:tr w:rsidR="00F72BD5" w:rsidRPr="00B26339" w14:paraId="6F907949" w14:textId="77777777" w:rsidTr="000C7A83">
        <w:trPr>
          <w:cantSplit/>
          <w:jc w:val="center"/>
        </w:trPr>
        <w:tc>
          <w:tcPr>
            <w:tcW w:w="2547" w:type="dxa"/>
          </w:tcPr>
          <w:p w14:paraId="4425B4D7" w14:textId="77777777" w:rsidR="00F72BD5" w:rsidRPr="00B26339" w:rsidRDefault="00F72BD5" w:rsidP="000C7A83">
            <w:pPr>
              <w:pStyle w:val="TAL"/>
              <w:rPr>
                <w:rFonts w:cs="Arial"/>
                <w:szCs w:val="18"/>
              </w:rPr>
            </w:pPr>
            <w:r w:rsidRPr="00B26339">
              <w:rPr>
                <w:rFonts w:cs="Arial"/>
                <w:szCs w:val="18"/>
              </w:rPr>
              <w:t>tjMDTReportAmount</w:t>
            </w:r>
          </w:p>
        </w:tc>
        <w:tc>
          <w:tcPr>
            <w:tcW w:w="5245" w:type="dxa"/>
          </w:tcPr>
          <w:p w14:paraId="75977FC2" w14:textId="77777777" w:rsidR="00F72BD5" w:rsidRPr="00B22DFC" w:rsidRDefault="00F72BD5" w:rsidP="000C7A83">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500D25A5" w14:textId="77777777" w:rsidR="00F72BD5" w:rsidRPr="00B26339" w:rsidRDefault="00F72BD5" w:rsidP="000C7A83">
            <w:pPr>
              <w:pStyle w:val="TAL"/>
              <w:rPr>
                <w:szCs w:val="18"/>
              </w:rPr>
            </w:pPr>
            <w:r w:rsidRPr="00B26339">
              <w:rPr>
                <w:szCs w:val="18"/>
              </w:rPr>
              <w:t>See the clause 5.10.6 of  TS 32.422 [30] for additional details on the allowed values.</w:t>
            </w:r>
          </w:p>
        </w:tc>
        <w:tc>
          <w:tcPr>
            <w:tcW w:w="1984" w:type="dxa"/>
          </w:tcPr>
          <w:p w14:paraId="236A01A3" w14:textId="77777777" w:rsidR="00F72BD5" w:rsidRPr="00B26339" w:rsidRDefault="00F72BD5" w:rsidP="000C7A83">
            <w:pPr>
              <w:pStyle w:val="TAL"/>
              <w:rPr>
                <w:szCs w:val="18"/>
              </w:rPr>
            </w:pPr>
            <w:r w:rsidRPr="00B26339">
              <w:rPr>
                <w:szCs w:val="18"/>
              </w:rPr>
              <w:t>type: ENUM</w:t>
            </w:r>
          </w:p>
          <w:p w14:paraId="34CD83C3" w14:textId="77777777" w:rsidR="00F72BD5" w:rsidRPr="00B26339" w:rsidRDefault="00F72BD5" w:rsidP="000C7A83">
            <w:pPr>
              <w:pStyle w:val="TAL"/>
              <w:rPr>
                <w:szCs w:val="18"/>
              </w:rPr>
            </w:pPr>
            <w:r w:rsidRPr="00B26339">
              <w:rPr>
                <w:szCs w:val="18"/>
              </w:rPr>
              <w:t>multiplicity: 1</w:t>
            </w:r>
          </w:p>
          <w:p w14:paraId="4B44967F" w14:textId="77777777" w:rsidR="00F72BD5" w:rsidRPr="00B26339" w:rsidRDefault="00F72BD5" w:rsidP="000C7A83">
            <w:pPr>
              <w:pStyle w:val="TAL"/>
              <w:rPr>
                <w:szCs w:val="18"/>
              </w:rPr>
            </w:pPr>
            <w:r w:rsidRPr="00B26339">
              <w:rPr>
                <w:szCs w:val="18"/>
              </w:rPr>
              <w:t>isOrdered: N/A</w:t>
            </w:r>
          </w:p>
          <w:p w14:paraId="214E6AFE" w14:textId="77777777" w:rsidR="00F72BD5" w:rsidRPr="00B26339" w:rsidRDefault="00F72BD5" w:rsidP="000C7A83">
            <w:pPr>
              <w:pStyle w:val="TAL"/>
              <w:rPr>
                <w:szCs w:val="18"/>
              </w:rPr>
            </w:pPr>
            <w:r w:rsidRPr="00B26339">
              <w:rPr>
                <w:szCs w:val="18"/>
              </w:rPr>
              <w:t>isUnique: N/A</w:t>
            </w:r>
          </w:p>
          <w:p w14:paraId="586B587B" w14:textId="77777777" w:rsidR="00F72BD5" w:rsidRPr="00B26339" w:rsidRDefault="00F72BD5" w:rsidP="000C7A83">
            <w:pPr>
              <w:pStyle w:val="TAL"/>
              <w:rPr>
                <w:szCs w:val="18"/>
              </w:rPr>
            </w:pPr>
            <w:r w:rsidRPr="00B26339">
              <w:rPr>
                <w:szCs w:val="18"/>
              </w:rPr>
              <w:t xml:space="preserve">defaultValue: No </w:t>
            </w:r>
          </w:p>
          <w:p w14:paraId="292E4818" w14:textId="77777777" w:rsidR="00F72BD5" w:rsidRPr="00B26339" w:rsidRDefault="00F72BD5" w:rsidP="000C7A83">
            <w:pPr>
              <w:pStyle w:val="TAL"/>
              <w:rPr>
                <w:szCs w:val="18"/>
              </w:rPr>
            </w:pPr>
            <w:r w:rsidRPr="00B26339">
              <w:rPr>
                <w:szCs w:val="18"/>
              </w:rPr>
              <w:t>isNullable: True</w:t>
            </w:r>
          </w:p>
        </w:tc>
      </w:tr>
      <w:tr w:rsidR="00F72BD5" w:rsidRPr="00B26339" w14:paraId="133BD95C" w14:textId="77777777" w:rsidTr="000C7A83">
        <w:trPr>
          <w:cantSplit/>
          <w:jc w:val="center"/>
        </w:trPr>
        <w:tc>
          <w:tcPr>
            <w:tcW w:w="2547" w:type="dxa"/>
          </w:tcPr>
          <w:p w14:paraId="1489EB0B" w14:textId="77777777" w:rsidR="00F72BD5" w:rsidRPr="00B26339" w:rsidRDefault="00F72BD5" w:rsidP="000C7A83">
            <w:pPr>
              <w:pStyle w:val="TAL"/>
              <w:rPr>
                <w:rFonts w:cs="Arial"/>
                <w:szCs w:val="18"/>
              </w:rPr>
            </w:pPr>
            <w:r w:rsidRPr="00B26339">
              <w:rPr>
                <w:rFonts w:cs="Arial"/>
                <w:szCs w:val="18"/>
              </w:rPr>
              <w:t>tjMDTReportingTrigger</w:t>
            </w:r>
          </w:p>
        </w:tc>
        <w:tc>
          <w:tcPr>
            <w:tcW w:w="5245" w:type="dxa"/>
          </w:tcPr>
          <w:p w14:paraId="0A0AD2DA" w14:textId="77777777" w:rsidR="00F72BD5" w:rsidRPr="00B26339" w:rsidRDefault="00F72BD5" w:rsidP="000C7A83">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5C479E1B" w14:textId="77777777" w:rsidR="00F72BD5" w:rsidRPr="00B26339" w:rsidRDefault="00F72BD5" w:rsidP="000C7A83">
            <w:pPr>
              <w:pStyle w:val="TAL"/>
              <w:rPr>
                <w:szCs w:val="18"/>
              </w:rPr>
            </w:pPr>
            <w:r w:rsidRPr="00B26339">
              <w:rPr>
                <w:szCs w:val="18"/>
              </w:rPr>
              <w:t>See the clause 5.10.4 of  TS 32.422 [30] for additional details on the allowed values.</w:t>
            </w:r>
          </w:p>
        </w:tc>
        <w:tc>
          <w:tcPr>
            <w:tcW w:w="1984" w:type="dxa"/>
          </w:tcPr>
          <w:p w14:paraId="42895264" w14:textId="77777777" w:rsidR="00F72BD5" w:rsidRPr="00B26339" w:rsidRDefault="00F72BD5" w:rsidP="000C7A83">
            <w:pPr>
              <w:pStyle w:val="TAL"/>
              <w:rPr>
                <w:szCs w:val="18"/>
              </w:rPr>
            </w:pPr>
            <w:r w:rsidRPr="00B26339">
              <w:rPr>
                <w:szCs w:val="18"/>
              </w:rPr>
              <w:t xml:space="preserve">type: </w:t>
            </w:r>
            <w:r>
              <w:rPr>
                <w:szCs w:val="18"/>
              </w:rPr>
              <w:t>ENUM</w:t>
            </w:r>
          </w:p>
          <w:p w14:paraId="292AA557" w14:textId="77777777" w:rsidR="00F72BD5" w:rsidRPr="00B26339" w:rsidRDefault="00F72BD5" w:rsidP="000C7A83">
            <w:pPr>
              <w:pStyle w:val="TAL"/>
              <w:rPr>
                <w:szCs w:val="18"/>
              </w:rPr>
            </w:pPr>
            <w:r w:rsidRPr="00B26339">
              <w:rPr>
                <w:szCs w:val="18"/>
              </w:rPr>
              <w:t>multiplicity: 1</w:t>
            </w:r>
          </w:p>
          <w:p w14:paraId="6415BA5E" w14:textId="77777777" w:rsidR="00F72BD5" w:rsidRPr="00B26339" w:rsidRDefault="00F72BD5" w:rsidP="000C7A83">
            <w:pPr>
              <w:pStyle w:val="TAL"/>
              <w:rPr>
                <w:szCs w:val="18"/>
              </w:rPr>
            </w:pPr>
            <w:r w:rsidRPr="00B26339">
              <w:rPr>
                <w:szCs w:val="18"/>
              </w:rPr>
              <w:t>isOrdered: N/A</w:t>
            </w:r>
          </w:p>
          <w:p w14:paraId="309B9818" w14:textId="77777777" w:rsidR="00F72BD5" w:rsidRPr="00B26339" w:rsidRDefault="00F72BD5" w:rsidP="000C7A83">
            <w:pPr>
              <w:pStyle w:val="TAL"/>
              <w:rPr>
                <w:szCs w:val="18"/>
              </w:rPr>
            </w:pPr>
            <w:r w:rsidRPr="00B26339">
              <w:rPr>
                <w:szCs w:val="18"/>
              </w:rPr>
              <w:t>isUnique: N/A</w:t>
            </w:r>
          </w:p>
          <w:p w14:paraId="5C26926E" w14:textId="77777777" w:rsidR="00F72BD5" w:rsidRPr="00B26339" w:rsidRDefault="00F72BD5" w:rsidP="000C7A83">
            <w:pPr>
              <w:pStyle w:val="TAL"/>
              <w:rPr>
                <w:szCs w:val="18"/>
              </w:rPr>
            </w:pPr>
            <w:r w:rsidRPr="00B26339">
              <w:rPr>
                <w:szCs w:val="18"/>
              </w:rPr>
              <w:t xml:space="preserve">defaultValue: No </w:t>
            </w:r>
          </w:p>
          <w:p w14:paraId="4ECC6B43" w14:textId="77777777" w:rsidR="00F72BD5" w:rsidRPr="00B26339" w:rsidRDefault="00F72BD5" w:rsidP="000C7A83">
            <w:pPr>
              <w:pStyle w:val="TAL"/>
              <w:rPr>
                <w:szCs w:val="18"/>
              </w:rPr>
            </w:pPr>
            <w:r w:rsidRPr="00B26339">
              <w:rPr>
                <w:szCs w:val="18"/>
              </w:rPr>
              <w:t>isNullable: True</w:t>
            </w:r>
          </w:p>
        </w:tc>
      </w:tr>
      <w:tr w:rsidR="00F72BD5" w:rsidRPr="00B26339" w14:paraId="4C700356" w14:textId="77777777" w:rsidTr="000C7A83">
        <w:trPr>
          <w:cantSplit/>
          <w:jc w:val="center"/>
        </w:trPr>
        <w:tc>
          <w:tcPr>
            <w:tcW w:w="2547" w:type="dxa"/>
          </w:tcPr>
          <w:p w14:paraId="7A0E6719" w14:textId="77777777" w:rsidR="00F72BD5" w:rsidRPr="00B26339" w:rsidRDefault="00F72BD5" w:rsidP="000C7A83">
            <w:pPr>
              <w:pStyle w:val="TAL"/>
              <w:rPr>
                <w:rFonts w:cs="Arial"/>
                <w:szCs w:val="18"/>
              </w:rPr>
            </w:pPr>
            <w:r w:rsidRPr="00B26339">
              <w:rPr>
                <w:rFonts w:cs="Arial"/>
                <w:szCs w:val="18"/>
              </w:rPr>
              <w:t>tjMDTReportInterval</w:t>
            </w:r>
          </w:p>
        </w:tc>
        <w:tc>
          <w:tcPr>
            <w:tcW w:w="5245" w:type="dxa"/>
          </w:tcPr>
          <w:p w14:paraId="159631A1" w14:textId="77777777" w:rsidR="00F72BD5" w:rsidRPr="00B22DFC" w:rsidRDefault="00F72BD5" w:rsidP="000C7A83">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3DFAB798" w14:textId="77777777" w:rsidR="00F72BD5" w:rsidRPr="00B26339" w:rsidRDefault="00F72BD5" w:rsidP="000C7A83">
            <w:pPr>
              <w:pStyle w:val="TAL"/>
              <w:rPr>
                <w:szCs w:val="18"/>
              </w:rPr>
            </w:pPr>
            <w:r w:rsidRPr="00B26339">
              <w:rPr>
                <w:szCs w:val="18"/>
              </w:rPr>
              <w:t>See the clause 5.10.5 of 3GPP TS 32.422 [30] for additional details on the allowed values.</w:t>
            </w:r>
          </w:p>
        </w:tc>
        <w:tc>
          <w:tcPr>
            <w:tcW w:w="1984" w:type="dxa"/>
          </w:tcPr>
          <w:p w14:paraId="56620E58" w14:textId="77777777" w:rsidR="00F72BD5" w:rsidRPr="00B26339" w:rsidRDefault="00F72BD5" w:rsidP="000C7A83">
            <w:pPr>
              <w:pStyle w:val="TAL"/>
              <w:rPr>
                <w:szCs w:val="18"/>
              </w:rPr>
            </w:pPr>
            <w:r w:rsidRPr="00B26339">
              <w:rPr>
                <w:szCs w:val="18"/>
              </w:rPr>
              <w:t>type: ENUM</w:t>
            </w:r>
          </w:p>
          <w:p w14:paraId="0ACD34CB" w14:textId="77777777" w:rsidR="00F72BD5" w:rsidRPr="00B26339" w:rsidRDefault="00F72BD5" w:rsidP="000C7A83">
            <w:pPr>
              <w:pStyle w:val="TAL"/>
              <w:rPr>
                <w:szCs w:val="18"/>
              </w:rPr>
            </w:pPr>
            <w:r w:rsidRPr="00B26339">
              <w:rPr>
                <w:szCs w:val="18"/>
              </w:rPr>
              <w:t>multiplicity: 1</w:t>
            </w:r>
          </w:p>
          <w:p w14:paraId="7D6EF5A8" w14:textId="77777777" w:rsidR="00F72BD5" w:rsidRPr="00B26339" w:rsidRDefault="00F72BD5" w:rsidP="000C7A83">
            <w:pPr>
              <w:pStyle w:val="TAL"/>
              <w:rPr>
                <w:szCs w:val="18"/>
              </w:rPr>
            </w:pPr>
            <w:r w:rsidRPr="00B26339">
              <w:rPr>
                <w:szCs w:val="18"/>
              </w:rPr>
              <w:t>isOrdered: N/A</w:t>
            </w:r>
          </w:p>
          <w:p w14:paraId="24D32ACA" w14:textId="77777777" w:rsidR="00F72BD5" w:rsidRPr="00B26339" w:rsidRDefault="00F72BD5" w:rsidP="000C7A83">
            <w:pPr>
              <w:pStyle w:val="TAL"/>
              <w:rPr>
                <w:szCs w:val="18"/>
              </w:rPr>
            </w:pPr>
            <w:r w:rsidRPr="00B26339">
              <w:rPr>
                <w:szCs w:val="18"/>
              </w:rPr>
              <w:t>isUnique: N/A</w:t>
            </w:r>
          </w:p>
          <w:p w14:paraId="541D4B7E" w14:textId="77777777" w:rsidR="00F72BD5" w:rsidRPr="00B26339" w:rsidRDefault="00F72BD5" w:rsidP="000C7A83">
            <w:pPr>
              <w:pStyle w:val="TAL"/>
              <w:rPr>
                <w:szCs w:val="18"/>
              </w:rPr>
            </w:pPr>
            <w:r w:rsidRPr="00B26339">
              <w:rPr>
                <w:szCs w:val="18"/>
              </w:rPr>
              <w:t xml:space="preserve">defaultValue: No </w:t>
            </w:r>
          </w:p>
          <w:p w14:paraId="02E5FEE3" w14:textId="77777777" w:rsidR="00F72BD5" w:rsidRPr="00B26339" w:rsidRDefault="00F72BD5" w:rsidP="000C7A83">
            <w:pPr>
              <w:pStyle w:val="TAL"/>
              <w:rPr>
                <w:szCs w:val="18"/>
              </w:rPr>
            </w:pPr>
            <w:r w:rsidRPr="00B26339">
              <w:rPr>
                <w:szCs w:val="18"/>
              </w:rPr>
              <w:t>isNullable: True</w:t>
            </w:r>
          </w:p>
        </w:tc>
      </w:tr>
      <w:tr w:rsidR="00F72BD5" w:rsidRPr="00B26339" w14:paraId="6167E427" w14:textId="77777777" w:rsidTr="000C7A83">
        <w:trPr>
          <w:cantSplit/>
          <w:jc w:val="center"/>
        </w:trPr>
        <w:tc>
          <w:tcPr>
            <w:tcW w:w="2547" w:type="dxa"/>
          </w:tcPr>
          <w:p w14:paraId="003CCEEB" w14:textId="77777777" w:rsidR="00F72BD5" w:rsidRPr="00B26339" w:rsidRDefault="00F72BD5" w:rsidP="000C7A83">
            <w:pPr>
              <w:pStyle w:val="TAL"/>
              <w:rPr>
                <w:rFonts w:cs="Arial"/>
                <w:szCs w:val="18"/>
              </w:rPr>
            </w:pPr>
            <w:r w:rsidRPr="00B26339">
              <w:rPr>
                <w:rFonts w:cs="Arial"/>
                <w:szCs w:val="18"/>
              </w:rPr>
              <w:lastRenderedPageBreak/>
              <w:t>tjMDTReportType</w:t>
            </w:r>
          </w:p>
        </w:tc>
        <w:tc>
          <w:tcPr>
            <w:tcW w:w="5245" w:type="dxa"/>
          </w:tcPr>
          <w:p w14:paraId="37DABB3A" w14:textId="77777777" w:rsidR="00F72BD5" w:rsidRPr="00D833F4" w:rsidRDefault="00F72BD5" w:rsidP="000C7A83">
            <w:pPr>
              <w:pStyle w:val="TAL"/>
              <w:rPr>
                <w:szCs w:val="18"/>
              </w:rPr>
            </w:pPr>
            <w:r w:rsidRPr="00E840EA">
              <w:rPr>
                <w:szCs w:val="18"/>
              </w:rPr>
              <w:t>I</w:t>
            </w:r>
            <w:r w:rsidRPr="00D833F4">
              <w:rPr>
                <w:szCs w:val="18"/>
              </w:rPr>
              <w:t>t specifies report type for logged NR MDT as:</w:t>
            </w:r>
          </w:p>
          <w:p w14:paraId="5D4D8034" w14:textId="77777777" w:rsidR="00F72BD5" w:rsidRPr="00EF3C14" w:rsidRDefault="00F72BD5" w:rsidP="000C7A83">
            <w:pPr>
              <w:pStyle w:val="TAL"/>
              <w:rPr>
                <w:szCs w:val="18"/>
              </w:rPr>
            </w:pPr>
            <w:r w:rsidRPr="00601777">
              <w:rPr>
                <w:szCs w:val="18"/>
              </w:rPr>
              <w:t xml:space="preserve">- </w:t>
            </w:r>
            <w:r w:rsidRPr="00601777">
              <w:rPr>
                <w:szCs w:val="18"/>
              </w:rPr>
              <w:tab/>
              <w:t>periodical.</w:t>
            </w:r>
          </w:p>
          <w:p w14:paraId="013C34D8" w14:textId="77777777" w:rsidR="00F72BD5" w:rsidRPr="00D87E34" w:rsidRDefault="00F72BD5" w:rsidP="000C7A83">
            <w:pPr>
              <w:pStyle w:val="TAL"/>
              <w:rPr>
                <w:szCs w:val="18"/>
              </w:rPr>
            </w:pPr>
            <w:r w:rsidRPr="00135400">
              <w:rPr>
                <w:szCs w:val="18"/>
              </w:rPr>
              <w:t>-</w:t>
            </w:r>
            <w:r w:rsidRPr="00135400">
              <w:rPr>
                <w:szCs w:val="18"/>
              </w:rPr>
              <w:tab/>
              <w:t>event triggered.</w:t>
            </w:r>
          </w:p>
          <w:p w14:paraId="7DC3EFCC" w14:textId="77777777" w:rsidR="00F72BD5" w:rsidRPr="00736275" w:rsidRDefault="00F72BD5" w:rsidP="000C7A83">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60D36131" w14:textId="77777777" w:rsidR="00F72BD5" w:rsidRPr="00B26339" w:rsidRDefault="00F72BD5" w:rsidP="000C7A83">
            <w:pPr>
              <w:pStyle w:val="TAL"/>
              <w:rPr>
                <w:szCs w:val="18"/>
              </w:rPr>
            </w:pPr>
            <w:r w:rsidRPr="00B26339">
              <w:rPr>
                <w:szCs w:val="18"/>
              </w:rPr>
              <w:t>type: ENUM</w:t>
            </w:r>
          </w:p>
          <w:p w14:paraId="28447263" w14:textId="77777777" w:rsidR="00F72BD5" w:rsidRPr="00B26339" w:rsidRDefault="00F72BD5" w:rsidP="000C7A83">
            <w:pPr>
              <w:pStyle w:val="TAL"/>
              <w:rPr>
                <w:szCs w:val="18"/>
              </w:rPr>
            </w:pPr>
            <w:r w:rsidRPr="00B26339">
              <w:rPr>
                <w:szCs w:val="18"/>
              </w:rPr>
              <w:t>multiplicity: 1</w:t>
            </w:r>
          </w:p>
          <w:p w14:paraId="64E514C8" w14:textId="77777777" w:rsidR="00F72BD5" w:rsidRPr="00B26339" w:rsidRDefault="00F72BD5" w:rsidP="000C7A83">
            <w:pPr>
              <w:pStyle w:val="TAL"/>
              <w:rPr>
                <w:szCs w:val="18"/>
              </w:rPr>
            </w:pPr>
            <w:r w:rsidRPr="00B26339">
              <w:rPr>
                <w:szCs w:val="18"/>
              </w:rPr>
              <w:t>isOrdered: N/A</w:t>
            </w:r>
          </w:p>
          <w:p w14:paraId="435B2E2C" w14:textId="77777777" w:rsidR="00F72BD5" w:rsidRPr="00B26339" w:rsidRDefault="00F72BD5" w:rsidP="000C7A83">
            <w:pPr>
              <w:pStyle w:val="TAL"/>
              <w:rPr>
                <w:szCs w:val="18"/>
              </w:rPr>
            </w:pPr>
            <w:r w:rsidRPr="00B26339">
              <w:rPr>
                <w:szCs w:val="18"/>
              </w:rPr>
              <w:t>isUnique: N/A</w:t>
            </w:r>
          </w:p>
          <w:p w14:paraId="1C072EF2" w14:textId="77777777" w:rsidR="00F72BD5" w:rsidRPr="00B26339" w:rsidRDefault="00F72BD5" w:rsidP="000C7A83">
            <w:pPr>
              <w:pStyle w:val="TAL"/>
              <w:rPr>
                <w:szCs w:val="18"/>
              </w:rPr>
            </w:pPr>
            <w:r w:rsidRPr="00B26339">
              <w:rPr>
                <w:szCs w:val="18"/>
              </w:rPr>
              <w:t xml:space="preserve">defaultValue: No </w:t>
            </w:r>
          </w:p>
          <w:p w14:paraId="5AA0AF09" w14:textId="77777777" w:rsidR="00F72BD5" w:rsidRPr="00B26339" w:rsidRDefault="00F72BD5" w:rsidP="000C7A83">
            <w:pPr>
              <w:pStyle w:val="TAL"/>
              <w:rPr>
                <w:szCs w:val="18"/>
              </w:rPr>
            </w:pPr>
            <w:r w:rsidRPr="00B26339">
              <w:rPr>
                <w:szCs w:val="18"/>
              </w:rPr>
              <w:t>isNullable: True</w:t>
            </w:r>
          </w:p>
        </w:tc>
      </w:tr>
      <w:tr w:rsidR="00F72BD5" w:rsidRPr="00B26339" w14:paraId="47B9AC6E" w14:textId="77777777" w:rsidTr="000C7A83">
        <w:trPr>
          <w:cantSplit/>
          <w:jc w:val="center"/>
        </w:trPr>
        <w:tc>
          <w:tcPr>
            <w:tcW w:w="2547" w:type="dxa"/>
          </w:tcPr>
          <w:p w14:paraId="69A89DFB" w14:textId="77777777" w:rsidR="00F72BD5" w:rsidRPr="00B26339" w:rsidRDefault="00F72BD5" w:rsidP="000C7A83">
            <w:pPr>
              <w:pStyle w:val="TAL"/>
              <w:rPr>
                <w:rFonts w:cs="Arial"/>
                <w:szCs w:val="18"/>
              </w:rPr>
            </w:pPr>
            <w:r w:rsidRPr="00B26339">
              <w:rPr>
                <w:rFonts w:cs="Arial"/>
                <w:szCs w:val="18"/>
              </w:rPr>
              <w:t>tjMDTSensorInformation</w:t>
            </w:r>
          </w:p>
        </w:tc>
        <w:tc>
          <w:tcPr>
            <w:tcW w:w="5245" w:type="dxa"/>
          </w:tcPr>
          <w:p w14:paraId="04C1A305" w14:textId="77777777" w:rsidR="00F72BD5" w:rsidRPr="00D87E34" w:rsidRDefault="00F72BD5" w:rsidP="000C7A83">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13979B76" w14:textId="77777777" w:rsidR="00F72BD5" w:rsidRPr="0016416B" w:rsidRDefault="00F72BD5" w:rsidP="000C7A83">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3A33AA86" w14:textId="77777777" w:rsidR="00F72BD5" w:rsidRPr="00736275" w:rsidRDefault="00F72BD5" w:rsidP="000C7A83">
            <w:pPr>
              <w:pStyle w:val="TAL"/>
              <w:rPr>
                <w:szCs w:val="18"/>
              </w:rPr>
            </w:pPr>
            <w:r w:rsidRPr="00B22DFC">
              <w:rPr>
                <w:szCs w:val="18"/>
              </w:rPr>
              <w:t>-</w:t>
            </w:r>
            <w:r w:rsidRPr="00B22DFC">
              <w:rPr>
                <w:szCs w:val="18"/>
              </w:rPr>
              <w:tab/>
              <w:t>UE speed.</w:t>
            </w:r>
          </w:p>
          <w:p w14:paraId="6B21BA68" w14:textId="77777777" w:rsidR="00F72BD5" w:rsidRPr="00B26339" w:rsidRDefault="00F72BD5" w:rsidP="000C7A83">
            <w:pPr>
              <w:pStyle w:val="TAL"/>
              <w:rPr>
                <w:szCs w:val="18"/>
              </w:rPr>
            </w:pPr>
            <w:r w:rsidRPr="00B26339">
              <w:rPr>
                <w:szCs w:val="18"/>
              </w:rPr>
              <w:t>-</w:t>
            </w:r>
            <w:r w:rsidRPr="00B26339">
              <w:rPr>
                <w:szCs w:val="18"/>
              </w:rPr>
              <w:tab/>
              <w:t>UE orientation.</w:t>
            </w:r>
          </w:p>
          <w:p w14:paraId="07F91EEC" w14:textId="77777777" w:rsidR="00F72BD5" w:rsidRPr="00B26339" w:rsidRDefault="00F72BD5" w:rsidP="000C7A83">
            <w:pPr>
              <w:pStyle w:val="TAL"/>
              <w:rPr>
                <w:szCs w:val="18"/>
              </w:rPr>
            </w:pPr>
            <w:r w:rsidRPr="00B26339">
              <w:rPr>
                <w:szCs w:val="18"/>
              </w:rPr>
              <w:t>See the clause 5.10.29 of 3GPP TS 32.422 [30] for additional details on the allowed values.</w:t>
            </w:r>
          </w:p>
        </w:tc>
        <w:tc>
          <w:tcPr>
            <w:tcW w:w="1984" w:type="dxa"/>
          </w:tcPr>
          <w:p w14:paraId="7B23F004" w14:textId="77777777" w:rsidR="00F72BD5" w:rsidRPr="00B26339" w:rsidRDefault="00F72BD5" w:rsidP="000C7A83">
            <w:pPr>
              <w:pStyle w:val="TAL"/>
              <w:rPr>
                <w:szCs w:val="18"/>
              </w:rPr>
            </w:pPr>
            <w:r w:rsidRPr="00B26339">
              <w:rPr>
                <w:szCs w:val="18"/>
              </w:rPr>
              <w:t>type: ENUM</w:t>
            </w:r>
          </w:p>
          <w:p w14:paraId="2CBBB0B5" w14:textId="77777777" w:rsidR="00F72BD5" w:rsidRPr="00B26339" w:rsidRDefault="00F72BD5" w:rsidP="000C7A83">
            <w:pPr>
              <w:pStyle w:val="TAL"/>
              <w:rPr>
                <w:szCs w:val="18"/>
              </w:rPr>
            </w:pPr>
            <w:r w:rsidRPr="00B26339">
              <w:rPr>
                <w:szCs w:val="18"/>
              </w:rPr>
              <w:t>multiplicity: 1..*</w:t>
            </w:r>
          </w:p>
          <w:p w14:paraId="3776CEEB" w14:textId="77777777" w:rsidR="00F72BD5" w:rsidRPr="00B26339" w:rsidRDefault="00F72BD5" w:rsidP="000C7A83">
            <w:pPr>
              <w:pStyle w:val="TAL"/>
              <w:rPr>
                <w:szCs w:val="18"/>
              </w:rPr>
            </w:pPr>
            <w:r w:rsidRPr="00B26339">
              <w:rPr>
                <w:szCs w:val="18"/>
              </w:rPr>
              <w:t>isOrdered: N/A</w:t>
            </w:r>
          </w:p>
          <w:p w14:paraId="63ECEBEE" w14:textId="77777777" w:rsidR="00F72BD5" w:rsidRPr="00B26339" w:rsidRDefault="00F72BD5" w:rsidP="000C7A83">
            <w:pPr>
              <w:pStyle w:val="TAL"/>
              <w:rPr>
                <w:szCs w:val="18"/>
              </w:rPr>
            </w:pPr>
            <w:r w:rsidRPr="00B26339">
              <w:rPr>
                <w:szCs w:val="18"/>
              </w:rPr>
              <w:t>isUnique: N/A</w:t>
            </w:r>
          </w:p>
          <w:p w14:paraId="1323EC25" w14:textId="77777777" w:rsidR="00F72BD5" w:rsidRPr="00B26339" w:rsidRDefault="00F72BD5" w:rsidP="000C7A83">
            <w:pPr>
              <w:pStyle w:val="TAL"/>
              <w:rPr>
                <w:szCs w:val="18"/>
              </w:rPr>
            </w:pPr>
            <w:r w:rsidRPr="00B26339">
              <w:rPr>
                <w:szCs w:val="18"/>
              </w:rPr>
              <w:t xml:space="preserve">defaultValue: No </w:t>
            </w:r>
          </w:p>
          <w:p w14:paraId="64270362" w14:textId="77777777" w:rsidR="00F72BD5" w:rsidRPr="00B26339" w:rsidRDefault="00F72BD5" w:rsidP="000C7A83">
            <w:pPr>
              <w:pStyle w:val="TAL"/>
              <w:rPr>
                <w:szCs w:val="18"/>
              </w:rPr>
            </w:pPr>
            <w:r w:rsidRPr="00B26339">
              <w:rPr>
                <w:szCs w:val="18"/>
              </w:rPr>
              <w:t>isNullable: True</w:t>
            </w:r>
          </w:p>
        </w:tc>
      </w:tr>
      <w:tr w:rsidR="00F72BD5" w:rsidRPr="00B26339" w14:paraId="0540FD2C" w14:textId="77777777" w:rsidTr="000C7A83">
        <w:trPr>
          <w:cantSplit/>
          <w:jc w:val="center"/>
        </w:trPr>
        <w:tc>
          <w:tcPr>
            <w:tcW w:w="2547" w:type="dxa"/>
          </w:tcPr>
          <w:p w14:paraId="3918CC08" w14:textId="77777777" w:rsidR="00F72BD5" w:rsidRPr="00B26339" w:rsidRDefault="00F72BD5" w:rsidP="000C7A83">
            <w:pPr>
              <w:pStyle w:val="TAL"/>
              <w:rPr>
                <w:rFonts w:cs="Arial"/>
                <w:szCs w:val="18"/>
              </w:rPr>
            </w:pPr>
            <w:r w:rsidRPr="00B26339">
              <w:rPr>
                <w:rFonts w:cs="Arial"/>
                <w:szCs w:val="18"/>
              </w:rPr>
              <w:t>tjMDTTraceCollectionEntityID</w:t>
            </w:r>
          </w:p>
        </w:tc>
        <w:tc>
          <w:tcPr>
            <w:tcW w:w="5245" w:type="dxa"/>
          </w:tcPr>
          <w:p w14:paraId="0758211B" w14:textId="77777777" w:rsidR="00F72BD5" w:rsidRPr="00D87E34" w:rsidRDefault="00F72BD5" w:rsidP="000C7A83">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AFAC640" w14:textId="77777777" w:rsidR="00F72BD5" w:rsidRPr="0016416B" w:rsidRDefault="00F72BD5" w:rsidP="000C7A83">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1945CFD" w14:textId="77777777" w:rsidR="00F72BD5" w:rsidRPr="00736275" w:rsidRDefault="00F72BD5" w:rsidP="000C7A83">
            <w:pPr>
              <w:pStyle w:val="TAL"/>
              <w:rPr>
                <w:szCs w:val="18"/>
              </w:rPr>
            </w:pPr>
            <w:r w:rsidRPr="00B22DFC">
              <w:rPr>
                <w:szCs w:val="18"/>
              </w:rPr>
              <w:t>type: I</w:t>
            </w:r>
            <w:r w:rsidRPr="00736275">
              <w:rPr>
                <w:szCs w:val="18"/>
              </w:rPr>
              <w:t>nteger</w:t>
            </w:r>
          </w:p>
          <w:p w14:paraId="13C04AA7" w14:textId="77777777" w:rsidR="00F72BD5" w:rsidRPr="00B26339" w:rsidRDefault="00F72BD5" w:rsidP="000C7A83">
            <w:pPr>
              <w:pStyle w:val="TAL"/>
              <w:rPr>
                <w:szCs w:val="18"/>
              </w:rPr>
            </w:pPr>
            <w:r w:rsidRPr="00B26339">
              <w:rPr>
                <w:szCs w:val="18"/>
              </w:rPr>
              <w:t>multiplicity: 1</w:t>
            </w:r>
          </w:p>
          <w:p w14:paraId="52FC9BFE" w14:textId="77777777" w:rsidR="00F72BD5" w:rsidRPr="00B26339" w:rsidRDefault="00F72BD5" w:rsidP="000C7A83">
            <w:pPr>
              <w:pStyle w:val="TAL"/>
              <w:rPr>
                <w:szCs w:val="18"/>
              </w:rPr>
            </w:pPr>
            <w:r w:rsidRPr="00B26339">
              <w:rPr>
                <w:szCs w:val="18"/>
              </w:rPr>
              <w:t>isOrdered: N/A</w:t>
            </w:r>
          </w:p>
          <w:p w14:paraId="3FF9495F" w14:textId="77777777" w:rsidR="00F72BD5" w:rsidRPr="00B26339" w:rsidRDefault="00F72BD5" w:rsidP="000C7A83">
            <w:pPr>
              <w:pStyle w:val="TAL"/>
              <w:rPr>
                <w:szCs w:val="18"/>
              </w:rPr>
            </w:pPr>
            <w:r w:rsidRPr="00B26339">
              <w:rPr>
                <w:szCs w:val="18"/>
              </w:rPr>
              <w:t>isUnique: N/A</w:t>
            </w:r>
          </w:p>
          <w:p w14:paraId="5980A324" w14:textId="77777777" w:rsidR="00F72BD5" w:rsidRPr="00B26339" w:rsidRDefault="00F72BD5" w:rsidP="000C7A83">
            <w:pPr>
              <w:pStyle w:val="TAL"/>
              <w:rPr>
                <w:szCs w:val="18"/>
              </w:rPr>
            </w:pPr>
            <w:r w:rsidRPr="00B26339">
              <w:rPr>
                <w:szCs w:val="18"/>
              </w:rPr>
              <w:t xml:space="preserve">defaultValue: No </w:t>
            </w:r>
          </w:p>
          <w:p w14:paraId="36FF8FEB" w14:textId="77777777" w:rsidR="00F72BD5" w:rsidRPr="00B26339" w:rsidRDefault="00F72BD5" w:rsidP="000C7A83">
            <w:pPr>
              <w:pStyle w:val="TAL"/>
              <w:rPr>
                <w:szCs w:val="18"/>
              </w:rPr>
            </w:pPr>
            <w:r w:rsidRPr="00B26339">
              <w:rPr>
                <w:szCs w:val="18"/>
              </w:rPr>
              <w:t>isNullable: True</w:t>
            </w:r>
          </w:p>
        </w:tc>
      </w:tr>
      <w:tr w:rsidR="00F72BD5" w:rsidRPr="00B26339" w14:paraId="20289BC0" w14:textId="77777777" w:rsidTr="000C7A83">
        <w:trPr>
          <w:cantSplit/>
          <w:jc w:val="center"/>
        </w:trPr>
        <w:tc>
          <w:tcPr>
            <w:tcW w:w="2547" w:type="dxa"/>
          </w:tcPr>
          <w:p w14:paraId="293D2973" w14:textId="77777777" w:rsidR="00F72BD5" w:rsidRPr="00B26339" w:rsidRDefault="00F72BD5" w:rsidP="000C7A83">
            <w:pPr>
              <w:pStyle w:val="TAL"/>
              <w:rPr>
                <w:rFonts w:cs="Arial"/>
                <w:szCs w:val="18"/>
              </w:rPr>
            </w:pPr>
            <w:r w:rsidRPr="00E52288">
              <w:rPr>
                <w:rFonts w:cs="Arial"/>
                <w:szCs w:val="18"/>
              </w:rPr>
              <w:t>mcc</w:t>
            </w:r>
          </w:p>
        </w:tc>
        <w:tc>
          <w:tcPr>
            <w:tcW w:w="5245" w:type="dxa"/>
          </w:tcPr>
          <w:p w14:paraId="2A6BD78D" w14:textId="77777777" w:rsidR="00F72BD5" w:rsidRPr="00ED4B27" w:rsidRDefault="00F72BD5" w:rsidP="000C7A83">
            <w:pPr>
              <w:pStyle w:val="TAL"/>
              <w:rPr>
                <w:rFonts w:cs="Arial"/>
                <w:szCs w:val="18"/>
              </w:rPr>
            </w:pPr>
            <w:r w:rsidRPr="00ED4B27">
              <w:rPr>
                <w:rFonts w:cs="Arial"/>
                <w:szCs w:val="18"/>
              </w:rPr>
              <w:t>Mobile Country Code</w:t>
            </w:r>
          </w:p>
          <w:p w14:paraId="06390D99" w14:textId="77777777" w:rsidR="00F72BD5" w:rsidRPr="00ED4B27" w:rsidRDefault="00F72BD5" w:rsidP="000C7A83">
            <w:pPr>
              <w:pStyle w:val="TAL"/>
              <w:rPr>
                <w:rFonts w:cs="Arial"/>
                <w:szCs w:val="18"/>
              </w:rPr>
            </w:pPr>
          </w:p>
          <w:p w14:paraId="55CB6419" w14:textId="77777777" w:rsidR="00F72BD5" w:rsidRPr="00ED4B27" w:rsidRDefault="00F72BD5" w:rsidP="000C7A83">
            <w:pPr>
              <w:pStyle w:val="TAL"/>
              <w:rPr>
                <w:rFonts w:cs="Arial"/>
                <w:szCs w:val="18"/>
              </w:rPr>
            </w:pPr>
            <w:r>
              <w:rPr>
                <w:rFonts w:cs="Arial"/>
                <w:szCs w:val="18"/>
              </w:rPr>
              <w:t>a</w:t>
            </w:r>
            <w:r w:rsidRPr="00ED4B27">
              <w:rPr>
                <w:rFonts w:cs="Arial"/>
                <w:szCs w:val="18"/>
              </w:rPr>
              <w:t>llowedValues: As defined by the data type</w:t>
            </w:r>
          </w:p>
          <w:p w14:paraId="76CBF1CA" w14:textId="77777777" w:rsidR="00F72BD5" w:rsidRPr="00E840EA" w:rsidRDefault="00F72BD5" w:rsidP="000C7A83">
            <w:pPr>
              <w:pStyle w:val="TAL"/>
              <w:rPr>
                <w:szCs w:val="18"/>
              </w:rPr>
            </w:pPr>
          </w:p>
        </w:tc>
        <w:tc>
          <w:tcPr>
            <w:tcW w:w="1984" w:type="dxa"/>
          </w:tcPr>
          <w:p w14:paraId="0907C30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Mcc</w:t>
            </w:r>
          </w:p>
          <w:p w14:paraId="09D0B12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2628794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79C0C83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73CEE89C"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3BE8CB3" w14:textId="77777777" w:rsidR="00F72BD5" w:rsidRPr="00B22DFC" w:rsidRDefault="00F72BD5" w:rsidP="000C7A83">
            <w:pPr>
              <w:pStyle w:val="TAL"/>
              <w:rPr>
                <w:szCs w:val="18"/>
              </w:rPr>
            </w:pPr>
            <w:r w:rsidRPr="00ED4B27">
              <w:rPr>
                <w:rFonts w:cs="Arial"/>
                <w:szCs w:val="18"/>
              </w:rPr>
              <w:t>isNullable: False</w:t>
            </w:r>
          </w:p>
        </w:tc>
      </w:tr>
      <w:tr w:rsidR="00F72BD5" w:rsidRPr="00B26339" w14:paraId="65A15BCA" w14:textId="77777777" w:rsidTr="000C7A83">
        <w:trPr>
          <w:cantSplit/>
          <w:jc w:val="center"/>
        </w:trPr>
        <w:tc>
          <w:tcPr>
            <w:tcW w:w="2547" w:type="dxa"/>
          </w:tcPr>
          <w:p w14:paraId="50EBDDBB" w14:textId="77777777" w:rsidR="00F72BD5" w:rsidRPr="00B26339" w:rsidRDefault="00F72BD5" w:rsidP="000C7A83">
            <w:pPr>
              <w:pStyle w:val="TAL"/>
              <w:rPr>
                <w:rFonts w:cs="Arial"/>
                <w:szCs w:val="18"/>
              </w:rPr>
            </w:pPr>
            <w:r w:rsidRPr="00F84ADE">
              <w:rPr>
                <w:rFonts w:cs="Arial"/>
                <w:szCs w:val="18"/>
              </w:rPr>
              <w:t>m</w:t>
            </w:r>
            <w:r w:rsidRPr="00E52288">
              <w:rPr>
                <w:rFonts w:cs="Arial"/>
                <w:szCs w:val="18"/>
              </w:rPr>
              <w:t>nc</w:t>
            </w:r>
          </w:p>
        </w:tc>
        <w:tc>
          <w:tcPr>
            <w:tcW w:w="5245" w:type="dxa"/>
          </w:tcPr>
          <w:p w14:paraId="03A625A1" w14:textId="77777777" w:rsidR="00F72BD5" w:rsidRPr="00ED4B27" w:rsidRDefault="00F72BD5" w:rsidP="000C7A83">
            <w:pPr>
              <w:pStyle w:val="TAL"/>
              <w:rPr>
                <w:rFonts w:cs="Arial"/>
                <w:szCs w:val="18"/>
              </w:rPr>
            </w:pPr>
            <w:r w:rsidRPr="00ED4B27">
              <w:rPr>
                <w:rFonts w:cs="Arial"/>
                <w:szCs w:val="18"/>
              </w:rPr>
              <w:t>Mobile Network</w:t>
            </w:r>
          </w:p>
          <w:p w14:paraId="17FE4B09" w14:textId="77777777" w:rsidR="00F72BD5" w:rsidRPr="00ED4B27" w:rsidRDefault="00F72BD5" w:rsidP="000C7A83">
            <w:pPr>
              <w:pStyle w:val="TAL"/>
              <w:rPr>
                <w:rFonts w:cs="Arial"/>
                <w:szCs w:val="18"/>
              </w:rPr>
            </w:pPr>
          </w:p>
          <w:p w14:paraId="11915EEE" w14:textId="77777777" w:rsidR="00F72BD5" w:rsidRPr="00ED4B27" w:rsidRDefault="00F72BD5" w:rsidP="000C7A83">
            <w:pPr>
              <w:pStyle w:val="TAL"/>
              <w:rPr>
                <w:rFonts w:cs="Arial"/>
                <w:szCs w:val="18"/>
              </w:rPr>
            </w:pPr>
            <w:r>
              <w:rPr>
                <w:rFonts w:cs="Arial"/>
                <w:szCs w:val="18"/>
              </w:rPr>
              <w:t>a</w:t>
            </w:r>
            <w:r w:rsidRPr="00ED4B27">
              <w:rPr>
                <w:rFonts w:cs="Arial"/>
                <w:szCs w:val="18"/>
              </w:rPr>
              <w:t>llowedValues: As defined by the data type</w:t>
            </w:r>
          </w:p>
          <w:p w14:paraId="10F38EF4" w14:textId="77777777" w:rsidR="00F72BD5" w:rsidRPr="00E840EA" w:rsidRDefault="00F72BD5" w:rsidP="000C7A83">
            <w:pPr>
              <w:pStyle w:val="TAL"/>
              <w:rPr>
                <w:szCs w:val="18"/>
              </w:rPr>
            </w:pPr>
          </w:p>
        </w:tc>
        <w:tc>
          <w:tcPr>
            <w:tcW w:w="1984" w:type="dxa"/>
          </w:tcPr>
          <w:p w14:paraId="6ABFECD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Mnc</w:t>
            </w:r>
          </w:p>
          <w:p w14:paraId="5FEE223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4DA45D1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359440E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389C57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27684164" w14:textId="77777777" w:rsidR="00F72BD5" w:rsidRPr="00B22DFC" w:rsidRDefault="00F72BD5" w:rsidP="000C7A83">
            <w:pPr>
              <w:pStyle w:val="TAL"/>
              <w:rPr>
                <w:szCs w:val="18"/>
              </w:rPr>
            </w:pPr>
            <w:r w:rsidRPr="00ED4B27">
              <w:rPr>
                <w:rFonts w:cs="Arial"/>
                <w:szCs w:val="18"/>
              </w:rPr>
              <w:t>isNullable: False</w:t>
            </w:r>
          </w:p>
        </w:tc>
      </w:tr>
      <w:tr w:rsidR="00F72BD5" w:rsidRPr="00B26339" w14:paraId="7CCA0747" w14:textId="77777777" w:rsidTr="000C7A83">
        <w:trPr>
          <w:cantSplit/>
          <w:jc w:val="center"/>
        </w:trPr>
        <w:tc>
          <w:tcPr>
            <w:tcW w:w="2547" w:type="dxa"/>
          </w:tcPr>
          <w:p w14:paraId="7A4B32A4" w14:textId="77777777" w:rsidR="00F72BD5" w:rsidRPr="00B26339" w:rsidRDefault="00F72BD5" w:rsidP="000C7A83">
            <w:pPr>
              <w:pStyle w:val="TAL"/>
              <w:rPr>
                <w:rFonts w:cs="Arial"/>
                <w:szCs w:val="18"/>
              </w:rPr>
            </w:pPr>
            <w:r>
              <w:rPr>
                <w:rFonts w:cs="Arial"/>
                <w:szCs w:val="18"/>
              </w:rPr>
              <w:t>traceId</w:t>
            </w:r>
          </w:p>
        </w:tc>
        <w:tc>
          <w:tcPr>
            <w:tcW w:w="5245" w:type="dxa"/>
          </w:tcPr>
          <w:p w14:paraId="31E2AAC0" w14:textId="77777777" w:rsidR="00F72BD5" w:rsidRPr="00E2669C" w:rsidRDefault="00F72BD5" w:rsidP="000C7A83">
            <w:pPr>
              <w:pStyle w:val="TAL"/>
            </w:pPr>
            <w:r>
              <w:t>An identifier, which identifies the Trace (together with MCC and MNC)</w:t>
            </w:r>
            <w:r>
              <w:rPr>
                <w:rFonts w:cs="Arial"/>
                <w:szCs w:val="18"/>
              </w:rPr>
              <w:t>. This is a 3 byte Octet String.</w:t>
            </w:r>
          </w:p>
          <w:p w14:paraId="5FBD5440" w14:textId="77777777" w:rsidR="00F72BD5" w:rsidRDefault="00F72BD5" w:rsidP="000C7A83">
            <w:pPr>
              <w:pStyle w:val="TAL"/>
              <w:rPr>
                <w:rFonts w:cs="Arial"/>
                <w:szCs w:val="18"/>
              </w:rPr>
            </w:pPr>
          </w:p>
          <w:p w14:paraId="7D56068B" w14:textId="77777777" w:rsidR="00F72BD5" w:rsidRPr="00E840EA" w:rsidRDefault="00F72BD5" w:rsidP="000C7A83">
            <w:pPr>
              <w:pStyle w:val="TAL"/>
              <w:rPr>
                <w:szCs w:val="18"/>
              </w:rPr>
            </w:pPr>
            <w:r>
              <w:t>See the clause 5.6 of 3GPP TS 32.422 [30] for additional details on the allowed values.</w:t>
            </w:r>
          </w:p>
        </w:tc>
        <w:tc>
          <w:tcPr>
            <w:tcW w:w="1984" w:type="dxa"/>
          </w:tcPr>
          <w:p w14:paraId="684606E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6183578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6C1DC2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5628165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5AEDF4B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75D162D9" w14:textId="77777777" w:rsidR="00F72BD5" w:rsidRPr="00B22DFC" w:rsidRDefault="00F72BD5" w:rsidP="000C7A83">
            <w:pPr>
              <w:pStyle w:val="TAL"/>
              <w:rPr>
                <w:szCs w:val="18"/>
              </w:rPr>
            </w:pPr>
            <w:r w:rsidRPr="00ED4B27">
              <w:rPr>
                <w:rFonts w:cs="Arial"/>
                <w:szCs w:val="18"/>
              </w:rPr>
              <w:t>isNullable: False</w:t>
            </w:r>
          </w:p>
        </w:tc>
      </w:tr>
      <w:tr w:rsidR="00F72BD5" w:rsidRPr="00B26339" w14:paraId="595388C6" w14:textId="77777777" w:rsidTr="000C7A83">
        <w:trPr>
          <w:cantSplit/>
          <w:jc w:val="center"/>
        </w:trPr>
        <w:tc>
          <w:tcPr>
            <w:tcW w:w="2547" w:type="dxa"/>
          </w:tcPr>
          <w:p w14:paraId="6D863716" w14:textId="77777777" w:rsidR="00F72BD5" w:rsidRPr="00B26339" w:rsidRDefault="00F72BD5" w:rsidP="000C7A83">
            <w:pPr>
              <w:pStyle w:val="TAL"/>
              <w:rPr>
                <w:rFonts w:cs="Arial"/>
                <w:szCs w:val="18"/>
              </w:rPr>
            </w:pPr>
            <w:r>
              <w:rPr>
                <w:rFonts w:cs="Arial"/>
                <w:szCs w:val="18"/>
              </w:rPr>
              <w:t>freqInfo</w:t>
            </w:r>
          </w:p>
        </w:tc>
        <w:tc>
          <w:tcPr>
            <w:tcW w:w="5245" w:type="dxa"/>
          </w:tcPr>
          <w:p w14:paraId="50FC306A" w14:textId="77777777" w:rsidR="00F72BD5" w:rsidRPr="00E840EA" w:rsidRDefault="00F72BD5" w:rsidP="000C7A83">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75DA423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FreqInfo</w:t>
            </w:r>
          </w:p>
          <w:p w14:paraId="512B7E3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C96DBF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1281DC4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AECCDE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09A3507D" w14:textId="77777777" w:rsidR="00F72BD5" w:rsidRPr="00B22DFC" w:rsidRDefault="00F72BD5" w:rsidP="000C7A83">
            <w:pPr>
              <w:pStyle w:val="TAL"/>
              <w:rPr>
                <w:szCs w:val="18"/>
              </w:rPr>
            </w:pPr>
            <w:r w:rsidRPr="00ED4B27">
              <w:rPr>
                <w:rFonts w:cs="Arial"/>
                <w:szCs w:val="18"/>
              </w:rPr>
              <w:t>isNullable: False</w:t>
            </w:r>
          </w:p>
        </w:tc>
      </w:tr>
      <w:tr w:rsidR="00F72BD5" w:rsidRPr="00B26339" w14:paraId="097AB257" w14:textId="77777777" w:rsidTr="000C7A83">
        <w:trPr>
          <w:cantSplit/>
          <w:jc w:val="center"/>
        </w:trPr>
        <w:tc>
          <w:tcPr>
            <w:tcW w:w="2547" w:type="dxa"/>
          </w:tcPr>
          <w:p w14:paraId="74B30B10" w14:textId="77777777" w:rsidR="00F72BD5" w:rsidRPr="00B26339" w:rsidRDefault="00F72BD5" w:rsidP="000C7A83">
            <w:pPr>
              <w:pStyle w:val="TAL"/>
              <w:rPr>
                <w:rFonts w:cs="Arial"/>
                <w:szCs w:val="18"/>
              </w:rPr>
            </w:pPr>
            <w:r>
              <w:rPr>
                <w:rFonts w:cs="Arial"/>
                <w:szCs w:val="18"/>
              </w:rPr>
              <w:t>arfcn</w:t>
            </w:r>
          </w:p>
        </w:tc>
        <w:tc>
          <w:tcPr>
            <w:tcW w:w="5245" w:type="dxa"/>
          </w:tcPr>
          <w:p w14:paraId="13BC5DAD" w14:textId="77777777" w:rsidR="00F72BD5" w:rsidRPr="00ED4B27" w:rsidRDefault="00F72BD5" w:rsidP="000C7A83">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3C6268E0" w14:textId="77777777" w:rsidR="00F72BD5" w:rsidRPr="00ED4B27" w:rsidRDefault="00F72BD5" w:rsidP="000C7A83">
            <w:pPr>
              <w:pStyle w:val="TAL"/>
              <w:rPr>
                <w:rFonts w:eastAsia="SimSun" w:cs="Arial"/>
                <w:szCs w:val="18"/>
              </w:rPr>
            </w:pPr>
          </w:p>
          <w:p w14:paraId="265E279A" w14:textId="77777777" w:rsidR="00F72BD5" w:rsidRPr="00E840EA" w:rsidRDefault="00F72BD5" w:rsidP="000C7A83">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05220AB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06014102"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7927A43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00D4D96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00A5406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5EA560AD" w14:textId="77777777" w:rsidR="00F72BD5" w:rsidRPr="00B22DFC" w:rsidRDefault="00F72BD5" w:rsidP="000C7A83">
            <w:pPr>
              <w:pStyle w:val="TAL"/>
              <w:rPr>
                <w:szCs w:val="18"/>
              </w:rPr>
            </w:pPr>
            <w:r w:rsidRPr="00ED4B27">
              <w:rPr>
                <w:rFonts w:cs="Arial"/>
                <w:szCs w:val="18"/>
              </w:rPr>
              <w:t>isNullable: False</w:t>
            </w:r>
          </w:p>
        </w:tc>
      </w:tr>
      <w:tr w:rsidR="00F72BD5" w:rsidRPr="00B26339" w14:paraId="36FC4C01" w14:textId="77777777" w:rsidTr="000C7A83">
        <w:trPr>
          <w:cantSplit/>
          <w:jc w:val="center"/>
        </w:trPr>
        <w:tc>
          <w:tcPr>
            <w:tcW w:w="2547" w:type="dxa"/>
          </w:tcPr>
          <w:p w14:paraId="43186489" w14:textId="77777777" w:rsidR="00F72BD5" w:rsidRPr="00B26339" w:rsidRDefault="00F72BD5" w:rsidP="000C7A83">
            <w:pPr>
              <w:pStyle w:val="TAL"/>
              <w:rPr>
                <w:rFonts w:cs="Arial"/>
                <w:szCs w:val="18"/>
              </w:rPr>
            </w:pPr>
            <w:r>
              <w:rPr>
                <w:rFonts w:cs="Arial"/>
                <w:szCs w:val="18"/>
              </w:rPr>
              <w:t>freqBands</w:t>
            </w:r>
          </w:p>
        </w:tc>
        <w:tc>
          <w:tcPr>
            <w:tcW w:w="5245" w:type="dxa"/>
          </w:tcPr>
          <w:p w14:paraId="19D5A6B3" w14:textId="77777777" w:rsidR="00F72BD5" w:rsidRPr="00ED4B27" w:rsidRDefault="00F72BD5" w:rsidP="000C7A83">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3468ED15" w14:textId="77777777" w:rsidR="00F72BD5" w:rsidRPr="00ED4B27" w:rsidRDefault="00F72BD5" w:rsidP="000C7A83">
            <w:pPr>
              <w:pStyle w:val="TAL"/>
              <w:rPr>
                <w:rFonts w:eastAsia="SimSun" w:cs="Arial"/>
                <w:szCs w:val="18"/>
              </w:rPr>
            </w:pPr>
            <w:r w:rsidRPr="00ED4B27">
              <w:rPr>
                <w:rFonts w:eastAsia="SimSun" w:cs="Arial"/>
                <w:szCs w:val="18"/>
              </w:rPr>
              <w:t>The value 1 corresponds to n1, value 2 corresponds to NR operating band n2, etc.</w:t>
            </w:r>
          </w:p>
          <w:p w14:paraId="385C001E" w14:textId="77777777" w:rsidR="00F72BD5" w:rsidRPr="00ED4B27" w:rsidRDefault="00F72BD5" w:rsidP="000C7A83">
            <w:pPr>
              <w:pStyle w:val="TAL"/>
              <w:rPr>
                <w:rFonts w:cs="Arial"/>
                <w:szCs w:val="18"/>
              </w:rPr>
            </w:pPr>
          </w:p>
          <w:p w14:paraId="3C7D4F4C" w14:textId="77777777" w:rsidR="00F72BD5" w:rsidRPr="00E840EA" w:rsidRDefault="00F72BD5" w:rsidP="000C7A83">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2E57ECA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7E1DA40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522B25B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5C53CBA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5B8B98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AB18305" w14:textId="77777777" w:rsidR="00F72BD5" w:rsidRPr="00B22DFC" w:rsidRDefault="00F72BD5" w:rsidP="000C7A83">
            <w:pPr>
              <w:pStyle w:val="TAL"/>
              <w:rPr>
                <w:szCs w:val="18"/>
              </w:rPr>
            </w:pPr>
            <w:r w:rsidRPr="00ED4B27">
              <w:rPr>
                <w:rFonts w:cs="Arial"/>
                <w:szCs w:val="18"/>
              </w:rPr>
              <w:t>isNullable: False</w:t>
            </w:r>
          </w:p>
        </w:tc>
      </w:tr>
      <w:tr w:rsidR="00F72BD5" w:rsidRPr="00B26339" w14:paraId="6379A7D4" w14:textId="77777777" w:rsidTr="000C7A83">
        <w:trPr>
          <w:cantSplit/>
          <w:jc w:val="center"/>
        </w:trPr>
        <w:tc>
          <w:tcPr>
            <w:tcW w:w="2547" w:type="dxa"/>
          </w:tcPr>
          <w:p w14:paraId="07FC9F81" w14:textId="77777777" w:rsidR="00F72BD5" w:rsidRPr="00B26339" w:rsidRDefault="00F72BD5" w:rsidP="000C7A83">
            <w:pPr>
              <w:pStyle w:val="TAL"/>
              <w:rPr>
                <w:rFonts w:cs="Arial"/>
                <w:szCs w:val="18"/>
              </w:rPr>
            </w:pPr>
            <w:r>
              <w:rPr>
                <w:rFonts w:cs="Arial"/>
                <w:szCs w:val="18"/>
              </w:rPr>
              <w:t>pciList</w:t>
            </w:r>
          </w:p>
        </w:tc>
        <w:tc>
          <w:tcPr>
            <w:tcW w:w="5245" w:type="dxa"/>
          </w:tcPr>
          <w:p w14:paraId="017FC2E0" w14:textId="77777777" w:rsidR="00F72BD5" w:rsidRPr="00ED4B27" w:rsidRDefault="00F72BD5" w:rsidP="000C7A83">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1D63C8E5" w14:textId="77777777" w:rsidR="00F72BD5" w:rsidRPr="00ED4B27" w:rsidRDefault="00F72BD5" w:rsidP="000C7A83">
            <w:pPr>
              <w:pStyle w:val="TAL"/>
              <w:rPr>
                <w:rFonts w:eastAsia="SimSun" w:cs="Arial"/>
                <w:szCs w:val="18"/>
                <w:lang w:eastAsia="ja-JP"/>
              </w:rPr>
            </w:pPr>
          </w:p>
          <w:p w14:paraId="181EB18B" w14:textId="77777777" w:rsidR="00F72BD5" w:rsidRPr="00E840EA" w:rsidRDefault="00F72BD5" w:rsidP="000C7A83">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C8DD0E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17937D2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10360E6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04D2495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254B852"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572FE539" w14:textId="77777777" w:rsidR="00F72BD5" w:rsidRPr="00B22DFC" w:rsidRDefault="00F72BD5" w:rsidP="000C7A83">
            <w:pPr>
              <w:pStyle w:val="TAL"/>
              <w:rPr>
                <w:szCs w:val="18"/>
              </w:rPr>
            </w:pPr>
            <w:r w:rsidRPr="00ED4B27">
              <w:rPr>
                <w:rFonts w:cs="Arial"/>
                <w:szCs w:val="18"/>
              </w:rPr>
              <w:t>isNullable: False</w:t>
            </w:r>
          </w:p>
        </w:tc>
      </w:tr>
      <w:tr w:rsidR="00F72BD5" w:rsidRPr="00B26339" w14:paraId="77718C5B" w14:textId="77777777" w:rsidTr="000C7A83">
        <w:trPr>
          <w:cantSplit/>
          <w:jc w:val="center"/>
        </w:trPr>
        <w:tc>
          <w:tcPr>
            <w:tcW w:w="2547" w:type="dxa"/>
          </w:tcPr>
          <w:p w14:paraId="4D284DFA" w14:textId="77777777" w:rsidR="00F72BD5" w:rsidRPr="00B26339" w:rsidRDefault="00F72BD5" w:rsidP="000C7A83">
            <w:pPr>
              <w:pStyle w:val="TAL"/>
              <w:rPr>
                <w:rFonts w:cs="Arial"/>
                <w:szCs w:val="18"/>
              </w:rPr>
            </w:pPr>
            <w:r>
              <w:rPr>
                <w:rFonts w:cs="Arial"/>
                <w:szCs w:val="18"/>
              </w:rPr>
              <w:lastRenderedPageBreak/>
              <w:t>tac</w:t>
            </w:r>
          </w:p>
        </w:tc>
        <w:tc>
          <w:tcPr>
            <w:tcW w:w="5245" w:type="dxa"/>
          </w:tcPr>
          <w:p w14:paraId="1E44411F" w14:textId="77777777" w:rsidR="00F72BD5" w:rsidRPr="00ED4B27" w:rsidRDefault="00F72BD5" w:rsidP="000C7A83">
            <w:pPr>
              <w:pStyle w:val="TAL"/>
              <w:rPr>
                <w:rFonts w:cs="Arial"/>
                <w:szCs w:val="18"/>
              </w:rPr>
            </w:pPr>
            <w:r w:rsidRPr="00ED4B27">
              <w:rPr>
                <w:rFonts w:cs="Arial"/>
                <w:szCs w:val="18"/>
              </w:rPr>
              <w:t>Tracking Area Code</w:t>
            </w:r>
          </w:p>
          <w:p w14:paraId="3B82F8CF" w14:textId="77777777" w:rsidR="00F72BD5" w:rsidRPr="00ED4B27" w:rsidRDefault="00F72BD5" w:rsidP="000C7A83">
            <w:pPr>
              <w:pStyle w:val="TAL"/>
              <w:rPr>
                <w:rFonts w:cs="Arial"/>
                <w:szCs w:val="18"/>
                <w:lang w:eastAsia="zh-CN"/>
              </w:rPr>
            </w:pPr>
          </w:p>
          <w:p w14:paraId="2A900008"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715DFCC8" w14:textId="77777777" w:rsidR="00F72BD5" w:rsidRPr="00E840EA" w:rsidRDefault="00F72BD5" w:rsidP="000C7A83">
            <w:pPr>
              <w:pStyle w:val="TAL"/>
              <w:rPr>
                <w:szCs w:val="18"/>
              </w:rPr>
            </w:pPr>
          </w:p>
        </w:tc>
        <w:tc>
          <w:tcPr>
            <w:tcW w:w="1984" w:type="dxa"/>
          </w:tcPr>
          <w:p w14:paraId="3DB7889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Tac</w:t>
            </w:r>
          </w:p>
          <w:p w14:paraId="4500773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3DE9D80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4F10C7E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51D2AAF5"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19F56D5F" w14:textId="77777777" w:rsidR="00F72BD5" w:rsidRPr="00B22DFC" w:rsidRDefault="00F72BD5" w:rsidP="000C7A83">
            <w:pPr>
              <w:pStyle w:val="TAL"/>
              <w:rPr>
                <w:szCs w:val="18"/>
              </w:rPr>
            </w:pPr>
            <w:r w:rsidRPr="00ED4B27">
              <w:rPr>
                <w:rFonts w:cs="Arial"/>
                <w:szCs w:val="18"/>
              </w:rPr>
              <w:t>isNullable: False</w:t>
            </w:r>
          </w:p>
        </w:tc>
      </w:tr>
      <w:tr w:rsidR="00F72BD5" w:rsidRPr="00B26339" w14:paraId="325C0842" w14:textId="77777777" w:rsidTr="000C7A83">
        <w:trPr>
          <w:cantSplit/>
          <w:jc w:val="center"/>
        </w:trPr>
        <w:tc>
          <w:tcPr>
            <w:tcW w:w="2547" w:type="dxa"/>
          </w:tcPr>
          <w:p w14:paraId="5A227DC3" w14:textId="77777777" w:rsidR="00F72BD5" w:rsidRPr="00B26339" w:rsidRDefault="00F72BD5" w:rsidP="000C7A83">
            <w:pPr>
              <w:pStyle w:val="TAL"/>
              <w:rPr>
                <w:rFonts w:cs="Arial"/>
                <w:szCs w:val="18"/>
              </w:rPr>
            </w:pPr>
            <w:r w:rsidRPr="00F84ADE">
              <w:rPr>
                <w:rFonts w:cs="Arial"/>
                <w:szCs w:val="18"/>
              </w:rPr>
              <w:t>eutraCellIdList</w:t>
            </w:r>
          </w:p>
        </w:tc>
        <w:tc>
          <w:tcPr>
            <w:tcW w:w="5245" w:type="dxa"/>
          </w:tcPr>
          <w:p w14:paraId="783F81AC" w14:textId="77777777" w:rsidR="00F72BD5" w:rsidRDefault="00F72BD5" w:rsidP="000C7A83">
            <w:pPr>
              <w:pStyle w:val="TAL"/>
              <w:rPr>
                <w:rFonts w:cs="Arial"/>
                <w:szCs w:val="18"/>
              </w:rPr>
            </w:pPr>
            <w:r>
              <w:rPr>
                <w:rFonts w:cs="Arial"/>
                <w:szCs w:val="18"/>
              </w:rPr>
              <w:t>List of E-UTRAN cells identified by E-UTRAN-CGI</w:t>
            </w:r>
          </w:p>
          <w:p w14:paraId="375E898A" w14:textId="77777777" w:rsidR="00F72BD5" w:rsidRDefault="00F72BD5" w:rsidP="000C7A83">
            <w:pPr>
              <w:pStyle w:val="TAL"/>
              <w:rPr>
                <w:rFonts w:cs="Arial"/>
                <w:szCs w:val="18"/>
              </w:rPr>
            </w:pPr>
          </w:p>
          <w:p w14:paraId="40CF35E5" w14:textId="77777777" w:rsidR="00F72BD5" w:rsidRPr="00E840EA" w:rsidRDefault="00F72BD5" w:rsidP="000C7A83">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685365F6"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627B6B0D" w14:textId="77777777" w:rsidR="00F72BD5" w:rsidRPr="00881C6C" w:rsidRDefault="00F72BD5" w:rsidP="000C7A83">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3C6C603"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isOrdered: False</w:t>
            </w:r>
          </w:p>
          <w:p w14:paraId="6BA73754"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isUnique: True</w:t>
            </w:r>
          </w:p>
          <w:p w14:paraId="09029458"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defaultValue: No value</w:t>
            </w:r>
          </w:p>
          <w:p w14:paraId="4301AD24" w14:textId="77777777" w:rsidR="00F72BD5" w:rsidRPr="00B22DFC" w:rsidRDefault="00F72BD5" w:rsidP="000C7A83">
            <w:pPr>
              <w:pStyle w:val="TAL"/>
              <w:rPr>
                <w:szCs w:val="18"/>
              </w:rPr>
            </w:pPr>
            <w:r w:rsidRPr="00C10DFF">
              <w:rPr>
                <w:rFonts w:cs="Arial"/>
                <w:szCs w:val="18"/>
              </w:rPr>
              <w:t>isNullable: False</w:t>
            </w:r>
          </w:p>
        </w:tc>
      </w:tr>
      <w:tr w:rsidR="00F72BD5" w:rsidRPr="00B26339" w14:paraId="4D946602" w14:textId="77777777" w:rsidTr="000C7A83">
        <w:trPr>
          <w:cantSplit/>
          <w:jc w:val="center"/>
        </w:trPr>
        <w:tc>
          <w:tcPr>
            <w:tcW w:w="2547" w:type="dxa"/>
          </w:tcPr>
          <w:p w14:paraId="0FB59F13" w14:textId="77777777" w:rsidR="00F72BD5" w:rsidRPr="00B26339" w:rsidRDefault="00F72BD5" w:rsidP="000C7A83">
            <w:pPr>
              <w:pStyle w:val="TAL"/>
              <w:rPr>
                <w:rFonts w:cs="Arial"/>
                <w:szCs w:val="18"/>
              </w:rPr>
            </w:pPr>
            <w:r w:rsidRPr="00F84ADE">
              <w:rPr>
                <w:rFonts w:cs="Arial"/>
                <w:szCs w:val="18"/>
              </w:rPr>
              <w:t>nrCellIdList</w:t>
            </w:r>
          </w:p>
        </w:tc>
        <w:tc>
          <w:tcPr>
            <w:tcW w:w="5245" w:type="dxa"/>
          </w:tcPr>
          <w:p w14:paraId="45A4603D" w14:textId="77777777" w:rsidR="00F72BD5" w:rsidRDefault="00F72BD5" w:rsidP="000C7A83">
            <w:pPr>
              <w:pStyle w:val="TAL"/>
              <w:rPr>
                <w:rFonts w:cs="Arial"/>
                <w:szCs w:val="18"/>
              </w:rPr>
            </w:pPr>
            <w:r>
              <w:rPr>
                <w:rFonts w:cs="Arial"/>
                <w:szCs w:val="18"/>
              </w:rPr>
              <w:t>List of NR cells identified by NG-RAN CGI</w:t>
            </w:r>
          </w:p>
          <w:p w14:paraId="4E0CD0D0" w14:textId="77777777" w:rsidR="00F72BD5" w:rsidRDefault="00F72BD5" w:rsidP="000C7A83">
            <w:pPr>
              <w:pStyle w:val="TAL"/>
              <w:rPr>
                <w:rFonts w:cs="Arial"/>
                <w:szCs w:val="18"/>
              </w:rPr>
            </w:pPr>
          </w:p>
          <w:p w14:paraId="5CB38E6F" w14:textId="77777777" w:rsidR="00F72BD5" w:rsidRPr="00E840EA" w:rsidRDefault="00F72BD5" w:rsidP="000C7A83">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6F6C0E1D"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1F666DEA" w14:textId="77777777" w:rsidR="00F72BD5" w:rsidRPr="00881C6C" w:rsidRDefault="00F72BD5" w:rsidP="000C7A83">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7937BC1"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isOrdered: False</w:t>
            </w:r>
          </w:p>
          <w:p w14:paraId="2FFF7B79"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isUnique: True</w:t>
            </w:r>
          </w:p>
          <w:p w14:paraId="77309B0F"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defaultValue: No value</w:t>
            </w:r>
          </w:p>
          <w:p w14:paraId="1EB980F1" w14:textId="77777777" w:rsidR="00F72BD5" w:rsidRPr="00B22DFC" w:rsidRDefault="00F72BD5" w:rsidP="000C7A83">
            <w:pPr>
              <w:pStyle w:val="TAL"/>
              <w:rPr>
                <w:szCs w:val="18"/>
              </w:rPr>
            </w:pPr>
            <w:r w:rsidRPr="00C10DFF">
              <w:rPr>
                <w:rFonts w:cs="Arial"/>
                <w:szCs w:val="18"/>
              </w:rPr>
              <w:t>isNullable: False</w:t>
            </w:r>
          </w:p>
        </w:tc>
      </w:tr>
      <w:tr w:rsidR="00F72BD5" w:rsidRPr="00B26339" w14:paraId="7C1C0DCD" w14:textId="77777777" w:rsidTr="000C7A83">
        <w:trPr>
          <w:cantSplit/>
          <w:jc w:val="center"/>
        </w:trPr>
        <w:tc>
          <w:tcPr>
            <w:tcW w:w="2547" w:type="dxa"/>
          </w:tcPr>
          <w:p w14:paraId="511A2701" w14:textId="77777777" w:rsidR="00F72BD5" w:rsidRPr="00B26339" w:rsidRDefault="00F72BD5" w:rsidP="000C7A83">
            <w:pPr>
              <w:pStyle w:val="TAL"/>
              <w:rPr>
                <w:rFonts w:cs="Arial"/>
                <w:szCs w:val="18"/>
              </w:rPr>
            </w:pPr>
            <w:r>
              <w:rPr>
                <w:rFonts w:cs="Arial"/>
                <w:szCs w:val="18"/>
              </w:rPr>
              <w:t>tacList</w:t>
            </w:r>
          </w:p>
        </w:tc>
        <w:tc>
          <w:tcPr>
            <w:tcW w:w="5245" w:type="dxa"/>
          </w:tcPr>
          <w:p w14:paraId="735727C1" w14:textId="77777777" w:rsidR="00F72BD5" w:rsidRPr="00ED4B27" w:rsidRDefault="00F72BD5" w:rsidP="000C7A83">
            <w:pPr>
              <w:pStyle w:val="TAL"/>
              <w:rPr>
                <w:rFonts w:cs="Arial"/>
                <w:szCs w:val="18"/>
              </w:rPr>
            </w:pPr>
            <w:r w:rsidRPr="00ED4B27">
              <w:rPr>
                <w:rFonts w:cs="Arial"/>
                <w:szCs w:val="18"/>
              </w:rPr>
              <w:t>Tracking Area Code list</w:t>
            </w:r>
          </w:p>
          <w:p w14:paraId="719D0182" w14:textId="77777777" w:rsidR="00F72BD5" w:rsidRPr="00ED4B27" w:rsidRDefault="00F72BD5" w:rsidP="000C7A83">
            <w:pPr>
              <w:pStyle w:val="TAL"/>
              <w:rPr>
                <w:rFonts w:cs="Arial"/>
                <w:szCs w:val="18"/>
                <w:lang w:eastAsia="zh-CN"/>
              </w:rPr>
            </w:pPr>
          </w:p>
          <w:p w14:paraId="2F4FD5BC"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24C74A5E" w14:textId="77777777" w:rsidR="00F72BD5" w:rsidRPr="00E840EA" w:rsidRDefault="00F72BD5" w:rsidP="000C7A83">
            <w:pPr>
              <w:pStyle w:val="TAL"/>
              <w:rPr>
                <w:szCs w:val="18"/>
              </w:rPr>
            </w:pPr>
          </w:p>
        </w:tc>
        <w:tc>
          <w:tcPr>
            <w:tcW w:w="1984" w:type="dxa"/>
          </w:tcPr>
          <w:p w14:paraId="0C7CAD0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Tac</w:t>
            </w:r>
          </w:p>
          <w:p w14:paraId="2607885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1..8</w:t>
            </w:r>
          </w:p>
          <w:p w14:paraId="0A06496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False</w:t>
            </w:r>
          </w:p>
          <w:p w14:paraId="2E3B899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True</w:t>
            </w:r>
          </w:p>
          <w:p w14:paraId="3D19C85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21274F5B" w14:textId="77777777" w:rsidR="00F72BD5" w:rsidRPr="00B22DFC" w:rsidRDefault="00F72BD5" w:rsidP="000C7A83">
            <w:pPr>
              <w:pStyle w:val="TAL"/>
              <w:rPr>
                <w:szCs w:val="18"/>
              </w:rPr>
            </w:pPr>
            <w:r w:rsidRPr="00ED4B27">
              <w:rPr>
                <w:rFonts w:cs="Arial"/>
                <w:szCs w:val="18"/>
              </w:rPr>
              <w:t>isNullable: False</w:t>
            </w:r>
          </w:p>
        </w:tc>
      </w:tr>
      <w:tr w:rsidR="00F72BD5" w:rsidRPr="00B26339" w14:paraId="4E608034" w14:textId="77777777" w:rsidTr="000C7A83">
        <w:trPr>
          <w:cantSplit/>
          <w:jc w:val="center"/>
        </w:trPr>
        <w:tc>
          <w:tcPr>
            <w:tcW w:w="2547" w:type="dxa"/>
          </w:tcPr>
          <w:p w14:paraId="5B4A7712" w14:textId="77777777" w:rsidR="00F72BD5" w:rsidRPr="00B26339" w:rsidRDefault="00F72BD5" w:rsidP="000C7A83">
            <w:pPr>
              <w:pStyle w:val="TAL"/>
              <w:rPr>
                <w:rFonts w:cs="Arial"/>
                <w:szCs w:val="18"/>
              </w:rPr>
            </w:pPr>
            <w:r>
              <w:rPr>
                <w:rFonts w:cs="Arial"/>
                <w:szCs w:val="18"/>
              </w:rPr>
              <w:t>taiList</w:t>
            </w:r>
          </w:p>
        </w:tc>
        <w:tc>
          <w:tcPr>
            <w:tcW w:w="5245" w:type="dxa"/>
          </w:tcPr>
          <w:p w14:paraId="52C6C248" w14:textId="77777777" w:rsidR="00F72BD5" w:rsidRPr="00ED4B27" w:rsidRDefault="00F72BD5" w:rsidP="000C7A83">
            <w:pPr>
              <w:pStyle w:val="TAL"/>
              <w:rPr>
                <w:rFonts w:cs="Arial"/>
                <w:szCs w:val="18"/>
              </w:rPr>
            </w:pPr>
            <w:r w:rsidRPr="00ED4B27">
              <w:rPr>
                <w:rFonts w:cs="Arial"/>
                <w:szCs w:val="18"/>
              </w:rPr>
              <w:t>Tracking Area Identity list</w:t>
            </w:r>
          </w:p>
          <w:p w14:paraId="2E182EB5" w14:textId="77777777" w:rsidR="00F72BD5" w:rsidRPr="00ED4B27" w:rsidRDefault="00F72BD5" w:rsidP="000C7A83">
            <w:pPr>
              <w:pStyle w:val="TAL"/>
              <w:rPr>
                <w:rFonts w:cs="Arial"/>
                <w:szCs w:val="18"/>
                <w:lang w:eastAsia="zh-CN"/>
              </w:rPr>
            </w:pPr>
          </w:p>
          <w:p w14:paraId="70C49477"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40809AB5" w14:textId="77777777" w:rsidR="00F72BD5" w:rsidRPr="00E840EA" w:rsidRDefault="00F72BD5" w:rsidP="000C7A83">
            <w:pPr>
              <w:pStyle w:val="TAL"/>
              <w:rPr>
                <w:szCs w:val="18"/>
              </w:rPr>
            </w:pPr>
          </w:p>
        </w:tc>
        <w:tc>
          <w:tcPr>
            <w:tcW w:w="1984" w:type="dxa"/>
          </w:tcPr>
          <w:p w14:paraId="20BBE6C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Tai</w:t>
            </w:r>
          </w:p>
          <w:p w14:paraId="6392002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1..8</w:t>
            </w:r>
          </w:p>
          <w:p w14:paraId="731D463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False</w:t>
            </w:r>
          </w:p>
          <w:p w14:paraId="451B889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True</w:t>
            </w:r>
          </w:p>
          <w:p w14:paraId="4C53F62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4C17F6B6" w14:textId="77777777" w:rsidR="00F72BD5" w:rsidRPr="00B22DFC" w:rsidRDefault="00F72BD5" w:rsidP="000C7A83">
            <w:pPr>
              <w:pStyle w:val="TAL"/>
              <w:rPr>
                <w:szCs w:val="18"/>
              </w:rPr>
            </w:pPr>
            <w:r w:rsidRPr="00ED4B27">
              <w:rPr>
                <w:rFonts w:cs="Arial"/>
                <w:szCs w:val="18"/>
              </w:rPr>
              <w:t>isNullable: False</w:t>
            </w:r>
          </w:p>
        </w:tc>
      </w:tr>
      <w:tr w:rsidR="00F72BD5" w:rsidRPr="00B26339" w14:paraId="0677757A" w14:textId="77777777" w:rsidTr="000C7A83">
        <w:trPr>
          <w:cantSplit/>
          <w:jc w:val="center"/>
        </w:trPr>
        <w:tc>
          <w:tcPr>
            <w:tcW w:w="2547" w:type="dxa"/>
          </w:tcPr>
          <w:p w14:paraId="67232DCB" w14:textId="77777777" w:rsidR="00F72BD5" w:rsidRPr="00B26339" w:rsidRDefault="00F72BD5" w:rsidP="000C7A83">
            <w:pPr>
              <w:pStyle w:val="TAL"/>
              <w:rPr>
                <w:rFonts w:cs="Arial"/>
                <w:szCs w:val="18"/>
              </w:rPr>
            </w:pPr>
            <w:r w:rsidRPr="00244E91">
              <w:rPr>
                <w:rFonts w:cs="Arial"/>
                <w:szCs w:val="18"/>
              </w:rPr>
              <w:t>mbsfnAreaId</w:t>
            </w:r>
          </w:p>
        </w:tc>
        <w:tc>
          <w:tcPr>
            <w:tcW w:w="5245" w:type="dxa"/>
          </w:tcPr>
          <w:p w14:paraId="4BA0BBF5" w14:textId="77777777" w:rsidR="00F72BD5" w:rsidRPr="00ED4B27" w:rsidRDefault="00F72BD5" w:rsidP="000C7A83">
            <w:pPr>
              <w:pStyle w:val="TAL"/>
              <w:rPr>
                <w:rFonts w:cs="Arial"/>
                <w:szCs w:val="18"/>
              </w:rPr>
            </w:pPr>
            <w:r w:rsidRPr="00ED4B27">
              <w:rPr>
                <w:rFonts w:cs="Arial"/>
                <w:szCs w:val="18"/>
              </w:rPr>
              <w:t>MBSFN Area Identifier</w:t>
            </w:r>
          </w:p>
          <w:p w14:paraId="70577F77" w14:textId="77777777" w:rsidR="00F72BD5" w:rsidRPr="00ED4B27" w:rsidRDefault="00F72BD5" w:rsidP="000C7A83">
            <w:pPr>
              <w:pStyle w:val="TAL"/>
              <w:rPr>
                <w:rFonts w:cs="Arial"/>
                <w:szCs w:val="18"/>
              </w:rPr>
            </w:pPr>
          </w:p>
          <w:p w14:paraId="67C1F3C9" w14:textId="77777777" w:rsidR="00F72BD5" w:rsidRPr="00E840EA" w:rsidRDefault="00F72BD5" w:rsidP="000C7A83">
            <w:pPr>
              <w:pStyle w:val="TAL"/>
              <w:rPr>
                <w:szCs w:val="18"/>
              </w:rPr>
            </w:pPr>
            <w:r w:rsidRPr="00ED4B27">
              <w:rPr>
                <w:rFonts w:cs="Arial"/>
                <w:szCs w:val="18"/>
              </w:rPr>
              <w:t>AllowedValues: 1, 2, …</w:t>
            </w:r>
          </w:p>
        </w:tc>
        <w:tc>
          <w:tcPr>
            <w:tcW w:w="1984" w:type="dxa"/>
          </w:tcPr>
          <w:p w14:paraId="16B2541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5250C9A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055CB1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765CF1A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66AF1AEF"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6A942E0" w14:textId="77777777" w:rsidR="00F72BD5" w:rsidRPr="00B22DFC" w:rsidRDefault="00F72BD5" w:rsidP="000C7A83">
            <w:pPr>
              <w:pStyle w:val="TAL"/>
              <w:rPr>
                <w:szCs w:val="18"/>
              </w:rPr>
            </w:pPr>
            <w:r w:rsidRPr="00ED4B27">
              <w:rPr>
                <w:rFonts w:cs="Arial"/>
                <w:szCs w:val="18"/>
              </w:rPr>
              <w:t>isNullable: False</w:t>
            </w:r>
          </w:p>
        </w:tc>
      </w:tr>
      <w:tr w:rsidR="00F72BD5" w:rsidRPr="00B26339" w14:paraId="1F608A0E" w14:textId="77777777" w:rsidTr="000C7A83">
        <w:trPr>
          <w:cantSplit/>
          <w:jc w:val="center"/>
        </w:trPr>
        <w:tc>
          <w:tcPr>
            <w:tcW w:w="2547" w:type="dxa"/>
          </w:tcPr>
          <w:p w14:paraId="2FE28497" w14:textId="77777777" w:rsidR="00F72BD5" w:rsidRPr="00B26339" w:rsidRDefault="00F72BD5" w:rsidP="000C7A83">
            <w:pPr>
              <w:pStyle w:val="TAL"/>
              <w:rPr>
                <w:rFonts w:cs="Arial"/>
                <w:szCs w:val="18"/>
              </w:rPr>
            </w:pPr>
            <w:r>
              <w:rPr>
                <w:rFonts w:cs="Arial"/>
                <w:szCs w:val="18"/>
              </w:rPr>
              <w:t>earfcn</w:t>
            </w:r>
          </w:p>
        </w:tc>
        <w:tc>
          <w:tcPr>
            <w:tcW w:w="5245" w:type="dxa"/>
          </w:tcPr>
          <w:p w14:paraId="20056255" w14:textId="77777777" w:rsidR="00F72BD5" w:rsidRPr="00ED4B27" w:rsidRDefault="00F72BD5" w:rsidP="000C7A83">
            <w:pPr>
              <w:pStyle w:val="TAL"/>
              <w:rPr>
                <w:rFonts w:cs="Arial"/>
                <w:szCs w:val="18"/>
              </w:rPr>
            </w:pPr>
            <w:r w:rsidRPr="00ED4B27">
              <w:rPr>
                <w:rFonts w:cs="Arial"/>
                <w:szCs w:val="18"/>
              </w:rPr>
              <w:t xml:space="preserve">Carrier Frequency </w:t>
            </w:r>
          </w:p>
          <w:p w14:paraId="099A29AE" w14:textId="77777777" w:rsidR="00F72BD5" w:rsidRPr="00ED4B27" w:rsidRDefault="00F72BD5" w:rsidP="000C7A83">
            <w:pPr>
              <w:pStyle w:val="TAL"/>
              <w:rPr>
                <w:rFonts w:cs="Arial"/>
                <w:szCs w:val="18"/>
              </w:rPr>
            </w:pPr>
          </w:p>
          <w:p w14:paraId="7A3DA0AB" w14:textId="77777777" w:rsidR="00F72BD5" w:rsidRPr="00E840EA" w:rsidRDefault="00F72BD5" w:rsidP="000C7A83">
            <w:pPr>
              <w:pStyle w:val="TAL"/>
              <w:rPr>
                <w:szCs w:val="18"/>
              </w:rPr>
            </w:pPr>
            <w:r w:rsidRPr="00ED4B27">
              <w:rPr>
                <w:rFonts w:cs="Arial"/>
                <w:szCs w:val="18"/>
              </w:rPr>
              <w:t>AllowedValues: 1, 2, …</w:t>
            </w:r>
          </w:p>
        </w:tc>
        <w:tc>
          <w:tcPr>
            <w:tcW w:w="1984" w:type="dxa"/>
          </w:tcPr>
          <w:p w14:paraId="2949C39F"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0DE27C3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44C3E81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2AAC080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24BD0BE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037E4D1A" w14:textId="77777777" w:rsidR="00F72BD5" w:rsidRPr="00B22DFC" w:rsidRDefault="00F72BD5" w:rsidP="000C7A83">
            <w:pPr>
              <w:pStyle w:val="TAL"/>
              <w:rPr>
                <w:szCs w:val="18"/>
              </w:rPr>
            </w:pPr>
            <w:r w:rsidRPr="00ED4B27">
              <w:rPr>
                <w:rFonts w:cs="Arial"/>
                <w:szCs w:val="18"/>
              </w:rPr>
              <w:t>isNullable: False</w:t>
            </w:r>
          </w:p>
        </w:tc>
      </w:tr>
      <w:tr w:rsidR="00F72BD5" w:rsidRPr="00B26339" w14:paraId="32760CD7" w14:textId="77777777" w:rsidTr="000C7A83">
        <w:trPr>
          <w:cantSplit/>
          <w:jc w:val="center"/>
        </w:trPr>
        <w:tc>
          <w:tcPr>
            <w:tcW w:w="9776" w:type="dxa"/>
            <w:gridSpan w:val="3"/>
          </w:tcPr>
          <w:p w14:paraId="559D09FC"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0494ECA8"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60478FEB"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34690EA0"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D62EB50"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16EA3814" w14:textId="77777777" w:rsidR="00F72BD5" w:rsidRPr="00B26339" w:rsidRDefault="00F72BD5" w:rsidP="000C7A83">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75D76912" w14:textId="77777777" w:rsidR="00F72BD5" w:rsidRDefault="00F72BD5" w:rsidP="00F72BD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5C38E7" w14:paraId="6732C37A" w14:textId="77777777" w:rsidTr="0087703F">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96F2030" w14:textId="4D409ACA" w:rsidR="005C38E7" w:rsidRDefault="005C38E7" w:rsidP="0087703F">
            <w:pPr>
              <w:jc w:val="center"/>
              <w:rPr>
                <w:rFonts w:ascii="Arial" w:hAnsi="Arial" w:cs="Arial"/>
                <w:b/>
                <w:bCs/>
                <w:sz w:val="28"/>
                <w:szCs w:val="28"/>
                <w:lang w:val="en-US"/>
              </w:rPr>
            </w:pPr>
            <w:r>
              <w:rPr>
                <w:rFonts w:ascii="Arial" w:hAnsi="Arial" w:cs="Arial"/>
                <w:b/>
                <w:bCs/>
                <w:sz w:val="28"/>
                <w:szCs w:val="28"/>
                <w:lang w:val="en-US"/>
              </w:rPr>
              <w:lastRenderedPageBreak/>
              <w:t>End of modifications</w:t>
            </w:r>
          </w:p>
        </w:tc>
      </w:tr>
    </w:tbl>
    <w:p w14:paraId="21820AB2" w14:textId="77777777" w:rsidR="005C38E7" w:rsidRDefault="005C38E7" w:rsidP="005C38E7">
      <w:pPr>
        <w:rPr>
          <w:noProof/>
        </w:rPr>
      </w:pPr>
    </w:p>
    <w:p w14:paraId="36E6A9D7" w14:textId="77777777" w:rsidR="00095F2F" w:rsidRDefault="00095F2F" w:rsidP="00F47978">
      <w:pPr>
        <w:rPr>
          <w:noProof/>
        </w:rPr>
      </w:pPr>
    </w:p>
    <w:sectPr w:rsidR="00095F2F">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80B8F" w14:textId="77777777" w:rsidR="00E500FB" w:rsidRDefault="00E500FB">
      <w:r>
        <w:separator/>
      </w:r>
    </w:p>
  </w:endnote>
  <w:endnote w:type="continuationSeparator" w:id="0">
    <w:p w14:paraId="7773779A" w14:textId="77777777" w:rsidR="00E500FB" w:rsidRDefault="00E5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A20EBD" w:rsidRDefault="00A20EB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6045E" w14:textId="77777777" w:rsidR="00E500FB" w:rsidRDefault="00E500FB">
      <w:r>
        <w:separator/>
      </w:r>
    </w:p>
  </w:footnote>
  <w:footnote w:type="continuationSeparator" w:id="0">
    <w:p w14:paraId="4C873869" w14:textId="77777777" w:rsidR="00E500FB" w:rsidRDefault="00E5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0F02" w14:textId="77777777" w:rsidR="00A20EBD" w:rsidRDefault="00A20E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7B0B9E08" w:rsidR="00A20EBD" w:rsidRDefault="00A20EBD">
    <w:pPr>
      <w:pStyle w:val="Header"/>
      <w:framePr w:wrap="auto" w:vAnchor="text" w:hAnchor="margin" w:xAlign="right" w:y="1"/>
      <w:widowControl/>
    </w:pPr>
    <w:r>
      <w:fldChar w:fldCharType="begin"/>
    </w:r>
    <w:r>
      <w:instrText xml:space="preserve"> STYLEREF ZA </w:instrText>
    </w:r>
    <w:r>
      <w:fldChar w:fldCharType="separate"/>
    </w:r>
    <w:r w:rsidR="00F61CBE">
      <w:rPr>
        <w:b w:val="0"/>
        <w:bCs/>
        <w:lang w:val="en-US"/>
      </w:rPr>
      <w:t>Error! No text of specified style in document.</w:t>
    </w:r>
    <w:r>
      <w:fldChar w:fldCharType="end"/>
    </w:r>
  </w:p>
  <w:p w14:paraId="2F91218D" w14:textId="77777777" w:rsidR="00A20EBD" w:rsidRDefault="00A20EBD">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22007FF4" w:rsidR="00A20EBD" w:rsidRDefault="00A20EBD">
    <w:pPr>
      <w:pStyle w:val="Header"/>
      <w:framePr w:wrap="auto" w:vAnchor="text" w:hAnchor="margin" w:y="1"/>
      <w:widowControl/>
    </w:pPr>
    <w:r>
      <w:fldChar w:fldCharType="begin"/>
    </w:r>
    <w:r>
      <w:instrText xml:space="preserve"> STYLEREF ZGSM </w:instrText>
    </w:r>
    <w:r>
      <w:fldChar w:fldCharType="separate"/>
    </w:r>
    <w:r w:rsidR="00F61CBE">
      <w:rPr>
        <w:b w:val="0"/>
        <w:bCs/>
        <w:lang w:val="en-US"/>
      </w:rPr>
      <w:t>Error! No text of specified style in document.</w:t>
    </w:r>
    <w:r>
      <w:fldChar w:fldCharType="end"/>
    </w:r>
  </w:p>
  <w:p w14:paraId="1B4A79E8" w14:textId="77777777" w:rsidR="00A20EBD" w:rsidRDefault="00A20EBD">
    <w:pPr>
      <w:pStyle w:val="Header"/>
    </w:pPr>
  </w:p>
  <w:p w14:paraId="5FE81472" w14:textId="77777777" w:rsidR="00000000" w:rsidRDefault="00E500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2640649"/>
    <w:multiLevelType w:val="hybridMultilevel"/>
    <w:tmpl w:val="A4B64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7"/>
  </w:num>
  <w:num w:numId="7">
    <w:abstractNumId w:val="32"/>
  </w:num>
  <w:num w:numId="8">
    <w:abstractNumId w:val="29"/>
  </w:num>
  <w:num w:numId="9">
    <w:abstractNumId w:val="16"/>
  </w:num>
  <w:num w:numId="10">
    <w:abstractNumId w:val="28"/>
  </w:num>
  <w:num w:numId="11">
    <w:abstractNumId w:val="2"/>
  </w:num>
  <w:num w:numId="12">
    <w:abstractNumId w:val="11"/>
  </w:num>
  <w:num w:numId="13">
    <w:abstractNumId w:val="31"/>
  </w:num>
  <w:num w:numId="14">
    <w:abstractNumId w:val="6"/>
  </w:num>
  <w:num w:numId="15">
    <w:abstractNumId w:val="13"/>
  </w:num>
  <w:num w:numId="16">
    <w:abstractNumId w:val="21"/>
  </w:num>
  <w:num w:numId="17">
    <w:abstractNumId w:val="26"/>
  </w:num>
  <w:num w:numId="18">
    <w:abstractNumId w:val="12"/>
  </w:num>
  <w:num w:numId="19">
    <w:abstractNumId w:val="19"/>
  </w:num>
  <w:num w:numId="20">
    <w:abstractNumId w:val="23"/>
  </w:num>
  <w:num w:numId="21">
    <w:abstractNumId w:val="10"/>
  </w:num>
  <w:num w:numId="22">
    <w:abstractNumId w:val="20"/>
  </w:num>
  <w:num w:numId="23">
    <w:abstractNumId w:val="7"/>
  </w:num>
  <w:num w:numId="24">
    <w:abstractNumId w:val="14"/>
  </w:num>
  <w:num w:numId="25">
    <w:abstractNumId w:val="18"/>
  </w:num>
  <w:num w:numId="26">
    <w:abstractNumId w:val="15"/>
  </w:num>
  <w:num w:numId="27">
    <w:abstractNumId w:val="4"/>
  </w:num>
  <w:num w:numId="28">
    <w:abstractNumId w:val="30"/>
  </w:num>
  <w:num w:numId="29">
    <w:abstractNumId w:val="8"/>
  </w:num>
  <w:num w:numId="30">
    <w:abstractNumId w:val="1"/>
  </w:num>
  <w:num w:numId="31">
    <w:abstractNumId w:val="25"/>
  </w:num>
  <w:num w:numId="32">
    <w:abstractNumId w:val="22"/>
  </w:num>
  <w:num w:numId="33">
    <w:abstractNumId w:val="9"/>
  </w:num>
  <w:num w:numId="34">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4F45"/>
    <w:rsid w:val="000142DB"/>
    <w:rsid w:val="00030623"/>
    <w:rsid w:val="00033BB3"/>
    <w:rsid w:val="0003457A"/>
    <w:rsid w:val="0003663B"/>
    <w:rsid w:val="000371E7"/>
    <w:rsid w:val="00041180"/>
    <w:rsid w:val="000414FD"/>
    <w:rsid w:val="00044454"/>
    <w:rsid w:val="00047456"/>
    <w:rsid w:val="00047E5F"/>
    <w:rsid w:val="00051BE0"/>
    <w:rsid w:val="000569E4"/>
    <w:rsid w:val="000600A3"/>
    <w:rsid w:val="0006014B"/>
    <w:rsid w:val="00082E02"/>
    <w:rsid w:val="00085E49"/>
    <w:rsid w:val="00090EDB"/>
    <w:rsid w:val="00094177"/>
    <w:rsid w:val="00095F2F"/>
    <w:rsid w:val="0009727D"/>
    <w:rsid w:val="000977C8"/>
    <w:rsid w:val="000A1D26"/>
    <w:rsid w:val="000A2404"/>
    <w:rsid w:val="000A3B63"/>
    <w:rsid w:val="000A6A09"/>
    <w:rsid w:val="000A7293"/>
    <w:rsid w:val="000A73A3"/>
    <w:rsid w:val="000A7AD1"/>
    <w:rsid w:val="000B0101"/>
    <w:rsid w:val="000B259C"/>
    <w:rsid w:val="000B25DE"/>
    <w:rsid w:val="000B68DB"/>
    <w:rsid w:val="000B7E58"/>
    <w:rsid w:val="000C179E"/>
    <w:rsid w:val="000C335F"/>
    <w:rsid w:val="000C6375"/>
    <w:rsid w:val="000C6687"/>
    <w:rsid w:val="000C7A83"/>
    <w:rsid w:val="000C7F5F"/>
    <w:rsid w:val="000D00A2"/>
    <w:rsid w:val="000D1D4A"/>
    <w:rsid w:val="000D43EF"/>
    <w:rsid w:val="000D4DC3"/>
    <w:rsid w:val="000D506F"/>
    <w:rsid w:val="000E4FAF"/>
    <w:rsid w:val="000E5FC4"/>
    <w:rsid w:val="000E66D6"/>
    <w:rsid w:val="000E6B61"/>
    <w:rsid w:val="000F3560"/>
    <w:rsid w:val="001018BF"/>
    <w:rsid w:val="00104EF6"/>
    <w:rsid w:val="00105EC9"/>
    <w:rsid w:val="001116B4"/>
    <w:rsid w:val="00113BBB"/>
    <w:rsid w:val="00121A3A"/>
    <w:rsid w:val="0012319B"/>
    <w:rsid w:val="001232AB"/>
    <w:rsid w:val="0012474C"/>
    <w:rsid w:val="001256C7"/>
    <w:rsid w:val="0012723C"/>
    <w:rsid w:val="00130122"/>
    <w:rsid w:val="0013071D"/>
    <w:rsid w:val="00135400"/>
    <w:rsid w:val="00135AF7"/>
    <w:rsid w:val="00141479"/>
    <w:rsid w:val="00143A2E"/>
    <w:rsid w:val="00145D78"/>
    <w:rsid w:val="001515A6"/>
    <w:rsid w:val="001559D3"/>
    <w:rsid w:val="001608A6"/>
    <w:rsid w:val="00160DFB"/>
    <w:rsid w:val="0016277B"/>
    <w:rsid w:val="0016416B"/>
    <w:rsid w:val="001642C6"/>
    <w:rsid w:val="00166F02"/>
    <w:rsid w:val="00167018"/>
    <w:rsid w:val="00176DF7"/>
    <w:rsid w:val="00184BD8"/>
    <w:rsid w:val="00185D0B"/>
    <w:rsid w:val="00192590"/>
    <w:rsid w:val="00194A5C"/>
    <w:rsid w:val="00194C74"/>
    <w:rsid w:val="00196F62"/>
    <w:rsid w:val="001A67EB"/>
    <w:rsid w:val="001A6DE9"/>
    <w:rsid w:val="001B1CBB"/>
    <w:rsid w:val="001B36D3"/>
    <w:rsid w:val="001C2076"/>
    <w:rsid w:val="001C5286"/>
    <w:rsid w:val="001D0F73"/>
    <w:rsid w:val="001D3044"/>
    <w:rsid w:val="001D481C"/>
    <w:rsid w:val="001E043B"/>
    <w:rsid w:val="001E238E"/>
    <w:rsid w:val="001E4244"/>
    <w:rsid w:val="001E44A6"/>
    <w:rsid w:val="001E7ADF"/>
    <w:rsid w:val="001F228D"/>
    <w:rsid w:val="001F32FE"/>
    <w:rsid w:val="001F69C3"/>
    <w:rsid w:val="002005EB"/>
    <w:rsid w:val="00200DF6"/>
    <w:rsid w:val="00202D1B"/>
    <w:rsid w:val="00203DCE"/>
    <w:rsid w:val="00211BD6"/>
    <w:rsid w:val="00212C19"/>
    <w:rsid w:val="00213D1D"/>
    <w:rsid w:val="002205A4"/>
    <w:rsid w:val="00220DD6"/>
    <w:rsid w:val="00222A04"/>
    <w:rsid w:val="00222E22"/>
    <w:rsid w:val="00223520"/>
    <w:rsid w:val="00223705"/>
    <w:rsid w:val="0022546A"/>
    <w:rsid w:val="002302C6"/>
    <w:rsid w:val="002320E3"/>
    <w:rsid w:val="00233531"/>
    <w:rsid w:val="0023359F"/>
    <w:rsid w:val="00240C86"/>
    <w:rsid w:val="002417FE"/>
    <w:rsid w:val="002436DD"/>
    <w:rsid w:val="00246E3D"/>
    <w:rsid w:val="00247686"/>
    <w:rsid w:val="0025297A"/>
    <w:rsid w:val="00252E69"/>
    <w:rsid w:val="00256F30"/>
    <w:rsid w:val="002619D7"/>
    <w:rsid w:val="00262BC0"/>
    <w:rsid w:val="002657F5"/>
    <w:rsid w:val="00280C23"/>
    <w:rsid w:val="0028251B"/>
    <w:rsid w:val="0028342B"/>
    <w:rsid w:val="00283D9A"/>
    <w:rsid w:val="002846CB"/>
    <w:rsid w:val="00287649"/>
    <w:rsid w:val="00290205"/>
    <w:rsid w:val="00290A9A"/>
    <w:rsid w:val="002A0733"/>
    <w:rsid w:val="002A13F5"/>
    <w:rsid w:val="002A5472"/>
    <w:rsid w:val="002C1DB0"/>
    <w:rsid w:val="002C79F7"/>
    <w:rsid w:val="002C7DE1"/>
    <w:rsid w:val="002D4702"/>
    <w:rsid w:val="002E0F76"/>
    <w:rsid w:val="002E2D00"/>
    <w:rsid w:val="002F1E95"/>
    <w:rsid w:val="002F36E0"/>
    <w:rsid w:val="00301556"/>
    <w:rsid w:val="00303C16"/>
    <w:rsid w:val="00311438"/>
    <w:rsid w:val="003178E3"/>
    <w:rsid w:val="003267B4"/>
    <w:rsid w:val="00331434"/>
    <w:rsid w:val="003326A3"/>
    <w:rsid w:val="003358EF"/>
    <w:rsid w:val="0033677F"/>
    <w:rsid w:val="0033768D"/>
    <w:rsid w:val="00340C85"/>
    <w:rsid w:val="00341341"/>
    <w:rsid w:val="00346FFD"/>
    <w:rsid w:val="00347B06"/>
    <w:rsid w:val="0035057D"/>
    <w:rsid w:val="00353ED8"/>
    <w:rsid w:val="00356023"/>
    <w:rsid w:val="00357F49"/>
    <w:rsid w:val="003730C4"/>
    <w:rsid w:val="00373C05"/>
    <w:rsid w:val="003819FA"/>
    <w:rsid w:val="003823B1"/>
    <w:rsid w:val="0038327C"/>
    <w:rsid w:val="00384326"/>
    <w:rsid w:val="003856FB"/>
    <w:rsid w:val="0038576C"/>
    <w:rsid w:val="00386E03"/>
    <w:rsid w:val="00387ABD"/>
    <w:rsid w:val="00393576"/>
    <w:rsid w:val="00396165"/>
    <w:rsid w:val="003A1256"/>
    <w:rsid w:val="003A6235"/>
    <w:rsid w:val="003A6FB4"/>
    <w:rsid w:val="003B3041"/>
    <w:rsid w:val="003B4709"/>
    <w:rsid w:val="003B47BD"/>
    <w:rsid w:val="003B6446"/>
    <w:rsid w:val="003C29C1"/>
    <w:rsid w:val="003C4548"/>
    <w:rsid w:val="003C5D68"/>
    <w:rsid w:val="003C713C"/>
    <w:rsid w:val="003D39E5"/>
    <w:rsid w:val="003D699A"/>
    <w:rsid w:val="003E2B78"/>
    <w:rsid w:val="003E432E"/>
    <w:rsid w:val="003E4907"/>
    <w:rsid w:val="003E517B"/>
    <w:rsid w:val="003E721E"/>
    <w:rsid w:val="003E7C5B"/>
    <w:rsid w:val="003F10E1"/>
    <w:rsid w:val="003F2326"/>
    <w:rsid w:val="0040024A"/>
    <w:rsid w:val="004015F5"/>
    <w:rsid w:val="00402C36"/>
    <w:rsid w:val="00405345"/>
    <w:rsid w:val="00411625"/>
    <w:rsid w:val="00422C6E"/>
    <w:rsid w:val="00423DDF"/>
    <w:rsid w:val="00424F40"/>
    <w:rsid w:val="00425E07"/>
    <w:rsid w:val="00426AE9"/>
    <w:rsid w:val="00427788"/>
    <w:rsid w:val="00427B28"/>
    <w:rsid w:val="004307ED"/>
    <w:rsid w:val="00431153"/>
    <w:rsid w:val="00435AD1"/>
    <w:rsid w:val="0043738C"/>
    <w:rsid w:val="0043773A"/>
    <w:rsid w:val="00441423"/>
    <w:rsid w:val="004467E3"/>
    <w:rsid w:val="00446B86"/>
    <w:rsid w:val="00446FBA"/>
    <w:rsid w:val="00447018"/>
    <w:rsid w:val="00450619"/>
    <w:rsid w:val="0045148D"/>
    <w:rsid w:val="0045184C"/>
    <w:rsid w:val="004521BC"/>
    <w:rsid w:val="00452306"/>
    <w:rsid w:val="004523F7"/>
    <w:rsid w:val="00453555"/>
    <w:rsid w:val="00457840"/>
    <w:rsid w:val="004650BE"/>
    <w:rsid w:val="0047206C"/>
    <w:rsid w:val="004778A9"/>
    <w:rsid w:val="004837C0"/>
    <w:rsid w:val="00487A05"/>
    <w:rsid w:val="004917F9"/>
    <w:rsid w:val="0049501B"/>
    <w:rsid w:val="00495F6C"/>
    <w:rsid w:val="004A06EF"/>
    <w:rsid w:val="004A0909"/>
    <w:rsid w:val="004A0CBA"/>
    <w:rsid w:val="004A533D"/>
    <w:rsid w:val="004A54DB"/>
    <w:rsid w:val="004A6CA8"/>
    <w:rsid w:val="004A7DB9"/>
    <w:rsid w:val="004B2E7E"/>
    <w:rsid w:val="004B3D23"/>
    <w:rsid w:val="004B3FCC"/>
    <w:rsid w:val="004B6D7B"/>
    <w:rsid w:val="004B7AF5"/>
    <w:rsid w:val="004C28F4"/>
    <w:rsid w:val="004C2D1B"/>
    <w:rsid w:val="004C4C56"/>
    <w:rsid w:val="004D4004"/>
    <w:rsid w:val="004D4E12"/>
    <w:rsid w:val="004D4EE2"/>
    <w:rsid w:val="004E43AC"/>
    <w:rsid w:val="004E5B1A"/>
    <w:rsid w:val="004E7056"/>
    <w:rsid w:val="004F048E"/>
    <w:rsid w:val="004F1D61"/>
    <w:rsid w:val="004F3F38"/>
    <w:rsid w:val="004F6C02"/>
    <w:rsid w:val="00500893"/>
    <w:rsid w:val="00505859"/>
    <w:rsid w:val="00510DE1"/>
    <w:rsid w:val="0051260A"/>
    <w:rsid w:val="00513290"/>
    <w:rsid w:val="0051614B"/>
    <w:rsid w:val="00516A42"/>
    <w:rsid w:val="00520202"/>
    <w:rsid w:val="005209A8"/>
    <w:rsid w:val="00524267"/>
    <w:rsid w:val="00524E6A"/>
    <w:rsid w:val="00532CD5"/>
    <w:rsid w:val="00532FB8"/>
    <w:rsid w:val="00535420"/>
    <w:rsid w:val="005408C4"/>
    <w:rsid w:val="0054098E"/>
    <w:rsid w:val="00541592"/>
    <w:rsid w:val="005421B8"/>
    <w:rsid w:val="005421ED"/>
    <w:rsid w:val="00545925"/>
    <w:rsid w:val="00546A64"/>
    <w:rsid w:val="005531CD"/>
    <w:rsid w:val="00553F95"/>
    <w:rsid w:val="005617B7"/>
    <w:rsid w:val="005671EF"/>
    <w:rsid w:val="00575257"/>
    <w:rsid w:val="005770B6"/>
    <w:rsid w:val="005778CF"/>
    <w:rsid w:val="00591233"/>
    <w:rsid w:val="00591A08"/>
    <w:rsid w:val="00591B95"/>
    <w:rsid w:val="005A1A0B"/>
    <w:rsid w:val="005A60A3"/>
    <w:rsid w:val="005A6F89"/>
    <w:rsid w:val="005A7D75"/>
    <w:rsid w:val="005B2264"/>
    <w:rsid w:val="005B442F"/>
    <w:rsid w:val="005B64EA"/>
    <w:rsid w:val="005C0751"/>
    <w:rsid w:val="005C1F99"/>
    <w:rsid w:val="005C29FE"/>
    <w:rsid w:val="005C2CD8"/>
    <w:rsid w:val="005C38E7"/>
    <w:rsid w:val="005C4A93"/>
    <w:rsid w:val="005C684F"/>
    <w:rsid w:val="005D0085"/>
    <w:rsid w:val="005D263A"/>
    <w:rsid w:val="005D5FCF"/>
    <w:rsid w:val="005E3261"/>
    <w:rsid w:val="005E3BE0"/>
    <w:rsid w:val="005F114E"/>
    <w:rsid w:val="005F2A1A"/>
    <w:rsid w:val="005F6093"/>
    <w:rsid w:val="005F6801"/>
    <w:rsid w:val="005F730E"/>
    <w:rsid w:val="005F7C90"/>
    <w:rsid w:val="00601777"/>
    <w:rsid w:val="00605DDA"/>
    <w:rsid w:val="00606D39"/>
    <w:rsid w:val="00610900"/>
    <w:rsid w:val="00614A01"/>
    <w:rsid w:val="00615E76"/>
    <w:rsid w:val="0061613A"/>
    <w:rsid w:val="006174BE"/>
    <w:rsid w:val="006176B9"/>
    <w:rsid w:val="00621CFC"/>
    <w:rsid w:val="0062229D"/>
    <w:rsid w:val="00622A83"/>
    <w:rsid w:val="00624292"/>
    <w:rsid w:val="00625AD1"/>
    <w:rsid w:val="0064166B"/>
    <w:rsid w:val="00644E85"/>
    <w:rsid w:val="006452CD"/>
    <w:rsid w:val="006457CE"/>
    <w:rsid w:val="0064676E"/>
    <w:rsid w:val="00646CB0"/>
    <w:rsid w:val="006506C2"/>
    <w:rsid w:val="0065207A"/>
    <w:rsid w:val="00653A82"/>
    <w:rsid w:val="0065594E"/>
    <w:rsid w:val="006569E1"/>
    <w:rsid w:val="00657F19"/>
    <w:rsid w:val="00663B3D"/>
    <w:rsid w:val="00663D23"/>
    <w:rsid w:val="00663DC8"/>
    <w:rsid w:val="00666243"/>
    <w:rsid w:val="00671B24"/>
    <w:rsid w:val="006720F1"/>
    <w:rsid w:val="00675F92"/>
    <w:rsid w:val="00676350"/>
    <w:rsid w:val="006822E7"/>
    <w:rsid w:val="00685E5E"/>
    <w:rsid w:val="006929E8"/>
    <w:rsid w:val="006B3D3B"/>
    <w:rsid w:val="006B6AD6"/>
    <w:rsid w:val="006D00CB"/>
    <w:rsid w:val="006D0763"/>
    <w:rsid w:val="006D13DA"/>
    <w:rsid w:val="006D6577"/>
    <w:rsid w:val="006D6C63"/>
    <w:rsid w:val="006E07A2"/>
    <w:rsid w:val="006E3D0C"/>
    <w:rsid w:val="006E3E7D"/>
    <w:rsid w:val="006E6941"/>
    <w:rsid w:val="006E7C6D"/>
    <w:rsid w:val="006F0060"/>
    <w:rsid w:val="006F1C37"/>
    <w:rsid w:val="006F2233"/>
    <w:rsid w:val="006F23B1"/>
    <w:rsid w:val="00702D2F"/>
    <w:rsid w:val="007104CC"/>
    <w:rsid w:val="00711D7F"/>
    <w:rsid w:val="0071612D"/>
    <w:rsid w:val="00720431"/>
    <w:rsid w:val="00722BC2"/>
    <w:rsid w:val="00723B56"/>
    <w:rsid w:val="00725073"/>
    <w:rsid w:val="00725481"/>
    <w:rsid w:val="007311D0"/>
    <w:rsid w:val="007339BC"/>
    <w:rsid w:val="00735FD2"/>
    <w:rsid w:val="00736275"/>
    <w:rsid w:val="0074405C"/>
    <w:rsid w:val="00744660"/>
    <w:rsid w:val="00746528"/>
    <w:rsid w:val="00747908"/>
    <w:rsid w:val="00751F3A"/>
    <w:rsid w:val="00755D0C"/>
    <w:rsid w:val="00756B6A"/>
    <w:rsid w:val="007571D0"/>
    <w:rsid w:val="00757840"/>
    <w:rsid w:val="00757A65"/>
    <w:rsid w:val="0076010A"/>
    <w:rsid w:val="00760ABB"/>
    <w:rsid w:val="00761920"/>
    <w:rsid w:val="00763167"/>
    <w:rsid w:val="00763549"/>
    <w:rsid w:val="00765532"/>
    <w:rsid w:val="00771DD9"/>
    <w:rsid w:val="007721BC"/>
    <w:rsid w:val="00773F6F"/>
    <w:rsid w:val="00774AD3"/>
    <w:rsid w:val="007766E1"/>
    <w:rsid w:val="00776C84"/>
    <w:rsid w:val="00782F2C"/>
    <w:rsid w:val="00783817"/>
    <w:rsid w:val="00787196"/>
    <w:rsid w:val="007A31FF"/>
    <w:rsid w:val="007A4032"/>
    <w:rsid w:val="007A6D08"/>
    <w:rsid w:val="007B01E5"/>
    <w:rsid w:val="007B053C"/>
    <w:rsid w:val="007B1852"/>
    <w:rsid w:val="007B6156"/>
    <w:rsid w:val="007C2BA8"/>
    <w:rsid w:val="007C3649"/>
    <w:rsid w:val="007C3E2D"/>
    <w:rsid w:val="007C7B28"/>
    <w:rsid w:val="007D6E57"/>
    <w:rsid w:val="007E23B8"/>
    <w:rsid w:val="007E7E7A"/>
    <w:rsid w:val="007F03B3"/>
    <w:rsid w:val="007F24A8"/>
    <w:rsid w:val="007F54F7"/>
    <w:rsid w:val="007F76D6"/>
    <w:rsid w:val="007F7BF1"/>
    <w:rsid w:val="00802FC6"/>
    <w:rsid w:val="0080376A"/>
    <w:rsid w:val="008069B2"/>
    <w:rsid w:val="00821E78"/>
    <w:rsid w:val="00822E5F"/>
    <w:rsid w:val="00824198"/>
    <w:rsid w:val="00826553"/>
    <w:rsid w:val="00830BE0"/>
    <w:rsid w:val="0083399B"/>
    <w:rsid w:val="00833F2E"/>
    <w:rsid w:val="008406F6"/>
    <w:rsid w:val="00841D58"/>
    <w:rsid w:val="008445E1"/>
    <w:rsid w:val="00844F4B"/>
    <w:rsid w:val="0084540E"/>
    <w:rsid w:val="00850347"/>
    <w:rsid w:val="0085078A"/>
    <w:rsid w:val="008507F2"/>
    <w:rsid w:val="008512F2"/>
    <w:rsid w:val="0085263D"/>
    <w:rsid w:val="008660D6"/>
    <w:rsid w:val="0087176C"/>
    <w:rsid w:val="008739E2"/>
    <w:rsid w:val="0087638D"/>
    <w:rsid w:val="0087703F"/>
    <w:rsid w:val="00877600"/>
    <w:rsid w:val="00880DA8"/>
    <w:rsid w:val="0088186F"/>
    <w:rsid w:val="00884024"/>
    <w:rsid w:val="00886203"/>
    <w:rsid w:val="00887584"/>
    <w:rsid w:val="008877FC"/>
    <w:rsid w:val="00890506"/>
    <w:rsid w:val="00894C11"/>
    <w:rsid w:val="00896D5F"/>
    <w:rsid w:val="008B0D5C"/>
    <w:rsid w:val="008B3829"/>
    <w:rsid w:val="008B4591"/>
    <w:rsid w:val="008B5055"/>
    <w:rsid w:val="008C566C"/>
    <w:rsid w:val="008C61D3"/>
    <w:rsid w:val="008C7319"/>
    <w:rsid w:val="008C7D37"/>
    <w:rsid w:val="008D1319"/>
    <w:rsid w:val="008D3E5B"/>
    <w:rsid w:val="008D6707"/>
    <w:rsid w:val="008D7B0C"/>
    <w:rsid w:val="008D7E1B"/>
    <w:rsid w:val="008E1224"/>
    <w:rsid w:val="008E3078"/>
    <w:rsid w:val="008E321A"/>
    <w:rsid w:val="008E3E78"/>
    <w:rsid w:val="008E544E"/>
    <w:rsid w:val="008F1B20"/>
    <w:rsid w:val="008F3D7F"/>
    <w:rsid w:val="008F45B6"/>
    <w:rsid w:val="008F54B2"/>
    <w:rsid w:val="008F635E"/>
    <w:rsid w:val="008F7D06"/>
    <w:rsid w:val="00901E1A"/>
    <w:rsid w:val="00902437"/>
    <w:rsid w:val="009032B3"/>
    <w:rsid w:val="00903FC7"/>
    <w:rsid w:val="009050D7"/>
    <w:rsid w:val="00917AE2"/>
    <w:rsid w:val="00924FE1"/>
    <w:rsid w:val="00927A29"/>
    <w:rsid w:val="009302C1"/>
    <w:rsid w:val="00932395"/>
    <w:rsid w:val="0093242E"/>
    <w:rsid w:val="0093302C"/>
    <w:rsid w:val="00934E2D"/>
    <w:rsid w:val="00941ACC"/>
    <w:rsid w:val="00942B1B"/>
    <w:rsid w:val="00945E18"/>
    <w:rsid w:val="009473B0"/>
    <w:rsid w:val="0095793A"/>
    <w:rsid w:val="009715B7"/>
    <w:rsid w:val="00972BAF"/>
    <w:rsid w:val="00976070"/>
    <w:rsid w:val="009779E5"/>
    <w:rsid w:val="009873A4"/>
    <w:rsid w:val="009A41F6"/>
    <w:rsid w:val="009A6B7D"/>
    <w:rsid w:val="009B3B32"/>
    <w:rsid w:val="009B6AD1"/>
    <w:rsid w:val="009B7128"/>
    <w:rsid w:val="009B7134"/>
    <w:rsid w:val="009B7262"/>
    <w:rsid w:val="009C15AA"/>
    <w:rsid w:val="009C6641"/>
    <w:rsid w:val="009D26E5"/>
    <w:rsid w:val="009D5F0C"/>
    <w:rsid w:val="009E0125"/>
    <w:rsid w:val="009E0DF8"/>
    <w:rsid w:val="009E207B"/>
    <w:rsid w:val="009E51F3"/>
    <w:rsid w:val="009E68D9"/>
    <w:rsid w:val="009E6F1C"/>
    <w:rsid w:val="009E7518"/>
    <w:rsid w:val="009F01E1"/>
    <w:rsid w:val="00A023CC"/>
    <w:rsid w:val="00A05A80"/>
    <w:rsid w:val="00A05BE1"/>
    <w:rsid w:val="00A11961"/>
    <w:rsid w:val="00A144B4"/>
    <w:rsid w:val="00A20EBD"/>
    <w:rsid w:val="00A2327B"/>
    <w:rsid w:val="00A25D6E"/>
    <w:rsid w:val="00A26FC6"/>
    <w:rsid w:val="00A356D3"/>
    <w:rsid w:val="00A43D86"/>
    <w:rsid w:val="00A44582"/>
    <w:rsid w:val="00A447E1"/>
    <w:rsid w:val="00A506EB"/>
    <w:rsid w:val="00A51245"/>
    <w:rsid w:val="00A53B49"/>
    <w:rsid w:val="00A640B4"/>
    <w:rsid w:val="00A70503"/>
    <w:rsid w:val="00A748D0"/>
    <w:rsid w:val="00A75FAA"/>
    <w:rsid w:val="00A76E7C"/>
    <w:rsid w:val="00A845EA"/>
    <w:rsid w:val="00A85D0B"/>
    <w:rsid w:val="00A91683"/>
    <w:rsid w:val="00A9294D"/>
    <w:rsid w:val="00A9374B"/>
    <w:rsid w:val="00A96E28"/>
    <w:rsid w:val="00AA5B85"/>
    <w:rsid w:val="00AA65C0"/>
    <w:rsid w:val="00AA67EE"/>
    <w:rsid w:val="00AB280C"/>
    <w:rsid w:val="00AB3F8B"/>
    <w:rsid w:val="00AB79C9"/>
    <w:rsid w:val="00AB7ECA"/>
    <w:rsid w:val="00AC1AF4"/>
    <w:rsid w:val="00AC7335"/>
    <w:rsid w:val="00AC7ED1"/>
    <w:rsid w:val="00AD2125"/>
    <w:rsid w:val="00AD3062"/>
    <w:rsid w:val="00AD5E81"/>
    <w:rsid w:val="00AD726D"/>
    <w:rsid w:val="00AD75EE"/>
    <w:rsid w:val="00AE1607"/>
    <w:rsid w:val="00AE180C"/>
    <w:rsid w:val="00AE215E"/>
    <w:rsid w:val="00B010DA"/>
    <w:rsid w:val="00B02767"/>
    <w:rsid w:val="00B0567B"/>
    <w:rsid w:val="00B07508"/>
    <w:rsid w:val="00B10CDA"/>
    <w:rsid w:val="00B13263"/>
    <w:rsid w:val="00B14D34"/>
    <w:rsid w:val="00B1725B"/>
    <w:rsid w:val="00B17A9E"/>
    <w:rsid w:val="00B22179"/>
    <w:rsid w:val="00B22DFC"/>
    <w:rsid w:val="00B24B2F"/>
    <w:rsid w:val="00B25016"/>
    <w:rsid w:val="00B261AA"/>
    <w:rsid w:val="00B26339"/>
    <w:rsid w:val="00B272D3"/>
    <w:rsid w:val="00B302CB"/>
    <w:rsid w:val="00B335CF"/>
    <w:rsid w:val="00B34114"/>
    <w:rsid w:val="00B351FD"/>
    <w:rsid w:val="00B35485"/>
    <w:rsid w:val="00B404AF"/>
    <w:rsid w:val="00B419C8"/>
    <w:rsid w:val="00B42E0E"/>
    <w:rsid w:val="00B434AE"/>
    <w:rsid w:val="00B44135"/>
    <w:rsid w:val="00B44E04"/>
    <w:rsid w:val="00B463AC"/>
    <w:rsid w:val="00B4798B"/>
    <w:rsid w:val="00B50BE3"/>
    <w:rsid w:val="00B57610"/>
    <w:rsid w:val="00B57718"/>
    <w:rsid w:val="00B60B4E"/>
    <w:rsid w:val="00B61F03"/>
    <w:rsid w:val="00B6206A"/>
    <w:rsid w:val="00B632AD"/>
    <w:rsid w:val="00B64548"/>
    <w:rsid w:val="00B70CE3"/>
    <w:rsid w:val="00B7397B"/>
    <w:rsid w:val="00B80BCD"/>
    <w:rsid w:val="00B86D28"/>
    <w:rsid w:val="00B934E4"/>
    <w:rsid w:val="00B93B52"/>
    <w:rsid w:val="00B94255"/>
    <w:rsid w:val="00BA3454"/>
    <w:rsid w:val="00BA3C9A"/>
    <w:rsid w:val="00BB3810"/>
    <w:rsid w:val="00BB4621"/>
    <w:rsid w:val="00BB7812"/>
    <w:rsid w:val="00BB7A3B"/>
    <w:rsid w:val="00BC0DA2"/>
    <w:rsid w:val="00BC46D5"/>
    <w:rsid w:val="00BD0606"/>
    <w:rsid w:val="00BD0CAD"/>
    <w:rsid w:val="00BD3770"/>
    <w:rsid w:val="00BD43F6"/>
    <w:rsid w:val="00BD47F1"/>
    <w:rsid w:val="00BD53CF"/>
    <w:rsid w:val="00BD6C4E"/>
    <w:rsid w:val="00BE596E"/>
    <w:rsid w:val="00BF2F10"/>
    <w:rsid w:val="00BF6D6F"/>
    <w:rsid w:val="00BF7007"/>
    <w:rsid w:val="00C014E7"/>
    <w:rsid w:val="00C03B7B"/>
    <w:rsid w:val="00C04EAA"/>
    <w:rsid w:val="00C10DFF"/>
    <w:rsid w:val="00C12DB9"/>
    <w:rsid w:val="00C146A7"/>
    <w:rsid w:val="00C24601"/>
    <w:rsid w:val="00C250F2"/>
    <w:rsid w:val="00C27D91"/>
    <w:rsid w:val="00C326EC"/>
    <w:rsid w:val="00C336A4"/>
    <w:rsid w:val="00C43168"/>
    <w:rsid w:val="00C45BB8"/>
    <w:rsid w:val="00C46625"/>
    <w:rsid w:val="00C47729"/>
    <w:rsid w:val="00C50475"/>
    <w:rsid w:val="00C511B0"/>
    <w:rsid w:val="00C54B10"/>
    <w:rsid w:val="00C55A79"/>
    <w:rsid w:val="00C63316"/>
    <w:rsid w:val="00C763BD"/>
    <w:rsid w:val="00C83DBB"/>
    <w:rsid w:val="00C841F4"/>
    <w:rsid w:val="00C84678"/>
    <w:rsid w:val="00C84EA9"/>
    <w:rsid w:val="00C92AFA"/>
    <w:rsid w:val="00C9608C"/>
    <w:rsid w:val="00C9787E"/>
    <w:rsid w:val="00C97A67"/>
    <w:rsid w:val="00C97FA2"/>
    <w:rsid w:val="00CA09C3"/>
    <w:rsid w:val="00CA5FDF"/>
    <w:rsid w:val="00CA7000"/>
    <w:rsid w:val="00CB1DB3"/>
    <w:rsid w:val="00CB4CE5"/>
    <w:rsid w:val="00CB5818"/>
    <w:rsid w:val="00CC0704"/>
    <w:rsid w:val="00CC266A"/>
    <w:rsid w:val="00CC2CE8"/>
    <w:rsid w:val="00CC7D47"/>
    <w:rsid w:val="00CD13A8"/>
    <w:rsid w:val="00CD27F3"/>
    <w:rsid w:val="00CD46A4"/>
    <w:rsid w:val="00CD4E2E"/>
    <w:rsid w:val="00CD73AE"/>
    <w:rsid w:val="00CE5350"/>
    <w:rsid w:val="00CE6AD3"/>
    <w:rsid w:val="00CE78B9"/>
    <w:rsid w:val="00CF2F86"/>
    <w:rsid w:val="00CF41F7"/>
    <w:rsid w:val="00D06A81"/>
    <w:rsid w:val="00D10390"/>
    <w:rsid w:val="00D10B1A"/>
    <w:rsid w:val="00D16B15"/>
    <w:rsid w:val="00D1729E"/>
    <w:rsid w:val="00D20840"/>
    <w:rsid w:val="00D2424F"/>
    <w:rsid w:val="00D26EF5"/>
    <w:rsid w:val="00D373DC"/>
    <w:rsid w:val="00D41683"/>
    <w:rsid w:val="00D47442"/>
    <w:rsid w:val="00D50E66"/>
    <w:rsid w:val="00D524FB"/>
    <w:rsid w:val="00D52848"/>
    <w:rsid w:val="00D52ABA"/>
    <w:rsid w:val="00D52D21"/>
    <w:rsid w:val="00D54E45"/>
    <w:rsid w:val="00D57669"/>
    <w:rsid w:val="00D6540F"/>
    <w:rsid w:val="00D71708"/>
    <w:rsid w:val="00D71A55"/>
    <w:rsid w:val="00D747AF"/>
    <w:rsid w:val="00D771C7"/>
    <w:rsid w:val="00D77870"/>
    <w:rsid w:val="00D82CD3"/>
    <w:rsid w:val="00D833F4"/>
    <w:rsid w:val="00D87E34"/>
    <w:rsid w:val="00D938E9"/>
    <w:rsid w:val="00D95931"/>
    <w:rsid w:val="00D96A10"/>
    <w:rsid w:val="00D96F0F"/>
    <w:rsid w:val="00DA259C"/>
    <w:rsid w:val="00DA576A"/>
    <w:rsid w:val="00DB6FDE"/>
    <w:rsid w:val="00DB7D8A"/>
    <w:rsid w:val="00DC137D"/>
    <w:rsid w:val="00DC2489"/>
    <w:rsid w:val="00DC2A9A"/>
    <w:rsid w:val="00DC7A91"/>
    <w:rsid w:val="00DD0D31"/>
    <w:rsid w:val="00DD4025"/>
    <w:rsid w:val="00DD52A6"/>
    <w:rsid w:val="00DD740D"/>
    <w:rsid w:val="00DE19D2"/>
    <w:rsid w:val="00DE1FC9"/>
    <w:rsid w:val="00DE4428"/>
    <w:rsid w:val="00DF0CD3"/>
    <w:rsid w:val="00DF1379"/>
    <w:rsid w:val="00DF3CD3"/>
    <w:rsid w:val="00DF5D87"/>
    <w:rsid w:val="00E00C25"/>
    <w:rsid w:val="00E018A1"/>
    <w:rsid w:val="00E04121"/>
    <w:rsid w:val="00E05EF5"/>
    <w:rsid w:val="00E104B1"/>
    <w:rsid w:val="00E2008F"/>
    <w:rsid w:val="00E21417"/>
    <w:rsid w:val="00E24E5E"/>
    <w:rsid w:val="00E31E1A"/>
    <w:rsid w:val="00E341CE"/>
    <w:rsid w:val="00E44903"/>
    <w:rsid w:val="00E4572C"/>
    <w:rsid w:val="00E47EBE"/>
    <w:rsid w:val="00E500FB"/>
    <w:rsid w:val="00E505BB"/>
    <w:rsid w:val="00E54C54"/>
    <w:rsid w:val="00E54E43"/>
    <w:rsid w:val="00E600E8"/>
    <w:rsid w:val="00E66545"/>
    <w:rsid w:val="00E712FB"/>
    <w:rsid w:val="00E71ABE"/>
    <w:rsid w:val="00E71AD8"/>
    <w:rsid w:val="00E72F27"/>
    <w:rsid w:val="00E74EB5"/>
    <w:rsid w:val="00E75D53"/>
    <w:rsid w:val="00E763C2"/>
    <w:rsid w:val="00E80782"/>
    <w:rsid w:val="00E82931"/>
    <w:rsid w:val="00E840EA"/>
    <w:rsid w:val="00E877F2"/>
    <w:rsid w:val="00E909E9"/>
    <w:rsid w:val="00E91031"/>
    <w:rsid w:val="00E91436"/>
    <w:rsid w:val="00E93386"/>
    <w:rsid w:val="00EB714E"/>
    <w:rsid w:val="00EC1306"/>
    <w:rsid w:val="00EC34A9"/>
    <w:rsid w:val="00EC466D"/>
    <w:rsid w:val="00EC51CE"/>
    <w:rsid w:val="00EC52AD"/>
    <w:rsid w:val="00EC75D9"/>
    <w:rsid w:val="00ED0663"/>
    <w:rsid w:val="00ED3717"/>
    <w:rsid w:val="00ED45ED"/>
    <w:rsid w:val="00EE1351"/>
    <w:rsid w:val="00EE20A5"/>
    <w:rsid w:val="00EE2D7B"/>
    <w:rsid w:val="00EE3425"/>
    <w:rsid w:val="00EE3E8A"/>
    <w:rsid w:val="00EE3FB2"/>
    <w:rsid w:val="00EE4304"/>
    <w:rsid w:val="00EE4C90"/>
    <w:rsid w:val="00EF23AF"/>
    <w:rsid w:val="00EF3C14"/>
    <w:rsid w:val="00EF3D63"/>
    <w:rsid w:val="00EF4F80"/>
    <w:rsid w:val="00EF6F67"/>
    <w:rsid w:val="00F00453"/>
    <w:rsid w:val="00F01E49"/>
    <w:rsid w:val="00F02D47"/>
    <w:rsid w:val="00F04C87"/>
    <w:rsid w:val="00F112F9"/>
    <w:rsid w:val="00F15D13"/>
    <w:rsid w:val="00F22037"/>
    <w:rsid w:val="00F228D8"/>
    <w:rsid w:val="00F362F6"/>
    <w:rsid w:val="00F3719F"/>
    <w:rsid w:val="00F405EF"/>
    <w:rsid w:val="00F4082F"/>
    <w:rsid w:val="00F40DAA"/>
    <w:rsid w:val="00F43F7E"/>
    <w:rsid w:val="00F47978"/>
    <w:rsid w:val="00F52622"/>
    <w:rsid w:val="00F56290"/>
    <w:rsid w:val="00F5772B"/>
    <w:rsid w:val="00F60677"/>
    <w:rsid w:val="00F61CBE"/>
    <w:rsid w:val="00F62708"/>
    <w:rsid w:val="00F62F54"/>
    <w:rsid w:val="00F674DD"/>
    <w:rsid w:val="00F702BD"/>
    <w:rsid w:val="00F703E8"/>
    <w:rsid w:val="00F72BD5"/>
    <w:rsid w:val="00F7404A"/>
    <w:rsid w:val="00F77D69"/>
    <w:rsid w:val="00F84ADE"/>
    <w:rsid w:val="00F8607F"/>
    <w:rsid w:val="00F87C24"/>
    <w:rsid w:val="00F94808"/>
    <w:rsid w:val="00F957ED"/>
    <w:rsid w:val="00F97BDC"/>
    <w:rsid w:val="00FA00A0"/>
    <w:rsid w:val="00FA193E"/>
    <w:rsid w:val="00FA5176"/>
    <w:rsid w:val="00FA6126"/>
    <w:rsid w:val="00FA6A8D"/>
    <w:rsid w:val="00FB695A"/>
    <w:rsid w:val="00FC2F5B"/>
    <w:rsid w:val="00FC71C6"/>
    <w:rsid w:val="00FD3406"/>
    <w:rsid w:val="00FD50CD"/>
    <w:rsid w:val="00FD6A3E"/>
    <w:rsid w:val="00FD7D60"/>
    <w:rsid w:val="00FE19C2"/>
    <w:rsid w:val="00FF03C1"/>
    <w:rsid w:val="00FF2405"/>
    <w:rsid w:val="00FF2CC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Word_Document1.docx"/><Relationship Id="rId26" Type="http://schemas.openxmlformats.org/officeDocument/2006/relationships/image" Target="media/image9.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5.png"/><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package" Target="embeddings/Microsoft_Word_Document2.docx"/><Relationship Id="rId33" Type="http://schemas.openxmlformats.org/officeDocument/2006/relationships/image" Target="media/image14.png"/><Relationship Id="rId38" Type="http://schemas.openxmlformats.org/officeDocument/2006/relationships/package" Target="embeddings/Microsoft_Word_Document5.docx"/><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4.png"/><Relationship Id="rId29" Type="http://schemas.openxmlformats.org/officeDocument/2006/relationships/package" Target="embeddings/Microsoft_Word_Document3.docx"/><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8.emf"/><Relationship Id="rId32" Type="http://schemas.openxmlformats.org/officeDocument/2006/relationships/image" Target="media/image13.png"/><Relationship Id="rId37" Type="http://schemas.openxmlformats.org/officeDocument/2006/relationships/image" Target="media/image18.emf"/><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png"/><Relationship Id="rId28" Type="http://schemas.openxmlformats.org/officeDocument/2006/relationships/image" Target="media/image11.emf"/><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package" Target="embeddings/Microsoft_Word_Document4.docx"/><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2.emf"/><Relationship Id="rId35" Type="http://schemas.openxmlformats.org/officeDocument/2006/relationships/image" Target="media/image16.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37</Pages>
  <Words>10946</Words>
  <Characters>68965</Characters>
  <Application>Microsoft Office Word</Application>
  <DocSecurity>0</DocSecurity>
  <Lines>574</Lines>
  <Paragraphs>159</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79752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449</cp:revision>
  <dcterms:created xsi:type="dcterms:W3CDTF">2021-06-28T08:25:00Z</dcterms:created>
  <dcterms:modified xsi:type="dcterms:W3CDTF">2022-02-14T09:30:00Z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0x01010010F128E7C3E10A448BF9746936F3CA33</vt:lpwstr>
  </property>
</Properties>
</file>