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9668E" w14:textId="3FD223EB" w:rsidR="00AA3233" w:rsidRPr="00F25496" w:rsidRDefault="00AA3233" w:rsidP="00AA323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5B406F">
        <w:rPr>
          <w:b/>
          <w:i/>
          <w:noProof/>
          <w:sz w:val="28"/>
        </w:rPr>
        <w:t>1</w:t>
      </w:r>
      <w:r w:rsidR="00704ABC">
        <w:rPr>
          <w:b/>
          <w:i/>
          <w:noProof/>
          <w:sz w:val="28"/>
        </w:rPr>
        <w:t>738</w:t>
      </w:r>
      <w:r w:rsidR="00967856">
        <w:rPr>
          <w:b/>
          <w:i/>
          <w:noProof/>
          <w:sz w:val="28"/>
        </w:rPr>
        <w:t>d</w:t>
      </w:r>
      <w:r w:rsidR="00432E53">
        <w:rPr>
          <w:b/>
          <w:i/>
          <w:noProof/>
          <w:sz w:val="28"/>
        </w:rPr>
        <w:t>2</w:t>
      </w:r>
    </w:p>
    <w:p w14:paraId="55CF78DE" w14:textId="1D0D6610" w:rsidR="006A45BA" w:rsidRDefault="00AA3233" w:rsidP="00AA3233">
      <w:pPr>
        <w:pStyle w:val="a4"/>
        <w:pBdr>
          <w:bottom w:val="single" w:sz="4" w:space="1" w:color="auto"/>
        </w:pBdr>
        <w:tabs>
          <w:tab w:val="right" w:pos="9638"/>
        </w:tabs>
        <w:rPr>
          <w:rFonts w:eastAsia="Batang" w:cs="Arial"/>
          <w:sz w:val="20"/>
          <w:lang w:eastAsia="zh-CN"/>
        </w:rPr>
      </w:pPr>
      <w:r w:rsidRPr="00F25496">
        <w:rPr>
          <w:sz w:val="24"/>
        </w:rPr>
        <w:t xml:space="preserve">e-meeting, </w:t>
      </w:r>
      <w:r>
        <w:rPr>
          <w:sz w:val="24"/>
        </w:rPr>
        <w:t>17 -26 January 2022</w:t>
      </w:r>
      <w:r w:rsidR="0033027D" w:rsidRPr="006C2E80">
        <w:rPr>
          <w:sz w:val="20"/>
        </w:rPr>
        <w:tab/>
      </w:r>
      <w:r w:rsidR="0033027D" w:rsidRPr="006C2E80">
        <w:rPr>
          <w:rFonts w:eastAsia="Batang" w:cs="Arial"/>
          <w:sz w:val="20"/>
          <w:lang w:eastAsia="zh-CN"/>
        </w:rPr>
        <w:t xml:space="preserve">(revision of </w:t>
      </w:r>
      <w:r w:rsidR="00704ABC">
        <w:rPr>
          <w:rFonts w:eastAsia="Batang" w:cs="Arial"/>
          <w:sz w:val="20"/>
          <w:lang w:eastAsia="zh-CN"/>
        </w:rPr>
        <w:t>S5</w:t>
      </w:r>
      <w:r w:rsidR="0033027D" w:rsidRPr="006C2E80">
        <w:rPr>
          <w:rFonts w:eastAsia="Batang" w:cs="Arial"/>
          <w:sz w:val="20"/>
          <w:lang w:eastAsia="zh-CN"/>
        </w:rPr>
        <w:t>-</w:t>
      </w:r>
      <w:r w:rsidR="00704ABC">
        <w:rPr>
          <w:rFonts w:eastAsia="Batang" w:cs="Arial"/>
          <w:sz w:val="20"/>
          <w:lang w:eastAsia="zh-CN"/>
        </w:rPr>
        <w:t>221223</w:t>
      </w:r>
      <w:r w:rsidR="0033027D" w:rsidRPr="006C2E80">
        <w:rPr>
          <w:rFonts w:eastAsia="Batang" w:cs="Arial"/>
          <w:sz w:val="20"/>
          <w:lang w:eastAsia="zh-CN"/>
        </w:rPr>
        <w:t>)</w:t>
      </w:r>
    </w:p>
    <w:p w14:paraId="5FD9276E" w14:textId="77777777" w:rsidR="006C2E80" w:rsidRPr="006C2E80" w:rsidRDefault="006C2E80" w:rsidP="006C2E80">
      <w:pPr>
        <w:pStyle w:val="a4"/>
        <w:tabs>
          <w:tab w:val="right" w:pos="9638"/>
        </w:tabs>
        <w:rPr>
          <w:sz w:val="20"/>
        </w:rPr>
      </w:pPr>
    </w:p>
    <w:p w14:paraId="3D14CC49" w14:textId="1DA9519C" w:rsidR="00A83807" w:rsidRDefault="00AE25BF" w:rsidP="00A83807">
      <w:pPr>
        <w:tabs>
          <w:tab w:val="left" w:pos="2127"/>
        </w:tabs>
        <w:overflowPunct/>
        <w:autoSpaceDE/>
        <w:adjustRightInd/>
        <w:spacing w:after="0"/>
        <w:ind w:left="2126" w:hanging="2126"/>
        <w:jc w:val="both"/>
        <w:outlineLvl w:val="0"/>
        <w:rPr>
          <w:rFonts w:ascii="Arial" w:eastAsia="Batang" w:hAnsi="Arial"/>
          <w:b/>
          <w:lang w:val="en-US" w:eastAsia="zh-CN"/>
        </w:rPr>
      </w:pPr>
      <w:r w:rsidRPr="006C2E80">
        <w:rPr>
          <w:rFonts w:ascii="Arial" w:eastAsia="Batang" w:hAnsi="Arial"/>
          <w:b/>
          <w:sz w:val="24"/>
          <w:szCs w:val="24"/>
          <w:lang w:val="en-US" w:eastAsia="zh-CN"/>
        </w:rPr>
        <w:t>S</w:t>
      </w:r>
      <w:r w:rsidR="00A83807" w:rsidRPr="00A83807">
        <w:rPr>
          <w:rFonts w:ascii="Arial" w:eastAsia="Batang" w:hAnsi="Arial"/>
          <w:b/>
          <w:lang w:val="en-US" w:eastAsia="zh-CN"/>
        </w:rPr>
        <w:t xml:space="preserve"> </w:t>
      </w:r>
      <w:r w:rsidR="00A83807">
        <w:rPr>
          <w:rFonts w:ascii="Arial" w:eastAsia="Batang" w:hAnsi="Arial"/>
          <w:b/>
          <w:lang w:val="en-US" w:eastAsia="zh-CN"/>
        </w:rPr>
        <w:t>Source:</w:t>
      </w:r>
      <w:r w:rsidR="00A83807">
        <w:rPr>
          <w:rFonts w:ascii="Arial" w:eastAsia="Batang" w:hAnsi="Arial"/>
          <w:b/>
          <w:lang w:val="en-US" w:eastAsia="zh-CN"/>
        </w:rPr>
        <w:tab/>
      </w:r>
      <w:r w:rsidR="00A83807">
        <w:rPr>
          <w:rFonts w:ascii="Arial" w:hAnsi="Arial"/>
          <w:b/>
          <w:lang w:val="en-US" w:eastAsia="zh-CN"/>
        </w:rPr>
        <w:t>SA WG5</w:t>
      </w:r>
    </w:p>
    <w:p w14:paraId="61EDD101" w14:textId="468EE747" w:rsidR="00A83807" w:rsidRDefault="00A83807" w:rsidP="00A83807">
      <w:pPr>
        <w:tabs>
          <w:tab w:val="left" w:pos="2127"/>
        </w:tabs>
        <w:overflowPunct/>
        <w:autoSpaceDE/>
        <w:adjustRightInd/>
        <w:spacing w:after="0"/>
        <w:ind w:left="2126" w:hanging="2126"/>
        <w:jc w:val="both"/>
        <w:outlineLvl w:val="0"/>
        <w:rPr>
          <w:rFonts w:ascii="Arial" w:eastAsia="Batang" w:hAnsi="Arial" w:cs="Arial"/>
          <w:b/>
          <w:lang w:val="en-US" w:eastAsia="zh-CN"/>
        </w:rPr>
      </w:pPr>
      <w:r>
        <w:rPr>
          <w:rFonts w:ascii="Arial" w:eastAsia="Batang" w:hAnsi="Arial" w:cs="Arial"/>
          <w:b/>
          <w:lang w:eastAsia="zh-CN"/>
        </w:rPr>
        <w:t>Title:</w:t>
      </w:r>
      <w:r>
        <w:rPr>
          <w:rFonts w:ascii="Arial" w:eastAsia="Batang" w:hAnsi="Arial" w:cs="Arial"/>
          <w:b/>
          <w:lang w:eastAsia="zh-CN"/>
        </w:rPr>
        <w:tab/>
        <w:t xml:space="preserve">Revised work item on </w:t>
      </w:r>
      <w:r w:rsidRPr="001E719F">
        <w:rPr>
          <w:rFonts w:ascii="Arial" w:eastAsia="Batang" w:hAnsi="Arial" w:cs="Arial"/>
          <w:b/>
          <w:lang w:eastAsia="zh-CN"/>
        </w:rPr>
        <w:t xml:space="preserve">management of the enhanced tenant concept </w:t>
      </w:r>
    </w:p>
    <w:p w14:paraId="7B77EDF3" w14:textId="77777777" w:rsidR="00A83807" w:rsidRDefault="00A83807" w:rsidP="00A83807">
      <w:pPr>
        <w:tabs>
          <w:tab w:val="left" w:pos="2127"/>
        </w:tabs>
        <w:overflowPunct/>
        <w:autoSpaceDE/>
        <w:adjustRightInd/>
        <w:spacing w:after="0"/>
        <w:ind w:left="2126" w:hanging="2126"/>
        <w:jc w:val="both"/>
        <w:outlineLvl w:val="0"/>
        <w:rPr>
          <w:rFonts w:ascii="Arial" w:eastAsia="Batang" w:hAnsi="Arial"/>
          <w:b/>
          <w:lang w:eastAsia="zh-CN"/>
        </w:rPr>
      </w:pPr>
      <w:r>
        <w:rPr>
          <w:rFonts w:ascii="Arial" w:eastAsia="Batang" w:hAnsi="Arial"/>
          <w:b/>
          <w:lang w:eastAsia="zh-CN"/>
        </w:rPr>
        <w:t>Document for:</w:t>
      </w:r>
      <w:r>
        <w:rPr>
          <w:rFonts w:ascii="Arial" w:eastAsia="Batang" w:hAnsi="Arial"/>
          <w:b/>
          <w:lang w:eastAsia="zh-CN"/>
        </w:rPr>
        <w:tab/>
        <w:t>Approval</w:t>
      </w:r>
    </w:p>
    <w:p w14:paraId="028C079C" w14:textId="7EEB5B35" w:rsidR="006C2E80" w:rsidRPr="00A83807" w:rsidRDefault="00A83807" w:rsidP="00A83807">
      <w:pPr>
        <w:tabs>
          <w:tab w:val="left" w:pos="2127"/>
        </w:tabs>
        <w:overflowPunct/>
        <w:autoSpaceDE/>
        <w:autoSpaceDN/>
        <w:adjustRightInd/>
        <w:spacing w:after="0"/>
        <w:ind w:left="2127" w:hanging="2127"/>
        <w:jc w:val="both"/>
        <w:textAlignment w:val="auto"/>
        <w:outlineLvl w:val="0"/>
        <w:rPr>
          <w:rFonts w:eastAsia="Batang"/>
          <w:lang w:val="en-US" w:eastAsia="zh-CN"/>
        </w:rPr>
      </w:pPr>
      <w:r>
        <w:rPr>
          <w:rFonts w:ascii="Arial" w:eastAsia="Batang" w:hAnsi="Arial"/>
          <w:b/>
          <w:lang w:eastAsia="zh-CN"/>
        </w:rPr>
        <w:t>Agenda Item:</w:t>
      </w:r>
      <w:r>
        <w:rPr>
          <w:rFonts w:ascii="Arial" w:eastAsia="Batang" w:hAnsi="Arial"/>
          <w:b/>
          <w:lang w:eastAsia="zh-CN"/>
        </w:rPr>
        <w:tab/>
      </w:r>
      <w:r>
        <w:rPr>
          <w:rFonts w:ascii="Arial" w:eastAsia="Batang" w:hAnsi="Arial"/>
          <w:b/>
          <w:lang w:val="en-US" w:eastAsia="zh-CN"/>
        </w:rPr>
        <w:t>6.4.7</w:t>
      </w:r>
    </w:p>
    <w:p w14:paraId="53AB929D" w14:textId="77777777" w:rsidR="008A76FD" w:rsidRPr="00BC642A" w:rsidRDefault="001C5C86" w:rsidP="006C2E80">
      <w:pPr>
        <w:pStyle w:val="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9"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0"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1" w:history="1">
        <w:r w:rsidR="003D2781" w:rsidRPr="00BC642A">
          <w:t>3GPP TR 21.900</w:t>
        </w:r>
      </w:hyperlink>
    </w:p>
    <w:p w14:paraId="505F15CB" w14:textId="77777777" w:rsidR="00A83807" w:rsidRPr="00BA3A53" w:rsidRDefault="00A83807" w:rsidP="00A83807">
      <w:pPr>
        <w:pStyle w:val="1"/>
      </w:pPr>
      <w:r w:rsidRPr="00BA3A53">
        <w:t xml:space="preserve">Title: </w:t>
      </w:r>
      <w:r w:rsidRPr="00BA3A53">
        <w:tab/>
      </w:r>
      <w:r>
        <w:t>M</w:t>
      </w:r>
      <w:r>
        <w:rPr>
          <w:color w:val="000000"/>
        </w:rPr>
        <w:t xml:space="preserve">anagement of the enhanced tenant </w:t>
      </w:r>
      <w:r>
        <w:rPr>
          <w:color w:val="000000"/>
          <w:lang w:eastAsia="zh-CN"/>
        </w:rPr>
        <w:t>concept</w:t>
      </w:r>
    </w:p>
    <w:p w14:paraId="7E928B5C" w14:textId="77777777" w:rsidR="00A83807" w:rsidRDefault="00A83807" w:rsidP="00A83807">
      <w:pPr>
        <w:pStyle w:val="2"/>
        <w:tabs>
          <w:tab w:val="left" w:pos="2552"/>
        </w:tabs>
      </w:pPr>
      <w:r>
        <w:t xml:space="preserve">Acronym: </w:t>
      </w:r>
      <w:r w:rsidRPr="00D42E6E">
        <w:t>eMEMTANE</w:t>
      </w:r>
    </w:p>
    <w:p w14:paraId="56F93AB0" w14:textId="77777777" w:rsidR="00A83807" w:rsidRDefault="00A83807" w:rsidP="00A83807">
      <w:pPr>
        <w:pStyle w:val="2"/>
        <w:tabs>
          <w:tab w:val="left" w:pos="2552"/>
        </w:tabs>
      </w:pPr>
      <w:r>
        <w:t xml:space="preserve">Unique identifier: </w:t>
      </w:r>
      <w:r w:rsidRPr="00251D80">
        <w:tab/>
      </w:r>
      <w:r>
        <w:t>880026</w:t>
      </w:r>
    </w:p>
    <w:p w14:paraId="324D4BED" w14:textId="77777777" w:rsidR="00A83807" w:rsidRDefault="00A83807" w:rsidP="00A83807">
      <w:pPr>
        <w:spacing w:after="0"/>
        <w:ind w:right="-96"/>
      </w:pPr>
      <w:r w:rsidRPr="003F7142">
        <w:rPr>
          <w:rFonts w:ascii="Arial" w:hAnsi="Arial"/>
          <w:sz w:val="32"/>
        </w:rPr>
        <w:t>Potential target Release:</w:t>
      </w:r>
      <w:r>
        <w:t xml:space="preserve"> </w:t>
      </w:r>
      <w:r w:rsidRPr="00D42E6E">
        <w:rPr>
          <w:rFonts w:ascii="Arial" w:hAnsi="Arial"/>
          <w:sz w:val="32"/>
        </w:rPr>
        <w:t>Rel-17</w:t>
      </w:r>
      <w:r>
        <w:t xml:space="preserve"> </w:t>
      </w:r>
    </w:p>
    <w:p w14:paraId="4473B22A" w14:textId="535B28CC" w:rsidR="006C2E80" w:rsidRDefault="004260A5" w:rsidP="006C2E80">
      <w:pPr>
        <w:pStyle w:val="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A83807"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47A59D67" w:rsidR="00A83807" w:rsidRDefault="00A83807" w:rsidP="00A83807">
            <w:pPr>
              <w:pStyle w:val="TAH"/>
            </w:pPr>
            <w:r w:rsidRPr="00863DF0">
              <w:rPr>
                <w:b w:val="0"/>
              </w:rPr>
              <w:t>Affects:</w:t>
            </w:r>
          </w:p>
        </w:tc>
        <w:tc>
          <w:tcPr>
            <w:tcW w:w="1275" w:type="dxa"/>
            <w:tcBorders>
              <w:left w:val="nil"/>
              <w:bottom w:val="single" w:sz="12" w:space="0" w:color="auto"/>
            </w:tcBorders>
            <w:shd w:val="clear" w:color="auto" w:fill="E0E0E0"/>
          </w:tcPr>
          <w:p w14:paraId="633B6EA3" w14:textId="37945734" w:rsidR="00A83807" w:rsidRDefault="00A83807" w:rsidP="00A83807">
            <w:pPr>
              <w:pStyle w:val="TAH"/>
            </w:pPr>
            <w:r w:rsidRPr="00863DF0">
              <w:t>UICC apps</w:t>
            </w:r>
          </w:p>
        </w:tc>
        <w:tc>
          <w:tcPr>
            <w:tcW w:w="1037" w:type="dxa"/>
            <w:tcBorders>
              <w:bottom w:val="single" w:sz="12" w:space="0" w:color="auto"/>
            </w:tcBorders>
            <w:shd w:val="clear" w:color="auto" w:fill="E0E0E0"/>
          </w:tcPr>
          <w:p w14:paraId="7A104C90" w14:textId="50E2371D" w:rsidR="00A83807" w:rsidRDefault="00A83807" w:rsidP="00A83807">
            <w:pPr>
              <w:pStyle w:val="TAH"/>
            </w:pPr>
            <w:r w:rsidRPr="00863DF0">
              <w:t>ME</w:t>
            </w:r>
          </w:p>
        </w:tc>
        <w:tc>
          <w:tcPr>
            <w:tcW w:w="850" w:type="dxa"/>
            <w:tcBorders>
              <w:bottom w:val="single" w:sz="12" w:space="0" w:color="auto"/>
            </w:tcBorders>
            <w:shd w:val="clear" w:color="auto" w:fill="E0E0E0"/>
          </w:tcPr>
          <w:p w14:paraId="5E5618FC" w14:textId="1169297B" w:rsidR="00A83807" w:rsidRDefault="00A83807" w:rsidP="00A83807">
            <w:pPr>
              <w:pStyle w:val="TAH"/>
            </w:pPr>
            <w:r w:rsidRPr="00863DF0">
              <w:t>AN</w:t>
            </w:r>
          </w:p>
        </w:tc>
        <w:tc>
          <w:tcPr>
            <w:tcW w:w="851" w:type="dxa"/>
            <w:tcBorders>
              <w:bottom w:val="single" w:sz="12" w:space="0" w:color="auto"/>
            </w:tcBorders>
            <w:shd w:val="clear" w:color="auto" w:fill="E0E0E0"/>
          </w:tcPr>
          <w:p w14:paraId="2809724F" w14:textId="0A691446" w:rsidR="00A83807" w:rsidRDefault="00A83807" w:rsidP="00A83807">
            <w:pPr>
              <w:pStyle w:val="TAH"/>
            </w:pPr>
            <w:r w:rsidRPr="00863DF0">
              <w:t>CN</w:t>
            </w:r>
          </w:p>
        </w:tc>
        <w:tc>
          <w:tcPr>
            <w:tcW w:w="1752" w:type="dxa"/>
            <w:tcBorders>
              <w:bottom w:val="single" w:sz="12" w:space="0" w:color="auto"/>
            </w:tcBorders>
            <w:shd w:val="clear" w:color="auto" w:fill="E0E0E0"/>
          </w:tcPr>
          <w:p w14:paraId="0D7316B8" w14:textId="7C3B8AEE" w:rsidR="00A83807" w:rsidRDefault="00A83807" w:rsidP="00A83807">
            <w:pPr>
              <w:pStyle w:val="TAH"/>
            </w:pPr>
            <w:r w:rsidRPr="00863DF0">
              <w:t>Others (specify)</w:t>
            </w:r>
          </w:p>
        </w:tc>
      </w:tr>
      <w:tr w:rsidR="00A83807" w14:paraId="1750DD45" w14:textId="77777777" w:rsidTr="006C2E80">
        <w:trPr>
          <w:cantSplit/>
          <w:jc w:val="center"/>
        </w:trPr>
        <w:tc>
          <w:tcPr>
            <w:tcW w:w="1515" w:type="dxa"/>
            <w:tcBorders>
              <w:top w:val="nil"/>
              <w:right w:val="single" w:sz="12" w:space="0" w:color="auto"/>
            </w:tcBorders>
          </w:tcPr>
          <w:p w14:paraId="66BB2CCD" w14:textId="134DD3EF" w:rsidR="00A83807" w:rsidRDefault="00A83807" w:rsidP="00A83807">
            <w:pPr>
              <w:pStyle w:val="TAH"/>
            </w:pPr>
            <w:r w:rsidRPr="00863DF0">
              <w:rPr>
                <w:b w:val="0"/>
              </w:rPr>
              <w:t>Yes</w:t>
            </w:r>
          </w:p>
        </w:tc>
        <w:tc>
          <w:tcPr>
            <w:tcW w:w="1275" w:type="dxa"/>
            <w:tcBorders>
              <w:top w:val="nil"/>
              <w:left w:val="nil"/>
            </w:tcBorders>
          </w:tcPr>
          <w:p w14:paraId="35B295F5" w14:textId="77777777" w:rsidR="00A83807" w:rsidRDefault="00A83807" w:rsidP="00A83807">
            <w:pPr>
              <w:pStyle w:val="TAC"/>
            </w:pPr>
          </w:p>
        </w:tc>
        <w:tc>
          <w:tcPr>
            <w:tcW w:w="1037" w:type="dxa"/>
            <w:tcBorders>
              <w:top w:val="nil"/>
            </w:tcBorders>
          </w:tcPr>
          <w:p w14:paraId="1F2F978C" w14:textId="77777777" w:rsidR="00A83807" w:rsidRDefault="00A83807" w:rsidP="00A83807">
            <w:pPr>
              <w:pStyle w:val="TAC"/>
            </w:pPr>
          </w:p>
        </w:tc>
        <w:tc>
          <w:tcPr>
            <w:tcW w:w="850" w:type="dxa"/>
            <w:tcBorders>
              <w:top w:val="nil"/>
            </w:tcBorders>
          </w:tcPr>
          <w:p w14:paraId="7FD58A88" w14:textId="2BC83AE3" w:rsidR="00A83807" w:rsidRDefault="00A83807" w:rsidP="00A83807">
            <w:pPr>
              <w:pStyle w:val="TAC"/>
            </w:pPr>
            <w:r>
              <w:rPr>
                <w:rFonts w:hint="eastAsia"/>
                <w:lang w:eastAsia="zh-CN"/>
              </w:rPr>
              <w:t>X</w:t>
            </w:r>
          </w:p>
        </w:tc>
        <w:tc>
          <w:tcPr>
            <w:tcW w:w="851" w:type="dxa"/>
            <w:tcBorders>
              <w:top w:val="nil"/>
            </w:tcBorders>
          </w:tcPr>
          <w:p w14:paraId="3E3077D8" w14:textId="3B87DFBF" w:rsidR="00A83807" w:rsidRDefault="00A83807" w:rsidP="00A83807">
            <w:pPr>
              <w:pStyle w:val="TAC"/>
            </w:pPr>
            <w:r>
              <w:rPr>
                <w:rFonts w:hint="eastAsia"/>
                <w:lang w:eastAsia="zh-CN"/>
              </w:rPr>
              <w:t>X</w:t>
            </w:r>
          </w:p>
        </w:tc>
        <w:tc>
          <w:tcPr>
            <w:tcW w:w="1752" w:type="dxa"/>
            <w:tcBorders>
              <w:top w:val="nil"/>
            </w:tcBorders>
          </w:tcPr>
          <w:p w14:paraId="64727DCC" w14:textId="77777777" w:rsidR="00A83807" w:rsidRDefault="00A83807" w:rsidP="00A83807">
            <w:pPr>
              <w:pStyle w:val="TAC"/>
            </w:pPr>
          </w:p>
        </w:tc>
      </w:tr>
      <w:tr w:rsidR="00A83807" w14:paraId="25977CAD" w14:textId="77777777" w:rsidTr="006C2E80">
        <w:trPr>
          <w:cantSplit/>
          <w:jc w:val="center"/>
        </w:trPr>
        <w:tc>
          <w:tcPr>
            <w:tcW w:w="1515" w:type="dxa"/>
            <w:tcBorders>
              <w:right w:val="single" w:sz="12" w:space="0" w:color="auto"/>
            </w:tcBorders>
          </w:tcPr>
          <w:p w14:paraId="14455199" w14:textId="669F6E96" w:rsidR="00A83807" w:rsidRDefault="00A83807" w:rsidP="00A83807">
            <w:pPr>
              <w:pStyle w:val="TAH"/>
            </w:pPr>
            <w:r w:rsidRPr="00863DF0">
              <w:rPr>
                <w:b w:val="0"/>
              </w:rPr>
              <w:t>No</w:t>
            </w:r>
          </w:p>
        </w:tc>
        <w:tc>
          <w:tcPr>
            <w:tcW w:w="1275" w:type="dxa"/>
            <w:tcBorders>
              <w:left w:val="nil"/>
            </w:tcBorders>
          </w:tcPr>
          <w:p w14:paraId="42581088" w14:textId="0D626648" w:rsidR="00A83807" w:rsidRDefault="00A83807" w:rsidP="00A83807">
            <w:pPr>
              <w:pStyle w:val="TAC"/>
            </w:pPr>
            <w:r>
              <w:rPr>
                <w:rFonts w:hint="eastAsia"/>
                <w:lang w:eastAsia="zh-CN"/>
              </w:rPr>
              <w:t>X</w:t>
            </w:r>
          </w:p>
        </w:tc>
        <w:tc>
          <w:tcPr>
            <w:tcW w:w="1037" w:type="dxa"/>
          </w:tcPr>
          <w:p w14:paraId="477F02DA" w14:textId="12FAA051" w:rsidR="00A83807" w:rsidRDefault="00A83807" w:rsidP="00A83807">
            <w:pPr>
              <w:pStyle w:val="TAC"/>
            </w:pPr>
            <w:r>
              <w:rPr>
                <w:rFonts w:hint="eastAsia"/>
                <w:lang w:eastAsia="zh-CN"/>
              </w:rPr>
              <w:t>X</w:t>
            </w:r>
          </w:p>
        </w:tc>
        <w:tc>
          <w:tcPr>
            <w:tcW w:w="850" w:type="dxa"/>
          </w:tcPr>
          <w:p w14:paraId="6E9D500A" w14:textId="77777777" w:rsidR="00A83807" w:rsidRDefault="00A83807" w:rsidP="00A83807">
            <w:pPr>
              <w:pStyle w:val="TAC"/>
            </w:pPr>
          </w:p>
        </w:tc>
        <w:tc>
          <w:tcPr>
            <w:tcW w:w="851" w:type="dxa"/>
          </w:tcPr>
          <w:p w14:paraId="24149096" w14:textId="77777777" w:rsidR="00A83807" w:rsidRDefault="00A83807" w:rsidP="00A83807">
            <w:pPr>
              <w:pStyle w:val="TAC"/>
            </w:pPr>
          </w:p>
        </w:tc>
        <w:tc>
          <w:tcPr>
            <w:tcW w:w="1752" w:type="dxa"/>
          </w:tcPr>
          <w:p w14:paraId="43FB9532" w14:textId="77777777" w:rsidR="00A83807" w:rsidRDefault="00A83807" w:rsidP="00A83807">
            <w:pPr>
              <w:pStyle w:val="TAC"/>
            </w:pPr>
          </w:p>
        </w:tc>
      </w:tr>
      <w:tr w:rsidR="00A83807" w14:paraId="353482B9" w14:textId="77777777" w:rsidTr="006C2E80">
        <w:trPr>
          <w:cantSplit/>
          <w:jc w:val="center"/>
        </w:trPr>
        <w:tc>
          <w:tcPr>
            <w:tcW w:w="1515" w:type="dxa"/>
            <w:tcBorders>
              <w:right w:val="single" w:sz="12" w:space="0" w:color="auto"/>
            </w:tcBorders>
          </w:tcPr>
          <w:p w14:paraId="3F96C6B3" w14:textId="33E4F3D5" w:rsidR="00A83807" w:rsidRDefault="00A83807" w:rsidP="00A83807">
            <w:pPr>
              <w:pStyle w:val="TAH"/>
            </w:pPr>
            <w:r w:rsidRPr="00863DF0">
              <w:rPr>
                <w:b w:val="0"/>
              </w:rPr>
              <w:t>Don't know</w:t>
            </w:r>
          </w:p>
        </w:tc>
        <w:tc>
          <w:tcPr>
            <w:tcW w:w="1275" w:type="dxa"/>
            <w:tcBorders>
              <w:left w:val="nil"/>
            </w:tcBorders>
          </w:tcPr>
          <w:p w14:paraId="1651904E" w14:textId="77777777" w:rsidR="00A83807" w:rsidRDefault="00A83807" w:rsidP="00A83807">
            <w:pPr>
              <w:pStyle w:val="TAC"/>
            </w:pPr>
          </w:p>
        </w:tc>
        <w:tc>
          <w:tcPr>
            <w:tcW w:w="1037" w:type="dxa"/>
          </w:tcPr>
          <w:p w14:paraId="5219BA8E" w14:textId="77777777" w:rsidR="00A83807" w:rsidRDefault="00A83807" w:rsidP="00A83807">
            <w:pPr>
              <w:pStyle w:val="TAC"/>
            </w:pPr>
          </w:p>
        </w:tc>
        <w:tc>
          <w:tcPr>
            <w:tcW w:w="850" w:type="dxa"/>
          </w:tcPr>
          <w:p w14:paraId="4016B898" w14:textId="77777777" w:rsidR="00A83807" w:rsidRDefault="00A83807" w:rsidP="00A83807">
            <w:pPr>
              <w:pStyle w:val="TAC"/>
            </w:pPr>
          </w:p>
        </w:tc>
        <w:tc>
          <w:tcPr>
            <w:tcW w:w="851" w:type="dxa"/>
          </w:tcPr>
          <w:p w14:paraId="42B48559" w14:textId="77777777" w:rsidR="00A83807" w:rsidRDefault="00A83807" w:rsidP="00A83807">
            <w:pPr>
              <w:pStyle w:val="TAC"/>
            </w:pPr>
          </w:p>
        </w:tc>
        <w:tc>
          <w:tcPr>
            <w:tcW w:w="1752" w:type="dxa"/>
          </w:tcPr>
          <w:p w14:paraId="226C70EA" w14:textId="77777777" w:rsidR="00A83807" w:rsidRDefault="00A83807" w:rsidP="00A83807">
            <w:pPr>
              <w:pStyle w:val="TAC"/>
            </w:pPr>
          </w:p>
        </w:tc>
      </w:tr>
    </w:tbl>
    <w:p w14:paraId="3A87B226" w14:textId="77777777" w:rsidR="008A76FD" w:rsidRPr="006C2E80" w:rsidRDefault="008A76FD" w:rsidP="006C2E80"/>
    <w:p w14:paraId="02CA2577" w14:textId="77777777" w:rsidR="00F921F1" w:rsidRDefault="00DA74F3" w:rsidP="006C2E80">
      <w:pPr>
        <w:pStyle w:val="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2"/>
      </w:pPr>
      <w:r>
        <w:t>2.</w:t>
      </w:r>
      <w:r w:rsidR="00765028">
        <w:t>1</w:t>
      </w:r>
      <w:r>
        <w:tab/>
        <w:t>Primary classification</w:t>
      </w:r>
    </w:p>
    <w:p w14:paraId="41C8DE96" w14:textId="26E5D9FD" w:rsidR="006C2E80" w:rsidRDefault="00A36378" w:rsidP="006C2E80">
      <w:pPr>
        <w:pStyle w:val="3"/>
      </w:pPr>
      <w:r w:rsidRPr="00A36378">
        <w:t xml:space="preserve">This work item is a </w:t>
      </w:r>
      <w:r w:rsidR="00A83807">
        <w:t>Feature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5AE875E8" w:rsidR="004876B9" w:rsidRDefault="00A83807" w:rsidP="00A10539">
            <w:pPr>
              <w:pStyle w:val="TAC"/>
              <w:rPr>
                <w:lang w:eastAsia="zh-CN"/>
              </w:rPr>
            </w:pPr>
            <w:r>
              <w:rPr>
                <w:rFonts w:hint="eastAsia"/>
                <w:lang w:eastAsia="zh-CN"/>
              </w:rPr>
              <w:t>X</w:t>
            </w: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1759A7">
            <w:pPr>
              <w:pStyle w:val="TAC"/>
            </w:pP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2"/>
      </w:pPr>
      <w:r>
        <w:t>2</w:t>
      </w:r>
      <w:r w:rsidR="00A36378">
        <w:t>.</w:t>
      </w:r>
      <w:r w:rsidR="00765028">
        <w:t>2</w:t>
      </w:r>
      <w:r>
        <w:tab/>
      </w:r>
      <w:r w:rsidR="004260A5">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77777777" w:rsidR="008835FC" w:rsidRDefault="008835FC" w:rsidP="006C2E80">
            <w:pPr>
              <w:pStyle w:val="TAL"/>
            </w:pPr>
          </w:p>
        </w:tc>
        <w:tc>
          <w:tcPr>
            <w:tcW w:w="1101" w:type="dxa"/>
          </w:tcPr>
          <w:p w14:paraId="6AE820B7" w14:textId="77777777" w:rsidR="008835FC" w:rsidRDefault="008835FC" w:rsidP="006C2E80">
            <w:pPr>
              <w:pStyle w:val="TAL"/>
            </w:pPr>
          </w:p>
        </w:tc>
        <w:tc>
          <w:tcPr>
            <w:tcW w:w="1101" w:type="dxa"/>
          </w:tcPr>
          <w:p w14:paraId="663BF2FB" w14:textId="77777777" w:rsidR="008835FC" w:rsidRDefault="008835FC" w:rsidP="006C2E80">
            <w:pPr>
              <w:pStyle w:val="TAL"/>
            </w:pPr>
          </w:p>
        </w:tc>
        <w:tc>
          <w:tcPr>
            <w:tcW w:w="6010" w:type="dxa"/>
          </w:tcPr>
          <w:p w14:paraId="24E5739B" w14:textId="77777777" w:rsidR="008835FC" w:rsidRPr="00251D80" w:rsidRDefault="008835FC" w:rsidP="006C2E80">
            <w:pPr>
              <w:pStyle w:val="TAL"/>
            </w:pPr>
          </w:p>
        </w:tc>
      </w:tr>
    </w:tbl>
    <w:p w14:paraId="7C3FBD77" w14:textId="77777777" w:rsidR="004876B9" w:rsidRDefault="004876B9" w:rsidP="006C2E80"/>
    <w:p w14:paraId="34548301" w14:textId="77777777" w:rsidR="004876B9" w:rsidRDefault="004876B9" w:rsidP="001C5C86">
      <w:pPr>
        <w:pStyle w:val="3"/>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A83807" w14:paraId="512606E5" w14:textId="77777777" w:rsidTr="006C2E80">
        <w:trPr>
          <w:cantSplit/>
          <w:jc w:val="center"/>
        </w:trPr>
        <w:tc>
          <w:tcPr>
            <w:tcW w:w="1101" w:type="dxa"/>
          </w:tcPr>
          <w:p w14:paraId="5595B1E6" w14:textId="69965C49" w:rsidR="00A83807" w:rsidRDefault="00A83807" w:rsidP="00A83807">
            <w:pPr>
              <w:pStyle w:val="TAL"/>
            </w:pPr>
            <w:r w:rsidRPr="0054480F">
              <w:rPr>
                <w:rFonts w:cs="Arial"/>
                <w:szCs w:val="18"/>
                <w:lang w:val="en-US"/>
              </w:rPr>
              <w:t>850031</w:t>
            </w:r>
          </w:p>
        </w:tc>
        <w:tc>
          <w:tcPr>
            <w:tcW w:w="3326" w:type="dxa"/>
          </w:tcPr>
          <w:p w14:paraId="6AD6B1DF" w14:textId="485F438C" w:rsidR="00A83807" w:rsidRDefault="00A83807" w:rsidP="00A83807">
            <w:pPr>
              <w:pStyle w:val="TAL"/>
            </w:pPr>
            <w:r w:rsidRPr="00113F91">
              <w:rPr>
                <w:rFonts w:cs="Arial"/>
                <w:szCs w:val="18"/>
                <w:lang w:val="en-US"/>
              </w:rPr>
              <w:t>Enhancement of 3GPP management system for multiple tenant environment support</w:t>
            </w:r>
          </w:p>
        </w:tc>
        <w:tc>
          <w:tcPr>
            <w:tcW w:w="5099" w:type="dxa"/>
          </w:tcPr>
          <w:p w14:paraId="4972B8BD" w14:textId="1EC4F3DE" w:rsidR="00A83807" w:rsidRPr="00251D80" w:rsidRDefault="00A83807" w:rsidP="00A83807">
            <w:pPr>
              <w:pStyle w:val="Guidance"/>
            </w:pPr>
            <w:r w:rsidRPr="00C7012B">
              <w:rPr>
                <w:rFonts w:ascii="Arial" w:hAnsi="Arial" w:cs="Arial" w:hint="eastAsia"/>
                <w:sz w:val="18"/>
                <w:szCs w:val="18"/>
                <w:lang w:val="en-US"/>
              </w:rPr>
              <w:t>W</w:t>
            </w:r>
            <w:r w:rsidRPr="00C7012B">
              <w:rPr>
                <w:rFonts w:ascii="Arial" w:hAnsi="Arial" w:cs="Arial"/>
                <w:sz w:val="18"/>
                <w:szCs w:val="18"/>
                <w:lang w:val="en-US"/>
              </w:rPr>
              <w:t>ork item in release 16</w:t>
            </w:r>
          </w:p>
        </w:tc>
      </w:tr>
      <w:tr w:rsidR="00A83807" w14:paraId="4AF31345" w14:textId="77777777" w:rsidTr="006C2E80">
        <w:trPr>
          <w:cantSplit/>
          <w:jc w:val="center"/>
        </w:trPr>
        <w:tc>
          <w:tcPr>
            <w:tcW w:w="1101" w:type="dxa"/>
          </w:tcPr>
          <w:p w14:paraId="455A326A" w14:textId="6A371BA6" w:rsidR="00A83807" w:rsidRPr="0054480F" w:rsidRDefault="00A83807" w:rsidP="00A83807">
            <w:pPr>
              <w:pStyle w:val="TAL"/>
              <w:rPr>
                <w:rFonts w:cs="Arial"/>
                <w:szCs w:val="18"/>
                <w:lang w:val="en-US"/>
              </w:rPr>
            </w:pPr>
            <w:r>
              <w:rPr>
                <w:rFonts w:cs="Arial" w:hint="eastAsia"/>
                <w:szCs w:val="18"/>
                <w:lang w:val="en-US" w:eastAsia="zh-CN"/>
              </w:rPr>
              <w:t>8</w:t>
            </w:r>
            <w:r>
              <w:rPr>
                <w:rFonts w:cs="Arial"/>
                <w:szCs w:val="18"/>
                <w:lang w:val="en-US" w:eastAsia="zh-CN"/>
              </w:rPr>
              <w:t>10022</w:t>
            </w:r>
          </w:p>
        </w:tc>
        <w:tc>
          <w:tcPr>
            <w:tcW w:w="3326" w:type="dxa"/>
          </w:tcPr>
          <w:p w14:paraId="304CE96C" w14:textId="5F2CAA7C" w:rsidR="00A83807" w:rsidRPr="00113F91" w:rsidRDefault="00A83807" w:rsidP="00A83807">
            <w:pPr>
              <w:pStyle w:val="TAL"/>
              <w:rPr>
                <w:rFonts w:cs="Arial"/>
                <w:szCs w:val="18"/>
                <w:lang w:val="en-US"/>
              </w:rPr>
            </w:pPr>
            <w:r w:rsidRPr="00C7012B">
              <w:rPr>
                <w:rFonts w:cs="Arial"/>
                <w:szCs w:val="18"/>
                <w:lang w:val="en-US"/>
              </w:rPr>
              <w:t>Study on tenancy concept in 5G networks and network slicing management</w:t>
            </w:r>
          </w:p>
        </w:tc>
        <w:tc>
          <w:tcPr>
            <w:tcW w:w="5099" w:type="dxa"/>
          </w:tcPr>
          <w:p w14:paraId="11A390B4" w14:textId="4F954890" w:rsidR="00A83807" w:rsidRPr="00C7012B" w:rsidRDefault="00A83807" w:rsidP="00A83807">
            <w:pPr>
              <w:pStyle w:val="Guidance"/>
              <w:rPr>
                <w:rFonts w:ascii="Arial" w:hAnsi="Arial" w:cs="Arial"/>
                <w:sz w:val="18"/>
                <w:szCs w:val="18"/>
                <w:lang w:val="en-US"/>
              </w:rPr>
            </w:pPr>
            <w:r>
              <w:rPr>
                <w:rFonts w:ascii="Arial" w:hAnsi="Arial" w:cs="Arial" w:hint="eastAsia"/>
                <w:sz w:val="18"/>
                <w:szCs w:val="18"/>
                <w:lang w:val="en-US" w:eastAsia="zh-CN"/>
              </w:rPr>
              <w:t>S</w:t>
            </w:r>
            <w:r>
              <w:rPr>
                <w:rFonts w:ascii="Arial" w:hAnsi="Arial" w:cs="Arial"/>
                <w:sz w:val="18"/>
                <w:szCs w:val="18"/>
                <w:lang w:val="en-US" w:eastAsia="zh-CN"/>
              </w:rPr>
              <w:t>tudy item (TR 28.804) in release 16.</w:t>
            </w:r>
          </w:p>
        </w:tc>
      </w:tr>
    </w:tbl>
    <w:p w14:paraId="6BC7072F" w14:textId="77777777" w:rsidR="006C2E80" w:rsidRDefault="006C2E80" w:rsidP="006C2E80">
      <w:pPr>
        <w:pStyle w:val="FP"/>
      </w:pPr>
    </w:p>
    <w:p w14:paraId="3AE37009" w14:textId="55E581AB" w:rsidR="0030045C" w:rsidRPr="006C2E80" w:rsidRDefault="0030045C" w:rsidP="006C2E80">
      <w:pPr>
        <w:rPr>
          <w:b/>
          <w:bCs/>
        </w:rPr>
      </w:pPr>
      <w:r w:rsidRPr="006C2E80">
        <w:rPr>
          <w:b/>
          <w:bCs/>
        </w:rPr>
        <w:t xml:space="preserve">Dependency </w:t>
      </w:r>
      <w:r w:rsidR="00E92452" w:rsidRPr="006C2E80">
        <w:rPr>
          <w:b/>
          <w:bCs/>
        </w:rPr>
        <w:t xml:space="preserve">on </w:t>
      </w:r>
      <w:r w:rsidRPr="006C2E80">
        <w:rPr>
          <w:b/>
          <w:bCs/>
        </w:rPr>
        <w:t>non-3GPP (draft) specification:</w:t>
      </w:r>
      <w:r w:rsidR="00A83807">
        <w:rPr>
          <w:b/>
          <w:bCs/>
        </w:rPr>
        <w:t xml:space="preserve"> </w:t>
      </w:r>
      <w:r w:rsidR="00A83807" w:rsidRPr="00A83807">
        <w:rPr>
          <w:bCs/>
        </w:rPr>
        <w:t>None</w:t>
      </w:r>
    </w:p>
    <w:p w14:paraId="3E795897" w14:textId="77777777" w:rsidR="008A76FD" w:rsidRDefault="008A76FD" w:rsidP="006C2E80">
      <w:pPr>
        <w:pStyle w:val="1"/>
      </w:pPr>
      <w:r>
        <w:lastRenderedPageBreak/>
        <w:t>3</w:t>
      </w:r>
      <w:r>
        <w:tab/>
        <w:t>Justification</w:t>
      </w:r>
    </w:p>
    <w:p w14:paraId="04383FC9" w14:textId="77777777" w:rsidR="00A83807" w:rsidRDefault="00A83807" w:rsidP="00A83807">
      <w:pPr>
        <w:rPr>
          <w:rFonts w:ascii="Arial" w:hAnsi="Arial" w:cs="Arial"/>
          <w:sz w:val="18"/>
          <w:szCs w:val="18"/>
          <w:lang w:val="en-US" w:eastAsia="zh-CN"/>
        </w:rPr>
      </w:pPr>
      <w:r w:rsidRPr="00FF68F5">
        <w:rPr>
          <w:rFonts w:ascii="Arial" w:hAnsi="Arial" w:cs="Arial"/>
          <w:sz w:val="18"/>
          <w:szCs w:val="18"/>
          <w:lang w:val="en-US" w:eastAsia="zh-CN"/>
        </w:rPr>
        <w:t xml:space="preserve">The study on tenancy concept </w:t>
      </w:r>
      <w:r>
        <w:rPr>
          <w:rFonts w:ascii="Arial" w:hAnsi="Arial" w:cs="Arial"/>
          <w:sz w:val="18"/>
          <w:szCs w:val="18"/>
          <w:lang w:val="en-US" w:eastAsia="zh-CN"/>
        </w:rPr>
        <w:t xml:space="preserve">in TR 28.804 </w:t>
      </w:r>
      <w:r w:rsidRPr="00FF68F5">
        <w:rPr>
          <w:rFonts w:ascii="Arial" w:hAnsi="Arial" w:cs="Arial"/>
          <w:sz w:val="18"/>
          <w:szCs w:val="18"/>
          <w:lang w:val="en-US" w:eastAsia="zh-CN"/>
        </w:rPr>
        <w:t xml:space="preserve">concludes the tenant (e.g., enterprise) may be supported by management capabilities. Without further specification development and discussion in OAM, the management system only provides the </w:t>
      </w:r>
      <w:r>
        <w:rPr>
          <w:rFonts w:ascii="Arial" w:hAnsi="Arial" w:cs="Arial"/>
          <w:sz w:val="18"/>
          <w:szCs w:val="18"/>
          <w:lang w:val="en-US" w:eastAsia="zh-CN"/>
        </w:rPr>
        <w:t>performance</w:t>
      </w:r>
      <w:r w:rsidRPr="00FF68F5">
        <w:rPr>
          <w:rFonts w:ascii="Arial" w:hAnsi="Arial" w:cs="Arial"/>
          <w:sz w:val="18"/>
          <w:szCs w:val="18"/>
          <w:lang w:val="en-US" w:eastAsia="zh-CN"/>
        </w:rPr>
        <w:t xml:space="preserve"> monitoring based on some measurements per S-NSSAI</w:t>
      </w:r>
      <w:r>
        <w:rPr>
          <w:rFonts w:ascii="Arial" w:hAnsi="Arial" w:cs="Arial"/>
          <w:sz w:val="18"/>
          <w:szCs w:val="18"/>
          <w:lang w:val="en-US" w:eastAsia="zh-CN"/>
        </w:rPr>
        <w:t>.</w:t>
      </w:r>
      <w:r w:rsidRPr="00FF68F5">
        <w:rPr>
          <w:rFonts w:ascii="Arial" w:hAnsi="Arial" w:cs="Arial"/>
          <w:sz w:val="18"/>
          <w:szCs w:val="18"/>
          <w:lang w:val="en-US" w:eastAsia="zh-CN"/>
        </w:rPr>
        <w:t xml:space="preserve"> </w:t>
      </w:r>
      <w:r>
        <w:rPr>
          <w:rFonts w:ascii="Arial" w:hAnsi="Arial" w:cs="Arial"/>
          <w:sz w:val="18"/>
          <w:szCs w:val="18"/>
          <w:lang w:val="en-US" w:eastAsia="zh-CN"/>
        </w:rPr>
        <w:t xml:space="preserve">The motivation for this work item </w:t>
      </w:r>
      <w:r w:rsidRPr="00FF68F5">
        <w:rPr>
          <w:rFonts w:ascii="Arial" w:hAnsi="Arial" w:cs="Arial"/>
          <w:sz w:val="18"/>
          <w:szCs w:val="18"/>
          <w:lang w:val="en-US" w:eastAsia="zh-CN"/>
        </w:rPr>
        <w:t>is that management system is able to provide more management capabilities</w:t>
      </w:r>
      <w:r>
        <w:rPr>
          <w:rFonts w:ascii="Arial" w:hAnsi="Arial" w:cs="Arial"/>
          <w:sz w:val="18"/>
          <w:szCs w:val="18"/>
          <w:lang w:val="en-US" w:eastAsia="zh-CN"/>
        </w:rPr>
        <w:t xml:space="preserve"> (e.g., provisioning services)</w:t>
      </w:r>
      <w:r w:rsidRPr="00FF68F5">
        <w:rPr>
          <w:rFonts w:ascii="Arial" w:hAnsi="Arial" w:cs="Arial"/>
          <w:sz w:val="18"/>
          <w:szCs w:val="18"/>
          <w:lang w:val="en-US" w:eastAsia="zh-CN"/>
        </w:rPr>
        <w:t xml:space="preserve"> </w:t>
      </w:r>
      <w:r>
        <w:rPr>
          <w:rFonts w:ascii="Arial" w:hAnsi="Arial" w:cs="Arial"/>
          <w:sz w:val="18"/>
          <w:szCs w:val="18"/>
          <w:lang w:val="en-US" w:eastAsia="zh-CN"/>
        </w:rPr>
        <w:t>besides</w:t>
      </w:r>
      <w:r w:rsidRPr="00FF68F5">
        <w:rPr>
          <w:rFonts w:ascii="Arial" w:hAnsi="Arial" w:cs="Arial"/>
          <w:sz w:val="18"/>
          <w:szCs w:val="18"/>
          <w:lang w:val="en-US" w:eastAsia="zh-CN"/>
        </w:rPr>
        <w:t xml:space="preserve"> supported measurement report and some alarms to tenant based on current specifications.</w:t>
      </w:r>
    </w:p>
    <w:p w14:paraId="7CF3B63E" w14:textId="77777777" w:rsidR="00A83807" w:rsidRPr="00E971CC" w:rsidRDefault="00A83807" w:rsidP="00A83807">
      <w:pPr>
        <w:rPr>
          <w:rFonts w:ascii="Arial" w:hAnsi="Arial" w:cs="Arial"/>
          <w:color w:val="3C4043"/>
          <w:sz w:val="18"/>
          <w:szCs w:val="18"/>
          <w:shd w:val="clear" w:color="auto" w:fill="FFFFFF"/>
        </w:rPr>
      </w:pPr>
      <w:r w:rsidRPr="00E971CC">
        <w:rPr>
          <w:rFonts w:ascii="Arial" w:hAnsi="Arial" w:cs="Arial"/>
          <w:sz w:val="18"/>
          <w:szCs w:val="18"/>
          <w:lang w:val="en-US"/>
        </w:rPr>
        <w:t>T</w:t>
      </w:r>
      <w:r w:rsidRPr="00E971CC">
        <w:rPr>
          <w:rFonts w:ascii="Arial" w:hAnsi="Arial" w:cs="Arial" w:hint="eastAsia"/>
          <w:sz w:val="18"/>
          <w:szCs w:val="18"/>
          <w:lang w:val="en-US" w:eastAsia="zh-CN"/>
        </w:rPr>
        <w:t>he</w:t>
      </w:r>
      <w:r w:rsidRPr="00E971CC">
        <w:rPr>
          <w:rFonts w:ascii="Arial" w:hAnsi="Arial" w:cs="Arial"/>
          <w:sz w:val="18"/>
          <w:szCs w:val="18"/>
          <w:lang w:val="en-US" w:eastAsia="zh-CN"/>
        </w:rPr>
        <w:t xml:space="preserve"> </w:t>
      </w:r>
      <w:r w:rsidRPr="00E971CC">
        <w:rPr>
          <w:rFonts w:ascii="Arial" w:hAnsi="Arial" w:cs="Arial"/>
          <w:color w:val="3C4043"/>
          <w:sz w:val="18"/>
          <w:szCs w:val="18"/>
          <w:shd w:val="clear" w:color="auto" w:fill="FFFFFF"/>
        </w:rPr>
        <w:t>work item on MEMTANE for</w:t>
      </w:r>
      <w:r>
        <w:rPr>
          <w:rFonts w:ascii="Arial" w:hAnsi="Arial" w:cs="Arial"/>
          <w:color w:val="3C4043"/>
          <w:sz w:val="18"/>
          <w:szCs w:val="18"/>
          <w:shd w:val="clear" w:color="auto" w:fill="FFFFFF"/>
        </w:rPr>
        <w:t xml:space="preserve"> </w:t>
      </w:r>
      <w:r w:rsidRPr="00E971CC">
        <w:rPr>
          <w:rFonts w:ascii="Arial" w:hAnsi="Arial" w:cs="Arial"/>
          <w:color w:val="3C4043"/>
          <w:sz w:val="18"/>
          <w:szCs w:val="18"/>
          <w:shd w:val="clear" w:color="auto" w:fill="FFFFFF"/>
        </w:rPr>
        <w:t>release</w:t>
      </w:r>
      <w:r>
        <w:rPr>
          <w:rFonts w:ascii="Arial" w:hAnsi="Arial" w:cs="Arial"/>
          <w:color w:val="3C4043"/>
          <w:sz w:val="18"/>
          <w:szCs w:val="18"/>
          <w:shd w:val="clear" w:color="auto" w:fill="FFFFFF"/>
        </w:rPr>
        <w:t xml:space="preserve"> 16</w:t>
      </w:r>
      <w:r w:rsidRPr="00E971CC">
        <w:rPr>
          <w:rFonts w:ascii="Arial" w:hAnsi="Arial" w:cs="Arial"/>
          <w:color w:val="3C4043"/>
          <w:sz w:val="18"/>
          <w:szCs w:val="18"/>
          <w:shd w:val="clear" w:color="auto" w:fill="FFFFFF"/>
        </w:rPr>
        <w:t xml:space="preserve"> is proposed to specify normative part as following: </w:t>
      </w:r>
    </w:p>
    <w:p w14:paraId="2CA35984" w14:textId="77777777" w:rsidR="00A83807" w:rsidRPr="00E971CC" w:rsidRDefault="00A83807" w:rsidP="00A83807">
      <w:pPr>
        <w:numPr>
          <w:ilvl w:val="0"/>
          <w:numId w:val="11"/>
        </w:numPr>
        <w:rPr>
          <w:rFonts w:ascii="Arial" w:hAnsi="Arial" w:cs="Arial"/>
          <w:sz w:val="18"/>
          <w:szCs w:val="18"/>
          <w:lang w:val="en-US"/>
        </w:rPr>
      </w:pPr>
      <w:r w:rsidRPr="00E971CC">
        <w:rPr>
          <w:rFonts w:ascii="Arial" w:hAnsi="Arial" w:cs="Arial"/>
          <w:sz w:val="18"/>
          <w:szCs w:val="18"/>
        </w:rPr>
        <w:t>Conceptual</w:t>
      </w:r>
      <w:r w:rsidRPr="00E971CC">
        <w:rPr>
          <w:rFonts w:ascii="Arial" w:hAnsi="Arial" w:cs="Arial"/>
          <w:sz w:val="18"/>
          <w:szCs w:val="18"/>
          <w:lang w:val="en-US"/>
        </w:rPr>
        <w:t xml:space="preserve"> descriptions for management enhancement in multiple tenant environment in TS 28.533;</w:t>
      </w:r>
    </w:p>
    <w:p w14:paraId="11ADF380" w14:textId="77777777" w:rsidR="00A83807" w:rsidRPr="00E971CC" w:rsidRDefault="00A83807" w:rsidP="00A83807">
      <w:pPr>
        <w:numPr>
          <w:ilvl w:val="0"/>
          <w:numId w:val="11"/>
        </w:numPr>
        <w:rPr>
          <w:rFonts w:ascii="Arial" w:hAnsi="Arial" w:cs="Arial"/>
          <w:sz w:val="18"/>
          <w:szCs w:val="18"/>
          <w:lang w:val="en-US"/>
        </w:rPr>
      </w:pPr>
      <w:r w:rsidRPr="00E971CC">
        <w:rPr>
          <w:rFonts w:ascii="Arial" w:hAnsi="Arial" w:cs="Arial"/>
          <w:sz w:val="18"/>
          <w:szCs w:val="18"/>
          <w:lang w:val="en-US"/>
        </w:rPr>
        <w:t>Specify tenant informatio</w:t>
      </w:r>
      <w:r>
        <w:rPr>
          <w:rFonts w:ascii="Arial" w:hAnsi="Arial" w:cs="Arial"/>
          <w:sz w:val="18"/>
          <w:szCs w:val="18"/>
          <w:lang w:val="en-US"/>
        </w:rPr>
        <w:t>n</w:t>
      </w:r>
      <w:r w:rsidRPr="00E971CC">
        <w:rPr>
          <w:rFonts w:ascii="Arial" w:hAnsi="Arial" w:cs="Arial"/>
          <w:sz w:val="18"/>
          <w:szCs w:val="18"/>
          <w:lang w:val="en-US"/>
        </w:rPr>
        <w:t>;</w:t>
      </w:r>
    </w:p>
    <w:p w14:paraId="5963211B" w14:textId="77777777" w:rsidR="00A83807" w:rsidRDefault="00A83807" w:rsidP="00A83807">
      <w:pPr>
        <w:numPr>
          <w:ilvl w:val="0"/>
          <w:numId w:val="11"/>
        </w:numPr>
        <w:rPr>
          <w:rFonts w:ascii="Arial" w:hAnsi="Arial" w:cs="Arial"/>
          <w:sz w:val="18"/>
          <w:szCs w:val="18"/>
          <w:lang w:val="en-US"/>
        </w:rPr>
      </w:pPr>
      <w:r w:rsidRPr="00E971CC">
        <w:rPr>
          <w:rFonts w:ascii="Arial" w:hAnsi="Arial" w:cs="Arial"/>
          <w:sz w:val="18"/>
          <w:szCs w:val="18"/>
          <w:lang w:val="en-US"/>
        </w:rPr>
        <w:t>Other potential requirem</w:t>
      </w:r>
      <w:r>
        <w:rPr>
          <w:rFonts w:ascii="Arial" w:hAnsi="Arial" w:cs="Arial"/>
          <w:sz w:val="18"/>
          <w:szCs w:val="18"/>
          <w:lang w:val="en-US"/>
        </w:rPr>
        <w:t>ents and potential changes for</w:t>
      </w:r>
      <w:r w:rsidRPr="00E971CC">
        <w:rPr>
          <w:rFonts w:ascii="Arial" w:hAnsi="Arial" w:cs="Arial"/>
          <w:sz w:val="18"/>
          <w:szCs w:val="18"/>
          <w:lang w:val="en-US"/>
        </w:rPr>
        <w:t xml:space="preserve"> management service</w:t>
      </w:r>
      <w:r>
        <w:rPr>
          <w:rFonts w:ascii="Arial" w:hAnsi="Arial" w:cs="Arial"/>
          <w:sz w:val="18"/>
          <w:szCs w:val="18"/>
          <w:lang w:val="en-US"/>
        </w:rPr>
        <w:t>s</w:t>
      </w:r>
      <w:r w:rsidRPr="00E971CC">
        <w:rPr>
          <w:rFonts w:ascii="Arial" w:hAnsi="Arial" w:cs="Arial"/>
          <w:sz w:val="18"/>
          <w:szCs w:val="18"/>
          <w:lang w:val="en-US"/>
        </w:rPr>
        <w:t>.</w:t>
      </w:r>
    </w:p>
    <w:p w14:paraId="4AF9FE12" w14:textId="77777777" w:rsidR="00A83807" w:rsidRDefault="00A83807" w:rsidP="00A83807">
      <w:pPr>
        <w:rPr>
          <w:rFonts w:ascii="Arial" w:hAnsi="Arial" w:cs="Arial"/>
          <w:sz w:val="18"/>
          <w:szCs w:val="18"/>
          <w:lang w:val="en-US" w:eastAsia="zh-CN"/>
        </w:rPr>
      </w:pPr>
      <w:r>
        <w:rPr>
          <w:rFonts w:ascii="Arial" w:hAnsi="Arial" w:cs="Arial" w:hint="eastAsia"/>
          <w:sz w:val="18"/>
          <w:szCs w:val="18"/>
          <w:lang w:val="en-US" w:eastAsia="zh-CN"/>
        </w:rPr>
        <w:t>H</w:t>
      </w:r>
      <w:r>
        <w:rPr>
          <w:rFonts w:ascii="Arial" w:hAnsi="Arial" w:cs="Arial"/>
          <w:sz w:val="18"/>
          <w:szCs w:val="18"/>
          <w:lang w:val="en-US" w:eastAsia="zh-CN"/>
        </w:rPr>
        <w:t>owever, the provisioning service is not applicable to the management enhancements in release 16.</w:t>
      </w:r>
    </w:p>
    <w:p w14:paraId="7394DCA4" w14:textId="77777777" w:rsidR="00A83807" w:rsidRDefault="00A83807" w:rsidP="00A83807">
      <w:pPr>
        <w:rPr>
          <w:rFonts w:ascii="Arial" w:hAnsi="Arial" w:cs="Arial"/>
          <w:sz w:val="18"/>
          <w:szCs w:val="18"/>
          <w:lang w:val="en-US" w:eastAsia="zh-CN"/>
        </w:rPr>
      </w:pPr>
      <w:r>
        <w:rPr>
          <w:rFonts w:ascii="Arial" w:hAnsi="Arial" w:cs="Arial"/>
          <w:sz w:val="18"/>
          <w:szCs w:val="18"/>
          <w:lang w:val="en-US" w:eastAsia="zh-CN"/>
        </w:rPr>
        <w:t xml:space="preserve">Furthermore, the practical requirement for enterprise consumer would be desired to request management capability for more visibility of service status besides the monitoring report and alarm notification. The intention of this work is to improve tenancy support in MnS to support further integration with BSS. For example, the functional requirements (e.g. isolation level, serving nodes information, service status, allowed maximum number of simultaneous PDU sessions related to equivalence parameters in ServiceProfile etc) is interesting for tenant user in sight of a self-management portal. </w:t>
      </w:r>
    </w:p>
    <w:p w14:paraId="0CA69E13" w14:textId="123DEB26" w:rsidR="006C2E80" w:rsidRPr="006C2E80" w:rsidRDefault="00A83807" w:rsidP="006C2E80">
      <w:r>
        <w:rPr>
          <w:rFonts w:ascii="Arial" w:hAnsi="Arial" w:cs="Arial" w:hint="eastAsia"/>
          <w:sz w:val="18"/>
          <w:szCs w:val="18"/>
          <w:lang w:val="en-US" w:eastAsia="zh-CN"/>
        </w:rPr>
        <w:t>I</w:t>
      </w:r>
      <w:r>
        <w:rPr>
          <w:rFonts w:ascii="Arial" w:hAnsi="Arial" w:cs="Arial"/>
          <w:sz w:val="18"/>
          <w:szCs w:val="18"/>
          <w:lang w:val="en-US" w:eastAsia="zh-CN"/>
        </w:rPr>
        <w:t xml:space="preserve">n general, this work item proposes to investigate the requirements and potential solutions in management system on management supports for means of tenant use in release 17. </w:t>
      </w:r>
    </w:p>
    <w:p w14:paraId="04A47C84" w14:textId="77777777" w:rsidR="008A76FD" w:rsidRDefault="008A76FD" w:rsidP="006C2E80">
      <w:pPr>
        <w:pStyle w:val="1"/>
      </w:pPr>
      <w:r>
        <w:t>4</w:t>
      </w:r>
      <w:r>
        <w:tab/>
        <w:t>Objective</w:t>
      </w:r>
    </w:p>
    <w:p w14:paraId="6F5B2BBB" w14:textId="77777777" w:rsidR="00A83807" w:rsidRDefault="00A83807" w:rsidP="00A83807">
      <w:pPr>
        <w:rPr>
          <w:rFonts w:ascii="Arial" w:hAnsi="Arial" w:cs="Arial"/>
          <w:sz w:val="18"/>
          <w:szCs w:val="18"/>
          <w:lang w:val="en-US"/>
        </w:rPr>
      </w:pPr>
      <w:r w:rsidRPr="00CE1B53">
        <w:rPr>
          <w:rFonts w:ascii="Arial" w:hAnsi="Arial" w:cs="Arial" w:hint="eastAsia"/>
          <w:sz w:val="18"/>
          <w:szCs w:val="18"/>
          <w:lang w:val="en-US"/>
        </w:rPr>
        <w:t xml:space="preserve">This </w:t>
      </w:r>
      <w:r>
        <w:rPr>
          <w:rFonts w:ascii="Arial" w:hAnsi="Arial" w:cs="Arial" w:hint="eastAsia"/>
          <w:sz w:val="18"/>
          <w:szCs w:val="18"/>
          <w:lang w:val="en-US" w:eastAsia="zh-CN"/>
        </w:rPr>
        <w:t>work</w:t>
      </w:r>
      <w:r>
        <w:rPr>
          <w:rFonts w:ascii="Arial" w:hAnsi="Arial" w:cs="Arial"/>
          <w:sz w:val="18"/>
          <w:szCs w:val="18"/>
          <w:lang w:val="en-US"/>
        </w:rPr>
        <w:t xml:space="preserve"> </w:t>
      </w:r>
      <w:r w:rsidRPr="00CE1B53">
        <w:rPr>
          <w:rFonts w:ascii="Arial" w:hAnsi="Arial" w:cs="Arial" w:hint="eastAsia"/>
          <w:sz w:val="18"/>
          <w:szCs w:val="18"/>
          <w:lang w:val="en-US"/>
        </w:rPr>
        <w:t xml:space="preserve">item is proposed to </w:t>
      </w:r>
      <w:r>
        <w:rPr>
          <w:rFonts w:ascii="Arial" w:hAnsi="Arial" w:cs="Arial"/>
          <w:sz w:val="18"/>
          <w:szCs w:val="18"/>
          <w:lang w:val="en-US"/>
        </w:rPr>
        <w:t xml:space="preserve">specify possible </w:t>
      </w:r>
      <w:r w:rsidRPr="00CE1B53">
        <w:rPr>
          <w:rFonts w:ascii="Arial" w:hAnsi="Arial" w:cs="Arial"/>
          <w:sz w:val="18"/>
          <w:szCs w:val="18"/>
          <w:lang w:val="en-US"/>
        </w:rPr>
        <w:t>enhancement</w:t>
      </w:r>
      <w:r>
        <w:rPr>
          <w:rFonts w:ascii="Arial" w:hAnsi="Arial" w:cs="Arial"/>
          <w:sz w:val="18"/>
          <w:szCs w:val="18"/>
          <w:lang w:val="en-US"/>
        </w:rPr>
        <w:t>s</w:t>
      </w:r>
      <w:r w:rsidRPr="00CE1B53">
        <w:rPr>
          <w:rFonts w:ascii="Arial" w:hAnsi="Arial" w:cs="Arial"/>
          <w:sz w:val="18"/>
          <w:szCs w:val="18"/>
          <w:lang w:val="en-US"/>
        </w:rPr>
        <w:t xml:space="preserve"> for 5G network and network slice management and orchestration as following:</w:t>
      </w:r>
    </w:p>
    <w:p w14:paraId="17A9A5E3" w14:textId="0951DC95" w:rsidR="00A83807" w:rsidRDefault="00A83807" w:rsidP="00A83807">
      <w:pPr>
        <w:numPr>
          <w:ilvl w:val="0"/>
          <w:numId w:val="11"/>
        </w:numPr>
        <w:rPr>
          <w:rFonts w:ascii="Arial" w:hAnsi="Arial" w:cs="Arial"/>
          <w:sz w:val="18"/>
          <w:szCs w:val="18"/>
          <w:lang w:val="en-US"/>
        </w:rPr>
      </w:pPr>
      <w:r>
        <w:rPr>
          <w:rFonts w:ascii="Arial" w:hAnsi="Arial" w:cs="Arial"/>
          <w:sz w:val="18"/>
          <w:szCs w:val="18"/>
          <w:lang w:val="en-US"/>
        </w:rPr>
        <w:t xml:space="preserve">Potential use case, conceptual description and requirements for management service </w:t>
      </w:r>
      <w:del w:id="0" w:author="H R00" w:date="2022-01-04T14:12:00Z">
        <w:r w:rsidDel="00BE7B25">
          <w:rPr>
            <w:rFonts w:ascii="Arial" w:hAnsi="Arial" w:cs="Arial"/>
            <w:sz w:val="18"/>
            <w:szCs w:val="18"/>
            <w:lang w:val="en-US"/>
          </w:rPr>
          <w:delText>(e.g., provisioning service)</w:delText>
        </w:r>
      </w:del>
      <w:r>
        <w:rPr>
          <w:rFonts w:ascii="Arial" w:hAnsi="Arial" w:cs="Arial"/>
          <w:sz w:val="18"/>
          <w:szCs w:val="18"/>
          <w:lang w:val="en-US"/>
        </w:rPr>
        <w:t xml:space="preserve"> in multiple tenant environment.</w:t>
      </w:r>
    </w:p>
    <w:p w14:paraId="157F3CB1" w14:textId="6DE839E7" w:rsidR="006C2E80" w:rsidRPr="00A83807" w:rsidRDefault="00A83807" w:rsidP="006C2E80">
      <w:pPr>
        <w:numPr>
          <w:ilvl w:val="0"/>
          <w:numId w:val="11"/>
        </w:numPr>
        <w:rPr>
          <w:rFonts w:ascii="Arial" w:hAnsi="Arial" w:cs="Arial"/>
          <w:sz w:val="18"/>
          <w:szCs w:val="18"/>
          <w:lang w:val="en-US"/>
        </w:rPr>
      </w:pPr>
      <w:r>
        <w:rPr>
          <w:rFonts w:ascii="Arial" w:hAnsi="Arial" w:cs="Arial"/>
          <w:sz w:val="18"/>
          <w:szCs w:val="18"/>
          <w:lang w:val="en-US"/>
        </w:rPr>
        <w:t>Potential solutions (e.g. NRM IOC) to support the new use case and requirements in release 17.</w:t>
      </w:r>
    </w:p>
    <w:p w14:paraId="5F67A972" w14:textId="77777777" w:rsidR="008A76FD" w:rsidRDefault="00174617" w:rsidP="006C2E80">
      <w:pPr>
        <w:pStyle w:val="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487D5AE0" w:rsidR="00FF3F0C" w:rsidRPr="006C2E80" w:rsidRDefault="00FF3F0C" w:rsidP="006C2E80">
            <w:pPr>
              <w:pStyle w:val="Guidance"/>
              <w:spacing w:after="0"/>
            </w:pPr>
          </w:p>
        </w:tc>
        <w:tc>
          <w:tcPr>
            <w:tcW w:w="1134" w:type="dxa"/>
          </w:tcPr>
          <w:p w14:paraId="73DD2455" w14:textId="0AA3C9B2" w:rsidR="00BB5EBF" w:rsidRPr="006C2E80" w:rsidRDefault="00BB5EBF" w:rsidP="006C2E80">
            <w:pPr>
              <w:pStyle w:val="Guidance"/>
              <w:spacing w:after="0"/>
            </w:pPr>
          </w:p>
        </w:tc>
        <w:tc>
          <w:tcPr>
            <w:tcW w:w="2409" w:type="dxa"/>
          </w:tcPr>
          <w:p w14:paraId="05C7C805" w14:textId="3C86637F" w:rsidR="00FF3F0C" w:rsidRPr="006C2E80" w:rsidRDefault="00FF3F0C" w:rsidP="006C2E80">
            <w:pPr>
              <w:pStyle w:val="Guidance"/>
              <w:spacing w:after="0"/>
            </w:pPr>
          </w:p>
        </w:tc>
        <w:tc>
          <w:tcPr>
            <w:tcW w:w="993" w:type="dxa"/>
          </w:tcPr>
          <w:p w14:paraId="2D7CEA56" w14:textId="5D3E5D19" w:rsidR="00FF3F0C" w:rsidRPr="006C2E80" w:rsidRDefault="00FF3F0C" w:rsidP="006C2E80">
            <w:pPr>
              <w:pStyle w:val="Guidance"/>
              <w:spacing w:after="0"/>
            </w:pPr>
          </w:p>
        </w:tc>
        <w:tc>
          <w:tcPr>
            <w:tcW w:w="1074" w:type="dxa"/>
          </w:tcPr>
          <w:p w14:paraId="47484899" w14:textId="3600F185" w:rsidR="00FF3F0C" w:rsidRPr="006C2E80" w:rsidRDefault="00FF3F0C" w:rsidP="006C2E80">
            <w:pPr>
              <w:pStyle w:val="Guidance"/>
              <w:spacing w:after="0"/>
            </w:pPr>
          </w:p>
        </w:tc>
        <w:tc>
          <w:tcPr>
            <w:tcW w:w="2186" w:type="dxa"/>
          </w:tcPr>
          <w:p w14:paraId="3B160081" w14:textId="4633383A" w:rsidR="00FF3F0C" w:rsidRPr="006C2E80" w:rsidRDefault="00FF3F0C" w:rsidP="006C2E80">
            <w:pPr>
              <w:pStyle w:val="Guidance"/>
              <w:spacing w:after="0"/>
            </w:pPr>
          </w:p>
        </w:tc>
      </w:tr>
      <w:tr w:rsidR="006C2E80" w:rsidRPr="00251D80" w14:paraId="5396E4CF" w14:textId="77777777" w:rsidTr="006C2E80">
        <w:trPr>
          <w:cantSplit/>
          <w:jc w:val="center"/>
        </w:trPr>
        <w:tc>
          <w:tcPr>
            <w:tcW w:w="1617" w:type="dxa"/>
          </w:tcPr>
          <w:p w14:paraId="5E3F77E2" w14:textId="77777777" w:rsidR="006C2E80" w:rsidRPr="00FF3F0C" w:rsidRDefault="006C2E80" w:rsidP="006C2E80">
            <w:pPr>
              <w:pStyle w:val="TAL"/>
            </w:pPr>
          </w:p>
        </w:tc>
        <w:tc>
          <w:tcPr>
            <w:tcW w:w="1134" w:type="dxa"/>
          </w:tcPr>
          <w:p w14:paraId="43E70D9D" w14:textId="77777777" w:rsidR="006C2E80" w:rsidRPr="00251D80" w:rsidRDefault="006C2E80" w:rsidP="006C2E80">
            <w:pPr>
              <w:pStyle w:val="TAL"/>
            </w:pPr>
          </w:p>
        </w:tc>
        <w:tc>
          <w:tcPr>
            <w:tcW w:w="2409" w:type="dxa"/>
          </w:tcPr>
          <w:p w14:paraId="12022B30" w14:textId="77777777" w:rsidR="006C2E80" w:rsidRPr="00251D80" w:rsidRDefault="006C2E80" w:rsidP="006C2E80">
            <w:pPr>
              <w:pStyle w:val="TAL"/>
            </w:pPr>
          </w:p>
        </w:tc>
        <w:tc>
          <w:tcPr>
            <w:tcW w:w="993" w:type="dxa"/>
          </w:tcPr>
          <w:p w14:paraId="783F7A2B" w14:textId="77777777" w:rsidR="006C2E80" w:rsidRPr="00251D80" w:rsidRDefault="006C2E80" w:rsidP="006C2E80">
            <w:pPr>
              <w:pStyle w:val="TAL"/>
            </w:pPr>
          </w:p>
        </w:tc>
        <w:tc>
          <w:tcPr>
            <w:tcW w:w="1074" w:type="dxa"/>
          </w:tcPr>
          <w:p w14:paraId="363ECA7E" w14:textId="77777777" w:rsidR="006C2E80" w:rsidRPr="00251D80" w:rsidRDefault="006C2E80" w:rsidP="006C2E80">
            <w:pPr>
              <w:pStyle w:val="TAL"/>
            </w:pPr>
          </w:p>
        </w:tc>
        <w:tc>
          <w:tcPr>
            <w:tcW w:w="2186" w:type="dxa"/>
          </w:tcPr>
          <w:p w14:paraId="21EB1BD1" w14:textId="77777777" w:rsidR="006C2E80" w:rsidRPr="00251D80" w:rsidRDefault="006C2E80" w:rsidP="006C2E80">
            <w:pPr>
              <w:pStyle w:val="TAL"/>
            </w:pPr>
          </w:p>
        </w:tc>
      </w:tr>
    </w:tbl>
    <w:p w14:paraId="3D972A4A" w14:textId="77777777" w:rsidR="006C2E80" w:rsidRDefault="006C2E80" w:rsidP="006C2E80">
      <w:pPr>
        <w:pStyle w:val="FP"/>
      </w:pPr>
    </w:p>
    <w:p w14:paraId="601A93BE" w14:textId="6D843070" w:rsidR="004C634D" w:rsidRPr="006C2E80" w:rsidRDefault="00102222" w:rsidP="006C2E80">
      <w:pPr>
        <w:pStyle w:val="Guidance"/>
        <w:ind w:left="1560" w:hanging="993"/>
      </w:pPr>
      <w:r w:rsidRPr="006C2E80">
        <w:t>{</w:t>
      </w:r>
      <w:r w:rsidR="00A35110" w:rsidRPr="006C2E80">
        <w:t>Note 1:</w:t>
      </w:r>
      <w:r w:rsidR="006C2E80">
        <w:tab/>
      </w:r>
      <w:r w:rsidRPr="006C2E80">
        <w:t>O</w:t>
      </w:r>
      <w:r w:rsidR="004C634D" w:rsidRPr="006C2E80">
        <w:t xml:space="preserve">nly TSs may contain normative provisions. Study Items shall create or </w:t>
      </w:r>
      <w:r w:rsidR="00CD3153" w:rsidRPr="006C2E80">
        <w:t>impact</w:t>
      </w:r>
      <w:r w:rsidR="004C634D" w:rsidRPr="006C2E80">
        <w:t xml:space="preserve"> only TRs.</w:t>
      </w:r>
      <w:r w:rsidR="004C634D" w:rsidRPr="006C2E80">
        <w:br/>
        <w:t xml:space="preserve">"Internal TR" is intended </w:t>
      </w:r>
      <w:r w:rsidR="00967838" w:rsidRPr="006C2E80">
        <w:t xml:space="preserve">for 3GPP internal use only </w:t>
      </w:r>
      <w:r w:rsidR="004C634D" w:rsidRPr="006C2E80">
        <w:t>whereas "External TR" may be transposed</w:t>
      </w:r>
      <w:r w:rsidR="00967838" w:rsidRPr="006C2E80">
        <w:t xml:space="preserve"> by OPs</w:t>
      </w:r>
      <w:r w:rsidR="004C634D" w:rsidRPr="006C2E80">
        <w:t>.</w:t>
      </w:r>
      <w:r w:rsidRPr="006C2E80">
        <w:t>}</w:t>
      </w:r>
    </w:p>
    <w:p w14:paraId="76A2B6F0" w14:textId="570270C3" w:rsidR="00414164" w:rsidRPr="006C2E80" w:rsidRDefault="00102222" w:rsidP="006C2E80">
      <w:pPr>
        <w:pStyle w:val="Guidance"/>
        <w:ind w:left="1560" w:hanging="993"/>
      </w:pPr>
      <w:r w:rsidRPr="006C2E80">
        <w:t>{</w:t>
      </w:r>
      <w:r w:rsidR="008B519F" w:rsidRPr="006C2E80">
        <w:t>Note 2</w:t>
      </w:r>
      <w:r w:rsidR="006C2E80">
        <w:t>:</w:t>
      </w:r>
      <w:r w:rsidR="006C2E80">
        <w:tab/>
      </w:r>
      <w:r w:rsidR="004C634D" w:rsidRPr="006C2E80">
        <w:t xml:space="preserve">The first listed Rapporteur is the </w:t>
      </w:r>
      <w:r w:rsidR="00967838" w:rsidRPr="006C2E80">
        <w:t xml:space="preserve">specification </w:t>
      </w:r>
      <w:r w:rsidR="004C634D" w:rsidRPr="006C2E80">
        <w:t xml:space="preserve">primary Rapporteur. Secondary Rapporteur(s) are possible for particular aspect(s) of the TS/TR. In this case, their responsibility </w:t>
      </w:r>
      <w:r w:rsidR="00CD3153" w:rsidRPr="006C2E80">
        <w:t>has to</w:t>
      </w:r>
      <w:r w:rsidR="004C634D" w:rsidRPr="006C2E80">
        <w:t xml:space="preserve"> be provided as "Remarks".</w:t>
      </w:r>
      <w:r w:rsidRPr="006C2E80">
        <w:t>}</w:t>
      </w:r>
    </w:p>
    <w:p w14:paraId="5B510A00" w14:textId="77777777" w:rsidR="00102222" w:rsidRDefault="00102222" w:rsidP="006C2E80"/>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A83807"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1FDE10D5" w:rsidR="00A83807" w:rsidRPr="006C2E80" w:rsidRDefault="00A83807" w:rsidP="00A83807">
            <w:pPr>
              <w:pStyle w:val="Guidance"/>
              <w:spacing w:after="0"/>
            </w:pPr>
            <w:r w:rsidRPr="00F800A0">
              <w:t>TS 28.531</w:t>
            </w:r>
          </w:p>
        </w:tc>
        <w:tc>
          <w:tcPr>
            <w:tcW w:w="4344" w:type="dxa"/>
            <w:tcBorders>
              <w:top w:val="single" w:sz="4" w:space="0" w:color="auto"/>
              <w:left w:val="single" w:sz="4" w:space="0" w:color="auto"/>
              <w:bottom w:val="single" w:sz="4" w:space="0" w:color="auto"/>
              <w:right w:val="single" w:sz="4" w:space="0" w:color="auto"/>
            </w:tcBorders>
          </w:tcPr>
          <w:p w14:paraId="49D3DA90" w14:textId="253875FA" w:rsidR="00A83807" w:rsidRPr="006C2E80" w:rsidRDefault="00A83807" w:rsidP="00A83807">
            <w:pPr>
              <w:pStyle w:val="Guidance"/>
              <w:spacing w:after="0"/>
            </w:pPr>
            <w:r w:rsidRPr="00F800A0">
              <w:rPr>
                <w:rFonts w:hint="eastAsia"/>
                <w:lang w:eastAsia="zh-CN"/>
              </w:rPr>
              <w:t>Descriptions on</w:t>
            </w:r>
            <w:r w:rsidRPr="00F800A0">
              <w:rPr>
                <w:lang w:eastAsia="zh-CN"/>
              </w:rPr>
              <w:t xml:space="preserve"> provisioning service</w:t>
            </w:r>
            <w:r w:rsidRPr="00F800A0">
              <w:rPr>
                <w:rFonts w:hint="eastAsia"/>
                <w:lang w:eastAsia="zh-CN"/>
              </w:rPr>
              <w:t xml:space="preserve"> in multiple tenant </w:t>
            </w:r>
            <w:r w:rsidRPr="00F800A0">
              <w:rPr>
                <w:lang w:eastAsia="zh-CN"/>
              </w:rPr>
              <w:t>environment</w:t>
            </w:r>
            <w:r w:rsidRPr="00F800A0">
              <w:rPr>
                <w:rFonts w:hint="eastAsia"/>
                <w:lang w:eastAsia="zh-CN"/>
              </w:rPr>
              <w:t>.</w:t>
            </w:r>
          </w:p>
        </w:tc>
        <w:tc>
          <w:tcPr>
            <w:tcW w:w="1417" w:type="dxa"/>
            <w:tcBorders>
              <w:top w:val="single" w:sz="4" w:space="0" w:color="auto"/>
              <w:left w:val="single" w:sz="4" w:space="0" w:color="auto"/>
              <w:bottom w:val="single" w:sz="4" w:space="0" w:color="auto"/>
              <w:right w:val="single" w:sz="4" w:space="0" w:color="auto"/>
            </w:tcBorders>
          </w:tcPr>
          <w:p w14:paraId="0212ACF3" w14:textId="77777777" w:rsidR="00A83807" w:rsidRDefault="00A83807" w:rsidP="00A83807">
            <w:pPr>
              <w:spacing w:after="0"/>
            </w:pPr>
            <w:r>
              <w:t>TSG#95</w:t>
            </w:r>
          </w:p>
          <w:p w14:paraId="5F74906A" w14:textId="44701253" w:rsidR="00A83807" w:rsidRPr="006C2E80" w:rsidRDefault="00D14900" w:rsidP="00A83807">
            <w:pPr>
              <w:pStyle w:val="Guidance"/>
              <w:spacing w:after="0"/>
            </w:pPr>
            <w:ins w:id="1" w:author=" R02" w:date="2022-02-08T18:47:00Z">
              <w:r>
                <w:t>March</w:t>
              </w:r>
              <w:r>
                <w:t xml:space="preserve"> 202</w:t>
              </w:r>
              <w:r>
                <w:t>2</w:t>
              </w:r>
            </w:ins>
            <w:del w:id="2" w:author=" R02" w:date="2022-02-08T18:47:00Z">
              <w:r w:rsidR="00A83807" w:rsidDel="00D14900">
                <w:delText>DEC 2021</w:delText>
              </w:r>
            </w:del>
          </w:p>
        </w:tc>
        <w:tc>
          <w:tcPr>
            <w:tcW w:w="2101" w:type="dxa"/>
            <w:tcBorders>
              <w:top w:val="single" w:sz="4" w:space="0" w:color="auto"/>
              <w:left w:val="single" w:sz="4" w:space="0" w:color="auto"/>
              <w:bottom w:val="single" w:sz="4" w:space="0" w:color="auto"/>
              <w:right w:val="single" w:sz="4" w:space="0" w:color="auto"/>
            </w:tcBorders>
          </w:tcPr>
          <w:p w14:paraId="15D52500" w14:textId="15BF6804" w:rsidR="00A83807" w:rsidRPr="006C2E80" w:rsidRDefault="00A83807" w:rsidP="00A83807">
            <w:pPr>
              <w:pStyle w:val="Guidance"/>
              <w:spacing w:after="0"/>
            </w:pPr>
          </w:p>
        </w:tc>
      </w:tr>
      <w:tr w:rsidR="00A83807"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5E741928" w:rsidR="00A83807" w:rsidRPr="006C2E80" w:rsidRDefault="00A83807" w:rsidP="00A83807">
            <w:pPr>
              <w:pStyle w:val="TAL"/>
            </w:pPr>
            <w:del w:id="3" w:author=" R02" w:date="2022-02-08T18:49:00Z">
              <w:r w:rsidRPr="00F800A0" w:rsidDel="001F19BE">
                <w:lastRenderedPageBreak/>
                <w:delText>TS 28.532</w:delText>
              </w:r>
            </w:del>
          </w:p>
        </w:tc>
        <w:tc>
          <w:tcPr>
            <w:tcW w:w="4344" w:type="dxa"/>
            <w:tcBorders>
              <w:top w:val="single" w:sz="4" w:space="0" w:color="auto"/>
              <w:left w:val="single" w:sz="4" w:space="0" w:color="auto"/>
              <w:bottom w:val="single" w:sz="4" w:space="0" w:color="auto"/>
              <w:right w:val="single" w:sz="4" w:space="0" w:color="auto"/>
            </w:tcBorders>
          </w:tcPr>
          <w:p w14:paraId="714F8B34" w14:textId="5D7C2205" w:rsidR="00A83807" w:rsidRPr="006C2E80" w:rsidRDefault="00A83807" w:rsidP="00A83807">
            <w:pPr>
              <w:pStyle w:val="TAL"/>
            </w:pPr>
            <w:del w:id="4" w:author=" R02" w:date="2022-02-08T18:49:00Z">
              <w:r w:rsidRPr="00F800A0" w:rsidDel="001F19BE">
                <w:rPr>
                  <w:rFonts w:hint="eastAsia"/>
                  <w:lang w:eastAsia="zh-CN"/>
                </w:rPr>
                <w:delText>Descriptions</w:delText>
              </w:r>
              <w:r w:rsidRPr="00F800A0" w:rsidDel="001F19BE">
                <w:rPr>
                  <w:lang w:eastAsia="zh-CN"/>
                </w:rPr>
                <w:delText xml:space="preserve"> </w:delText>
              </w:r>
              <w:r w:rsidRPr="00F800A0" w:rsidDel="001F19BE">
                <w:rPr>
                  <w:rFonts w:hint="eastAsia"/>
                  <w:lang w:eastAsia="zh-CN"/>
                </w:rPr>
                <w:delText xml:space="preserve">on </w:delText>
              </w:r>
              <w:r w:rsidRPr="00F800A0" w:rsidDel="001F19BE">
                <w:rPr>
                  <w:lang w:eastAsia="zh-CN"/>
                </w:rPr>
                <w:delText xml:space="preserve">requirements, related </w:delText>
              </w:r>
              <w:r w:rsidRPr="00F800A0" w:rsidDel="001F19BE">
                <w:rPr>
                  <w:rFonts w:hint="eastAsia"/>
                  <w:lang w:eastAsia="zh-CN"/>
                </w:rPr>
                <w:delText>MOI and operations</w:delText>
              </w:r>
              <w:r w:rsidRPr="00F800A0" w:rsidDel="001F19BE">
                <w:rPr>
                  <w:lang w:eastAsia="zh-CN"/>
                </w:rPr>
                <w:delText xml:space="preserve"> for generic MnS</w:delText>
              </w:r>
              <w:r w:rsidRPr="00F800A0" w:rsidDel="001F19BE">
                <w:rPr>
                  <w:rFonts w:hint="eastAsia"/>
                  <w:lang w:eastAsia="zh-CN"/>
                </w:rPr>
                <w:delText xml:space="preserve"> in multiple tenant </w:delText>
              </w:r>
              <w:r w:rsidRPr="00F800A0" w:rsidDel="001F19BE">
                <w:rPr>
                  <w:lang w:eastAsia="zh-CN"/>
                </w:rPr>
                <w:delText>environment</w:delText>
              </w:r>
              <w:r w:rsidRPr="00F800A0" w:rsidDel="001F19BE">
                <w:rPr>
                  <w:rFonts w:hint="eastAsia"/>
                  <w:lang w:eastAsia="zh-CN"/>
                </w:rPr>
                <w:delText>.</w:delText>
              </w:r>
            </w:del>
          </w:p>
        </w:tc>
        <w:tc>
          <w:tcPr>
            <w:tcW w:w="1417" w:type="dxa"/>
            <w:tcBorders>
              <w:top w:val="single" w:sz="4" w:space="0" w:color="auto"/>
              <w:left w:val="single" w:sz="4" w:space="0" w:color="auto"/>
              <w:bottom w:val="single" w:sz="4" w:space="0" w:color="auto"/>
              <w:right w:val="single" w:sz="4" w:space="0" w:color="auto"/>
            </w:tcBorders>
          </w:tcPr>
          <w:p w14:paraId="1942B62A" w14:textId="645145A2" w:rsidR="00A83807" w:rsidDel="001F19BE" w:rsidRDefault="00A83807" w:rsidP="00A83807">
            <w:pPr>
              <w:spacing w:after="0"/>
              <w:rPr>
                <w:del w:id="5" w:author=" R02" w:date="2022-02-08T18:49:00Z"/>
              </w:rPr>
            </w:pPr>
            <w:del w:id="6" w:author=" R02" w:date="2022-02-08T18:49:00Z">
              <w:r w:rsidDel="001F19BE">
                <w:delText>TSG#95</w:delText>
              </w:r>
            </w:del>
          </w:p>
          <w:p w14:paraId="139C356A" w14:textId="2AE59A10" w:rsidR="00A83807" w:rsidRPr="006C2E80" w:rsidRDefault="00A83807" w:rsidP="00D14900">
            <w:pPr>
              <w:pStyle w:val="TAL"/>
            </w:pPr>
            <w:del w:id="7" w:author=" R02" w:date="2022-02-08T18:47:00Z">
              <w:r w:rsidDel="00D14900">
                <w:delText>DEC 2021</w:delText>
              </w:r>
            </w:del>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A83807" w:rsidRPr="006C2E80" w:rsidRDefault="00A83807" w:rsidP="00A83807">
            <w:pPr>
              <w:pStyle w:val="TAL"/>
            </w:pPr>
          </w:p>
        </w:tc>
      </w:tr>
      <w:tr w:rsidR="00A83807" w:rsidRPr="006C2E80" w14:paraId="25DF82C2"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754335B8" w14:textId="0AA81D8D" w:rsidR="00A83807" w:rsidRPr="00F800A0" w:rsidRDefault="00A83807" w:rsidP="00A83807">
            <w:pPr>
              <w:pStyle w:val="TAL"/>
            </w:pPr>
            <w:r w:rsidRPr="00F800A0">
              <w:t>TS 28.533</w:t>
            </w:r>
          </w:p>
        </w:tc>
        <w:tc>
          <w:tcPr>
            <w:tcW w:w="4344" w:type="dxa"/>
            <w:tcBorders>
              <w:top w:val="single" w:sz="4" w:space="0" w:color="auto"/>
              <w:left w:val="single" w:sz="4" w:space="0" w:color="auto"/>
              <w:bottom w:val="single" w:sz="4" w:space="0" w:color="auto"/>
              <w:right w:val="single" w:sz="4" w:space="0" w:color="auto"/>
            </w:tcBorders>
          </w:tcPr>
          <w:p w14:paraId="2E70B9D3" w14:textId="6E82723A" w:rsidR="00A83807" w:rsidRPr="00F800A0" w:rsidRDefault="00A83807" w:rsidP="00A83807">
            <w:pPr>
              <w:pStyle w:val="TAL"/>
              <w:rPr>
                <w:lang w:eastAsia="zh-CN"/>
              </w:rPr>
            </w:pPr>
            <w:r w:rsidRPr="00F800A0">
              <w:rPr>
                <w:lang w:eastAsia="zh-CN"/>
              </w:rPr>
              <w:t>Conceptual</w:t>
            </w:r>
            <w:r w:rsidRPr="00F800A0">
              <w:rPr>
                <w:rFonts w:hint="eastAsia"/>
                <w:lang w:eastAsia="zh-CN"/>
              </w:rPr>
              <w:t xml:space="preserve"> </w:t>
            </w:r>
            <w:r w:rsidRPr="00F800A0">
              <w:rPr>
                <w:lang w:eastAsia="zh-CN"/>
              </w:rPr>
              <w:t xml:space="preserve">description management enhancement </w:t>
            </w:r>
            <w:r w:rsidRPr="00F800A0">
              <w:rPr>
                <w:rFonts w:hint="eastAsia"/>
                <w:lang w:eastAsia="zh-CN"/>
              </w:rPr>
              <w:t xml:space="preserve">in multiple tenant </w:t>
            </w:r>
            <w:r w:rsidRPr="00F800A0">
              <w:rPr>
                <w:lang w:eastAsia="zh-CN"/>
              </w:rPr>
              <w:t>environment</w:t>
            </w:r>
            <w:r w:rsidRPr="00F800A0">
              <w:rPr>
                <w:rFonts w:hint="eastAsia"/>
                <w:lang w:eastAsia="zh-CN"/>
              </w:rPr>
              <w:t>.</w:t>
            </w:r>
          </w:p>
        </w:tc>
        <w:tc>
          <w:tcPr>
            <w:tcW w:w="1417" w:type="dxa"/>
            <w:tcBorders>
              <w:top w:val="single" w:sz="4" w:space="0" w:color="auto"/>
              <w:left w:val="single" w:sz="4" w:space="0" w:color="auto"/>
              <w:bottom w:val="single" w:sz="4" w:space="0" w:color="auto"/>
              <w:right w:val="single" w:sz="4" w:space="0" w:color="auto"/>
            </w:tcBorders>
          </w:tcPr>
          <w:p w14:paraId="1D650A44" w14:textId="77777777" w:rsidR="00A83807" w:rsidRDefault="00A83807" w:rsidP="00A83807">
            <w:pPr>
              <w:spacing w:after="0"/>
            </w:pPr>
            <w:r>
              <w:t>TSG#95</w:t>
            </w:r>
          </w:p>
          <w:p w14:paraId="35958F5F" w14:textId="7053730A" w:rsidR="00A83807" w:rsidRDefault="00D14900" w:rsidP="00A83807">
            <w:pPr>
              <w:spacing w:after="0"/>
            </w:pPr>
            <w:ins w:id="8" w:author=" R02" w:date="2022-02-08T18:47:00Z">
              <w:r>
                <w:t>March</w:t>
              </w:r>
              <w:r>
                <w:t xml:space="preserve"> 202</w:t>
              </w:r>
              <w:r>
                <w:t>2</w:t>
              </w:r>
            </w:ins>
            <w:del w:id="9" w:author=" R02" w:date="2022-02-08T18:47:00Z">
              <w:r w:rsidR="00A83807" w:rsidDel="00D14900">
                <w:delText xml:space="preserve">DEC </w:delText>
              </w:r>
              <w:bookmarkStart w:id="10" w:name="_GoBack"/>
              <w:bookmarkEnd w:id="10"/>
              <w:r w:rsidR="00A83807" w:rsidDel="00D14900">
                <w:delText>2021</w:delText>
              </w:r>
            </w:del>
          </w:p>
        </w:tc>
        <w:tc>
          <w:tcPr>
            <w:tcW w:w="2101" w:type="dxa"/>
            <w:tcBorders>
              <w:top w:val="single" w:sz="4" w:space="0" w:color="auto"/>
              <w:left w:val="single" w:sz="4" w:space="0" w:color="auto"/>
              <w:bottom w:val="single" w:sz="4" w:space="0" w:color="auto"/>
              <w:right w:val="single" w:sz="4" w:space="0" w:color="auto"/>
            </w:tcBorders>
          </w:tcPr>
          <w:p w14:paraId="45AA006F" w14:textId="77777777" w:rsidR="00A83807" w:rsidRPr="006C2E80" w:rsidRDefault="00A83807" w:rsidP="00A83807">
            <w:pPr>
              <w:pStyle w:val="TAL"/>
            </w:pPr>
          </w:p>
        </w:tc>
      </w:tr>
      <w:tr w:rsidR="00A83807" w:rsidRPr="006C2E80" w14:paraId="49AE7A67"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6F1998E8" w14:textId="459A8FF1" w:rsidR="00A83807" w:rsidRPr="00F800A0" w:rsidRDefault="00A83807" w:rsidP="00A83807">
            <w:pPr>
              <w:pStyle w:val="TAL"/>
            </w:pPr>
            <w:r w:rsidRPr="00F800A0">
              <w:t>TS 28.541</w:t>
            </w:r>
          </w:p>
        </w:tc>
        <w:tc>
          <w:tcPr>
            <w:tcW w:w="4344" w:type="dxa"/>
            <w:tcBorders>
              <w:top w:val="single" w:sz="4" w:space="0" w:color="auto"/>
              <w:left w:val="single" w:sz="4" w:space="0" w:color="auto"/>
              <w:bottom w:val="single" w:sz="4" w:space="0" w:color="auto"/>
              <w:right w:val="single" w:sz="4" w:space="0" w:color="auto"/>
            </w:tcBorders>
          </w:tcPr>
          <w:p w14:paraId="440BFEE2" w14:textId="5590F82D" w:rsidR="00A83807" w:rsidRPr="00F800A0" w:rsidRDefault="00A83807" w:rsidP="00A83807">
            <w:pPr>
              <w:pStyle w:val="TAL"/>
              <w:rPr>
                <w:lang w:eastAsia="zh-CN"/>
              </w:rPr>
            </w:pPr>
            <w:r w:rsidRPr="00F800A0">
              <w:rPr>
                <w:lang w:eastAsia="zh-CN"/>
              </w:rPr>
              <w:t>P</w:t>
            </w:r>
            <w:r w:rsidRPr="00F800A0">
              <w:rPr>
                <w:rFonts w:hint="eastAsia"/>
                <w:lang w:eastAsia="zh-CN"/>
              </w:rPr>
              <w:t xml:space="preserve">ossible </w:t>
            </w:r>
            <w:r w:rsidRPr="00F800A0">
              <w:rPr>
                <w:lang w:eastAsia="zh-CN"/>
              </w:rPr>
              <w:t>changes to NRM IOCs.</w:t>
            </w:r>
          </w:p>
        </w:tc>
        <w:tc>
          <w:tcPr>
            <w:tcW w:w="1417" w:type="dxa"/>
            <w:tcBorders>
              <w:top w:val="single" w:sz="4" w:space="0" w:color="auto"/>
              <w:left w:val="single" w:sz="4" w:space="0" w:color="auto"/>
              <w:bottom w:val="single" w:sz="4" w:space="0" w:color="auto"/>
              <w:right w:val="single" w:sz="4" w:space="0" w:color="auto"/>
            </w:tcBorders>
          </w:tcPr>
          <w:p w14:paraId="358DB834" w14:textId="77777777" w:rsidR="00A83807" w:rsidRDefault="00A83807" w:rsidP="00A83807">
            <w:pPr>
              <w:spacing w:after="0"/>
            </w:pPr>
            <w:r>
              <w:t>TSG#95</w:t>
            </w:r>
          </w:p>
          <w:p w14:paraId="1B3DEEA8" w14:textId="2CE03DB8" w:rsidR="00A83807" w:rsidRDefault="00D14900" w:rsidP="00A83807">
            <w:pPr>
              <w:spacing w:after="0"/>
            </w:pPr>
            <w:ins w:id="11" w:author=" R02" w:date="2022-02-08T18:47:00Z">
              <w:r>
                <w:t>March</w:t>
              </w:r>
              <w:r>
                <w:t xml:space="preserve"> 202</w:t>
              </w:r>
              <w:r>
                <w:t>2</w:t>
              </w:r>
            </w:ins>
            <w:del w:id="12" w:author=" R02" w:date="2022-02-08T18:47:00Z">
              <w:r w:rsidR="00A83807" w:rsidDel="00D14900">
                <w:delText>DEC 2021</w:delText>
              </w:r>
            </w:del>
          </w:p>
        </w:tc>
        <w:tc>
          <w:tcPr>
            <w:tcW w:w="2101" w:type="dxa"/>
            <w:tcBorders>
              <w:top w:val="single" w:sz="4" w:space="0" w:color="auto"/>
              <w:left w:val="single" w:sz="4" w:space="0" w:color="auto"/>
              <w:bottom w:val="single" w:sz="4" w:space="0" w:color="auto"/>
              <w:right w:val="single" w:sz="4" w:space="0" w:color="auto"/>
            </w:tcBorders>
          </w:tcPr>
          <w:p w14:paraId="31F9729B" w14:textId="77777777" w:rsidR="00A83807" w:rsidRPr="006C2E80" w:rsidRDefault="00A83807" w:rsidP="00A83807">
            <w:pPr>
              <w:pStyle w:val="TAL"/>
            </w:pPr>
          </w:p>
        </w:tc>
      </w:tr>
    </w:tbl>
    <w:p w14:paraId="701E09C7" w14:textId="77777777" w:rsidR="00C4305E" w:rsidRDefault="00C4305E" w:rsidP="006C2E80"/>
    <w:p w14:paraId="4B6A140C" w14:textId="77777777" w:rsidR="008A76FD" w:rsidRDefault="00174617" w:rsidP="006C2E80">
      <w:pPr>
        <w:pStyle w:val="1"/>
      </w:pPr>
      <w:r>
        <w:t>6</w:t>
      </w:r>
      <w:r w:rsidR="008A76FD">
        <w:tab/>
        <w:t xml:space="preserve">Work item </w:t>
      </w:r>
      <w:r>
        <w:t>R</w:t>
      </w:r>
      <w:r w:rsidR="008A76FD">
        <w:t>apporteur</w:t>
      </w:r>
      <w:r w:rsidR="005D44BE">
        <w:t>(</w:t>
      </w:r>
      <w:r w:rsidR="008A76FD">
        <w:t>s</w:t>
      </w:r>
      <w:r w:rsidR="005D44BE">
        <w:t>)</w:t>
      </w:r>
    </w:p>
    <w:p w14:paraId="3E1E7A71" w14:textId="77777777" w:rsidR="00A83807" w:rsidRPr="0097119B" w:rsidRDefault="00A83807" w:rsidP="00A83807">
      <w:pPr>
        <w:ind w:right="-99"/>
        <w:rPr>
          <w:lang w:eastAsia="zh-CN"/>
        </w:rPr>
      </w:pPr>
      <w:r w:rsidRPr="00CF75BF">
        <w:rPr>
          <w:rFonts w:hint="eastAsia"/>
          <w:lang w:eastAsia="zh-CN"/>
        </w:rPr>
        <w:t>Zhu, Lei, Huawei, lei.zhu@huawei.com</w:t>
      </w:r>
    </w:p>
    <w:p w14:paraId="651B77F9" w14:textId="77777777" w:rsidR="006C2E80" w:rsidRPr="006C2E80" w:rsidRDefault="006C2E80" w:rsidP="006C2E80"/>
    <w:p w14:paraId="4B2B339C" w14:textId="77777777" w:rsidR="008A76FD" w:rsidRDefault="00174617" w:rsidP="006C2E80">
      <w:pPr>
        <w:pStyle w:val="1"/>
      </w:pPr>
      <w:r>
        <w:t>7</w:t>
      </w:r>
      <w:r w:rsidR="009870A7">
        <w:tab/>
      </w:r>
      <w:r w:rsidR="008A76FD">
        <w:t>Work item leadership</w:t>
      </w:r>
    </w:p>
    <w:p w14:paraId="4FED3F73" w14:textId="7240468C" w:rsidR="006E1FDA" w:rsidRPr="006C2E80" w:rsidRDefault="00A83807" w:rsidP="00A83807">
      <w:pPr>
        <w:ind w:right="-99"/>
        <w:rPr>
          <w:lang w:eastAsia="zh-CN"/>
        </w:rPr>
      </w:pPr>
      <w:r>
        <w:rPr>
          <w:lang w:eastAsia="zh-CN"/>
        </w:rPr>
        <w:t>SA5</w:t>
      </w:r>
    </w:p>
    <w:p w14:paraId="5BA7F984" w14:textId="77777777" w:rsidR="00557B2E" w:rsidRPr="00557B2E" w:rsidRDefault="00557B2E" w:rsidP="006C2E80"/>
    <w:p w14:paraId="561C1584" w14:textId="77777777" w:rsidR="00174617" w:rsidRDefault="00174617" w:rsidP="006C2E80">
      <w:pPr>
        <w:pStyle w:val="1"/>
      </w:pPr>
      <w:r>
        <w:t>8</w:t>
      </w:r>
      <w:r>
        <w:tab/>
        <w:t>A</w:t>
      </w:r>
      <w:r w:rsidRPr="00A97A52">
        <w:t xml:space="preserve">spects that involve </w:t>
      </w:r>
      <w:r>
        <w:t>other</w:t>
      </w:r>
      <w:r w:rsidRPr="00A97A52">
        <w:t xml:space="preserve"> WGs</w:t>
      </w:r>
    </w:p>
    <w:p w14:paraId="547E491E" w14:textId="0741965E" w:rsidR="00174617" w:rsidRPr="006C2E80" w:rsidRDefault="00A83807" w:rsidP="00A83807">
      <w:pPr>
        <w:ind w:right="-99"/>
        <w:rPr>
          <w:lang w:eastAsia="zh-CN"/>
        </w:rPr>
      </w:pPr>
      <w:r>
        <w:rPr>
          <w:lang w:eastAsia="zh-CN"/>
        </w:rPr>
        <w:t>None</w:t>
      </w:r>
    </w:p>
    <w:p w14:paraId="4CDD53C1" w14:textId="77777777" w:rsidR="006C2E80" w:rsidRPr="00557B2E" w:rsidRDefault="006C2E80" w:rsidP="006C2E80"/>
    <w:p w14:paraId="0BC7F21F" w14:textId="77777777" w:rsidR="008A76FD" w:rsidRDefault="00872B3B" w:rsidP="006C2E80">
      <w:pPr>
        <w:pStyle w:val="1"/>
      </w:pPr>
      <w:r>
        <w:t>9</w:t>
      </w:r>
      <w:r w:rsidR="009870A7">
        <w:tab/>
      </w:r>
      <w:r w:rsidR="008A76FD">
        <w:t xml:space="preserve">Supporting </w:t>
      </w:r>
      <w:r w:rsidR="00C57C50">
        <w:t>Individual Members</w:t>
      </w:r>
    </w:p>
    <w:p w14:paraId="10A04A29" w14:textId="3F97B8C0" w:rsidR="0033027D" w:rsidRPr="006C2E80" w:rsidRDefault="0033027D" w:rsidP="006C2E80">
      <w:pPr>
        <w:pStyle w:val="Guidance"/>
      </w:pPr>
      <w:r w:rsidRPr="006C2E80">
        <w:t xml:space="preserve">{At least 4 supporting Individual Members are needed. </w:t>
      </w:r>
      <w:r w:rsidR="006E1FDA" w:rsidRPr="006C2E80">
        <w:t xml:space="preserve">There is an expectation that these companies will provide resources to progress the work. </w:t>
      </w:r>
      <w:r w:rsidR="00025316" w:rsidRPr="006C2E80">
        <w:t xml:space="preserve">Note that having 4 supporting companies is a necessary but not sufficient condition: </w:t>
      </w:r>
      <w:r w:rsidR="00174617" w:rsidRPr="006C2E80">
        <w:t xml:space="preserve">the usual TSG approval </w:t>
      </w:r>
      <w:r w:rsidR="00025316" w:rsidRPr="006C2E80">
        <w:t xml:space="preserve">process </w:t>
      </w:r>
      <w:r w:rsidR="00174617" w:rsidRPr="006C2E80">
        <w:t xml:space="preserve">by consensus is needed for </w:t>
      </w:r>
      <w:r w:rsidRPr="006C2E80">
        <w:t>the WID approv</w:t>
      </w:r>
      <w:r w:rsidR="006E1FDA" w:rsidRPr="006C2E80">
        <w:t>al</w:t>
      </w:r>
      <w:r w:rsidRPr="006C2E8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A83807" w14:paraId="2C581F88" w14:textId="77777777" w:rsidTr="006C2E80">
        <w:trPr>
          <w:cantSplit/>
          <w:jc w:val="center"/>
        </w:trPr>
        <w:tc>
          <w:tcPr>
            <w:tcW w:w="5029" w:type="dxa"/>
            <w:shd w:val="clear" w:color="auto" w:fill="auto"/>
          </w:tcPr>
          <w:p w14:paraId="01BC355F" w14:textId="38882394" w:rsidR="00A83807" w:rsidRDefault="00A83807" w:rsidP="00A83807">
            <w:pPr>
              <w:pStyle w:val="TAL"/>
            </w:pPr>
            <w:r w:rsidRPr="00F800A0">
              <w:rPr>
                <w:rFonts w:hint="eastAsia"/>
                <w:lang w:eastAsia="zh-CN"/>
              </w:rPr>
              <w:t>Huawei</w:t>
            </w:r>
          </w:p>
        </w:tc>
      </w:tr>
      <w:tr w:rsidR="00A83807" w14:paraId="62EA82FF" w14:textId="77777777" w:rsidTr="006C2E80">
        <w:trPr>
          <w:cantSplit/>
          <w:jc w:val="center"/>
        </w:trPr>
        <w:tc>
          <w:tcPr>
            <w:tcW w:w="5029" w:type="dxa"/>
            <w:shd w:val="clear" w:color="auto" w:fill="auto"/>
          </w:tcPr>
          <w:p w14:paraId="4BBE69B8" w14:textId="59C9C0B4" w:rsidR="00A83807" w:rsidRDefault="00A83807" w:rsidP="00A83807">
            <w:pPr>
              <w:pStyle w:val="TAL"/>
            </w:pPr>
            <w:r w:rsidRPr="00F800A0">
              <w:rPr>
                <w:rFonts w:hint="eastAsia"/>
                <w:lang w:eastAsia="zh-CN"/>
              </w:rPr>
              <w:t>HiSilicon</w:t>
            </w:r>
          </w:p>
        </w:tc>
      </w:tr>
      <w:tr w:rsidR="00A83807" w14:paraId="5C370FB4" w14:textId="77777777" w:rsidTr="006C2E80">
        <w:trPr>
          <w:cantSplit/>
          <w:jc w:val="center"/>
        </w:trPr>
        <w:tc>
          <w:tcPr>
            <w:tcW w:w="5029" w:type="dxa"/>
            <w:shd w:val="clear" w:color="auto" w:fill="auto"/>
          </w:tcPr>
          <w:p w14:paraId="59B05198" w14:textId="2BF28E5C" w:rsidR="00A83807" w:rsidRDefault="00A83807" w:rsidP="00A83807">
            <w:pPr>
              <w:pStyle w:val="TAL"/>
            </w:pPr>
            <w:r>
              <w:rPr>
                <w:rFonts w:hint="eastAsia"/>
                <w:lang w:eastAsia="zh-CN"/>
              </w:rPr>
              <w:t>CMCC</w:t>
            </w:r>
          </w:p>
        </w:tc>
      </w:tr>
      <w:tr w:rsidR="00A83807" w14:paraId="24ADC33F" w14:textId="77777777" w:rsidTr="006C2E80">
        <w:trPr>
          <w:cantSplit/>
          <w:jc w:val="center"/>
        </w:trPr>
        <w:tc>
          <w:tcPr>
            <w:tcW w:w="5029" w:type="dxa"/>
            <w:shd w:val="clear" w:color="auto" w:fill="auto"/>
          </w:tcPr>
          <w:p w14:paraId="47626447" w14:textId="134C3884" w:rsidR="00A83807" w:rsidRDefault="00A83807" w:rsidP="00A83807">
            <w:pPr>
              <w:pStyle w:val="TAL"/>
            </w:pPr>
            <w:r>
              <w:rPr>
                <w:rFonts w:hint="eastAsia"/>
                <w:lang w:eastAsia="zh-CN"/>
              </w:rPr>
              <w:t>China Unicom</w:t>
            </w:r>
          </w:p>
        </w:tc>
      </w:tr>
      <w:tr w:rsidR="00A83807" w14:paraId="53215410" w14:textId="77777777" w:rsidTr="006C2E80">
        <w:trPr>
          <w:cantSplit/>
          <w:jc w:val="center"/>
        </w:trPr>
        <w:tc>
          <w:tcPr>
            <w:tcW w:w="5029" w:type="dxa"/>
            <w:shd w:val="clear" w:color="auto" w:fill="auto"/>
          </w:tcPr>
          <w:p w14:paraId="39281E5B" w14:textId="77777777" w:rsidR="00A83807" w:rsidRDefault="00A83807" w:rsidP="00A83807">
            <w:pPr>
              <w:pStyle w:val="TAL"/>
            </w:pPr>
          </w:p>
        </w:tc>
      </w:tr>
      <w:tr w:rsidR="00A83807" w14:paraId="3E331B1C" w14:textId="77777777" w:rsidTr="006C2E80">
        <w:trPr>
          <w:cantSplit/>
          <w:jc w:val="center"/>
        </w:trPr>
        <w:tc>
          <w:tcPr>
            <w:tcW w:w="5029" w:type="dxa"/>
            <w:shd w:val="clear" w:color="auto" w:fill="auto"/>
          </w:tcPr>
          <w:p w14:paraId="40A2BCD5" w14:textId="77777777" w:rsidR="00A83807" w:rsidRDefault="00A83807" w:rsidP="00A83807">
            <w:pPr>
              <w:pStyle w:val="TAL"/>
            </w:pPr>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E0CEA" w14:textId="77777777" w:rsidR="008E7579" w:rsidRDefault="008E7579">
      <w:r>
        <w:separator/>
      </w:r>
    </w:p>
  </w:endnote>
  <w:endnote w:type="continuationSeparator" w:id="0">
    <w:p w14:paraId="30E0D88E" w14:textId="77777777" w:rsidR="008E7579" w:rsidRDefault="008E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A5B7C" w14:textId="77777777" w:rsidR="008E7579" w:rsidRDefault="008E7579">
      <w:r>
        <w:separator/>
      </w:r>
    </w:p>
  </w:footnote>
  <w:footnote w:type="continuationSeparator" w:id="0">
    <w:p w14:paraId="35545A3A" w14:textId="77777777" w:rsidR="008E7579" w:rsidRDefault="008E7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1294706C"/>
    <w:multiLevelType w:val="hybridMultilevel"/>
    <w:tmpl w:val="4F1435B8"/>
    <w:lvl w:ilvl="0" w:tplc="4A202B88">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9"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7"/>
  </w:num>
  <w:num w:numId="4">
    <w:abstractNumId w:val="6"/>
  </w:num>
  <w:num w:numId="5">
    <w:abstractNumId w:val="10"/>
  </w:num>
  <w:num w:numId="6">
    <w:abstractNumId w:val="9"/>
  </w:num>
  <w:num w:numId="7">
    <w:abstractNumId w:val="5"/>
  </w:num>
  <w:num w:numId="8">
    <w:abstractNumId w:val="2"/>
  </w:num>
  <w:num w:numId="9">
    <w:abstractNumId w:val="1"/>
  </w:num>
  <w:num w:numId="10">
    <w:abstractNumId w:val="0"/>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 R00">
    <w15:presenceInfo w15:providerId="None" w15:userId="H R00"/>
  </w15:person>
  <w15:person w15:author=" R02">
    <w15:presenceInfo w15:providerId="None" w15:userId=" 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6EF7"/>
    <w:rsid w:val="00011074"/>
    <w:rsid w:val="0001220A"/>
    <w:rsid w:val="000132D1"/>
    <w:rsid w:val="00016E0A"/>
    <w:rsid w:val="000205C5"/>
    <w:rsid w:val="00025316"/>
    <w:rsid w:val="00037C06"/>
    <w:rsid w:val="00044DAE"/>
    <w:rsid w:val="00052BF8"/>
    <w:rsid w:val="00057116"/>
    <w:rsid w:val="00064CB2"/>
    <w:rsid w:val="00066954"/>
    <w:rsid w:val="00067741"/>
    <w:rsid w:val="00072A56"/>
    <w:rsid w:val="00082CCB"/>
    <w:rsid w:val="000A3125"/>
    <w:rsid w:val="000B0519"/>
    <w:rsid w:val="000B1ABD"/>
    <w:rsid w:val="000B61FD"/>
    <w:rsid w:val="000C0BF7"/>
    <w:rsid w:val="000C5FE3"/>
    <w:rsid w:val="000D122A"/>
    <w:rsid w:val="000E55AD"/>
    <w:rsid w:val="000E630D"/>
    <w:rsid w:val="001001BD"/>
    <w:rsid w:val="00102222"/>
    <w:rsid w:val="00120541"/>
    <w:rsid w:val="001211F3"/>
    <w:rsid w:val="00127B5D"/>
    <w:rsid w:val="00133B51"/>
    <w:rsid w:val="00171925"/>
    <w:rsid w:val="00173998"/>
    <w:rsid w:val="00174617"/>
    <w:rsid w:val="001759A7"/>
    <w:rsid w:val="001A4192"/>
    <w:rsid w:val="001A7910"/>
    <w:rsid w:val="001C5C86"/>
    <w:rsid w:val="001C718D"/>
    <w:rsid w:val="001E14C4"/>
    <w:rsid w:val="001F19BE"/>
    <w:rsid w:val="001F7D5F"/>
    <w:rsid w:val="001F7EB4"/>
    <w:rsid w:val="002000C2"/>
    <w:rsid w:val="00205F25"/>
    <w:rsid w:val="00221B1E"/>
    <w:rsid w:val="00240DCD"/>
    <w:rsid w:val="0024786B"/>
    <w:rsid w:val="00251D80"/>
    <w:rsid w:val="00254FB5"/>
    <w:rsid w:val="002640E5"/>
    <w:rsid w:val="0026436F"/>
    <w:rsid w:val="0026606E"/>
    <w:rsid w:val="00276403"/>
    <w:rsid w:val="00283472"/>
    <w:rsid w:val="002944FD"/>
    <w:rsid w:val="0029768A"/>
    <w:rsid w:val="002C1C50"/>
    <w:rsid w:val="002E5F0B"/>
    <w:rsid w:val="002E6A7D"/>
    <w:rsid w:val="002E7A9E"/>
    <w:rsid w:val="002F3C41"/>
    <w:rsid w:val="002F6C5C"/>
    <w:rsid w:val="0030045C"/>
    <w:rsid w:val="003205AD"/>
    <w:rsid w:val="00321FF1"/>
    <w:rsid w:val="0033027D"/>
    <w:rsid w:val="00335107"/>
    <w:rsid w:val="00335FB2"/>
    <w:rsid w:val="00344158"/>
    <w:rsid w:val="00347B74"/>
    <w:rsid w:val="00355CB6"/>
    <w:rsid w:val="00366257"/>
    <w:rsid w:val="0038516D"/>
    <w:rsid w:val="003869D7"/>
    <w:rsid w:val="003A08AA"/>
    <w:rsid w:val="003A1EB0"/>
    <w:rsid w:val="003C0F14"/>
    <w:rsid w:val="003C2DA6"/>
    <w:rsid w:val="003C6DA6"/>
    <w:rsid w:val="003D2781"/>
    <w:rsid w:val="003D62A9"/>
    <w:rsid w:val="003D7E29"/>
    <w:rsid w:val="003F04C7"/>
    <w:rsid w:val="003F268E"/>
    <w:rsid w:val="003F7142"/>
    <w:rsid w:val="003F7B3D"/>
    <w:rsid w:val="004006A3"/>
    <w:rsid w:val="00411698"/>
    <w:rsid w:val="00414164"/>
    <w:rsid w:val="0041789B"/>
    <w:rsid w:val="004260A5"/>
    <w:rsid w:val="00432283"/>
    <w:rsid w:val="00432E53"/>
    <w:rsid w:val="0043745F"/>
    <w:rsid w:val="00437F58"/>
    <w:rsid w:val="0044029F"/>
    <w:rsid w:val="00440BC9"/>
    <w:rsid w:val="00454609"/>
    <w:rsid w:val="00455DE4"/>
    <w:rsid w:val="0048267C"/>
    <w:rsid w:val="004876B9"/>
    <w:rsid w:val="00493A79"/>
    <w:rsid w:val="00495840"/>
    <w:rsid w:val="004A40BE"/>
    <w:rsid w:val="004A6A60"/>
    <w:rsid w:val="004C634D"/>
    <w:rsid w:val="004C755C"/>
    <w:rsid w:val="004D24B9"/>
    <w:rsid w:val="004E2CE2"/>
    <w:rsid w:val="004E313F"/>
    <w:rsid w:val="004E5172"/>
    <w:rsid w:val="004E6F8A"/>
    <w:rsid w:val="00502CD2"/>
    <w:rsid w:val="00504E33"/>
    <w:rsid w:val="0054287C"/>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B406F"/>
    <w:rsid w:val="005C29F7"/>
    <w:rsid w:val="005C4F58"/>
    <w:rsid w:val="005C5E8D"/>
    <w:rsid w:val="005C78F2"/>
    <w:rsid w:val="005D057C"/>
    <w:rsid w:val="005D3FEC"/>
    <w:rsid w:val="005D44BE"/>
    <w:rsid w:val="005E088B"/>
    <w:rsid w:val="00611EC4"/>
    <w:rsid w:val="00612542"/>
    <w:rsid w:val="006146D2"/>
    <w:rsid w:val="00620B3F"/>
    <w:rsid w:val="006239E7"/>
    <w:rsid w:val="006254C4"/>
    <w:rsid w:val="006323BE"/>
    <w:rsid w:val="006418C6"/>
    <w:rsid w:val="00641ED8"/>
    <w:rsid w:val="00654893"/>
    <w:rsid w:val="00662741"/>
    <w:rsid w:val="006633A4"/>
    <w:rsid w:val="00667DD2"/>
    <w:rsid w:val="00671BBB"/>
    <w:rsid w:val="00682237"/>
    <w:rsid w:val="006A0EF8"/>
    <w:rsid w:val="006A45BA"/>
    <w:rsid w:val="006B4280"/>
    <w:rsid w:val="006B4B1C"/>
    <w:rsid w:val="006C2E80"/>
    <w:rsid w:val="006C4991"/>
    <w:rsid w:val="006E0F19"/>
    <w:rsid w:val="006E1FDA"/>
    <w:rsid w:val="006E5E87"/>
    <w:rsid w:val="006F1A44"/>
    <w:rsid w:val="00704ABC"/>
    <w:rsid w:val="00706A1A"/>
    <w:rsid w:val="00707673"/>
    <w:rsid w:val="007162BE"/>
    <w:rsid w:val="00721122"/>
    <w:rsid w:val="00722267"/>
    <w:rsid w:val="00746F46"/>
    <w:rsid w:val="0075252A"/>
    <w:rsid w:val="00764B84"/>
    <w:rsid w:val="00765028"/>
    <w:rsid w:val="0078034D"/>
    <w:rsid w:val="00790BCC"/>
    <w:rsid w:val="00795CEE"/>
    <w:rsid w:val="00796F94"/>
    <w:rsid w:val="007974F5"/>
    <w:rsid w:val="007A5AA5"/>
    <w:rsid w:val="007A6136"/>
    <w:rsid w:val="007B0F49"/>
    <w:rsid w:val="007C7E14"/>
    <w:rsid w:val="007D03D2"/>
    <w:rsid w:val="007D1AB2"/>
    <w:rsid w:val="007D36CF"/>
    <w:rsid w:val="007F522E"/>
    <w:rsid w:val="007F7421"/>
    <w:rsid w:val="00801F7F"/>
    <w:rsid w:val="0080428C"/>
    <w:rsid w:val="00813C1F"/>
    <w:rsid w:val="008146A2"/>
    <w:rsid w:val="00834A60"/>
    <w:rsid w:val="00837BCD"/>
    <w:rsid w:val="00850175"/>
    <w:rsid w:val="0085530D"/>
    <w:rsid w:val="00863E89"/>
    <w:rsid w:val="00872B3B"/>
    <w:rsid w:val="0088222A"/>
    <w:rsid w:val="008835FC"/>
    <w:rsid w:val="00885711"/>
    <w:rsid w:val="008901F6"/>
    <w:rsid w:val="00896C03"/>
    <w:rsid w:val="008A495D"/>
    <w:rsid w:val="008A76FD"/>
    <w:rsid w:val="008B114B"/>
    <w:rsid w:val="008B2D09"/>
    <w:rsid w:val="008B519F"/>
    <w:rsid w:val="008C0E78"/>
    <w:rsid w:val="008C537F"/>
    <w:rsid w:val="008D658B"/>
    <w:rsid w:val="008E7579"/>
    <w:rsid w:val="00922FCB"/>
    <w:rsid w:val="00935CB0"/>
    <w:rsid w:val="00937C6F"/>
    <w:rsid w:val="009428A9"/>
    <w:rsid w:val="009437A2"/>
    <w:rsid w:val="00944B28"/>
    <w:rsid w:val="00967838"/>
    <w:rsid w:val="00967856"/>
    <w:rsid w:val="009822EC"/>
    <w:rsid w:val="00982CD6"/>
    <w:rsid w:val="00985B73"/>
    <w:rsid w:val="009870A7"/>
    <w:rsid w:val="00992266"/>
    <w:rsid w:val="00994A54"/>
    <w:rsid w:val="009A0B51"/>
    <w:rsid w:val="009A3BC4"/>
    <w:rsid w:val="009A527F"/>
    <w:rsid w:val="009A6092"/>
    <w:rsid w:val="009B1936"/>
    <w:rsid w:val="009B493F"/>
    <w:rsid w:val="009C2977"/>
    <w:rsid w:val="009C2DCC"/>
    <w:rsid w:val="009E6C21"/>
    <w:rsid w:val="009F7959"/>
    <w:rsid w:val="00A01CFF"/>
    <w:rsid w:val="00A10539"/>
    <w:rsid w:val="00A15763"/>
    <w:rsid w:val="00A226C6"/>
    <w:rsid w:val="00A27912"/>
    <w:rsid w:val="00A338A3"/>
    <w:rsid w:val="00A339CF"/>
    <w:rsid w:val="00A35110"/>
    <w:rsid w:val="00A36378"/>
    <w:rsid w:val="00A40015"/>
    <w:rsid w:val="00A47445"/>
    <w:rsid w:val="00A6656B"/>
    <w:rsid w:val="00A70E1E"/>
    <w:rsid w:val="00A73257"/>
    <w:rsid w:val="00A83807"/>
    <w:rsid w:val="00A9081F"/>
    <w:rsid w:val="00A9188C"/>
    <w:rsid w:val="00A97002"/>
    <w:rsid w:val="00A97A52"/>
    <w:rsid w:val="00AA0D6A"/>
    <w:rsid w:val="00AA3233"/>
    <w:rsid w:val="00AB58BF"/>
    <w:rsid w:val="00AC6AE6"/>
    <w:rsid w:val="00AD0751"/>
    <w:rsid w:val="00AD77C4"/>
    <w:rsid w:val="00AE25BF"/>
    <w:rsid w:val="00AF0C13"/>
    <w:rsid w:val="00B03AF5"/>
    <w:rsid w:val="00B03C01"/>
    <w:rsid w:val="00B078D6"/>
    <w:rsid w:val="00B1248D"/>
    <w:rsid w:val="00B14709"/>
    <w:rsid w:val="00B2743D"/>
    <w:rsid w:val="00B3015C"/>
    <w:rsid w:val="00B344D8"/>
    <w:rsid w:val="00B37547"/>
    <w:rsid w:val="00B567D1"/>
    <w:rsid w:val="00B73B4C"/>
    <w:rsid w:val="00B73F75"/>
    <w:rsid w:val="00B7792E"/>
    <w:rsid w:val="00B8483E"/>
    <w:rsid w:val="00B946CD"/>
    <w:rsid w:val="00B96481"/>
    <w:rsid w:val="00BA3A53"/>
    <w:rsid w:val="00BA3C54"/>
    <w:rsid w:val="00BA4095"/>
    <w:rsid w:val="00BA5B43"/>
    <w:rsid w:val="00BB5EBF"/>
    <w:rsid w:val="00BC642A"/>
    <w:rsid w:val="00BE7B25"/>
    <w:rsid w:val="00BF7C9D"/>
    <w:rsid w:val="00C01E8C"/>
    <w:rsid w:val="00C02DF6"/>
    <w:rsid w:val="00C03E01"/>
    <w:rsid w:val="00C1261D"/>
    <w:rsid w:val="00C15799"/>
    <w:rsid w:val="00C23582"/>
    <w:rsid w:val="00C2724D"/>
    <w:rsid w:val="00C27CA9"/>
    <w:rsid w:val="00C317E7"/>
    <w:rsid w:val="00C3799C"/>
    <w:rsid w:val="00C40902"/>
    <w:rsid w:val="00C4305E"/>
    <w:rsid w:val="00C43D1E"/>
    <w:rsid w:val="00C44336"/>
    <w:rsid w:val="00C50F7C"/>
    <w:rsid w:val="00C51704"/>
    <w:rsid w:val="00C5591F"/>
    <w:rsid w:val="00C57C50"/>
    <w:rsid w:val="00C715CA"/>
    <w:rsid w:val="00C7495D"/>
    <w:rsid w:val="00C77CE9"/>
    <w:rsid w:val="00CA0968"/>
    <w:rsid w:val="00CA168E"/>
    <w:rsid w:val="00CB0647"/>
    <w:rsid w:val="00CB4236"/>
    <w:rsid w:val="00CC72A4"/>
    <w:rsid w:val="00CC74B6"/>
    <w:rsid w:val="00CD3153"/>
    <w:rsid w:val="00CE2349"/>
    <w:rsid w:val="00CF6810"/>
    <w:rsid w:val="00D06117"/>
    <w:rsid w:val="00D14900"/>
    <w:rsid w:val="00D21FAC"/>
    <w:rsid w:val="00D31CC8"/>
    <w:rsid w:val="00D32678"/>
    <w:rsid w:val="00D521C1"/>
    <w:rsid w:val="00D71F40"/>
    <w:rsid w:val="00D77416"/>
    <w:rsid w:val="00D80FC6"/>
    <w:rsid w:val="00D94917"/>
    <w:rsid w:val="00DA74F3"/>
    <w:rsid w:val="00DB69F3"/>
    <w:rsid w:val="00DC4907"/>
    <w:rsid w:val="00DD017C"/>
    <w:rsid w:val="00DD397A"/>
    <w:rsid w:val="00DD58B7"/>
    <w:rsid w:val="00DD6699"/>
    <w:rsid w:val="00DE3168"/>
    <w:rsid w:val="00E007C5"/>
    <w:rsid w:val="00E00DBF"/>
    <w:rsid w:val="00E0213F"/>
    <w:rsid w:val="00E033E0"/>
    <w:rsid w:val="00E047AE"/>
    <w:rsid w:val="00E1026B"/>
    <w:rsid w:val="00E13CB2"/>
    <w:rsid w:val="00E20C37"/>
    <w:rsid w:val="00E418DE"/>
    <w:rsid w:val="00E52C57"/>
    <w:rsid w:val="00E57E7D"/>
    <w:rsid w:val="00E84CD8"/>
    <w:rsid w:val="00E90B85"/>
    <w:rsid w:val="00E91679"/>
    <w:rsid w:val="00E92452"/>
    <w:rsid w:val="00E94CC1"/>
    <w:rsid w:val="00E96431"/>
    <w:rsid w:val="00EC3039"/>
    <w:rsid w:val="00EC5235"/>
    <w:rsid w:val="00ED6B03"/>
    <w:rsid w:val="00ED7A5B"/>
    <w:rsid w:val="00F07C92"/>
    <w:rsid w:val="00F138AB"/>
    <w:rsid w:val="00F14B43"/>
    <w:rsid w:val="00F203C7"/>
    <w:rsid w:val="00F215E2"/>
    <w:rsid w:val="00F21E3F"/>
    <w:rsid w:val="00F41A27"/>
    <w:rsid w:val="00F4338D"/>
    <w:rsid w:val="00F436EF"/>
    <w:rsid w:val="00F440D3"/>
    <w:rsid w:val="00F446AC"/>
    <w:rsid w:val="00F46EAF"/>
    <w:rsid w:val="00F50C1D"/>
    <w:rsid w:val="00F5774F"/>
    <w:rsid w:val="00F62688"/>
    <w:rsid w:val="00F76BE5"/>
    <w:rsid w:val="00F83D11"/>
    <w:rsid w:val="00F921F1"/>
    <w:rsid w:val="00FB127E"/>
    <w:rsid w:val="00FC0804"/>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6C2E80"/>
    <w:pPr>
      <w:keepNext/>
      <w:keepLines/>
      <w:spacing w:after="0"/>
    </w:pPr>
    <w:rPr>
      <w:rFonts w:ascii="Arial" w:hAnsi="Arial"/>
      <w:sz w:val="18"/>
    </w:rPr>
  </w:style>
  <w:style w:type="paragraph" w:styleId="a3">
    <w:name w:val="Body Text"/>
    <w:basedOn w:val="a"/>
    <w:link w:val="Char"/>
    <w:pPr>
      <w:widowControl w:val="0"/>
    </w:pPr>
    <w:rPr>
      <w:i/>
      <w:lang w:val="en-US"/>
    </w:rPr>
  </w:style>
  <w:style w:type="paragraph" w:styleId="a4">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rsid w:val="006C2E80"/>
    <w:pPr>
      <w:keepLines/>
      <w:ind w:left="1135" w:hanging="851"/>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5">
    <w:name w:val="footer"/>
    <w:basedOn w:val="a4"/>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Char">
    <w:name w:val="正文文本 Char"/>
    <w:basedOn w:val="a0"/>
    <w:link w:val="a3"/>
    <w:rsid w:val="006C2E80"/>
    <w:rPr>
      <w:i/>
      <w:color w:val="000000"/>
      <w:lang w:val="en-US" w:eastAsia="ja-JP"/>
    </w:rPr>
  </w:style>
  <w:style w:type="paragraph" w:styleId="a6">
    <w:name w:val="annotation text"/>
    <w:basedOn w:val="a"/>
    <w:link w:val="Char0"/>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har0">
    <w:name w:val="批注文字 Char"/>
    <w:basedOn w:val="a0"/>
    <w:link w:val="a6"/>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a7">
    <w:name w:val="Balloon Text"/>
    <w:basedOn w:val="a"/>
    <w:link w:val="Char1"/>
    <w:rsid w:val="00D14900"/>
    <w:pPr>
      <w:spacing w:after="0"/>
    </w:pPr>
    <w:rPr>
      <w:sz w:val="18"/>
      <w:szCs w:val="18"/>
    </w:rPr>
  </w:style>
  <w:style w:type="character" w:customStyle="1" w:styleId="Char1">
    <w:name w:val="批注框文本 Char"/>
    <w:basedOn w:val="a0"/>
    <w:link w:val="a7"/>
    <w:rsid w:val="00D14900"/>
    <w:rPr>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BEBF6-B308-438B-8585-AE3D4035B01F}">
  <ds:schemaRefs/>
</ds:datastoreItem>
</file>

<file path=customXml/itemProps2.xml><?xml version="1.0" encoding="utf-8"?>
<ds:datastoreItem xmlns:ds="http://schemas.openxmlformats.org/officeDocument/2006/customXml" ds:itemID="{90DFB7E6-4C7C-440A-A5D0-51262A5F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5353</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 R02</cp:lastModifiedBy>
  <cp:revision>4</cp:revision>
  <cp:lastPrinted>2000-02-29T11:31:00Z</cp:lastPrinted>
  <dcterms:created xsi:type="dcterms:W3CDTF">2022-02-08T10:49:00Z</dcterms:created>
  <dcterms:modified xsi:type="dcterms:W3CDTF">2022-02-08T10:52:00Z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_2015_ms_pID_725343">
    <vt:lpwstr>(3)2r7tBA8VwkLyc//1YymnQYnX1YXtSSwq9GyZtd/nnl06mProeMp/TsciK05UfjvIHow65dI0
FZWJOif4PMeH8F1dl64TuD1XwuD56BS2GO2C1WaUeNTtTPsjktwi73GOhMnuT4+BLZrhBqMO
OD4hW9H3B2UV7fYMn9JdSy3GREZU+3YcyCQmAwOuZ5NlMxaqio3Sr2TygWoiHPk/FdwLdCWl
ERn20DZ+y4wpYPe/p+</vt:lpwstr>
  </property>
  <property fmtid="{D5CDD505-2E9C-101B-9397-08002B2CF9AE}" pid="17" name="_2015_ms_pID_7253431">
    <vt:lpwstr>txwjS0p+DwtkAadxx7kiZVSr1SyWp6wPUri0/upUxSGPqavxGujHU2
zVKs9pSmMHWuM36fqAN/MS3cBQkTDXCT7rzxMOOA0STdCVZT9A6jA/0z3WBkZxM9I3FJtcWH
naGbuxHTEVUO+TYuNeZPWz7qsWI0eb5pFmpBIocf4E5A4czvYx2rObHfryTgqj61OSjrtfFU
fYPi0+2S92+RytFerxVWn6sOp7FMctFDykVO</vt:lpwstr>
  </property>
  <property fmtid="{D5CDD505-2E9C-101B-9397-08002B2CF9AE}" pid="18" name="_2015_ms_pID_7253432">
    <vt:lpwstr>UA==</vt:lpwstr>
  </property>
</Properties>
</file>