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0B9B" w14:textId="2A0ADF6E"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w:t>
      </w:r>
      <w:r w:rsidR="009B7F01">
        <w:rPr>
          <w:b/>
          <w:noProof/>
          <w:sz w:val="24"/>
        </w:rPr>
        <w:t>1</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w:t>
      </w:r>
      <w:r w:rsidR="00035E68">
        <w:rPr>
          <w:rFonts w:cs="Arial"/>
          <w:b/>
          <w:bCs/>
          <w:sz w:val="26"/>
          <w:szCs w:val="26"/>
        </w:rPr>
        <w:t>221</w:t>
      </w:r>
      <w:ins w:id="2" w:author="xiaobo_d1" w:date="2022-01-27T10:23:00Z">
        <w:r w:rsidR="00273246">
          <w:rPr>
            <w:rFonts w:cs="Arial"/>
            <w:b/>
            <w:bCs/>
            <w:sz w:val="26"/>
            <w:szCs w:val="26"/>
          </w:rPr>
          <w:t>714d</w:t>
        </w:r>
      </w:ins>
      <w:ins w:id="3" w:author="xiaobo_d4" w:date="2022-02-08T10:08:00Z">
        <w:r w:rsidR="002D71E4">
          <w:rPr>
            <w:rFonts w:cs="Arial"/>
            <w:b/>
            <w:bCs/>
            <w:sz w:val="26"/>
            <w:szCs w:val="26"/>
          </w:rPr>
          <w:t>4</w:t>
        </w:r>
      </w:ins>
      <w:ins w:id="4" w:author="xiaobo_d3" w:date="2022-02-07T23:28:00Z">
        <w:del w:id="5" w:author="xiaobo_d4" w:date="2022-02-08T10:08:00Z">
          <w:r w:rsidR="00D966CD" w:rsidDel="002D71E4">
            <w:rPr>
              <w:rFonts w:cs="Arial"/>
              <w:b/>
              <w:bCs/>
              <w:sz w:val="26"/>
              <w:szCs w:val="26"/>
            </w:rPr>
            <w:delText>3</w:delText>
          </w:r>
        </w:del>
      </w:ins>
      <w:ins w:id="6" w:author="xiaobo_d2" w:date="2022-01-28T17:19:00Z">
        <w:del w:id="7" w:author="xiaobo_d3" w:date="2022-02-07T23:28:00Z">
          <w:r w:rsidR="00117E1C" w:rsidDel="00D966CD">
            <w:rPr>
              <w:rFonts w:cs="Arial"/>
              <w:b/>
              <w:bCs/>
              <w:sz w:val="26"/>
              <w:szCs w:val="26"/>
            </w:rPr>
            <w:delText>2</w:delText>
          </w:r>
        </w:del>
      </w:ins>
      <w:ins w:id="8" w:author="xiaobo_d1" w:date="2022-01-27T10:23:00Z">
        <w:del w:id="9" w:author="xiaobo_d2" w:date="2022-01-28T17:19:00Z">
          <w:r w:rsidR="00273246" w:rsidDel="00117E1C">
            <w:rPr>
              <w:rFonts w:cs="Arial"/>
              <w:b/>
              <w:bCs/>
              <w:sz w:val="26"/>
              <w:szCs w:val="26"/>
            </w:rPr>
            <w:delText>1</w:delText>
          </w:r>
        </w:del>
      </w:ins>
      <w:del w:id="10" w:author="xiaobo_d1" w:date="2022-01-27T10:23:00Z">
        <w:r w:rsidR="00035E68" w:rsidDel="00273246">
          <w:rPr>
            <w:rFonts w:cs="Arial"/>
            <w:b/>
            <w:bCs/>
            <w:sz w:val="26"/>
            <w:szCs w:val="26"/>
          </w:rPr>
          <w:delText>196</w:delText>
        </w:r>
      </w:del>
      <w:ins w:id="11" w:author="xiaoborev1" w:date="2022-01-19T11:42:00Z">
        <w:del w:id="12" w:author="xiaobo_d1" w:date="2022-01-27T10:23:00Z">
          <w:r w:rsidR="00AB1A01" w:rsidDel="00273246">
            <w:rPr>
              <w:rFonts w:cs="Arial"/>
              <w:b/>
              <w:bCs/>
              <w:sz w:val="26"/>
              <w:szCs w:val="26"/>
            </w:rPr>
            <w:delText>r0</w:delText>
          </w:r>
        </w:del>
      </w:ins>
      <w:ins w:id="13" w:author="xiaobo_rev4" w:date="2022-01-26T14:52:00Z">
        <w:del w:id="14" w:author="xiaobo_d1" w:date="2022-01-27T10:23:00Z">
          <w:r w:rsidR="00822B31" w:rsidDel="00273246">
            <w:rPr>
              <w:rFonts w:cs="Arial"/>
              <w:b/>
              <w:bCs/>
              <w:sz w:val="26"/>
              <w:szCs w:val="26"/>
            </w:rPr>
            <w:delText>4</w:delText>
          </w:r>
        </w:del>
      </w:ins>
      <w:ins w:id="15" w:author="xiaobo_rev3" w:date="2022-01-25T10:11:00Z">
        <w:del w:id="16" w:author="xiaobo_rev4" w:date="2022-01-26T14:52:00Z">
          <w:r w:rsidR="006702B0" w:rsidDel="00822B31">
            <w:rPr>
              <w:rFonts w:cs="Arial"/>
              <w:b/>
              <w:bCs/>
              <w:sz w:val="26"/>
              <w:szCs w:val="26"/>
            </w:rPr>
            <w:delText>3</w:delText>
          </w:r>
        </w:del>
      </w:ins>
      <w:ins w:id="17" w:author="xiaobo_rev2" w:date="2022-01-24T17:37:00Z">
        <w:del w:id="18" w:author="xiaobo_rev3" w:date="2022-01-25T10:11:00Z">
          <w:r w:rsidR="00137853" w:rsidDel="006702B0">
            <w:rPr>
              <w:rFonts w:cs="Arial"/>
              <w:b/>
              <w:bCs/>
              <w:sz w:val="26"/>
              <w:szCs w:val="26"/>
            </w:rPr>
            <w:delText>2</w:delText>
          </w:r>
        </w:del>
      </w:ins>
      <w:ins w:id="19" w:author="xiaoborev1" w:date="2022-01-19T11:42:00Z">
        <w:del w:id="20" w:author="xiaobo_rev2" w:date="2022-01-24T17:37:00Z">
          <w:r w:rsidR="00AB1A01" w:rsidDel="00137853">
            <w:rPr>
              <w:rFonts w:cs="Arial"/>
              <w:b/>
              <w:bCs/>
              <w:sz w:val="26"/>
              <w:szCs w:val="26"/>
            </w:rPr>
            <w:delText>1</w:delText>
          </w:r>
        </w:del>
      </w:ins>
    </w:p>
    <w:p w14:paraId="0F7D15C6" w14:textId="2A0FB5B2" w:rsidR="003A7583" w:rsidRPr="009607D3" w:rsidRDefault="003A7583" w:rsidP="003A7583">
      <w:pPr>
        <w:pStyle w:val="CRCoverPage"/>
        <w:outlineLvl w:val="0"/>
        <w:rPr>
          <w:b/>
          <w:bCs/>
          <w:noProof/>
          <w:sz w:val="24"/>
        </w:rPr>
      </w:pPr>
      <w:r w:rsidRPr="009607D3">
        <w:rPr>
          <w:b/>
          <w:bCs/>
          <w:sz w:val="24"/>
        </w:rPr>
        <w:t xml:space="preserve">e-meeting, </w:t>
      </w:r>
      <w:r w:rsidR="005613B8">
        <w:rPr>
          <w:b/>
          <w:bCs/>
          <w:sz w:val="24"/>
        </w:rPr>
        <w:t>17</w:t>
      </w:r>
      <w:r w:rsidRPr="009607D3">
        <w:rPr>
          <w:b/>
          <w:bCs/>
          <w:sz w:val="24"/>
        </w:rPr>
        <w:t xml:space="preserve"> - </w:t>
      </w:r>
      <w:r w:rsidR="005613B8">
        <w:rPr>
          <w:b/>
          <w:bCs/>
          <w:sz w:val="24"/>
        </w:rPr>
        <w:t>26</w:t>
      </w:r>
      <w:r w:rsidRPr="009607D3">
        <w:rPr>
          <w:b/>
          <w:bCs/>
          <w:sz w:val="24"/>
        </w:rPr>
        <w:t xml:space="preserve"> </w:t>
      </w:r>
      <w:r w:rsidR="005613B8">
        <w:rPr>
          <w:b/>
          <w:bCs/>
          <w:sz w:val="24"/>
          <w:lang w:val="en-US" w:eastAsia="zh-CN"/>
        </w:rPr>
        <w:t>January</w:t>
      </w:r>
      <w:r w:rsidRPr="009607D3">
        <w:rPr>
          <w:rFonts w:hint="eastAsia"/>
          <w:b/>
          <w:bCs/>
          <w:sz w:val="24"/>
          <w:lang w:eastAsia="zh-CN"/>
        </w:rPr>
        <w:t xml:space="preserve"> </w:t>
      </w:r>
      <w:r w:rsidRPr="009607D3">
        <w:rPr>
          <w:b/>
          <w:bCs/>
          <w:sz w:val="24"/>
        </w:rPr>
        <w:t>202</w:t>
      </w:r>
      <w:r w:rsidR="005613B8">
        <w:rPr>
          <w:b/>
          <w:bCs/>
          <w:sz w:val="24"/>
        </w:rPr>
        <w:t>2</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0FAD7B3A"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44E5F">
        <w:rPr>
          <w:rFonts w:ascii="Arial" w:hAnsi="Arial"/>
          <w:b/>
          <w:lang w:val="en-US"/>
        </w:rPr>
        <w:t>Alibaba</w:t>
      </w:r>
      <w:r>
        <w:rPr>
          <w:rFonts w:ascii="Arial" w:hAnsi="Arial"/>
          <w:b/>
          <w:lang w:val="en-US"/>
        </w:rPr>
        <w:tab/>
      </w:r>
    </w:p>
    <w:p w14:paraId="5E554270" w14:textId="2C05AFFE"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A142ED">
        <w:rPr>
          <w:rFonts w:ascii="Arial" w:hAnsi="Arial" w:cs="Arial"/>
          <w:b/>
        </w:rPr>
        <w:t xml:space="preserve">Key issue and solution on exposure </w:t>
      </w:r>
      <w:ins w:id="21" w:author="xiaobo_d4" w:date="2022-02-08T10:12:00Z">
        <w:r w:rsidR="00817A5A">
          <w:rPr>
            <w:rFonts w:ascii="Arial" w:hAnsi="Arial" w:cs="Arial"/>
            <w:b/>
            <w:lang w:val="en-US" w:eastAsia="zh-CN"/>
          </w:rPr>
          <w:t>interface via OSS</w:t>
        </w:r>
      </w:ins>
      <w:del w:id="22" w:author="xiaobo_d4" w:date="2022-02-08T10:12:00Z">
        <w:r w:rsidR="00A142ED" w:rsidDel="00817A5A">
          <w:rPr>
            <w:rFonts w:ascii="Arial" w:hAnsi="Arial" w:cs="Arial" w:hint="eastAsia"/>
            <w:b/>
            <w:lang w:eastAsia="zh-CN"/>
          </w:rPr>
          <w:delText>w</w:delText>
        </w:r>
        <w:r w:rsidR="00A142ED" w:rsidDel="00817A5A">
          <w:rPr>
            <w:rFonts w:ascii="Arial" w:hAnsi="Arial" w:cs="Arial"/>
            <w:b/>
          </w:rPr>
          <w:delText>ithout going through BSS</w:delText>
        </w:r>
      </w:del>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63567B16"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w:t>
      </w:r>
      <w:r w:rsidR="00543262">
        <w:rPr>
          <w:rFonts w:ascii="Arial" w:hAnsi="Arial"/>
          <w:b/>
        </w:rPr>
        <w:t>2</w:t>
      </w:r>
    </w:p>
    <w:p w14:paraId="4B737641" w14:textId="77777777" w:rsidR="003A7583" w:rsidRDefault="003A7583" w:rsidP="003A7583">
      <w:pPr>
        <w:pStyle w:val="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1"/>
      </w:pPr>
      <w:r>
        <w:t>3</w:t>
      </w:r>
      <w:r>
        <w:tab/>
        <w:t>Rationale</w:t>
      </w:r>
    </w:p>
    <w:p w14:paraId="60E974EF" w14:textId="7BEAD1DC" w:rsidR="00B84C63" w:rsidRPr="00AB4A05" w:rsidRDefault="0029695D" w:rsidP="00931726">
      <w:pPr>
        <w:rPr>
          <w:lang w:val="en-US" w:eastAsia="zh-CN"/>
        </w:rPr>
      </w:pPr>
      <w:r>
        <w:rPr>
          <w:lang w:eastAsia="zh-CN"/>
        </w:rPr>
        <w:t xml:space="preserve">This </w:t>
      </w:r>
      <w:r w:rsidR="00847207">
        <w:rPr>
          <w:lang w:eastAsia="zh-CN"/>
        </w:rPr>
        <w:t xml:space="preserve">contribution proposes </w:t>
      </w:r>
      <w:r w:rsidR="00AB4A05">
        <w:rPr>
          <w:rFonts w:hint="eastAsia"/>
          <w:lang w:eastAsia="zh-CN"/>
        </w:rPr>
        <w:t>key</w:t>
      </w:r>
      <w:r w:rsidR="00AB4A05">
        <w:rPr>
          <w:lang w:eastAsia="zh-CN"/>
        </w:rPr>
        <w:t xml:space="preserve"> </w:t>
      </w:r>
      <w:r w:rsidR="00AB4A05">
        <w:rPr>
          <w:lang w:val="en-US" w:eastAsia="zh-CN"/>
        </w:rPr>
        <w:t xml:space="preserve">issue and solution on exposure </w:t>
      </w:r>
      <w:ins w:id="23" w:author="xiaobo_d4" w:date="2022-02-08T10:12:00Z">
        <w:r w:rsidR="00817A5A">
          <w:rPr>
            <w:lang w:val="en-US" w:eastAsia="zh-CN"/>
          </w:rPr>
          <w:t>interface via OSS</w:t>
        </w:r>
      </w:ins>
      <w:del w:id="24" w:author="xiaobo_d4" w:date="2022-02-08T10:12:00Z">
        <w:r w:rsidR="00AB4A05" w:rsidDel="00817A5A">
          <w:rPr>
            <w:lang w:val="en-US" w:eastAsia="zh-CN"/>
          </w:rPr>
          <w:delText>without going through BSS</w:delText>
        </w:r>
      </w:del>
      <w:r w:rsidR="00AB4A05">
        <w:rPr>
          <w:lang w:val="en-US" w:eastAsia="zh-CN"/>
        </w:rPr>
        <w:t>.</w:t>
      </w:r>
    </w:p>
    <w:p w14:paraId="7A3AECB6" w14:textId="16BA51D5" w:rsidR="003A7583" w:rsidRDefault="003A7583" w:rsidP="003A7583">
      <w:pPr>
        <w:pStyle w:val="1"/>
      </w:pPr>
      <w:r>
        <w:t>4</w:t>
      </w:r>
      <w:r>
        <w:tab/>
        <w:t xml:space="preserve">Detailed </w:t>
      </w:r>
      <w:proofErr w:type="gramStart"/>
      <w:r>
        <w:t>proposal</w:t>
      </w:r>
      <w:proofErr w:type="gramEnd"/>
    </w:p>
    <w:p w14:paraId="0714A821" w14:textId="77777777" w:rsidR="007D1016" w:rsidRPr="007D1016" w:rsidRDefault="007D1016" w:rsidP="007D1016"/>
    <w:tbl>
      <w:tblPr>
        <w:tblStyle w:val="a7"/>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481029A1" w14:textId="77777777" w:rsidR="00B72650" w:rsidRPr="004D3578" w:rsidRDefault="00B72650" w:rsidP="00B72650">
      <w:pPr>
        <w:pStyle w:val="1"/>
      </w:pPr>
      <w:bookmarkStart w:id="25" w:name="_Toc89291426"/>
      <w:bookmarkStart w:id="26" w:name="_Toc89699941"/>
      <w:bookmarkStart w:id="27" w:name="_Toc81671600"/>
      <w:bookmarkStart w:id="28" w:name="_Toc89291436"/>
      <w:bookmarkEnd w:id="1"/>
      <w:r w:rsidRPr="004D3578">
        <w:t>2</w:t>
      </w:r>
      <w:r w:rsidRPr="004D3578">
        <w:tab/>
        <w:t>References</w:t>
      </w:r>
      <w:bookmarkEnd w:id="25"/>
    </w:p>
    <w:p w14:paraId="2F19CFF8" w14:textId="77777777" w:rsidR="00B72650" w:rsidRPr="004D3578" w:rsidRDefault="00B72650" w:rsidP="00B72650">
      <w:r w:rsidRPr="004D3578">
        <w:t>The following documents contain provisions which, through reference in this text, constitute provisions of the present document.</w:t>
      </w:r>
    </w:p>
    <w:p w14:paraId="0C4C25B4" w14:textId="77777777" w:rsidR="00B72650" w:rsidRPr="004D3578" w:rsidRDefault="00B72650" w:rsidP="00B72650">
      <w:pPr>
        <w:pStyle w:val="B1"/>
      </w:pPr>
      <w:r>
        <w:t>-</w:t>
      </w:r>
      <w:r>
        <w:tab/>
      </w:r>
      <w:r w:rsidRPr="004D3578">
        <w:t>References are either specific (identified by date of publication, edition number, version number, etc.) or non</w:t>
      </w:r>
      <w:r w:rsidRPr="004D3578">
        <w:noBreakHyphen/>
        <w:t>specific.</w:t>
      </w:r>
    </w:p>
    <w:p w14:paraId="604F1E3D" w14:textId="77777777" w:rsidR="00B72650" w:rsidRPr="004D3578" w:rsidRDefault="00B72650" w:rsidP="00B72650">
      <w:pPr>
        <w:pStyle w:val="B1"/>
      </w:pPr>
      <w:r>
        <w:t>-</w:t>
      </w:r>
      <w:r>
        <w:tab/>
      </w:r>
      <w:r w:rsidRPr="004D3578">
        <w:t>For a specific reference, subsequent revisions do not apply.</w:t>
      </w:r>
    </w:p>
    <w:p w14:paraId="5647FEAC" w14:textId="77777777" w:rsidR="00B72650" w:rsidRPr="004D3578" w:rsidRDefault="00B72650" w:rsidP="00B7265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301F7A2" w14:textId="77777777" w:rsidR="00B72650" w:rsidRDefault="00B72650" w:rsidP="00B72650">
      <w:pPr>
        <w:pStyle w:val="EX"/>
      </w:pPr>
      <w:r w:rsidRPr="004D3578">
        <w:t>[1]</w:t>
      </w:r>
      <w:r w:rsidRPr="004D3578">
        <w:tab/>
        <w:t>3GPP TR 21.905: "Vocabulary for 3GPP Specifications".</w:t>
      </w:r>
    </w:p>
    <w:p w14:paraId="1D85D1F4" w14:textId="77777777" w:rsidR="00B72650" w:rsidRDefault="00B72650" w:rsidP="00B72650">
      <w:pPr>
        <w:pStyle w:val="EX"/>
      </w:pPr>
      <w:r>
        <w:t>[2]</w:t>
      </w:r>
      <w:r>
        <w:tab/>
        <w:t>TM Forum TMF622 Product Order API REST Specification</w:t>
      </w:r>
    </w:p>
    <w:p w14:paraId="31D437C9" w14:textId="77777777" w:rsidR="00B72650" w:rsidRDefault="00B72650" w:rsidP="00B72650">
      <w:pPr>
        <w:pStyle w:val="EX"/>
      </w:pPr>
      <w:r w:rsidRPr="001D23F1">
        <w:t>[</w:t>
      </w:r>
      <w:r>
        <w:t>3</w:t>
      </w:r>
      <w:r w:rsidRPr="001D23F1">
        <w:t>]</w:t>
      </w:r>
      <w:r w:rsidRPr="001D23F1">
        <w:tab/>
      </w:r>
      <w:r w:rsidRPr="001D23F1">
        <w:tab/>
        <w:t>TM Forum TMF641 Service Ordering API</w:t>
      </w:r>
    </w:p>
    <w:p w14:paraId="356CF210" w14:textId="77777777" w:rsidR="00B72650" w:rsidRDefault="00B72650" w:rsidP="00B72650">
      <w:pPr>
        <w:pStyle w:val="EX"/>
      </w:pPr>
      <w:r>
        <w:t>[4]</w:t>
      </w:r>
      <w:r>
        <w:tab/>
        <w:t xml:space="preserve">TM Forum TMF652 Resource Order Management API </w:t>
      </w:r>
    </w:p>
    <w:p w14:paraId="2F8F13B3" w14:textId="77777777" w:rsidR="00B72650" w:rsidRDefault="00B72650" w:rsidP="00B72650">
      <w:pPr>
        <w:pStyle w:val="EX"/>
      </w:pPr>
      <w:r>
        <w:t>[5]</w:t>
      </w:r>
      <w:r>
        <w:tab/>
      </w:r>
      <w:r>
        <w:tab/>
        <w:t xml:space="preserve">3GPP TS 28.531: </w:t>
      </w:r>
      <w:r w:rsidRPr="004D3578">
        <w:t>"</w:t>
      </w:r>
      <w:r w:rsidRPr="00A74D15">
        <w:t>Management and orchestration; Concepts, use cases and requirements</w:t>
      </w:r>
      <w:r w:rsidRPr="004D3578">
        <w:t>"</w:t>
      </w:r>
    </w:p>
    <w:p w14:paraId="1EF3833C" w14:textId="77777777" w:rsidR="00B72650" w:rsidRDefault="00B72650" w:rsidP="00B72650">
      <w:pPr>
        <w:pStyle w:val="EX"/>
      </w:pPr>
      <w:r>
        <w:t>[6]</w:t>
      </w:r>
      <w:r>
        <w:tab/>
        <w:t>3GPP TS 28.202: "</w:t>
      </w:r>
      <w:r w:rsidRPr="00AD05BA">
        <w:t>Charging management; Network slice management charging in the 5G System (5GS); Stage 2</w:t>
      </w:r>
      <w:r>
        <w:t>"</w:t>
      </w:r>
    </w:p>
    <w:p w14:paraId="7EFE5A07" w14:textId="77777777" w:rsidR="00B72650" w:rsidRDefault="00B72650" w:rsidP="00B72650">
      <w:pPr>
        <w:pStyle w:val="EX"/>
      </w:pPr>
      <w:r>
        <w:lastRenderedPageBreak/>
        <w:t>[7]</w:t>
      </w:r>
      <w:r>
        <w:tab/>
        <w:t>3GPP TR23.700-99 “</w:t>
      </w:r>
      <w:r w:rsidRPr="00C821B9">
        <w:t>Study on Network Slice Capability Exposure for Application Layer Enablement (NSCALE)</w:t>
      </w:r>
      <w:r>
        <w:t>”</w:t>
      </w:r>
    </w:p>
    <w:p w14:paraId="7ED0B873" w14:textId="5E8E2709" w:rsidR="00B72650" w:rsidDel="004678E3" w:rsidRDefault="00B72650" w:rsidP="004678E3">
      <w:pPr>
        <w:pStyle w:val="ZT"/>
        <w:framePr w:wrap="notBeside"/>
        <w:jc w:val="left"/>
        <w:rPr>
          <w:del w:id="29" w:author="xiaobo_d4" w:date="2022-02-08T10:49:00Z"/>
        </w:rPr>
      </w:pPr>
    </w:p>
    <w:p w14:paraId="28410200" w14:textId="77777777" w:rsidR="00B72650" w:rsidRDefault="00B72650" w:rsidP="00B72650">
      <w:pPr>
        <w:pStyle w:val="EX"/>
      </w:pPr>
      <w:r>
        <w:t>[8]</w:t>
      </w:r>
      <w:r>
        <w:tab/>
        <w:t>3GPP TS23.434 “Service Enabler Architecture Layer for Verticals (SEAL); Functional architecture and information flows.”</w:t>
      </w:r>
    </w:p>
    <w:p w14:paraId="60F674F8" w14:textId="77777777" w:rsidR="00B72650" w:rsidRDefault="00B72650" w:rsidP="00B72650">
      <w:pPr>
        <w:pStyle w:val="EX"/>
      </w:pPr>
      <w:r>
        <w:t>[9]</w:t>
      </w:r>
      <w:r>
        <w:tab/>
        <w:t>3GPP TS 28.541: "</w:t>
      </w:r>
      <w:r w:rsidRPr="00A375DE">
        <w:t>Management and orchestration; 5G Network Resource Model (NRM); Stage 2 and stage 3</w:t>
      </w:r>
      <w:r>
        <w:t>"</w:t>
      </w:r>
    </w:p>
    <w:p w14:paraId="31E2FC92" w14:textId="6D021533" w:rsidR="00B72650" w:rsidRPr="00B72650" w:rsidRDefault="00B72650">
      <w:pPr>
        <w:pStyle w:val="EX"/>
        <w:rPr>
          <w:ins w:id="30" w:author="xiaobo_d1" w:date="2022-01-27T10:50:00Z"/>
          <w:lang w:eastAsia="zh-CN"/>
        </w:rPr>
        <w:pPrChange w:id="31" w:author="xiaobo_d1" w:date="2022-01-27T10:52:00Z">
          <w:pPr>
            <w:pStyle w:val="2"/>
          </w:pPr>
        </w:pPrChange>
      </w:pPr>
      <w:ins w:id="32" w:author="xiaobo_d1" w:date="2022-01-27T10:51:00Z">
        <w:r>
          <w:t>[10]</w:t>
        </w:r>
        <w:r>
          <w:tab/>
          <w:t>3GPP TS 28.533: "</w:t>
        </w:r>
        <w:r w:rsidRPr="00A375DE">
          <w:t>Management and orchestration;</w:t>
        </w:r>
        <w:r>
          <w:t xml:space="preserve"> Architecture frame</w:t>
        </w:r>
      </w:ins>
      <w:ins w:id="33" w:author="xiaobo_d1" w:date="2022-01-27T10:52:00Z">
        <w:r>
          <w:t>work</w:t>
        </w:r>
      </w:ins>
      <w:ins w:id="34" w:author="xiaobo_d1" w:date="2022-01-27T10:51:00Z">
        <w:r>
          <w:t>"</w:t>
        </w:r>
      </w:ins>
    </w:p>
    <w:tbl>
      <w:tblPr>
        <w:tblStyle w:val="a7"/>
        <w:tblW w:w="0" w:type="auto"/>
        <w:shd w:val="clear" w:color="auto" w:fill="FFFF99"/>
        <w:tblLook w:val="04A0" w:firstRow="1" w:lastRow="0" w:firstColumn="1" w:lastColumn="0" w:noHBand="0" w:noVBand="1"/>
      </w:tblPr>
      <w:tblGrid>
        <w:gridCol w:w="9631"/>
      </w:tblGrid>
      <w:tr w:rsidR="00B72650" w14:paraId="793BC948" w14:textId="77777777" w:rsidTr="00A23720">
        <w:trPr>
          <w:ins w:id="35" w:author="xiaobo_d1" w:date="2022-01-27T10:50: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0996CCCF" w14:textId="016C69A9" w:rsidR="00B72650" w:rsidRDefault="009E1415" w:rsidP="00A23720">
            <w:pPr>
              <w:spacing w:before="180"/>
              <w:jc w:val="center"/>
              <w:rPr>
                <w:ins w:id="36" w:author="xiaobo_d1" w:date="2022-01-27T10:50:00Z"/>
                <w:rFonts w:ascii="Arial" w:hAnsi="Arial" w:cs="Arial"/>
                <w:b/>
                <w:bCs/>
                <w:lang w:eastAsia="en-GB"/>
              </w:rPr>
            </w:pPr>
            <w:ins w:id="37" w:author="xiaobo_d1" w:date="2022-01-27T10:50:00Z">
              <w:del w:id="38" w:author="xiaobo_d4" w:date="2022-02-08T10:45:00Z">
                <w:r w:rsidDel="009E1415">
                  <w:rPr>
                    <w:rFonts w:ascii="Arial" w:hAnsi="Arial" w:cs="Arial"/>
                    <w:b/>
                    <w:bCs/>
                    <w:lang w:eastAsia="en-GB"/>
                  </w:rPr>
                  <w:delText>S</w:delText>
                </w:r>
                <w:r w:rsidR="00B72650" w:rsidDel="009E1415">
                  <w:rPr>
                    <w:rFonts w:ascii="Arial" w:hAnsi="Arial" w:cs="Arial"/>
                    <w:b/>
                    <w:bCs/>
                    <w:lang w:eastAsia="en-GB"/>
                  </w:rPr>
                  <w:delText>econd</w:delText>
                </w:r>
              </w:del>
            </w:ins>
            <w:ins w:id="39" w:author="xiaobo_d4" w:date="2022-02-08T10:45:00Z">
              <w:r>
                <w:rPr>
                  <w:rFonts w:ascii="Arial" w:hAnsi="Arial" w:cs="Arial"/>
                  <w:b/>
                  <w:bCs/>
                  <w:lang w:eastAsia="en-GB"/>
                </w:rPr>
                <w:t>2</w:t>
              </w:r>
              <w:r w:rsidRPr="009E1415">
                <w:rPr>
                  <w:rFonts w:ascii="Arial" w:hAnsi="Arial" w:cs="Arial"/>
                  <w:b/>
                  <w:bCs/>
                  <w:vertAlign w:val="superscript"/>
                  <w:lang w:eastAsia="en-GB"/>
                  <w:rPrChange w:id="40" w:author="xiaobo_d4" w:date="2022-02-08T10:45:00Z">
                    <w:rPr>
                      <w:rFonts w:ascii="Arial" w:hAnsi="Arial" w:cs="Arial"/>
                      <w:b/>
                      <w:bCs/>
                      <w:lang w:eastAsia="en-GB"/>
                    </w:rPr>
                  </w:rPrChange>
                </w:rPr>
                <w:t>nd</w:t>
              </w:r>
            </w:ins>
            <w:ins w:id="41" w:author="xiaobo_d1" w:date="2022-01-27T10:50:00Z">
              <w:r w:rsidR="00B72650">
                <w:rPr>
                  <w:rFonts w:ascii="Arial" w:hAnsi="Arial" w:cs="Arial"/>
                  <w:b/>
                  <w:bCs/>
                  <w:lang w:eastAsia="en-GB"/>
                </w:rPr>
                <w:t xml:space="preserve"> change</w:t>
              </w:r>
            </w:ins>
          </w:p>
        </w:tc>
      </w:tr>
    </w:tbl>
    <w:p w14:paraId="6665B3D6" w14:textId="77777777" w:rsidR="00B72650" w:rsidRPr="009E1415" w:rsidDel="00585375" w:rsidRDefault="00B72650" w:rsidP="00585375">
      <w:pPr>
        <w:pStyle w:val="2"/>
        <w:ind w:left="0" w:firstLine="0"/>
        <w:rPr>
          <w:ins w:id="42" w:author="xiaobo_d1" w:date="2022-01-27T10:50:00Z"/>
          <w:del w:id="43" w:author="xiaobo_d2" w:date="2022-02-03T21:51:00Z"/>
          <w:sz w:val="28"/>
          <w:szCs w:val="28"/>
          <w:rPrChange w:id="44" w:author="xiaobo_d4" w:date="2022-02-08T10:43:00Z">
            <w:rPr>
              <w:ins w:id="45" w:author="xiaobo_d1" w:date="2022-01-27T10:50:00Z"/>
              <w:del w:id="46" w:author="xiaobo_d2" w:date="2022-02-03T21:51:00Z"/>
            </w:rPr>
          </w:rPrChange>
        </w:rPr>
      </w:pPr>
    </w:p>
    <w:p w14:paraId="1FDC635A" w14:textId="2F4B4A42" w:rsidR="00072295" w:rsidRPr="009E1415" w:rsidRDefault="006E2193">
      <w:pPr>
        <w:pStyle w:val="2"/>
        <w:ind w:left="0" w:firstLine="0"/>
        <w:rPr>
          <w:ins w:id="47" w:author="Xiaobo" w:date="2021-12-28T18:40:00Z"/>
          <w:sz w:val="28"/>
          <w:szCs w:val="28"/>
          <w:rPrChange w:id="48" w:author="xiaobo_d4" w:date="2022-02-08T10:43:00Z">
            <w:rPr>
              <w:ins w:id="49" w:author="Xiaobo" w:date="2021-12-28T18:40:00Z"/>
              <w:lang w:val="en-US"/>
            </w:rPr>
          </w:rPrChange>
        </w:rPr>
        <w:pPrChange w:id="50" w:author="xiaobo_d2" w:date="2022-02-03T21:51:00Z">
          <w:pPr>
            <w:pStyle w:val="2"/>
          </w:pPr>
        </w:pPrChange>
      </w:pPr>
      <w:ins w:id="51" w:author="xiaobo_d4" w:date="2022-02-08T10:41:00Z">
        <w:r w:rsidRPr="009E1415">
          <w:rPr>
            <w:sz w:val="28"/>
            <w:szCs w:val="28"/>
            <w:rPrChange w:id="52" w:author="xiaobo_d4" w:date="2022-02-08T10:43:00Z">
              <w:rPr/>
            </w:rPrChange>
          </w:rPr>
          <w:t>4</w:t>
        </w:r>
      </w:ins>
      <w:ins w:id="53" w:author="Xiaobo" w:date="2021-12-28T18:40:00Z">
        <w:del w:id="54" w:author="xiaobo_d4" w:date="2022-02-08T10:41:00Z">
          <w:r w:rsidR="00072295" w:rsidRPr="009E1415" w:rsidDel="006E2193">
            <w:rPr>
              <w:sz w:val="28"/>
              <w:szCs w:val="28"/>
              <w:rPrChange w:id="55" w:author="xiaobo_d4" w:date="2022-02-08T10:43:00Z">
                <w:rPr/>
              </w:rPrChange>
            </w:rPr>
            <w:delText>5</w:delText>
          </w:r>
        </w:del>
        <w:r w:rsidR="00072295" w:rsidRPr="009E1415">
          <w:rPr>
            <w:sz w:val="28"/>
            <w:szCs w:val="28"/>
            <w:rPrChange w:id="56" w:author="xiaobo_d4" w:date="2022-02-08T10:43:00Z">
              <w:rPr/>
            </w:rPrChange>
          </w:rPr>
          <w:t>.</w:t>
        </w:r>
      </w:ins>
      <w:ins w:id="57" w:author="xiaobo_d4" w:date="2022-02-08T10:41:00Z">
        <w:r w:rsidRPr="009E1415">
          <w:rPr>
            <w:sz w:val="28"/>
            <w:szCs w:val="28"/>
            <w:rPrChange w:id="58" w:author="xiaobo_d4" w:date="2022-02-08T10:43:00Z">
              <w:rPr/>
            </w:rPrChange>
          </w:rPr>
          <w:t>2</w:t>
        </w:r>
      </w:ins>
      <w:ins w:id="59" w:author="xiaobo_d4" w:date="2022-02-08T10:43:00Z">
        <w:r w:rsidR="009E1415">
          <w:rPr>
            <w:sz w:val="28"/>
            <w:szCs w:val="28"/>
          </w:rPr>
          <w:t>.6</w:t>
        </w:r>
      </w:ins>
      <w:ins w:id="60" w:author="Xiaobo" w:date="2021-12-28T18:40:00Z">
        <w:del w:id="61" w:author="xiaobo_d4" w:date="2022-02-08T10:41:00Z">
          <w:r w:rsidR="00072295" w:rsidRPr="009E1415" w:rsidDel="006E2193">
            <w:rPr>
              <w:sz w:val="28"/>
              <w:szCs w:val="28"/>
              <w:rPrChange w:id="62" w:author="xiaobo_d4" w:date="2022-02-08T10:43:00Z">
                <w:rPr/>
              </w:rPrChange>
            </w:rPr>
            <w:delText>11</w:delText>
          </w:r>
        </w:del>
      </w:ins>
      <w:ins w:id="63" w:author="xiaobo_d4" w:date="2022-02-08T10:41:00Z">
        <w:r w:rsidR="00B82C27" w:rsidRPr="009E1415">
          <w:rPr>
            <w:sz w:val="28"/>
            <w:szCs w:val="28"/>
            <w:rPrChange w:id="64" w:author="xiaobo_d4" w:date="2022-02-08T10:43:00Z">
              <w:rPr/>
            </w:rPrChange>
          </w:rPr>
          <w:t xml:space="preserve"> </w:t>
        </w:r>
      </w:ins>
      <w:ins w:id="65" w:author="Xiaobo" w:date="2021-12-28T18:40:00Z">
        <w:del w:id="66" w:author="xiaobo_d4" w:date="2022-02-08T10:41:00Z">
          <w:r w:rsidR="00072295" w:rsidRPr="009E1415" w:rsidDel="00B82C27">
            <w:rPr>
              <w:sz w:val="28"/>
              <w:szCs w:val="28"/>
              <w:rPrChange w:id="67" w:author="xiaobo_d4" w:date="2022-02-08T10:43:00Z">
                <w:rPr/>
              </w:rPrChange>
            </w:rPr>
            <w:tab/>
            <w:delText xml:space="preserve">Key </w:delText>
          </w:r>
        </w:del>
        <w:r w:rsidR="00072295" w:rsidRPr="009E1415">
          <w:rPr>
            <w:sz w:val="28"/>
            <w:szCs w:val="28"/>
            <w:rPrChange w:id="68" w:author="xiaobo_d4" w:date="2022-02-08T10:43:00Z">
              <w:rPr/>
            </w:rPrChange>
          </w:rPr>
          <w:t>Issue #</w:t>
        </w:r>
      </w:ins>
      <w:ins w:id="69" w:author="xiaobo_d4" w:date="2022-02-08T10:42:00Z">
        <w:r w:rsidR="00B82C27" w:rsidRPr="009E1415">
          <w:rPr>
            <w:sz w:val="28"/>
            <w:szCs w:val="28"/>
            <w:rPrChange w:id="70" w:author="xiaobo_d4" w:date="2022-02-08T10:43:00Z">
              <w:rPr/>
            </w:rPrChange>
          </w:rPr>
          <w:t>6</w:t>
        </w:r>
      </w:ins>
      <w:ins w:id="71" w:author="Xiaobo" w:date="2021-12-28T19:02:00Z">
        <w:del w:id="72" w:author="xiaobo_d4" w:date="2022-02-08T10:42:00Z">
          <w:r w:rsidR="00434869" w:rsidRPr="009E1415" w:rsidDel="00B82C27">
            <w:rPr>
              <w:sz w:val="28"/>
              <w:szCs w:val="28"/>
              <w:rPrChange w:id="73" w:author="xiaobo_d4" w:date="2022-02-08T10:43:00Z">
                <w:rPr/>
              </w:rPrChange>
            </w:rPr>
            <w:delText>11</w:delText>
          </w:r>
        </w:del>
      </w:ins>
      <w:ins w:id="74" w:author="Xiaobo" w:date="2021-12-28T18:40:00Z">
        <w:r w:rsidR="00072295" w:rsidRPr="009E1415">
          <w:rPr>
            <w:sz w:val="28"/>
            <w:szCs w:val="28"/>
            <w:rPrChange w:id="75" w:author="xiaobo_d4" w:date="2022-02-08T10:43:00Z">
              <w:rPr/>
            </w:rPrChange>
          </w:rPr>
          <w:t xml:space="preserve">: Network </w:t>
        </w:r>
        <w:r w:rsidR="00072295" w:rsidRPr="009E1415">
          <w:rPr>
            <w:sz w:val="28"/>
            <w:szCs w:val="28"/>
            <w:rPrChange w:id="76" w:author="xiaobo_d4" w:date="2022-02-08T10:43:00Z">
              <w:rPr>
                <w:lang w:eastAsia="zh-CN"/>
              </w:rPr>
            </w:rPrChange>
          </w:rPr>
          <w:t>slice</w:t>
        </w:r>
        <w:r w:rsidR="00072295" w:rsidRPr="009E1415">
          <w:rPr>
            <w:sz w:val="28"/>
            <w:szCs w:val="28"/>
            <w:rPrChange w:id="77" w:author="xiaobo_d4" w:date="2022-02-08T10:43:00Z">
              <w:rPr/>
            </w:rPrChange>
          </w:rPr>
          <w:t xml:space="preserve"> management capability </w:t>
        </w:r>
      </w:ins>
      <w:bookmarkEnd w:id="26"/>
      <w:ins w:id="78" w:author="Xiaobo" w:date="2021-12-28T18:41:00Z">
        <w:r w:rsidR="009B0D11" w:rsidRPr="009E1415">
          <w:rPr>
            <w:sz w:val="28"/>
            <w:szCs w:val="28"/>
            <w:rPrChange w:id="79" w:author="xiaobo_d4" w:date="2022-02-08T10:43:00Z">
              <w:rPr/>
            </w:rPrChange>
          </w:rPr>
          <w:t xml:space="preserve">exposure </w:t>
        </w:r>
      </w:ins>
      <w:ins w:id="80" w:author="xiaobo_d4" w:date="2022-02-08T10:13:00Z">
        <w:r w:rsidR="00A84A28" w:rsidRPr="009E1415">
          <w:rPr>
            <w:sz w:val="28"/>
            <w:szCs w:val="28"/>
            <w:rPrChange w:id="81" w:author="xiaobo_d4" w:date="2022-02-08T10:43:00Z">
              <w:rPr>
                <w:lang w:eastAsia="zh-CN"/>
              </w:rPr>
            </w:rPrChange>
          </w:rPr>
          <w:t>interface via OSS</w:t>
        </w:r>
      </w:ins>
      <w:ins w:id="82" w:author="Xiaobo" w:date="2021-12-28T18:41:00Z">
        <w:del w:id="83" w:author="xiaobo_d4" w:date="2022-02-08T10:13:00Z">
          <w:r w:rsidR="009B0D11" w:rsidRPr="009E1415" w:rsidDel="00A84A28">
            <w:rPr>
              <w:sz w:val="28"/>
              <w:szCs w:val="28"/>
              <w:rPrChange w:id="84" w:author="xiaobo_d4" w:date="2022-02-08T10:43:00Z">
                <w:rPr/>
              </w:rPrChange>
            </w:rPr>
            <w:delText>without going through BSS</w:delText>
          </w:r>
        </w:del>
      </w:ins>
    </w:p>
    <w:p w14:paraId="64DC34F5" w14:textId="4E29A8E2" w:rsidR="00072295" w:rsidDel="009E1415" w:rsidRDefault="00072295">
      <w:pPr>
        <w:pStyle w:val="3"/>
        <w:jc w:val="both"/>
        <w:rPr>
          <w:ins w:id="85" w:author="Xiaobo" w:date="2022-01-02T12:30:00Z"/>
          <w:del w:id="86" w:author="xiaobo_d4" w:date="2022-02-08T10:43:00Z"/>
          <w:lang w:eastAsia="ko-KR"/>
        </w:rPr>
        <w:pPrChange w:id="87" w:author="xiaobo_d4" w:date="2022-02-08T10:43:00Z">
          <w:pPr>
            <w:pStyle w:val="3"/>
          </w:pPr>
        </w:pPrChange>
      </w:pPr>
      <w:bookmarkStart w:id="88" w:name="_Toc89699942"/>
      <w:ins w:id="89" w:author="Xiaobo" w:date="2021-12-28T18:40:00Z">
        <w:del w:id="90" w:author="xiaobo_d4" w:date="2022-02-08T10:43:00Z">
          <w:r w:rsidDel="009E1415">
            <w:rPr>
              <w:lang w:eastAsia="ko-KR"/>
            </w:rPr>
            <w:delText>5.11.1</w:delText>
          </w:r>
          <w:r w:rsidDel="009E1415">
            <w:rPr>
              <w:lang w:eastAsia="ko-KR"/>
            </w:rPr>
            <w:tab/>
            <w:delText>Description</w:delText>
          </w:r>
        </w:del>
      </w:ins>
      <w:bookmarkEnd w:id="88"/>
    </w:p>
    <w:p w14:paraId="000008B2" w14:textId="0595E411" w:rsidR="003C151C" w:rsidRDefault="00C3733A" w:rsidP="009E1415">
      <w:pPr>
        <w:jc w:val="both"/>
        <w:rPr>
          <w:ins w:id="91" w:author="xiaobo_d4" w:date="2022-02-08T10:57:00Z"/>
          <w:lang w:eastAsia="zh-CN"/>
        </w:rPr>
      </w:pPr>
      <w:ins w:id="92" w:author="Xiaobo" w:date="2022-01-02T13:43:00Z">
        <w:r>
          <w:rPr>
            <w:lang w:eastAsia="zh-CN"/>
          </w:rPr>
          <w:t>U</w:t>
        </w:r>
      </w:ins>
      <w:ins w:id="93" w:author="Xiaobo" w:date="2022-01-02T12:30:00Z">
        <w:r w:rsidR="003C151C">
          <w:rPr>
            <w:lang w:eastAsia="zh-CN"/>
          </w:rPr>
          <w:t>se cases regarding exposure</w:t>
        </w:r>
      </w:ins>
      <w:ins w:id="94" w:author="xiaobo_d4" w:date="2022-02-08T10:18:00Z">
        <w:r w:rsidR="005C3C6A">
          <w:rPr>
            <w:lang w:eastAsia="zh-CN"/>
          </w:rPr>
          <w:t xml:space="preserve"> </w:t>
        </w:r>
        <w:r w:rsidR="005C3C6A">
          <w:rPr>
            <w:lang w:val="en-US" w:eastAsia="zh-CN"/>
          </w:rPr>
          <w:t>interface via OSS</w:t>
        </w:r>
      </w:ins>
      <w:ins w:id="95" w:author="Xiaobo" w:date="2022-01-02T12:30:00Z">
        <w:del w:id="96" w:author="xiaobo_d4" w:date="2022-02-08T10:18:00Z">
          <w:r w:rsidR="003C151C" w:rsidDel="005C3C6A">
            <w:rPr>
              <w:rFonts w:hint="eastAsia"/>
              <w:lang w:eastAsia="zh-CN"/>
            </w:rPr>
            <w:delText xml:space="preserve"> </w:delText>
          </w:r>
          <w:r w:rsidR="003C151C" w:rsidDel="005C3C6A">
            <w:rPr>
              <w:lang w:eastAsia="zh-CN"/>
            </w:rPr>
            <w:delText>without going through</w:delText>
          </w:r>
        </w:del>
        <w:del w:id="97" w:author="xiaobo_d4" w:date="2022-02-08T10:17:00Z">
          <w:r w:rsidR="003C151C" w:rsidDel="005C3C6A">
            <w:rPr>
              <w:lang w:eastAsia="zh-CN"/>
            </w:rPr>
            <w:delText xml:space="preserve"> BSS</w:delText>
          </w:r>
        </w:del>
      </w:ins>
      <w:ins w:id="98" w:author="Xiaobo" w:date="2022-01-02T13:43:00Z">
        <w:r>
          <w:rPr>
            <w:lang w:eastAsia="zh-CN"/>
          </w:rPr>
          <w:t xml:space="preserve"> has been introduced in </w:t>
        </w:r>
      </w:ins>
      <w:ins w:id="99" w:author="Xiaobo" w:date="2022-01-02T13:45:00Z">
        <w:r w:rsidR="002A6C3D">
          <w:rPr>
            <w:rFonts w:hint="eastAsia"/>
            <w:lang w:eastAsia="zh-CN"/>
          </w:rPr>
          <w:t>Section</w:t>
        </w:r>
        <w:r w:rsidR="002A6C3D">
          <w:rPr>
            <w:lang w:eastAsia="zh-CN"/>
          </w:rPr>
          <w:t xml:space="preserve"> 6</w:t>
        </w:r>
      </w:ins>
      <w:ins w:id="100" w:author="Xiaobo" w:date="2022-01-02T12:30:00Z">
        <w:r w:rsidR="003C151C">
          <w:rPr>
            <w:lang w:eastAsia="zh-CN"/>
          </w:rPr>
          <w:t>.</w:t>
        </w:r>
      </w:ins>
      <w:ins w:id="101" w:author="Xiaobo" w:date="2022-01-02T13:42:00Z">
        <w:r>
          <w:rPr>
            <w:lang w:eastAsia="zh-CN"/>
          </w:rPr>
          <w:t xml:space="preserve"> </w:t>
        </w:r>
      </w:ins>
      <w:ins w:id="102" w:author="Xiaobo" w:date="2022-01-02T13:46:00Z">
        <w:r w:rsidR="005551C3">
          <w:rPr>
            <w:lang w:eastAsia="zh-CN"/>
          </w:rPr>
          <w:t xml:space="preserve">NSC can make contract with the NSP or </w:t>
        </w:r>
      </w:ins>
      <w:ins w:id="103" w:author="Xiaobo" w:date="2022-01-02T15:54:00Z">
        <w:r w:rsidR="0009422F">
          <w:rPr>
            <w:lang w:eastAsia="zh-CN"/>
          </w:rPr>
          <w:t>CS</w:t>
        </w:r>
      </w:ins>
      <w:ins w:id="104" w:author="Xiaobo" w:date="2022-01-02T13:46:00Z">
        <w:r w:rsidR="005551C3">
          <w:rPr>
            <w:lang w:eastAsia="zh-CN"/>
          </w:rPr>
          <w:t xml:space="preserve">P </w:t>
        </w:r>
      </w:ins>
      <w:ins w:id="105" w:author="Xiaobo" w:date="2022-01-02T13:47:00Z">
        <w:r w:rsidR="005551C3">
          <w:rPr>
            <w:lang w:eastAsia="zh-CN"/>
          </w:rPr>
          <w:t xml:space="preserve">regarding </w:t>
        </w:r>
        <w:del w:id="106" w:author="xiaobo_rev4" w:date="2022-01-27T10:21:00Z">
          <w:r w:rsidR="005551C3" w:rsidDel="00736C99">
            <w:rPr>
              <w:lang w:eastAsia="zh-CN"/>
            </w:rPr>
            <w:delText>expsoure</w:delText>
          </w:r>
        </w:del>
      </w:ins>
      <w:ins w:id="107" w:author="xiaobo_rev4" w:date="2022-01-27T10:21:00Z">
        <w:r w:rsidR="00736C99">
          <w:rPr>
            <w:lang w:eastAsia="zh-CN"/>
          </w:rPr>
          <w:t>exposure</w:t>
        </w:r>
      </w:ins>
      <w:ins w:id="108" w:author="Xiaobo" w:date="2022-01-02T13:47:00Z">
        <w:r w:rsidR="005551C3">
          <w:rPr>
            <w:lang w:eastAsia="zh-CN"/>
          </w:rPr>
          <w:t xml:space="preserve"> via BSS. Upon the completion of the contact, the NSC can directly get access to the OSS within the NSP or </w:t>
        </w:r>
      </w:ins>
      <w:ins w:id="109" w:author="Xiaobo" w:date="2022-01-02T15:54:00Z">
        <w:r w:rsidR="0009422F">
          <w:rPr>
            <w:lang w:eastAsia="zh-CN"/>
          </w:rPr>
          <w:t>CS</w:t>
        </w:r>
      </w:ins>
      <w:ins w:id="110" w:author="Xiaobo" w:date="2022-01-02T13:47:00Z">
        <w:r w:rsidR="005551C3">
          <w:rPr>
            <w:lang w:eastAsia="zh-CN"/>
          </w:rPr>
          <w:t>P for access the exp</w:t>
        </w:r>
      </w:ins>
      <w:ins w:id="111" w:author="Xiaobo" w:date="2022-01-02T13:48:00Z">
        <w:r w:rsidR="005551C3">
          <w:rPr>
            <w:lang w:eastAsia="zh-CN"/>
          </w:rPr>
          <w:t xml:space="preserve">osed </w:t>
        </w:r>
        <w:proofErr w:type="spellStart"/>
        <w:r w:rsidR="005551C3">
          <w:rPr>
            <w:lang w:eastAsia="zh-CN"/>
          </w:rPr>
          <w:t>MnS</w:t>
        </w:r>
        <w:proofErr w:type="spellEnd"/>
        <w:r w:rsidR="005551C3">
          <w:rPr>
            <w:lang w:eastAsia="zh-CN"/>
          </w:rPr>
          <w:t>.</w:t>
        </w:r>
      </w:ins>
      <w:ins w:id="112" w:author="Xiaobo" w:date="2022-01-02T12:30:00Z">
        <w:r w:rsidR="003C151C">
          <w:rPr>
            <w:rFonts w:hint="eastAsia"/>
            <w:lang w:eastAsia="zh-CN"/>
          </w:rPr>
          <w:t xml:space="preserve"> </w:t>
        </w:r>
      </w:ins>
      <w:ins w:id="113" w:author="Xiaobo" w:date="2022-01-02T12:31:00Z">
        <w:r w:rsidR="003C151C">
          <w:rPr>
            <w:lang w:eastAsia="zh-CN"/>
          </w:rPr>
          <w:t xml:space="preserve">Several key issues exist for the use cases. For example, how does the NSC identifies the address of </w:t>
        </w:r>
      </w:ins>
      <w:proofErr w:type="spellStart"/>
      <w:ins w:id="114" w:author="xiaobo_d3" w:date="2022-02-07T23:07:00Z">
        <w:r w:rsidR="00E57FD0">
          <w:rPr>
            <w:lang w:eastAsia="zh-CN"/>
          </w:rPr>
          <w:t>MnS</w:t>
        </w:r>
        <w:proofErr w:type="spellEnd"/>
        <w:r w:rsidR="00E57FD0">
          <w:rPr>
            <w:lang w:eastAsia="zh-CN"/>
          </w:rPr>
          <w:t xml:space="preserve"> producer</w:t>
        </w:r>
      </w:ins>
      <w:ins w:id="115" w:author="Xiaobo" w:date="2022-01-02T12:31:00Z">
        <w:del w:id="116" w:author="xiaobo_d3" w:date="2022-02-07T23:07:00Z">
          <w:r w:rsidR="003C151C" w:rsidDel="00E57FD0">
            <w:rPr>
              <w:lang w:eastAsia="zh-CN"/>
            </w:rPr>
            <w:delText>MnF</w:delText>
          </w:r>
        </w:del>
        <w:r w:rsidR="003C151C">
          <w:rPr>
            <w:lang w:eastAsia="zh-CN"/>
          </w:rPr>
          <w:t xml:space="preserve"> within the OSS for </w:t>
        </w:r>
      </w:ins>
      <w:ins w:id="117" w:author="xiaobo_d3" w:date="2022-02-07T23:08:00Z">
        <w:r w:rsidR="00E57FD0">
          <w:rPr>
            <w:lang w:eastAsia="zh-CN"/>
          </w:rPr>
          <w:t>the</w:t>
        </w:r>
      </w:ins>
      <w:ins w:id="118" w:author="Xiaobo" w:date="2022-01-02T12:31:00Z">
        <w:del w:id="119" w:author="xiaobo_d3" w:date="2022-02-07T23:08:00Z">
          <w:r w:rsidR="003C151C" w:rsidDel="00E57FD0">
            <w:rPr>
              <w:lang w:eastAsia="zh-CN"/>
            </w:rPr>
            <w:delText>access</w:delText>
          </w:r>
        </w:del>
      </w:ins>
      <w:ins w:id="120" w:author="Xiaobo" w:date="2022-01-05T11:55:00Z">
        <w:del w:id="121" w:author="xiaobo_d3" w:date="2022-02-07T23:08:00Z">
          <w:r w:rsidR="00B26AF9" w:rsidDel="00E57FD0">
            <w:rPr>
              <w:lang w:eastAsia="zh-CN"/>
            </w:rPr>
            <w:delText>ing</w:delText>
          </w:r>
        </w:del>
        <w:r w:rsidR="00B26AF9">
          <w:rPr>
            <w:lang w:eastAsia="zh-CN"/>
          </w:rPr>
          <w:t xml:space="preserve"> exposed </w:t>
        </w:r>
        <w:proofErr w:type="spellStart"/>
        <w:r w:rsidR="00B26AF9">
          <w:rPr>
            <w:lang w:eastAsia="zh-CN"/>
          </w:rPr>
          <w:t>MnS</w:t>
        </w:r>
      </w:ins>
      <w:proofErr w:type="spellEnd"/>
      <w:ins w:id="122" w:author="xiaobo_d3" w:date="2022-02-07T23:08:00Z">
        <w:r w:rsidR="00E57FD0">
          <w:rPr>
            <w:lang w:eastAsia="zh-CN"/>
          </w:rPr>
          <w:t xml:space="preserve"> and how to consume the exposed </w:t>
        </w:r>
        <w:proofErr w:type="spellStart"/>
        <w:r w:rsidR="00E57FD0">
          <w:rPr>
            <w:lang w:eastAsia="zh-CN"/>
          </w:rPr>
          <w:t>MnS</w:t>
        </w:r>
        <w:proofErr w:type="spellEnd"/>
        <w:r w:rsidR="00E57FD0">
          <w:rPr>
            <w:lang w:eastAsia="zh-CN"/>
          </w:rPr>
          <w:t xml:space="preserve"> directly from OSS</w:t>
        </w:r>
      </w:ins>
      <w:ins w:id="123" w:author="Xiaobo" w:date="2022-01-02T12:31:00Z">
        <w:r w:rsidR="003C151C">
          <w:rPr>
            <w:lang w:eastAsia="zh-CN"/>
          </w:rPr>
          <w:t xml:space="preserve"> needs to</w:t>
        </w:r>
      </w:ins>
      <w:ins w:id="124" w:author="Xiaobo" w:date="2022-01-02T12:32:00Z">
        <w:r w:rsidR="003C151C">
          <w:rPr>
            <w:lang w:eastAsia="zh-CN"/>
          </w:rPr>
          <w:t xml:space="preserve"> be addressed.</w:t>
        </w:r>
      </w:ins>
      <w:ins w:id="125" w:author="Xiaobo" w:date="2022-01-02T15:49:00Z">
        <w:r w:rsidR="00D96B4E">
          <w:rPr>
            <w:lang w:eastAsia="zh-CN"/>
          </w:rPr>
          <w:t xml:space="preserve"> </w:t>
        </w:r>
        <w:r w:rsidR="00D96B4E">
          <w:rPr>
            <w:rFonts w:hint="eastAsia"/>
            <w:lang w:eastAsia="zh-CN"/>
          </w:rPr>
          <w:t>In</w:t>
        </w:r>
        <w:r w:rsidR="00D96B4E">
          <w:rPr>
            <w:lang w:eastAsia="zh-CN"/>
          </w:rPr>
          <w:t xml:space="preserve"> addition, how </w:t>
        </w:r>
      </w:ins>
      <w:ins w:id="126" w:author="Xiaobo" w:date="2022-01-02T15:50:00Z">
        <w:r w:rsidR="00D96B4E">
          <w:rPr>
            <w:lang w:eastAsia="zh-CN"/>
          </w:rPr>
          <w:t>does the NSC obtains the copy of a part of the</w:t>
        </w:r>
      </w:ins>
      <w:ins w:id="127" w:author="xiaobo_d3" w:date="2022-02-07T23:29:00Z">
        <w:r w:rsidR="004D3CAE">
          <w:rPr>
            <w:lang w:eastAsia="zh-CN"/>
          </w:rPr>
          <w:t xml:space="preserve"> </w:t>
        </w:r>
      </w:ins>
      <w:ins w:id="128" w:author="Xiaobo" w:date="2022-01-02T15:50:00Z">
        <w:del w:id="129" w:author="xiaobo_d3" w:date="2022-02-07T23:29:00Z">
          <w:r w:rsidR="00D96B4E" w:rsidDel="004D3CAE">
            <w:rPr>
              <w:lang w:eastAsia="zh-CN"/>
            </w:rPr>
            <w:delText xml:space="preserve"> </w:delText>
          </w:r>
        </w:del>
      </w:ins>
      <w:ins w:id="130" w:author="xiaobo_d3" w:date="2022-02-07T23:29:00Z">
        <w:r w:rsidR="004D3CAE">
          <w:rPr>
            <w:lang w:eastAsia="zh-CN"/>
          </w:rPr>
          <w:t xml:space="preserve">Network </w:t>
        </w:r>
      </w:ins>
      <w:ins w:id="131" w:author="Xiaobo" w:date="2022-01-02T15:50:00Z">
        <w:r w:rsidR="00D96B4E">
          <w:rPr>
            <w:lang w:eastAsia="zh-CN"/>
          </w:rPr>
          <w:t>Operator’s MIB also need</w:t>
        </w:r>
      </w:ins>
      <w:ins w:id="132" w:author="Xiaobo" w:date="2022-01-02T15:51:00Z">
        <w:r w:rsidR="00D96B4E">
          <w:rPr>
            <w:lang w:eastAsia="zh-CN"/>
          </w:rPr>
          <w:t>s to be addressed.</w:t>
        </w:r>
      </w:ins>
    </w:p>
    <w:p w14:paraId="6798EFC8" w14:textId="18FBC576" w:rsidR="00AE0DB0" w:rsidRDefault="00AE0DB0" w:rsidP="00AE0DB0">
      <w:pPr>
        <w:pStyle w:val="3"/>
        <w:rPr>
          <w:ins w:id="133" w:author="xiaobo_d4" w:date="2022-02-08T10:59:00Z"/>
          <w:lang w:val="en-US"/>
        </w:rPr>
      </w:pPr>
      <w:bookmarkStart w:id="134" w:name="_Toc89291459"/>
      <w:ins w:id="135" w:author="xiaobo_d4" w:date="2022-02-08T10:59:00Z">
        <w:r w:rsidRPr="00AE0DB0">
          <w:rPr>
            <w:lang w:val="en-US"/>
            <w:rPrChange w:id="136" w:author="xiaobo_d4" w:date="2022-02-08T10:59:00Z">
              <w:rPr>
                <w:lang w:eastAsia="ko-KR"/>
              </w:rPr>
            </w:rPrChange>
          </w:rPr>
          <w:t>5.6.</w:t>
        </w:r>
        <w:r w:rsidRPr="00AE0DB0">
          <w:rPr>
            <w:lang w:val="en-US"/>
            <w:rPrChange w:id="137" w:author="xiaobo_d4" w:date="2022-02-08T10:59:00Z">
              <w:rPr>
                <w:lang w:eastAsia="ko-KR"/>
              </w:rPr>
            </w:rPrChange>
          </w:rPr>
          <w:t>2</w:t>
        </w:r>
        <w:r w:rsidRPr="00AE0DB0">
          <w:rPr>
            <w:lang w:val="en-US"/>
            <w:rPrChange w:id="138" w:author="xiaobo_d4" w:date="2022-02-08T10:59:00Z">
              <w:rPr>
                <w:lang w:eastAsia="ko-KR"/>
              </w:rPr>
            </w:rPrChange>
          </w:rPr>
          <w:tab/>
        </w:r>
        <w:bookmarkEnd w:id="134"/>
        <w:r w:rsidRPr="00AE0DB0">
          <w:rPr>
            <w:lang w:val="en-US"/>
            <w:rPrChange w:id="139" w:author="xiaobo_d4" w:date="2022-02-08T10:59:00Z">
              <w:rPr>
                <w:lang w:eastAsia="ko-KR"/>
              </w:rPr>
            </w:rPrChange>
          </w:rPr>
          <w:t xml:space="preserve">Issue and </w:t>
        </w:r>
        <w:r>
          <w:rPr>
            <w:lang w:val="en-US"/>
          </w:rPr>
          <w:t>gaps</w:t>
        </w:r>
      </w:ins>
    </w:p>
    <w:p w14:paraId="19416047" w14:textId="77777777" w:rsidR="007159E8" w:rsidRPr="00571148" w:rsidRDefault="007159E8" w:rsidP="007159E8">
      <w:pPr>
        <w:rPr>
          <w:ins w:id="140" w:author="xiaobo_d4" w:date="2022-02-08T10:59:00Z"/>
          <w:szCs w:val="24"/>
          <w:lang w:val="en-US"/>
        </w:rPr>
      </w:pPr>
      <w:ins w:id="141" w:author="xiaobo_d4" w:date="2022-02-08T10:59:00Z">
        <w:r w:rsidRPr="00571148">
          <w:rPr>
            <w:sz w:val="24"/>
            <w:szCs w:val="24"/>
            <w:lang w:val="en-US"/>
          </w:rPr>
          <w:t xml:space="preserve">Gap: </w:t>
        </w:r>
      </w:ins>
    </w:p>
    <w:p w14:paraId="7C174A72" w14:textId="3CBFA2CE" w:rsidR="007159E8" w:rsidRPr="001177F0" w:rsidRDefault="00F313CF" w:rsidP="007159E8">
      <w:pPr>
        <w:rPr>
          <w:ins w:id="142" w:author="xiaobo_d4" w:date="2022-02-08T10:59:00Z"/>
          <w:rFonts w:hint="eastAsia"/>
          <w:lang w:eastAsia="zh-CN"/>
        </w:rPr>
      </w:pPr>
      <w:ins w:id="143" w:author="xiaobo_d4" w:date="2022-02-08T11:15:00Z">
        <w:r>
          <w:rPr>
            <w:lang w:eastAsia="zh-CN"/>
          </w:rPr>
          <w:t>The description of how</w:t>
        </w:r>
      </w:ins>
      <w:ins w:id="144" w:author="xiaobo_d4" w:date="2022-02-08T11:16:00Z">
        <w:r>
          <w:rPr>
            <w:lang w:eastAsia="zh-CN"/>
          </w:rPr>
          <w:t xml:space="preserve"> a</w:t>
        </w:r>
      </w:ins>
      <w:ins w:id="145" w:author="xiaobo_d4" w:date="2022-02-08T11:15:00Z">
        <w:r>
          <w:rPr>
            <w:lang w:eastAsia="zh-CN"/>
          </w:rPr>
          <w:t xml:space="preserve"> NS</w:t>
        </w:r>
      </w:ins>
      <w:ins w:id="146" w:author="xiaobo_d4" w:date="2022-02-08T11:17:00Z">
        <w:r w:rsidR="003779F2">
          <w:rPr>
            <w:lang w:eastAsia="zh-CN"/>
          </w:rPr>
          <w:t>C conducts authentication and authorization and</w:t>
        </w:r>
      </w:ins>
      <w:ins w:id="147" w:author="xiaobo_d4" w:date="2022-02-08T11:15:00Z">
        <w:r>
          <w:rPr>
            <w:lang w:eastAsia="zh-CN"/>
          </w:rPr>
          <w:t xml:space="preserve"> consume</w:t>
        </w:r>
      </w:ins>
      <w:ins w:id="148" w:author="xiaobo_d4" w:date="2022-02-08T11:16:00Z">
        <w:r>
          <w:rPr>
            <w:lang w:eastAsia="zh-CN"/>
          </w:rPr>
          <w:t>s</w:t>
        </w:r>
      </w:ins>
      <w:ins w:id="149" w:author="xiaobo_d4" w:date="2022-02-08T11:15:00Z">
        <w:r>
          <w:rPr>
            <w:lang w:eastAsia="zh-CN"/>
          </w:rPr>
          <w:t xml:space="preserve"> exposed </w:t>
        </w:r>
        <w:proofErr w:type="spellStart"/>
        <w:r>
          <w:rPr>
            <w:lang w:eastAsia="zh-CN"/>
          </w:rPr>
          <w:t>MnS</w:t>
        </w:r>
        <w:proofErr w:type="spellEnd"/>
        <w:r>
          <w:rPr>
            <w:lang w:eastAsia="zh-CN"/>
          </w:rPr>
          <w:t xml:space="preserve"> directly via OSS interface is not specified in TS 28.533.</w:t>
        </w:r>
      </w:ins>
    </w:p>
    <w:tbl>
      <w:tblPr>
        <w:tblStyle w:val="a7"/>
        <w:tblW w:w="0" w:type="auto"/>
        <w:shd w:val="clear" w:color="auto" w:fill="FFFF99"/>
        <w:tblLook w:val="04A0" w:firstRow="1" w:lastRow="0" w:firstColumn="1" w:lastColumn="0" w:noHBand="0" w:noVBand="1"/>
      </w:tblPr>
      <w:tblGrid>
        <w:gridCol w:w="9631"/>
      </w:tblGrid>
      <w:tr w:rsidR="009E1415" w14:paraId="2C5685DF" w14:textId="77777777" w:rsidTr="001F1948">
        <w:trPr>
          <w:ins w:id="150" w:author="xiaobo_d4" w:date="2022-02-08T10:44: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4FAFF4FE" w14:textId="733B80A1" w:rsidR="009E1415" w:rsidRDefault="009E1415" w:rsidP="001F1948">
            <w:pPr>
              <w:spacing w:before="180"/>
              <w:jc w:val="center"/>
              <w:rPr>
                <w:ins w:id="151" w:author="xiaobo_d4" w:date="2022-02-08T10:44:00Z"/>
                <w:rFonts w:ascii="Arial" w:hAnsi="Arial" w:cs="Arial"/>
                <w:b/>
                <w:bCs/>
                <w:lang w:eastAsia="en-GB"/>
              </w:rPr>
            </w:pPr>
            <w:ins w:id="152" w:author="xiaobo_d4" w:date="2022-02-08T10:45:00Z">
              <w:r>
                <w:rPr>
                  <w:rFonts w:ascii="Arial" w:hAnsi="Arial" w:cs="Arial"/>
                  <w:b/>
                  <w:bCs/>
                  <w:lang w:eastAsia="en-GB"/>
                </w:rPr>
                <w:t>3</w:t>
              </w:r>
              <w:r w:rsidRPr="009E1415">
                <w:rPr>
                  <w:rFonts w:ascii="Arial" w:hAnsi="Arial" w:cs="Arial"/>
                  <w:b/>
                  <w:bCs/>
                  <w:vertAlign w:val="superscript"/>
                  <w:lang w:eastAsia="en-GB"/>
                  <w:rPrChange w:id="153" w:author="xiaobo_d4" w:date="2022-02-08T10:45:00Z">
                    <w:rPr>
                      <w:rFonts w:ascii="Arial" w:hAnsi="Arial" w:cs="Arial"/>
                      <w:b/>
                      <w:bCs/>
                      <w:lang w:eastAsia="en-GB"/>
                    </w:rPr>
                  </w:rPrChange>
                </w:rPr>
                <w:t>rd</w:t>
              </w:r>
            </w:ins>
            <w:ins w:id="154" w:author="xiaobo_d4" w:date="2022-02-08T10:44:00Z">
              <w:r>
                <w:rPr>
                  <w:rFonts w:ascii="Arial" w:hAnsi="Arial" w:cs="Arial"/>
                  <w:b/>
                  <w:bCs/>
                  <w:lang w:eastAsia="en-GB"/>
                </w:rPr>
                <w:t xml:space="preserve"> change</w:t>
              </w:r>
            </w:ins>
          </w:p>
        </w:tc>
      </w:tr>
    </w:tbl>
    <w:p w14:paraId="162FE09A" w14:textId="40614198" w:rsidR="009E1415" w:rsidDel="009A2578" w:rsidRDefault="009E1415">
      <w:pPr>
        <w:jc w:val="both"/>
        <w:rPr>
          <w:del w:id="155" w:author="xiaobo_d4" w:date="2022-02-08T10:45:00Z"/>
          <w:lang w:eastAsia="ko-KR"/>
        </w:rPr>
      </w:pPr>
    </w:p>
    <w:p w14:paraId="6E1E3A3C" w14:textId="77777777" w:rsidR="009A2578" w:rsidRDefault="009A2578" w:rsidP="009E1415">
      <w:pPr>
        <w:jc w:val="both"/>
        <w:rPr>
          <w:ins w:id="156" w:author="xiaobo_d4" w:date="2022-02-08T10:50:00Z"/>
          <w:rFonts w:hint="eastAsia"/>
          <w:lang w:eastAsia="ko-KR"/>
        </w:rPr>
      </w:pPr>
    </w:p>
    <w:p w14:paraId="3D73A80B" w14:textId="2697A177" w:rsidR="004678E3" w:rsidRPr="004678E3" w:rsidRDefault="004678E3">
      <w:pPr>
        <w:jc w:val="both"/>
        <w:rPr>
          <w:ins w:id="157" w:author="xiaobo_d4" w:date="2022-02-08T10:49:00Z"/>
          <w:rFonts w:ascii="Arial" w:hAnsi="Arial"/>
          <w:sz w:val="28"/>
          <w:lang w:eastAsia="ko-KR"/>
          <w:rPrChange w:id="158" w:author="xiaobo_d4" w:date="2022-02-08T10:50:00Z">
            <w:rPr>
              <w:ins w:id="159" w:author="xiaobo_d4" w:date="2022-02-08T10:49:00Z"/>
              <w:lang w:val="en-US" w:eastAsia="zh-CN"/>
            </w:rPr>
          </w:rPrChange>
        </w:rPr>
        <w:pPrChange w:id="160" w:author="xiaobo_d4" w:date="2022-02-08T10:43:00Z">
          <w:pPr/>
        </w:pPrChange>
      </w:pPr>
      <w:ins w:id="161" w:author="xiaobo_d4" w:date="2022-02-08T10:49:00Z">
        <w:r w:rsidRPr="004678E3">
          <w:rPr>
            <w:rFonts w:ascii="Arial" w:hAnsi="Arial"/>
            <w:sz w:val="28"/>
            <w:lang w:eastAsia="ko-KR"/>
            <w:rPrChange w:id="162" w:author="xiaobo_d4" w:date="2022-02-08T10:50:00Z">
              <w:rPr>
                <w:lang w:eastAsia="ko-KR"/>
              </w:rPr>
            </w:rPrChange>
          </w:rPr>
          <w:t>7.X</w:t>
        </w:r>
        <w:r w:rsidRPr="004678E3">
          <w:rPr>
            <w:rFonts w:ascii="Arial" w:hAnsi="Arial"/>
            <w:sz w:val="28"/>
            <w:lang w:eastAsia="ko-KR"/>
            <w:rPrChange w:id="163" w:author="xiaobo_d4" w:date="2022-02-08T10:50:00Z">
              <w:rPr>
                <w:lang w:eastAsia="ko-KR"/>
              </w:rPr>
            </w:rPrChange>
          </w:rPr>
          <w:tab/>
          <w:t xml:space="preserve">Possible solutions for exposed </w:t>
        </w:r>
        <w:proofErr w:type="spellStart"/>
        <w:r w:rsidRPr="004678E3">
          <w:rPr>
            <w:rFonts w:ascii="Arial" w:hAnsi="Arial"/>
            <w:sz w:val="28"/>
            <w:lang w:eastAsia="ko-KR"/>
            <w:rPrChange w:id="164" w:author="xiaobo_d4" w:date="2022-02-08T10:50:00Z">
              <w:rPr>
                <w:lang w:eastAsia="ko-KR"/>
              </w:rPr>
            </w:rPrChange>
          </w:rPr>
          <w:t>MnS</w:t>
        </w:r>
        <w:proofErr w:type="spellEnd"/>
        <w:r w:rsidRPr="004678E3">
          <w:rPr>
            <w:rFonts w:ascii="Arial" w:hAnsi="Arial"/>
            <w:sz w:val="28"/>
            <w:lang w:eastAsia="ko-KR"/>
            <w:rPrChange w:id="165" w:author="xiaobo_d4" w:date="2022-02-08T10:50:00Z">
              <w:rPr>
                <w:lang w:eastAsia="ko-KR"/>
              </w:rPr>
            </w:rPrChange>
          </w:rPr>
          <w:t xml:space="preserve"> consumption via OSS interface</w:t>
        </w:r>
      </w:ins>
    </w:p>
    <w:p w14:paraId="0546B28A" w14:textId="02999676" w:rsidR="009B0D11" w:rsidDel="009A2578" w:rsidRDefault="009B0D11" w:rsidP="00CC1544">
      <w:pPr>
        <w:rPr>
          <w:del w:id="166" w:author="xiaobo_d4" w:date="2022-02-08T10:48:00Z"/>
          <w:lang w:eastAsia="ko-KR"/>
        </w:rPr>
      </w:pPr>
      <w:bookmarkStart w:id="167" w:name="_Toc89699943"/>
      <w:ins w:id="168" w:author="Xiaobo" w:date="2021-12-28T18:40:00Z">
        <w:del w:id="169" w:author="xiaobo_d4" w:date="2022-02-08T10:46:00Z">
          <w:r w:rsidDel="00751EB7">
            <w:rPr>
              <w:lang w:eastAsia="ko-KR"/>
            </w:rPr>
            <w:delText>5</w:delText>
          </w:r>
          <w:r w:rsidRPr="009A1923" w:rsidDel="00751EB7">
            <w:rPr>
              <w:lang w:eastAsia="ko-KR"/>
            </w:rPr>
            <w:delText>.</w:delText>
          </w:r>
          <w:r w:rsidDel="00751EB7">
            <w:rPr>
              <w:lang w:eastAsia="ko-KR"/>
            </w:rPr>
            <w:delText>1</w:delText>
          </w:r>
        </w:del>
      </w:ins>
      <w:ins w:id="170" w:author="Xiaobo" w:date="2021-12-28T18:41:00Z">
        <w:del w:id="171" w:author="xiaobo_d4" w:date="2022-02-08T10:46:00Z">
          <w:r w:rsidR="00B51EFB" w:rsidDel="00751EB7">
            <w:rPr>
              <w:lang w:eastAsia="ko-KR"/>
            </w:rPr>
            <w:delText>1</w:delText>
          </w:r>
        </w:del>
      </w:ins>
      <w:ins w:id="172" w:author="Xiaobo" w:date="2021-12-28T18:40:00Z">
        <w:del w:id="173" w:author="xiaobo_d4" w:date="2022-02-08T10:46:00Z">
          <w:r w:rsidRPr="009A1923" w:rsidDel="00751EB7">
            <w:rPr>
              <w:lang w:eastAsia="ko-KR"/>
            </w:rPr>
            <w:delText>.2</w:delText>
          </w:r>
        </w:del>
        <w:del w:id="174" w:author="xiaobo_d4" w:date="2022-02-08T10:48:00Z">
          <w:r w:rsidRPr="009A1923" w:rsidDel="004678E3">
            <w:rPr>
              <w:lang w:eastAsia="ko-KR"/>
            </w:rPr>
            <w:tab/>
            <w:delText>Po</w:delText>
          </w:r>
        </w:del>
        <w:del w:id="175" w:author="xiaobo_d4" w:date="2022-02-08T10:46:00Z">
          <w:r w:rsidRPr="009A1923" w:rsidDel="00751EB7">
            <w:rPr>
              <w:lang w:eastAsia="ko-KR"/>
            </w:rPr>
            <w:delText>tential</w:delText>
          </w:r>
        </w:del>
        <w:del w:id="176" w:author="xiaobo_d4" w:date="2022-02-08T10:48:00Z">
          <w:r w:rsidRPr="009A1923" w:rsidDel="004678E3">
            <w:rPr>
              <w:lang w:eastAsia="ko-KR"/>
            </w:rPr>
            <w:delText xml:space="preserve"> solution</w:delText>
          </w:r>
        </w:del>
        <w:del w:id="177" w:author="xiaobo_d4" w:date="2022-02-08T10:46:00Z">
          <w:r w:rsidRPr="009A1923" w:rsidDel="00751EB7">
            <w:rPr>
              <w:lang w:eastAsia="ko-KR"/>
            </w:rPr>
            <w:delText>s</w:delText>
          </w:r>
        </w:del>
      </w:ins>
      <w:bookmarkEnd w:id="167"/>
    </w:p>
    <w:p w14:paraId="05CF17D8" w14:textId="19F392C3" w:rsidR="005D3392" w:rsidDel="00751EB7" w:rsidRDefault="009B0D11">
      <w:pPr>
        <w:pStyle w:val="4"/>
        <w:ind w:left="0" w:firstLine="0"/>
        <w:rPr>
          <w:ins w:id="178" w:author="Xiaobo" w:date="2022-01-02T13:48:00Z"/>
          <w:del w:id="179" w:author="xiaobo_d4" w:date="2022-02-08T10:47:00Z"/>
          <w:lang w:val="en-US" w:eastAsia="zh-CN"/>
        </w:rPr>
        <w:pPrChange w:id="180" w:author="xiaobo_d2" w:date="2022-02-03T21:52:00Z">
          <w:pPr>
            <w:pStyle w:val="4"/>
          </w:pPr>
        </w:pPrChange>
      </w:pPr>
      <w:ins w:id="181" w:author="Xiaobo" w:date="2021-12-28T18:40:00Z">
        <w:del w:id="182" w:author="xiaobo_d4" w:date="2022-02-08T10:47:00Z">
          <w:r w:rsidDel="00751EB7">
            <w:delText>5</w:delText>
          </w:r>
          <w:r w:rsidRPr="009A1923" w:rsidDel="00751EB7">
            <w:delText>.</w:delText>
          </w:r>
          <w:r w:rsidDel="00751EB7">
            <w:delText>1</w:delText>
          </w:r>
        </w:del>
      </w:ins>
      <w:ins w:id="183" w:author="Xiaobo" w:date="2021-12-28T18:41:00Z">
        <w:del w:id="184" w:author="xiaobo_d4" w:date="2022-02-08T10:47:00Z">
          <w:r w:rsidR="00B51EFB" w:rsidDel="00751EB7">
            <w:delText>1</w:delText>
          </w:r>
        </w:del>
      </w:ins>
      <w:ins w:id="185" w:author="Xiaobo" w:date="2021-12-28T18:40:00Z">
        <w:del w:id="186" w:author="xiaobo_d4" w:date="2022-02-08T10:47:00Z">
          <w:r w:rsidRPr="009A1923" w:rsidDel="00751EB7">
            <w:delText>.2.1</w:delText>
          </w:r>
          <w:r w:rsidRPr="009A1923" w:rsidDel="00751EB7">
            <w:tab/>
            <w:delText xml:space="preserve">Potential solution #1: </w:delText>
          </w:r>
        </w:del>
      </w:ins>
      <w:ins w:id="187" w:author="Xiaobo" w:date="2021-12-28T20:38:00Z">
        <w:del w:id="188" w:author="xiaobo_d4" w:date="2022-02-08T10:47:00Z">
          <w:r w:rsidR="001E23AF" w:rsidDel="00751EB7">
            <w:rPr>
              <w:rFonts w:hint="eastAsia"/>
              <w:lang w:eastAsia="zh-CN"/>
            </w:rPr>
            <w:delText>Exposed</w:delText>
          </w:r>
          <w:r w:rsidR="001E23AF" w:rsidDel="00751EB7">
            <w:rPr>
              <w:lang w:eastAsia="zh-CN"/>
            </w:rPr>
            <w:delText xml:space="preserve"> </w:delText>
          </w:r>
          <w:r w:rsidR="001E23AF" w:rsidDel="00751EB7">
            <w:rPr>
              <w:rFonts w:hint="eastAsia"/>
              <w:lang w:eastAsia="zh-CN"/>
            </w:rPr>
            <w:delText>MnS</w:delText>
          </w:r>
          <w:r w:rsidR="001E23AF" w:rsidDel="00751EB7">
            <w:rPr>
              <w:lang w:eastAsia="zh-CN"/>
            </w:rPr>
            <w:delText xml:space="preserve"> </w:delText>
          </w:r>
          <w:r w:rsidR="001E23AF" w:rsidDel="00751EB7">
            <w:rPr>
              <w:rFonts w:hint="eastAsia"/>
              <w:lang w:eastAsia="zh-CN"/>
            </w:rPr>
            <w:delText>consumption</w:delText>
          </w:r>
          <w:r w:rsidR="001E23AF" w:rsidDel="00751EB7">
            <w:rPr>
              <w:lang w:eastAsia="zh-CN"/>
            </w:rPr>
            <w:delText xml:space="preserve"> </w:delText>
          </w:r>
        </w:del>
        <w:del w:id="189" w:author="xiaobo_d4" w:date="2022-02-08T10:18:00Z">
          <w:r w:rsidR="001E23AF" w:rsidDel="005C3C6A">
            <w:rPr>
              <w:rFonts w:hint="eastAsia"/>
              <w:lang w:eastAsia="zh-CN"/>
            </w:rPr>
            <w:delText>with</w:delText>
          </w:r>
          <w:r w:rsidR="001E23AF" w:rsidDel="005C3C6A">
            <w:rPr>
              <w:lang w:val="en-US" w:eastAsia="zh-CN"/>
            </w:rPr>
            <w:delText xml:space="preserve">out going through </w:delText>
          </w:r>
        </w:del>
      </w:ins>
      <w:ins w:id="190" w:author="Xiaobo" w:date="2021-12-28T20:39:00Z">
        <w:del w:id="191" w:author="xiaobo_d4" w:date="2022-02-08T10:18:00Z">
          <w:r w:rsidR="001E23AF" w:rsidDel="005C3C6A">
            <w:rPr>
              <w:lang w:val="en-US" w:eastAsia="zh-CN"/>
            </w:rPr>
            <w:delText>BSS</w:delText>
          </w:r>
        </w:del>
      </w:ins>
    </w:p>
    <w:p w14:paraId="3CB81100" w14:textId="06A9342B" w:rsidR="0035055D" w:rsidRPr="0035055D" w:rsidRDefault="0035055D" w:rsidP="00CC1544">
      <w:pPr>
        <w:rPr>
          <w:ins w:id="192" w:author="Xiaobo" w:date="2021-12-28T19:13:00Z"/>
          <w:lang w:val="en-US" w:eastAsia="zh-CN"/>
        </w:rPr>
      </w:pPr>
      <w:ins w:id="193" w:author="Xiaobo" w:date="2022-01-02T13:48:00Z">
        <w:r>
          <w:rPr>
            <w:lang w:val="en-US" w:eastAsia="zh-CN"/>
          </w:rPr>
          <w:t>This clause introduces the solution for the use case where</w:t>
        </w:r>
      </w:ins>
      <w:ins w:id="194" w:author="Xiaobo" w:date="2022-01-02T15:13:00Z">
        <w:r w:rsidR="00CC1544">
          <w:rPr>
            <w:lang w:val="en-US" w:eastAsia="zh-CN"/>
          </w:rPr>
          <w:t xml:space="preserve"> only</w:t>
        </w:r>
      </w:ins>
      <w:ins w:id="195" w:author="Xiaobo" w:date="2022-01-02T13:48:00Z">
        <w:r>
          <w:rPr>
            <w:rFonts w:hint="eastAsia"/>
            <w:lang w:val="en-US" w:eastAsia="zh-CN"/>
          </w:rPr>
          <w:t xml:space="preserve"> </w:t>
        </w:r>
        <w:r>
          <w:rPr>
            <w:lang w:val="en-US" w:eastAsia="zh-CN"/>
          </w:rPr>
          <w:t>NSP</w:t>
        </w:r>
      </w:ins>
      <w:ins w:id="196" w:author="Xiaobo" w:date="2022-01-02T15:13:00Z">
        <w:r w:rsidR="00CC1544">
          <w:rPr>
            <w:lang w:val="en-US" w:eastAsia="zh-CN"/>
          </w:rPr>
          <w:t xml:space="preserve"> is involved</w:t>
        </w:r>
      </w:ins>
      <w:ins w:id="197" w:author="Xiaobo" w:date="2022-01-02T13:48:00Z">
        <w:r>
          <w:rPr>
            <w:lang w:val="en-US" w:eastAsia="zh-CN"/>
          </w:rPr>
          <w:t xml:space="preserve"> </w:t>
        </w:r>
      </w:ins>
      <w:ins w:id="198" w:author="Xiaobo" w:date="2022-01-02T13:52:00Z">
        <w:r w:rsidR="00850AB1">
          <w:rPr>
            <w:lang w:val="en-US" w:eastAsia="zh-CN"/>
          </w:rPr>
          <w:t>and the use case w</w:t>
        </w:r>
      </w:ins>
      <w:ins w:id="199" w:author="Xiaobo" w:date="2022-01-02T13:53:00Z">
        <w:r w:rsidR="00850AB1">
          <w:rPr>
            <w:lang w:val="en-US" w:eastAsia="zh-CN"/>
          </w:rPr>
          <w:t xml:space="preserve">here the NSP has BSS and need to leverage the CSP OSS to provide exposed </w:t>
        </w:r>
        <w:proofErr w:type="spellStart"/>
        <w:r w:rsidR="00850AB1">
          <w:rPr>
            <w:lang w:val="en-US" w:eastAsia="zh-CN"/>
          </w:rPr>
          <w:t>MnS</w:t>
        </w:r>
        <w:proofErr w:type="spellEnd"/>
        <w:r w:rsidR="00850AB1">
          <w:rPr>
            <w:lang w:val="en-US" w:eastAsia="zh-CN"/>
          </w:rPr>
          <w:t xml:space="preserve"> for the NSC. </w:t>
        </w:r>
      </w:ins>
    </w:p>
    <w:p w14:paraId="4D623892" w14:textId="490EC391" w:rsidR="00BD0842" w:rsidDel="0055469C" w:rsidRDefault="002D7836" w:rsidP="00BD0842">
      <w:pPr>
        <w:jc w:val="center"/>
        <w:rPr>
          <w:del w:id="200" w:author="xiaobo_rev1" w:date="2022-01-21T21:55:00Z"/>
          <w:noProof/>
          <w:lang w:eastAsia="zh-CN"/>
        </w:rPr>
      </w:pPr>
      <w:ins w:id="201" w:author="xiaobo_rev3" w:date="2022-01-25T10:22:00Z">
        <w:r>
          <w:rPr>
            <w:noProof/>
            <w:lang w:eastAsia="zh-CN"/>
          </w:rPr>
          <w:lastRenderedPageBreak/>
          <w:drawing>
            <wp:inline distT="0" distB="0" distL="0" distR="0" wp14:anchorId="09E9D11F" wp14:editId="32670B82">
              <wp:extent cx="4363432" cy="348540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6172" cy="3487593"/>
                      </a:xfrm>
                      <a:prstGeom prst="rect">
                        <a:avLst/>
                      </a:prstGeom>
                    </pic:spPr>
                  </pic:pic>
                </a:graphicData>
              </a:graphic>
            </wp:inline>
          </w:drawing>
        </w:r>
      </w:ins>
      <w:ins w:id="202" w:author="xiaobo_rev1" w:date="2022-01-21T21:54:00Z">
        <w:del w:id="203" w:author="xiaobo_rev3" w:date="2022-01-25T10:22:00Z">
          <w:r w:rsidR="0055469C" w:rsidDel="002D7836">
            <w:rPr>
              <w:noProof/>
              <w:lang w:eastAsia="zh-CN"/>
            </w:rPr>
            <w:drawing>
              <wp:inline distT="0" distB="0" distL="0" distR="0" wp14:anchorId="3AD5C0EF" wp14:editId="7BD480AC">
                <wp:extent cx="4126419" cy="3398378"/>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extLst>
                            <a:ext uri="{28A0092B-C50C-407E-A947-70E740481C1C}">
                              <a14:useLocalDpi xmlns:a14="http://schemas.microsoft.com/office/drawing/2010/main" val="0"/>
                            </a:ext>
                          </a:extLst>
                        </a:blip>
                        <a:stretch>
                          <a:fillRect/>
                        </a:stretch>
                      </pic:blipFill>
                      <pic:spPr>
                        <a:xfrm>
                          <a:off x="0" y="0"/>
                          <a:ext cx="4133011" cy="3403807"/>
                        </a:xfrm>
                        <a:prstGeom prst="rect">
                          <a:avLst/>
                        </a:prstGeom>
                      </pic:spPr>
                    </pic:pic>
                  </a:graphicData>
                </a:graphic>
              </wp:inline>
            </w:drawing>
          </w:r>
        </w:del>
      </w:ins>
    </w:p>
    <w:p w14:paraId="2A77C7CE" w14:textId="7B1F3BE8" w:rsidR="00F3637B" w:rsidRDefault="009E1B03" w:rsidP="0055469C">
      <w:pPr>
        <w:jc w:val="center"/>
        <w:rPr>
          <w:ins w:id="204" w:author="Xiaobo" w:date="2021-12-28T19:13:00Z"/>
          <w:noProof/>
        </w:rPr>
      </w:pPr>
      <w:del w:id="205" w:author="xiaobo_rev1" w:date="2022-01-21T16:45:00Z">
        <w:r w:rsidDel="00504105">
          <w:rPr>
            <w:noProof/>
          </w:rPr>
          <w:drawing>
            <wp:inline distT="0" distB="0" distL="0" distR="0" wp14:anchorId="0E39AF2C" wp14:editId="784A2FF5">
              <wp:extent cx="4833072" cy="3606883"/>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42305" cy="3613773"/>
                      </a:xfrm>
                      <a:prstGeom prst="rect">
                        <a:avLst/>
                      </a:prstGeom>
                    </pic:spPr>
                  </pic:pic>
                </a:graphicData>
              </a:graphic>
            </wp:inline>
          </w:drawing>
        </w:r>
      </w:del>
    </w:p>
    <w:p w14:paraId="4C211CEB" w14:textId="47BB21EE" w:rsidR="00BD0842" w:rsidRDefault="00BD0842" w:rsidP="00BD0842">
      <w:pPr>
        <w:pStyle w:val="TF"/>
        <w:rPr>
          <w:ins w:id="206" w:author="Xiaobo" w:date="2021-12-28T19:13:00Z"/>
          <w:noProof/>
        </w:rPr>
      </w:pPr>
      <w:ins w:id="207" w:author="Xiaobo" w:date="2021-12-28T19:13:00Z">
        <w:r w:rsidRPr="002B660B">
          <w:rPr>
            <w:noProof/>
          </w:rPr>
          <w:t xml:space="preserve">Figure </w:t>
        </w:r>
      </w:ins>
      <w:ins w:id="208" w:author="Xiaobo" w:date="2021-12-31T15:16:00Z">
        <w:r w:rsidR="00083EC0">
          <w:rPr>
            <w:noProof/>
          </w:rPr>
          <w:t>5</w:t>
        </w:r>
      </w:ins>
      <w:ins w:id="209" w:author="Xiaobo" w:date="2021-12-28T19:13:00Z">
        <w:r w:rsidRPr="002B660B">
          <w:rPr>
            <w:noProof/>
          </w:rPr>
          <w:t>.1</w:t>
        </w:r>
      </w:ins>
      <w:ins w:id="210" w:author="Xiaobo" w:date="2021-12-31T15:16:00Z">
        <w:r w:rsidR="00083EC0">
          <w:rPr>
            <w:noProof/>
          </w:rPr>
          <w:t>1</w:t>
        </w:r>
      </w:ins>
      <w:ins w:id="211" w:author="Xiaobo" w:date="2021-12-28T19:13:00Z">
        <w:r w:rsidRPr="002B660B">
          <w:rPr>
            <w:noProof/>
          </w:rPr>
          <w:t>.</w:t>
        </w:r>
      </w:ins>
      <w:ins w:id="212" w:author="Xiaobo" w:date="2021-12-31T15:16:00Z">
        <w:r w:rsidR="00083EC0">
          <w:rPr>
            <w:noProof/>
          </w:rPr>
          <w:t>2</w:t>
        </w:r>
      </w:ins>
      <w:ins w:id="213" w:author="Xiaobo" w:date="2021-12-28T19:13:00Z">
        <w:r w:rsidRPr="002B660B">
          <w:rPr>
            <w:noProof/>
          </w:rPr>
          <w:t>.</w:t>
        </w:r>
      </w:ins>
      <w:ins w:id="214" w:author="Xiaobo" w:date="2021-12-31T15:16:00Z">
        <w:r w:rsidR="00083EC0">
          <w:rPr>
            <w:noProof/>
          </w:rPr>
          <w:t>1-</w:t>
        </w:r>
      </w:ins>
      <w:ins w:id="215" w:author="Xiaobo" w:date="2021-12-28T19:13:00Z">
        <w:r w:rsidRPr="002B660B">
          <w:rPr>
            <w:noProof/>
          </w:rPr>
          <w:t xml:space="preserve">1 </w:t>
        </w:r>
      </w:ins>
      <w:ins w:id="216" w:author="Xiaobo" w:date="2021-12-28T20:06:00Z">
        <w:r w:rsidR="002B660B">
          <w:rPr>
            <w:noProof/>
          </w:rPr>
          <w:t>Exposed MnS consumption</w:t>
        </w:r>
      </w:ins>
      <w:ins w:id="217" w:author="xiaobo_d4" w:date="2022-02-08T10:19:00Z">
        <w:r w:rsidR="00CC4B3D">
          <w:rPr>
            <w:noProof/>
          </w:rPr>
          <w:t xml:space="preserve"> via OSS</w:t>
        </w:r>
      </w:ins>
      <w:ins w:id="218" w:author="xiaobo_d4" w:date="2022-02-08T10:21:00Z">
        <w:r w:rsidR="00641469">
          <w:rPr>
            <w:noProof/>
          </w:rPr>
          <w:t xml:space="preserve"> </w:t>
        </w:r>
        <w:r w:rsidR="00641469">
          <w:rPr>
            <w:rFonts w:hint="eastAsia"/>
            <w:noProof/>
            <w:lang w:eastAsia="zh-CN"/>
          </w:rPr>
          <w:t>interface</w:t>
        </w:r>
      </w:ins>
      <w:ins w:id="219" w:author="Xiaobo" w:date="2021-12-28T20:06:00Z">
        <w:del w:id="220" w:author="xiaobo_d4" w:date="2022-02-08T10:19:00Z">
          <w:r w:rsidR="002B660B" w:rsidDel="00CC4B3D">
            <w:rPr>
              <w:rFonts w:hint="eastAsia"/>
              <w:noProof/>
              <w:lang w:eastAsia="zh-CN"/>
            </w:rPr>
            <w:delText xml:space="preserve"> </w:delText>
          </w:r>
          <w:r w:rsidR="002B660B" w:rsidDel="00CC4B3D">
            <w:rPr>
              <w:noProof/>
            </w:rPr>
            <w:delText>without going through BSS</w:delText>
          </w:r>
        </w:del>
      </w:ins>
    </w:p>
    <w:p w14:paraId="4661DF9E" w14:textId="4DE1DBB7" w:rsidR="00BD0842" w:rsidRDefault="00BD0842" w:rsidP="00BD0842">
      <w:pPr>
        <w:rPr>
          <w:ins w:id="221" w:author="Xiaobo" w:date="2021-12-28T19:18:00Z"/>
          <w:lang w:val="en-US" w:eastAsia="zh-CN"/>
        </w:rPr>
      </w:pPr>
      <w:ins w:id="222" w:author="Xiaobo" w:date="2021-12-28T19:13:00Z">
        <w:r>
          <w:rPr>
            <w:rFonts w:hint="eastAsia"/>
            <w:lang w:eastAsia="zh-CN"/>
          </w:rPr>
          <w:t>1</w:t>
        </w:r>
        <w:r>
          <w:rPr>
            <w:lang w:eastAsia="zh-CN"/>
          </w:rPr>
          <w:t xml:space="preserve">. </w:t>
        </w:r>
      </w:ins>
      <w:ins w:id="223" w:author="Xiaobo" w:date="2021-12-28T19:18:00Z">
        <w:r w:rsidR="001A5BAE">
          <w:t xml:space="preserve">The NSP receives a product order from the NSC </w:t>
        </w:r>
      </w:ins>
      <w:ins w:id="224" w:author="Xiaobo" w:date="2021-12-29T16:37:00Z">
        <w:r w:rsidR="007E239D">
          <w:t xml:space="preserve">through </w:t>
        </w:r>
      </w:ins>
      <w:ins w:id="225" w:author="Xiaobo" w:date="2021-12-29T16:39:00Z">
        <w:r w:rsidR="00966BBD">
          <w:rPr>
            <w:rFonts w:hint="eastAsia"/>
            <w:lang w:eastAsia="zh-CN"/>
          </w:rPr>
          <w:t>B</w:t>
        </w:r>
      </w:ins>
      <w:ins w:id="226" w:author="Xiaobo" w:date="2021-12-28T19:18:00Z">
        <w:r w:rsidR="001A5BAE">
          <w:t>SS. The interface used towards the BSS is specified by TM Forum specifications [2].</w:t>
        </w:r>
        <w:del w:id="227" w:author="xiaobo_rev3" w:date="2022-01-25T10:19:00Z">
          <w:r w:rsidR="001A5BAE" w:rsidRPr="00A107B7" w:rsidDel="0020280C">
            <w:rPr>
              <w:rFonts w:hint="eastAsia"/>
              <w:lang w:eastAsia="zh-CN"/>
            </w:rPr>
            <w:delText xml:space="preserve"> </w:delText>
          </w:r>
          <w:r w:rsidR="001A5BAE" w:rsidDel="0020280C">
            <w:rPr>
              <w:rFonts w:hint="eastAsia"/>
              <w:lang w:eastAsia="zh-CN"/>
            </w:rPr>
            <w:delText>The</w:delText>
          </w:r>
          <w:r w:rsidR="001A5BAE" w:rsidDel="0020280C">
            <w:rPr>
              <w:lang w:eastAsia="zh-CN"/>
            </w:rPr>
            <w:delText xml:space="preserve"> </w:delText>
          </w:r>
          <w:r w:rsidR="001A5BAE" w:rsidDel="0020280C">
            <w:rPr>
              <w:rFonts w:hint="eastAsia"/>
              <w:lang w:eastAsia="zh-CN"/>
            </w:rPr>
            <w:delText>product</w:delText>
          </w:r>
          <w:r w:rsidR="001A5BAE" w:rsidDel="0020280C">
            <w:rPr>
              <w:lang w:val="en-US" w:eastAsia="zh-CN"/>
            </w:rPr>
            <w:delText xml:space="preserve"> order may contain the agreement between NSC and NSP that exposed MnSs can exposed directly from OSS_SML.</w:delText>
          </w:r>
        </w:del>
      </w:ins>
    </w:p>
    <w:p w14:paraId="5A46DAE5" w14:textId="22496264" w:rsidR="001A5BAE" w:rsidRDefault="001A5BAE" w:rsidP="00BD0842">
      <w:pPr>
        <w:rPr>
          <w:ins w:id="228" w:author="Xiaobo" w:date="2021-12-28T19:19:00Z"/>
        </w:rPr>
      </w:pPr>
      <w:ins w:id="229" w:author="Xiaobo" w:date="2021-12-28T19:18:00Z">
        <w:r>
          <w:rPr>
            <w:rFonts w:hint="eastAsia"/>
            <w:lang w:val="en-US" w:eastAsia="zh-CN"/>
          </w:rPr>
          <w:t>2</w:t>
        </w:r>
        <w:r>
          <w:rPr>
            <w:lang w:val="en-US" w:eastAsia="zh-CN"/>
          </w:rPr>
          <w:t xml:space="preserve">. </w:t>
        </w:r>
      </w:ins>
      <w:ins w:id="230" w:author="Xiaobo" w:date="2021-12-28T19:19:00Z">
        <w:r w:rsidR="007F4AD2">
          <w:t>The BSS processes the product order and when applicable converts it to appropriate service order(s) for the OSS Service Management Layer. This is internal to BSS and there are no interface requirements.</w:t>
        </w:r>
      </w:ins>
    </w:p>
    <w:p w14:paraId="74505497" w14:textId="41B4C667" w:rsidR="00A1564D" w:rsidRDefault="00A1564D" w:rsidP="00BD0842">
      <w:pPr>
        <w:rPr>
          <w:ins w:id="231" w:author="Xiaobo" w:date="2021-12-28T19:19:00Z"/>
          <w:color w:val="000000" w:themeColor="text1"/>
        </w:rPr>
      </w:pPr>
      <w:ins w:id="232" w:author="Xiaobo" w:date="2021-12-28T19:19:00Z">
        <w:r>
          <w:rPr>
            <w:rFonts w:hint="eastAsia"/>
          </w:rPr>
          <w:t>3</w:t>
        </w:r>
        <w:r>
          <w:t>. The OSS Service Management Layer receives a service order from the BSS. The interface used is specified by TM Forum specificat</w:t>
        </w:r>
        <w:r w:rsidRPr="00711CDF">
          <w:rPr>
            <w:color w:val="000000" w:themeColor="text1"/>
          </w:rPr>
          <w:t>ions [3].</w:t>
        </w:r>
      </w:ins>
    </w:p>
    <w:p w14:paraId="4F2C348F" w14:textId="7CBAB908" w:rsidR="00F1063A" w:rsidRDefault="00F1063A" w:rsidP="00BD0842">
      <w:pPr>
        <w:rPr>
          <w:ins w:id="233" w:author="xiaobo_d2" w:date="2022-02-01T19:38:00Z"/>
          <w:color w:val="000000" w:themeColor="text1"/>
          <w:lang w:val="en-US" w:eastAsia="zh-CN"/>
        </w:rPr>
      </w:pPr>
      <w:ins w:id="234" w:author="Xiaobo" w:date="2021-12-28T19:19:00Z">
        <w:r>
          <w:rPr>
            <w:rFonts w:hint="eastAsia"/>
            <w:color w:val="000000" w:themeColor="text1"/>
          </w:rPr>
          <w:t>4</w:t>
        </w:r>
        <w:r>
          <w:rPr>
            <w:color w:val="000000" w:themeColor="text1"/>
          </w:rPr>
          <w:t xml:space="preserve">. </w:t>
        </w:r>
        <w:r w:rsidRPr="00711CDF">
          <w:rPr>
            <w:color w:val="000000" w:themeColor="text1"/>
          </w:rPr>
          <w:t xml:space="preserve">The </w:t>
        </w:r>
        <w:proofErr w:type="spellStart"/>
        <w:r w:rsidRPr="00711CDF">
          <w:rPr>
            <w:color w:val="000000" w:themeColor="text1"/>
          </w:rPr>
          <w:t>MnS</w:t>
        </w:r>
        <w:proofErr w:type="spellEnd"/>
        <w:r w:rsidRPr="00711CDF">
          <w:rPr>
            <w:color w:val="000000" w:themeColor="text1"/>
          </w:rPr>
          <w:t xml:space="preserve"> producer</w:t>
        </w:r>
      </w:ins>
      <w:ins w:id="235" w:author="xiaobo" w:date="2022-01-24T17:27:00Z">
        <w:r w:rsidR="00212837">
          <w:rPr>
            <w:color w:val="000000" w:themeColor="text1"/>
          </w:rPr>
          <w:t xml:space="preserve"> </w:t>
        </w:r>
      </w:ins>
      <w:ins w:id="236" w:author="xiaobo_rev2" w:date="2022-01-24T17:27:00Z">
        <w:r w:rsidR="00212837">
          <w:rPr>
            <w:color w:val="000000" w:themeColor="text1"/>
          </w:rPr>
          <w:t>for</w:t>
        </w:r>
      </w:ins>
      <w:ins w:id="237" w:author="xiaobo_d2" w:date="2022-02-04T17:38:00Z">
        <w:r w:rsidR="001107BC">
          <w:rPr>
            <w:color w:val="000000" w:themeColor="text1"/>
          </w:rPr>
          <w:t xml:space="preserve"> NSC </w:t>
        </w:r>
      </w:ins>
      <w:ins w:id="238" w:author="xiaobo_rev2" w:date="2022-01-24T17:27:00Z">
        <w:del w:id="239" w:author="xiaobo_d2" w:date="2022-02-04T17:38:00Z">
          <w:r w:rsidR="00212837" w:rsidDel="001107BC">
            <w:rPr>
              <w:color w:val="000000" w:themeColor="text1"/>
            </w:rPr>
            <w:delText xml:space="preserve"> external custome</w:delText>
          </w:r>
        </w:del>
      </w:ins>
      <w:ins w:id="240" w:author="xiaobo_rev2" w:date="2022-01-24T17:37:00Z">
        <w:del w:id="241" w:author="xiaobo_d2" w:date="2022-02-04T17:38:00Z">
          <w:r w:rsidR="00235E01" w:rsidDel="001107BC">
            <w:rPr>
              <w:color w:val="000000" w:themeColor="text1"/>
            </w:rPr>
            <w:delText>r</w:delText>
          </w:r>
        </w:del>
      </w:ins>
      <w:ins w:id="242" w:author="xiaobo_d2" w:date="2022-02-01T18:58:00Z">
        <w:r w:rsidR="00E00464">
          <w:rPr>
            <w:color w:val="000000" w:themeColor="text1"/>
          </w:rPr>
          <w:t>(e.g. NSMF)</w:t>
        </w:r>
      </w:ins>
      <w:ins w:id="243" w:author="Xiaobo" w:date="2021-12-28T19:19:00Z">
        <w:r w:rsidRPr="00711CDF">
          <w:rPr>
            <w:color w:val="000000" w:themeColor="text1"/>
          </w:rPr>
          <w:t xml:space="preserve"> on the OSS Service Management Layer processes the service order and when applicable converts it to appropriate request(s) for the OSS Network Management Layer as requests for management and orchestration of resources.</w:t>
        </w:r>
        <w:del w:id="244" w:author="xiaobo_rev2" w:date="2022-01-24T17:37:00Z">
          <w:r w:rsidRPr="00711CDF" w:rsidDel="00235E01">
            <w:rPr>
              <w:color w:val="000000" w:themeColor="text1"/>
            </w:rPr>
            <w:delText xml:space="preserve"> This is internal to the MnS producer on the OSS Service Management Layer and there are no interface requirements.</w:delText>
          </w:r>
        </w:del>
      </w:ins>
      <w:ins w:id="245" w:author="Xiaobo" w:date="2022-01-02T13:56:00Z">
        <w:r w:rsidR="004465AE">
          <w:rPr>
            <w:color w:val="000000" w:themeColor="text1"/>
          </w:rPr>
          <w:t xml:space="preserve"> </w:t>
        </w:r>
      </w:ins>
      <w:ins w:id="246" w:author="Xiaobo" w:date="2022-01-02T13:57:00Z">
        <w:r w:rsidR="004465AE">
          <w:rPr>
            <w:color w:val="000000" w:themeColor="text1"/>
          </w:rPr>
          <w:t xml:space="preserve">In addition, </w:t>
        </w:r>
        <w:proofErr w:type="spellStart"/>
        <w:r w:rsidR="004465AE">
          <w:rPr>
            <w:color w:val="000000" w:themeColor="text1"/>
          </w:rPr>
          <w:t>MnS</w:t>
        </w:r>
        <w:proofErr w:type="spellEnd"/>
        <w:r w:rsidR="004465AE">
          <w:rPr>
            <w:color w:val="000000" w:themeColor="text1"/>
          </w:rPr>
          <w:t xml:space="preserve"> producer on the </w:t>
        </w:r>
      </w:ins>
      <w:ins w:id="247" w:author="Xiaobo" w:date="2022-01-02T13:58:00Z">
        <w:r w:rsidR="004465AE">
          <w:rPr>
            <w:color w:val="000000" w:themeColor="text1"/>
          </w:rPr>
          <w:t>OSS Service Management Layer</w:t>
        </w:r>
      </w:ins>
      <w:ins w:id="248" w:author="xiaobo_rev3" w:date="2022-01-25T10:23:00Z">
        <w:r w:rsidR="002D7836">
          <w:rPr>
            <w:color w:val="000000" w:themeColor="text1"/>
            <w:lang w:val="en-US"/>
          </w:rPr>
          <w:t xml:space="preserve"> </w:t>
        </w:r>
        <w:r w:rsidR="002D7836">
          <w:rPr>
            <w:rFonts w:hint="eastAsia"/>
            <w:color w:val="000000" w:themeColor="text1"/>
            <w:lang w:val="en-US" w:eastAsia="zh-CN"/>
          </w:rPr>
          <w:t>can</w:t>
        </w:r>
        <w:r w:rsidR="002D7836">
          <w:rPr>
            <w:color w:val="000000" w:themeColor="text1"/>
            <w:lang w:val="en-US" w:eastAsia="zh-CN"/>
          </w:rPr>
          <w:t xml:space="preserve"> </w:t>
        </w:r>
        <w:r w:rsidR="002D7836">
          <w:rPr>
            <w:rFonts w:hint="eastAsia"/>
            <w:color w:val="000000" w:themeColor="text1"/>
            <w:lang w:val="en-US" w:eastAsia="zh-CN"/>
          </w:rPr>
          <w:t>d</w:t>
        </w:r>
        <w:r w:rsidR="002D7836">
          <w:rPr>
            <w:color w:val="000000" w:themeColor="text1"/>
            <w:lang w:val="en-US" w:eastAsia="zh-CN"/>
          </w:rPr>
          <w:t>ecide</w:t>
        </w:r>
        <w:r w:rsidR="00F94A72">
          <w:rPr>
            <w:color w:val="000000" w:themeColor="text1"/>
            <w:lang w:val="en-US" w:eastAsia="zh-CN"/>
          </w:rPr>
          <w:t>s</w:t>
        </w:r>
      </w:ins>
      <w:ins w:id="249" w:author="xiaobo_rev3" w:date="2022-01-25T10:24:00Z">
        <w:r w:rsidR="00F94A72">
          <w:rPr>
            <w:color w:val="000000" w:themeColor="text1"/>
            <w:lang w:val="en-US" w:eastAsia="zh-CN"/>
          </w:rPr>
          <w:t xml:space="preserve"> to</w:t>
        </w:r>
      </w:ins>
      <w:ins w:id="250" w:author="Xiaobo" w:date="2022-01-02T13:59:00Z">
        <w:del w:id="251" w:author="xiaobo_rev3" w:date="2022-01-25T10:23:00Z">
          <w:r w:rsidR="00BE43C6" w:rsidDel="002D7836">
            <w:rPr>
              <w:color w:val="000000" w:themeColor="text1"/>
            </w:rPr>
            <w:delText xml:space="preserve"> </w:delText>
          </w:r>
          <w:r w:rsidR="00BE43C6" w:rsidDel="002D7836">
            <w:rPr>
              <w:color w:val="000000" w:themeColor="text1"/>
              <w:lang w:val="en-US"/>
            </w:rPr>
            <w:delText>identifies the product order is for</w:delText>
          </w:r>
        </w:del>
        <w:r w:rsidR="00BE43C6">
          <w:rPr>
            <w:color w:val="000000" w:themeColor="text1"/>
            <w:lang w:val="en-US"/>
          </w:rPr>
          <w:t xml:space="preserve"> exp</w:t>
        </w:r>
      </w:ins>
      <w:ins w:id="252" w:author="Xiaobo" w:date="2022-01-07T21:15:00Z">
        <w:r w:rsidR="00A00917">
          <w:rPr>
            <w:color w:val="000000" w:themeColor="text1"/>
            <w:lang w:val="en-US"/>
          </w:rPr>
          <w:t>o</w:t>
        </w:r>
      </w:ins>
      <w:ins w:id="253" w:author="Xiaobo" w:date="2022-01-02T13:59:00Z">
        <w:r w:rsidR="00BE43C6">
          <w:rPr>
            <w:color w:val="000000" w:themeColor="text1"/>
            <w:lang w:val="en-US"/>
          </w:rPr>
          <w:t>s</w:t>
        </w:r>
      </w:ins>
      <w:ins w:id="254" w:author="xiaobo_rev3" w:date="2022-01-25T10:24:00Z">
        <w:r w:rsidR="00F94A72">
          <w:rPr>
            <w:color w:val="000000" w:themeColor="text1"/>
            <w:lang w:val="en-US"/>
          </w:rPr>
          <w:t xml:space="preserve">e </w:t>
        </w:r>
        <w:proofErr w:type="spellStart"/>
        <w:r w:rsidR="00F94A72">
          <w:rPr>
            <w:color w:val="000000" w:themeColor="text1"/>
            <w:lang w:val="en-US"/>
          </w:rPr>
          <w:t>MnS</w:t>
        </w:r>
      </w:ins>
      <w:proofErr w:type="spellEnd"/>
      <w:ins w:id="255" w:author="Xiaobo" w:date="2022-01-02T13:59:00Z">
        <w:del w:id="256" w:author="xiaobo_rev3" w:date="2022-01-25T10:24:00Z">
          <w:r w:rsidR="00BE43C6" w:rsidDel="00F94A72">
            <w:rPr>
              <w:color w:val="000000" w:themeColor="text1"/>
              <w:lang w:val="en-US"/>
            </w:rPr>
            <w:delText>ure</w:delText>
          </w:r>
        </w:del>
        <w:r w:rsidR="00BE43C6">
          <w:rPr>
            <w:color w:val="000000" w:themeColor="text1"/>
            <w:lang w:val="en-US"/>
          </w:rPr>
          <w:t xml:space="preserve"> directly from OSS_SML</w:t>
        </w:r>
        <w:r w:rsidR="00BE43C6">
          <w:rPr>
            <w:color w:val="000000" w:themeColor="text1"/>
            <w:lang w:val="en-US" w:eastAsia="zh-CN"/>
          </w:rPr>
          <w:t xml:space="preserve"> and prepares </w:t>
        </w:r>
      </w:ins>
      <w:ins w:id="257" w:author="Xiaobo" w:date="2022-01-02T14:21:00Z">
        <w:r w:rsidR="00877672">
          <w:rPr>
            <w:color w:val="000000" w:themeColor="text1"/>
            <w:lang w:val="en-US" w:eastAsia="zh-CN"/>
          </w:rPr>
          <w:t xml:space="preserve">the address of </w:t>
        </w:r>
      </w:ins>
      <w:ins w:id="258" w:author="Xiaobo" w:date="2022-01-07T21:15:00Z">
        <w:del w:id="259" w:author="xiaobo_rev1" w:date="2022-01-21T17:10:00Z">
          <w:r w:rsidR="00A00917" w:rsidDel="00B01694">
            <w:rPr>
              <w:color w:val="000000" w:themeColor="text1"/>
              <w:lang w:val="en-US" w:eastAsia="zh-CN"/>
            </w:rPr>
            <w:delText>e</w:delText>
          </w:r>
        </w:del>
        <w:proofErr w:type="spellStart"/>
        <w:r w:rsidR="00A00917">
          <w:rPr>
            <w:color w:val="000000" w:themeColor="text1"/>
            <w:lang w:val="en-US" w:eastAsia="zh-CN"/>
          </w:rPr>
          <w:t>MnS</w:t>
        </w:r>
        <w:proofErr w:type="spellEnd"/>
        <w:r w:rsidR="00A00917">
          <w:rPr>
            <w:color w:val="000000" w:themeColor="text1"/>
            <w:lang w:val="en-US" w:eastAsia="zh-CN"/>
          </w:rPr>
          <w:t xml:space="preserve"> discovery service producer</w:t>
        </w:r>
      </w:ins>
      <w:ins w:id="260" w:author="xiaobo_rev1" w:date="2022-01-21T17:10:00Z">
        <w:r w:rsidR="00B01694">
          <w:rPr>
            <w:color w:val="000000" w:themeColor="text1"/>
            <w:lang w:val="en-US" w:eastAsia="zh-CN"/>
          </w:rPr>
          <w:t xml:space="preserve"> for </w:t>
        </w:r>
      </w:ins>
      <w:ins w:id="261" w:author="xiaobo_d2" w:date="2022-02-04T17:38:00Z">
        <w:r w:rsidR="001107BC">
          <w:rPr>
            <w:color w:val="000000" w:themeColor="text1"/>
            <w:lang w:val="en-US" w:eastAsia="zh-CN"/>
          </w:rPr>
          <w:t>NSC</w:t>
        </w:r>
      </w:ins>
      <w:ins w:id="262" w:author="xiaobo_rev1" w:date="2022-01-21T17:10:00Z">
        <w:del w:id="263" w:author="xiaobo_d2" w:date="2022-02-04T17:38:00Z">
          <w:r w:rsidR="00B01694" w:rsidDel="001107BC">
            <w:rPr>
              <w:color w:val="000000" w:themeColor="text1"/>
              <w:lang w:val="en-US" w:eastAsia="zh-CN"/>
            </w:rPr>
            <w:delText>external customer</w:delText>
          </w:r>
        </w:del>
      </w:ins>
      <w:ins w:id="264" w:author="Xiaobo" w:date="2022-01-02T14:21:00Z">
        <w:r w:rsidR="00877672">
          <w:rPr>
            <w:rFonts w:hint="eastAsia"/>
            <w:color w:val="000000" w:themeColor="text1"/>
            <w:lang w:val="en-US" w:eastAsia="zh-CN"/>
          </w:rPr>
          <w:t xml:space="preserve"> </w:t>
        </w:r>
        <w:r w:rsidR="00877672">
          <w:rPr>
            <w:color w:val="000000" w:themeColor="text1"/>
            <w:lang w:val="en-US" w:eastAsia="zh-CN"/>
          </w:rPr>
          <w:t>that can be accessed by the NSC</w:t>
        </w:r>
      </w:ins>
      <w:ins w:id="265" w:author="xiaobo_rev1" w:date="2022-01-21T17:09:00Z">
        <w:r w:rsidR="00B01694">
          <w:rPr>
            <w:color w:val="000000" w:themeColor="text1"/>
            <w:lang w:val="en-US" w:eastAsia="zh-CN"/>
          </w:rPr>
          <w:t xml:space="preserve"> and related </w:t>
        </w:r>
      </w:ins>
      <w:ins w:id="266" w:author="xiaobo_rev3" w:date="2022-01-25T10:53:00Z">
        <w:r w:rsidR="00C13BC4">
          <w:rPr>
            <w:color w:val="000000" w:themeColor="text1"/>
            <w:lang w:val="en-US" w:eastAsia="zh-CN"/>
          </w:rPr>
          <w:t>authorization</w:t>
        </w:r>
      </w:ins>
      <w:ins w:id="267" w:author="xiaobo_rev1" w:date="2022-01-21T17:10:00Z">
        <w:del w:id="268" w:author="xiaobo_rev3" w:date="2022-01-25T10:53:00Z">
          <w:r w:rsidR="00B01694" w:rsidDel="00C13BC4">
            <w:rPr>
              <w:color w:val="000000" w:themeColor="text1"/>
              <w:lang w:val="en-US" w:eastAsia="zh-CN"/>
            </w:rPr>
            <w:delText>token</w:delText>
          </w:r>
        </w:del>
        <w:r w:rsidR="00B01694">
          <w:rPr>
            <w:color w:val="000000" w:themeColor="text1"/>
            <w:lang w:val="en-US" w:eastAsia="zh-CN"/>
          </w:rPr>
          <w:t xml:space="preserve"> information</w:t>
        </w:r>
      </w:ins>
      <w:ins w:id="269" w:author="xiaobo_rev3" w:date="2022-01-25T10:54:00Z">
        <w:r w:rsidR="00C13BC4">
          <w:rPr>
            <w:color w:val="000000" w:themeColor="text1"/>
            <w:lang w:val="en-US" w:eastAsia="zh-CN"/>
          </w:rPr>
          <w:t xml:space="preserve"> (e.g. token)</w:t>
        </w:r>
      </w:ins>
      <w:ins w:id="270" w:author="xiaobo_rev1" w:date="2022-01-21T17:10:00Z">
        <w:r w:rsidR="00B01694">
          <w:rPr>
            <w:color w:val="000000" w:themeColor="text1"/>
            <w:lang w:val="en-US" w:eastAsia="zh-CN"/>
          </w:rPr>
          <w:t xml:space="preserve"> for accessing the </w:t>
        </w:r>
        <w:proofErr w:type="spellStart"/>
        <w:r w:rsidR="00B01694">
          <w:rPr>
            <w:color w:val="000000" w:themeColor="text1"/>
            <w:lang w:val="en-US" w:eastAsia="zh-CN"/>
          </w:rPr>
          <w:t>MnS</w:t>
        </w:r>
        <w:proofErr w:type="spellEnd"/>
        <w:r w:rsidR="00B01694">
          <w:rPr>
            <w:color w:val="000000" w:themeColor="text1"/>
            <w:lang w:val="en-US" w:eastAsia="zh-CN"/>
          </w:rPr>
          <w:t xml:space="preserve"> discovery service for </w:t>
        </w:r>
      </w:ins>
      <w:ins w:id="271" w:author="xiaobo_d2" w:date="2022-02-04T17:38:00Z">
        <w:r w:rsidR="001107BC">
          <w:rPr>
            <w:color w:val="000000" w:themeColor="text1"/>
            <w:lang w:val="en-US" w:eastAsia="zh-CN"/>
          </w:rPr>
          <w:t>NSC</w:t>
        </w:r>
      </w:ins>
      <w:ins w:id="272" w:author="xiaobo_rev1" w:date="2022-01-21T17:10:00Z">
        <w:del w:id="273" w:author="xiaobo_d2" w:date="2022-02-04T17:38:00Z">
          <w:r w:rsidR="00B01694" w:rsidDel="001107BC">
            <w:rPr>
              <w:color w:val="000000" w:themeColor="text1"/>
              <w:lang w:val="en-US" w:eastAsia="zh-CN"/>
            </w:rPr>
            <w:delText>external customer</w:delText>
          </w:r>
        </w:del>
      </w:ins>
      <w:ins w:id="274" w:author="Xiaobo" w:date="2022-01-02T14:21:00Z">
        <w:r w:rsidR="00877672">
          <w:rPr>
            <w:color w:val="000000" w:themeColor="text1"/>
            <w:lang w:val="en-US" w:eastAsia="zh-CN"/>
          </w:rPr>
          <w:t>.</w:t>
        </w:r>
      </w:ins>
      <w:ins w:id="275" w:author="xiaobo_rev1" w:date="2022-01-21T16:37:00Z">
        <w:r w:rsidR="009176DA">
          <w:rPr>
            <w:color w:val="000000" w:themeColor="text1"/>
            <w:lang w:val="en-US" w:eastAsia="zh-CN"/>
          </w:rPr>
          <w:t xml:space="preserve"> The service order may trigger a procedure of </w:t>
        </w:r>
        <w:r w:rsidR="000D7254">
          <w:rPr>
            <w:color w:val="000000" w:themeColor="text1"/>
            <w:lang w:val="en-US" w:eastAsia="zh-CN"/>
          </w:rPr>
          <w:t>resource order with</w:t>
        </w:r>
      </w:ins>
      <w:ins w:id="276" w:author="xiaobo_rev1" w:date="2022-01-21T16:38:00Z">
        <w:r w:rsidR="000D7254">
          <w:rPr>
            <w:color w:val="000000" w:themeColor="text1"/>
            <w:lang w:val="en-US" w:eastAsia="zh-CN"/>
          </w:rPr>
          <w:t xml:space="preserve"> OSS_NML.</w:t>
        </w:r>
      </w:ins>
    </w:p>
    <w:p w14:paraId="70E8F8D0" w14:textId="23E2DCFB" w:rsidR="00B150FA" w:rsidDel="0067657C" w:rsidRDefault="00B150FA" w:rsidP="00BD0842">
      <w:pPr>
        <w:rPr>
          <w:ins w:id="277" w:author="xiaobo_d2" w:date="2022-02-03T10:02:00Z"/>
          <w:moveFrom w:id="278" w:author="xiaobo_d3" w:date="2022-02-07T22:54:00Z"/>
          <w:color w:val="000000" w:themeColor="text1"/>
          <w:lang w:val="en-US" w:eastAsia="zh-CN"/>
        </w:rPr>
      </w:pPr>
      <w:moveFromRangeStart w:id="279" w:author="xiaobo_d3" w:date="2022-02-07T22:54:00Z" w:name="move95166915"/>
      <w:moveFrom w:id="280" w:author="xiaobo_d3" w:date="2022-02-07T22:54:00Z">
        <w:ins w:id="281" w:author="xiaobo_d2" w:date="2022-02-01T19:38:00Z">
          <w:r w:rsidDel="0067657C">
            <w:rPr>
              <w:rFonts w:hint="eastAsia"/>
              <w:color w:val="000000" w:themeColor="text1"/>
              <w:lang w:val="en-US" w:eastAsia="zh-CN"/>
            </w:rPr>
            <w:t>N</w:t>
          </w:r>
          <w:r w:rsidDel="0067657C">
            <w:rPr>
              <w:color w:val="000000" w:themeColor="text1"/>
              <w:lang w:val="en-US" w:eastAsia="zh-CN"/>
            </w:rPr>
            <w:t>OTE</w:t>
          </w:r>
        </w:ins>
        <w:ins w:id="282" w:author="xiaobo_d2" w:date="2022-02-01T19:39:00Z">
          <w:r w:rsidDel="0067657C">
            <w:rPr>
              <w:color w:val="000000" w:themeColor="text1"/>
              <w:lang w:val="en-US" w:eastAsia="zh-CN"/>
            </w:rPr>
            <w:t xml:space="preserve"> 1</w:t>
          </w:r>
        </w:ins>
        <w:ins w:id="283" w:author="xiaobo_d2" w:date="2022-02-01T19:38:00Z">
          <w:r w:rsidDel="0067657C">
            <w:rPr>
              <w:color w:val="000000" w:themeColor="text1"/>
              <w:lang w:val="en-US" w:eastAsia="zh-CN"/>
            </w:rPr>
            <w:t xml:space="preserve">: </w:t>
          </w:r>
        </w:ins>
        <w:ins w:id="284" w:author="xiaobo_d2" w:date="2022-02-01T19:39:00Z">
          <w:r w:rsidDel="0067657C">
            <w:rPr>
              <w:color w:val="000000" w:themeColor="text1"/>
              <w:lang w:val="en-US" w:eastAsia="zh-CN"/>
            </w:rPr>
            <w:t>The copy of a part of Operator’s MIB should contain the information of related MOIs and all the alarms related to these MOIs.</w:t>
          </w:r>
        </w:ins>
      </w:moveFrom>
    </w:p>
    <w:moveFromRangeEnd w:id="279"/>
    <w:p w14:paraId="2BEF8BE7" w14:textId="5A9E735D" w:rsidR="00BC403E" w:rsidRPr="00BC403E" w:rsidDel="0067657C" w:rsidRDefault="00BC403E" w:rsidP="00BD0842">
      <w:pPr>
        <w:rPr>
          <w:ins w:id="285" w:author="Xiaobo" w:date="2021-12-28T19:19:00Z"/>
          <w:del w:id="286" w:author="xiaobo_d3" w:date="2022-02-07T22:53:00Z"/>
          <w:color w:val="000000" w:themeColor="text1"/>
          <w:lang w:val="en-US" w:eastAsia="zh-CN"/>
        </w:rPr>
      </w:pPr>
      <w:ins w:id="287" w:author="xiaobo_d2" w:date="2022-02-03T10:02:00Z">
        <w:del w:id="288" w:author="xiaobo_d3" w:date="2022-02-07T22:53:00Z">
          <w:r w:rsidDel="0067657C">
            <w:rPr>
              <w:color w:val="000000" w:themeColor="text1"/>
              <w:lang w:val="en-US" w:eastAsia="zh-CN"/>
            </w:rPr>
            <w:delText xml:space="preserve">NOTE 2: The </w:delText>
          </w:r>
        </w:del>
      </w:ins>
      <w:ins w:id="289" w:author="xiaobo_d2" w:date="2022-02-04T17:38:00Z">
        <w:del w:id="290" w:author="xiaobo_d3" w:date="2022-02-07T22:53:00Z">
          <w:r w:rsidR="001107BC" w:rsidDel="0067657C">
            <w:rPr>
              <w:color w:val="000000" w:themeColor="text1"/>
              <w:lang w:val="en-US" w:eastAsia="zh-CN"/>
            </w:rPr>
            <w:delText>NSC</w:delText>
          </w:r>
        </w:del>
      </w:ins>
      <w:ins w:id="291" w:author="xiaobo_d2" w:date="2022-02-03T10:02:00Z">
        <w:del w:id="292" w:author="xiaobo_d3" w:date="2022-02-07T22:53:00Z">
          <w:r w:rsidDel="0067657C">
            <w:rPr>
              <w:color w:val="000000" w:themeColor="text1"/>
              <w:lang w:val="en-US" w:eastAsia="zh-CN"/>
            </w:rPr>
            <w:delText xml:space="preserve"> indicates the customer that is outside the Operator system.</w:delText>
          </w:r>
        </w:del>
      </w:ins>
    </w:p>
    <w:p w14:paraId="3AA95A41" w14:textId="34AA1834" w:rsidR="005813E0" w:rsidDel="000D7254" w:rsidRDefault="005813E0" w:rsidP="00BD0842">
      <w:pPr>
        <w:rPr>
          <w:ins w:id="293" w:author="Xiaobo" w:date="2021-12-28T19:19:00Z"/>
          <w:del w:id="294" w:author="xiaobo_rev1" w:date="2022-01-21T16:38:00Z"/>
          <w:color w:val="000000" w:themeColor="text1"/>
        </w:rPr>
      </w:pPr>
      <w:ins w:id="295" w:author="Xiaobo" w:date="2021-12-28T19:19:00Z">
        <w:del w:id="296" w:author="xiaobo_rev1" w:date="2022-01-21T16:38:00Z">
          <w:r w:rsidDel="000D7254">
            <w:rPr>
              <w:rFonts w:hint="eastAsia"/>
              <w:color w:val="000000" w:themeColor="text1"/>
            </w:rPr>
            <w:delText>5</w:delText>
          </w:r>
          <w:r w:rsidDel="000D7254">
            <w:rPr>
              <w:color w:val="000000" w:themeColor="text1"/>
            </w:rPr>
            <w:delText xml:space="preserve">. </w:delText>
          </w:r>
          <w:r w:rsidR="00A06F0B" w:rsidRPr="00711CDF" w:rsidDel="000D7254">
            <w:rPr>
              <w:color w:val="000000" w:themeColor="text1"/>
            </w:rPr>
            <w:delText>The OSS Network Management Layer receives a request from the MnS producer on the OSS Service Management Layer. An interface that may be used is specified by 3GPP TS 28.531 [5] and TS 28.541 [9].</w:delText>
          </w:r>
        </w:del>
      </w:ins>
    </w:p>
    <w:p w14:paraId="6F3F268A" w14:textId="1ABDA4D6" w:rsidR="00A06F0B" w:rsidDel="000D7254" w:rsidRDefault="00A06F0B" w:rsidP="00BD0842">
      <w:pPr>
        <w:rPr>
          <w:ins w:id="297" w:author="Xiaobo" w:date="2021-12-28T19:20:00Z"/>
          <w:del w:id="298" w:author="xiaobo_rev1" w:date="2022-01-21T16:38:00Z"/>
          <w:color w:val="000000" w:themeColor="text1"/>
        </w:rPr>
      </w:pPr>
      <w:ins w:id="299" w:author="Xiaobo" w:date="2021-12-28T19:19:00Z">
        <w:del w:id="300" w:author="xiaobo_rev1" w:date="2022-01-21T16:38:00Z">
          <w:r w:rsidDel="000D7254">
            <w:rPr>
              <w:rFonts w:hint="eastAsia"/>
              <w:color w:val="000000" w:themeColor="text1"/>
            </w:rPr>
            <w:delText>6</w:delText>
          </w:r>
          <w:r w:rsidDel="000D7254">
            <w:rPr>
              <w:color w:val="000000" w:themeColor="text1"/>
            </w:rPr>
            <w:delText xml:space="preserve">. </w:delText>
          </w:r>
        </w:del>
      </w:ins>
      <w:ins w:id="301" w:author="Xiaobo" w:date="2021-12-28T19:20:00Z">
        <w:del w:id="302" w:author="xiaobo_rev1" w:date="2022-01-21T16:38:00Z">
          <w:r w:rsidRPr="00711CDF" w:rsidDel="000D7254">
            <w:rPr>
              <w:color w:val="000000" w:themeColor="text1"/>
            </w:rPr>
            <w:delText>The MnS producer on OSS Network Management Layer processes the request and when applicable converts it to appropriate request(s) for the network. An interface that may be used is specified by 3GPP TS 28.531 [5] and TS 28.541 [9].</w:delText>
          </w:r>
        </w:del>
      </w:ins>
    </w:p>
    <w:p w14:paraId="57FCFA0E" w14:textId="19917DC8" w:rsidR="00A06F0B" w:rsidDel="000D7254" w:rsidRDefault="00A06F0B" w:rsidP="00BD0842">
      <w:pPr>
        <w:rPr>
          <w:ins w:id="303" w:author="Xiaobo" w:date="2021-12-28T19:20:00Z"/>
          <w:del w:id="304" w:author="xiaobo_rev1" w:date="2022-01-21T16:38:00Z"/>
          <w:color w:val="000000" w:themeColor="text1"/>
        </w:rPr>
      </w:pPr>
      <w:ins w:id="305" w:author="Xiaobo" w:date="2021-12-28T19:20:00Z">
        <w:del w:id="306" w:author="xiaobo_rev1" w:date="2022-01-21T16:38:00Z">
          <w:r w:rsidDel="000D7254">
            <w:rPr>
              <w:rFonts w:hint="eastAsia"/>
              <w:color w:val="000000" w:themeColor="text1"/>
            </w:rPr>
            <w:delText>7</w:delText>
          </w:r>
          <w:r w:rsidDel="000D7254">
            <w:rPr>
              <w:color w:val="000000" w:themeColor="text1"/>
            </w:rPr>
            <w:delText xml:space="preserve">. </w:delText>
          </w:r>
          <w:r w:rsidR="00A311F3" w:rsidRPr="00711CDF" w:rsidDel="000D7254">
            <w:rPr>
              <w:color w:val="000000" w:themeColor="text1"/>
            </w:rPr>
            <w:delText>The MnS producer on OSS Network Management Layer notifies the MnS producer on the OSS Service Management Layer that the resource order(s) have been completed.  An interface that may be used is specified by 3GPP TS 28.531 [5] and TS 28.541 [9].</w:delText>
          </w:r>
        </w:del>
      </w:ins>
    </w:p>
    <w:p w14:paraId="06CF36DC" w14:textId="0B79B8A4" w:rsidR="00095CE6" w:rsidRDefault="000D7254" w:rsidP="00BD0842">
      <w:pPr>
        <w:rPr>
          <w:ins w:id="307" w:author="xiaobo_d3" w:date="2022-02-07T22:54:00Z"/>
          <w:color w:val="000000" w:themeColor="text1"/>
        </w:rPr>
      </w:pPr>
      <w:ins w:id="308" w:author="xiaobo_rev1" w:date="2022-01-21T16:38:00Z">
        <w:r>
          <w:rPr>
            <w:color w:val="000000" w:themeColor="text1"/>
          </w:rPr>
          <w:t>5</w:t>
        </w:r>
      </w:ins>
      <w:ins w:id="309" w:author="Xiaobo" w:date="2021-12-28T19:20:00Z">
        <w:del w:id="310" w:author="xiaobo_rev1" w:date="2022-01-21T16:38:00Z">
          <w:r w:rsidR="00095CE6" w:rsidDel="000D7254">
            <w:rPr>
              <w:rFonts w:hint="eastAsia"/>
              <w:color w:val="000000" w:themeColor="text1"/>
            </w:rPr>
            <w:delText>8</w:delText>
          </w:r>
        </w:del>
        <w:r w:rsidR="00095CE6">
          <w:rPr>
            <w:color w:val="000000" w:themeColor="text1"/>
          </w:rPr>
          <w:t xml:space="preserve">. </w:t>
        </w:r>
        <w:r w:rsidR="00095CE6" w:rsidRPr="00711CDF">
          <w:rPr>
            <w:color w:val="000000" w:themeColor="text1"/>
          </w:rPr>
          <w:t xml:space="preserve">The </w:t>
        </w:r>
        <w:proofErr w:type="spellStart"/>
        <w:r w:rsidR="00095CE6" w:rsidRPr="00711CDF">
          <w:rPr>
            <w:color w:val="000000" w:themeColor="text1"/>
          </w:rPr>
          <w:t>MnS</w:t>
        </w:r>
        <w:proofErr w:type="spellEnd"/>
        <w:r w:rsidR="00095CE6" w:rsidRPr="00711CDF">
          <w:rPr>
            <w:color w:val="000000" w:themeColor="text1"/>
          </w:rPr>
          <w:t xml:space="preserve"> producer</w:t>
        </w:r>
      </w:ins>
      <w:ins w:id="311" w:author="xiaobo_rev2" w:date="2022-01-24T17:44:00Z">
        <w:r w:rsidR="00040456">
          <w:rPr>
            <w:color w:val="000000" w:themeColor="text1"/>
          </w:rPr>
          <w:t xml:space="preserve"> for </w:t>
        </w:r>
      </w:ins>
      <w:ins w:id="312" w:author="xiaobo_d2" w:date="2022-02-04T17:38:00Z">
        <w:r w:rsidR="001107BC">
          <w:rPr>
            <w:color w:val="000000" w:themeColor="text1"/>
          </w:rPr>
          <w:t>NSC</w:t>
        </w:r>
      </w:ins>
      <w:ins w:id="313" w:author="xiaobo_rev2" w:date="2022-01-24T17:44:00Z">
        <w:del w:id="314" w:author="xiaobo_d2" w:date="2022-02-04T17:38:00Z">
          <w:r w:rsidR="00040456" w:rsidDel="001107BC">
            <w:rPr>
              <w:color w:val="000000" w:themeColor="text1"/>
            </w:rPr>
            <w:delText>external customer</w:delText>
          </w:r>
        </w:del>
      </w:ins>
      <w:ins w:id="315" w:author="Xiaobo" w:date="2021-12-28T19:20:00Z">
        <w:r w:rsidR="00095CE6" w:rsidRPr="00711CDF">
          <w:rPr>
            <w:color w:val="000000" w:themeColor="text1"/>
          </w:rPr>
          <w:t xml:space="preserve"> on OSS Service Management Layer notifies the BSS that the service order has been completed. </w:t>
        </w:r>
        <w:r w:rsidR="00095CE6">
          <w:rPr>
            <w:color w:val="000000" w:themeColor="text1"/>
          </w:rPr>
          <w:t xml:space="preserve">In addition, the notification may contain the address of </w:t>
        </w:r>
      </w:ins>
      <w:ins w:id="316" w:author="Xiaobo" w:date="2022-01-07T23:19:00Z">
        <w:r w:rsidR="00695448">
          <w:rPr>
            <w:rFonts w:hint="eastAsia"/>
            <w:color w:val="000000" w:themeColor="text1"/>
            <w:lang w:eastAsia="zh-CN"/>
          </w:rPr>
          <w:t>producer</w:t>
        </w:r>
      </w:ins>
      <w:ins w:id="317" w:author="Xiaobo" w:date="2021-12-28T19:20:00Z">
        <w:r w:rsidR="00095CE6">
          <w:rPr>
            <w:color w:val="000000" w:themeColor="text1"/>
          </w:rPr>
          <w:t xml:space="preserve"> that manages the </w:t>
        </w:r>
      </w:ins>
      <w:ins w:id="318" w:author="Xiaobo" w:date="2021-12-28T19:21:00Z">
        <w:del w:id="319" w:author="xiaobo_rev1" w:date="2022-01-21T21:45:00Z">
          <w:r w:rsidR="00095CE6" w:rsidDel="007C49A2">
            <w:rPr>
              <w:color w:val="000000" w:themeColor="text1"/>
            </w:rPr>
            <w:delText>e</w:delText>
          </w:r>
        </w:del>
        <w:proofErr w:type="spellStart"/>
        <w:r w:rsidR="00095CE6">
          <w:rPr>
            <w:color w:val="000000" w:themeColor="text1"/>
          </w:rPr>
          <w:t>MnS</w:t>
        </w:r>
        <w:proofErr w:type="spellEnd"/>
        <w:r w:rsidR="00095CE6">
          <w:rPr>
            <w:color w:val="000000" w:themeColor="text1"/>
          </w:rPr>
          <w:t xml:space="preserve"> discovery service</w:t>
        </w:r>
      </w:ins>
      <w:ins w:id="320" w:author="xiaobo_rev1" w:date="2022-01-21T21:45:00Z">
        <w:del w:id="321" w:author="xiaobo_d2" w:date="2022-02-04T17:39:00Z">
          <w:r w:rsidR="007C49A2" w:rsidDel="001107BC">
            <w:rPr>
              <w:color w:val="000000" w:themeColor="text1"/>
            </w:rPr>
            <w:delText xml:space="preserve"> for external customer</w:delText>
          </w:r>
        </w:del>
      </w:ins>
      <w:ins w:id="322" w:author="Xiaobo" w:date="2021-12-28T19:21:00Z">
        <w:r w:rsidR="00095CE6">
          <w:rPr>
            <w:color w:val="000000" w:themeColor="text1"/>
          </w:rPr>
          <w:t xml:space="preserve"> </w:t>
        </w:r>
      </w:ins>
      <w:ins w:id="323" w:author="Xiaobo" w:date="2021-12-28T19:20:00Z">
        <w:r w:rsidR="00095CE6">
          <w:rPr>
            <w:color w:val="000000" w:themeColor="text1"/>
          </w:rPr>
          <w:t>for</w:t>
        </w:r>
        <w:del w:id="324" w:author="xiaobo_d2" w:date="2022-02-04T17:39:00Z">
          <w:r w:rsidR="00095CE6" w:rsidDel="001107BC">
            <w:rPr>
              <w:color w:val="000000" w:themeColor="text1"/>
            </w:rPr>
            <w:delText xml:space="preserve"> the</w:delText>
          </w:r>
        </w:del>
        <w:r w:rsidR="00095CE6">
          <w:rPr>
            <w:color w:val="000000" w:themeColor="text1"/>
          </w:rPr>
          <w:t xml:space="preserve"> NSC to access</w:t>
        </w:r>
      </w:ins>
      <w:ins w:id="325" w:author="Xiaobo" w:date="2022-01-02T15:51:00Z">
        <w:r w:rsidR="00B70F71">
          <w:rPr>
            <w:color w:val="000000" w:themeColor="text1"/>
          </w:rPr>
          <w:t xml:space="preserve"> and also a copy</w:t>
        </w:r>
      </w:ins>
      <w:ins w:id="326" w:author="Xiaobo" w:date="2022-01-02T15:52:00Z">
        <w:r w:rsidR="00B70F71">
          <w:rPr>
            <w:color w:val="000000" w:themeColor="text1"/>
          </w:rPr>
          <w:t xml:space="preserve"> of a part of</w:t>
        </w:r>
      </w:ins>
      <w:ins w:id="327" w:author="xiaobo_d3" w:date="2022-02-07T23:29:00Z">
        <w:r w:rsidR="004D3CAE">
          <w:rPr>
            <w:color w:val="000000" w:themeColor="text1"/>
          </w:rPr>
          <w:t xml:space="preserve"> Ne</w:t>
        </w:r>
      </w:ins>
      <w:ins w:id="328" w:author="xiaobo_d3" w:date="2022-02-07T23:30:00Z">
        <w:r w:rsidR="004D3CAE">
          <w:rPr>
            <w:color w:val="000000" w:themeColor="text1"/>
          </w:rPr>
          <w:t>twork</w:t>
        </w:r>
      </w:ins>
      <w:ins w:id="329" w:author="Xiaobo" w:date="2022-01-02T15:52:00Z">
        <w:r w:rsidR="00B70F71">
          <w:rPr>
            <w:color w:val="000000" w:themeColor="text1"/>
          </w:rPr>
          <w:t xml:space="preserve"> Operator’s MIB</w:t>
        </w:r>
      </w:ins>
      <w:ins w:id="330" w:author="xiaobo_rev4" w:date="2022-01-26T14:55:00Z">
        <w:del w:id="331" w:author="xiaobo_d3" w:date="2022-02-07T23:38:00Z">
          <w:r w:rsidR="00822B31" w:rsidDel="00BC6A26">
            <w:rPr>
              <w:color w:val="000000" w:themeColor="text1"/>
            </w:rPr>
            <w:delText xml:space="preserve"> or some related high-lev</w:delText>
          </w:r>
        </w:del>
        <w:del w:id="332" w:author="xiaobo_d3" w:date="2022-02-07T23:37:00Z">
          <w:r w:rsidR="00822B31" w:rsidDel="00BC6A26">
            <w:rPr>
              <w:color w:val="000000" w:themeColor="text1"/>
            </w:rPr>
            <w:delText>el information</w:delText>
          </w:r>
        </w:del>
      </w:ins>
      <w:ins w:id="333" w:author="Xiaobo" w:date="2022-01-02T15:52:00Z">
        <w:r w:rsidR="00B70F71">
          <w:rPr>
            <w:color w:val="000000" w:themeColor="text1"/>
          </w:rPr>
          <w:t xml:space="preserve"> which is related to the exposed </w:t>
        </w:r>
        <w:proofErr w:type="spellStart"/>
        <w:r w:rsidR="00B70F71">
          <w:rPr>
            <w:color w:val="000000" w:themeColor="text1"/>
          </w:rPr>
          <w:t>MnSs</w:t>
        </w:r>
        <w:proofErr w:type="spellEnd"/>
        <w:r w:rsidR="00B70F71">
          <w:rPr>
            <w:color w:val="000000" w:themeColor="text1"/>
          </w:rPr>
          <w:t xml:space="preserve"> that the NSC requests</w:t>
        </w:r>
      </w:ins>
      <w:ins w:id="334" w:author="Xiaobo" w:date="2021-12-28T19:20:00Z">
        <w:r w:rsidR="00095CE6">
          <w:rPr>
            <w:color w:val="000000" w:themeColor="text1"/>
          </w:rPr>
          <w:t xml:space="preserve">. </w:t>
        </w:r>
        <w:r w:rsidR="00095CE6" w:rsidRPr="00711CDF">
          <w:rPr>
            <w:color w:val="000000" w:themeColor="text1"/>
          </w:rPr>
          <w:t>The interface used is specified by TM Forum specifications [3]</w:t>
        </w:r>
      </w:ins>
      <w:ins w:id="335" w:author="Xiaobo" w:date="2021-12-29T16:12:00Z">
        <w:r w:rsidR="0046550D">
          <w:rPr>
            <w:color w:val="000000" w:themeColor="text1"/>
          </w:rPr>
          <w:t>.</w:t>
        </w:r>
      </w:ins>
    </w:p>
    <w:p w14:paraId="6808C360" w14:textId="77777777" w:rsidR="00BC6A26" w:rsidRDefault="0067657C" w:rsidP="00BD0842">
      <w:pPr>
        <w:rPr>
          <w:ins w:id="336" w:author="xiaobo_d3" w:date="2022-02-07T23:40:00Z"/>
          <w:color w:val="000000" w:themeColor="text1"/>
          <w:lang w:val="en-US" w:eastAsia="zh-CN"/>
        </w:rPr>
      </w:pPr>
      <w:moveToRangeStart w:id="337" w:author="xiaobo_d3" w:date="2022-02-07T22:54:00Z" w:name="move95166915"/>
      <w:moveTo w:id="338" w:author="xiaobo_d3" w:date="2022-02-07T22:54:00Z">
        <w:r>
          <w:rPr>
            <w:rFonts w:hint="eastAsia"/>
            <w:color w:val="000000" w:themeColor="text1"/>
            <w:lang w:val="en-US" w:eastAsia="zh-CN"/>
          </w:rPr>
          <w:t>N</w:t>
        </w:r>
        <w:r>
          <w:rPr>
            <w:color w:val="000000" w:themeColor="text1"/>
            <w:lang w:val="en-US" w:eastAsia="zh-CN"/>
          </w:rPr>
          <w:t xml:space="preserve">OTE 1: The copy of a part of </w:t>
        </w:r>
      </w:moveTo>
      <w:ins w:id="339" w:author="xiaobo_d3" w:date="2022-02-07T23:30:00Z">
        <w:r w:rsidR="004D3CAE">
          <w:rPr>
            <w:color w:val="000000" w:themeColor="text1"/>
            <w:lang w:val="en-US" w:eastAsia="zh-CN"/>
          </w:rPr>
          <w:t xml:space="preserve">Network </w:t>
        </w:r>
      </w:ins>
      <w:moveTo w:id="340" w:author="xiaobo_d3" w:date="2022-02-07T22:54:00Z">
        <w:r>
          <w:rPr>
            <w:color w:val="000000" w:themeColor="text1"/>
            <w:lang w:val="en-US" w:eastAsia="zh-CN"/>
          </w:rPr>
          <w:t>Operator’s MIB should contain the information of related MOIs and all the alarms related to these MOIs.</w:t>
        </w:r>
      </w:moveTo>
      <w:ins w:id="341" w:author="xiaobo_d3" w:date="2022-02-07T23:38:00Z">
        <w:r w:rsidR="00BC6A26">
          <w:rPr>
            <w:color w:val="000000" w:themeColor="text1"/>
            <w:lang w:val="en-US" w:eastAsia="zh-CN"/>
          </w:rPr>
          <w:t xml:space="preserve"> </w:t>
        </w:r>
      </w:ins>
    </w:p>
    <w:p w14:paraId="3B8F39F4" w14:textId="3311A67F" w:rsidR="0067657C" w:rsidDel="0067657C" w:rsidRDefault="00BC6A26" w:rsidP="0067657C">
      <w:pPr>
        <w:rPr>
          <w:del w:id="342" w:author="xiaobo_d3" w:date="2022-02-07T22:55:00Z"/>
          <w:moveTo w:id="343" w:author="xiaobo_d3" w:date="2022-02-07T22:54:00Z"/>
          <w:color w:val="000000" w:themeColor="text1"/>
          <w:lang w:val="en-US" w:eastAsia="zh-CN"/>
        </w:rPr>
      </w:pPr>
      <w:ins w:id="344" w:author="xiaobo_d3" w:date="2022-02-07T23:40:00Z">
        <w:r>
          <w:rPr>
            <w:color w:val="000000" w:themeColor="text1"/>
            <w:lang w:val="en-US" w:eastAsia="zh-CN"/>
          </w:rPr>
          <w:t xml:space="preserve">NOTE 2: </w:t>
        </w:r>
      </w:ins>
      <w:ins w:id="345" w:author="xiaobo_d3" w:date="2022-02-07T23:38:00Z">
        <w:r>
          <w:rPr>
            <w:color w:val="000000" w:themeColor="text1"/>
            <w:lang w:val="en-US" w:eastAsia="zh-CN"/>
          </w:rPr>
          <w:t>The Network Operator’s exchange information</w:t>
        </w:r>
      </w:ins>
      <w:ins w:id="346" w:author="xiaobo_d3" w:date="2022-02-07T23:42:00Z">
        <w:r w:rsidR="00BA3787">
          <w:rPr>
            <w:color w:val="000000" w:themeColor="text1"/>
            <w:lang w:val="en-US" w:eastAsia="zh-CN"/>
          </w:rPr>
          <w:t xml:space="preserve"> required to use </w:t>
        </w:r>
      </w:ins>
      <w:ins w:id="347" w:author="xiaobo_d3" w:date="2022-02-07T23:43:00Z">
        <w:r w:rsidR="00BA3787" w:rsidRPr="00BA3787">
          <w:rPr>
            <w:color w:val="000000" w:themeColor="text1"/>
            <w:lang w:val="en-US" w:eastAsia="zh-CN"/>
            <w:rPrChange w:id="348" w:author="xiaobo_d3" w:date="2022-02-07T23:43:00Z">
              <w:rPr>
                <w:rFonts w:ascii="Calibri" w:hAnsi="Calibri" w:cs="Calibri"/>
                <w:color w:val="C55A11"/>
                <w:sz w:val="22"/>
                <w:szCs w:val="22"/>
                <w:bdr w:val="none" w:sz="0" w:space="0" w:color="auto" w:frame="1"/>
              </w:rPr>
            </w:rPrChange>
          </w:rPr>
          <w:t>each other service</w:t>
        </w:r>
      </w:ins>
      <w:ins w:id="349" w:author="xiaobo_d3" w:date="2022-02-07T23:38:00Z">
        <w:r>
          <w:rPr>
            <w:color w:val="000000" w:themeColor="text1"/>
            <w:lang w:val="en-US" w:eastAsia="zh-CN"/>
          </w:rPr>
          <w:t xml:space="preserve"> can be c</w:t>
        </w:r>
      </w:ins>
      <w:ins w:id="350" w:author="xiaobo_d3" w:date="2022-02-07T23:39:00Z">
        <w:r>
          <w:rPr>
            <w:color w:val="000000" w:themeColor="text1"/>
            <w:lang w:val="en-US" w:eastAsia="zh-CN"/>
          </w:rPr>
          <w:t xml:space="preserve">aptured </w:t>
        </w:r>
        <w:r w:rsidRPr="00BC6A26">
          <w:rPr>
            <w:color w:val="000000" w:themeColor="text1"/>
            <w:lang w:val="en-US" w:eastAsia="zh-CN"/>
            <w:rPrChange w:id="351" w:author="xiaobo_d3" w:date="2022-02-07T23:39:00Z">
              <w:rPr>
                <w:rFonts w:ascii="Calibri" w:hAnsi="Calibri" w:cs="Calibri"/>
                <w:color w:val="C55A11"/>
                <w:sz w:val="22"/>
                <w:szCs w:val="22"/>
                <w:bdr w:val="none" w:sz="0" w:space="0" w:color="auto" w:frame="1"/>
              </w:rPr>
            </w:rPrChange>
          </w:rPr>
          <w:t>in product and service orders to the right abstraction level and naming of entities.</w:t>
        </w:r>
      </w:ins>
    </w:p>
    <w:moveToRangeEnd w:id="337"/>
    <w:p w14:paraId="32C1F137" w14:textId="77777777" w:rsidR="0067657C" w:rsidRPr="00BC6A26" w:rsidRDefault="0067657C" w:rsidP="00BD0842">
      <w:pPr>
        <w:rPr>
          <w:ins w:id="352" w:author="Xiaobo" w:date="2021-12-29T16:12:00Z"/>
          <w:color w:val="000000" w:themeColor="text1"/>
          <w:lang w:val="en-US" w:eastAsia="zh-CN"/>
          <w:rPrChange w:id="353" w:author="xiaobo_d3" w:date="2022-02-07T23:39:00Z">
            <w:rPr>
              <w:ins w:id="354" w:author="Xiaobo" w:date="2021-12-29T16:12:00Z"/>
              <w:color w:val="000000" w:themeColor="text1"/>
            </w:rPr>
          </w:rPrChange>
        </w:rPr>
      </w:pPr>
    </w:p>
    <w:p w14:paraId="77ACA9C7" w14:textId="07228544" w:rsidR="0046550D" w:rsidRPr="0046550D" w:rsidRDefault="0046550D" w:rsidP="00BD0842">
      <w:pPr>
        <w:rPr>
          <w:ins w:id="355" w:author="Xiaobo" w:date="2021-12-28T19:13:00Z"/>
          <w:lang w:val="en-US" w:eastAsia="zh-CN"/>
        </w:rPr>
      </w:pPr>
      <w:ins w:id="356" w:author="Xiaobo" w:date="2021-12-29T16:12:00Z">
        <w:r>
          <w:rPr>
            <w:rFonts w:hint="eastAsia"/>
          </w:rPr>
          <w:t>N</w:t>
        </w:r>
        <w:r>
          <w:t>OTE</w:t>
        </w:r>
      </w:ins>
      <w:ins w:id="357" w:author="xiaobo_d2" w:date="2022-02-01T19:39:00Z">
        <w:r w:rsidR="00B150FA">
          <w:t xml:space="preserve"> </w:t>
        </w:r>
      </w:ins>
      <w:ins w:id="358" w:author="xiaobo_d2" w:date="2022-02-04T17:37:00Z">
        <w:r w:rsidR="007B03A2">
          <w:t>3</w:t>
        </w:r>
      </w:ins>
      <w:ins w:id="359" w:author="Xiaobo" w:date="2021-12-29T16:12:00Z">
        <w:r>
          <w:t xml:space="preserve">: </w:t>
        </w:r>
        <w:r>
          <w:rPr>
            <w:rFonts w:hint="eastAsia"/>
            <w:lang w:eastAsia="zh-CN"/>
          </w:rPr>
          <w:t>The</w:t>
        </w:r>
        <w:r>
          <w:rPr>
            <w:lang w:eastAsia="zh-CN"/>
          </w:rPr>
          <w:t xml:space="preserve"> </w:t>
        </w:r>
        <w:del w:id="360" w:author="xiaobo_rev1" w:date="2022-01-21T21:45:00Z">
          <w:r w:rsidDel="007C49A2">
            <w:rPr>
              <w:rFonts w:hint="eastAsia"/>
              <w:lang w:eastAsia="zh-CN"/>
            </w:rPr>
            <w:delText>e</w:delText>
          </w:r>
        </w:del>
        <w:proofErr w:type="spellStart"/>
        <w:r>
          <w:rPr>
            <w:rFonts w:hint="eastAsia"/>
            <w:lang w:eastAsia="zh-CN"/>
          </w:rPr>
          <w:t>MnS</w:t>
        </w:r>
        <w:proofErr w:type="spellEnd"/>
        <w:r>
          <w:rPr>
            <w:lang w:eastAsia="zh-CN"/>
          </w:rPr>
          <w:t xml:space="preserve"> </w:t>
        </w:r>
        <w:r>
          <w:rPr>
            <w:lang w:val="en-US" w:eastAsia="zh-CN"/>
          </w:rPr>
          <w:t>discovery service producer</w:t>
        </w:r>
      </w:ins>
      <w:ins w:id="361" w:author="xiaobo_rev1" w:date="2022-01-21T21:45:00Z">
        <w:r w:rsidR="007C49A2">
          <w:rPr>
            <w:lang w:val="en-US" w:eastAsia="zh-CN"/>
          </w:rPr>
          <w:t xml:space="preserve"> for </w:t>
        </w:r>
      </w:ins>
      <w:ins w:id="362" w:author="xiaobo_d2" w:date="2022-02-04T17:39:00Z">
        <w:r w:rsidR="001107BC">
          <w:rPr>
            <w:lang w:val="en-US" w:eastAsia="zh-CN"/>
          </w:rPr>
          <w:t>NSC</w:t>
        </w:r>
      </w:ins>
      <w:ins w:id="363" w:author="xiaobo_rev1" w:date="2022-01-21T21:45:00Z">
        <w:del w:id="364" w:author="xiaobo_d2" w:date="2022-02-04T17:39:00Z">
          <w:r w:rsidR="007C49A2" w:rsidDel="001107BC">
            <w:rPr>
              <w:lang w:val="en-US" w:eastAsia="zh-CN"/>
            </w:rPr>
            <w:delText>ext</w:delText>
          </w:r>
        </w:del>
      </w:ins>
      <w:ins w:id="365" w:author="xiaobo_rev1" w:date="2022-01-21T21:46:00Z">
        <w:del w:id="366" w:author="xiaobo_d2" w:date="2022-02-04T17:39:00Z">
          <w:r w:rsidR="007C49A2" w:rsidDel="001107BC">
            <w:rPr>
              <w:lang w:val="en-US" w:eastAsia="zh-CN"/>
            </w:rPr>
            <w:delText>ernal customer</w:delText>
          </w:r>
        </w:del>
      </w:ins>
      <w:ins w:id="367" w:author="Xiaobo" w:date="2021-12-29T16:12:00Z">
        <w:r>
          <w:rPr>
            <w:lang w:val="en-US" w:eastAsia="zh-CN"/>
          </w:rPr>
          <w:t xml:space="preserve"> can be within the OSS or outside the OSS.</w:t>
        </w:r>
      </w:ins>
    </w:p>
    <w:p w14:paraId="00C2B534" w14:textId="0CF563CB" w:rsidR="004B50B7" w:rsidRDefault="000D7254" w:rsidP="004B50B7">
      <w:pPr>
        <w:rPr>
          <w:ins w:id="368" w:author="Xiaobo" w:date="2021-12-28T19:28:00Z"/>
        </w:rPr>
      </w:pPr>
      <w:ins w:id="369" w:author="xiaobo_rev1" w:date="2022-01-21T16:38:00Z">
        <w:r>
          <w:t>6</w:t>
        </w:r>
      </w:ins>
      <w:ins w:id="370" w:author="Xiaobo" w:date="2021-12-28T19:27:00Z">
        <w:del w:id="371" w:author="xiaobo_rev1" w:date="2022-01-21T16:38:00Z">
          <w:r w:rsidR="004B50B7" w:rsidDel="000D7254">
            <w:delText>9</w:delText>
          </w:r>
        </w:del>
        <w:r w:rsidR="004B50B7">
          <w:t>. The BSS notifies the NSC that the product order has been completed.</w:t>
        </w:r>
      </w:ins>
      <w:ins w:id="372" w:author="xiaobo_rev1" w:date="2022-01-21T17:19:00Z">
        <w:r w:rsidR="008E3A03">
          <w:t xml:space="preserve"> In addition, the address of </w:t>
        </w:r>
        <w:proofErr w:type="spellStart"/>
        <w:r w:rsidR="008E3A03">
          <w:t>MnS</w:t>
        </w:r>
        <w:proofErr w:type="spellEnd"/>
        <w:r w:rsidR="008E3A03">
          <w:t xml:space="preserve"> discovery producer for </w:t>
        </w:r>
      </w:ins>
      <w:ins w:id="373" w:author="xiaobo_d2" w:date="2022-02-04T17:39:00Z">
        <w:r w:rsidR="001107BC">
          <w:t>NSC</w:t>
        </w:r>
      </w:ins>
      <w:ins w:id="374" w:author="xiaobo_rev1" w:date="2022-01-21T17:19:00Z">
        <w:del w:id="375" w:author="xiaobo_d2" w:date="2022-02-04T17:39:00Z">
          <w:r w:rsidR="008E3A03" w:rsidDel="001107BC">
            <w:delText>external customer</w:delText>
          </w:r>
        </w:del>
        <w:r w:rsidR="008E3A03">
          <w:t xml:space="preserve"> and </w:t>
        </w:r>
      </w:ins>
      <w:ins w:id="376" w:author="xiaobo_rev1" w:date="2022-01-21T17:20:00Z">
        <w:r w:rsidR="008E3A03">
          <w:t xml:space="preserve">the related </w:t>
        </w:r>
      </w:ins>
      <w:ins w:id="377" w:author="xiaobo_rev3" w:date="2022-01-25T10:54:00Z">
        <w:r w:rsidR="004846B4">
          <w:t>authorization</w:t>
        </w:r>
      </w:ins>
      <w:ins w:id="378" w:author="xiaobo_rev1" w:date="2022-01-21T17:20:00Z">
        <w:del w:id="379" w:author="xiaobo_rev3" w:date="2022-01-25T10:54:00Z">
          <w:r w:rsidR="008E3A03" w:rsidDel="004846B4">
            <w:delText>token</w:delText>
          </w:r>
        </w:del>
        <w:r w:rsidR="008E3A03">
          <w:t xml:space="preserve"> information</w:t>
        </w:r>
      </w:ins>
      <w:ins w:id="380" w:author="xiaobo_rev3" w:date="2022-01-25T10:54:00Z">
        <w:r w:rsidR="004846B4">
          <w:t xml:space="preserve"> (</w:t>
        </w:r>
        <w:proofErr w:type="gramStart"/>
        <w:r w:rsidR="004846B4">
          <w:t>e.g.</w:t>
        </w:r>
        <w:proofErr w:type="gramEnd"/>
        <w:r w:rsidR="004846B4">
          <w:t xml:space="preserve"> token)</w:t>
        </w:r>
      </w:ins>
      <w:ins w:id="381" w:author="xiaobo_rev1" w:date="2022-01-21T17:20:00Z">
        <w:r w:rsidR="008E3A03">
          <w:t xml:space="preserve"> for accessing the </w:t>
        </w:r>
        <w:proofErr w:type="spellStart"/>
        <w:r w:rsidR="008E3A03">
          <w:t>MnS</w:t>
        </w:r>
        <w:proofErr w:type="spellEnd"/>
        <w:r w:rsidR="008E3A03">
          <w:t xml:space="preserve"> discovery service for </w:t>
        </w:r>
      </w:ins>
      <w:ins w:id="382" w:author="xiaobo_d2" w:date="2022-02-04T17:40:00Z">
        <w:r w:rsidR="001107BC">
          <w:t>NSC</w:t>
        </w:r>
      </w:ins>
      <w:ins w:id="383" w:author="xiaobo_rev1" w:date="2022-01-21T17:20:00Z">
        <w:del w:id="384" w:author="xiaobo_d2" w:date="2022-02-04T17:40:00Z">
          <w:r w:rsidR="008E3A03" w:rsidDel="001107BC">
            <w:delText>external customer</w:delText>
          </w:r>
        </w:del>
        <w:r w:rsidR="008E3A03">
          <w:t xml:space="preserve"> are </w:t>
        </w:r>
      </w:ins>
      <w:ins w:id="385" w:author="xiaobo_rev1" w:date="2022-01-21T17:21:00Z">
        <w:r w:rsidR="008E3A03">
          <w:t>sent to the NSC by the product order completed mess</w:t>
        </w:r>
      </w:ins>
      <w:ins w:id="386" w:author="221258rev4" w:date="2022-01-26T16:58:00Z">
        <w:r w:rsidR="004F569A">
          <w:rPr>
            <w:rFonts w:hint="eastAsia"/>
            <w:lang w:eastAsia="zh-CN"/>
          </w:rPr>
          <w:t>a</w:t>
        </w:r>
      </w:ins>
      <w:ins w:id="387" w:author="xiaobo_rev1" w:date="2022-01-21T17:21:00Z">
        <w:r w:rsidR="008E3A03">
          <w:t>ge.</w:t>
        </w:r>
      </w:ins>
      <w:ins w:id="388" w:author="Xiaobo" w:date="2021-12-28T19:27:00Z">
        <w:r w:rsidR="004B50B7">
          <w:t xml:space="preserve"> The interface used the interface towards the BSS is specified by TM Forum specifications [2].</w:t>
        </w:r>
      </w:ins>
    </w:p>
    <w:p w14:paraId="7AE0E485" w14:textId="113666C5" w:rsidR="00C47817" w:rsidRDefault="000D7254" w:rsidP="004B50B7">
      <w:pPr>
        <w:rPr>
          <w:ins w:id="389" w:author="Xiaobo" w:date="2021-12-28T19:59:00Z"/>
          <w:lang w:val="en-US" w:eastAsia="zh-CN"/>
        </w:rPr>
      </w:pPr>
      <w:ins w:id="390" w:author="xiaobo_rev1" w:date="2022-01-21T16:38:00Z">
        <w:r>
          <w:t>7</w:t>
        </w:r>
      </w:ins>
      <w:ins w:id="391" w:author="Xiaobo" w:date="2021-12-28T19:28:00Z">
        <w:del w:id="392" w:author="xiaobo_rev1" w:date="2022-01-21T16:38:00Z">
          <w:r w:rsidR="00C47817" w:rsidDel="000D7254">
            <w:rPr>
              <w:rFonts w:hint="eastAsia"/>
            </w:rPr>
            <w:delText>1</w:delText>
          </w:r>
          <w:r w:rsidR="00C47817" w:rsidDel="000D7254">
            <w:delText>0</w:delText>
          </w:r>
        </w:del>
        <w:r w:rsidR="00C47817">
          <w:t xml:space="preserve">. If </w:t>
        </w:r>
      </w:ins>
      <w:ins w:id="393" w:author="Xiaobo" w:date="2021-12-28T19:40:00Z">
        <w:r w:rsidR="008125BF">
          <w:t xml:space="preserve">the notification in step </w:t>
        </w:r>
      </w:ins>
      <w:ins w:id="394" w:author="xiaobo_d2" w:date="2022-02-01T18:16:00Z">
        <w:r w:rsidR="00701E44">
          <w:t>6</w:t>
        </w:r>
      </w:ins>
      <w:ins w:id="395" w:author="Xiaobo" w:date="2021-12-28T19:40:00Z">
        <w:del w:id="396" w:author="xiaobo_d2" w:date="2022-02-01T18:16:00Z">
          <w:r w:rsidR="008125BF" w:rsidDel="00701E44">
            <w:delText>8</w:delText>
          </w:r>
        </w:del>
        <w:r w:rsidR="008125BF">
          <w:t xml:space="preserve"> contains the address of </w:t>
        </w:r>
        <w:del w:id="397" w:author="xiaobo_rev1" w:date="2022-01-21T21:46:00Z">
          <w:r w:rsidR="008125BF" w:rsidDel="00EF724B">
            <w:delText>e</w:delText>
          </w:r>
        </w:del>
        <w:proofErr w:type="spellStart"/>
        <w:r w:rsidR="008125BF">
          <w:t>MnS</w:t>
        </w:r>
        <w:proofErr w:type="spellEnd"/>
        <w:r w:rsidR="008125BF">
          <w:t xml:space="preserve"> discovery service producer</w:t>
        </w:r>
      </w:ins>
      <w:ins w:id="398" w:author="xiaobo_rev1" w:date="2022-01-21T21:46:00Z">
        <w:r w:rsidR="00EF724B">
          <w:t xml:space="preserve"> for </w:t>
        </w:r>
      </w:ins>
      <w:ins w:id="399" w:author="xiaobo_d2" w:date="2022-02-04T17:40:00Z">
        <w:r w:rsidR="006C008E">
          <w:t>NSC</w:t>
        </w:r>
      </w:ins>
      <w:ins w:id="400" w:author="xiaobo_rev1" w:date="2022-01-21T21:46:00Z">
        <w:del w:id="401" w:author="xiaobo_d2" w:date="2022-02-04T17:40:00Z">
          <w:r w:rsidR="00EF724B" w:rsidDel="006C008E">
            <w:delText>external customer</w:delText>
          </w:r>
        </w:del>
      </w:ins>
      <w:ins w:id="402" w:author="Xiaobo" w:date="2021-12-28T19:41:00Z">
        <w:r w:rsidR="008125BF">
          <w:t xml:space="preserve">, the </w:t>
        </w:r>
      </w:ins>
      <w:ins w:id="403" w:author="Xiaobo" w:date="2021-12-28T19:44:00Z">
        <w:r w:rsidR="005D3392">
          <w:t xml:space="preserve">NSC </w:t>
        </w:r>
      </w:ins>
      <w:ins w:id="404" w:author="Xiaobo" w:date="2021-12-28T19:48:00Z">
        <w:r w:rsidR="00F928C1">
          <w:rPr>
            <w:lang w:val="en-US" w:eastAsia="zh-CN"/>
          </w:rPr>
          <w:t>conduct</w:t>
        </w:r>
      </w:ins>
      <w:ins w:id="405" w:author="xiaobo_d2" w:date="2022-02-01T18:16:00Z">
        <w:r w:rsidR="007B3F85">
          <w:rPr>
            <w:rFonts w:hint="eastAsia"/>
            <w:lang w:val="en-US" w:eastAsia="zh-CN"/>
          </w:rPr>
          <w:t>s</w:t>
        </w:r>
      </w:ins>
      <w:ins w:id="406" w:author="xiaobo_d2" w:date="2022-02-04T17:40:00Z">
        <w:r w:rsidR="006C008E">
          <w:rPr>
            <w:lang w:val="en-US" w:eastAsia="zh-CN"/>
          </w:rPr>
          <w:t xml:space="preserve"> </w:t>
        </w:r>
      </w:ins>
      <w:ins w:id="407" w:author="Xiaobo" w:date="2021-12-28T19:48:00Z">
        <w:del w:id="408" w:author="xiaobo_d2" w:date="2022-02-04T17:40:00Z">
          <w:r w:rsidR="00F928C1" w:rsidDel="006C008E">
            <w:rPr>
              <w:lang w:val="en-US" w:eastAsia="zh-CN"/>
            </w:rPr>
            <w:delText xml:space="preserve"> </w:delText>
          </w:r>
        </w:del>
        <w:r w:rsidR="00F928C1">
          <w:rPr>
            <w:lang w:val="en-US" w:eastAsia="zh-CN"/>
          </w:rPr>
          <w:t xml:space="preserve">authentication and authorization for accessing exposed </w:t>
        </w:r>
        <w:proofErr w:type="spellStart"/>
        <w:r w:rsidR="00F928C1">
          <w:rPr>
            <w:lang w:val="en-US" w:eastAsia="zh-CN"/>
          </w:rPr>
          <w:t>MnS</w:t>
        </w:r>
        <w:proofErr w:type="spellEnd"/>
        <w:r w:rsidR="00F928C1">
          <w:rPr>
            <w:lang w:val="en-US" w:eastAsia="zh-CN"/>
          </w:rPr>
          <w:t xml:space="preserve"> discovery service</w:t>
        </w:r>
      </w:ins>
      <w:ins w:id="409" w:author="Xiaobo" w:date="2021-12-28T19:49:00Z">
        <w:r w:rsidR="00900728">
          <w:rPr>
            <w:lang w:val="en-US" w:eastAsia="zh-CN"/>
          </w:rPr>
          <w:t>.</w:t>
        </w:r>
      </w:ins>
    </w:p>
    <w:p w14:paraId="07A1A938" w14:textId="6F84137A" w:rsidR="00900728" w:rsidRDefault="000D7254" w:rsidP="004B50B7">
      <w:pPr>
        <w:rPr>
          <w:ins w:id="410" w:author="Xiaobo" w:date="2021-12-28T19:53:00Z"/>
          <w:lang w:val="en-US" w:eastAsia="zh-CN"/>
        </w:rPr>
      </w:pPr>
      <w:ins w:id="411" w:author="xiaobo_rev1" w:date="2022-01-21T16:38:00Z">
        <w:r>
          <w:rPr>
            <w:lang w:val="en-US" w:eastAsia="zh-CN"/>
          </w:rPr>
          <w:lastRenderedPageBreak/>
          <w:t>8</w:t>
        </w:r>
      </w:ins>
      <w:ins w:id="412" w:author="Xiaobo" w:date="2021-12-28T19:51:00Z">
        <w:del w:id="413" w:author="xiaobo_rev1" w:date="2022-01-21T16:38:00Z">
          <w:r w:rsidR="00900728" w:rsidDel="000D7254">
            <w:rPr>
              <w:rFonts w:hint="eastAsia"/>
              <w:lang w:val="en-US" w:eastAsia="zh-CN"/>
            </w:rPr>
            <w:delText>1</w:delText>
          </w:r>
          <w:r w:rsidR="00900728" w:rsidDel="000D7254">
            <w:rPr>
              <w:lang w:val="en-US" w:eastAsia="zh-CN"/>
            </w:rPr>
            <w:delText>1</w:delText>
          </w:r>
        </w:del>
        <w:r w:rsidR="00900728">
          <w:rPr>
            <w:lang w:val="en-US" w:eastAsia="zh-CN"/>
          </w:rPr>
          <w:t xml:space="preserve">. </w:t>
        </w:r>
        <w:r w:rsidR="00900728">
          <w:rPr>
            <w:rFonts w:hint="eastAsia"/>
            <w:lang w:val="en-US" w:eastAsia="zh-CN"/>
          </w:rPr>
          <w:t>After</w:t>
        </w:r>
        <w:r w:rsidR="00900728">
          <w:rPr>
            <w:lang w:val="en-US" w:eastAsia="zh-CN"/>
          </w:rPr>
          <w:t xml:space="preserve"> the authentication and authorization, the NSC </w:t>
        </w:r>
        <w:r w:rsidR="003102FD">
          <w:rPr>
            <w:lang w:val="en-US" w:eastAsia="zh-CN"/>
          </w:rPr>
          <w:t>obtains the</w:t>
        </w:r>
      </w:ins>
      <w:ins w:id="414" w:author="xiaobo_rev3" w:date="2022-01-25T10:11:00Z">
        <w:r w:rsidR="007622D4">
          <w:rPr>
            <w:lang w:val="en-US" w:eastAsia="zh-CN"/>
          </w:rPr>
          <w:t xml:space="preserve"> </w:t>
        </w:r>
      </w:ins>
      <w:ins w:id="415" w:author="Xiaobo" w:date="2021-12-28T19:51:00Z">
        <w:del w:id="416" w:author="xiaobo_rev3" w:date="2022-01-25T10:11:00Z">
          <w:r w:rsidR="003102FD" w:rsidDel="007622D4">
            <w:rPr>
              <w:lang w:val="en-US" w:eastAsia="zh-CN"/>
            </w:rPr>
            <w:delText xml:space="preserve"> exposed </w:delText>
          </w:r>
        </w:del>
        <w:proofErr w:type="spellStart"/>
        <w:r w:rsidR="003102FD">
          <w:rPr>
            <w:lang w:val="en-US" w:eastAsia="zh-CN"/>
          </w:rPr>
          <w:t>MnS</w:t>
        </w:r>
        <w:proofErr w:type="spellEnd"/>
        <w:r w:rsidR="003102FD">
          <w:rPr>
            <w:lang w:val="en-US" w:eastAsia="zh-CN"/>
          </w:rPr>
          <w:t xml:space="preserve"> data</w:t>
        </w:r>
      </w:ins>
      <w:ins w:id="417" w:author="xiaobo_rev3" w:date="2022-01-25T10:11:00Z">
        <w:r w:rsidR="007622D4">
          <w:rPr>
            <w:lang w:val="en-US" w:eastAsia="zh-CN"/>
          </w:rPr>
          <w:t xml:space="preserve"> for exposed </w:t>
        </w:r>
        <w:proofErr w:type="spellStart"/>
        <w:r w:rsidR="007622D4">
          <w:rPr>
            <w:lang w:val="en-US" w:eastAsia="zh-CN"/>
          </w:rPr>
          <w:t>MnS</w:t>
        </w:r>
      </w:ins>
      <w:proofErr w:type="spellEnd"/>
      <w:ins w:id="418" w:author="Xiaobo" w:date="2021-12-28T19:52:00Z">
        <w:r w:rsidR="003102FD">
          <w:rPr>
            <w:lang w:val="en-US" w:eastAsia="zh-CN"/>
          </w:rPr>
          <w:t xml:space="preserve">, which contains the information of the exposed </w:t>
        </w:r>
        <w:proofErr w:type="spellStart"/>
        <w:r w:rsidR="003102FD">
          <w:rPr>
            <w:lang w:val="en-US" w:eastAsia="zh-CN"/>
          </w:rPr>
          <w:t>MnS</w:t>
        </w:r>
        <w:proofErr w:type="spellEnd"/>
        <w:r w:rsidR="003102FD">
          <w:rPr>
            <w:lang w:val="en-US" w:eastAsia="zh-CN"/>
          </w:rPr>
          <w:t xml:space="preserve"> instance</w:t>
        </w:r>
      </w:ins>
      <w:ins w:id="419" w:author="Xiaobo" w:date="2022-01-07T23:20:00Z">
        <w:r w:rsidR="00695448">
          <w:rPr>
            <w:lang w:val="en-US" w:eastAsia="zh-CN"/>
          </w:rPr>
          <w:t xml:space="preserve"> </w:t>
        </w:r>
        <w:r w:rsidR="00695448">
          <w:rPr>
            <w:rFonts w:hint="eastAsia"/>
            <w:lang w:val="en-US" w:eastAsia="zh-CN"/>
          </w:rPr>
          <w:t>and</w:t>
        </w:r>
        <w:r w:rsidR="00695448">
          <w:rPr>
            <w:lang w:val="en-US" w:eastAsia="zh-CN"/>
          </w:rPr>
          <w:t xml:space="preserve"> the address of target </w:t>
        </w:r>
        <w:del w:id="420" w:author="xiaobo_rev1" w:date="2022-01-21T21:46:00Z">
          <w:r w:rsidR="00695448" w:rsidDel="00EF724B">
            <w:rPr>
              <w:lang w:val="en-US" w:eastAsia="zh-CN"/>
            </w:rPr>
            <w:delText>e</w:delText>
          </w:r>
        </w:del>
        <w:proofErr w:type="spellStart"/>
        <w:r w:rsidR="00695448">
          <w:rPr>
            <w:rFonts w:hint="eastAsia"/>
            <w:lang w:val="en-US" w:eastAsia="zh-CN"/>
          </w:rPr>
          <w:t>MnS</w:t>
        </w:r>
        <w:proofErr w:type="spellEnd"/>
        <w:r w:rsidR="00695448">
          <w:rPr>
            <w:lang w:val="en-US" w:eastAsia="zh-CN"/>
          </w:rPr>
          <w:t xml:space="preserve"> </w:t>
        </w:r>
        <w:r w:rsidR="00695448">
          <w:rPr>
            <w:rFonts w:hint="eastAsia"/>
            <w:lang w:val="en-US" w:eastAsia="zh-CN"/>
          </w:rPr>
          <w:t>producer</w:t>
        </w:r>
      </w:ins>
      <w:ins w:id="421" w:author="xiaobo_rev1" w:date="2022-01-21T21:46:00Z">
        <w:r w:rsidR="00EF724B">
          <w:rPr>
            <w:lang w:val="en-US" w:eastAsia="zh-CN"/>
          </w:rPr>
          <w:t xml:space="preserve"> for </w:t>
        </w:r>
      </w:ins>
      <w:ins w:id="422" w:author="xiaobo_d2" w:date="2022-02-04T17:40:00Z">
        <w:r w:rsidR="006C008E">
          <w:rPr>
            <w:lang w:val="en-US" w:eastAsia="zh-CN"/>
          </w:rPr>
          <w:t>NSC</w:t>
        </w:r>
      </w:ins>
      <w:ins w:id="423" w:author="xiaobo_rev1" w:date="2022-01-21T21:46:00Z">
        <w:del w:id="424" w:author="xiaobo_d2" w:date="2022-02-04T17:40:00Z">
          <w:r w:rsidR="00EF724B" w:rsidDel="006C008E">
            <w:rPr>
              <w:lang w:val="en-US" w:eastAsia="zh-CN"/>
            </w:rPr>
            <w:delText>external customer</w:delText>
          </w:r>
        </w:del>
      </w:ins>
      <w:ins w:id="425" w:author="Xiaobo" w:date="2021-12-28T19:52:00Z">
        <w:r w:rsidR="003102FD">
          <w:rPr>
            <w:rFonts w:hint="eastAsia"/>
            <w:lang w:val="en-US" w:eastAsia="zh-CN"/>
          </w:rPr>
          <w:t>.</w:t>
        </w:r>
      </w:ins>
    </w:p>
    <w:p w14:paraId="24EB64C4" w14:textId="182A397F" w:rsidR="002B14F0" w:rsidDel="00B30A1D" w:rsidRDefault="000D7254">
      <w:pPr>
        <w:rPr>
          <w:del w:id="426" w:author="xiaobo_rev1" w:date="2022-01-21T21:47:00Z"/>
          <w:lang w:val="en-US" w:eastAsia="zh-CN"/>
        </w:rPr>
      </w:pPr>
      <w:ins w:id="427" w:author="xiaobo_rev1" w:date="2022-01-21T16:38:00Z">
        <w:r>
          <w:rPr>
            <w:lang w:val="en-US" w:eastAsia="zh-CN"/>
          </w:rPr>
          <w:t>9</w:t>
        </w:r>
      </w:ins>
      <w:ins w:id="428" w:author="Xiaobo" w:date="2021-12-28T19:53:00Z">
        <w:del w:id="429" w:author="xiaobo_rev1" w:date="2022-01-21T16:38:00Z">
          <w:r w:rsidR="002B14F0" w:rsidDel="000D7254">
            <w:rPr>
              <w:rFonts w:hint="eastAsia"/>
              <w:lang w:val="en-US" w:eastAsia="zh-CN"/>
            </w:rPr>
            <w:delText>1</w:delText>
          </w:r>
          <w:r w:rsidR="002B14F0" w:rsidDel="000D7254">
            <w:rPr>
              <w:lang w:val="en-US" w:eastAsia="zh-CN"/>
            </w:rPr>
            <w:delText>2</w:delText>
          </w:r>
        </w:del>
        <w:r w:rsidR="002B14F0">
          <w:rPr>
            <w:lang w:val="en-US" w:eastAsia="zh-CN"/>
          </w:rPr>
          <w:t xml:space="preserve">. </w:t>
        </w:r>
      </w:ins>
      <w:ins w:id="430" w:author="Xiaobo" w:date="2021-12-28T20:01:00Z">
        <w:r w:rsidR="005B737F">
          <w:rPr>
            <w:lang w:val="en-US" w:eastAsia="zh-CN"/>
          </w:rPr>
          <w:t xml:space="preserve">After obtaining the information of the </w:t>
        </w:r>
        <w:del w:id="431" w:author="xiaobo_rev3" w:date="2022-01-25T10:11:00Z">
          <w:r w:rsidR="005B737F" w:rsidDel="007622D4">
            <w:rPr>
              <w:lang w:val="en-US" w:eastAsia="zh-CN"/>
            </w:rPr>
            <w:delText xml:space="preserve">exposed </w:delText>
          </w:r>
        </w:del>
        <w:proofErr w:type="spellStart"/>
        <w:r w:rsidR="005B737F">
          <w:rPr>
            <w:lang w:val="en-US" w:eastAsia="zh-CN"/>
          </w:rPr>
          <w:t>MnS</w:t>
        </w:r>
        <w:proofErr w:type="spellEnd"/>
        <w:r w:rsidR="005B737F">
          <w:rPr>
            <w:lang w:val="en-US" w:eastAsia="zh-CN"/>
          </w:rPr>
          <w:t xml:space="preserve"> data</w:t>
        </w:r>
      </w:ins>
      <w:ins w:id="432" w:author="xiaobo_rev3" w:date="2022-01-25T10:11:00Z">
        <w:r w:rsidR="007622D4">
          <w:rPr>
            <w:lang w:val="en-US" w:eastAsia="zh-CN"/>
          </w:rPr>
          <w:t xml:space="preserve"> for exposed </w:t>
        </w:r>
        <w:proofErr w:type="spellStart"/>
        <w:r w:rsidR="007622D4">
          <w:rPr>
            <w:lang w:val="en-US" w:eastAsia="zh-CN"/>
          </w:rPr>
          <w:t>MnS</w:t>
        </w:r>
      </w:ins>
      <w:proofErr w:type="spellEnd"/>
      <w:ins w:id="433" w:author="Xiaobo" w:date="2021-12-28T20:01:00Z">
        <w:r w:rsidR="005B737F">
          <w:rPr>
            <w:lang w:val="en-US" w:eastAsia="zh-CN"/>
          </w:rPr>
          <w:t xml:space="preserve">, the </w:t>
        </w:r>
      </w:ins>
      <w:ins w:id="434" w:author="Xiaobo" w:date="2021-12-28T20:02:00Z">
        <w:r w:rsidR="00FF22C8">
          <w:rPr>
            <w:lang w:val="en-US" w:eastAsia="zh-CN"/>
          </w:rPr>
          <w:t xml:space="preserve">NSC identifies the </w:t>
        </w:r>
      </w:ins>
      <w:ins w:id="435" w:author="Xiaobo" w:date="2021-12-28T20:04:00Z">
        <w:r w:rsidR="00FF22C8">
          <w:rPr>
            <w:lang w:val="en-US" w:eastAsia="zh-CN"/>
          </w:rPr>
          <w:t xml:space="preserve">target </w:t>
        </w:r>
        <w:proofErr w:type="spellStart"/>
        <w:r w:rsidR="00FF22C8">
          <w:rPr>
            <w:lang w:val="en-US" w:eastAsia="zh-CN"/>
          </w:rPr>
          <w:t>MnS</w:t>
        </w:r>
        <w:proofErr w:type="spellEnd"/>
        <w:r w:rsidR="00FF22C8">
          <w:rPr>
            <w:lang w:val="en-US" w:eastAsia="zh-CN"/>
          </w:rPr>
          <w:t xml:space="preserve"> producer</w:t>
        </w:r>
      </w:ins>
      <w:ins w:id="436" w:author="xiaobo_rev1" w:date="2022-01-21T21:46:00Z">
        <w:r w:rsidR="00EF724B">
          <w:rPr>
            <w:lang w:val="en-US" w:eastAsia="zh-CN"/>
          </w:rPr>
          <w:t xml:space="preserve"> for </w:t>
        </w:r>
      </w:ins>
      <w:ins w:id="437" w:author="xiaobo_d2" w:date="2022-02-04T17:41:00Z">
        <w:r w:rsidR="006C008E">
          <w:rPr>
            <w:lang w:val="en-US" w:eastAsia="zh-CN"/>
          </w:rPr>
          <w:t>NSC</w:t>
        </w:r>
      </w:ins>
      <w:ins w:id="438" w:author="xiaobo_rev1" w:date="2022-01-21T21:46:00Z">
        <w:del w:id="439" w:author="xiaobo_d2" w:date="2022-02-04T17:40:00Z">
          <w:r w:rsidR="00EF724B" w:rsidDel="006C008E">
            <w:rPr>
              <w:lang w:val="en-US" w:eastAsia="zh-CN"/>
            </w:rPr>
            <w:delText xml:space="preserve">external </w:delText>
          </w:r>
        </w:del>
      </w:ins>
      <w:ins w:id="440" w:author="xiaobo_rev1" w:date="2022-01-21T21:47:00Z">
        <w:del w:id="441" w:author="xiaobo_d2" w:date="2022-02-04T17:40:00Z">
          <w:r w:rsidR="00EF724B" w:rsidDel="006C008E">
            <w:rPr>
              <w:lang w:val="en-US" w:eastAsia="zh-CN"/>
            </w:rPr>
            <w:delText>customer</w:delText>
          </w:r>
        </w:del>
      </w:ins>
      <w:ins w:id="442" w:author="Xiaobo" w:date="2022-01-02T15:08:00Z">
        <w:del w:id="443" w:author="xiaobo_rev3" w:date="2022-01-25T10:10:00Z">
          <w:r w:rsidR="00C11840" w:rsidDel="007622D4">
            <w:rPr>
              <w:lang w:val="en-US" w:eastAsia="zh-CN"/>
            </w:rPr>
            <w:delText xml:space="preserve"> (e.g. EGMF)</w:delText>
          </w:r>
        </w:del>
      </w:ins>
      <w:ins w:id="444" w:author="Xiaobo" w:date="2021-12-28T20:04:00Z">
        <w:r w:rsidR="00FF22C8">
          <w:rPr>
            <w:lang w:val="en-US" w:eastAsia="zh-CN"/>
          </w:rPr>
          <w:t xml:space="preserve"> and consumes the </w:t>
        </w:r>
      </w:ins>
      <w:ins w:id="445" w:author="xiaobo_rev1" w:date="2022-01-21T21:47:00Z">
        <w:r w:rsidR="00EF724B">
          <w:rPr>
            <w:lang w:val="en-US" w:eastAsia="zh-CN"/>
          </w:rPr>
          <w:t xml:space="preserve">exposed </w:t>
        </w:r>
      </w:ins>
      <w:proofErr w:type="spellStart"/>
      <w:ins w:id="446" w:author="Xiaobo" w:date="2021-12-28T20:05:00Z">
        <w:r w:rsidR="00C55082">
          <w:rPr>
            <w:lang w:val="en-US" w:eastAsia="zh-CN"/>
          </w:rPr>
          <w:t>MnS</w:t>
        </w:r>
        <w:proofErr w:type="spellEnd"/>
        <w:r w:rsidR="00C55082">
          <w:rPr>
            <w:lang w:val="en-US" w:eastAsia="zh-CN"/>
          </w:rPr>
          <w:t>.</w:t>
        </w:r>
      </w:ins>
      <w:ins w:id="447" w:author="xiaobo_rev3" w:date="2022-01-25T10:10:00Z">
        <w:r w:rsidR="007622D4">
          <w:rPr>
            <w:lang w:val="en-US" w:eastAsia="zh-CN"/>
          </w:rPr>
          <w:t xml:space="preserve"> </w:t>
        </w:r>
      </w:ins>
      <w:ins w:id="448" w:author="xiaobo_rev3" w:date="2022-01-25T10:11:00Z">
        <w:r w:rsidR="00613220">
          <w:rPr>
            <w:lang w:val="en-US" w:eastAsia="zh-CN"/>
          </w:rPr>
          <w:t xml:space="preserve">To consider the </w:t>
        </w:r>
      </w:ins>
      <w:ins w:id="449" w:author="xiaobo_rev3" w:date="2022-01-25T10:12:00Z">
        <w:r w:rsidR="00613220">
          <w:rPr>
            <w:lang w:val="en-US" w:eastAsia="zh-CN"/>
          </w:rPr>
          <w:t xml:space="preserve">security, the </w:t>
        </w:r>
        <w:proofErr w:type="spellStart"/>
        <w:r w:rsidR="00613220">
          <w:rPr>
            <w:lang w:val="en-US" w:eastAsia="zh-CN"/>
          </w:rPr>
          <w:t>MnS</w:t>
        </w:r>
        <w:proofErr w:type="spellEnd"/>
        <w:r w:rsidR="00613220">
          <w:rPr>
            <w:lang w:val="en-US" w:eastAsia="zh-CN"/>
          </w:rPr>
          <w:t xml:space="preserve"> producer may leverage a</w:t>
        </w:r>
        <w:del w:id="450" w:author="xiaobo_rev4" w:date="2022-01-27T10:20:00Z">
          <w:r w:rsidR="00613220" w:rsidDel="00E157D5">
            <w:rPr>
              <w:lang w:val="en-US" w:eastAsia="zh-CN"/>
            </w:rPr>
            <w:delText>n</w:delText>
          </w:r>
        </w:del>
        <w:r w:rsidR="00613220">
          <w:rPr>
            <w:lang w:val="en-US" w:eastAsia="zh-CN"/>
          </w:rPr>
          <w:t xml:space="preserve"> dedicated MnF</w:t>
        </w:r>
      </w:ins>
      <w:ins w:id="451" w:author="xiaobo_rev3" w:date="2022-01-25T10:14:00Z">
        <w:del w:id="452" w:author="xiaobo_rev4" w:date="2022-01-26T14:52:00Z">
          <w:r w:rsidR="0020415E" w:rsidDel="00822B31">
            <w:rPr>
              <w:lang w:val="en-US" w:eastAsia="zh-CN"/>
            </w:rPr>
            <w:delText xml:space="preserve"> (e.g. EGMF)</w:delText>
          </w:r>
        </w:del>
      </w:ins>
      <w:ins w:id="453" w:author="xiaobo_rev3" w:date="2022-01-25T10:12:00Z">
        <w:r w:rsidR="00613220">
          <w:rPr>
            <w:lang w:val="en-US" w:eastAsia="zh-CN"/>
          </w:rPr>
          <w:t xml:space="preserve"> </w:t>
        </w:r>
      </w:ins>
      <w:ins w:id="454" w:author="xiaobo_rev3" w:date="2022-01-25T10:13:00Z">
        <w:r w:rsidR="0020415E">
          <w:rPr>
            <w:lang w:val="en-US" w:eastAsia="zh-CN"/>
          </w:rPr>
          <w:t>which</w:t>
        </w:r>
      </w:ins>
      <w:ins w:id="455" w:author="xiaobo_rev3" w:date="2022-01-25T10:12:00Z">
        <w:r w:rsidR="00613220">
          <w:rPr>
            <w:lang w:val="en-US" w:eastAsia="zh-CN"/>
          </w:rPr>
          <w:t xml:space="preserve"> control</w:t>
        </w:r>
      </w:ins>
      <w:ins w:id="456" w:author="xiaobo_rev3" w:date="2022-01-25T10:13:00Z">
        <w:r w:rsidR="0020415E">
          <w:rPr>
            <w:lang w:val="en-US" w:eastAsia="zh-CN"/>
          </w:rPr>
          <w:t>s the exposure governance</w:t>
        </w:r>
      </w:ins>
      <w:ins w:id="457" w:author="xiaobo_rev3" w:date="2022-01-25T10:12:00Z">
        <w:r w:rsidR="00613220">
          <w:rPr>
            <w:lang w:val="en-US" w:eastAsia="zh-CN"/>
          </w:rPr>
          <w:t xml:space="preserve"> as a pro</w:t>
        </w:r>
      </w:ins>
      <w:ins w:id="458" w:author="xiaobo_rev3" w:date="2022-01-25T10:13:00Z">
        <w:r w:rsidR="00613220">
          <w:rPr>
            <w:lang w:val="en-US" w:eastAsia="zh-CN"/>
          </w:rPr>
          <w:t>xy for</w:t>
        </w:r>
      </w:ins>
      <w:ins w:id="459" w:author="xiaobo_rev3" w:date="2022-01-25T10:12:00Z">
        <w:r w:rsidR="00613220">
          <w:rPr>
            <w:lang w:val="en-US" w:eastAsia="zh-CN"/>
          </w:rPr>
          <w:t xml:space="preserve"> expos</w:t>
        </w:r>
      </w:ins>
      <w:ins w:id="460" w:author="xiaobo_rev3" w:date="2022-01-25T10:13:00Z">
        <w:r w:rsidR="00613220">
          <w:rPr>
            <w:lang w:val="en-US" w:eastAsia="zh-CN"/>
          </w:rPr>
          <w:t xml:space="preserve">ing </w:t>
        </w:r>
        <w:proofErr w:type="spellStart"/>
        <w:r w:rsidR="00613220">
          <w:rPr>
            <w:lang w:val="en-US" w:eastAsia="zh-CN"/>
          </w:rPr>
          <w:t>MnS</w:t>
        </w:r>
        <w:proofErr w:type="spellEnd"/>
        <w:r w:rsidR="00613220">
          <w:rPr>
            <w:lang w:val="en-US" w:eastAsia="zh-CN"/>
          </w:rPr>
          <w:t>.</w:t>
        </w:r>
      </w:ins>
      <w:ins w:id="461" w:author="xiaobo_rev3" w:date="2022-01-25T10:12:00Z">
        <w:del w:id="462" w:author="xiaobo_rev4" w:date="2022-01-27T10:20:00Z">
          <w:r w:rsidR="00613220" w:rsidDel="00736C99">
            <w:rPr>
              <w:lang w:val="en-US" w:eastAsia="zh-CN"/>
            </w:rPr>
            <w:delText xml:space="preserve"> </w:delText>
          </w:r>
        </w:del>
        <w:del w:id="463" w:author="xiaobo_d1" w:date="2022-01-27T11:08:00Z">
          <w:r w:rsidR="00613220" w:rsidDel="000B549B">
            <w:rPr>
              <w:lang w:val="en-US" w:eastAsia="zh-CN"/>
            </w:rPr>
            <w:delText xml:space="preserve"> </w:delText>
          </w:r>
        </w:del>
      </w:ins>
    </w:p>
    <w:p w14:paraId="138069F7" w14:textId="77777777" w:rsidR="00B30A1D" w:rsidRDefault="00B30A1D" w:rsidP="004B50B7">
      <w:pPr>
        <w:rPr>
          <w:ins w:id="464" w:author="xiaobo_d1" w:date="2022-01-27T10:31:00Z"/>
          <w:lang w:val="en-US" w:eastAsia="zh-CN"/>
        </w:rPr>
      </w:pPr>
    </w:p>
    <w:p w14:paraId="442F5DDC" w14:textId="1B6CE281" w:rsidR="00B30A1D" w:rsidDel="00DC6FD0" w:rsidRDefault="00B30A1D" w:rsidP="00B30A1D">
      <w:pPr>
        <w:pStyle w:val="3"/>
        <w:rPr>
          <w:ins w:id="465" w:author="xiaobo_d1" w:date="2022-01-27T10:32:00Z"/>
          <w:del w:id="466" w:author="xiaobo_d4" w:date="2022-02-08T10:53:00Z"/>
        </w:rPr>
      </w:pPr>
      <w:ins w:id="467" w:author="xiaobo_d1" w:date="2022-01-27T10:31:00Z">
        <w:del w:id="468" w:author="xiaobo_d4" w:date="2022-02-08T10:53:00Z">
          <w:r w:rsidDel="00DC6FD0">
            <w:delText>5</w:delText>
          </w:r>
          <w:r w:rsidRPr="009A1923" w:rsidDel="00DC6FD0">
            <w:delText>.</w:delText>
          </w:r>
          <w:r w:rsidDel="00DC6FD0">
            <w:delText>11</w:delText>
          </w:r>
          <w:r w:rsidRPr="009A1923" w:rsidDel="00DC6FD0">
            <w:delText>.</w:delText>
          </w:r>
        </w:del>
      </w:ins>
      <w:ins w:id="469" w:author="xiaobo_d1" w:date="2022-01-27T10:32:00Z">
        <w:del w:id="470" w:author="xiaobo_d4" w:date="2022-02-08T10:53:00Z">
          <w:r w:rsidDel="00DC6FD0">
            <w:delText>3</w:delText>
          </w:r>
        </w:del>
      </w:ins>
      <w:ins w:id="471" w:author="xiaobo_d1" w:date="2022-01-27T10:31:00Z">
        <w:del w:id="472" w:author="xiaobo_d4" w:date="2022-02-08T10:53:00Z">
          <w:r w:rsidRPr="009A1923" w:rsidDel="00DC6FD0">
            <w:tab/>
          </w:r>
        </w:del>
      </w:ins>
      <w:ins w:id="473" w:author="xiaobo_d1" w:date="2022-01-27T10:52:00Z">
        <w:del w:id="474" w:author="xiaobo_d4" w:date="2022-02-08T10:53:00Z">
          <w:r w:rsidR="00B72650" w:rsidDel="00DC6FD0">
            <w:rPr>
              <w:rFonts w:hint="eastAsia"/>
              <w:lang w:eastAsia="zh-CN"/>
            </w:rPr>
            <w:delText>C</w:delText>
          </w:r>
          <w:r w:rsidR="00B72650" w:rsidDel="00DC6FD0">
            <w:rPr>
              <w:lang w:eastAsia="zh-CN"/>
            </w:rPr>
            <w:delText>onclusio</w:delText>
          </w:r>
        </w:del>
      </w:ins>
      <w:ins w:id="475" w:author="xiaobo_d1" w:date="2022-01-27T10:53:00Z">
        <w:del w:id="476" w:author="xiaobo_d4" w:date="2022-02-08T10:53:00Z">
          <w:r w:rsidR="00B72650" w:rsidDel="00DC6FD0">
            <w:rPr>
              <w:lang w:eastAsia="zh-CN"/>
            </w:rPr>
            <w:delText>n</w:delText>
          </w:r>
        </w:del>
      </w:ins>
    </w:p>
    <w:p w14:paraId="571D287F" w14:textId="46F4DC15" w:rsidR="00B30A1D" w:rsidDel="00CE45ED" w:rsidRDefault="00B30A1D" w:rsidP="00B30A1D">
      <w:pPr>
        <w:rPr>
          <w:ins w:id="477" w:author="xiaobo_d1" w:date="2022-01-27T10:32:00Z"/>
          <w:del w:id="478" w:author="xiaobo_d4" w:date="2022-02-08T10:53:00Z"/>
        </w:rPr>
      </w:pPr>
      <w:ins w:id="479" w:author="xiaobo_d1" w:date="2022-01-27T10:32:00Z">
        <w:del w:id="480" w:author="xiaobo_d4" w:date="2022-02-08T10:53:00Z">
          <w:r w:rsidDel="00CE45ED">
            <w:delText xml:space="preserve">The </w:delText>
          </w:r>
          <w:r w:rsidDel="00CE45ED">
            <w:rPr>
              <w:rFonts w:hint="eastAsia"/>
              <w:lang w:eastAsia="zh-CN"/>
            </w:rPr>
            <w:delText>following</w:delText>
          </w:r>
          <w:r w:rsidDel="00CE45ED">
            <w:rPr>
              <w:lang w:eastAsia="zh-CN"/>
            </w:rPr>
            <w:delText xml:space="preserve"> </w:delText>
          </w:r>
          <w:r w:rsidDel="00CE45ED">
            <w:rPr>
              <w:rFonts w:hint="eastAsia"/>
              <w:lang w:eastAsia="zh-CN"/>
            </w:rPr>
            <w:delText>issues</w:delText>
          </w:r>
          <w:r w:rsidDel="00CE45ED">
            <w:rPr>
              <w:lang w:val="en-US" w:eastAsia="zh-CN"/>
            </w:rPr>
            <w:delText xml:space="preserve"> are identified in the clause 5.11</w:delText>
          </w:r>
          <w:r w:rsidDel="00CE45ED">
            <w:delText>:</w:delText>
          </w:r>
        </w:del>
      </w:ins>
    </w:p>
    <w:p w14:paraId="431B4FCC" w14:textId="3F93D522" w:rsidR="00083EC0" w:rsidDel="00CE45ED" w:rsidRDefault="00B30A1D">
      <w:pPr>
        <w:pStyle w:val="B1"/>
        <w:rPr>
          <w:del w:id="481" w:author="xiaobo_d4" w:date="2022-02-08T10:53:00Z"/>
          <w:noProof/>
        </w:rPr>
      </w:pPr>
      <w:ins w:id="482" w:author="xiaobo_d1" w:date="2022-01-27T10:32:00Z">
        <w:del w:id="483" w:author="xiaobo_d4" w:date="2022-02-08T10:53:00Z">
          <w:r w:rsidRPr="00DE54AA" w:rsidDel="00CE45ED">
            <w:rPr>
              <w:lang w:eastAsia="zh-CN"/>
            </w:rPr>
            <w:delText>-</w:delText>
          </w:r>
          <w:r w:rsidRPr="00DE54AA" w:rsidDel="00CE45ED">
            <w:rPr>
              <w:lang w:eastAsia="zh-CN"/>
            </w:rPr>
            <w:tab/>
          </w:r>
          <w:r w:rsidDel="00CE45ED">
            <w:rPr>
              <w:noProof/>
            </w:rPr>
            <w:delText>The</w:delText>
          </w:r>
        </w:del>
      </w:ins>
      <w:ins w:id="484" w:author="xiaobo_d1" w:date="2022-01-27T10:46:00Z">
        <w:del w:id="485" w:author="xiaobo_d4" w:date="2022-02-08T10:53:00Z">
          <w:r w:rsidR="00CE5B7F" w:rsidDel="00CE45ED">
            <w:rPr>
              <w:noProof/>
            </w:rPr>
            <w:delText xml:space="preserve"> </w:delText>
          </w:r>
        </w:del>
      </w:ins>
      <w:ins w:id="486" w:author="xiaobo_d1" w:date="2022-01-27T10:47:00Z">
        <w:del w:id="487" w:author="xiaobo_d4" w:date="2022-02-08T10:53:00Z">
          <w:r w:rsidR="00CE5B7F" w:rsidDel="00CE45ED">
            <w:rPr>
              <w:noProof/>
              <w:lang w:eastAsia="zh-CN"/>
            </w:rPr>
            <w:delText>management capability exposure governance</w:delText>
          </w:r>
        </w:del>
      </w:ins>
      <w:ins w:id="488" w:author="xiaobo_d1" w:date="2022-01-27T10:32:00Z">
        <w:del w:id="489" w:author="xiaobo_d4" w:date="2022-02-08T10:53:00Z">
          <w:r w:rsidDel="00CE45ED">
            <w:rPr>
              <w:rFonts w:hint="eastAsia"/>
              <w:noProof/>
              <w:lang w:eastAsia="zh-CN"/>
            </w:rPr>
            <w:delText xml:space="preserve"> </w:delText>
          </w:r>
          <w:r w:rsidDel="00CE45ED">
            <w:rPr>
              <w:noProof/>
            </w:rPr>
            <w:delText>specified in TS 28.53</w:delText>
          </w:r>
          <w:r w:rsidR="00991861" w:rsidDel="00CE45ED">
            <w:rPr>
              <w:noProof/>
            </w:rPr>
            <w:delText>3</w:delText>
          </w:r>
          <w:r w:rsidDel="00CE45ED">
            <w:rPr>
              <w:noProof/>
            </w:rPr>
            <w:delText xml:space="preserve"> [</w:delText>
          </w:r>
          <w:r w:rsidDel="00CE45ED">
            <w:rPr>
              <w:rFonts w:hint="eastAsia"/>
              <w:noProof/>
              <w:lang w:eastAsia="zh-CN"/>
            </w:rPr>
            <w:delText>10</w:delText>
          </w:r>
          <w:r w:rsidDel="00CE45ED">
            <w:rPr>
              <w:noProof/>
            </w:rPr>
            <w:delText xml:space="preserve">] should be updated to </w:delText>
          </w:r>
        </w:del>
      </w:ins>
      <w:ins w:id="490" w:author="xiaobo_d1" w:date="2022-01-27T10:54:00Z">
        <w:del w:id="491" w:author="xiaobo_d4" w:date="2022-02-08T10:53:00Z">
          <w:r w:rsidR="0039087E" w:rsidDel="00CE45ED">
            <w:rPr>
              <w:noProof/>
            </w:rPr>
            <w:delText>descr</w:delText>
          </w:r>
        </w:del>
      </w:ins>
      <w:ins w:id="492" w:author="xiaobo_d1" w:date="2022-01-27T10:55:00Z">
        <w:del w:id="493" w:author="xiaobo_d4" w:date="2022-02-08T10:53:00Z">
          <w:r w:rsidR="0039087E" w:rsidDel="00CE45ED">
            <w:rPr>
              <w:noProof/>
            </w:rPr>
            <w:delText>ibe</w:delText>
          </w:r>
        </w:del>
      </w:ins>
      <w:ins w:id="494" w:author="xiaobo_d1" w:date="2022-01-27T10:53:00Z">
        <w:del w:id="495" w:author="xiaobo_d4" w:date="2022-02-08T10:53:00Z">
          <w:r w:rsidR="00FF10EB" w:rsidDel="00CE45ED">
            <w:rPr>
              <w:noProof/>
            </w:rPr>
            <w:delText xml:space="preserve"> how the </w:delText>
          </w:r>
        </w:del>
      </w:ins>
      <w:ins w:id="496" w:author="xiaobo_d2" w:date="2022-02-04T17:42:00Z">
        <w:del w:id="497" w:author="xiaobo_d4" w:date="2022-02-08T10:53:00Z">
          <w:r w:rsidR="006C008E" w:rsidDel="00CE45ED">
            <w:rPr>
              <w:noProof/>
            </w:rPr>
            <w:delText>NSC</w:delText>
          </w:r>
        </w:del>
      </w:ins>
      <w:ins w:id="498" w:author="xiaobo_d1" w:date="2022-01-27T10:53:00Z">
        <w:del w:id="499" w:author="xiaobo_d4" w:date="2022-02-08T10:53:00Z">
          <w:r w:rsidR="0039087E" w:rsidDel="00CE45ED">
            <w:rPr>
              <w:noProof/>
            </w:rPr>
            <w:delText>external customer</w:delText>
          </w:r>
        </w:del>
      </w:ins>
      <w:ins w:id="500" w:author="xiaobo_d1" w:date="2022-01-28T16:09:00Z">
        <w:del w:id="501" w:author="xiaobo_d4" w:date="2022-02-08T10:53:00Z">
          <w:r w:rsidR="00021AF2" w:rsidDel="00CE45ED">
            <w:rPr>
              <w:noProof/>
            </w:rPr>
            <w:delText xml:space="preserve"> </w:delText>
          </w:r>
          <w:r w:rsidR="00021AF2" w:rsidDel="00CE45ED">
            <w:rPr>
              <w:rFonts w:hint="eastAsia"/>
              <w:noProof/>
              <w:lang w:eastAsia="zh-CN"/>
            </w:rPr>
            <w:delText>consume</w:delText>
          </w:r>
          <w:r w:rsidR="00021AF2" w:rsidDel="00CE45ED">
            <w:rPr>
              <w:noProof/>
              <w:lang w:eastAsia="zh-CN"/>
            </w:rPr>
            <w:delText xml:space="preserve"> </w:delText>
          </w:r>
          <w:r w:rsidR="00021AF2" w:rsidDel="00CE45ED">
            <w:rPr>
              <w:rFonts w:hint="eastAsia"/>
              <w:noProof/>
              <w:lang w:eastAsia="zh-CN"/>
            </w:rPr>
            <w:delText>the</w:delText>
          </w:r>
          <w:r w:rsidR="00021AF2" w:rsidDel="00CE45ED">
            <w:rPr>
              <w:noProof/>
              <w:lang w:eastAsia="zh-CN"/>
            </w:rPr>
            <w:delText xml:space="preserve"> </w:delText>
          </w:r>
          <w:r w:rsidR="00021AF2" w:rsidDel="00CE45ED">
            <w:rPr>
              <w:rFonts w:hint="eastAsia"/>
              <w:noProof/>
              <w:lang w:eastAsia="zh-CN"/>
            </w:rPr>
            <w:delText>MnS</w:delText>
          </w:r>
        </w:del>
      </w:ins>
      <w:ins w:id="502" w:author="xiaobo_d2" w:date="2022-02-03T22:03:00Z">
        <w:del w:id="503" w:author="xiaobo_d4" w:date="2022-02-08T10:53:00Z">
          <w:r w:rsidR="00B05DB9" w:rsidDel="00CE45ED">
            <w:rPr>
              <w:noProof/>
              <w:lang w:eastAsia="zh-CN"/>
            </w:rPr>
            <w:delText xml:space="preserve"> based on </w:delText>
          </w:r>
          <w:r w:rsidR="00B05DB9" w:rsidRPr="00D41CA6" w:rsidDel="00CE45ED">
            <w:rPr>
              <w:b/>
            </w:rPr>
            <w:delText>REQ-</w:delText>
          </w:r>
          <w:r w:rsidR="00B05DB9" w:rsidDel="00CE45ED">
            <w:rPr>
              <w:b/>
            </w:rPr>
            <w:delText>NSCE</w:delText>
          </w:r>
          <w:r w:rsidR="00B05DB9" w:rsidRPr="00D41CA6" w:rsidDel="00CE45ED">
            <w:rPr>
              <w:b/>
            </w:rPr>
            <w:delText>-0</w:delText>
          </w:r>
          <w:r w:rsidR="00B05DB9" w:rsidDel="00CE45ED">
            <w:rPr>
              <w:b/>
            </w:rPr>
            <w:delText>3</w:delText>
          </w:r>
        </w:del>
      </w:ins>
      <w:ins w:id="504" w:author="xiaobo_d1" w:date="2022-01-28T16:09:00Z">
        <w:del w:id="505" w:author="xiaobo_d4" w:date="2022-02-08T10:53:00Z">
          <w:r w:rsidR="00021AF2" w:rsidDel="00CE45ED">
            <w:rPr>
              <w:noProof/>
              <w:lang w:val="en-US" w:eastAsia="zh-CN"/>
            </w:rPr>
            <w:delText xml:space="preserve">. </w:delText>
          </w:r>
        </w:del>
      </w:ins>
      <w:ins w:id="506" w:author="xiaobo_d1" w:date="2022-01-27T10:53:00Z">
        <w:del w:id="507" w:author="xiaobo_d4" w:date="2022-02-08T10:53:00Z">
          <w:r w:rsidR="0039087E" w:rsidDel="00CE45ED">
            <w:rPr>
              <w:noProof/>
            </w:rPr>
            <w:delText xml:space="preserve"> identifies the </w:delText>
          </w:r>
        </w:del>
      </w:ins>
      <w:ins w:id="508" w:author="xiaobo_d1" w:date="2022-01-27T10:54:00Z">
        <w:del w:id="509" w:author="xiaobo_d4" w:date="2022-02-08T10:53:00Z">
          <w:r w:rsidR="0039087E" w:rsidRPr="00411467" w:rsidDel="00CE45ED">
            <w:rPr>
              <w:noProof/>
            </w:rPr>
            <w:delText xml:space="preserve">MnS producer for external customer </w:delText>
          </w:r>
          <w:r w:rsidR="0039087E" w:rsidDel="00CE45ED">
            <w:rPr>
              <w:noProof/>
            </w:rPr>
            <w:delText>and consume</w:delText>
          </w:r>
        </w:del>
      </w:ins>
      <w:ins w:id="510" w:author="xiaobo_d1" w:date="2022-01-27T10:55:00Z">
        <w:del w:id="511" w:author="xiaobo_d4" w:date="2022-02-08T10:53:00Z">
          <w:r w:rsidR="00A378C8" w:rsidDel="00CE45ED">
            <w:rPr>
              <w:noProof/>
            </w:rPr>
            <w:delText>s</w:delText>
          </w:r>
        </w:del>
      </w:ins>
      <w:ins w:id="512" w:author="xiaobo_d1" w:date="2022-01-27T10:54:00Z">
        <w:del w:id="513" w:author="xiaobo_d4" w:date="2022-02-08T10:53:00Z">
          <w:r w:rsidR="0039087E" w:rsidDel="00CE45ED">
            <w:rPr>
              <w:noProof/>
            </w:rPr>
            <w:delText xml:space="preserve"> the exposed MnS</w:delText>
          </w:r>
        </w:del>
      </w:ins>
      <w:ins w:id="514" w:author="xiaobo_d1" w:date="2022-01-27T10:32:00Z">
        <w:del w:id="515" w:author="xiaobo_d4" w:date="2022-02-08T10:53:00Z">
          <w:r w:rsidDel="00CE45ED">
            <w:rPr>
              <w:noProof/>
            </w:rPr>
            <w:delText>.</w:delText>
          </w:r>
        </w:del>
      </w:ins>
    </w:p>
    <w:p w14:paraId="5A54D45E" w14:textId="4C5AA184" w:rsidR="00D17BF6" w:rsidDel="00DC6FD0" w:rsidRDefault="00D17BF6">
      <w:pPr>
        <w:pStyle w:val="B1"/>
        <w:rPr>
          <w:ins w:id="516" w:author="xiaobo_d2" w:date="2022-02-03T21:52:00Z"/>
          <w:del w:id="517" w:author="xiaobo_d4" w:date="2022-02-08T10:53:00Z"/>
          <w:noProof/>
        </w:rPr>
      </w:pPr>
    </w:p>
    <w:p w14:paraId="45C7604D" w14:textId="2774ADA5" w:rsidR="00D17BF6" w:rsidRDefault="00D17BF6">
      <w:pPr>
        <w:pStyle w:val="B1"/>
        <w:rPr>
          <w:ins w:id="518" w:author="xiaobo_d2" w:date="2022-02-03T21:52:00Z"/>
          <w:noProof/>
        </w:rPr>
      </w:pPr>
    </w:p>
    <w:tbl>
      <w:tblPr>
        <w:tblStyle w:val="a7"/>
        <w:tblW w:w="0" w:type="auto"/>
        <w:shd w:val="clear" w:color="auto" w:fill="FFFF99"/>
        <w:tblLook w:val="04A0" w:firstRow="1" w:lastRow="0" w:firstColumn="1" w:lastColumn="0" w:noHBand="0" w:noVBand="1"/>
      </w:tblPr>
      <w:tblGrid>
        <w:gridCol w:w="9631"/>
      </w:tblGrid>
      <w:tr w:rsidR="00D17BF6" w14:paraId="476CC3E1" w14:textId="77777777" w:rsidTr="00B47330">
        <w:trPr>
          <w:ins w:id="519" w:author="xiaobo_d2" w:date="2022-02-03T21:53: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9C7F773" w14:textId="6C8A4DA3" w:rsidR="00D17BF6" w:rsidRDefault="009A2578" w:rsidP="009A2578">
            <w:pPr>
              <w:spacing w:before="180"/>
              <w:jc w:val="center"/>
              <w:rPr>
                <w:ins w:id="520" w:author="xiaobo_d2" w:date="2022-02-03T21:53:00Z"/>
                <w:rFonts w:ascii="Arial" w:hAnsi="Arial" w:cs="Arial"/>
                <w:b/>
                <w:bCs/>
                <w:lang w:eastAsia="zh-CN"/>
              </w:rPr>
            </w:pPr>
            <w:ins w:id="521" w:author="xiaobo_d4" w:date="2022-02-08T10:53:00Z">
              <w:r>
                <w:rPr>
                  <w:rFonts w:ascii="Arial" w:hAnsi="Arial" w:cs="Arial"/>
                  <w:b/>
                  <w:bCs/>
                  <w:lang w:eastAsia="en-GB"/>
                </w:rPr>
                <w:t>4</w:t>
              </w:r>
            </w:ins>
            <w:ins w:id="522" w:author="xiaobo_d4" w:date="2022-02-08T10:52:00Z">
              <w:r>
                <w:rPr>
                  <w:rFonts w:ascii="Arial" w:hAnsi="Arial" w:cs="Arial"/>
                  <w:b/>
                  <w:bCs/>
                  <w:vertAlign w:val="superscript"/>
                  <w:lang w:eastAsia="en-GB"/>
                </w:rPr>
                <w:t>th</w:t>
              </w:r>
            </w:ins>
            <w:ins w:id="523" w:author="xiaobo_d2" w:date="2022-02-03T21:53:00Z">
              <w:del w:id="524" w:author="xiaobo_d4" w:date="2022-02-08T10:52:00Z">
                <w:r w:rsidR="00D17BF6" w:rsidDel="009A2578">
                  <w:rPr>
                    <w:rFonts w:ascii="Arial" w:hAnsi="Arial" w:cs="Arial" w:hint="eastAsia"/>
                    <w:b/>
                    <w:bCs/>
                    <w:lang w:eastAsia="zh-CN"/>
                  </w:rPr>
                  <w:delText>Third</w:delText>
                </w:r>
              </w:del>
              <w:r w:rsidR="00D17BF6">
                <w:rPr>
                  <w:rFonts w:ascii="Arial" w:hAnsi="Arial" w:cs="Arial"/>
                  <w:b/>
                  <w:bCs/>
                  <w:lang w:eastAsia="en-GB"/>
                </w:rPr>
                <w:t xml:space="preserve"> change</w:t>
              </w:r>
            </w:ins>
          </w:p>
        </w:tc>
      </w:tr>
    </w:tbl>
    <w:p w14:paraId="423666A3" w14:textId="76FA83E9" w:rsidR="00D17BF6" w:rsidDel="0080219B" w:rsidRDefault="00D17BF6">
      <w:pPr>
        <w:pStyle w:val="B1"/>
        <w:rPr>
          <w:ins w:id="525" w:author="xiaobo_d2" w:date="2022-02-03T21:52:00Z"/>
          <w:del w:id="526" w:author="xiaobo_d4" w:date="2022-02-08T10:54:00Z"/>
          <w:noProof/>
        </w:rPr>
      </w:pPr>
    </w:p>
    <w:p w14:paraId="1EE6816C" w14:textId="77777777" w:rsidR="005A2D32" w:rsidRPr="004D3578" w:rsidRDefault="005A2D32" w:rsidP="005A2D32">
      <w:pPr>
        <w:pStyle w:val="1"/>
        <w:rPr>
          <w:ins w:id="527" w:author="xiaobo_d2" w:date="2022-02-03T21:57:00Z"/>
        </w:rPr>
      </w:pPr>
      <w:bookmarkStart w:id="528" w:name="_Toc89291463"/>
      <w:ins w:id="529" w:author="xiaobo_d2" w:date="2022-02-03T21:57:00Z">
        <w:r>
          <w:t>6</w:t>
        </w:r>
        <w:r w:rsidRPr="004D3578">
          <w:tab/>
        </w:r>
        <w:r>
          <w:rPr>
            <w:rFonts w:hint="eastAsia"/>
            <w:lang w:eastAsia="zh-CN"/>
          </w:rPr>
          <w:t>Potential</w:t>
        </w:r>
        <w:r>
          <w:rPr>
            <w:lang w:eastAsia="zh-CN"/>
          </w:rPr>
          <w:t xml:space="preserve"> requirements</w:t>
        </w:r>
        <w:r>
          <w:t xml:space="preserve"> for network management capability exposure</w:t>
        </w:r>
        <w:bookmarkEnd w:id="528"/>
      </w:ins>
    </w:p>
    <w:p w14:paraId="0BFFC230" w14:textId="5E70FC6E" w:rsidR="005A2D32" w:rsidRDefault="005A2D32" w:rsidP="005A2D32">
      <w:pPr>
        <w:pStyle w:val="2"/>
        <w:rPr>
          <w:ins w:id="530" w:author="xiaobo_d2" w:date="2022-02-03T21:58:00Z"/>
          <w:lang w:eastAsia="zh-CN"/>
        </w:rPr>
      </w:pPr>
      <w:bookmarkStart w:id="531" w:name="_Toc89291464"/>
      <w:ins w:id="532" w:author="xiaobo_d2" w:date="2022-02-03T21:57:00Z">
        <w:r>
          <w:t>6.</w:t>
        </w:r>
      </w:ins>
      <w:ins w:id="533" w:author="xiaobo_d2" w:date="2022-02-03T22:03:00Z">
        <w:r w:rsidR="009675BE">
          <w:t>2</w:t>
        </w:r>
      </w:ins>
      <w:ins w:id="534" w:author="xiaobo_d2" w:date="2022-02-03T21:57:00Z">
        <w:r w:rsidRPr="004D3578">
          <w:tab/>
        </w:r>
        <w:r>
          <w:rPr>
            <w:lang w:eastAsia="zh-CN"/>
          </w:rPr>
          <w:t xml:space="preserve">Potential requirements related to </w:t>
        </w:r>
      </w:ins>
      <w:bookmarkEnd w:id="531"/>
      <w:ins w:id="535" w:author="xiaobo_d2" w:date="2022-02-03T21:58:00Z">
        <w:r>
          <w:rPr>
            <w:lang w:eastAsia="zh-CN"/>
          </w:rPr>
          <w:t xml:space="preserve">exposure </w:t>
        </w:r>
      </w:ins>
      <w:ins w:id="536" w:author="xiaobo_d4" w:date="2022-02-08T10:22:00Z">
        <w:r w:rsidR="00C42CB4">
          <w:rPr>
            <w:rFonts w:hint="eastAsia"/>
            <w:lang w:eastAsia="zh-CN"/>
          </w:rPr>
          <w:t>interface</w:t>
        </w:r>
        <w:r w:rsidR="00C42CB4">
          <w:rPr>
            <w:lang w:eastAsia="zh-CN"/>
          </w:rPr>
          <w:t xml:space="preserve"> </w:t>
        </w:r>
        <w:r w:rsidR="00C42CB4">
          <w:rPr>
            <w:rFonts w:hint="eastAsia"/>
            <w:lang w:eastAsia="zh-CN"/>
          </w:rPr>
          <w:t>via</w:t>
        </w:r>
        <w:r w:rsidR="00C42CB4">
          <w:rPr>
            <w:lang w:eastAsia="zh-CN"/>
          </w:rPr>
          <w:t xml:space="preserve"> </w:t>
        </w:r>
        <w:r w:rsidR="00C42CB4">
          <w:rPr>
            <w:rFonts w:hint="eastAsia"/>
            <w:lang w:eastAsia="zh-CN"/>
          </w:rPr>
          <w:t>OSS</w:t>
        </w:r>
      </w:ins>
      <w:ins w:id="537" w:author="xiaobo_d2" w:date="2022-02-03T21:58:00Z">
        <w:del w:id="538" w:author="xiaobo_d4" w:date="2022-02-08T10:22:00Z">
          <w:r w:rsidDel="00C42CB4">
            <w:rPr>
              <w:lang w:eastAsia="zh-CN"/>
            </w:rPr>
            <w:delText xml:space="preserve">without going </w:delText>
          </w:r>
        </w:del>
        <w:del w:id="539" w:author="xiaobo_d4" w:date="2022-02-08T10:21:00Z">
          <w:r w:rsidDel="00C42CB4">
            <w:rPr>
              <w:lang w:eastAsia="zh-CN"/>
            </w:rPr>
            <w:delText>through BSS</w:delText>
          </w:r>
        </w:del>
      </w:ins>
    </w:p>
    <w:p w14:paraId="148013F4" w14:textId="77FF0460" w:rsidR="00D17BF6" w:rsidRPr="00D17BF6" w:rsidRDefault="005A2D32">
      <w:pPr>
        <w:numPr>
          <w:ilvl w:val="0"/>
          <w:numId w:val="10"/>
        </w:numPr>
        <w:rPr>
          <w:ins w:id="540" w:author="xiaobo_d2" w:date="2022-02-03T21:52:00Z"/>
          <w:rPrChange w:id="541" w:author="xiaobo_d2" w:date="2022-02-03T21:52:00Z">
            <w:rPr>
              <w:ins w:id="542" w:author="xiaobo_d2" w:date="2022-02-03T21:52:00Z"/>
              <w:lang w:val="en-US" w:eastAsia="zh-CN"/>
            </w:rPr>
          </w:rPrChange>
        </w:rPr>
        <w:pPrChange w:id="543" w:author="xiaobo_d2" w:date="2022-02-03T21:59:00Z">
          <w:pPr/>
        </w:pPrChange>
      </w:pPr>
      <w:ins w:id="544" w:author="xiaobo_d2" w:date="2022-02-03T21:59:00Z">
        <w:r w:rsidRPr="00D41CA6">
          <w:rPr>
            <w:b/>
          </w:rPr>
          <w:t>REQ-</w:t>
        </w:r>
        <w:r>
          <w:rPr>
            <w:b/>
          </w:rPr>
          <w:t>NSCE</w:t>
        </w:r>
        <w:r w:rsidRPr="00D41CA6">
          <w:rPr>
            <w:b/>
          </w:rPr>
          <w:t>-0</w:t>
        </w:r>
      </w:ins>
      <w:ins w:id="545" w:author="xiaobo_d2" w:date="2022-02-03T22:03:00Z">
        <w:r w:rsidR="00B05DB9">
          <w:rPr>
            <w:b/>
          </w:rPr>
          <w:t>3</w:t>
        </w:r>
      </w:ins>
      <w:ins w:id="546" w:author="xiaobo_d2" w:date="2022-02-03T21:59:00Z">
        <w:r w:rsidRPr="00D41CA6">
          <w:rPr>
            <w:b/>
          </w:rPr>
          <w:t xml:space="preserve"> </w:t>
        </w:r>
        <w:r w:rsidRPr="00D41CA6">
          <w:t xml:space="preserve">The 3GPP management system </w:t>
        </w:r>
        <w:r>
          <w:t xml:space="preserve">may provide capabilities </w:t>
        </w:r>
      </w:ins>
      <w:ins w:id="547" w:author="xiaobo_d3" w:date="2022-02-07T22:59:00Z">
        <w:r w:rsidR="006B053B">
          <w:t>to</w:t>
        </w:r>
      </w:ins>
      <w:ins w:id="548" w:author="xiaobo_d3" w:date="2022-02-07T23:00:00Z">
        <w:r w:rsidR="006B053B">
          <w:t xml:space="preserve"> authenticate and </w:t>
        </w:r>
      </w:ins>
      <w:ins w:id="549" w:author="xiaobo_d3" w:date="2022-02-07T23:01:00Z">
        <w:r w:rsidR="006B053B">
          <w:t xml:space="preserve">authorize </w:t>
        </w:r>
        <w:r w:rsidR="00734B22">
          <w:t>NSC</w:t>
        </w:r>
      </w:ins>
      <w:ins w:id="550" w:author="xiaobo_d2" w:date="2022-02-03T21:59:00Z">
        <w:del w:id="551" w:author="xiaobo_d3" w:date="2022-02-07T22:59:00Z">
          <w:r w:rsidDel="006B053B">
            <w:delText>allowing</w:delText>
          </w:r>
        </w:del>
        <w:r>
          <w:t xml:space="preserve"> to</w:t>
        </w:r>
      </w:ins>
      <w:ins w:id="552" w:author="xiaobo_d2" w:date="2022-02-03T22:01:00Z">
        <w:r>
          <w:t xml:space="preserve"> </w:t>
        </w:r>
      </w:ins>
      <w:ins w:id="553" w:author="xiaobo_d2" w:date="2022-02-04T17:42:00Z">
        <w:r w:rsidR="00852A95">
          <w:t>consume</w:t>
        </w:r>
      </w:ins>
      <w:ins w:id="554" w:author="xiaobo_d2" w:date="2022-02-03T22:02:00Z">
        <w:r w:rsidR="00B05DB9">
          <w:t xml:space="preserve"> exposed </w:t>
        </w:r>
        <w:proofErr w:type="spellStart"/>
        <w:r w:rsidR="00B05DB9">
          <w:t>MnS</w:t>
        </w:r>
      </w:ins>
      <w:proofErr w:type="spellEnd"/>
      <w:ins w:id="555" w:author="xiaobo_d2" w:date="2022-02-04T17:43:00Z">
        <w:r w:rsidR="00852A95">
          <w:t xml:space="preserve"> directly</w:t>
        </w:r>
      </w:ins>
      <w:ins w:id="556" w:author="xiaobo_d2" w:date="2022-02-06T09:49:00Z">
        <w:r w:rsidR="004C6F39">
          <w:t xml:space="preserve"> from 3GPP management system</w:t>
        </w:r>
      </w:ins>
      <w:ins w:id="557" w:author="xiaobo_d2" w:date="2022-02-04T17:43:00Z">
        <w:del w:id="558" w:author="xiaobo_d3" w:date="2022-02-07T22:58:00Z">
          <w:r w:rsidR="001C31B3" w:rsidDel="006B053B">
            <w:delText xml:space="preserve"> after product ordering</w:delText>
          </w:r>
        </w:del>
      </w:ins>
      <w:ins w:id="559" w:author="xiaobo_d2" w:date="2022-02-03T21:59:00Z">
        <w:r>
          <w:t>.</w:t>
        </w:r>
      </w:ins>
    </w:p>
    <w:p w14:paraId="53D0AA27" w14:textId="38C79847" w:rsidR="00083EC0" w:rsidDel="005F06F7" w:rsidRDefault="009E1B03">
      <w:pPr>
        <w:pStyle w:val="B1"/>
        <w:ind w:left="284" w:firstLine="0"/>
        <w:rPr>
          <w:del w:id="560" w:author="xiaobo_rev1" w:date="2022-01-21T16:53:00Z"/>
          <w:lang w:val="en-US" w:eastAsia="zh-CN"/>
        </w:rPr>
      </w:pPr>
      <w:del w:id="561" w:author="xiaobo_rev1" w:date="2022-01-21T16:53:00Z">
        <w:r w:rsidDel="00EE00E3">
          <w:rPr>
            <w:noProof/>
            <w:lang w:val="en-US" w:eastAsia="zh-CN"/>
          </w:rPr>
          <w:drawing>
            <wp:inline distT="0" distB="0" distL="0" distR="0" wp14:anchorId="4AEB51A8" wp14:editId="17D4CF18">
              <wp:extent cx="6122035" cy="34112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2035" cy="3411220"/>
                      </a:xfrm>
                      <a:prstGeom prst="rect">
                        <a:avLst/>
                      </a:prstGeom>
                    </pic:spPr>
                  </pic:pic>
                </a:graphicData>
              </a:graphic>
            </wp:inline>
          </w:drawing>
        </w:r>
      </w:del>
    </w:p>
    <w:tbl>
      <w:tblPr>
        <w:tblStyle w:val="a7"/>
        <w:tblW w:w="0" w:type="auto"/>
        <w:shd w:val="clear" w:color="auto" w:fill="FFFF99"/>
        <w:tblLook w:val="04A0" w:firstRow="1" w:lastRow="0" w:firstColumn="1" w:lastColumn="0" w:noHBand="0" w:noVBand="1"/>
      </w:tblPr>
      <w:tblGrid>
        <w:gridCol w:w="9631"/>
      </w:tblGrid>
      <w:tr w:rsidR="005F06F7" w14:paraId="3E17D8A2" w14:textId="77777777" w:rsidTr="001F1948">
        <w:trPr>
          <w:ins w:id="562" w:author="xiaobo_d4" w:date="2022-02-08T10:39:00Z"/>
        </w:trPr>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A9D42C8" w14:textId="31AE6D3C" w:rsidR="005F06F7" w:rsidRDefault="00604F12" w:rsidP="001F1948">
            <w:pPr>
              <w:spacing w:before="180"/>
              <w:jc w:val="center"/>
              <w:rPr>
                <w:ins w:id="563" w:author="xiaobo_d4" w:date="2022-02-08T10:39:00Z"/>
                <w:rFonts w:ascii="Arial" w:hAnsi="Arial" w:cs="Arial"/>
                <w:b/>
                <w:bCs/>
                <w:lang w:eastAsia="en-GB"/>
              </w:rPr>
            </w:pPr>
            <w:ins w:id="564" w:author="xiaobo_d4" w:date="2022-02-08T10:53:00Z">
              <w:r>
                <w:rPr>
                  <w:rFonts w:ascii="Arial" w:hAnsi="Arial" w:cs="Arial"/>
                  <w:b/>
                  <w:bCs/>
                  <w:lang w:eastAsia="en-GB"/>
                </w:rPr>
                <w:t>5</w:t>
              </w:r>
              <w:r>
                <w:rPr>
                  <w:rFonts w:ascii="Arial" w:hAnsi="Arial" w:cs="Arial"/>
                  <w:b/>
                  <w:bCs/>
                  <w:vertAlign w:val="superscript"/>
                  <w:lang w:eastAsia="en-GB"/>
                </w:rPr>
                <w:t>th</w:t>
              </w:r>
            </w:ins>
            <w:ins w:id="565" w:author="xiaobo_d4" w:date="2022-02-08T10:39:00Z">
              <w:r w:rsidR="005F06F7">
                <w:rPr>
                  <w:rFonts w:ascii="Arial" w:hAnsi="Arial" w:cs="Arial"/>
                  <w:b/>
                  <w:bCs/>
                  <w:lang w:eastAsia="en-GB"/>
                </w:rPr>
                <w:t xml:space="preserve"> change</w:t>
              </w:r>
            </w:ins>
          </w:p>
        </w:tc>
      </w:tr>
    </w:tbl>
    <w:p w14:paraId="35B92CB9" w14:textId="39F2E3AF" w:rsidR="005F06F7" w:rsidRPr="004D3578" w:rsidRDefault="005F06F7" w:rsidP="005F06F7">
      <w:pPr>
        <w:pStyle w:val="1"/>
        <w:rPr>
          <w:ins w:id="566" w:author="xiaobo_d4" w:date="2022-02-08T10:40:00Z"/>
        </w:rPr>
      </w:pPr>
      <w:ins w:id="567" w:author="xiaobo_d4" w:date="2022-02-08T10:40:00Z">
        <w:r>
          <w:t>8</w:t>
        </w:r>
        <w:r w:rsidRPr="004D3578">
          <w:tab/>
        </w:r>
        <w:r>
          <w:t>Conclusion and Recommendation</w:t>
        </w:r>
      </w:ins>
    </w:p>
    <w:p w14:paraId="3572D1C1" w14:textId="77777777" w:rsidR="00CE45ED" w:rsidRDefault="00CE45ED" w:rsidP="00CE45ED">
      <w:pPr>
        <w:rPr>
          <w:ins w:id="568" w:author="xiaobo_d4" w:date="2022-02-08T10:53:00Z"/>
        </w:rPr>
      </w:pPr>
      <w:ins w:id="569" w:author="xiaobo_d4" w:date="2022-02-08T10:53:00Z">
        <w:r>
          <w:t xml:space="preserve">The </w:t>
        </w:r>
        <w:r>
          <w:rPr>
            <w:rFonts w:hint="eastAsia"/>
            <w:lang w:eastAsia="zh-CN"/>
          </w:rPr>
          <w:t>following</w:t>
        </w:r>
        <w:r>
          <w:rPr>
            <w:lang w:eastAsia="zh-CN"/>
          </w:rPr>
          <w:t xml:space="preserve"> </w:t>
        </w:r>
        <w:r>
          <w:rPr>
            <w:rFonts w:hint="eastAsia"/>
            <w:lang w:eastAsia="zh-CN"/>
          </w:rPr>
          <w:t>issues</w:t>
        </w:r>
        <w:r>
          <w:rPr>
            <w:lang w:val="en-US" w:eastAsia="zh-CN"/>
          </w:rPr>
          <w:t xml:space="preserve"> are identified in the clause 5.11</w:t>
        </w:r>
        <w:r>
          <w:t>:</w:t>
        </w:r>
      </w:ins>
    </w:p>
    <w:p w14:paraId="5BF1D354" w14:textId="10E5AA90" w:rsidR="005F06F7" w:rsidRPr="005F06F7" w:rsidRDefault="00CE45ED" w:rsidP="00CE45ED">
      <w:pPr>
        <w:pStyle w:val="B1"/>
        <w:ind w:left="284" w:firstLine="0"/>
        <w:rPr>
          <w:ins w:id="570" w:author="xiaobo_d4" w:date="2022-02-08T10:40:00Z"/>
          <w:lang w:eastAsia="zh-CN"/>
          <w:rPrChange w:id="571" w:author="xiaobo_d4" w:date="2022-02-08T10:40:00Z">
            <w:rPr>
              <w:ins w:id="572" w:author="xiaobo_d4" w:date="2022-02-08T10:40:00Z"/>
              <w:lang w:val="en-US" w:eastAsia="zh-CN"/>
            </w:rPr>
          </w:rPrChange>
        </w:rPr>
      </w:pPr>
      <w:ins w:id="573" w:author="xiaobo_d4" w:date="2022-02-08T10:53:00Z">
        <w:r w:rsidRPr="00DE54AA">
          <w:rPr>
            <w:lang w:eastAsia="zh-CN"/>
          </w:rPr>
          <w:t>-</w:t>
        </w:r>
        <w:r w:rsidRPr="00DE54AA">
          <w:rPr>
            <w:lang w:eastAsia="zh-CN"/>
          </w:rPr>
          <w:tab/>
        </w:r>
        <w:r>
          <w:rPr>
            <w:noProof/>
          </w:rPr>
          <w:t xml:space="preserve">The </w:t>
        </w:r>
        <w:r>
          <w:rPr>
            <w:noProof/>
            <w:lang w:eastAsia="zh-CN"/>
          </w:rPr>
          <w:t>management capability exposure governance</w:t>
        </w:r>
        <w:r>
          <w:rPr>
            <w:rFonts w:hint="eastAsia"/>
            <w:noProof/>
            <w:lang w:eastAsia="zh-CN"/>
          </w:rPr>
          <w:t xml:space="preserve"> </w:t>
        </w:r>
        <w:r>
          <w:rPr>
            <w:noProof/>
          </w:rPr>
          <w:t>specified in TS 28.533 [</w:t>
        </w:r>
        <w:r>
          <w:rPr>
            <w:rFonts w:hint="eastAsia"/>
            <w:noProof/>
            <w:lang w:eastAsia="zh-CN"/>
          </w:rPr>
          <w:t>10</w:t>
        </w:r>
        <w:r>
          <w:rPr>
            <w:noProof/>
          </w:rPr>
          <w:t xml:space="preserve">] should be updated to describe how the NSC </w:t>
        </w:r>
        <w:r>
          <w:rPr>
            <w:rFonts w:hint="eastAsia"/>
            <w:noProof/>
            <w:lang w:eastAsia="zh-CN"/>
          </w:rPr>
          <w:t>consume</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MnS</w:t>
        </w:r>
        <w:r>
          <w:rPr>
            <w:noProof/>
            <w:lang w:eastAsia="zh-CN"/>
          </w:rPr>
          <w:t xml:space="preserve"> based on </w:t>
        </w:r>
        <w:r w:rsidRPr="00D41CA6">
          <w:rPr>
            <w:b/>
          </w:rPr>
          <w:t>REQ-</w:t>
        </w:r>
        <w:r>
          <w:rPr>
            <w:b/>
          </w:rPr>
          <w:t>NSCE</w:t>
        </w:r>
        <w:r w:rsidRPr="00D41CA6">
          <w:rPr>
            <w:b/>
          </w:rPr>
          <w:t>-0</w:t>
        </w:r>
        <w:r>
          <w:rPr>
            <w:b/>
          </w:rPr>
          <w:t>3</w:t>
        </w:r>
        <w:r>
          <w:rPr>
            <w:noProof/>
          </w:rPr>
          <w:t>.</w:t>
        </w:r>
      </w:ins>
    </w:p>
    <w:p w14:paraId="2AAC14AD" w14:textId="46ED1C99" w:rsidR="00083EC0" w:rsidDel="00EE00E3" w:rsidRDefault="00083EC0">
      <w:pPr>
        <w:pStyle w:val="B1"/>
        <w:ind w:left="284" w:firstLine="0"/>
        <w:rPr>
          <w:ins w:id="574" w:author="Xiaobo" w:date="2021-12-31T15:17:00Z"/>
          <w:del w:id="575" w:author="xiaobo_rev1" w:date="2022-01-21T16:53:00Z"/>
          <w:noProof/>
        </w:rPr>
        <w:pPrChange w:id="576" w:author="xiaobo_d2" w:date="2022-02-03T22:02:00Z">
          <w:pPr>
            <w:pStyle w:val="TF"/>
          </w:pPr>
        </w:pPrChange>
      </w:pPr>
      <w:ins w:id="577" w:author="Xiaobo" w:date="2021-12-31T15:17:00Z">
        <w:del w:id="578" w:author="xiaobo_rev1" w:date="2022-01-21T16:53:00Z">
          <w:r w:rsidRPr="002B660B" w:rsidDel="00EE00E3">
            <w:rPr>
              <w:noProof/>
            </w:rPr>
            <w:delText xml:space="preserve">Figure </w:delText>
          </w:r>
          <w:r w:rsidDel="00EE00E3">
            <w:rPr>
              <w:noProof/>
            </w:rPr>
            <w:delText>5</w:delText>
          </w:r>
          <w:r w:rsidRPr="002B660B" w:rsidDel="00EE00E3">
            <w:rPr>
              <w:noProof/>
            </w:rPr>
            <w:delText>.1</w:delText>
          </w:r>
          <w:r w:rsidDel="00EE00E3">
            <w:rPr>
              <w:noProof/>
            </w:rPr>
            <w:delText>1</w:delText>
          </w:r>
          <w:r w:rsidRPr="002B660B" w:rsidDel="00EE00E3">
            <w:rPr>
              <w:noProof/>
            </w:rPr>
            <w:delText>.</w:delText>
          </w:r>
          <w:r w:rsidDel="00EE00E3">
            <w:rPr>
              <w:noProof/>
            </w:rPr>
            <w:delText>2</w:delText>
          </w:r>
          <w:r w:rsidRPr="002B660B" w:rsidDel="00EE00E3">
            <w:rPr>
              <w:noProof/>
            </w:rPr>
            <w:delText>.</w:delText>
          </w:r>
          <w:r w:rsidDel="00EE00E3">
            <w:rPr>
              <w:noProof/>
            </w:rPr>
            <w:delText>1-</w:delText>
          </w:r>
          <w:r w:rsidRPr="002B660B" w:rsidDel="00EE00E3">
            <w:rPr>
              <w:noProof/>
            </w:rPr>
            <w:delText xml:space="preserve">1 </w:delText>
          </w:r>
          <w:r w:rsidDel="00EE00E3">
            <w:rPr>
              <w:noProof/>
            </w:rPr>
            <w:delText>Exposed MnS consumption without going through BSS</w:delText>
          </w:r>
        </w:del>
      </w:ins>
    </w:p>
    <w:p w14:paraId="19024D9B" w14:textId="2C2663F5" w:rsidR="00E95D96" w:rsidDel="00EE00E3" w:rsidRDefault="00E95D96">
      <w:pPr>
        <w:pStyle w:val="B1"/>
        <w:ind w:left="284" w:firstLine="0"/>
        <w:rPr>
          <w:ins w:id="579" w:author="Xiaobo" w:date="2021-12-31T15:22:00Z"/>
          <w:del w:id="580" w:author="xiaobo_rev1" w:date="2022-01-21T16:53:00Z"/>
        </w:rPr>
        <w:pPrChange w:id="581" w:author="xiaobo_d2" w:date="2022-02-03T22:02:00Z">
          <w:pPr/>
        </w:pPrChange>
      </w:pPr>
      <w:ins w:id="582" w:author="Xiaobo" w:date="2021-12-31T15:22:00Z">
        <w:del w:id="583" w:author="xiaobo_rev1" w:date="2022-01-21T16:53:00Z">
          <w:r w:rsidDel="00EE00E3">
            <w:delText>1) The NSP receives a product order from the NSC through the interface to BSS. The interface used is specified by TM Forum specifications [2].</w:delText>
          </w:r>
        </w:del>
      </w:ins>
      <w:ins w:id="584" w:author="Xiaobo" w:date="2021-12-31T15:23:00Z">
        <w:del w:id="585" w:author="xiaobo_rev1" w:date="2022-01-21T16:53:00Z">
          <w:r w:rsidDel="00EE00E3">
            <w:delText xml:space="preserve"> </w:delText>
          </w:r>
          <w:r w:rsidDel="00EE00E3">
            <w:rPr>
              <w:rFonts w:hint="eastAsia"/>
              <w:lang w:eastAsia="zh-CN"/>
            </w:rPr>
            <w:delText>The</w:delText>
          </w:r>
          <w:r w:rsidDel="00EE00E3">
            <w:rPr>
              <w:lang w:eastAsia="zh-CN"/>
            </w:rPr>
            <w:delText xml:space="preserve"> </w:delText>
          </w:r>
          <w:r w:rsidDel="00EE00E3">
            <w:rPr>
              <w:rFonts w:hint="eastAsia"/>
              <w:lang w:eastAsia="zh-CN"/>
            </w:rPr>
            <w:delText>product</w:delText>
          </w:r>
          <w:r w:rsidDel="00EE00E3">
            <w:rPr>
              <w:lang w:val="en-US" w:eastAsia="zh-CN"/>
            </w:rPr>
            <w:delText xml:space="preserve"> order may contains the agreement between NSC and NSP that exposed MnSs can exposed directly from </w:delText>
          </w:r>
          <w:r w:rsidDel="00EE00E3">
            <w:rPr>
              <w:rFonts w:hint="eastAsia"/>
              <w:lang w:val="en-US" w:eastAsia="zh-CN"/>
            </w:rPr>
            <w:delText>NS</w:delText>
          </w:r>
          <w:r w:rsidDel="00EE00E3">
            <w:rPr>
              <w:lang w:val="en-US" w:eastAsia="zh-CN"/>
            </w:rPr>
            <w:delText>P_OSS_SML</w:delText>
          </w:r>
          <w:r w:rsidDel="00EE00E3">
            <w:rPr>
              <w:rFonts w:hint="eastAsia"/>
              <w:lang w:val="en-US" w:eastAsia="zh-CN"/>
            </w:rPr>
            <w:delText>.</w:delText>
          </w:r>
        </w:del>
      </w:ins>
    </w:p>
    <w:p w14:paraId="480BCC1F" w14:textId="0C44EC5E" w:rsidR="00E95D96" w:rsidDel="00EE00E3" w:rsidRDefault="00E95D96">
      <w:pPr>
        <w:pStyle w:val="B1"/>
        <w:ind w:left="284" w:firstLine="0"/>
        <w:rPr>
          <w:ins w:id="586" w:author="Xiaobo" w:date="2021-12-31T15:22:00Z"/>
          <w:del w:id="587" w:author="xiaobo_rev1" w:date="2022-01-21T16:53:00Z"/>
        </w:rPr>
        <w:pPrChange w:id="588" w:author="xiaobo_d2" w:date="2022-02-03T22:02:00Z">
          <w:pPr/>
        </w:pPrChange>
      </w:pPr>
      <w:ins w:id="589" w:author="Xiaobo" w:date="2021-12-31T15:22:00Z">
        <w:del w:id="590" w:author="xiaobo_rev1" w:date="2022-01-21T16:53:00Z">
          <w:r w:rsidDel="00EE00E3">
            <w:delText>2) The NSP BSS processes the product order and when applicable converts it to appropriate service order(s) for the OSS producer. This is internal to BSS producer and there are no interface requirements.</w:delText>
          </w:r>
        </w:del>
      </w:ins>
    </w:p>
    <w:p w14:paraId="07A29F27" w14:textId="2B542658" w:rsidR="00E95D96" w:rsidRPr="001C7FA2" w:rsidDel="00EE00E3" w:rsidRDefault="00E95D96">
      <w:pPr>
        <w:pStyle w:val="B1"/>
        <w:ind w:left="284" w:firstLine="0"/>
        <w:rPr>
          <w:ins w:id="591" w:author="Xiaobo" w:date="2021-12-31T15:22:00Z"/>
          <w:del w:id="592" w:author="xiaobo_rev1" w:date="2022-01-21T16:53:00Z"/>
          <w:lang w:val="en-US" w:eastAsia="zh-CN"/>
        </w:rPr>
        <w:pPrChange w:id="593" w:author="xiaobo_d2" w:date="2022-02-03T22:02:00Z">
          <w:pPr/>
        </w:pPrChange>
      </w:pPr>
      <w:ins w:id="594" w:author="Xiaobo" w:date="2021-12-31T15:22:00Z">
        <w:del w:id="595" w:author="xiaobo_rev1" w:date="2022-01-21T16:53:00Z">
          <w:r w:rsidDel="00EE00E3">
            <w:delText>3) The NSP OSS producer receives a service order from the NSP BSS. The interface used is specified by TM Forum specifications [3]</w:delText>
          </w:r>
        </w:del>
      </w:ins>
      <w:ins w:id="596" w:author="Xiaobo" w:date="2021-12-31T15:23:00Z">
        <w:del w:id="597" w:author="xiaobo_rev1" w:date="2022-01-21T16:53:00Z">
          <w:r w:rsidR="001C7FA2" w:rsidDel="00EE00E3">
            <w:rPr>
              <w:lang w:val="en-US" w:eastAsia="zh-CN"/>
            </w:rPr>
            <w:delText xml:space="preserve">. </w:delText>
          </w:r>
        </w:del>
      </w:ins>
    </w:p>
    <w:p w14:paraId="04C03F23" w14:textId="0E4E2EC6" w:rsidR="00E95D96" w:rsidDel="00EE00E3" w:rsidRDefault="00E95D96">
      <w:pPr>
        <w:pStyle w:val="B1"/>
        <w:ind w:left="284" w:firstLine="0"/>
        <w:rPr>
          <w:ins w:id="598" w:author="Xiaobo" w:date="2021-12-31T15:22:00Z"/>
          <w:del w:id="599" w:author="xiaobo_rev1" w:date="2022-01-21T16:53:00Z"/>
        </w:rPr>
        <w:pPrChange w:id="600" w:author="xiaobo_d2" w:date="2022-02-03T22:02:00Z">
          <w:pPr/>
        </w:pPrChange>
      </w:pPr>
      <w:ins w:id="601" w:author="Xiaobo" w:date="2021-12-31T15:22:00Z">
        <w:del w:id="602" w:author="xiaobo_rev1" w:date="2022-01-21T16:53:00Z">
          <w:r w:rsidDel="00EE00E3">
            <w:delText>4) The OSS producer processes the service order and when applicable converts it to appropriate service order(s) for a 3</w:delText>
          </w:r>
          <w:r w:rsidRPr="00C050A9" w:rsidDel="00EE00E3">
            <w:rPr>
              <w:vertAlign w:val="superscript"/>
            </w:rPr>
            <w:delText>rd</w:delText>
          </w:r>
          <w:r w:rsidDel="00EE00E3">
            <w:delText xml:space="preserve"> party CSP OSS. This is internal to the OSS producer and there are no interface requirements.</w:delText>
          </w:r>
        </w:del>
      </w:ins>
      <w:ins w:id="603" w:author="Xiaobo" w:date="2022-01-02T14:21:00Z">
        <w:del w:id="604" w:author="xiaobo_rev1" w:date="2022-01-21T16:53:00Z">
          <w:r w:rsidR="00D93D4A" w:rsidDel="00EE00E3">
            <w:delText xml:space="preserve"> </w:delText>
          </w:r>
          <w:r w:rsidR="00D93D4A" w:rsidDel="00EE00E3">
            <w:rPr>
              <w:color w:val="000000" w:themeColor="text1"/>
            </w:rPr>
            <w:delText xml:space="preserve">In addition, MnS producer on the OSS Service Management Layer </w:delText>
          </w:r>
          <w:r w:rsidR="00D93D4A" w:rsidDel="00EE00E3">
            <w:rPr>
              <w:color w:val="000000" w:themeColor="text1"/>
              <w:lang w:val="en-US"/>
            </w:rPr>
            <w:delText>identifies the product order is for exp</w:delText>
          </w:r>
        </w:del>
      </w:ins>
      <w:ins w:id="605" w:author="Xiaobo" w:date="2022-01-07T23:27:00Z">
        <w:del w:id="606" w:author="xiaobo_rev1" w:date="2022-01-21T16:53:00Z">
          <w:r w:rsidR="00B7681E" w:rsidDel="00EE00E3">
            <w:rPr>
              <w:color w:val="000000" w:themeColor="text1"/>
              <w:lang w:val="en-US"/>
            </w:rPr>
            <w:delText>o</w:delText>
          </w:r>
        </w:del>
      </w:ins>
      <w:ins w:id="607" w:author="Xiaobo" w:date="2022-01-02T14:21:00Z">
        <w:del w:id="608" w:author="xiaobo_rev1" w:date="2022-01-21T16:53:00Z">
          <w:r w:rsidR="00D93D4A" w:rsidDel="00EE00E3">
            <w:rPr>
              <w:color w:val="000000" w:themeColor="text1"/>
              <w:lang w:val="en-US"/>
            </w:rPr>
            <w:delText>sure directly from OSS_SML</w:delText>
          </w:r>
          <w:r w:rsidR="00D93D4A" w:rsidDel="00EE00E3">
            <w:rPr>
              <w:color w:val="000000" w:themeColor="text1"/>
              <w:lang w:val="en-US" w:eastAsia="zh-CN"/>
            </w:rPr>
            <w:delText xml:space="preserve"> and prepares the address of </w:delText>
          </w:r>
        </w:del>
      </w:ins>
      <w:ins w:id="609" w:author="Xiaobo" w:date="2022-01-07T23:27:00Z">
        <w:del w:id="610" w:author="xiaobo_rev1" w:date="2022-01-21T16:53:00Z">
          <w:r w:rsidR="00B7681E" w:rsidDel="00EE00E3">
            <w:rPr>
              <w:color w:val="000000" w:themeColor="text1"/>
              <w:lang w:val="en-US" w:eastAsia="zh-CN"/>
            </w:rPr>
            <w:delText>eMnS discovery service producer</w:delText>
          </w:r>
        </w:del>
      </w:ins>
      <w:ins w:id="611" w:author="Xiaobo" w:date="2022-01-02T14:21:00Z">
        <w:del w:id="612" w:author="xiaobo_rev1" w:date="2022-01-21T16:53:00Z">
          <w:r w:rsidR="00D93D4A" w:rsidDel="00EE00E3">
            <w:rPr>
              <w:color w:val="000000" w:themeColor="text1"/>
              <w:lang w:val="en-US" w:eastAsia="zh-CN"/>
            </w:rPr>
            <w:delText xml:space="preserve"> that can be accessed by the NSC.</w:delText>
          </w:r>
        </w:del>
      </w:ins>
    </w:p>
    <w:p w14:paraId="5E42DC62" w14:textId="6BE0E7B5" w:rsidR="00E95D96" w:rsidDel="00EE00E3" w:rsidRDefault="00E95D96">
      <w:pPr>
        <w:pStyle w:val="B1"/>
        <w:ind w:left="284" w:firstLine="0"/>
        <w:rPr>
          <w:ins w:id="613" w:author="Xiaobo" w:date="2021-12-31T15:22:00Z"/>
          <w:del w:id="614" w:author="xiaobo_rev1" w:date="2022-01-21T16:53:00Z"/>
        </w:rPr>
        <w:pPrChange w:id="615" w:author="xiaobo_d2" w:date="2022-02-03T22:02:00Z">
          <w:pPr/>
        </w:pPrChange>
      </w:pPr>
      <w:ins w:id="616" w:author="Xiaobo" w:date="2021-12-31T15:22:00Z">
        <w:del w:id="617" w:author="xiaobo_rev1" w:date="2022-01-21T16:53:00Z">
          <w:r w:rsidDel="00EE00E3">
            <w:delText>5) The CSP OSS producer receives a service order from the NSP OSS producer. The interface used is specified by TM Forum specifications [3]</w:delText>
          </w:r>
        </w:del>
      </w:ins>
      <w:ins w:id="618" w:author="Xiaobo" w:date="2022-01-02T15:17:00Z">
        <w:del w:id="619" w:author="xiaobo_rev1" w:date="2022-01-21T16:53:00Z">
          <w:r w:rsidR="00500757" w:rsidDel="00EE00E3">
            <w:delText xml:space="preserve">. </w:delText>
          </w:r>
          <w:r w:rsidR="00500757" w:rsidDel="00EE00E3">
            <w:rPr>
              <w:rFonts w:hint="eastAsia"/>
              <w:lang w:eastAsia="zh-CN"/>
            </w:rPr>
            <w:delText>The</w:delText>
          </w:r>
          <w:r w:rsidR="00500757" w:rsidDel="00EE00E3">
            <w:rPr>
              <w:lang w:eastAsia="zh-CN"/>
            </w:rPr>
            <w:delText xml:space="preserve"> NSP and CSP</w:delText>
          </w:r>
          <w:r w:rsidR="00500757" w:rsidDel="00EE00E3">
            <w:rPr>
              <w:lang w:val="en-US" w:eastAsia="zh-CN"/>
            </w:rPr>
            <w:delText xml:space="preserve"> may have the agreement that exposed MnSs can exposed directly from CSP_OSS_SML</w:delText>
          </w:r>
          <w:r w:rsidR="00500757" w:rsidDel="00EE00E3">
            <w:rPr>
              <w:rFonts w:hint="eastAsia"/>
              <w:lang w:val="en-US" w:eastAsia="zh-CN"/>
            </w:rPr>
            <w:delText>.</w:delText>
          </w:r>
        </w:del>
      </w:ins>
    </w:p>
    <w:p w14:paraId="460D7E0F" w14:textId="00157DA8" w:rsidR="00E95D96" w:rsidDel="00EE00E3" w:rsidRDefault="00E95D96">
      <w:pPr>
        <w:pStyle w:val="B1"/>
        <w:ind w:left="284" w:firstLine="0"/>
        <w:rPr>
          <w:ins w:id="620" w:author="Xiaobo" w:date="2021-12-31T15:22:00Z"/>
          <w:del w:id="621" w:author="xiaobo_rev1" w:date="2022-01-21T16:53:00Z"/>
        </w:rPr>
        <w:pPrChange w:id="622" w:author="xiaobo_d2" w:date="2022-02-03T22:02:00Z">
          <w:pPr/>
        </w:pPrChange>
      </w:pPr>
      <w:ins w:id="623" w:author="Xiaobo" w:date="2021-12-31T15:22:00Z">
        <w:del w:id="624" w:author="xiaobo_rev1" w:date="2022-01-21T16:53:00Z">
          <w:r w:rsidDel="00EE00E3">
            <w:delText>6) The CSP OSS producer processes the service order until the service order is completed. This is internal to the OSS producer and there are no interface requirements</w:delText>
          </w:r>
        </w:del>
      </w:ins>
    </w:p>
    <w:p w14:paraId="0EA9D2DA" w14:textId="07BAFB63" w:rsidR="00E95D96" w:rsidDel="00EE00E3" w:rsidRDefault="00E95D96">
      <w:pPr>
        <w:pStyle w:val="B1"/>
        <w:ind w:left="284" w:firstLine="0"/>
        <w:rPr>
          <w:ins w:id="625" w:author="Xiaobo" w:date="2021-12-31T15:22:00Z"/>
          <w:del w:id="626" w:author="xiaobo_rev1" w:date="2022-01-21T16:53:00Z"/>
        </w:rPr>
        <w:pPrChange w:id="627" w:author="xiaobo_d2" w:date="2022-02-03T22:02:00Z">
          <w:pPr/>
        </w:pPrChange>
      </w:pPr>
      <w:ins w:id="628" w:author="Xiaobo" w:date="2021-12-31T15:22:00Z">
        <w:del w:id="629" w:author="xiaobo_rev1" w:date="2022-01-21T16:53:00Z">
          <w:r w:rsidDel="00EE00E3">
            <w:delText>7) The CSP OSS notifies the CSP BSS that the service order has been completed.</w:delText>
          </w:r>
          <w:r w:rsidRPr="00F02B72" w:rsidDel="00EE00E3">
            <w:delText xml:space="preserve"> </w:delText>
          </w:r>
          <w:r w:rsidDel="00EE00E3">
            <w:delText xml:space="preserve">The interface used is specified by 3GPP [6]. </w:delText>
          </w:r>
        </w:del>
      </w:ins>
    </w:p>
    <w:p w14:paraId="240AC106" w14:textId="6D3F10F6" w:rsidR="00E95D96" w:rsidDel="00EE00E3" w:rsidRDefault="00E95D96">
      <w:pPr>
        <w:pStyle w:val="B1"/>
        <w:ind w:left="284" w:firstLine="0"/>
        <w:rPr>
          <w:ins w:id="630" w:author="Xiaobo" w:date="2021-12-31T15:22:00Z"/>
          <w:del w:id="631" w:author="xiaobo_rev1" w:date="2022-01-21T16:53:00Z"/>
        </w:rPr>
        <w:pPrChange w:id="632" w:author="xiaobo_d2" w:date="2022-02-03T22:02:00Z">
          <w:pPr/>
        </w:pPrChange>
      </w:pPr>
      <w:ins w:id="633" w:author="Xiaobo" w:date="2021-12-31T15:22:00Z">
        <w:del w:id="634" w:author="xiaobo_rev1" w:date="2022-01-21T16:53:00Z">
          <w:r w:rsidDel="00EE00E3">
            <w:delText xml:space="preserve">8) The CSP OSS notifies the NSP OSS producer (may occur at the same time as or before step 7) that the service order has been completed. The interface used is specified by 3GPP [3]. </w:delText>
          </w:r>
        </w:del>
      </w:ins>
    </w:p>
    <w:p w14:paraId="4B9BD620" w14:textId="572D94D8" w:rsidR="00E95D96" w:rsidDel="00EE00E3" w:rsidRDefault="00E95D96">
      <w:pPr>
        <w:pStyle w:val="B1"/>
        <w:ind w:left="284" w:firstLine="0"/>
        <w:rPr>
          <w:ins w:id="635" w:author="Xiaobo" w:date="2022-01-02T15:22:00Z"/>
          <w:del w:id="636" w:author="xiaobo_rev1" w:date="2022-01-21T16:53:00Z"/>
          <w:color w:val="000000" w:themeColor="text1"/>
        </w:rPr>
        <w:pPrChange w:id="637" w:author="xiaobo_d2" w:date="2022-02-03T22:02:00Z">
          <w:pPr/>
        </w:pPrChange>
      </w:pPr>
      <w:ins w:id="638" w:author="Xiaobo" w:date="2021-12-31T15:22:00Z">
        <w:del w:id="639" w:author="xiaobo_rev1" w:date="2022-01-21T16:53:00Z">
          <w:r w:rsidDel="00EE00E3">
            <w:delText xml:space="preserve">9) The NSP BSS notifies the NSC that the product order has been completed. The NSC may start using the services included in the product order. </w:delText>
          </w:r>
        </w:del>
      </w:ins>
      <w:ins w:id="640" w:author="Xiaobo" w:date="2021-12-31T15:24:00Z">
        <w:del w:id="641" w:author="xiaobo_rev1" w:date="2022-01-21T16:53:00Z">
          <w:r w:rsidR="001C7FA2" w:rsidDel="00EE00E3">
            <w:rPr>
              <w:color w:val="000000" w:themeColor="text1"/>
            </w:rPr>
            <w:delText>In addition, the notification may contain the address of</w:delText>
          </w:r>
        </w:del>
      </w:ins>
      <w:ins w:id="642" w:author="Xiaobo" w:date="2022-01-07T23:29:00Z">
        <w:del w:id="643" w:author="xiaobo_rev1" w:date="2022-01-21T16:53:00Z">
          <w:r w:rsidR="00B7681E" w:rsidDel="00EE00E3">
            <w:rPr>
              <w:color w:val="000000" w:themeColor="text1"/>
            </w:rPr>
            <w:delText xml:space="preserve"> producer</w:delText>
          </w:r>
        </w:del>
      </w:ins>
      <w:ins w:id="644" w:author="Xiaobo" w:date="2021-12-31T15:24:00Z">
        <w:del w:id="645" w:author="xiaobo_rev1" w:date="2022-01-21T16:53:00Z">
          <w:r w:rsidR="001C7FA2" w:rsidDel="00EE00E3">
            <w:rPr>
              <w:color w:val="000000" w:themeColor="text1"/>
            </w:rPr>
            <w:delText xml:space="preserve"> that manages the eMnS discovery service and eMnS exposure for the NSC to access</w:delText>
          </w:r>
        </w:del>
      </w:ins>
      <w:ins w:id="646" w:author="Xiaobo" w:date="2022-01-02T15:53:00Z">
        <w:del w:id="647" w:author="xiaobo_rev1" w:date="2022-01-21T16:53:00Z">
          <w:r w:rsidR="001304DC" w:rsidDel="00EE00E3">
            <w:rPr>
              <w:color w:val="000000" w:themeColor="text1"/>
            </w:rPr>
            <w:delText xml:space="preserve"> and also a copy of a part of Operator’s MIB which is related to the exposed MnSs that the NSC requests</w:delText>
          </w:r>
        </w:del>
      </w:ins>
      <w:ins w:id="648" w:author="Xiaobo" w:date="2022-01-07T23:29:00Z">
        <w:del w:id="649" w:author="xiaobo_rev1" w:date="2022-01-21T16:53:00Z">
          <w:r w:rsidR="00EE05E7" w:rsidDel="00EE00E3">
            <w:rPr>
              <w:color w:val="000000" w:themeColor="text1"/>
            </w:rPr>
            <w:delText>.</w:delText>
          </w:r>
        </w:del>
      </w:ins>
    </w:p>
    <w:p w14:paraId="2D0A15EA" w14:textId="376A22C9" w:rsidR="00841199" w:rsidDel="00EE00E3" w:rsidRDefault="00841199">
      <w:pPr>
        <w:pStyle w:val="B1"/>
        <w:ind w:left="284" w:firstLine="0"/>
        <w:rPr>
          <w:ins w:id="650" w:author="Xiaobo" w:date="2022-01-02T15:23:00Z"/>
          <w:del w:id="651" w:author="xiaobo_rev1" w:date="2022-01-21T16:53:00Z"/>
        </w:rPr>
        <w:pPrChange w:id="652" w:author="xiaobo_d2" w:date="2022-02-03T22:02:00Z">
          <w:pPr/>
        </w:pPrChange>
      </w:pPr>
      <w:ins w:id="653" w:author="Xiaobo" w:date="2022-01-02T15:23:00Z">
        <w:del w:id="654" w:author="xiaobo_rev1" w:date="2022-01-21T16:53:00Z">
          <w:r w:rsidDel="00EE00E3">
            <w:delText xml:space="preserve">10) The BSS notifies the NSC that the product order has been completed. </w:delText>
          </w:r>
        </w:del>
      </w:ins>
    </w:p>
    <w:p w14:paraId="0C65FA22" w14:textId="3FF30E7C" w:rsidR="00841199" w:rsidDel="00EE00E3" w:rsidRDefault="00841199">
      <w:pPr>
        <w:pStyle w:val="B1"/>
        <w:ind w:left="284" w:firstLine="0"/>
        <w:rPr>
          <w:ins w:id="655" w:author="Xiaobo" w:date="2022-01-02T15:23:00Z"/>
          <w:del w:id="656" w:author="xiaobo_rev1" w:date="2022-01-21T16:53:00Z"/>
          <w:lang w:val="en-US" w:eastAsia="zh-CN"/>
        </w:rPr>
        <w:pPrChange w:id="657" w:author="xiaobo_d2" w:date="2022-02-03T22:02:00Z">
          <w:pPr/>
        </w:pPrChange>
      </w:pPr>
      <w:ins w:id="658" w:author="Xiaobo" w:date="2022-01-02T15:23:00Z">
        <w:del w:id="659" w:author="xiaobo_rev1" w:date="2022-01-21T16:53:00Z">
          <w:r w:rsidDel="00EE00E3">
            <w:rPr>
              <w:rFonts w:hint="eastAsia"/>
            </w:rPr>
            <w:delText>1</w:delText>
          </w:r>
          <w:r w:rsidDel="00EE00E3">
            <w:delText xml:space="preserve">1). If the notification in step </w:delText>
          </w:r>
        </w:del>
      </w:ins>
      <w:ins w:id="660" w:author="Xiaobo" w:date="2022-01-02T15:24:00Z">
        <w:del w:id="661" w:author="xiaobo_rev1" w:date="2022-01-21T16:53:00Z">
          <w:r w:rsidDel="00EE00E3">
            <w:delText>9</w:delText>
          </w:r>
        </w:del>
      </w:ins>
      <w:ins w:id="662" w:author="Xiaobo" w:date="2022-01-02T15:23:00Z">
        <w:del w:id="663" w:author="xiaobo_rev1" w:date="2022-01-21T16:53:00Z">
          <w:r w:rsidDel="00EE00E3">
            <w:delText xml:space="preserve"> contains the address of eMnS discovery service producer, the NSC </w:delText>
          </w:r>
          <w:r w:rsidDel="00EE00E3">
            <w:rPr>
              <w:lang w:val="en-US" w:eastAsia="zh-CN"/>
            </w:rPr>
            <w:delText>conduct authentication and authorization for accessing exposed MnS discovery service.</w:delText>
          </w:r>
        </w:del>
      </w:ins>
    </w:p>
    <w:p w14:paraId="3F39A70B" w14:textId="4868DEED" w:rsidR="00841199" w:rsidDel="00EE00E3" w:rsidRDefault="00841199">
      <w:pPr>
        <w:pStyle w:val="B1"/>
        <w:ind w:left="284" w:firstLine="0"/>
        <w:rPr>
          <w:ins w:id="664" w:author="Xiaobo" w:date="2022-01-02T15:23:00Z"/>
          <w:del w:id="665" w:author="xiaobo_rev1" w:date="2022-01-21T16:53:00Z"/>
          <w:lang w:val="en-US" w:eastAsia="zh-CN"/>
        </w:rPr>
        <w:pPrChange w:id="666" w:author="xiaobo_d2" w:date="2022-02-03T22:02:00Z">
          <w:pPr/>
        </w:pPrChange>
      </w:pPr>
      <w:ins w:id="667" w:author="Xiaobo" w:date="2022-01-02T15:23:00Z">
        <w:del w:id="668" w:author="xiaobo_rev1" w:date="2022-01-21T16:53:00Z">
          <w:r w:rsidDel="00EE00E3">
            <w:rPr>
              <w:rFonts w:hint="eastAsia"/>
              <w:lang w:val="en-US" w:eastAsia="zh-CN"/>
            </w:rPr>
            <w:delText>1</w:delText>
          </w:r>
          <w:r w:rsidDel="00EE00E3">
            <w:rPr>
              <w:lang w:val="en-US" w:eastAsia="zh-CN"/>
            </w:rPr>
            <w:delText xml:space="preserve">2). </w:delText>
          </w:r>
          <w:r w:rsidDel="00EE00E3">
            <w:rPr>
              <w:rFonts w:hint="eastAsia"/>
              <w:lang w:val="en-US" w:eastAsia="zh-CN"/>
            </w:rPr>
            <w:delText>After</w:delText>
          </w:r>
          <w:r w:rsidDel="00EE00E3">
            <w:rPr>
              <w:lang w:val="en-US" w:eastAsia="zh-CN"/>
            </w:rPr>
            <w:delText xml:space="preserve"> the authentication and authorization, the NSC obtains the exposed MnS data, which contains the information of the exposed MnS instance</w:delText>
          </w:r>
        </w:del>
      </w:ins>
      <w:ins w:id="669" w:author="Xiaobo" w:date="2022-01-07T23:36:00Z">
        <w:del w:id="670" w:author="xiaobo_rev1" w:date="2022-01-21T16:53:00Z">
          <w:r w:rsidR="002D6A0A" w:rsidDel="00EE00E3">
            <w:rPr>
              <w:lang w:val="en-US" w:eastAsia="zh-CN"/>
            </w:rPr>
            <w:delText xml:space="preserve"> </w:delText>
          </w:r>
        </w:del>
      </w:ins>
      <w:ins w:id="671" w:author="Xiaobo" w:date="2022-01-07T23:37:00Z">
        <w:del w:id="672" w:author="xiaobo_rev1" w:date="2022-01-21T16:53:00Z">
          <w:r w:rsidR="002D6A0A" w:rsidDel="00EE00E3">
            <w:rPr>
              <w:rFonts w:hint="eastAsia"/>
              <w:lang w:val="en-US" w:eastAsia="zh-CN"/>
            </w:rPr>
            <w:delText>and</w:delText>
          </w:r>
          <w:r w:rsidR="002D6A0A" w:rsidDel="00EE00E3">
            <w:rPr>
              <w:lang w:val="en-US" w:eastAsia="zh-CN"/>
            </w:rPr>
            <w:delText xml:space="preserve"> the address of target e</w:delText>
          </w:r>
          <w:r w:rsidR="002D6A0A" w:rsidDel="00EE00E3">
            <w:rPr>
              <w:rFonts w:hint="eastAsia"/>
              <w:lang w:val="en-US" w:eastAsia="zh-CN"/>
            </w:rPr>
            <w:delText>MnS</w:delText>
          </w:r>
          <w:r w:rsidR="002D6A0A" w:rsidDel="00EE00E3">
            <w:rPr>
              <w:lang w:val="en-US" w:eastAsia="zh-CN"/>
            </w:rPr>
            <w:delText xml:space="preserve"> </w:delText>
          </w:r>
          <w:r w:rsidR="002D6A0A" w:rsidDel="00EE00E3">
            <w:rPr>
              <w:rFonts w:hint="eastAsia"/>
              <w:lang w:val="en-US" w:eastAsia="zh-CN"/>
            </w:rPr>
            <w:delText>producer</w:delText>
          </w:r>
        </w:del>
      </w:ins>
      <w:ins w:id="673" w:author="Xiaobo" w:date="2022-01-02T15:23:00Z">
        <w:del w:id="674" w:author="xiaobo_rev1" w:date="2022-01-21T16:53:00Z">
          <w:r w:rsidDel="00EE00E3">
            <w:rPr>
              <w:lang w:val="en-US" w:eastAsia="zh-CN"/>
            </w:rPr>
            <w:delText>.</w:delText>
          </w:r>
        </w:del>
      </w:ins>
    </w:p>
    <w:p w14:paraId="47D2F8C0" w14:textId="68987ECE" w:rsidR="000E5183" w:rsidRPr="00306298" w:rsidDel="00EF724B" w:rsidRDefault="00841199">
      <w:pPr>
        <w:pStyle w:val="B1"/>
        <w:ind w:left="284" w:firstLine="0"/>
        <w:rPr>
          <w:del w:id="675" w:author="xiaobo_rev1" w:date="2022-01-21T21:47:00Z"/>
          <w:lang w:val="en-US" w:eastAsia="zh-CN"/>
        </w:rPr>
        <w:pPrChange w:id="676" w:author="xiaobo_d2" w:date="2022-02-03T22:02:00Z">
          <w:pPr/>
        </w:pPrChange>
      </w:pPr>
      <w:ins w:id="677" w:author="Xiaobo" w:date="2022-01-02T15:23:00Z">
        <w:del w:id="678" w:author="xiaobo_rev1" w:date="2022-01-21T16:53:00Z">
          <w:r w:rsidDel="00EE00E3">
            <w:rPr>
              <w:rFonts w:hint="eastAsia"/>
              <w:lang w:val="en-US" w:eastAsia="zh-CN"/>
            </w:rPr>
            <w:delText>1</w:delText>
          </w:r>
        </w:del>
      </w:ins>
      <w:ins w:id="679" w:author="Xiaobo" w:date="2022-01-02T15:24:00Z">
        <w:del w:id="680" w:author="xiaobo_rev1" w:date="2022-01-21T16:53:00Z">
          <w:r w:rsidDel="00EE00E3">
            <w:rPr>
              <w:lang w:val="en-US" w:eastAsia="zh-CN"/>
            </w:rPr>
            <w:delText>3)</w:delText>
          </w:r>
        </w:del>
      </w:ins>
      <w:ins w:id="681" w:author="Xiaobo" w:date="2022-01-02T15:23:00Z">
        <w:del w:id="682" w:author="xiaobo_rev1" w:date="2022-01-21T16:53:00Z">
          <w:r w:rsidDel="00EE00E3">
            <w:rPr>
              <w:lang w:val="en-US" w:eastAsia="zh-CN"/>
            </w:rPr>
            <w:delText>. After obtaining the information of the exposed MnS data, the NSC identifies the target eMnS producer (e.g. EGMF) and consumes the eMnS.</w:delText>
          </w:r>
        </w:del>
      </w:ins>
      <w:bookmarkEnd w:id="27"/>
      <w:bookmarkEnd w:id="28"/>
    </w:p>
    <w:p w14:paraId="6B30D417" w14:textId="1DBF3D78" w:rsidR="00045BC8" w:rsidRPr="004E1BE8" w:rsidDel="008A4D29" w:rsidRDefault="00045BC8">
      <w:pPr>
        <w:pStyle w:val="B1"/>
        <w:ind w:left="284" w:firstLine="0"/>
        <w:rPr>
          <w:del w:id="683" w:author="xiaobo_d4" w:date="2022-02-08T10:53:00Z"/>
        </w:rPr>
        <w:pPrChange w:id="684" w:author="xiaobo_d2" w:date="2022-02-03T22:02:00Z">
          <w:pPr>
            <w:pStyle w:val="EditorsNote"/>
          </w:pPr>
        </w:pPrChange>
      </w:pPr>
    </w:p>
    <w:tbl>
      <w:tblPr>
        <w:tblStyle w:val="a7"/>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Del="009D2817" w:rsidRDefault="003347E5" w:rsidP="003347E5">
      <w:pPr>
        <w:rPr>
          <w:del w:id="685" w:author="xiaobo_rev1" w:date="2022-01-21T22:09:00Z"/>
        </w:rPr>
      </w:pPr>
    </w:p>
    <w:p w14:paraId="566463FE"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0C3D" w14:textId="77777777" w:rsidR="005273DB" w:rsidRDefault="005273DB">
      <w:r>
        <w:separator/>
      </w:r>
    </w:p>
  </w:endnote>
  <w:endnote w:type="continuationSeparator" w:id="0">
    <w:p w14:paraId="506FDAB1" w14:textId="77777777" w:rsidR="005273DB" w:rsidRDefault="005273DB">
      <w:r>
        <w:continuationSeparator/>
      </w:r>
    </w:p>
  </w:endnote>
  <w:endnote w:type="continuationNotice" w:id="1">
    <w:p w14:paraId="33053982" w14:textId="77777777" w:rsidR="005273DB" w:rsidRDefault="005273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A589" w14:textId="77777777"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B6D5" w14:textId="77777777" w:rsidR="005273DB" w:rsidRDefault="005273DB">
      <w:r>
        <w:separator/>
      </w:r>
    </w:p>
  </w:footnote>
  <w:footnote w:type="continuationSeparator" w:id="0">
    <w:p w14:paraId="78FB0A6E" w14:textId="77777777" w:rsidR="005273DB" w:rsidRDefault="005273DB">
      <w:r>
        <w:continuationSeparator/>
      </w:r>
    </w:p>
  </w:footnote>
  <w:footnote w:type="continuationNotice" w:id="1">
    <w:p w14:paraId="1B21ABE0" w14:textId="77777777" w:rsidR="005273DB" w:rsidRDefault="005273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E63" w14:textId="038669D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779F2">
      <w:rPr>
        <w:rFonts w:ascii="Arial" w:hAnsi="Arial" w:cs="Arial" w:hint="eastAsia"/>
        <w:bCs/>
        <w:noProof/>
        <w:sz w:val="18"/>
        <w:szCs w:val="18"/>
        <w:lang w:eastAsia="zh-CN"/>
      </w:rPr>
      <w:t>错误</w:t>
    </w:r>
    <w:r w:rsidR="003779F2">
      <w:rPr>
        <w:rFonts w:ascii="Arial" w:hAnsi="Arial" w:cs="Arial" w:hint="eastAsia"/>
        <w:bCs/>
        <w:noProof/>
        <w:sz w:val="18"/>
        <w:szCs w:val="18"/>
        <w:lang w:eastAsia="zh-CN"/>
      </w:rPr>
      <w:t>!</w:t>
    </w:r>
    <w:r w:rsidR="003779F2">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56932293"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779F2">
      <w:rPr>
        <w:rFonts w:ascii="Arial" w:hAnsi="Arial" w:cs="Arial" w:hint="eastAsia"/>
        <w:bCs/>
        <w:noProof/>
        <w:sz w:val="18"/>
        <w:szCs w:val="18"/>
        <w:lang w:eastAsia="zh-CN"/>
      </w:rPr>
      <w:t>错误</w:t>
    </w:r>
    <w:r w:rsidR="003779F2">
      <w:rPr>
        <w:rFonts w:ascii="Arial" w:hAnsi="Arial" w:cs="Arial" w:hint="eastAsia"/>
        <w:bCs/>
        <w:noProof/>
        <w:sz w:val="18"/>
        <w:szCs w:val="18"/>
        <w:lang w:eastAsia="zh-CN"/>
      </w:rPr>
      <w:t>!</w:t>
    </w:r>
    <w:r w:rsidR="003779F2">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C5E8A4E" w14:textId="77777777" w:rsidR="00597B11" w:rsidRDefault="00597B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952E5B"/>
    <w:multiLevelType w:val="hybridMultilevel"/>
    <w:tmpl w:val="FFB8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173AB"/>
    <w:rsid w:val="00021AF2"/>
    <w:rsid w:val="00022710"/>
    <w:rsid w:val="00024D83"/>
    <w:rsid w:val="00031628"/>
    <w:rsid w:val="00033397"/>
    <w:rsid w:val="00034011"/>
    <w:rsid w:val="00035E68"/>
    <w:rsid w:val="00035F91"/>
    <w:rsid w:val="00040095"/>
    <w:rsid w:val="00040456"/>
    <w:rsid w:val="00045BC8"/>
    <w:rsid w:val="00051834"/>
    <w:rsid w:val="00054A22"/>
    <w:rsid w:val="00062023"/>
    <w:rsid w:val="000631B9"/>
    <w:rsid w:val="000655A6"/>
    <w:rsid w:val="00065E00"/>
    <w:rsid w:val="00072295"/>
    <w:rsid w:val="0007285E"/>
    <w:rsid w:val="00072C61"/>
    <w:rsid w:val="000746BE"/>
    <w:rsid w:val="00080512"/>
    <w:rsid w:val="00083EC0"/>
    <w:rsid w:val="0008512B"/>
    <w:rsid w:val="00086123"/>
    <w:rsid w:val="0009422F"/>
    <w:rsid w:val="00095CE6"/>
    <w:rsid w:val="0009652C"/>
    <w:rsid w:val="00097D2C"/>
    <w:rsid w:val="000A0930"/>
    <w:rsid w:val="000A1958"/>
    <w:rsid w:val="000B34E8"/>
    <w:rsid w:val="000B3845"/>
    <w:rsid w:val="000B48C5"/>
    <w:rsid w:val="000B549B"/>
    <w:rsid w:val="000C47C3"/>
    <w:rsid w:val="000C6383"/>
    <w:rsid w:val="000D1B07"/>
    <w:rsid w:val="000D1B63"/>
    <w:rsid w:val="000D34E0"/>
    <w:rsid w:val="000D4572"/>
    <w:rsid w:val="000D4DA0"/>
    <w:rsid w:val="000D4DDB"/>
    <w:rsid w:val="000D58AB"/>
    <w:rsid w:val="000D6CC5"/>
    <w:rsid w:val="000D6EEF"/>
    <w:rsid w:val="000D7254"/>
    <w:rsid w:val="000D7F40"/>
    <w:rsid w:val="000E1C75"/>
    <w:rsid w:val="000E224B"/>
    <w:rsid w:val="000E5183"/>
    <w:rsid w:val="000F42FA"/>
    <w:rsid w:val="000F753C"/>
    <w:rsid w:val="00101FA0"/>
    <w:rsid w:val="001066AD"/>
    <w:rsid w:val="00107FFA"/>
    <w:rsid w:val="001107BC"/>
    <w:rsid w:val="001134D6"/>
    <w:rsid w:val="001147FB"/>
    <w:rsid w:val="00114B5C"/>
    <w:rsid w:val="00117E1C"/>
    <w:rsid w:val="001225E9"/>
    <w:rsid w:val="00122B53"/>
    <w:rsid w:val="00124856"/>
    <w:rsid w:val="00126EC6"/>
    <w:rsid w:val="001304DC"/>
    <w:rsid w:val="0013072D"/>
    <w:rsid w:val="00133525"/>
    <w:rsid w:val="0013690B"/>
    <w:rsid w:val="00137853"/>
    <w:rsid w:val="00141040"/>
    <w:rsid w:val="00147164"/>
    <w:rsid w:val="0015292F"/>
    <w:rsid w:val="00153A76"/>
    <w:rsid w:val="00154F0B"/>
    <w:rsid w:val="00160DC9"/>
    <w:rsid w:val="00166C06"/>
    <w:rsid w:val="00175638"/>
    <w:rsid w:val="00177817"/>
    <w:rsid w:val="001978C6"/>
    <w:rsid w:val="001A0BE1"/>
    <w:rsid w:val="001A164D"/>
    <w:rsid w:val="001A1E83"/>
    <w:rsid w:val="001A4C42"/>
    <w:rsid w:val="001A5BAE"/>
    <w:rsid w:val="001A7420"/>
    <w:rsid w:val="001B088E"/>
    <w:rsid w:val="001B2C61"/>
    <w:rsid w:val="001B38CC"/>
    <w:rsid w:val="001B3D64"/>
    <w:rsid w:val="001B6637"/>
    <w:rsid w:val="001B6641"/>
    <w:rsid w:val="001C21C3"/>
    <w:rsid w:val="001C31B3"/>
    <w:rsid w:val="001C3710"/>
    <w:rsid w:val="001C4042"/>
    <w:rsid w:val="001C7FA2"/>
    <w:rsid w:val="001D02C2"/>
    <w:rsid w:val="001D3782"/>
    <w:rsid w:val="001D3CF1"/>
    <w:rsid w:val="001D5C31"/>
    <w:rsid w:val="001E07FD"/>
    <w:rsid w:val="001E23AF"/>
    <w:rsid w:val="001E276A"/>
    <w:rsid w:val="001E3719"/>
    <w:rsid w:val="001E7AF1"/>
    <w:rsid w:val="001F0C1D"/>
    <w:rsid w:val="001F0C41"/>
    <w:rsid w:val="001F1132"/>
    <w:rsid w:val="001F168B"/>
    <w:rsid w:val="001F31D2"/>
    <w:rsid w:val="00202022"/>
    <w:rsid w:val="0020280C"/>
    <w:rsid w:val="00203136"/>
    <w:rsid w:val="0020415E"/>
    <w:rsid w:val="00207658"/>
    <w:rsid w:val="00210A46"/>
    <w:rsid w:val="00211B10"/>
    <w:rsid w:val="00212837"/>
    <w:rsid w:val="00213C7C"/>
    <w:rsid w:val="0021482A"/>
    <w:rsid w:val="00214C18"/>
    <w:rsid w:val="002151C5"/>
    <w:rsid w:val="002301B6"/>
    <w:rsid w:val="00230C8A"/>
    <w:rsid w:val="00231EE8"/>
    <w:rsid w:val="002341A8"/>
    <w:rsid w:val="002347A2"/>
    <w:rsid w:val="00235E01"/>
    <w:rsid w:val="002407F2"/>
    <w:rsid w:val="00243C35"/>
    <w:rsid w:val="00244E5F"/>
    <w:rsid w:val="00247EE8"/>
    <w:rsid w:val="00250267"/>
    <w:rsid w:val="00253437"/>
    <w:rsid w:val="002540AF"/>
    <w:rsid w:val="00260E7B"/>
    <w:rsid w:val="002675F0"/>
    <w:rsid w:val="00272A60"/>
    <w:rsid w:val="00273246"/>
    <w:rsid w:val="002754FF"/>
    <w:rsid w:val="00283467"/>
    <w:rsid w:val="002857D5"/>
    <w:rsid w:val="00285998"/>
    <w:rsid w:val="00285D10"/>
    <w:rsid w:val="00290565"/>
    <w:rsid w:val="0029089D"/>
    <w:rsid w:val="0029240B"/>
    <w:rsid w:val="0029667B"/>
    <w:rsid w:val="0029695D"/>
    <w:rsid w:val="002A0541"/>
    <w:rsid w:val="002A1A6F"/>
    <w:rsid w:val="002A5648"/>
    <w:rsid w:val="002A6C3D"/>
    <w:rsid w:val="002B0446"/>
    <w:rsid w:val="002B09E5"/>
    <w:rsid w:val="002B14F0"/>
    <w:rsid w:val="002B6339"/>
    <w:rsid w:val="002B660B"/>
    <w:rsid w:val="002C23AE"/>
    <w:rsid w:val="002D0B80"/>
    <w:rsid w:val="002D6A0A"/>
    <w:rsid w:val="002D71E4"/>
    <w:rsid w:val="002D7836"/>
    <w:rsid w:val="002E00EE"/>
    <w:rsid w:val="002F1370"/>
    <w:rsid w:val="002F1649"/>
    <w:rsid w:val="002F4163"/>
    <w:rsid w:val="002F7F78"/>
    <w:rsid w:val="003040F8"/>
    <w:rsid w:val="003058A9"/>
    <w:rsid w:val="00306298"/>
    <w:rsid w:val="003077A1"/>
    <w:rsid w:val="003102FD"/>
    <w:rsid w:val="00312A43"/>
    <w:rsid w:val="0031392F"/>
    <w:rsid w:val="00314433"/>
    <w:rsid w:val="003172DC"/>
    <w:rsid w:val="00330081"/>
    <w:rsid w:val="003320BB"/>
    <w:rsid w:val="00333145"/>
    <w:rsid w:val="00333B8F"/>
    <w:rsid w:val="003347E5"/>
    <w:rsid w:val="003369D3"/>
    <w:rsid w:val="00336AAF"/>
    <w:rsid w:val="00340843"/>
    <w:rsid w:val="00340CD6"/>
    <w:rsid w:val="003421DE"/>
    <w:rsid w:val="0035055D"/>
    <w:rsid w:val="0035156A"/>
    <w:rsid w:val="0035462D"/>
    <w:rsid w:val="00355CB9"/>
    <w:rsid w:val="0035732F"/>
    <w:rsid w:val="00364E73"/>
    <w:rsid w:val="00372838"/>
    <w:rsid w:val="003765B8"/>
    <w:rsid w:val="003779F2"/>
    <w:rsid w:val="00383A04"/>
    <w:rsid w:val="00385ED4"/>
    <w:rsid w:val="0039087E"/>
    <w:rsid w:val="003936BE"/>
    <w:rsid w:val="00397A24"/>
    <w:rsid w:val="003A364F"/>
    <w:rsid w:val="003A41D5"/>
    <w:rsid w:val="003A5976"/>
    <w:rsid w:val="003A7583"/>
    <w:rsid w:val="003A782C"/>
    <w:rsid w:val="003B2FEA"/>
    <w:rsid w:val="003B404C"/>
    <w:rsid w:val="003B6D4F"/>
    <w:rsid w:val="003C151C"/>
    <w:rsid w:val="003C2382"/>
    <w:rsid w:val="003C300A"/>
    <w:rsid w:val="003C3971"/>
    <w:rsid w:val="003C58C7"/>
    <w:rsid w:val="003D13C2"/>
    <w:rsid w:val="003D225F"/>
    <w:rsid w:val="003D7304"/>
    <w:rsid w:val="00401E2C"/>
    <w:rsid w:val="00403016"/>
    <w:rsid w:val="00411467"/>
    <w:rsid w:val="00415DA3"/>
    <w:rsid w:val="004203D6"/>
    <w:rsid w:val="0042180C"/>
    <w:rsid w:val="00422783"/>
    <w:rsid w:val="00423334"/>
    <w:rsid w:val="00431333"/>
    <w:rsid w:val="00432775"/>
    <w:rsid w:val="0043315D"/>
    <w:rsid w:val="00434456"/>
    <w:rsid w:val="004345EC"/>
    <w:rsid w:val="00434869"/>
    <w:rsid w:val="004374AC"/>
    <w:rsid w:val="00444DAF"/>
    <w:rsid w:val="004465AE"/>
    <w:rsid w:val="004550C0"/>
    <w:rsid w:val="004564BD"/>
    <w:rsid w:val="0046550D"/>
    <w:rsid w:val="00465515"/>
    <w:rsid w:val="00466358"/>
    <w:rsid w:val="004678E3"/>
    <w:rsid w:val="00467F3C"/>
    <w:rsid w:val="00473AA2"/>
    <w:rsid w:val="004743E0"/>
    <w:rsid w:val="004749CA"/>
    <w:rsid w:val="0047758B"/>
    <w:rsid w:val="00480718"/>
    <w:rsid w:val="00483BAD"/>
    <w:rsid w:val="004846B4"/>
    <w:rsid w:val="004873C2"/>
    <w:rsid w:val="004910ED"/>
    <w:rsid w:val="004965D9"/>
    <w:rsid w:val="004A64AC"/>
    <w:rsid w:val="004B4188"/>
    <w:rsid w:val="004B50B7"/>
    <w:rsid w:val="004C3B4C"/>
    <w:rsid w:val="004C5CAF"/>
    <w:rsid w:val="004C6BCB"/>
    <w:rsid w:val="004C6F39"/>
    <w:rsid w:val="004D0E67"/>
    <w:rsid w:val="004D2A02"/>
    <w:rsid w:val="004D3578"/>
    <w:rsid w:val="004D3CAE"/>
    <w:rsid w:val="004D40B0"/>
    <w:rsid w:val="004E0C61"/>
    <w:rsid w:val="004E1BE8"/>
    <w:rsid w:val="004E1BF3"/>
    <w:rsid w:val="004E213A"/>
    <w:rsid w:val="004E306A"/>
    <w:rsid w:val="004E54EA"/>
    <w:rsid w:val="004E626C"/>
    <w:rsid w:val="004F0988"/>
    <w:rsid w:val="004F3340"/>
    <w:rsid w:val="004F3FFC"/>
    <w:rsid w:val="004F569A"/>
    <w:rsid w:val="004F5A34"/>
    <w:rsid w:val="00500757"/>
    <w:rsid w:val="00503D69"/>
    <w:rsid w:val="00504105"/>
    <w:rsid w:val="00506777"/>
    <w:rsid w:val="00511D07"/>
    <w:rsid w:val="00521FDB"/>
    <w:rsid w:val="005273DB"/>
    <w:rsid w:val="00531CD8"/>
    <w:rsid w:val="00531EBB"/>
    <w:rsid w:val="005325C6"/>
    <w:rsid w:val="00532C3D"/>
    <w:rsid w:val="0053388B"/>
    <w:rsid w:val="00533D4A"/>
    <w:rsid w:val="00535561"/>
    <w:rsid w:val="00535773"/>
    <w:rsid w:val="00541CED"/>
    <w:rsid w:val="005422AB"/>
    <w:rsid w:val="00543262"/>
    <w:rsid w:val="00543E6C"/>
    <w:rsid w:val="00550494"/>
    <w:rsid w:val="005507B7"/>
    <w:rsid w:val="0055115E"/>
    <w:rsid w:val="005529F2"/>
    <w:rsid w:val="0055469C"/>
    <w:rsid w:val="005551C3"/>
    <w:rsid w:val="00555593"/>
    <w:rsid w:val="0056079B"/>
    <w:rsid w:val="005613B8"/>
    <w:rsid w:val="00565087"/>
    <w:rsid w:val="00567D11"/>
    <w:rsid w:val="00571148"/>
    <w:rsid w:val="005728CD"/>
    <w:rsid w:val="005736C0"/>
    <w:rsid w:val="00575337"/>
    <w:rsid w:val="005813E0"/>
    <w:rsid w:val="00582E0A"/>
    <w:rsid w:val="00585375"/>
    <w:rsid w:val="00585A47"/>
    <w:rsid w:val="00591574"/>
    <w:rsid w:val="00597B11"/>
    <w:rsid w:val="005A2D32"/>
    <w:rsid w:val="005B28D5"/>
    <w:rsid w:val="005B3ABC"/>
    <w:rsid w:val="005B5E62"/>
    <w:rsid w:val="005B737F"/>
    <w:rsid w:val="005C3C6A"/>
    <w:rsid w:val="005C67F4"/>
    <w:rsid w:val="005D2E01"/>
    <w:rsid w:val="005D3392"/>
    <w:rsid w:val="005D7526"/>
    <w:rsid w:val="005E2971"/>
    <w:rsid w:val="005E3E82"/>
    <w:rsid w:val="005E4BB2"/>
    <w:rsid w:val="005F06F7"/>
    <w:rsid w:val="005F33A0"/>
    <w:rsid w:val="005F59C1"/>
    <w:rsid w:val="005F791A"/>
    <w:rsid w:val="00602AEA"/>
    <w:rsid w:val="00603007"/>
    <w:rsid w:val="006033EA"/>
    <w:rsid w:val="00604881"/>
    <w:rsid w:val="00604F12"/>
    <w:rsid w:val="006054A5"/>
    <w:rsid w:val="00606E0E"/>
    <w:rsid w:val="006113DA"/>
    <w:rsid w:val="00613220"/>
    <w:rsid w:val="00614FDF"/>
    <w:rsid w:val="00615281"/>
    <w:rsid w:val="00615570"/>
    <w:rsid w:val="00615C09"/>
    <w:rsid w:val="006165C8"/>
    <w:rsid w:val="0062083E"/>
    <w:rsid w:val="00622DA3"/>
    <w:rsid w:val="00623DD5"/>
    <w:rsid w:val="00624DB1"/>
    <w:rsid w:val="006263AF"/>
    <w:rsid w:val="00634F83"/>
    <w:rsid w:val="0063543D"/>
    <w:rsid w:val="006372A0"/>
    <w:rsid w:val="00641469"/>
    <w:rsid w:val="00644FF1"/>
    <w:rsid w:val="00647114"/>
    <w:rsid w:val="00650473"/>
    <w:rsid w:val="00653CB8"/>
    <w:rsid w:val="0065646B"/>
    <w:rsid w:val="00661BFB"/>
    <w:rsid w:val="00662D76"/>
    <w:rsid w:val="0066500E"/>
    <w:rsid w:val="006663AD"/>
    <w:rsid w:val="006702B0"/>
    <w:rsid w:val="00671A28"/>
    <w:rsid w:val="0067385F"/>
    <w:rsid w:val="0067657C"/>
    <w:rsid w:val="0067759B"/>
    <w:rsid w:val="006827FC"/>
    <w:rsid w:val="0068356B"/>
    <w:rsid w:val="0068470B"/>
    <w:rsid w:val="00693DDC"/>
    <w:rsid w:val="00695448"/>
    <w:rsid w:val="006A323F"/>
    <w:rsid w:val="006A6B6B"/>
    <w:rsid w:val="006B053B"/>
    <w:rsid w:val="006B1595"/>
    <w:rsid w:val="006B1F90"/>
    <w:rsid w:val="006B30D0"/>
    <w:rsid w:val="006B530A"/>
    <w:rsid w:val="006B5675"/>
    <w:rsid w:val="006B6BF7"/>
    <w:rsid w:val="006C008E"/>
    <w:rsid w:val="006C2693"/>
    <w:rsid w:val="006C3217"/>
    <w:rsid w:val="006C3D95"/>
    <w:rsid w:val="006C63FF"/>
    <w:rsid w:val="006D202A"/>
    <w:rsid w:val="006E2193"/>
    <w:rsid w:val="006E5C86"/>
    <w:rsid w:val="006F6BAA"/>
    <w:rsid w:val="00701116"/>
    <w:rsid w:val="00701E44"/>
    <w:rsid w:val="007063EA"/>
    <w:rsid w:val="00707C58"/>
    <w:rsid w:val="0071367F"/>
    <w:rsid w:val="00713C44"/>
    <w:rsid w:val="007159E8"/>
    <w:rsid w:val="00720296"/>
    <w:rsid w:val="0072345C"/>
    <w:rsid w:val="007300D0"/>
    <w:rsid w:val="0073369D"/>
    <w:rsid w:val="00734A5B"/>
    <w:rsid w:val="00734B22"/>
    <w:rsid w:val="007357FA"/>
    <w:rsid w:val="00736C99"/>
    <w:rsid w:val="007373F4"/>
    <w:rsid w:val="0074026F"/>
    <w:rsid w:val="007429F6"/>
    <w:rsid w:val="00744E76"/>
    <w:rsid w:val="00751EB7"/>
    <w:rsid w:val="00755E46"/>
    <w:rsid w:val="00761FF1"/>
    <w:rsid w:val="007622D4"/>
    <w:rsid w:val="0076410D"/>
    <w:rsid w:val="00764E64"/>
    <w:rsid w:val="0076698E"/>
    <w:rsid w:val="00767913"/>
    <w:rsid w:val="00774DA4"/>
    <w:rsid w:val="0077610E"/>
    <w:rsid w:val="007769CD"/>
    <w:rsid w:val="00776A32"/>
    <w:rsid w:val="00781E40"/>
    <w:rsid w:val="00781F0F"/>
    <w:rsid w:val="00785EF4"/>
    <w:rsid w:val="0079069A"/>
    <w:rsid w:val="00794439"/>
    <w:rsid w:val="007A0409"/>
    <w:rsid w:val="007A7A92"/>
    <w:rsid w:val="007A7E2B"/>
    <w:rsid w:val="007B03A2"/>
    <w:rsid w:val="007B3F85"/>
    <w:rsid w:val="007B600E"/>
    <w:rsid w:val="007C26DF"/>
    <w:rsid w:val="007C48DB"/>
    <w:rsid w:val="007C49A2"/>
    <w:rsid w:val="007D1016"/>
    <w:rsid w:val="007D1081"/>
    <w:rsid w:val="007D17EF"/>
    <w:rsid w:val="007D1FD9"/>
    <w:rsid w:val="007D6EEB"/>
    <w:rsid w:val="007E1D28"/>
    <w:rsid w:val="007E239D"/>
    <w:rsid w:val="007E3628"/>
    <w:rsid w:val="007E439D"/>
    <w:rsid w:val="007E7F76"/>
    <w:rsid w:val="007F0F4A"/>
    <w:rsid w:val="007F4AD2"/>
    <w:rsid w:val="007F5412"/>
    <w:rsid w:val="007F54CE"/>
    <w:rsid w:val="007F5C06"/>
    <w:rsid w:val="0080219B"/>
    <w:rsid w:val="00802899"/>
    <w:rsid w:val="008028A4"/>
    <w:rsid w:val="008032BE"/>
    <w:rsid w:val="008037BE"/>
    <w:rsid w:val="008046FB"/>
    <w:rsid w:val="00807AAF"/>
    <w:rsid w:val="008125BF"/>
    <w:rsid w:val="0081333F"/>
    <w:rsid w:val="00815A2D"/>
    <w:rsid w:val="00817A5A"/>
    <w:rsid w:val="0082079B"/>
    <w:rsid w:val="00820E47"/>
    <w:rsid w:val="00822B31"/>
    <w:rsid w:val="00830747"/>
    <w:rsid w:val="008331E0"/>
    <w:rsid w:val="0083401B"/>
    <w:rsid w:val="008404B6"/>
    <w:rsid w:val="00841199"/>
    <w:rsid w:val="0084291B"/>
    <w:rsid w:val="00843D60"/>
    <w:rsid w:val="0084440E"/>
    <w:rsid w:val="00847207"/>
    <w:rsid w:val="008508BB"/>
    <w:rsid w:val="00850AB1"/>
    <w:rsid w:val="00852A95"/>
    <w:rsid w:val="008649A3"/>
    <w:rsid w:val="00867D23"/>
    <w:rsid w:val="008768CA"/>
    <w:rsid w:val="00877672"/>
    <w:rsid w:val="00877D41"/>
    <w:rsid w:val="008812F7"/>
    <w:rsid w:val="008838F5"/>
    <w:rsid w:val="00892A4D"/>
    <w:rsid w:val="00897326"/>
    <w:rsid w:val="008A07A2"/>
    <w:rsid w:val="008A4D29"/>
    <w:rsid w:val="008A6FFF"/>
    <w:rsid w:val="008B01BA"/>
    <w:rsid w:val="008B2A9E"/>
    <w:rsid w:val="008B4236"/>
    <w:rsid w:val="008B480D"/>
    <w:rsid w:val="008B60CA"/>
    <w:rsid w:val="008B746E"/>
    <w:rsid w:val="008B7F84"/>
    <w:rsid w:val="008C112F"/>
    <w:rsid w:val="008C1A0A"/>
    <w:rsid w:val="008C384C"/>
    <w:rsid w:val="008C390E"/>
    <w:rsid w:val="008C5DE0"/>
    <w:rsid w:val="008D1C0B"/>
    <w:rsid w:val="008D6DD3"/>
    <w:rsid w:val="008D7DED"/>
    <w:rsid w:val="008E03AD"/>
    <w:rsid w:val="008E31D7"/>
    <w:rsid w:val="008E3A03"/>
    <w:rsid w:val="008E3BB8"/>
    <w:rsid w:val="008E4765"/>
    <w:rsid w:val="008E5F1F"/>
    <w:rsid w:val="008F0A52"/>
    <w:rsid w:val="008F2F45"/>
    <w:rsid w:val="008F7625"/>
    <w:rsid w:val="00900728"/>
    <w:rsid w:val="00901BE3"/>
    <w:rsid w:val="0090271F"/>
    <w:rsid w:val="00902E23"/>
    <w:rsid w:val="0091132B"/>
    <w:rsid w:val="009114D7"/>
    <w:rsid w:val="00912485"/>
    <w:rsid w:val="0091348E"/>
    <w:rsid w:val="00915C72"/>
    <w:rsid w:val="00915EF7"/>
    <w:rsid w:val="009176DA"/>
    <w:rsid w:val="00917BB5"/>
    <w:rsid w:val="00917CCB"/>
    <w:rsid w:val="009213E8"/>
    <w:rsid w:val="009221BA"/>
    <w:rsid w:val="00925DA1"/>
    <w:rsid w:val="00927BD7"/>
    <w:rsid w:val="0093005B"/>
    <w:rsid w:val="00931726"/>
    <w:rsid w:val="009318B1"/>
    <w:rsid w:val="00937F2F"/>
    <w:rsid w:val="00942EC2"/>
    <w:rsid w:val="00946052"/>
    <w:rsid w:val="00950BF3"/>
    <w:rsid w:val="0095470C"/>
    <w:rsid w:val="009579C1"/>
    <w:rsid w:val="0096415D"/>
    <w:rsid w:val="00964175"/>
    <w:rsid w:val="00964C84"/>
    <w:rsid w:val="009654DD"/>
    <w:rsid w:val="00966BBD"/>
    <w:rsid w:val="009675BE"/>
    <w:rsid w:val="00967746"/>
    <w:rsid w:val="0097284A"/>
    <w:rsid w:val="00974762"/>
    <w:rsid w:val="0098170C"/>
    <w:rsid w:val="0098407A"/>
    <w:rsid w:val="00984C4F"/>
    <w:rsid w:val="00991861"/>
    <w:rsid w:val="009A06A0"/>
    <w:rsid w:val="009A1B2A"/>
    <w:rsid w:val="009A2578"/>
    <w:rsid w:val="009A395E"/>
    <w:rsid w:val="009A4C31"/>
    <w:rsid w:val="009B0D11"/>
    <w:rsid w:val="009B3505"/>
    <w:rsid w:val="009B7F01"/>
    <w:rsid w:val="009C746E"/>
    <w:rsid w:val="009D2817"/>
    <w:rsid w:val="009D4FDC"/>
    <w:rsid w:val="009D5637"/>
    <w:rsid w:val="009E03AB"/>
    <w:rsid w:val="009E1415"/>
    <w:rsid w:val="009E1B03"/>
    <w:rsid w:val="009F37B7"/>
    <w:rsid w:val="009F5E71"/>
    <w:rsid w:val="009F6A6F"/>
    <w:rsid w:val="00A0069E"/>
    <w:rsid w:val="00A00917"/>
    <w:rsid w:val="00A045CE"/>
    <w:rsid w:val="00A06F0B"/>
    <w:rsid w:val="00A107B7"/>
    <w:rsid w:val="00A10F02"/>
    <w:rsid w:val="00A11C32"/>
    <w:rsid w:val="00A142ED"/>
    <w:rsid w:val="00A1564D"/>
    <w:rsid w:val="00A164B4"/>
    <w:rsid w:val="00A232AE"/>
    <w:rsid w:val="00A235FF"/>
    <w:rsid w:val="00A23D59"/>
    <w:rsid w:val="00A26956"/>
    <w:rsid w:val="00A27486"/>
    <w:rsid w:val="00A311F3"/>
    <w:rsid w:val="00A342AB"/>
    <w:rsid w:val="00A375DE"/>
    <w:rsid w:val="00A378C8"/>
    <w:rsid w:val="00A4276A"/>
    <w:rsid w:val="00A46CEE"/>
    <w:rsid w:val="00A52287"/>
    <w:rsid w:val="00A53724"/>
    <w:rsid w:val="00A55722"/>
    <w:rsid w:val="00A55FD3"/>
    <w:rsid w:val="00A56066"/>
    <w:rsid w:val="00A57B43"/>
    <w:rsid w:val="00A57CC7"/>
    <w:rsid w:val="00A6041D"/>
    <w:rsid w:val="00A65ADE"/>
    <w:rsid w:val="00A73129"/>
    <w:rsid w:val="00A75A34"/>
    <w:rsid w:val="00A82346"/>
    <w:rsid w:val="00A84A28"/>
    <w:rsid w:val="00A85F0B"/>
    <w:rsid w:val="00A86020"/>
    <w:rsid w:val="00A86817"/>
    <w:rsid w:val="00A87050"/>
    <w:rsid w:val="00A87437"/>
    <w:rsid w:val="00A91408"/>
    <w:rsid w:val="00A92BA1"/>
    <w:rsid w:val="00A95116"/>
    <w:rsid w:val="00A9664A"/>
    <w:rsid w:val="00AA188A"/>
    <w:rsid w:val="00AA3051"/>
    <w:rsid w:val="00AA3B91"/>
    <w:rsid w:val="00AA6485"/>
    <w:rsid w:val="00AA7979"/>
    <w:rsid w:val="00AB09C1"/>
    <w:rsid w:val="00AB10FB"/>
    <w:rsid w:val="00AB15AD"/>
    <w:rsid w:val="00AB1A01"/>
    <w:rsid w:val="00AB4A05"/>
    <w:rsid w:val="00AB705B"/>
    <w:rsid w:val="00AC560C"/>
    <w:rsid w:val="00AC6BC6"/>
    <w:rsid w:val="00AD3440"/>
    <w:rsid w:val="00AD391D"/>
    <w:rsid w:val="00AE011C"/>
    <w:rsid w:val="00AE0DB0"/>
    <w:rsid w:val="00AE2710"/>
    <w:rsid w:val="00AE65E2"/>
    <w:rsid w:val="00AF0446"/>
    <w:rsid w:val="00AF3A69"/>
    <w:rsid w:val="00AF448B"/>
    <w:rsid w:val="00AF6218"/>
    <w:rsid w:val="00AF67C8"/>
    <w:rsid w:val="00AF6BE0"/>
    <w:rsid w:val="00B00591"/>
    <w:rsid w:val="00B00B50"/>
    <w:rsid w:val="00B0144E"/>
    <w:rsid w:val="00B01694"/>
    <w:rsid w:val="00B02A2D"/>
    <w:rsid w:val="00B040F4"/>
    <w:rsid w:val="00B05DB9"/>
    <w:rsid w:val="00B1027D"/>
    <w:rsid w:val="00B1445D"/>
    <w:rsid w:val="00B150FA"/>
    <w:rsid w:val="00B15449"/>
    <w:rsid w:val="00B165C6"/>
    <w:rsid w:val="00B2069A"/>
    <w:rsid w:val="00B209A5"/>
    <w:rsid w:val="00B21BDC"/>
    <w:rsid w:val="00B26390"/>
    <w:rsid w:val="00B26AF9"/>
    <w:rsid w:val="00B30A1D"/>
    <w:rsid w:val="00B31314"/>
    <w:rsid w:val="00B32636"/>
    <w:rsid w:val="00B4448F"/>
    <w:rsid w:val="00B51EFB"/>
    <w:rsid w:val="00B53E87"/>
    <w:rsid w:val="00B55DF4"/>
    <w:rsid w:val="00B70F71"/>
    <w:rsid w:val="00B715FB"/>
    <w:rsid w:val="00B71600"/>
    <w:rsid w:val="00B716A1"/>
    <w:rsid w:val="00B72650"/>
    <w:rsid w:val="00B7681E"/>
    <w:rsid w:val="00B805CD"/>
    <w:rsid w:val="00B81718"/>
    <w:rsid w:val="00B82C27"/>
    <w:rsid w:val="00B838DD"/>
    <w:rsid w:val="00B83C82"/>
    <w:rsid w:val="00B84764"/>
    <w:rsid w:val="00B84C63"/>
    <w:rsid w:val="00B93086"/>
    <w:rsid w:val="00B960B3"/>
    <w:rsid w:val="00BA19ED"/>
    <w:rsid w:val="00BA3415"/>
    <w:rsid w:val="00BA3787"/>
    <w:rsid w:val="00BA4B8D"/>
    <w:rsid w:val="00BB2044"/>
    <w:rsid w:val="00BB2C5F"/>
    <w:rsid w:val="00BB6CA7"/>
    <w:rsid w:val="00BB730D"/>
    <w:rsid w:val="00BC0F7D"/>
    <w:rsid w:val="00BC2AE9"/>
    <w:rsid w:val="00BC403E"/>
    <w:rsid w:val="00BC6A26"/>
    <w:rsid w:val="00BD0842"/>
    <w:rsid w:val="00BD3982"/>
    <w:rsid w:val="00BD3CF6"/>
    <w:rsid w:val="00BD71B0"/>
    <w:rsid w:val="00BD7D31"/>
    <w:rsid w:val="00BE3255"/>
    <w:rsid w:val="00BE43C6"/>
    <w:rsid w:val="00BE4EC2"/>
    <w:rsid w:val="00BF128E"/>
    <w:rsid w:val="00BF42DC"/>
    <w:rsid w:val="00C01CD5"/>
    <w:rsid w:val="00C050A9"/>
    <w:rsid w:val="00C074DD"/>
    <w:rsid w:val="00C1024E"/>
    <w:rsid w:val="00C11840"/>
    <w:rsid w:val="00C13BC4"/>
    <w:rsid w:val="00C14021"/>
    <w:rsid w:val="00C1496A"/>
    <w:rsid w:val="00C21D37"/>
    <w:rsid w:val="00C22BEA"/>
    <w:rsid w:val="00C238BB"/>
    <w:rsid w:val="00C255D3"/>
    <w:rsid w:val="00C272E6"/>
    <w:rsid w:val="00C31435"/>
    <w:rsid w:val="00C32ED1"/>
    <w:rsid w:val="00C33079"/>
    <w:rsid w:val="00C3733A"/>
    <w:rsid w:val="00C42CB4"/>
    <w:rsid w:val="00C45231"/>
    <w:rsid w:val="00C47817"/>
    <w:rsid w:val="00C54DAD"/>
    <w:rsid w:val="00C55082"/>
    <w:rsid w:val="00C674AE"/>
    <w:rsid w:val="00C679B3"/>
    <w:rsid w:val="00C72833"/>
    <w:rsid w:val="00C73417"/>
    <w:rsid w:val="00C74E5E"/>
    <w:rsid w:val="00C767AA"/>
    <w:rsid w:val="00C77DA0"/>
    <w:rsid w:val="00C80C56"/>
    <w:rsid w:val="00C80F1D"/>
    <w:rsid w:val="00C93B95"/>
    <w:rsid w:val="00C93F40"/>
    <w:rsid w:val="00CA07A5"/>
    <w:rsid w:val="00CA0BD2"/>
    <w:rsid w:val="00CA355F"/>
    <w:rsid w:val="00CA3D0C"/>
    <w:rsid w:val="00CA6D49"/>
    <w:rsid w:val="00CB2CAA"/>
    <w:rsid w:val="00CB44D1"/>
    <w:rsid w:val="00CC1544"/>
    <w:rsid w:val="00CC3352"/>
    <w:rsid w:val="00CC4394"/>
    <w:rsid w:val="00CC43D4"/>
    <w:rsid w:val="00CC450B"/>
    <w:rsid w:val="00CC4B3D"/>
    <w:rsid w:val="00CC6451"/>
    <w:rsid w:val="00CD1424"/>
    <w:rsid w:val="00CE28C0"/>
    <w:rsid w:val="00CE45ED"/>
    <w:rsid w:val="00CE5B7F"/>
    <w:rsid w:val="00CE6A06"/>
    <w:rsid w:val="00CE6F57"/>
    <w:rsid w:val="00CF2AE4"/>
    <w:rsid w:val="00D01678"/>
    <w:rsid w:val="00D02146"/>
    <w:rsid w:val="00D135A7"/>
    <w:rsid w:val="00D17BF6"/>
    <w:rsid w:val="00D24743"/>
    <w:rsid w:val="00D33A8A"/>
    <w:rsid w:val="00D33BE8"/>
    <w:rsid w:val="00D34FE0"/>
    <w:rsid w:val="00D412B7"/>
    <w:rsid w:val="00D421CB"/>
    <w:rsid w:val="00D43576"/>
    <w:rsid w:val="00D43B5B"/>
    <w:rsid w:val="00D44B91"/>
    <w:rsid w:val="00D4645F"/>
    <w:rsid w:val="00D4684D"/>
    <w:rsid w:val="00D475E4"/>
    <w:rsid w:val="00D47DC7"/>
    <w:rsid w:val="00D51F22"/>
    <w:rsid w:val="00D554B5"/>
    <w:rsid w:val="00D5763B"/>
    <w:rsid w:val="00D57972"/>
    <w:rsid w:val="00D65774"/>
    <w:rsid w:val="00D675A9"/>
    <w:rsid w:val="00D72C9C"/>
    <w:rsid w:val="00D738D6"/>
    <w:rsid w:val="00D755EB"/>
    <w:rsid w:val="00D76048"/>
    <w:rsid w:val="00D76567"/>
    <w:rsid w:val="00D768B0"/>
    <w:rsid w:val="00D8129F"/>
    <w:rsid w:val="00D86010"/>
    <w:rsid w:val="00D87E00"/>
    <w:rsid w:val="00D9134D"/>
    <w:rsid w:val="00D93D4A"/>
    <w:rsid w:val="00D966CD"/>
    <w:rsid w:val="00D96B4E"/>
    <w:rsid w:val="00DA1DB5"/>
    <w:rsid w:val="00DA53FE"/>
    <w:rsid w:val="00DA77C3"/>
    <w:rsid w:val="00DA7A03"/>
    <w:rsid w:val="00DB07DD"/>
    <w:rsid w:val="00DB1818"/>
    <w:rsid w:val="00DB60FC"/>
    <w:rsid w:val="00DC309B"/>
    <w:rsid w:val="00DC384B"/>
    <w:rsid w:val="00DC4DA2"/>
    <w:rsid w:val="00DC6FD0"/>
    <w:rsid w:val="00DC7098"/>
    <w:rsid w:val="00DD1D02"/>
    <w:rsid w:val="00DD3C9B"/>
    <w:rsid w:val="00DD43FB"/>
    <w:rsid w:val="00DD495D"/>
    <w:rsid w:val="00DD4C17"/>
    <w:rsid w:val="00DD74A5"/>
    <w:rsid w:val="00DE1A4F"/>
    <w:rsid w:val="00DF2B1F"/>
    <w:rsid w:val="00DF3B16"/>
    <w:rsid w:val="00DF62CD"/>
    <w:rsid w:val="00DF6982"/>
    <w:rsid w:val="00E00464"/>
    <w:rsid w:val="00E07CAD"/>
    <w:rsid w:val="00E157D5"/>
    <w:rsid w:val="00E16509"/>
    <w:rsid w:val="00E23885"/>
    <w:rsid w:val="00E23B9F"/>
    <w:rsid w:val="00E35573"/>
    <w:rsid w:val="00E43867"/>
    <w:rsid w:val="00E43890"/>
    <w:rsid w:val="00E44582"/>
    <w:rsid w:val="00E469B3"/>
    <w:rsid w:val="00E469CF"/>
    <w:rsid w:val="00E52785"/>
    <w:rsid w:val="00E55F25"/>
    <w:rsid w:val="00E578E3"/>
    <w:rsid w:val="00E57FD0"/>
    <w:rsid w:val="00E57FF2"/>
    <w:rsid w:val="00E609E1"/>
    <w:rsid w:val="00E61AD7"/>
    <w:rsid w:val="00E6413B"/>
    <w:rsid w:val="00E7297F"/>
    <w:rsid w:val="00E72B46"/>
    <w:rsid w:val="00E73643"/>
    <w:rsid w:val="00E74754"/>
    <w:rsid w:val="00E74BD1"/>
    <w:rsid w:val="00E77645"/>
    <w:rsid w:val="00E804CF"/>
    <w:rsid w:val="00E92D11"/>
    <w:rsid w:val="00E95D96"/>
    <w:rsid w:val="00E97C06"/>
    <w:rsid w:val="00EA15B0"/>
    <w:rsid w:val="00EA236B"/>
    <w:rsid w:val="00EA4C96"/>
    <w:rsid w:val="00EA5EA7"/>
    <w:rsid w:val="00EA705A"/>
    <w:rsid w:val="00EB2E37"/>
    <w:rsid w:val="00EB3F00"/>
    <w:rsid w:val="00EB5956"/>
    <w:rsid w:val="00EB6601"/>
    <w:rsid w:val="00EC3C9D"/>
    <w:rsid w:val="00EC4A25"/>
    <w:rsid w:val="00ED13F4"/>
    <w:rsid w:val="00ED662F"/>
    <w:rsid w:val="00EE00E3"/>
    <w:rsid w:val="00EE0537"/>
    <w:rsid w:val="00EE05E7"/>
    <w:rsid w:val="00EE2920"/>
    <w:rsid w:val="00EE6D7C"/>
    <w:rsid w:val="00EF2F7D"/>
    <w:rsid w:val="00EF4578"/>
    <w:rsid w:val="00EF724B"/>
    <w:rsid w:val="00F0075A"/>
    <w:rsid w:val="00F025A2"/>
    <w:rsid w:val="00F027F6"/>
    <w:rsid w:val="00F02B72"/>
    <w:rsid w:val="00F04166"/>
    <w:rsid w:val="00F04712"/>
    <w:rsid w:val="00F06E2A"/>
    <w:rsid w:val="00F1063A"/>
    <w:rsid w:val="00F11888"/>
    <w:rsid w:val="00F13360"/>
    <w:rsid w:val="00F163FE"/>
    <w:rsid w:val="00F22285"/>
    <w:rsid w:val="00F22EC7"/>
    <w:rsid w:val="00F26E4A"/>
    <w:rsid w:val="00F26F55"/>
    <w:rsid w:val="00F308AF"/>
    <w:rsid w:val="00F313CF"/>
    <w:rsid w:val="00F325C8"/>
    <w:rsid w:val="00F34D1D"/>
    <w:rsid w:val="00F3637B"/>
    <w:rsid w:val="00F36469"/>
    <w:rsid w:val="00F400CF"/>
    <w:rsid w:val="00F53356"/>
    <w:rsid w:val="00F60540"/>
    <w:rsid w:val="00F6495F"/>
    <w:rsid w:val="00F653B8"/>
    <w:rsid w:val="00F66768"/>
    <w:rsid w:val="00F808CD"/>
    <w:rsid w:val="00F8388B"/>
    <w:rsid w:val="00F87372"/>
    <w:rsid w:val="00F9008D"/>
    <w:rsid w:val="00F90BDC"/>
    <w:rsid w:val="00F9120F"/>
    <w:rsid w:val="00F918BB"/>
    <w:rsid w:val="00F928C1"/>
    <w:rsid w:val="00F94A72"/>
    <w:rsid w:val="00FA0A8A"/>
    <w:rsid w:val="00FA1266"/>
    <w:rsid w:val="00FA21AE"/>
    <w:rsid w:val="00FB1A3F"/>
    <w:rsid w:val="00FB2C7D"/>
    <w:rsid w:val="00FC1192"/>
    <w:rsid w:val="00FC6D92"/>
    <w:rsid w:val="00FD33BD"/>
    <w:rsid w:val="00FD3A4C"/>
    <w:rsid w:val="00FD779B"/>
    <w:rsid w:val="00FE60A8"/>
    <w:rsid w:val="00FE701E"/>
    <w:rsid w:val="00FF05E4"/>
    <w:rsid w:val="00FF10EB"/>
    <w:rsid w:val="00FF1FE3"/>
    <w:rsid w:val="00FF22C8"/>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30">
    <w:name w:val="标题 3 字符"/>
    <w:aliases w:val="h3 字符"/>
    <w:link w:val="3"/>
    <w:rsid w:val="00DD43FB"/>
    <w:rPr>
      <w:rFonts w:ascii="Arial" w:hAnsi="Arial"/>
      <w:sz w:val="28"/>
      <w:lang w:eastAsia="en-US"/>
    </w:rPr>
  </w:style>
  <w:style w:type="paragraph" w:styleId="aa">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ab">
    <w:name w:val="List"/>
    <w:basedOn w:val="a"/>
    <w:rsid w:val="00CC4394"/>
    <w:pPr>
      <w:ind w:left="568" w:hanging="284"/>
    </w:pPr>
    <w:rPr>
      <w:rFonts w:eastAsia="宋体"/>
    </w:rPr>
  </w:style>
  <w:style w:type="paragraph" w:customStyle="1" w:styleId="code">
    <w:name w:val="code"/>
    <w:basedOn w:val="a"/>
    <w:rsid w:val="00591574"/>
    <w:pPr>
      <w:overflowPunct w:val="0"/>
      <w:autoSpaceDE w:val="0"/>
      <w:autoSpaceDN w:val="0"/>
      <w:adjustRightInd w:val="0"/>
      <w:spacing w:after="0"/>
      <w:textAlignment w:val="baseline"/>
    </w:pPr>
    <w:rPr>
      <w:rFonts w:ascii="Courier New" w:eastAsia="宋体"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ac">
    <w:name w:val="annotation reference"/>
    <w:basedOn w:val="a0"/>
    <w:rsid w:val="00401E2C"/>
    <w:rPr>
      <w:sz w:val="16"/>
      <w:szCs w:val="16"/>
    </w:rPr>
  </w:style>
  <w:style w:type="paragraph" w:styleId="ad">
    <w:name w:val="annotation text"/>
    <w:basedOn w:val="a"/>
    <w:link w:val="ae"/>
    <w:rsid w:val="00401E2C"/>
  </w:style>
  <w:style w:type="character" w:customStyle="1" w:styleId="ae">
    <w:name w:val="批注文字 字符"/>
    <w:basedOn w:val="a0"/>
    <w:link w:val="ad"/>
    <w:rsid w:val="00401E2C"/>
    <w:rPr>
      <w:lang w:eastAsia="en-US"/>
    </w:rPr>
  </w:style>
  <w:style w:type="paragraph" w:styleId="af">
    <w:name w:val="annotation subject"/>
    <w:basedOn w:val="ad"/>
    <w:next w:val="ad"/>
    <w:link w:val="af0"/>
    <w:semiHidden/>
    <w:unhideWhenUsed/>
    <w:rsid w:val="00401E2C"/>
    <w:rPr>
      <w:b/>
      <w:bCs/>
    </w:rPr>
  </w:style>
  <w:style w:type="character" w:customStyle="1" w:styleId="af0">
    <w:name w:val="批注主题 字符"/>
    <w:basedOn w:val="ae"/>
    <w:link w:val="af"/>
    <w:semiHidden/>
    <w:rsid w:val="00401E2C"/>
    <w:rPr>
      <w:b/>
      <w:bCs/>
      <w:lang w:eastAsia="en-US"/>
    </w:rPr>
  </w:style>
  <w:style w:type="paragraph" w:customStyle="1" w:styleId="CRCoverPage">
    <w:name w:val="CR Cover Page"/>
    <w:rsid w:val="003A7583"/>
    <w:pPr>
      <w:spacing w:after="120"/>
    </w:pPr>
    <w:rPr>
      <w:rFonts w:ascii="Arial" w:eastAsia="宋体" w:hAnsi="Arial"/>
      <w:lang w:eastAsia="en-US"/>
    </w:rPr>
  </w:style>
  <w:style w:type="paragraph" w:customStyle="1" w:styleId="Reference">
    <w:name w:val="Reference"/>
    <w:basedOn w:val="a"/>
    <w:rsid w:val="003A7583"/>
    <w:pPr>
      <w:tabs>
        <w:tab w:val="left" w:pos="851"/>
      </w:tabs>
      <w:ind w:left="851" w:hanging="851"/>
    </w:pPr>
    <w:rPr>
      <w:rFonts w:eastAsia="宋体"/>
    </w:rPr>
  </w:style>
  <w:style w:type="character" w:customStyle="1" w:styleId="EditorsNoteChar">
    <w:name w:val="Editor's Note Char"/>
    <w:aliases w:val="EN Char"/>
    <w:link w:val="EditorsNote"/>
    <w:rsid w:val="000E5183"/>
    <w:rPr>
      <w:color w:val="FF0000"/>
      <w:lang w:eastAsia="en-US"/>
    </w:rPr>
  </w:style>
  <w:style w:type="character" w:customStyle="1" w:styleId="EXCar">
    <w:name w:val="EX Car"/>
    <w:link w:val="EX"/>
    <w:locked/>
    <w:rsid w:val="00B72650"/>
    <w:rPr>
      <w:lang w:eastAsia="en-US"/>
    </w:rPr>
  </w:style>
  <w:style w:type="character" w:customStyle="1" w:styleId="20">
    <w:name w:val="标题 2 字符"/>
    <w:aliases w:val="H2 字符,h2 字符,2nd level 字符,†berschrift 2 字符,õberschrift 2 字符,UNDERRUBRIK 1-2 字符"/>
    <w:link w:val="2"/>
    <w:rsid w:val="005A2D32"/>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847524275">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Props1.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2.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4.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5.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964</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xiaobo_d4</cp:lastModifiedBy>
  <cp:revision>654</cp:revision>
  <cp:lastPrinted>2019-02-25T23:05:00Z</cp:lastPrinted>
  <dcterms:created xsi:type="dcterms:W3CDTF">2021-04-20T16:32:00Z</dcterms:created>
  <dcterms:modified xsi:type="dcterms:W3CDTF">2022-02-08T03:21:00Z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