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5A034FB6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456220">
        <w:rPr>
          <w:b/>
          <w:i/>
          <w:noProof/>
          <w:sz w:val="28"/>
        </w:rPr>
        <w:t>1673</w:t>
      </w:r>
    </w:p>
    <w:p w14:paraId="4F58A4D1" w14:textId="41B507BC" w:rsidR="00EE33A2" w:rsidRDefault="00936EE4" w:rsidP="00936EE4">
      <w:pPr>
        <w:pStyle w:val="CRCoverPage"/>
        <w:outlineLvl w:val="0"/>
        <w:rPr>
          <w:b/>
          <w:bCs/>
          <w:sz w:val="24"/>
        </w:rPr>
      </w:pPr>
      <w:r w:rsidRPr="00936EE4">
        <w:rPr>
          <w:b/>
          <w:bCs/>
          <w:sz w:val="24"/>
        </w:rPr>
        <w:t>e-meeting, 17 -</w:t>
      </w:r>
      <w:ins w:id="0" w:author="Ericsson v1" w:date="2022-01-28T12:48:00Z">
        <w:r w:rsidR="00BC60E9">
          <w:rPr>
            <w:b/>
            <w:bCs/>
            <w:sz w:val="24"/>
          </w:rPr>
          <w:t xml:space="preserve"> </w:t>
        </w:r>
      </w:ins>
      <w:r w:rsidRPr="00936EE4">
        <w:rPr>
          <w:b/>
          <w:bCs/>
          <w:sz w:val="24"/>
        </w:rPr>
        <w:t>26 January 2022</w:t>
      </w:r>
    </w:p>
    <w:p w14:paraId="6CC4574F" w14:textId="77777777" w:rsidR="001E3C13" w:rsidRDefault="001E3C13" w:rsidP="00C84D03">
      <w:pPr>
        <w:pStyle w:val="Header"/>
        <w:tabs>
          <w:tab w:val="right" w:pos="9498"/>
        </w:tabs>
        <w:rPr>
          <w:rFonts w:cs="Arial"/>
          <w:bCs/>
          <w:sz w:val="22"/>
        </w:rPr>
      </w:pPr>
    </w:p>
    <w:p w14:paraId="7C01F53A" w14:textId="3258B1DA" w:rsidR="00C84D03" w:rsidRPr="00222D66" w:rsidRDefault="00C84D03" w:rsidP="00C84D03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Pr="007F0EF6">
        <w:rPr>
          <w:rFonts w:cs="Arial"/>
          <w:bCs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7F0EF6">
        <w:rPr>
          <w:rFonts w:cs="Arial"/>
          <w:bCs/>
          <w:sz w:val="22"/>
        </w:rPr>
        <w:t>#</w:t>
      </w:r>
      <w:del w:id="1" w:author="Ericsson v1" w:date="2022-01-28T12:50:00Z">
        <w:r w:rsidRPr="007F0EF6" w:rsidDel="00F11409">
          <w:rPr>
            <w:rFonts w:cs="Arial"/>
            <w:bCs/>
            <w:sz w:val="22"/>
          </w:rPr>
          <w:delText>SP-</w:delText>
        </w:r>
      </w:del>
      <w:del w:id="2" w:author="Ericsson v1" w:date="2022-01-28T12:47:00Z">
        <w:r w:rsidRPr="007F0EF6" w:rsidDel="00BC60E9">
          <w:rPr>
            <w:rFonts w:cs="Arial"/>
            <w:bCs/>
            <w:sz w:val="22"/>
          </w:rPr>
          <w:delText>9</w:delText>
        </w:r>
        <w:r w:rsidR="00767293" w:rsidDel="00BC60E9">
          <w:rPr>
            <w:rFonts w:cs="Arial"/>
            <w:bCs/>
            <w:sz w:val="22"/>
          </w:rPr>
          <w:delText>5</w:delText>
        </w:r>
        <w:r w:rsidRPr="007F0EF6" w:rsidDel="00BC60E9">
          <w:rPr>
            <w:rFonts w:cs="Arial"/>
            <w:bCs/>
            <w:sz w:val="22"/>
          </w:rPr>
          <w:delText>E</w:delText>
        </w:r>
      </w:del>
      <w:ins w:id="3" w:author="Ericsson v1" w:date="2022-01-28T12:47:00Z">
        <w:r w:rsidR="00BC60E9" w:rsidRPr="007F0EF6">
          <w:rPr>
            <w:rFonts w:cs="Arial"/>
            <w:bCs/>
            <w:sz w:val="22"/>
          </w:rPr>
          <w:t>9</w:t>
        </w:r>
        <w:r w:rsidR="00BC60E9">
          <w:rPr>
            <w:rFonts w:cs="Arial"/>
            <w:bCs/>
            <w:sz w:val="22"/>
          </w:rPr>
          <w:t>5-e</w:t>
        </w:r>
      </w:ins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3D927A19" w14:textId="753C00D6" w:rsidR="00F11409" w:rsidRDefault="00BC60E9" w:rsidP="00C84D03">
      <w:pPr>
        <w:pStyle w:val="Header"/>
        <w:tabs>
          <w:tab w:val="right" w:pos="9639"/>
        </w:tabs>
        <w:rPr>
          <w:ins w:id="4" w:author="Ericsson v1" w:date="2022-01-28T12:50:00Z"/>
          <w:bCs/>
          <w:sz w:val="24"/>
        </w:rPr>
      </w:pPr>
      <w:ins w:id="5" w:author="Ericsson v1" w:date="2022-01-28T12:48:00Z">
        <w:r w:rsidRPr="00936EE4">
          <w:rPr>
            <w:bCs/>
            <w:sz w:val="24"/>
          </w:rPr>
          <w:t xml:space="preserve">e-meeting, </w:t>
        </w:r>
        <w:r>
          <w:rPr>
            <w:bCs/>
            <w:sz w:val="24"/>
          </w:rPr>
          <w:t>13</w:t>
        </w:r>
        <w:r w:rsidRPr="00936EE4">
          <w:rPr>
            <w:bCs/>
            <w:sz w:val="24"/>
          </w:rPr>
          <w:t xml:space="preserve"> -</w:t>
        </w:r>
        <w:r>
          <w:rPr>
            <w:bCs/>
            <w:sz w:val="24"/>
          </w:rPr>
          <w:t xml:space="preserve"> </w:t>
        </w:r>
        <w:r w:rsidRPr="00936EE4">
          <w:rPr>
            <w:bCs/>
            <w:sz w:val="24"/>
          </w:rPr>
          <w:t>2</w:t>
        </w:r>
        <w:r>
          <w:rPr>
            <w:bCs/>
            <w:sz w:val="24"/>
          </w:rPr>
          <w:t>4</w:t>
        </w:r>
        <w:r w:rsidRPr="00936EE4">
          <w:rPr>
            <w:bCs/>
            <w:sz w:val="24"/>
          </w:rPr>
          <w:t xml:space="preserve"> </w:t>
        </w:r>
      </w:ins>
      <w:ins w:id="6" w:author="Ericsson v1" w:date="2022-01-28T12:49:00Z">
        <w:r w:rsidR="003E65AE">
          <w:rPr>
            <w:bCs/>
            <w:sz w:val="24"/>
          </w:rPr>
          <w:t>March</w:t>
        </w:r>
      </w:ins>
      <w:ins w:id="7" w:author="Ericsson v1" w:date="2022-01-28T12:48:00Z">
        <w:r w:rsidRPr="00936EE4">
          <w:rPr>
            <w:bCs/>
            <w:sz w:val="24"/>
          </w:rPr>
          <w:t xml:space="preserve"> </w:t>
        </w:r>
        <w:r w:rsidRPr="00936EE4">
          <w:rPr>
            <w:bCs/>
            <w:sz w:val="24"/>
          </w:rPr>
          <w:t>2022</w:t>
        </w:r>
      </w:ins>
    </w:p>
    <w:p w14:paraId="19F915D8" w14:textId="77777777" w:rsidR="00F11409" w:rsidRDefault="00F11409" w:rsidP="00C84D03">
      <w:pPr>
        <w:pStyle w:val="Header"/>
        <w:tabs>
          <w:tab w:val="right" w:pos="9639"/>
        </w:tabs>
        <w:rPr>
          <w:ins w:id="8" w:author="Ericsson v1" w:date="2022-01-28T12:49:00Z"/>
          <w:bCs/>
          <w:sz w:val="24"/>
        </w:rPr>
      </w:pPr>
    </w:p>
    <w:p w14:paraId="7229ADC6" w14:textId="78B91CA0" w:rsidR="00C84D03" w:rsidRPr="004B4EA1" w:rsidRDefault="00C84D03" w:rsidP="00C84D03">
      <w:pPr>
        <w:pStyle w:val="Header"/>
        <w:tabs>
          <w:tab w:val="right" w:pos="9639"/>
        </w:tabs>
        <w:rPr>
          <w:rFonts w:cs="Arial"/>
          <w:bCs/>
          <w:sz w:val="22"/>
        </w:rPr>
      </w:pPr>
      <w:del w:id="9" w:author="Ericsson v1" w:date="2022-01-28T12:48:00Z">
        <w:r w:rsidRPr="007F0EF6" w:rsidDel="00BC60E9">
          <w:rPr>
            <w:rFonts w:cs="Arial"/>
            <w:bCs/>
            <w:sz w:val="22"/>
          </w:rPr>
          <w:delText>1</w:delText>
        </w:r>
        <w:r w:rsidR="003E7A77" w:rsidDel="00BC60E9">
          <w:rPr>
            <w:rFonts w:cs="Arial"/>
            <w:bCs/>
            <w:sz w:val="22"/>
          </w:rPr>
          <w:delText>5</w:delText>
        </w:r>
        <w:r w:rsidRPr="007F0EF6" w:rsidDel="00BC60E9">
          <w:rPr>
            <w:rFonts w:cs="Arial"/>
            <w:bCs/>
            <w:sz w:val="22"/>
          </w:rPr>
          <w:delText xml:space="preserve"> - 2</w:delText>
        </w:r>
        <w:r w:rsidR="003E7A77" w:rsidDel="00BC60E9">
          <w:rPr>
            <w:rFonts w:cs="Arial"/>
            <w:bCs/>
            <w:sz w:val="22"/>
          </w:rPr>
          <w:delText>4</w:delText>
        </w:r>
        <w:r w:rsidRPr="007F0EF6" w:rsidDel="00BC60E9">
          <w:rPr>
            <w:rFonts w:cs="Arial"/>
            <w:bCs/>
            <w:sz w:val="22"/>
          </w:rPr>
          <w:delText xml:space="preserve"> </w:delText>
        </w:r>
        <w:r w:rsidR="003E7A77" w:rsidDel="00BC60E9">
          <w:rPr>
            <w:rFonts w:cs="Arial"/>
            <w:bCs/>
            <w:sz w:val="22"/>
          </w:rPr>
          <w:delText>March</w:delText>
        </w:r>
        <w:r w:rsidRPr="007F0EF6" w:rsidDel="00BC60E9">
          <w:rPr>
            <w:rFonts w:cs="Arial"/>
            <w:bCs/>
            <w:sz w:val="22"/>
          </w:rPr>
          <w:delText xml:space="preserve"> 202</w:delText>
        </w:r>
        <w:r w:rsidR="003E7A77" w:rsidDel="00BC60E9">
          <w:rPr>
            <w:rFonts w:cs="Arial"/>
            <w:bCs/>
            <w:sz w:val="22"/>
          </w:rPr>
          <w:delText>2</w:delText>
        </w:r>
        <w:r w:rsidRPr="007F0EF6" w:rsidDel="00BC60E9">
          <w:rPr>
            <w:rFonts w:cs="Arial"/>
            <w:bCs/>
            <w:sz w:val="22"/>
          </w:rPr>
          <w:delText>, Electronic meeting</w:delText>
        </w:r>
      </w:del>
      <w:del w:id="10" w:author="Ericsson v1" w:date="2022-01-28T12:50:00Z">
        <w:r w:rsidRPr="00DC278D" w:rsidDel="00F11409">
          <w:rPr>
            <w:rFonts w:cs="Arial"/>
            <w:bCs/>
            <w:color w:val="4472C4"/>
            <w:sz w:val="22"/>
          </w:rPr>
          <w:br/>
        </w:r>
        <w:r w:rsidRPr="004B4EA1" w:rsidDel="00F11409">
          <w:rPr>
            <w:rFonts w:cs="Arial"/>
            <w:bCs/>
            <w:sz w:val="22"/>
          </w:rPr>
          <w:br/>
        </w:r>
      </w:del>
    </w:p>
    <w:p w14:paraId="43FC80F0" w14:textId="53337916" w:rsidR="00C84D03" w:rsidRPr="004B4EA1" w:rsidDel="00F11409" w:rsidRDefault="00C84D03" w:rsidP="00C84D03">
      <w:pPr>
        <w:spacing w:after="60"/>
        <w:ind w:left="2160" w:hanging="2160"/>
        <w:rPr>
          <w:del w:id="11" w:author="Ericsson v1" w:date="2022-01-28T12:51:00Z"/>
          <w:rFonts w:ascii="Arial" w:hAnsi="Arial" w:cs="Arial"/>
          <w:b/>
        </w:rPr>
      </w:pPr>
      <w:r w:rsidRPr="004B4EA1">
        <w:rPr>
          <w:rFonts w:ascii="Arial" w:hAnsi="Arial" w:cs="Arial"/>
          <w:b/>
        </w:rPr>
        <w:t>Title:</w:t>
      </w:r>
      <w:r w:rsidRPr="004B4EA1">
        <w:rPr>
          <w:rFonts w:ascii="Arial" w:hAnsi="Arial" w:cs="Arial"/>
          <w:b/>
        </w:rPr>
        <w:tab/>
        <w:t xml:space="preserve">Presentation of </w:t>
      </w:r>
      <w:ins w:id="12" w:author="Ericsson v1" w:date="2022-01-28T12:49:00Z">
        <w:r w:rsidR="003E65AE">
          <w:rPr>
            <w:rFonts w:ascii="Arial" w:hAnsi="Arial" w:cs="Arial"/>
            <w:b/>
          </w:rPr>
          <w:t>Report to TSG:</w:t>
        </w:r>
        <w:r w:rsidR="00F11409">
          <w:rPr>
            <w:rFonts w:ascii="Arial" w:hAnsi="Arial" w:cs="Arial"/>
            <w:b/>
          </w:rPr>
          <w:br/>
        </w:r>
      </w:ins>
      <w:r w:rsidRPr="004B4EA1">
        <w:rPr>
          <w:rFonts w:ascii="Arial" w:hAnsi="Arial" w:cs="Arial"/>
          <w:b/>
        </w:rPr>
        <w:t>TR 32.8</w:t>
      </w:r>
      <w:r w:rsidR="00D7490B" w:rsidRPr="004B4EA1">
        <w:rPr>
          <w:rFonts w:ascii="Arial" w:hAnsi="Arial" w:cs="Arial"/>
          <w:b/>
        </w:rPr>
        <w:t>2</w:t>
      </w:r>
      <w:r w:rsidRPr="004B4EA1">
        <w:rPr>
          <w:rFonts w:ascii="Arial" w:hAnsi="Arial" w:cs="Arial"/>
          <w:b/>
        </w:rPr>
        <w:t>7</w:t>
      </w:r>
      <w:ins w:id="13" w:author="Ericsson v1" w:date="2022-01-28T12:49:00Z">
        <w:r w:rsidR="00F11409">
          <w:rPr>
            <w:rFonts w:ascii="Arial" w:hAnsi="Arial" w:cs="Arial"/>
            <w:b/>
          </w:rPr>
          <w:t>,</w:t>
        </w:r>
      </w:ins>
      <w:r w:rsidRPr="004B4EA1">
        <w:rPr>
          <w:rFonts w:ascii="Arial" w:hAnsi="Arial" w:cs="Arial"/>
          <w:b/>
        </w:rPr>
        <w:t xml:space="preserve"> </w:t>
      </w:r>
    </w:p>
    <w:p w14:paraId="48EB4257" w14:textId="77777777" w:rsidR="00C84D03" w:rsidRDefault="00C84D03" w:rsidP="00F11409">
      <w:pPr>
        <w:spacing w:after="60"/>
        <w:ind w:left="2160" w:hanging="2160"/>
        <w:rPr>
          <w:ins w:id="14" w:author="Ericsson v1" w:date="2022-01-28T12:51:00Z"/>
          <w:rFonts w:ascii="Arial" w:hAnsi="Arial" w:cs="Arial"/>
          <w:b/>
        </w:rPr>
      </w:pPr>
      <w:r w:rsidRPr="004B4EA1">
        <w:rPr>
          <w:rFonts w:ascii="Arial" w:hAnsi="Arial" w:cs="Arial"/>
          <w:b/>
        </w:rPr>
        <w:t>Version 1.0.0</w:t>
      </w:r>
      <w:del w:id="15" w:author="Ericsson v1" w:date="2022-01-28T12:51:00Z">
        <w:r w:rsidRPr="004B4EA1" w:rsidDel="00F11409">
          <w:rPr>
            <w:rFonts w:ascii="Arial" w:hAnsi="Arial" w:cs="Arial"/>
            <w:b/>
          </w:rPr>
          <w:delText xml:space="preserve"> for information </w:delText>
        </w:r>
        <w:r w:rsidRPr="004B4EA1" w:rsidDel="00F11409">
          <w:rPr>
            <w:rFonts w:ascii="Arial" w:hAnsi="Arial" w:cs="Arial"/>
            <w:b/>
          </w:rPr>
          <w:br/>
        </w:r>
      </w:del>
    </w:p>
    <w:p w14:paraId="605AC499" w14:textId="77777777" w:rsidR="00F11409" w:rsidRPr="004B4EA1" w:rsidRDefault="00F11409" w:rsidP="008F0534">
      <w:pPr>
        <w:spacing w:after="60"/>
        <w:ind w:left="2160" w:hanging="2160"/>
        <w:rPr>
          <w:rFonts w:ascii="Arial" w:hAnsi="Arial" w:cs="Arial"/>
          <w:b/>
        </w:rPr>
      </w:pPr>
    </w:p>
    <w:p w14:paraId="0397C442" w14:textId="6818419C" w:rsidR="00F11409" w:rsidRDefault="00C84D03" w:rsidP="00C84D03">
      <w:pPr>
        <w:spacing w:after="60"/>
        <w:ind w:left="1985" w:hanging="1985"/>
        <w:rPr>
          <w:ins w:id="16" w:author="Ericsson v1" w:date="2022-01-28T12:51:00Z"/>
          <w:rFonts w:ascii="Arial" w:hAnsi="Arial" w:cs="Arial"/>
          <w:b/>
          <w:lang w:val="fr-FR"/>
        </w:rPr>
      </w:pPr>
      <w:r w:rsidRPr="004B4EA1">
        <w:rPr>
          <w:rFonts w:ascii="Arial" w:hAnsi="Arial" w:cs="Arial"/>
          <w:b/>
        </w:rPr>
        <w:t>Source:</w:t>
      </w:r>
      <w:r w:rsidRPr="004B4EA1">
        <w:rPr>
          <w:rFonts w:ascii="Arial" w:hAnsi="Arial" w:cs="Arial"/>
          <w:b/>
        </w:rPr>
        <w:tab/>
      </w:r>
      <w:r w:rsidRPr="004B4EA1">
        <w:rPr>
          <w:rFonts w:ascii="Arial" w:hAnsi="Arial" w:cs="Arial"/>
          <w:b/>
        </w:rPr>
        <w:tab/>
      </w:r>
      <w:r w:rsidRPr="004B4EA1">
        <w:rPr>
          <w:rFonts w:ascii="Arial" w:hAnsi="Arial" w:cs="Arial"/>
          <w:b/>
          <w:lang w:val="fr-FR"/>
        </w:rPr>
        <w:t>SA</w:t>
      </w:r>
      <w:del w:id="17" w:author="Ericsson v1" w:date="2022-01-28T12:51:00Z">
        <w:r w:rsidRPr="004B4EA1" w:rsidDel="00F11409">
          <w:rPr>
            <w:rFonts w:ascii="Arial" w:hAnsi="Arial" w:cs="Arial"/>
            <w:b/>
            <w:lang w:val="fr-FR"/>
          </w:rPr>
          <w:delText xml:space="preserve"> WG</w:delText>
        </w:r>
      </w:del>
      <w:r w:rsidRPr="004B4EA1">
        <w:rPr>
          <w:rFonts w:ascii="Arial" w:hAnsi="Arial" w:cs="Arial"/>
          <w:b/>
          <w:lang w:val="fr-FR"/>
        </w:rPr>
        <w:t>5</w:t>
      </w:r>
    </w:p>
    <w:p w14:paraId="045CE491" w14:textId="7050D56A" w:rsidR="00C84D03" w:rsidRPr="004B4EA1" w:rsidRDefault="00C84D03" w:rsidP="00C84D03">
      <w:pPr>
        <w:spacing w:after="60"/>
        <w:ind w:left="1985" w:hanging="1985"/>
        <w:rPr>
          <w:rFonts w:ascii="Arial" w:hAnsi="Arial" w:cs="Arial"/>
          <w:b/>
        </w:rPr>
      </w:pPr>
      <w:del w:id="18" w:author="Ericsson v1" w:date="2022-01-28T12:51:00Z">
        <w:r w:rsidRPr="004B4EA1" w:rsidDel="00F11409">
          <w:rPr>
            <w:rFonts w:ascii="Arial" w:hAnsi="Arial" w:cs="Arial"/>
            <w:b/>
          </w:rPr>
          <w:br/>
        </w:r>
      </w:del>
    </w:p>
    <w:p w14:paraId="7AB943CC" w14:textId="77777777" w:rsidR="00C84D03" w:rsidRPr="00222D66" w:rsidRDefault="00C84D03" w:rsidP="00C84D0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1C247A">
        <w:rPr>
          <w:rFonts w:ascii="Arial" w:hAnsi="Arial" w:cs="Arial"/>
          <w:b/>
          <w:color w:val="000000"/>
          <w:lang w:val="fr-FR"/>
        </w:rPr>
        <w:tab/>
        <w:t>Information</w:t>
      </w:r>
    </w:p>
    <w:p w14:paraId="306AE0FF" w14:textId="77777777" w:rsidR="00C84D03" w:rsidRPr="00222D66" w:rsidRDefault="00C84D03" w:rsidP="00C84D03">
      <w:pPr>
        <w:tabs>
          <w:tab w:val="left" w:pos="3119"/>
        </w:tabs>
        <w:rPr>
          <w:b/>
          <w:sz w:val="24"/>
        </w:rPr>
      </w:pPr>
    </w:p>
    <w:p w14:paraId="0F466218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Abstract of document:</w:t>
      </w:r>
    </w:p>
    <w:p w14:paraId="1A2DE2D3" w14:textId="1C700D84" w:rsidR="00C84D03" w:rsidRDefault="00C84D03" w:rsidP="00C84D03">
      <w:pPr>
        <w:tabs>
          <w:tab w:val="left" w:pos="3119"/>
        </w:tabs>
        <w:rPr>
          <w:rFonts w:ascii="Arial" w:hAnsi="Arial" w:cs="Arial"/>
          <w:b/>
          <w:color w:val="000000"/>
          <w:lang w:val="en-US"/>
        </w:rPr>
      </w:pPr>
      <w:r w:rsidRPr="00335D31">
        <w:rPr>
          <w:rFonts w:ascii="Arial" w:hAnsi="Arial" w:cs="Arial"/>
          <w:b/>
          <w:color w:val="000000"/>
        </w:rPr>
        <w:t xml:space="preserve">It is the TR of Rel-17 study on </w:t>
      </w:r>
      <w:r w:rsidR="00AD756D" w:rsidRPr="004B4EA1">
        <w:rPr>
          <w:rFonts w:ascii="Arial" w:hAnsi="Arial" w:cs="Arial"/>
          <w:b/>
        </w:rPr>
        <w:t>5G charging for additional roaming scenarios and actors</w:t>
      </w:r>
      <w:r w:rsidR="00E329E7">
        <w:rPr>
          <w:rFonts w:ascii="Arial" w:hAnsi="Arial" w:cs="Arial"/>
          <w:b/>
        </w:rPr>
        <w:t xml:space="preserve"> </w:t>
      </w:r>
      <w:proofErr w:type="gramStart"/>
      <w:r w:rsidR="00E329E7" w:rsidRPr="00E329E7">
        <w:rPr>
          <w:rFonts w:ascii="Arial" w:hAnsi="Arial" w:cs="Arial"/>
          <w:b/>
        </w:rPr>
        <w:t>in regards to</w:t>
      </w:r>
      <w:proofErr w:type="gramEnd"/>
      <w:r w:rsidR="00E329E7" w:rsidRPr="00E329E7">
        <w:rPr>
          <w:rFonts w:ascii="Arial" w:hAnsi="Arial" w:cs="Arial"/>
          <w:b/>
        </w:rPr>
        <w:t xml:space="preserve"> roaming local break out and home routed</w:t>
      </w:r>
      <w:r w:rsidRPr="007F0EF6">
        <w:rPr>
          <w:rFonts w:ascii="Arial" w:hAnsi="Arial" w:cs="Arial"/>
          <w:b/>
          <w:color w:val="000000"/>
          <w:lang w:val="en-US"/>
        </w:rPr>
        <w:t>, investigate in terms of:</w:t>
      </w:r>
    </w:p>
    <w:p w14:paraId="7B79177B" w14:textId="4A58DDB2" w:rsidR="004F38A5" w:rsidRPr="004D4A48" w:rsidRDefault="002833AF" w:rsidP="00C84D03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5A2E35" w:rsidRPr="005A2E35">
        <w:rPr>
          <w:rFonts w:ascii="Arial" w:hAnsi="Arial" w:cs="Arial"/>
          <w:b/>
          <w:bCs/>
        </w:rPr>
        <w:t>harging in the visited MNO network for the purpose of wholesale charging towards the home MNO</w:t>
      </w:r>
    </w:p>
    <w:p w14:paraId="3CE90681" w14:textId="1D797712" w:rsidR="00C84D03" w:rsidRDefault="000727E1" w:rsidP="00C84D03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 w:rsidRPr="000727E1">
        <w:rPr>
          <w:rFonts w:ascii="Arial" w:hAnsi="Arial" w:cs="Arial"/>
          <w:b/>
          <w:bCs/>
        </w:rPr>
        <w:t>capabilities for reconciliation of wholesale charging reports from the visited MNO network with MNO home network information</w:t>
      </w:r>
    </w:p>
    <w:p w14:paraId="57D99CF8" w14:textId="0B4D7EC4" w:rsidR="000727E1" w:rsidRDefault="00920ACE" w:rsidP="00C84D03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 w:rsidRPr="00920ACE">
        <w:rPr>
          <w:rFonts w:ascii="Arial" w:hAnsi="Arial" w:cs="Arial"/>
          <w:b/>
          <w:bCs/>
        </w:rPr>
        <w:t>charging in the visited MNO network and convey it to the home MNO network for the purpose of retail charging</w:t>
      </w:r>
    </w:p>
    <w:p w14:paraId="3704DD40" w14:textId="4564D7F0" w:rsidR="00920ACE" w:rsidRDefault="001C328C" w:rsidP="00C84D03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 w:rsidRPr="001C328C">
        <w:rPr>
          <w:rFonts w:ascii="Arial" w:hAnsi="Arial" w:cs="Arial"/>
          <w:b/>
          <w:bCs/>
        </w:rPr>
        <w:t xml:space="preserve">charging in the MNO’s network for the purpose of wholesale charging towards an additional charging model actor </w:t>
      </w:r>
      <w:proofErr w:type="gramStart"/>
      <w:r w:rsidRPr="001C328C">
        <w:rPr>
          <w:rFonts w:ascii="Arial" w:hAnsi="Arial" w:cs="Arial"/>
          <w:b/>
          <w:bCs/>
        </w:rPr>
        <w:t>e.g.</w:t>
      </w:r>
      <w:proofErr w:type="gramEnd"/>
      <w:r w:rsidRPr="001C328C">
        <w:rPr>
          <w:rFonts w:ascii="Arial" w:hAnsi="Arial" w:cs="Arial"/>
          <w:b/>
          <w:bCs/>
        </w:rPr>
        <w:t xml:space="preserve"> MVNO</w:t>
      </w:r>
    </w:p>
    <w:p w14:paraId="48BCEF40" w14:textId="1C24D8C4" w:rsidR="001C328C" w:rsidRDefault="007F3A0C" w:rsidP="00C84D03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 w:rsidRPr="007F3A0C">
        <w:rPr>
          <w:rFonts w:ascii="Arial" w:hAnsi="Arial" w:cs="Arial"/>
          <w:b/>
          <w:bCs/>
        </w:rPr>
        <w:t xml:space="preserve">charging in the visited MNO network and convey it to the home MNO’s network for the purpose of home MNO wholesale charging towards an additional charging model actor </w:t>
      </w:r>
      <w:proofErr w:type="gramStart"/>
      <w:r w:rsidRPr="007F3A0C">
        <w:rPr>
          <w:rFonts w:ascii="Arial" w:hAnsi="Arial" w:cs="Arial"/>
          <w:b/>
          <w:bCs/>
        </w:rPr>
        <w:t>e.g.</w:t>
      </w:r>
      <w:proofErr w:type="gramEnd"/>
      <w:r w:rsidRPr="007F3A0C">
        <w:rPr>
          <w:rFonts w:ascii="Arial" w:hAnsi="Arial" w:cs="Arial"/>
          <w:b/>
          <w:bCs/>
        </w:rPr>
        <w:t xml:space="preserve"> MVNO</w:t>
      </w:r>
    </w:p>
    <w:p w14:paraId="4C9C8AE7" w14:textId="38DF2DDD" w:rsidR="002833AF" w:rsidRPr="007F0EF6" w:rsidRDefault="002833AF" w:rsidP="00C84D03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 w:rsidRPr="002833AF">
        <w:rPr>
          <w:rFonts w:ascii="Arial" w:hAnsi="Arial" w:cs="Arial"/>
          <w:b/>
          <w:bCs/>
        </w:rPr>
        <w:t>charging in the visited MNO network and convey it to an MVNO hosted by a home MNO for the purpose of retail charging</w:t>
      </w:r>
    </w:p>
    <w:p w14:paraId="52AB5C2D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Changes since last presentation to SA Meeting:</w:t>
      </w:r>
    </w:p>
    <w:p w14:paraId="12FC17F9" w14:textId="77777777" w:rsidR="00C84D03" w:rsidRPr="00335D31" w:rsidRDefault="00C84D03" w:rsidP="00C84D03">
      <w:pPr>
        <w:tabs>
          <w:tab w:val="left" w:pos="3119"/>
        </w:tabs>
        <w:rPr>
          <w:color w:val="000000"/>
          <w:sz w:val="24"/>
          <w:lang w:eastAsia="zh-CN"/>
        </w:rPr>
      </w:pPr>
      <w:r w:rsidRPr="00335D31">
        <w:rPr>
          <w:color w:val="000000"/>
          <w:sz w:val="24"/>
          <w:lang w:eastAsia="zh-CN"/>
        </w:rPr>
        <w:t>N/</w:t>
      </w:r>
      <w:r>
        <w:rPr>
          <w:color w:val="000000"/>
          <w:sz w:val="24"/>
          <w:lang w:eastAsia="zh-CN"/>
        </w:rPr>
        <w:t>A</w:t>
      </w:r>
    </w:p>
    <w:p w14:paraId="6C3054F7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Outstanding Issues:</w:t>
      </w:r>
    </w:p>
    <w:p w14:paraId="153879B3" w14:textId="70B62699" w:rsidR="00C84D03" w:rsidRPr="00CB5A34" w:rsidRDefault="00C84D03" w:rsidP="00C84D03">
      <w:pPr>
        <w:tabs>
          <w:tab w:val="left" w:pos="3119"/>
        </w:tabs>
        <w:rPr>
          <w:rFonts w:ascii="Arial" w:hAnsi="Arial" w:cs="Arial"/>
          <w:b/>
          <w:color w:val="000000"/>
        </w:rPr>
      </w:pPr>
      <w:r w:rsidRPr="00CB5A34">
        <w:rPr>
          <w:rFonts w:ascii="Arial" w:hAnsi="Arial" w:cs="Arial"/>
          <w:b/>
          <w:color w:val="000000"/>
        </w:rPr>
        <w:t xml:space="preserve">The following </w:t>
      </w:r>
      <w:r w:rsidR="0006587B">
        <w:rPr>
          <w:rFonts w:ascii="Arial" w:hAnsi="Arial" w:cs="Arial"/>
          <w:b/>
          <w:color w:val="000000"/>
        </w:rPr>
        <w:t xml:space="preserve">use case </w:t>
      </w:r>
      <w:r w:rsidR="00691D0D">
        <w:rPr>
          <w:rFonts w:ascii="Arial" w:hAnsi="Arial" w:cs="Arial"/>
          <w:b/>
          <w:color w:val="000000"/>
        </w:rPr>
        <w:t>with corresponding</w:t>
      </w:r>
      <w:r w:rsidR="0006587B">
        <w:rPr>
          <w:rFonts w:ascii="Arial" w:hAnsi="Arial" w:cs="Arial"/>
          <w:b/>
          <w:color w:val="000000"/>
        </w:rPr>
        <w:t xml:space="preserve"> i</w:t>
      </w:r>
      <w:r w:rsidRPr="00CB5A34">
        <w:rPr>
          <w:rFonts w:ascii="Arial" w:hAnsi="Arial" w:cs="Arial"/>
          <w:b/>
          <w:color w:val="000000"/>
        </w:rPr>
        <w:t xml:space="preserve">ssues </w:t>
      </w:r>
      <w:r w:rsidR="0006587B">
        <w:rPr>
          <w:rFonts w:ascii="Arial" w:hAnsi="Arial" w:cs="Arial"/>
          <w:b/>
          <w:color w:val="000000"/>
        </w:rPr>
        <w:t>need further s</w:t>
      </w:r>
      <w:r w:rsidR="005B54AF">
        <w:rPr>
          <w:rFonts w:ascii="Arial" w:hAnsi="Arial" w:cs="Arial"/>
          <w:b/>
          <w:color w:val="000000"/>
        </w:rPr>
        <w:t>tudies:</w:t>
      </w:r>
    </w:p>
    <w:p w14:paraId="2C143E4B" w14:textId="77777777" w:rsidR="00C35B7E" w:rsidRDefault="00C35B7E" w:rsidP="00C84D03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 w:rsidRPr="00C35B7E">
        <w:rPr>
          <w:rFonts w:ascii="Arial" w:hAnsi="Arial" w:cs="Arial"/>
          <w:b/>
          <w:bCs/>
        </w:rPr>
        <w:t>Convey charging from visited MNO to home MNO, and home MNO to an additional actor</w:t>
      </w:r>
    </w:p>
    <w:p w14:paraId="05D0C1B6" w14:textId="3331187A" w:rsidR="00062E40" w:rsidRPr="00AF4A96" w:rsidRDefault="005B54AF" w:rsidP="00CE0FB8">
      <w:pPr>
        <w:numPr>
          <w:ilvl w:val="0"/>
          <w:numId w:val="20"/>
        </w:numPr>
        <w:tabs>
          <w:tab w:val="left" w:pos="-90"/>
        </w:tabs>
        <w:ind w:left="450"/>
        <w:rPr>
          <w:rFonts w:ascii="Arial" w:hAnsi="Arial" w:cs="Arial"/>
          <w:b/>
          <w:bCs/>
        </w:rPr>
      </w:pPr>
      <w:r w:rsidRPr="00AF4A96">
        <w:rPr>
          <w:rFonts w:ascii="Arial" w:hAnsi="Arial" w:cs="Arial"/>
          <w:b/>
          <w:bCs/>
        </w:rPr>
        <w:t>Reconciliation of wholesale charging from the visited MNO with home MNO information</w:t>
      </w:r>
    </w:p>
    <w:p w14:paraId="7015A1C8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Contentious Issues:</w:t>
      </w:r>
    </w:p>
    <w:p w14:paraId="08EC6275" w14:textId="77777777" w:rsidR="00C84D03" w:rsidRPr="00CB5A8C" w:rsidRDefault="00C84D03" w:rsidP="00C84D03">
      <w:pPr>
        <w:tabs>
          <w:tab w:val="left" w:pos="3119"/>
        </w:tabs>
        <w:rPr>
          <w:color w:val="000000"/>
          <w:sz w:val="24"/>
          <w:lang w:eastAsia="zh-CN"/>
        </w:rPr>
      </w:pPr>
      <w:r w:rsidRPr="00CB5A8C">
        <w:rPr>
          <w:color w:val="000000"/>
          <w:sz w:val="24"/>
          <w:lang w:eastAsia="zh-CN"/>
        </w:rPr>
        <w:t>None</w:t>
      </w:r>
    </w:p>
    <w:p w14:paraId="6F89CC16" w14:textId="77777777" w:rsidR="00C84D03" w:rsidRDefault="00C84D03" w:rsidP="00C84D03">
      <w:pPr>
        <w:tabs>
          <w:tab w:val="left" w:pos="3119"/>
        </w:tabs>
        <w:rPr>
          <w:b/>
          <w:sz w:val="24"/>
        </w:rPr>
      </w:pPr>
    </w:p>
    <w:p w14:paraId="146760EE" w14:textId="77777777" w:rsidR="00C84D03" w:rsidRPr="0045428D" w:rsidRDefault="00C84D03" w:rsidP="00C84D03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5CFE4487" w14:textId="77777777" w:rsidR="00C84D03" w:rsidRPr="0045428D" w:rsidRDefault="00C84D03" w:rsidP="00C84D03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2197E67B" w14:textId="77777777" w:rsidR="00C84D03" w:rsidRDefault="00C84D03" w:rsidP="00C84D03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2869F91E" w14:textId="56AD187C" w:rsidR="00C022E3" w:rsidRDefault="00C84D03" w:rsidP="00E329E7">
      <w:pPr>
        <w:tabs>
          <w:tab w:val="left" w:pos="3119"/>
        </w:tabs>
        <w:spacing w:after="0"/>
        <w:rPr>
          <w:lang w:eastAsia="zh-CN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37B5" w14:textId="77777777" w:rsidR="00BF34A7" w:rsidRDefault="00BF34A7">
      <w:r>
        <w:separator/>
      </w:r>
    </w:p>
  </w:endnote>
  <w:endnote w:type="continuationSeparator" w:id="0">
    <w:p w14:paraId="0568090D" w14:textId="77777777" w:rsidR="00BF34A7" w:rsidRDefault="00BF34A7">
      <w:r>
        <w:continuationSeparator/>
      </w:r>
    </w:p>
  </w:endnote>
  <w:endnote w:type="continuationNotice" w:id="1">
    <w:p w14:paraId="4ACFEB1B" w14:textId="77777777" w:rsidR="004A7BBD" w:rsidRDefault="004A7B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D0A7" w14:textId="77777777" w:rsidR="00BF34A7" w:rsidRDefault="00BF34A7">
      <w:r>
        <w:separator/>
      </w:r>
    </w:p>
  </w:footnote>
  <w:footnote w:type="continuationSeparator" w:id="0">
    <w:p w14:paraId="15584264" w14:textId="77777777" w:rsidR="00BF34A7" w:rsidRDefault="00BF34A7">
      <w:r>
        <w:continuationSeparator/>
      </w:r>
    </w:p>
  </w:footnote>
  <w:footnote w:type="continuationNotice" w:id="1">
    <w:p w14:paraId="326487B0" w14:textId="77777777" w:rsidR="004A7BBD" w:rsidRDefault="004A7BB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F4F49C1"/>
    <w:multiLevelType w:val="hybridMultilevel"/>
    <w:tmpl w:val="85DCA8D8"/>
    <w:lvl w:ilvl="0" w:tplc="FFFFFFFF">
      <w:start w:val="5"/>
      <w:numFmt w:val="bullet"/>
      <w:lvlText w:val="-"/>
      <w:lvlJc w:val="left"/>
      <w:pPr>
        <w:ind w:left="0" w:hanging="360"/>
      </w:pPr>
      <w:rPr>
        <w:rFonts w:ascii="Times New Roman" w:eastAsia="SimSun" w:hAnsi="Times New Roman" w:cs="Times New Roman" w:hint="default"/>
      </w:rPr>
    </w:lvl>
    <w:lvl w:ilvl="1" w:tplc="C9CAC2E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62E40"/>
    <w:rsid w:val="0006587B"/>
    <w:rsid w:val="000727E1"/>
    <w:rsid w:val="00074722"/>
    <w:rsid w:val="000819D8"/>
    <w:rsid w:val="000934A6"/>
    <w:rsid w:val="000A2C6C"/>
    <w:rsid w:val="000A4660"/>
    <w:rsid w:val="000D1B5B"/>
    <w:rsid w:val="000E41CA"/>
    <w:rsid w:val="0010401F"/>
    <w:rsid w:val="00112FC3"/>
    <w:rsid w:val="00173FA3"/>
    <w:rsid w:val="00184B6F"/>
    <w:rsid w:val="001861E5"/>
    <w:rsid w:val="001B1652"/>
    <w:rsid w:val="001C328C"/>
    <w:rsid w:val="001C3EC8"/>
    <w:rsid w:val="001D2BD4"/>
    <w:rsid w:val="001D6911"/>
    <w:rsid w:val="001E3C13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833AF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65AE"/>
    <w:rsid w:val="003E723F"/>
    <w:rsid w:val="003E7A77"/>
    <w:rsid w:val="003F52B2"/>
    <w:rsid w:val="004019BF"/>
    <w:rsid w:val="00440414"/>
    <w:rsid w:val="004558E9"/>
    <w:rsid w:val="00456220"/>
    <w:rsid w:val="0045777E"/>
    <w:rsid w:val="004A7BBD"/>
    <w:rsid w:val="004B3753"/>
    <w:rsid w:val="004B4EA1"/>
    <w:rsid w:val="004C31D2"/>
    <w:rsid w:val="004D55C2"/>
    <w:rsid w:val="004E46B6"/>
    <w:rsid w:val="004F38A5"/>
    <w:rsid w:val="00521131"/>
    <w:rsid w:val="00527C0B"/>
    <w:rsid w:val="005410F6"/>
    <w:rsid w:val="005729C4"/>
    <w:rsid w:val="0059227B"/>
    <w:rsid w:val="005A2E35"/>
    <w:rsid w:val="005B0966"/>
    <w:rsid w:val="005B54AF"/>
    <w:rsid w:val="005B795D"/>
    <w:rsid w:val="005E209F"/>
    <w:rsid w:val="00613820"/>
    <w:rsid w:val="00652248"/>
    <w:rsid w:val="00657B80"/>
    <w:rsid w:val="00675B3C"/>
    <w:rsid w:val="0068507B"/>
    <w:rsid w:val="00691D0D"/>
    <w:rsid w:val="0069495C"/>
    <w:rsid w:val="006D340A"/>
    <w:rsid w:val="00715A1D"/>
    <w:rsid w:val="00760BB0"/>
    <w:rsid w:val="0076157A"/>
    <w:rsid w:val="00767293"/>
    <w:rsid w:val="00784593"/>
    <w:rsid w:val="007A00EF"/>
    <w:rsid w:val="007B19EA"/>
    <w:rsid w:val="007C0A2D"/>
    <w:rsid w:val="007C27B0"/>
    <w:rsid w:val="007F300B"/>
    <w:rsid w:val="007F3A0C"/>
    <w:rsid w:val="008014C3"/>
    <w:rsid w:val="00850812"/>
    <w:rsid w:val="00876B9A"/>
    <w:rsid w:val="008933BF"/>
    <w:rsid w:val="008A10C4"/>
    <w:rsid w:val="008B0248"/>
    <w:rsid w:val="008F0534"/>
    <w:rsid w:val="008F5F33"/>
    <w:rsid w:val="0091046A"/>
    <w:rsid w:val="00920ACE"/>
    <w:rsid w:val="00926ABD"/>
    <w:rsid w:val="00936EE4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D756D"/>
    <w:rsid w:val="00AF1E23"/>
    <w:rsid w:val="00AF4A96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BC60E9"/>
    <w:rsid w:val="00BF34A7"/>
    <w:rsid w:val="00C022E3"/>
    <w:rsid w:val="00C22D17"/>
    <w:rsid w:val="00C35B7E"/>
    <w:rsid w:val="00C4712D"/>
    <w:rsid w:val="00C555C9"/>
    <w:rsid w:val="00C84D03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2EE9"/>
    <w:rsid w:val="00D561BF"/>
    <w:rsid w:val="00D62265"/>
    <w:rsid w:val="00D7490B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329E7"/>
    <w:rsid w:val="00E91FE1"/>
    <w:rsid w:val="00EA5E95"/>
    <w:rsid w:val="00ED4954"/>
    <w:rsid w:val="00EE0943"/>
    <w:rsid w:val="00EE33A2"/>
    <w:rsid w:val="00F11409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62E40"/>
    <w:pPr>
      <w:ind w:left="720"/>
      <w:contextualSpacing/>
    </w:pPr>
  </w:style>
  <w:style w:type="paragraph" w:styleId="Revision">
    <w:name w:val="Revision"/>
    <w:hidden/>
    <w:uiPriority w:val="99"/>
    <w:semiHidden/>
    <w:rsid w:val="000E41C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1817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38</cp:revision>
  <cp:lastPrinted>1899-12-31T23:00:00Z</cp:lastPrinted>
  <dcterms:created xsi:type="dcterms:W3CDTF">2021-10-26T08:01:00Z</dcterms:created>
  <dcterms:modified xsi:type="dcterms:W3CDTF">2022-01-28T12:04:00Z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