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144D" w14:textId="69AE08FA"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4C555B" w:rsidRPr="004C555B">
        <w:rPr>
          <w:b/>
          <w:i/>
          <w:noProof/>
          <w:sz w:val="28"/>
        </w:rPr>
        <w:t>S5-221671</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6548B6" w:rsidR="001E41F3" w:rsidRPr="00410371" w:rsidRDefault="00A843CF" w:rsidP="00E13F3D">
            <w:pPr>
              <w:pStyle w:val="CRCoverPage"/>
              <w:spacing w:after="0"/>
              <w:jc w:val="right"/>
              <w:rPr>
                <w:b/>
                <w:noProof/>
                <w:sz w:val="28"/>
              </w:rPr>
            </w:pPr>
            <w:r>
              <w:rPr>
                <w:b/>
                <w:noProof/>
                <w:sz w:val="28"/>
              </w:rPr>
              <w:t>32.2</w:t>
            </w:r>
            <w:r w:rsidR="00D43E4F">
              <w:rPr>
                <w:b/>
                <w:noProof/>
                <w:sz w:val="28"/>
              </w:rPr>
              <w:t>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B6CEB9" w:rsidR="001E41F3" w:rsidRPr="00410371" w:rsidRDefault="00433B28" w:rsidP="00547111">
            <w:pPr>
              <w:pStyle w:val="CRCoverPage"/>
              <w:spacing w:after="0"/>
              <w:rPr>
                <w:noProof/>
              </w:rPr>
            </w:pPr>
            <w:r>
              <w:rPr>
                <w:b/>
                <w:noProof/>
                <w:sz w:val="28"/>
              </w:rPr>
              <w:t xml:space="preserve"> </w:t>
            </w:r>
            <w:r w:rsidR="00574895" w:rsidRPr="00574895">
              <w:rPr>
                <w:b/>
                <w:noProof/>
                <w:sz w:val="28"/>
              </w:rPr>
              <w:t>0439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05983E" w:rsidR="001E41F3" w:rsidRPr="00410371" w:rsidRDefault="003C50B5" w:rsidP="00E13F3D">
            <w:pPr>
              <w:pStyle w:val="CRCoverPage"/>
              <w:spacing w:after="0"/>
              <w:jc w:val="center"/>
              <w:rPr>
                <w:b/>
                <w:noProof/>
              </w:rPr>
            </w:pPr>
            <w:r>
              <w:fldChar w:fldCharType="begin"/>
            </w:r>
            <w:r>
              <w:instrText xml:space="preserve"> DOCPROPERTY  Revision  \* MERGEFORMAT </w:instrText>
            </w:r>
            <w:r>
              <w:fldChar w:fldCharType="separate"/>
            </w:r>
            <w:r w:rsidR="00907FA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1ECDB0" w:rsidR="001E41F3" w:rsidRPr="002A774A" w:rsidRDefault="00110032">
            <w:pPr>
              <w:pStyle w:val="CRCoverPage"/>
              <w:spacing w:after="0"/>
              <w:jc w:val="center"/>
              <w:rPr>
                <w:b/>
                <w:noProof/>
                <w:sz w:val="28"/>
              </w:rPr>
            </w:pPr>
            <w:r w:rsidRPr="002A774A">
              <w:rPr>
                <w:b/>
                <w:noProof/>
                <w:sz w:val="28"/>
              </w:rPr>
              <w:t>17.</w:t>
            </w:r>
            <w:r w:rsidR="00433B28">
              <w:rPr>
                <w:b/>
                <w:noProof/>
                <w:sz w:val="28"/>
              </w:rPr>
              <w:t>4</w:t>
            </w:r>
            <w:r w:rsidRPr="002A774A">
              <w:rPr>
                <w:b/>
                <w:noProof/>
                <w:sz w:val="28"/>
              </w:rPr>
              <w:t>.</w:t>
            </w:r>
            <w:r w:rsidR="009C1FC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C088B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C92B8E" w:rsidR="00F25D98" w:rsidRDefault="002A77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B6ABC" w:rsidR="001E41F3" w:rsidRDefault="004C555B">
            <w:pPr>
              <w:pStyle w:val="CRCoverPage"/>
              <w:spacing w:after="0"/>
              <w:ind w:left="100"/>
              <w:rPr>
                <w:noProof/>
              </w:rPr>
            </w:pPr>
            <w:r>
              <w:rPr>
                <w:lang w:val="en-US"/>
              </w:rPr>
              <w:t xml:space="preserve">Charging architecture for </w:t>
            </w:r>
            <w:del w:id="1" w:author="Pozo, Sergio, Vodafone" w:date="2022-01-28T10:46:00Z">
              <w:r w:rsidDel="00B807E3">
                <w:rPr>
                  <w:lang w:val="en-US"/>
                </w:rPr>
                <w:delText xml:space="preserve">additional </w:delText>
              </w:r>
              <w:r w:rsidDel="00B807E3">
                <w:rPr>
                  <w:lang w:val="en-US" w:eastAsia="zh-CN"/>
                </w:rPr>
                <w:delText>roaming scenarios and actors</w:delText>
              </w:r>
            </w:del>
            <w:ins w:id="2" w:author="Pozo, Sergio, Vodafone" w:date="2022-01-28T10:46:00Z">
              <w:r w:rsidR="00B807E3">
                <w:rPr>
                  <w:lang w:val="en-US"/>
                </w:rPr>
                <w:t xml:space="preserve">Local </w:t>
              </w:r>
              <w:r w:rsidR="00563AF3">
                <w:rPr>
                  <w:lang w:val="en-US"/>
                </w:rPr>
                <w:t>Breakout</w:t>
              </w:r>
            </w:ins>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31EBCE" w:rsidR="001E41F3" w:rsidRDefault="0019516D">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69FDB5" w:rsidR="001E41F3" w:rsidRDefault="003C50B5">
            <w:pPr>
              <w:pStyle w:val="CRCoverPage"/>
              <w:spacing w:after="0"/>
              <w:ind w:left="100"/>
              <w:rPr>
                <w:noProof/>
              </w:rPr>
            </w:pPr>
            <w:r>
              <w:fldChar w:fldCharType="begin"/>
            </w:r>
            <w:r>
              <w:instrText xml:space="preserve"> DOCPROPERTY  RelatedWis  \* MERGEFORMAT </w:instrText>
            </w:r>
            <w:r>
              <w:fldChar w:fldCharType="separate"/>
            </w:r>
            <w:del w:id="3" w:author="Pozo, Sergio, Vodafone" w:date="2022-01-24T10:31:00Z">
              <w:r w:rsidR="00E13F3D" w:rsidDel="000D260A">
                <w:rPr>
                  <w:noProof/>
                </w:rPr>
                <w:delText>&lt;</w:delText>
              </w:r>
            </w:del>
            <w:r w:rsidR="0019516D">
              <w:rPr>
                <w:noProof/>
              </w:rPr>
              <w:t>CHROAM</w:t>
            </w:r>
            <w:del w:id="4" w:author="Pozo, Sergio, Vodafone" w:date="2022-01-24T10:31:00Z">
              <w:r w:rsidR="00E13F3D" w:rsidDel="000D260A">
                <w:rPr>
                  <w:noProof/>
                </w:rPr>
                <w:delText>&gt;</w:delText>
              </w:r>
            </w:del>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DA039" w:rsidR="001E41F3" w:rsidRDefault="00BF27A2">
            <w:pPr>
              <w:pStyle w:val="CRCoverPage"/>
              <w:spacing w:after="0"/>
              <w:ind w:left="100"/>
              <w:rPr>
                <w:noProof/>
              </w:rPr>
            </w:pPr>
            <w:r>
              <w:t>2022-</w:t>
            </w:r>
            <w:r w:rsidR="00581326">
              <w:t>01-</w:t>
            </w:r>
            <w:ins w:id="5" w:author="Pozo, Sergio, Vodafone" w:date="2022-01-28T10:47:00Z">
              <w:r w:rsidR="00AA3F63">
                <w:t>28</w:t>
              </w:r>
            </w:ins>
            <w:del w:id="6" w:author="Pozo, Sergio, Vodafone" w:date="2022-01-28T10:47:00Z">
              <w:r w:rsidR="0019516D" w:rsidDel="00AA3F63">
                <w:delText>17</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0AE1A8" w:rsidR="001E41F3" w:rsidRDefault="007C24FC" w:rsidP="001D52E2">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7237" w:rsidR="001E41F3" w:rsidRDefault="00BF27A2">
            <w:pPr>
              <w:pStyle w:val="CRCoverPage"/>
              <w:spacing w:after="0"/>
              <w:ind w:left="100"/>
              <w:rPr>
                <w:noProof/>
              </w:rPr>
            </w:pPr>
            <w:r>
              <w:t>Rel-</w:t>
            </w:r>
            <w:r w:rsidR="001D52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64070B" w:rsidR="001E41F3" w:rsidRDefault="00F41B28">
            <w:pPr>
              <w:pStyle w:val="CRCoverPage"/>
              <w:spacing w:after="0"/>
              <w:ind w:left="100"/>
              <w:rPr>
                <w:noProof/>
              </w:rPr>
            </w:pPr>
            <w:r>
              <w:rPr>
                <w:noProof/>
              </w:rPr>
              <w:t xml:space="preserve">Addition of charging principles for </w:t>
            </w:r>
            <w:r w:rsidR="0019516D">
              <w:rPr>
                <w:noProof/>
              </w:rPr>
              <w:t>Edge Computing in Local Breakout and MVNO charging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EAE0E0" w14:textId="040C0409" w:rsidR="00433B28" w:rsidRDefault="00433B28">
            <w:pPr>
              <w:pStyle w:val="CRCoverPage"/>
              <w:spacing w:after="0"/>
              <w:ind w:left="100"/>
              <w:rPr>
                <w:noProof/>
              </w:rPr>
            </w:pPr>
            <w:r>
              <w:rPr>
                <w:noProof/>
              </w:rPr>
              <w:t>Addition of new reference point between vSMF and hCHF</w:t>
            </w:r>
          </w:p>
          <w:p w14:paraId="7D581AB4" w14:textId="77777777" w:rsidR="0047632F" w:rsidRDefault="00DE04AB">
            <w:pPr>
              <w:pStyle w:val="CRCoverPage"/>
              <w:spacing w:after="0"/>
              <w:ind w:left="100"/>
              <w:rPr>
                <w:noProof/>
              </w:rPr>
            </w:pPr>
            <w:r>
              <w:rPr>
                <w:noProof/>
              </w:rPr>
              <w:t xml:space="preserve">Addition of charging principles </w:t>
            </w:r>
            <w:r w:rsidR="0047632F">
              <w:rPr>
                <w:noProof/>
              </w:rPr>
              <w:t>for local breakout scenario</w:t>
            </w:r>
          </w:p>
          <w:p w14:paraId="5C036CD0" w14:textId="698E0671" w:rsidR="00DE04AB" w:rsidRDefault="0047632F">
            <w:pPr>
              <w:pStyle w:val="CRCoverPage"/>
              <w:spacing w:after="0"/>
              <w:ind w:left="100"/>
              <w:rPr>
                <w:noProof/>
              </w:rPr>
            </w:pPr>
            <w:r>
              <w:rPr>
                <w:noProof/>
              </w:rPr>
              <w:t xml:space="preserve">Addition of charging principles </w:t>
            </w:r>
            <w:r w:rsidR="00DE04AB">
              <w:rPr>
                <w:noProof/>
              </w:rPr>
              <w:t>wih MVNO involved</w:t>
            </w:r>
          </w:p>
          <w:p w14:paraId="31C656EC" w14:textId="73A905BF" w:rsidR="001E41F3" w:rsidRDefault="00DE04AB">
            <w:pPr>
              <w:pStyle w:val="CRCoverPage"/>
              <w:spacing w:after="0"/>
              <w:ind w:left="100"/>
              <w:rPr>
                <w:noProof/>
              </w:rPr>
            </w:pPr>
            <w:r>
              <w:rPr>
                <w:noProof/>
              </w:rPr>
              <w:t>Referencing Edge Computing charging principles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5EC34" w:rsidR="001E41F3" w:rsidRDefault="00F90F4B">
            <w:pPr>
              <w:pStyle w:val="CRCoverPage"/>
              <w:spacing w:after="0"/>
              <w:ind w:left="100"/>
              <w:rPr>
                <w:noProof/>
              </w:rPr>
            </w:pPr>
            <w:r>
              <w:rPr>
                <w:noProof/>
              </w:rPr>
              <w:t xml:space="preserve">Charging for LBO services </w:t>
            </w:r>
            <w:r w:rsidR="00F41B28">
              <w:rPr>
                <w:noProof/>
              </w:rPr>
              <w:t xml:space="preserve">is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82C8B8" w14:textId="0BFE7171" w:rsidR="00ED0CCC" w:rsidRDefault="004A508E">
            <w:pPr>
              <w:pStyle w:val="CRCoverPage"/>
              <w:spacing w:after="0"/>
              <w:ind w:left="100"/>
              <w:rPr>
                <w:noProof/>
              </w:rPr>
            </w:pPr>
            <w:r>
              <w:rPr>
                <w:noProof/>
              </w:rPr>
              <w:t>2</w:t>
            </w:r>
            <w:r w:rsidR="00ED0CCC">
              <w:rPr>
                <w:noProof/>
              </w:rPr>
              <w:t>,3.3</w:t>
            </w:r>
            <w:ins w:id="7" w:author="Pozo, Sergio, Vodafone" w:date="2022-01-28T10:48:00Z">
              <w:r w:rsidR="00D618CE">
                <w:rPr>
                  <w:noProof/>
                </w:rPr>
                <w:t>, 4.4.3</w:t>
              </w:r>
            </w:ins>
          </w:p>
          <w:p w14:paraId="2E8CC96B" w14:textId="5FBD43DD" w:rsidR="001E41F3" w:rsidRDefault="002F07A3">
            <w:pPr>
              <w:pStyle w:val="CRCoverPage"/>
              <w:spacing w:after="0"/>
              <w:ind w:left="100"/>
              <w:rPr>
                <w:noProof/>
              </w:rPr>
            </w:pPr>
            <w:r>
              <w:rPr>
                <w:noProof/>
              </w:rPr>
              <w:t>5.5.3.</w:t>
            </w:r>
            <w:r w:rsidR="004A508E">
              <w:rPr>
                <w:noProof/>
              </w:rPr>
              <w:t>x</w:t>
            </w:r>
            <w:del w:id="8" w:author="Pozo, Sergio, Vodafone" w:date="2022-01-28T10:59:00Z">
              <w:r w:rsidR="00ED0CCC" w:rsidDel="00522F48">
                <w:rPr>
                  <w:noProof/>
                </w:rPr>
                <w:delText>,</w:delText>
              </w:r>
            </w:del>
            <w:r w:rsidR="00A82A5F">
              <w:rPr>
                <w:noProof/>
              </w:rPr>
              <w:t xml:space="preserve"> (new)</w:t>
            </w:r>
            <w:r w:rsidR="00D77904">
              <w:rPr>
                <w:noProof/>
              </w:rPr>
              <w:t>, 5.5.3.y(new)</w:t>
            </w:r>
            <w:r w:rsidR="002B2645">
              <w:rPr>
                <w:noProof/>
              </w:rPr>
              <w:t xml:space="preserve"> </w:t>
            </w:r>
            <w:r w:rsidR="00DF1338">
              <w:rPr>
                <w:noProof/>
              </w:rPr>
              <w:t>,</w:t>
            </w:r>
            <w:r w:rsidR="002B2645">
              <w:rPr>
                <w:noProof/>
              </w:rPr>
              <w:t xml:space="preserve"> 6.</w:t>
            </w:r>
            <w:r w:rsidR="000575C7">
              <w:rPr>
                <w:noProof/>
              </w:rPr>
              <w:t>z</w:t>
            </w:r>
            <w:r w:rsidR="00047788">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BBFEC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F3F132" w:rsidR="001E41F3" w:rsidRDefault="000443C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312D7AF" w:rsidR="001E41F3" w:rsidRDefault="00AA32C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78B6B4" w:rsidR="001E41F3" w:rsidRDefault="000443C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05B8F6" w:rsidR="001E41F3" w:rsidRDefault="000443C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812EF44" w14:textId="39BEC921" w:rsidR="006E6D7E" w:rsidRDefault="006E6D7E" w:rsidP="006E6D7E">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50CCBD81" w14:textId="77777777" w:rsidR="00D509EC" w:rsidRDefault="00D509EC" w:rsidP="00D509EC">
      <w:pPr>
        <w:pStyle w:val="Heading1"/>
      </w:pPr>
      <w:r>
        <w:t>References</w:t>
      </w:r>
    </w:p>
    <w:p w14:paraId="598EE749" w14:textId="77777777" w:rsidR="00D509EC" w:rsidRDefault="00D509EC" w:rsidP="00D509EC">
      <w:r>
        <w:t>The following documents contain provisions which, through reference in this text, constitute provisions of the present document.</w:t>
      </w:r>
    </w:p>
    <w:p w14:paraId="5A4BCB29" w14:textId="77777777" w:rsidR="00D509EC" w:rsidRDefault="00D509EC" w:rsidP="00D509EC">
      <w:pPr>
        <w:pStyle w:val="B1"/>
      </w:pPr>
      <w:r>
        <w:t>-</w:t>
      </w:r>
      <w:r>
        <w:tab/>
        <w:t>References are either specific (identified by date of publication, edition number, version number, etc.) or non</w:t>
      </w:r>
      <w:r>
        <w:noBreakHyphen/>
        <w:t>specific.</w:t>
      </w:r>
    </w:p>
    <w:p w14:paraId="28BDD676" w14:textId="77777777" w:rsidR="00D509EC" w:rsidRDefault="00D509EC" w:rsidP="00D509EC">
      <w:pPr>
        <w:pStyle w:val="B1"/>
      </w:pPr>
      <w:r>
        <w:t>-</w:t>
      </w:r>
      <w:r>
        <w:tab/>
        <w:t>For a specific reference, subsequent revisions do not apply.</w:t>
      </w:r>
    </w:p>
    <w:p w14:paraId="15D93C4B" w14:textId="77777777" w:rsidR="00D509EC" w:rsidRDefault="00D509EC" w:rsidP="00D509E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49EAD167" w14:textId="77777777" w:rsidR="00D509EC" w:rsidRDefault="00D509EC" w:rsidP="00D509EC">
      <w:pPr>
        <w:pStyle w:val="EX"/>
      </w:pPr>
      <w:r>
        <w:t>[1] - [9]</w:t>
      </w:r>
      <w:r>
        <w:tab/>
        <w:t>Void.</w:t>
      </w:r>
    </w:p>
    <w:p w14:paraId="5070332F" w14:textId="77777777" w:rsidR="00D509EC" w:rsidRDefault="00D509EC" w:rsidP="00D509EC">
      <w:pPr>
        <w:pStyle w:val="EX"/>
        <w:rPr>
          <w:lang w:eastAsia="de-DE"/>
        </w:rPr>
      </w:pPr>
      <w:r>
        <w:rPr>
          <w:lang w:eastAsia="de-DE"/>
        </w:rPr>
        <w:t>[10]</w:t>
      </w:r>
      <w:r>
        <w:rPr>
          <w:lang w:eastAsia="de-DE"/>
        </w:rPr>
        <w:tab/>
        <w:t>3GPP TS 32.250: "Telecommunication management; Charging management; Circuit Switched (CS) domain charging".</w:t>
      </w:r>
    </w:p>
    <w:p w14:paraId="7B6878F3" w14:textId="77777777" w:rsidR="00D509EC" w:rsidRDefault="00D509EC" w:rsidP="00D509EC">
      <w:pPr>
        <w:pStyle w:val="EX"/>
        <w:rPr>
          <w:lang w:eastAsia="de-DE"/>
        </w:rPr>
      </w:pPr>
      <w:r>
        <w:rPr>
          <w:lang w:eastAsia="de-DE"/>
        </w:rPr>
        <w:t>[11]</w:t>
      </w:r>
      <w:r>
        <w:rPr>
          <w:lang w:eastAsia="de-DE"/>
        </w:rPr>
        <w:tab/>
        <w:t>3GPP TS 32.251: "Telecommunication management; Charging management; Packet Switched (PS) domain charging".</w:t>
      </w:r>
    </w:p>
    <w:p w14:paraId="71F4EB2D" w14:textId="77777777" w:rsidR="00D509EC" w:rsidRDefault="00D509EC" w:rsidP="00D509EC">
      <w:pPr>
        <w:pStyle w:val="EX"/>
        <w:rPr>
          <w:lang w:eastAsia="de-DE"/>
        </w:rPr>
      </w:pPr>
      <w:r>
        <w:t xml:space="preserve">[12] </w:t>
      </w:r>
      <w:r>
        <w:tab/>
      </w:r>
      <w:r w:rsidRPr="00967B10">
        <w:rPr>
          <w:lang w:eastAsia="de-DE"/>
        </w:rPr>
        <w:t xml:space="preserve"> </w:t>
      </w:r>
      <w:r>
        <w:rPr>
          <w:lang w:eastAsia="de-DE"/>
        </w:rPr>
        <w:t>Void.</w:t>
      </w:r>
    </w:p>
    <w:p w14:paraId="5BEF0293" w14:textId="77777777" w:rsidR="00D509EC" w:rsidRDefault="00D509EC" w:rsidP="00D509EC">
      <w:pPr>
        <w:pStyle w:val="EX"/>
        <w:rPr>
          <w:lang w:eastAsia="de-DE"/>
        </w:rPr>
      </w:pPr>
      <w:r>
        <w:t>[13]</w:t>
      </w:r>
      <w:r>
        <w:tab/>
      </w:r>
      <w:r>
        <w:rPr>
          <w:lang w:eastAsia="de-DE"/>
        </w:rPr>
        <w:t>3GPP TS 32.253: "Telecommunication management; Charging management; Control Plane (CP) data transfer domain charging".</w:t>
      </w:r>
    </w:p>
    <w:p w14:paraId="7B42AA86" w14:textId="77777777" w:rsidR="00D509EC" w:rsidRDefault="00D509EC" w:rsidP="00D509EC">
      <w:pPr>
        <w:pStyle w:val="EX"/>
        <w:rPr>
          <w:lang w:eastAsia="de-DE"/>
        </w:rPr>
      </w:pPr>
      <w:r>
        <w:t>[14]</w:t>
      </w:r>
      <w:r>
        <w:tab/>
      </w:r>
      <w:r>
        <w:rPr>
          <w:lang w:eastAsia="de-DE"/>
        </w:rPr>
        <w:t xml:space="preserve">3GPP TS 32.254: "Telecommunication management; Charging management; </w:t>
      </w:r>
      <w:r w:rsidRPr="00DF52F1">
        <w:rPr>
          <w:lang w:eastAsia="de-DE"/>
        </w:rPr>
        <w:t>Exposure function Northbound Application Program Interfaces (APIs) charging</w:t>
      </w:r>
      <w:r>
        <w:rPr>
          <w:lang w:eastAsia="de-DE"/>
        </w:rPr>
        <w:t>".</w:t>
      </w:r>
    </w:p>
    <w:p w14:paraId="4794D0D0" w14:textId="77777777" w:rsidR="00D509EC" w:rsidRDefault="00D509EC" w:rsidP="00D509EC">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331B9866" w14:textId="77777777" w:rsidR="00D509EC" w:rsidRDefault="00D509EC" w:rsidP="00D509EC">
      <w:pPr>
        <w:pStyle w:val="EX"/>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0BCF22C1" w14:textId="3A1DBBC4" w:rsidR="00D678E7" w:rsidRDefault="00D509EC" w:rsidP="00D509EC">
      <w:pPr>
        <w:pStyle w:val="EX"/>
        <w:rPr>
          <w:ins w:id="9" w:author="Pozo, Sergio, Vodafone" w:date="2022-01-28T10:49:00Z"/>
        </w:rPr>
      </w:pPr>
      <w:r>
        <w:t xml:space="preserve">[17] </w:t>
      </w:r>
      <w:ins w:id="10" w:author="Pozo, Sergio, Vodafone" w:date="2022-01-28T10:49:00Z">
        <w:r w:rsidR="0074454B">
          <w:tab/>
          <w:t>3GPP TS 32.257: “</w:t>
        </w:r>
      </w:ins>
      <w:ins w:id="11" w:author="Pozo, Sergio, Vodafone" w:date="2022-01-28T10:52:00Z">
        <w:r w:rsidR="009F5F7A" w:rsidRPr="009F5F7A">
          <w:t>Telecommunication management; Charging management; Edge Computing domain charging</w:t>
        </w:r>
        <w:r w:rsidR="00F00279">
          <w:t>”.</w:t>
        </w:r>
      </w:ins>
    </w:p>
    <w:p w14:paraId="44B25CEB" w14:textId="2F63F0E3" w:rsidR="00D509EC" w:rsidRDefault="00D678E7" w:rsidP="00D509EC">
      <w:pPr>
        <w:pStyle w:val="EX"/>
      </w:pPr>
      <w:ins w:id="12" w:author="Pozo, Sergio, Vodafone" w:date="2022-01-28T10:49:00Z">
        <w:r>
          <w:t xml:space="preserve">[18] </w:t>
        </w:r>
      </w:ins>
      <w:r w:rsidR="00D509EC">
        <w:t>- [19]</w:t>
      </w:r>
      <w:r w:rsidR="00D509EC">
        <w:tab/>
        <w:t>Void.</w:t>
      </w:r>
    </w:p>
    <w:p w14:paraId="09A37160" w14:textId="77777777" w:rsidR="00D509EC" w:rsidRDefault="00D509EC" w:rsidP="00D509EC">
      <w:pPr>
        <w:pStyle w:val="EX"/>
      </w:pPr>
      <w:r>
        <w:t>[20]</w:t>
      </w:r>
      <w:r>
        <w:tab/>
        <w:t>3GPP TS 32.260: "Telecommunication management; Charging management; IP Multimedia Subsystem (IMS) charging".</w:t>
      </w:r>
    </w:p>
    <w:p w14:paraId="5E4126B9" w14:textId="77777777" w:rsidR="00D509EC" w:rsidRDefault="00D509EC" w:rsidP="00D509EC">
      <w:pPr>
        <w:pStyle w:val="EX"/>
      </w:pPr>
      <w:r>
        <w:t>[21] - [29]</w:t>
      </w:r>
      <w:r>
        <w:tab/>
        <w:t>Void.</w:t>
      </w:r>
    </w:p>
    <w:p w14:paraId="04775F8D" w14:textId="77777777" w:rsidR="00D509EC" w:rsidRDefault="00D509EC" w:rsidP="00D509EC">
      <w:pPr>
        <w:pStyle w:val="EX"/>
        <w:rPr>
          <w:lang w:eastAsia="de-DE"/>
        </w:rPr>
      </w:pPr>
      <w:r>
        <w:rPr>
          <w:lang w:eastAsia="de-DE"/>
        </w:rPr>
        <w:t>[30]</w:t>
      </w:r>
      <w:r>
        <w:rPr>
          <w:lang w:eastAsia="de-DE"/>
        </w:rPr>
        <w:tab/>
        <w:t>3GPP TS 32.270: "Telecommunication management; Charging management; Multimedia Messaging Service (MMS) charging".</w:t>
      </w:r>
    </w:p>
    <w:p w14:paraId="72995D9D" w14:textId="77777777" w:rsidR="00D509EC" w:rsidRDefault="00D509EC" w:rsidP="00D509EC">
      <w:pPr>
        <w:pStyle w:val="EX"/>
      </w:pPr>
      <w:r>
        <w:t xml:space="preserve">[31] </w:t>
      </w:r>
      <w:r>
        <w:tab/>
      </w:r>
      <w:r>
        <w:rPr>
          <w:lang w:eastAsia="de-DE"/>
        </w:rPr>
        <w:t>3GPP TS 32.271: "Telecommunication management; Charging management; Location Services (LCS) charging".</w:t>
      </w:r>
    </w:p>
    <w:p w14:paraId="00A9557D" w14:textId="77777777" w:rsidR="00D509EC" w:rsidRDefault="00D509EC" w:rsidP="00D509EC">
      <w:pPr>
        <w:pStyle w:val="EX"/>
        <w:rPr>
          <w:lang w:eastAsia="de-DE"/>
        </w:rPr>
      </w:pPr>
      <w:r>
        <w:rPr>
          <w:lang w:eastAsia="de-DE"/>
        </w:rPr>
        <w:t xml:space="preserve">[32] </w:t>
      </w:r>
      <w:r>
        <w:rPr>
          <w:lang w:eastAsia="de-DE"/>
        </w:rPr>
        <w:tab/>
      </w:r>
      <w:r>
        <w:rPr>
          <w:color w:val="000000"/>
        </w:rPr>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7B413CDA" w14:textId="77777777" w:rsidR="00D509EC" w:rsidRDefault="00D509EC" w:rsidP="00D509EC">
      <w:pPr>
        <w:pStyle w:val="EX"/>
        <w:rPr>
          <w:lang w:eastAsia="de-DE"/>
        </w:rPr>
      </w:pPr>
      <w:r>
        <w:rPr>
          <w:color w:val="000000"/>
        </w:rPr>
        <w:t>[33]</w:t>
      </w:r>
      <w:r>
        <w:rPr>
          <w:color w:val="000000"/>
        </w:rPr>
        <w:tab/>
        <w:t>3GPP TS 32.273</w:t>
      </w:r>
      <w:r>
        <w:rPr>
          <w:lang w:eastAsia="de-DE"/>
        </w:rPr>
        <w:t>: "Telecommunication management; Charging management; Multimedia Broadcast and Multicast Service (MBMS) charging".</w:t>
      </w:r>
    </w:p>
    <w:p w14:paraId="10C869FD" w14:textId="77777777" w:rsidR="00D509EC" w:rsidRDefault="00D509EC" w:rsidP="00D509EC">
      <w:pPr>
        <w:pStyle w:val="EX"/>
        <w:rPr>
          <w:lang w:eastAsia="de-DE"/>
        </w:rPr>
      </w:pPr>
      <w:r>
        <w:rPr>
          <w:color w:val="000000"/>
        </w:rPr>
        <w:t>[34]</w:t>
      </w:r>
      <w:r>
        <w:rPr>
          <w:color w:val="000000"/>
        </w:rPr>
        <w:tab/>
        <w:t>3GPP TS 32.274</w:t>
      </w:r>
      <w:r>
        <w:rPr>
          <w:lang w:eastAsia="de-DE"/>
        </w:rPr>
        <w:t>: "Telecommunication management; Charging management; Short Message Service (SMS) charging".</w:t>
      </w:r>
    </w:p>
    <w:p w14:paraId="7396D869" w14:textId="77777777" w:rsidR="00D509EC" w:rsidRDefault="00D509EC" w:rsidP="00D509EC">
      <w:pPr>
        <w:pStyle w:val="EX"/>
        <w:rPr>
          <w:lang w:eastAsia="de-DE"/>
        </w:rPr>
      </w:pPr>
      <w:r>
        <w:rPr>
          <w:lang w:eastAsia="de-DE"/>
        </w:rPr>
        <w:t>[35]</w:t>
      </w:r>
      <w:r>
        <w:rPr>
          <w:lang w:eastAsia="de-DE"/>
        </w:rPr>
        <w:tab/>
        <w:t xml:space="preserve">3GPP TS 32.275: "Telecommunication management; Charging management; </w:t>
      </w:r>
      <w:proofErr w:type="spellStart"/>
      <w:r>
        <w:rPr>
          <w:lang w:eastAsia="de-DE"/>
        </w:rPr>
        <w:t>MultiMedia</w:t>
      </w:r>
      <w:proofErr w:type="spellEnd"/>
      <w:r>
        <w:rPr>
          <w:lang w:eastAsia="de-DE"/>
        </w:rPr>
        <w:t xml:space="preserve"> Telephony (MMTel) charging".</w:t>
      </w:r>
    </w:p>
    <w:p w14:paraId="7CF93B9D" w14:textId="77777777" w:rsidR="00D509EC" w:rsidRDefault="00D509EC" w:rsidP="00D509EC">
      <w:pPr>
        <w:pStyle w:val="EX"/>
      </w:pPr>
      <w:r>
        <w:lastRenderedPageBreak/>
        <w:t>[36]</w:t>
      </w:r>
      <w:r w:rsidRPr="00802749">
        <w:t xml:space="preserve"> </w:t>
      </w:r>
      <w:r>
        <w:tab/>
        <w:t>3GPP TS 32.276: "Telecommunication management; Charging management; Voice Call Service Charging".</w:t>
      </w:r>
    </w:p>
    <w:p w14:paraId="0070DF77" w14:textId="77777777" w:rsidR="00D509EC" w:rsidRDefault="00D509EC" w:rsidP="00D509EC">
      <w:pPr>
        <w:pStyle w:val="EX"/>
      </w:pPr>
      <w:r>
        <w:t>[37]</w:t>
      </w:r>
      <w:r w:rsidRPr="00802749">
        <w:t xml:space="preserve"> </w:t>
      </w:r>
      <w:r>
        <w:tab/>
        <w:t>3GPP TS 32.277: "Telecommunication management; Charging management; Proximity-based Services (</w:t>
      </w:r>
      <w:proofErr w:type="spellStart"/>
      <w:r>
        <w:t>ProSe</w:t>
      </w:r>
      <w:proofErr w:type="spellEnd"/>
      <w:r>
        <w:t>) Charging".</w:t>
      </w:r>
    </w:p>
    <w:p w14:paraId="05397B3A" w14:textId="77777777" w:rsidR="00D509EC" w:rsidRDefault="00D509EC" w:rsidP="00D509EC">
      <w:pPr>
        <w:pStyle w:val="EX"/>
      </w:pPr>
      <w:r>
        <w:t>[38]</w:t>
      </w:r>
      <w:r w:rsidRPr="00802749">
        <w:t xml:space="preserve"> </w:t>
      </w:r>
      <w:r>
        <w:tab/>
        <w:t>3GPP TS 32.278: "Telecommunication management; Charging management; Monitoring Event charging".</w:t>
      </w:r>
    </w:p>
    <w:p w14:paraId="09390CE2" w14:textId="77777777" w:rsidR="00D509EC" w:rsidRDefault="00D509EC" w:rsidP="00D509EC">
      <w:pPr>
        <w:pStyle w:val="EX"/>
      </w:pPr>
      <w:r>
        <w:t>[39]</w:t>
      </w:r>
      <w:r>
        <w:tab/>
        <w:t>Void.</w:t>
      </w:r>
    </w:p>
    <w:p w14:paraId="6CAFEA89" w14:textId="77777777" w:rsidR="00D509EC" w:rsidRDefault="00D509EC" w:rsidP="00D509EC">
      <w:pPr>
        <w:pStyle w:val="EX"/>
      </w:pPr>
      <w:r>
        <w:t>[40]</w:t>
      </w:r>
      <w:r>
        <w:tab/>
        <w:t>3GPP TS 32.280: "Telecommunication management; Charging management; Advice of Charge (</w:t>
      </w:r>
      <w:proofErr w:type="spellStart"/>
      <w:r>
        <w:t>AoC</w:t>
      </w:r>
      <w:proofErr w:type="spellEnd"/>
      <w:r>
        <w:t>) service".</w:t>
      </w:r>
    </w:p>
    <w:p w14:paraId="33C57FB0" w14:textId="77777777" w:rsidR="00D509EC" w:rsidRDefault="00D509EC" w:rsidP="00D509EC">
      <w:pPr>
        <w:pStyle w:val="EX"/>
      </w:pPr>
      <w:r>
        <w:t>[41]</w:t>
      </w:r>
      <w:r>
        <w:tab/>
        <w:t>3GPP TS 32.281: "Telecommunication management; Charging management; Announcement service".</w:t>
      </w:r>
    </w:p>
    <w:p w14:paraId="3AC060F9" w14:textId="77777777" w:rsidR="00D509EC" w:rsidRDefault="00D509EC" w:rsidP="00D509EC">
      <w:pPr>
        <w:pStyle w:val="EX"/>
      </w:pPr>
      <w:r>
        <w:t>[42] - [49]</w:t>
      </w:r>
      <w:r>
        <w:tab/>
        <w:t>Void.</w:t>
      </w:r>
    </w:p>
    <w:p w14:paraId="015508BA" w14:textId="77777777" w:rsidR="00D509EC" w:rsidRDefault="00D509EC" w:rsidP="00D509EC">
      <w:pPr>
        <w:pStyle w:val="EX"/>
      </w:pPr>
      <w:r>
        <w:t>[50]</w:t>
      </w:r>
      <w:r>
        <w:tab/>
        <w:t>3GPP TS 32.299: "Telecommunication management; Charging management; Diameter charging application".</w:t>
      </w:r>
    </w:p>
    <w:p w14:paraId="363C79FF" w14:textId="77777777" w:rsidR="00D509EC" w:rsidRDefault="00D509EC" w:rsidP="00D509EC">
      <w:pPr>
        <w:pStyle w:val="EX"/>
      </w:pPr>
      <w:r>
        <w:t>[51]</w:t>
      </w:r>
      <w:r>
        <w:tab/>
        <w:t>3GPP TS 32.298: "Telecommunication management; Charging management; Charging Data Record (CDR) parameter description".</w:t>
      </w:r>
    </w:p>
    <w:p w14:paraId="49210ED8" w14:textId="77777777" w:rsidR="00D509EC" w:rsidRDefault="00D509EC" w:rsidP="00D509EC">
      <w:pPr>
        <w:pStyle w:val="EX"/>
      </w:pPr>
      <w:r>
        <w:t>[52]</w:t>
      </w:r>
      <w:r>
        <w:tab/>
        <w:t>3GPP TS 32.297: "Telecommunication management; Charging management; Charging Data Record (CDR) file format and transfer".</w:t>
      </w:r>
    </w:p>
    <w:p w14:paraId="1443464B" w14:textId="77777777" w:rsidR="00D509EC" w:rsidRDefault="00D509EC" w:rsidP="00D509EC">
      <w:pPr>
        <w:pStyle w:val="EX"/>
      </w:pPr>
      <w:r>
        <w:t>[53]</w:t>
      </w:r>
      <w:r>
        <w:tab/>
        <w:t>3GPP TS 32.296: "Telecommunication management; Charging management; Online Charging System (OCS) applications and interfaces".</w:t>
      </w:r>
    </w:p>
    <w:p w14:paraId="73EC6C35" w14:textId="77777777" w:rsidR="00D509EC" w:rsidRDefault="00D509EC" w:rsidP="00D509EC">
      <w:pPr>
        <w:pStyle w:val="EX"/>
      </w:pPr>
      <w:r>
        <w:t>[54]</w:t>
      </w:r>
      <w:r>
        <w:tab/>
        <w:t>3GPP TS 32.295: "Telecommunication management; Charging management; Charging Data Record (CDR) transfer".</w:t>
      </w:r>
    </w:p>
    <w:p w14:paraId="50001999" w14:textId="77777777" w:rsidR="00D509EC" w:rsidRDefault="00D509EC" w:rsidP="00D509EC">
      <w:pPr>
        <w:pStyle w:val="EX"/>
      </w:pPr>
      <w:r>
        <w:t>[55]</w:t>
      </w:r>
      <w:r w:rsidRPr="00802749">
        <w:t xml:space="preserve"> </w:t>
      </w:r>
      <w:r>
        <w:tab/>
        <w:t>Void.</w:t>
      </w:r>
    </w:p>
    <w:p w14:paraId="2EE2F599" w14:textId="77777777" w:rsidR="00D509EC" w:rsidRDefault="00D509EC" w:rsidP="00D509EC">
      <w:pPr>
        <w:pStyle w:val="EX"/>
      </w:pPr>
      <w:r>
        <w:t>[56]</w:t>
      </w:r>
      <w:r>
        <w:tab/>
        <w:t>3GPP TS 32.293: "Telecommunication management; Charging management; Proxy Function".</w:t>
      </w:r>
    </w:p>
    <w:p w14:paraId="53F4C174" w14:textId="77777777" w:rsidR="00D509EC" w:rsidRPr="009C242D" w:rsidRDefault="00D509EC" w:rsidP="00D509EC">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6FAE54EE" w14:textId="77777777" w:rsidR="00D509EC" w:rsidRDefault="00D509EC" w:rsidP="00D509EC">
      <w:pPr>
        <w:pStyle w:val="EX"/>
      </w:pPr>
      <w:r>
        <w:t>[58]</w:t>
      </w:r>
      <w:r>
        <w:tab/>
        <w:t>3GPP TS 32.291</w:t>
      </w:r>
      <w:r w:rsidRPr="009C242D">
        <w:t xml:space="preserve">: "Telecommunication management; Charging management; </w:t>
      </w:r>
      <w:r w:rsidRPr="00187A0F">
        <w:t>5G system; Charging service, stage 3</w:t>
      </w:r>
      <w:r>
        <w:t>".</w:t>
      </w:r>
    </w:p>
    <w:p w14:paraId="0DFD2DD8" w14:textId="77777777" w:rsidR="00D509EC" w:rsidRDefault="00D509EC" w:rsidP="00D509EC">
      <w:pPr>
        <w:pStyle w:val="EX"/>
      </w:pPr>
      <w:r>
        <w:t>[59] - [</w:t>
      </w:r>
      <w:r w:rsidRPr="00C32997">
        <w:t>6</w:t>
      </w:r>
      <w:r>
        <w:t>9]</w:t>
      </w:r>
      <w:r>
        <w:tab/>
        <w:t>Void.</w:t>
      </w:r>
    </w:p>
    <w:p w14:paraId="44D462DA" w14:textId="77777777" w:rsidR="00D509EC" w:rsidRDefault="00D509EC" w:rsidP="00D509EC">
      <w:pPr>
        <w:pStyle w:val="EX"/>
      </w:pPr>
      <w:r>
        <w:t>[70]</w:t>
      </w:r>
      <w:r>
        <w:tab/>
        <w:t>3GPP TS 28.201: "Charging management; Network slice performance and analytics charging in the 5G System (5GS); Stage 2".</w:t>
      </w:r>
    </w:p>
    <w:p w14:paraId="22E1258E" w14:textId="77777777" w:rsidR="00D509EC" w:rsidRDefault="00D509EC" w:rsidP="00D509EC">
      <w:pPr>
        <w:pStyle w:val="EX"/>
      </w:pPr>
      <w:r>
        <w:t>[71]</w:t>
      </w:r>
      <w:r>
        <w:tab/>
        <w:t>3GPP TS 28.202: "Charging management; Network slice management charging in the 5G System (5GS); Stage 2".</w:t>
      </w:r>
    </w:p>
    <w:p w14:paraId="326A82B1" w14:textId="77777777" w:rsidR="00D509EC" w:rsidRDefault="00D509EC" w:rsidP="00D509EC">
      <w:pPr>
        <w:pStyle w:val="EX"/>
      </w:pPr>
      <w:r>
        <w:t>[72] - [99]</w:t>
      </w:r>
      <w:r>
        <w:tab/>
        <w:t xml:space="preserve">Void. </w:t>
      </w:r>
    </w:p>
    <w:p w14:paraId="3B248C6E" w14:textId="77777777" w:rsidR="00D509EC" w:rsidRDefault="00D509EC" w:rsidP="00D509EC">
      <w:pPr>
        <w:pStyle w:val="EX"/>
      </w:pPr>
      <w:r>
        <w:t>[100]</w:t>
      </w:r>
      <w:r>
        <w:tab/>
        <w:t>3GPP TR 21.905: "Vocabulary for 3GPP Specifications".</w:t>
      </w:r>
    </w:p>
    <w:p w14:paraId="042C206C" w14:textId="77777777" w:rsidR="00D509EC" w:rsidRDefault="00D509EC" w:rsidP="00D509EC">
      <w:pPr>
        <w:pStyle w:val="EX"/>
      </w:pPr>
      <w:r>
        <w:t>[101]</w:t>
      </w:r>
      <w:r>
        <w:tab/>
        <w:t>3GPP TS 22.115: "Service aspects; Charging and billing".</w:t>
      </w:r>
    </w:p>
    <w:p w14:paraId="2BE47526" w14:textId="77777777" w:rsidR="00D509EC" w:rsidRDefault="00D509EC" w:rsidP="00D509EC">
      <w:pPr>
        <w:pStyle w:val="EX"/>
        <w:keepLines w:val="0"/>
        <w:widowControl w:val="0"/>
        <w:rPr>
          <w:lang w:eastAsia="de-DE"/>
        </w:rPr>
      </w:pPr>
      <w:r>
        <w:t xml:space="preserve">[102] - </w:t>
      </w:r>
      <w:r>
        <w:rPr>
          <w:lang w:eastAsia="de-DE"/>
        </w:rPr>
        <w:t>[199]</w:t>
      </w:r>
      <w:r>
        <w:rPr>
          <w:lang w:eastAsia="de-DE"/>
        </w:rPr>
        <w:tab/>
        <w:t>Void.</w:t>
      </w:r>
    </w:p>
    <w:p w14:paraId="766F0932" w14:textId="77777777" w:rsidR="00D509EC" w:rsidRDefault="00D509EC" w:rsidP="00D509EC">
      <w:pPr>
        <w:pStyle w:val="EX"/>
        <w:keepLines w:val="0"/>
        <w:widowControl w:val="0"/>
        <w:rPr>
          <w:lang w:eastAsia="de-DE"/>
        </w:rPr>
      </w:pPr>
      <w:r>
        <w:rPr>
          <w:lang w:eastAsia="de-DE"/>
        </w:rPr>
        <w:t>[200] - [206]</w:t>
      </w:r>
      <w:r>
        <w:rPr>
          <w:lang w:eastAsia="de-DE"/>
        </w:rPr>
        <w:tab/>
        <w:t>Void.</w:t>
      </w:r>
    </w:p>
    <w:p w14:paraId="1CC0AD91" w14:textId="77777777" w:rsidR="00D509EC" w:rsidRDefault="00D509EC" w:rsidP="00D509EC">
      <w:pPr>
        <w:pStyle w:val="EX"/>
      </w:pPr>
      <w:r>
        <w:t>[207]</w:t>
      </w:r>
      <w:r>
        <w:tab/>
        <w:t xml:space="preserve">3GPP TS 23.078: "Customized Applications for </w:t>
      </w:r>
      <w:smartTag w:uri="urn:schemas-microsoft-com:office:smarttags" w:element="place">
        <w:smartTag w:uri="urn:schemas-microsoft-com:office:smarttags" w:element="City">
          <w:r>
            <w:t>Mobile</w:t>
          </w:r>
        </w:smartTag>
      </w:smartTag>
      <w:r>
        <w:t xml:space="preserve"> network Enhanced Logic (CAMEL); Stage 2".</w:t>
      </w:r>
    </w:p>
    <w:p w14:paraId="26CF4475" w14:textId="77777777" w:rsidR="00D509EC" w:rsidRDefault="00D509EC" w:rsidP="00D509EC">
      <w:pPr>
        <w:pStyle w:val="EX"/>
      </w:pPr>
      <w:r>
        <w:t>[208]</w:t>
      </w:r>
      <w:r>
        <w:tab/>
      </w:r>
      <w:r>
        <w:rPr>
          <w:lang w:bidi="ar-IQ"/>
        </w:rPr>
        <w:t>3GPP TS 23.203: "</w:t>
      </w:r>
      <w:r>
        <w:rPr>
          <w:bCs/>
          <w:lang w:bidi="ar-IQ"/>
        </w:rPr>
        <w:t>Policy and charging control architecture</w:t>
      </w:r>
      <w:r>
        <w:rPr>
          <w:lang w:bidi="ar-IQ"/>
        </w:rPr>
        <w:t>".</w:t>
      </w:r>
    </w:p>
    <w:p w14:paraId="7881F97E" w14:textId="77777777" w:rsidR="00D509EC" w:rsidRDefault="00D509EC" w:rsidP="00D509EC">
      <w:pPr>
        <w:pStyle w:val="EX"/>
      </w:pPr>
      <w:r>
        <w:lastRenderedPageBreak/>
        <w:t>[209]</w:t>
      </w:r>
      <w:r>
        <w:tab/>
        <w:t xml:space="preserve">3GPP TS 23.228:  </w:t>
      </w:r>
      <w:r>
        <w:rPr>
          <w:lang w:eastAsia="de-DE"/>
        </w:rPr>
        <w:t>"</w:t>
      </w:r>
      <w:r>
        <w:t>IP Multimedia Subsystem (IMS); Stage 2</w:t>
      </w:r>
      <w:r>
        <w:rPr>
          <w:lang w:eastAsia="de-DE"/>
        </w:rPr>
        <w:t>".</w:t>
      </w:r>
    </w:p>
    <w:p w14:paraId="2D4D516F" w14:textId="77777777" w:rsidR="00D509EC" w:rsidRDefault="00D509EC" w:rsidP="00D509EC">
      <w:pPr>
        <w:pStyle w:val="EX"/>
      </w:pPr>
      <w:r>
        <w:t>[210]</w:t>
      </w:r>
      <w:r>
        <w:tab/>
      </w:r>
      <w:r w:rsidRPr="00967B10">
        <w:t xml:space="preserve"> </w:t>
      </w:r>
      <w:r>
        <w:t xml:space="preserve">Void. </w:t>
      </w:r>
    </w:p>
    <w:p w14:paraId="0A39D024" w14:textId="77777777" w:rsidR="00D509EC" w:rsidRDefault="00D509EC" w:rsidP="00D509EC">
      <w:pPr>
        <w:pStyle w:val="EX"/>
      </w:pPr>
      <w:r>
        <w:t>[211]</w:t>
      </w:r>
      <w:r>
        <w:tab/>
        <w:t>3GPP TS 24.229: "Internet Protocol (IP) multimedia call control protocol based on Session Initiation Protocol (SIP) and Session Description Protocol (SDP); Stage 3".</w:t>
      </w:r>
    </w:p>
    <w:p w14:paraId="66F2AD1F" w14:textId="77777777" w:rsidR="00D509EC" w:rsidRDefault="00D509EC" w:rsidP="00D509EC">
      <w:pPr>
        <w:pStyle w:val="EX"/>
        <w:widowControl w:val="0"/>
      </w:pPr>
      <w:r>
        <w:t>[212]</w:t>
      </w:r>
      <w:r>
        <w:tab/>
        <w:t>3GPP TS 23.272: "Circuit Switched (CS) fallback in Evolved Packet System (EPS); Stage 2".</w:t>
      </w:r>
    </w:p>
    <w:p w14:paraId="06E8795F" w14:textId="77777777" w:rsidR="00D509EC" w:rsidRDefault="00D509EC" w:rsidP="00D509EC">
      <w:pPr>
        <w:pStyle w:val="EX"/>
      </w:pPr>
      <w:r>
        <w:t>[213]</w:t>
      </w:r>
      <w:r w:rsidRPr="00B62DAD">
        <w:t xml:space="preserve"> </w:t>
      </w:r>
      <w:r>
        <w:tab/>
        <w:t xml:space="preserve">3GPP TS 24.002: </w:t>
      </w:r>
      <w:r>
        <w:rPr>
          <w:snapToGrid w:val="0"/>
        </w:rPr>
        <w:t>"</w:t>
      </w:r>
      <w:r>
        <w:t>GSM - UMTS Public Land Mobile Network (PLMN) access reference configuration</w:t>
      </w:r>
      <w:r>
        <w:rPr>
          <w:snapToGrid w:val="0"/>
        </w:rPr>
        <w:t>"</w:t>
      </w:r>
      <w:r>
        <w:t>.</w:t>
      </w:r>
    </w:p>
    <w:p w14:paraId="1F84F5B3" w14:textId="77777777" w:rsidR="00D509EC" w:rsidRDefault="00D509EC" w:rsidP="00D509EC">
      <w:pPr>
        <w:pStyle w:val="EX"/>
      </w:pPr>
      <w:r>
        <w:t>[214</w:t>
      </w:r>
      <w:r w:rsidRPr="009C242D">
        <w:t>]</w:t>
      </w:r>
      <w:r w:rsidRPr="009C242D">
        <w:tab/>
        <w:t xml:space="preserve">3GPP </w:t>
      </w:r>
      <w:r w:rsidRPr="00187A0F">
        <w:t>TS 23.502</w:t>
      </w:r>
      <w:r>
        <w:t>:"</w:t>
      </w:r>
      <w:r w:rsidRPr="00187A0F">
        <w:t>Procedures for the 5G System</w:t>
      </w:r>
      <w:r>
        <w:t>".</w:t>
      </w:r>
    </w:p>
    <w:p w14:paraId="4AD292BE" w14:textId="77777777" w:rsidR="00D509EC" w:rsidRDefault="00D509EC" w:rsidP="00D509EC">
      <w:pPr>
        <w:pStyle w:val="EX"/>
      </w:pPr>
      <w:r>
        <w:t>[215]</w:t>
      </w:r>
      <w:r>
        <w:tab/>
        <w:t>3GPP TS 23.501: "System Architecture for the 5G System; Stage 2".</w:t>
      </w:r>
    </w:p>
    <w:p w14:paraId="0B545E24" w14:textId="77777777" w:rsidR="00D509EC" w:rsidRDefault="00D509EC" w:rsidP="00D509EC">
      <w:pPr>
        <w:pStyle w:val="EX"/>
      </w:pPr>
      <w:r>
        <w:t>[216]</w:t>
      </w:r>
      <w:r>
        <w:tab/>
        <w:t xml:space="preserve">3GPP TS 28.533: "Management and orchestration; Architecture framework". </w:t>
      </w:r>
    </w:p>
    <w:p w14:paraId="0CF7A055" w14:textId="09937C32" w:rsidR="00C14F66" w:rsidRDefault="00D509EC" w:rsidP="00D509EC">
      <w:pPr>
        <w:pStyle w:val="EX"/>
        <w:rPr>
          <w:ins w:id="13" w:author="Pozo, Sergio, Vodafone" w:date="2022-01-24T14:27:00Z"/>
        </w:rPr>
      </w:pPr>
      <w:r>
        <w:t xml:space="preserve">[217] </w:t>
      </w:r>
      <w:ins w:id="14" w:author="Pozo, Sergio, Vodafone" w:date="2022-01-24T14:25:00Z">
        <w:r w:rsidR="00C14F66">
          <w:tab/>
          <w:t xml:space="preserve">3GPP TS </w:t>
        </w:r>
        <w:r w:rsidR="00537184">
          <w:t>23.548: “</w:t>
        </w:r>
      </w:ins>
      <w:ins w:id="15" w:author="Pozo, Sergio, Vodafone" w:date="2022-01-24T14:27:00Z">
        <w:r w:rsidR="00A23A55" w:rsidRPr="00A23A55">
          <w:t>5G System Enhancements for Edge Computing</w:t>
        </w:r>
        <w:r w:rsidR="00A23A55">
          <w:t>”.</w:t>
        </w:r>
      </w:ins>
    </w:p>
    <w:p w14:paraId="7A103C83" w14:textId="710767FA" w:rsidR="00F73698" w:rsidRDefault="00F73698" w:rsidP="00D509EC">
      <w:pPr>
        <w:pStyle w:val="EX"/>
        <w:rPr>
          <w:ins w:id="16" w:author="Pozo, Sergio, Vodafone" w:date="2022-01-24T14:25:00Z"/>
        </w:rPr>
      </w:pPr>
      <w:ins w:id="17" w:author="Pozo, Sergio, Vodafone" w:date="2022-01-24T14:28:00Z">
        <w:r>
          <w:t>[</w:t>
        </w:r>
      </w:ins>
      <w:ins w:id="18" w:author="Pozo, Sergio, Vodafone" w:date="2022-01-28T10:53:00Z">
        <w:r w:rsidR="00F00279">
          <w:t>218</w:t>
        </w:r>
      </w:ins>
      <w:ins w:id="19" w:author="Pozo, Sergio, Vodafone" w:date="2022-01-24T14:28:00Z">
        <w:r>
          <w:t>]</w:t>
        </w:r>
        <w:r>
          <w:tab/>
          <w:t>3GPP TS 23.558</w:t>
        </w:r>
        <w:r w:rsidR="00BA2241">
          <w:t>: “</w:t>
        </w:r>
      </w:ins>
      <w:ins w:id="20" w:author="Pozo, Sergio, Vodafone" w:date="2022-01-24T14:29:00Z">
        <w:r w:rsidR="00DA7238" w:rsidRPr="00DA7238">
          <w:t>Architecture for enabling Edge Applications</w:t>
        </w:r>
        <w:r w:rsidR="00DA7238">
          <w:t>”.</w:t>
        </w:r>
      </w:ins>
    </w:p>
    <w:p w14:paraId="3EAC39C2" w14:textId="0FEECC97" w:rsidR="00D509EC" w:rsidRDefault="00C14F66" w:rsidP="00D509EC">
      <w:pPr>
        <w:pStyle w:val="EX"/>
      </w:pPr>
      <w:ins w:id="21" w:author="Pozo, Sergio, Vodafone" w:date="2022-01-24T14:25:00Z">
        <w:r>
          <w:t>[</w:t>
        </w:r>
      </w:ins>
      <w:ins w:id="22" w:author="Pozo, Sergio, Vodafone" w:date="2022-01-28T10:53:00Z">
        <w:r w:rsidR="00F00279">
          <w:t>219</w:t>
        </w:r>
      </w:ins>
      <w:ins w:id="23" w:author="Pozo, Sergio, Vodafone" w:date="2022-01-24T14:25:00Z">
        <w:r>
          <w:t xml:space="preserve">] </w:t>
        </w:r>
      </w:ins>
      <w:r w:rsidR="00D509EC">
        <w:t>- [297]</w:t>
      </w:r>
      <w:r w:rsidR="00D509EC">
        <w:tab/>
        <w:t>Void.</w:t>
      </w:r>
      <w:r w:rsidR="00D509EC" w:rsidRPr="00802749">
        <w:t xml:space="preserve"> </w:t>
      </w:r>
    </w:p>
    <w:p w14:paraId="7030A788" w14:textId="77777777" w:rsidR="00D509EC" w:rsidRDefault="00D509EC" w:rsidP="00D509EC">
      <w:pPr>
        <w:pStyle w:val="EX"/>
      </w:pPr>
      <w:r>
        <w:t>[298]</w:t>
      </w:r>
      <w:r>
        <w:tab/>
        <w:t>EU Roaming regulation III; "Structural Solutions; High Level Technical Specifications".</w:t>
      </w:r>
    </w:p>
    <w:p w14:paraId="1598075E" w14:textId="77777777" w:rsidR="00D509EC" w:rsidRDefault="00D509EC" w:rsidP="00D509EC">
      <w:pPr>
        <w:pStyle w:val="EX"/>
      </w:pPr>
      <w:r>
        <w:t>[299]</w:t>
      </w:r>
      <w:r>
        <w:tab/>
        <w:t>EU Roaming regulation III; "Interface &amp; Protocol; Detailed Technical Specifications".</w:t>
      </w:r>
    </w:p>
    <w:p w14:paraId="045F577A" w14:textId="77777777" w:rsidR="00D509EC" w:rsidRDefault="00D509EC" w:rsidP="00D509EC">
      <w:pPr>
        <w:pStyle w:val="EX"/>
      </w:pPr>
      <w:r>
        <w:t>[300]</w:t>
      </w:r>
      <w:r>
        <w:tab/>
        <w:t>ITU-T Recommendation D.93: "Charging and accounting in the international land mobile telephone service (provided via cellular radio systems)".</w:t>
      </w:r>
    </w:p>
    <w:p w14:paraId="58AB8AE2" w14:textId="77777777" w:rsidR="00D509EC" w:rsidRDefault="00D509EC" w:rsidP="00D509EC">
      <w:pPr>
        <w:pStyle w:val="EX"/>
      </w:pPr>
      <w:r>
        <w:rPr>
          <w:color w:val="000000"/>
        </w:rPr>
        <w:t xml:space="preserve">[301] - </w:t>
      </w:r>
      <w:r>
        <w:t>[399]</w:t>
      </w:r>
      <w:r>
        <w:tab/>
        <w:t>Void.</w:t>
      </w:r>
    </w:p>
    <w:p w14:paraId="47FBD658" w14:textId="77777777" w:rsidR="00D509EC" w:rsidRDefault="00D509EC" w:rsidP="00D509EC">
      <w:pPr>
        <w:pStyle w:val="EX"/>
      </w:pPr>
      <w:r>
        <w:t>[400] - [401]</w:t>
      </w:r>
      <w:r>
        <w:tab/>
      </w:r>
      <w:r>
        <w:rPr>
          <w:color w:val="000000"/>
        </w:rPr>
        <w:t>Void</w:t>
      </w:r>
      <w:r>
        <w:t>.</w:t>
      </w:r>
    </w:p>
    <w:p w14:paraId="235ACA6F" w14:textId="77777777" w:rsidR="00D509EC" w:rsidRDefault="00D509EC" w:rsidP="00D509EC">
      <w:pPr>
        <w:pStyle w:val="EX"/>
      </w:pPr>
      <w:r>
        <w:t>[402]</w:t>
      </w:r>
      <w:r>
        <w:tab/>
        <w:t>IETF RFC 4006 (2005): "Diameter Credit-Control Application".</w:t>
      </w:r>
    </w:p>
    <w:p w14:paraId="6D14BD58" w14:textId="77777777" w:rsidR="00D509EC" w:rsidRDefault="00D509EC" w:rsidP="00D509EC">
      <w:pPr>
        <w:pStyle w:val="EX"/>
        <w:rPr>
          <w:lang w:eastAsia="zh-CN"/>
        </w:rPr>
      </w:pPr>
      <w:r>
        <w:rPr>
          <w:lang w:bidi="ar-IQ"/>
        </w:rPr>
        <w:t xml:space="preserve">[403] - </w:t>
      </w:r>
      <w:r>
        <w:rPr>
          <w:color w:val="000000"/>
          <w:lang w:bidi="ar-IQ"/>
        </w:rPr>
        <w:t>[499]</w:t>
      </w:r>
      <w:r>
        <w:rPr>
          <w:lang w:bidi="ar-IQ"/>
        </w:rPr>
        <w:tab/>
        <w:t>Void.</w:t>
      </w:r>
      <w:r w:rsidRPr="00DF1F2E">
        <w:rPr>
          <w:lang w:bidi="ar-IQ"/>
        </w:rPr>
        <w:t xml:space="preserve"> </w:t>
      </w:r>
      <w:r w:rsidDel="00A078D1">
        <w:rPr>
          <w:rFonts w:hint="eastAsia"/>
          <w:lang w:bidi="ar-IQ"/>
        </w:rPr>
        <w:t xml:space="preserve"> </w:t>
      </w:r>
    </w:p>
    <w:p w14:paraId="4FB0BB93" w14:textId="77777777" w:rsidR="00D509EC" w:rsidRDefault="00D509EC" w:rsidP="00D509EC">
      <w:pPr>
        <w:pStyle w:val="EX"/>
      </w:pPr>
      <w:r>
        <w:t>[</w:t>
      </w:r>
      <w:r>
        <w:rPr>
          <w:rFonts w:hint="eastAsia"/>
          <w:lang w:eastAsia="zh-CN"/>
        </w:rPr>
        <w:t>500</w:t>
      </w:r>
      <w:r>
        <w:t>]</w:t>
      </w:r>
      <w:r>
        <w:tab/>
      </w:r>
      <w:r>
        <w:rPr>
          <w:lang w:eastAsia="zh-CN"/>
        </w:rPr>
        <w:t>GSMA</w:t>
      </w:r>
      <w:r>
        <w:rPr>
          <w:rFonts w:hint="eastAsia"/>
          <w:lang w:eastAsia="zh-CN"/>
        </w:rPr>
        <w:t xml:space="preserve"> </w:t>
      </w:r>
      <w:r>
        <w:rPr>
          <w:lang w:eastAsia="zh-CN"/>
        </w:rPr>
        <w:t>PRD BA.27</w:t>
      </w:r>
      <w:r>
        <w:t>: "</w:t>
      </w:r>
      <w:r w:rsidRPr="0051509A">
        <w:t>Charging Principles</w:t>
      </w:r>
      <w:r>
        <w:t>".</w:t>
      </w:r>
    </w:p>
    <w:p w14:paraId="2BCDE08A" w14:textId="77777777" w:rsidR="005925BE" w:rsidRDefault="005925BE" w:rsidP="00C912BC">
      <w:pPr>
        <w:rPr>
          <w:rFonts w:eastAsia="DengXian"/>
        </w:rPr>
      </w:pPr>
    </w:p>
    <w:p w14:paraId="2E5D80C9" w14:textId="54227CE7" w:rsidR="00357727" w:rsidRDefault="00357727" w:rsidP="00C912BC">
      <w:pPr>
        <w:rPr>
          <w:rFonts w:eastAsia="DengXian"/>
        </w:rPr>
      </w:pPr>
    </w:p>
    <w:p w14:paraId="4A1E9A9C" w14:textId="77777777" w:rsidR="00357727" w:rsidRDefault="00357727" w:rsidP="00C912BC">
      <w:pPr>
        <w:rPr>
          <w:rFonts w:eastAsia="DengXian"/>
        </w:rPr>
      </w:pPr>
    </w:p>
    <w:p w14:paraId="704172AC" w14:textId="6736D805" w:rsidR="005925BE" w:rsidRDefault="006E6D7E" w:rsidP="005925BE">
      <w:pPr>
        <w:pBdr>
          <w:top w:val="single" w:sz="4" w:space="1" w:color="auto"/>
          <w:left w:val="single" w:sz="4" w:space="4" w:color="auto"/>
          <w:bottom w:val="single" w:sz="4" w:space="1" w:color="auto"/>
          <w:right w:val="single" w:sz="4" w:space="4" w:color="auto"/>
        </w:pBdr>
        <w:shd w:val="clear" w:color="auto" w:fill="FFFF99"/>
        <w:jc w:val="center"/>
        <w:rPr>
          <w:b/>
          <w:i/>
        </w:rPr>
      </w:pPr>
      <w:r>
        <w:rPr>
          <w:b/>
          <w:i/>
        </w:rPr>
        <w:t xml:space="preserve">Next </w:t>
      </w:r>
      <w:r w:rsidR="005925BE">
        <w:rPr>
          <w:b/>
          <w:i/>
        </w:rPr>
        <w:t>change</w:t>
      </w:r>
    </w:p>
    <w:p w14:paraId="036C8DB7" w14:textId="7489245D" w:rsidR="00001A42" w:rsidRDefault="00001A42" w:rsidP="00001A42">
      <w:pPr>
        <w:pStyle w:val="Heading2"/>
      </w:pPr>
      <w:bookmarkStart w:id="24" w:name="_Toc90547460"/>
      <w:r>
        <w:t>3.3</w:t>
      </w:r>
      <w:r>
        <w:tab/>
        <w:t>Abbreviations</w:t>
      </w:r>
      <w:bookmarkEnd w:id="24"/>
    </w:p>
    <w:p w14:paraId="76854938" w14:textId="77777777" w:rsidR="00001A42" w:rsidRDefault="00001A42" w:rsidP="00001A42">
      <w:r>
        <w:t>For the purposes of the present document, the following abbreviations apply:</w:t>
      </w:r>
    </w:p>
    <w:p w14:paraId="7256DBD5" w14:textId="77777777" w:rsidR="00001A42" w:rsidRDefault="00001A42" w:rsidP="00001A42">
      <w:pPr>
        <w:pStyle w:val="EW"/>
      </w:pPr>
      <w:r>
        <w:t>3G</w:t>
      </w:r>
      <w:r>
        <w:tab/>
        <w:t>3</w:t>
      </w:r>
      <w:proofErr w:type="spellStart"/>
      <w:r>
        <w:rPr>
          <w:position w:val="6"/>
          <w:sz w:val="16"/>
          <w:szCs w:val="16"/>
        </w:rPr>
        <w:t>rd</w:t>
      </w:r>
      <w:proofErr w:type="spellEnd"/>
      <w:r>
        <w:t xml:space="preserve"> Generation</w:t>
      </w:r>
    </w:p>
    <w:p w14:paraId="093C6934" w14:textId="77777777" w:rsidR="00001A42" w:rsidRDefault="00001A42" w:rsidP="00001A42">
      <w:pPr>
        <w:pStyle w:val="EW"/>
      </w:pPr>
      <w:r>
        <w:t>3GPP</w:t>
      </w:r>
      <w:r>
        <w:tab/>
        <w:t>3</w:t>
      </w:r>
      <w:r>
        <w:rPr>
          <w:vertAlign w:val="superscript"/>
        </w:rPr>
        <w:t>rd</w:t>
      </w:r>
      <w:r>
        <w:t xml:space="preserve"> Generation Partnership Project</w:t>
      </w:r>
    </w:p>
    <w:p w14:paraId="6D9C95E0" w14:textId="77777777" w:rsidR="00001A42" w:rsidRPr="00B6630E" w:rsidRDefault="00001A42" w:rsidP="00001A42">
      <w:pPr>
        <w:pStyle w:val="EW"/>
      </w:pPr>
      <w:r w:rsidRPr="00B6630E">
        <w:t>5GC</w:t>
      </w:r>
      <w:r w:rsidRPr="00B6630E">
        <w:tab/>
        <w:t>5G Core Network</w:t>
      </w:r>
    </w:p>
    <w:p w14:paraId="2B2EB61A" w14:textId="77777777" w:rsidR="00001A42" w:rsidRDefault="00001A42" w:rsidP="00001A42">
      <w:pPr>
        <w:pStyle w:val="EW"/>
      </w:pPr>
      <w:r w:rsidRPr="00B6630E">
        <w:t>5GS</w:t>
      </w:r>
      <w:r w:rsidRPr="00B6630E">
        <w:tab/>
        <w:t>5G System</w:t>
      </w:r>
    </w:p>
    <w:p w14:paraId="3A0CC382" w14:textId="77777777" w:rsidR="00001A42" w:rsidRDefault="00001A42" w:rsidP="00001A42">
      <w:pPr>
        <w:pStyle w:val="EW"/>
      </w:pPr>
      <w:r>
        <w:rPr>
          <w:lang w:eastAsia="zh-CN"/>
        </w:rPr>
        <w:t>5G DDNMF</w:t>
      </w:r>
      <w:r>
        <w:rPr>
          <w:lang w:eastAsia="zh-CN"/>
        </w:rPr>
        <w:tab/>
        <w:t>5G Direct Discovery Name Management Function</w:t>
      </w:r>
    </w:p>
    <w:p w14:paraId="16B537AF" w14:textId="77777777" w:rsidR="00001A42" w:rsidRDefault="00001A42" w:rsidP="00001A42">
      <w:pPr>
        <w:pStyle w:val="EW"/>
      </w:pPr>
      <w:r>
        <w:t>ABMF</w:t>
      </w:r>
      <w:r>
        <w:tab/>
        <w:t>Account Balance Management Function</w:t>
      </w:r>
    </w:p>
    <w:p w14:paraId="4125E5CD" w14:textId="77777777" w:rsidR="00001A42" w:rsidRDefault="00001A42" w:rsidP="00001A42">
      <w:pPr>
        <w:pStyle w:val="EW"/>
      </w:pPr>
      <w:r>
        <w:t>AF</w:t>
      </w:r>
      <w:r>
        <w:tab/>
        <w:t>Application Function</w:t>
      </w:r>
    </w:p>
    <w:p w14:paraId="65EDD046" w14:textId="77777777" w:rsidR="00001A42" w:rsidRDefault="00001A42" w:rsidP="00001A42">
      <w:pPr>
        <w:pStyle w:val="EW"/>
        <w:keepNext/>
      </w:pPr>
      <w:r>
        <w:t>AMF</w:t>
      </w:r>
      <w:r>
        <w:tab/>
        <w:t>Access and Mobility Management Function</w:t>
      </w:r>
    </w:p>
    <w:p w14:paraId="6F5BEF5C" w14:textId="77777777" w:rsidR="00001A42" w:rsidRDefault="00001A42" w:rsidP="00001A42">
      <w:pPr>
        <w:pStyle w:val="EW"/>
      </w:pPr>
      <w:proofErr w:type="spellStart"/>
      <w:r>
        <w:t>AoC</w:t>
      </w:r>
      <w:proofErr w:type="spellEnd"/>
      <w:r>
        <w:tab/>
        <w:t>Advice of Charge</w:t>
      </w:r>
      <w:r w:rsidRPr="00E66DA9">
        <w:t xml:space="preserve"> </w:t>
      </w:r>
    </w:p>
    <w:p w14:paraId="34FA85C6" w14:textId="77777777" w:rsidR="00001A42" w:rsidRDefault="00001A42" w:rsidP="00001A42">
      <w:pPr>
        <w:pStyle w:val="EW"/>
      </w:pPr>
      <w:r>
        <w:t>API</w:t>
      </w:r>
      <w:r>
        <w:tab/>
      </w:r>
      <w:r w:rsidRPr="00EA6D45">
        <w:t>Application Program Interfaces</w:t>
      </w:r>
    </w:p>
    <w:p w14:paraId="09EABF65" w14:textId="77777777" w:rsidR="00001A42" w:rsidRDefault="00001A42" w:rsidP="00001A42">
      <w:pPr>
        <w:pStyle w:val="EW"/>
      </w:pPr>
      <w:r>
        <w:t>APN</w:t>
      </w:r>
      <w:r>
        <w:tab/>
        <w:t>Access Point Name</w:t>
      </w:r>
    </w:p>
    <w:p w14:paraId="0DBD3D97" w14:textId="77777777" w:rsidR="00001A42" w:rsidRDefault="00001A42" w:rsidP="00001A42">
      <w:pPr>
        <w:pStyle w:val="EW"/>
      </w:pPr>
      <w:r>
        <w:t>AS</w:t>
      </w:r>
      <w:r>
        <w:tab/>
        <w:t>Application Server</w:t>
      </w:r>
    </w:p>
    <w:p w14:paraId="2FF090AA" w14:textId="77777777" w:rsidR="00001A42" w:rsidRDefault="00001A42" w:rsidP="00001A42">
      <w:pPr>
        <w:pStyle w:val="EW"/>
      </w:pPr>
      <w:r>
        <w:t>BD</w:t>
      </w:r>
      <w:r>
        <w:tab/>
        <w:t>Billing Domain</w:t>
      </w:r>
    </w:p>
    <w:p w14:paraId="3AEA962F" w14:textId="77777777" w:rsidR="00001A42" w:rsidRDefault="00001A42" w:rsidP="00001A42">
      <w:pPr>
        <w:pStyle w:val="EW"/>
      </w:pPr>
      <w:r>
        <w:lastRenderedPageBreak/>
        <w:t>BGCF</w:t>
      </w:r>
      <w:r>
        <w:tab/>
        <w:t>Breakout Gateway Control Function</w:t>
      </w:r>
    </w:p>
    <w:p w14:paraId="54906D67" w14:textId="77777777" w:rsidR="00001A42" w:rsidRDefault="00001A42" w:rsidP="00001A42">
      <w:pPr>
        <w:pStyle w:val="EW"/>
      </w:pPr>
      <w:r>
        <w:t>BS</w:t>
      </w:r>
      <w:r>
        <w:tab/>
        <w:t>Bearer Services</w:t>
      </w:r>
    </w:p>
    <w:p w14:paraId="43C1EA93" w14:textId="77777777" w:rsidR="00001A42" w:rsidRDefault="00001A42" w:rsidP="00001A42">
      <w:pPr>
        <w:pStyle w:val="EW"/>
      </w:pPr>
      <w:r>
        <w:t>BSC</w:t>
      </w:r>
      <w:r>
        <w:tab/>
        <w:t>Base Station Controller</w:t>
      </w:r>
    </w:p>
    <w:p w14:paraId="0150E14C" w14:textId="77777777" w:rsidR="00001A42" w:rsidRDefault="00001A42" w:rsidP="00001A42">
      <w:pPr>
        <w:pStyle w:val="EW"/>
      </w:pPr>
      <w:r>
        <w:t>BSS</w:t>
      </w:r>
      <w:r>
        <w:tab/>
        <w:t>Base Station Subsystem</w:t>
      </w:r>
    </w:p>
    <w:p w14:paraId="16DFD690" w14:textId="77777777" w:rsidR="00001A42" w:rsidRDefault="00001A42" w:rsidP="00001A42">
      <w:pPr>
        <w:pStyle w:val="EW"/>
      </w:pPr>
      <w:r>
        <w:t>BTS</w:t>
      </w:r>
      <w:r>
        <w:tab/>
        <w:t>Base Transceiver Station</w:t>
      </w:r>
    </w:p>
    <w:p w14:paraId="2436FD66" w14:textId="77777777" w:rsidR="00001A42" w:rsidRDefault="00001A42" w:rsidP="00001A42">
      <w:pPr>
        <w:pStyle w:val="EW"/>
      </w:pPr>
      <w:r>
        <w:t>CAMEL</w:t>
      </w:r>
      <w:r>
        <w:tab/>
        <w:t xml:space="preserve">Customized Applications for </w:t>
      </w:r>
      <w:smartTag w:uri="urn:schemas-microsoft-com:office:smarttags" w:element="place">
        <w:smartTag w:uri="urn:schemas-microsoft-com:office:smarttags" w:element="City">
          <w:r>
            <w:t>Mobile</w:t>
          </w:r>
        </w:smartTag>
      </w:smartTag>
      <w:r>
        <w:t xml:space="preserve"> network Enhanced Logic</w:t>
      </w:r>
    </w:p>
    <w:p w14:paraId="6CA4020A" w14:textId="77777777" w:rsidR="00001A42" w:rsidRDefault="00001A42" w:rsidP="00001A42">
      <w:pPr>
        <w:pStyle w:val="EW"/>
      </w:pPr>
      <w:r>
        <w:t>CAP</w:t>
      </w:r>
      <w:r>
        <w:tab/>
        <w:t>CAMEL Application Part</w:t>
      </w:r>
      <w:r w:rsidRPr="00D12866">
        <w:t xml:space="preserve"> </w:t>
      </w:r>
    </w:p>
    <w:p w14:paraId="6AEF22DE" w14:textId="77777777" w:rsidR="00001A42" w:rsidRDefault="00001A42" w:rsidP="00001A42">
      <w:pPr>
        <w:pStyle w:val="EW"/>
      </w:pPr>
      <w:r>
        <w:t>CCS</w:t>
      </w:r>
      <w:r>
        <w:tab/>
        <w:t>Converged Charging System</w:t>
      </w:r>
    </w:p>
    <w:p w14:paraId="73199029" w14:textId="77777777" w:rsidR="00001A42" w:rsidRDefault="00001A42" w:rsidP="00001A42">
      <w:pPr>
        <w:pStyle w:val="EW"/>
      </w:pPr>
      <w:r>
        <w:t>CDF</w:t>
      </w:r>
      <w:r>
        <w:tab/>
        <w:t>Charging Data Function</w:t>
      </w:r>
    </w:p>
    <w:p w14:paraId="36BC7C4A" w14:textId="77777777" w:rsidR="00001A42" w:rsidRDefault="00001A42" w:rsidP="00001A42">
      <w:pPr>
        <w:pStyle w:val="EW"/>
      </w:pPr>
      <w:r>
        <w:t>CDR</w:t>
      </w:r>
      <w:r>
        <w:tab/>
        <w:t>Charging Data Record</w:t>
      </w:r>
    </w:p>
    <w:p w14:paraId="77F90569" w14:textId="77777777" w:rsidR="00001A42" w:rsidRDefault="00001A42" w:rsidP="00001A42">
      <w:pPr>
        <w:pStyle w:val="EW"/>
      </w:pPr>
      <w:r>
        <w:t>CG</w:t>
      </w:r>
      <w:r>
        <w:tab/>
        <w:t>Charging Gateway</w:t>
      </w:r>
    </w:p>
    <w:p w14:paraId="275187E1" w14:textId="77777777" w:rsidR="00001A42" w:rsidRDefault="00001A42" w:rsidP="00001A42">
      <w:pPr>
        <w:pStyle w:val="EW"/>
      </w:pPr>
      <w:r>
        <w:t>CGF</w:t>
      </w:r>
      <w:r>
        <w:tab/>
        <w:t>Charging Gateway Function</w:t>
      </w:r>
      <w:r w:rsidRPr="00D12866">
        <w:t xml:space="preserve"> </w:t>
      </w:r>
    </w:p>
    <w:p w14:paraId="7DD68A97" w14:textId="77777777" w:rsidR="00001A42" w:rsidRDefault="00001A42" w:rsidP="00001A42">
      <w:pPr>
        <w:pStyle w:val="EW"/>
      </w:pPr>
      <w:r>
        <w:t>CHF</w:t>
      </w:r>
      <w:r>
        <w:tab/>
        <w:t>Charging Function</w:t>
      </w:r>
    </w:p>
    <w:p w14:paraId="2A8FCA7A" w14:textId="77777777" w:rsidR="00001A42" w:rsidRDefault="00001A42" w:rsidP="00001A42">
      <w:pPr>
        <w:pStyle w:val="EW"/>
      </w:pPr>
      <w:r>
        <w:t>CN</w:t>
      </w:r>
      <w:r>
        <w:tab/>
        <w:t>Core Network</w:t>
      </w:r>
    </w:p>
    <w:p w14:paraId="69577B77" w14:textId="77777777" w:rsidR="00001A42" w:rsidRDefault="00001A42" w:rsidP="00001A42">
      <w:pPr>
        <w:pStyle w:val="EW"/>
      </w:pPr>
      <w:r>
        <w:t>CP</w:t>
      </w:r>
      <w:r>
        <w:tab/>
        <w:t>Control Plane</w:t>
      </w:r>
    </w:p>
    <w:p w14:paraId="5C287991" w14:textId="77777777" w:rsidR="00001A42" w:rsidRDefault="00001A42" w:rsidP="00001A42">
      <w:pPr>
        <w:pStyle w:val="EW"/>
      </w:pPr>
      <w:r>
        <w:t>CS</w:t>
      </w:r>
      <w:r>
        <w:tab/>
        <w:t>Circuit Switched</w:t>
      </w:r>
    </w:p>
    <w:p w14:paraId="17CC9AC0" w14:textId="77777777" w:rsidR="00001A42" w:rsidRDefault="00001A42" w:rsidP="00001A42">
      <w:pPr>
        <w:pStyle w:val="EW"/>
      </w:pPr>
      <w:r>
        <w:t>CSCF</w:t>
      </w:r>
      <w:r>
        <w:tab/>
        <w:t>Call Session Control Function (I-Interrogating; E-Emergency; P-Proxy; and S-Serving)</w:t>
      </w:r>
    </w:p>
    <w:p w14:paraId="1F5980E2" w14:textId="77777777" w:rsidR="00001A42" w:rsidRDefault="00001A42" w:rsidP="00001A42">
      <w:pPr>
        <w:pStyle w:val="EW"/>
      </w:pPr>
      <w:r>
        <w:t>CTF</w:t>
      </w:r>
      <w:r>
        <w:tab/>
        <w:t>Charging Trigger Function</w:t>
      </w:r>
    </w:p>
    <w:p w14:paraId="47B21C5E" w14:textId="77777777" w:rsidR="00001A42" w:rsidRDefault="00001A42" w:rsidP="00001A42">
      <w:pPr>
        <w:pStyle w:val="EW"/>
      </w:pPr>
      <w:r>
        <w:t>EATF</w:t>
      </w:r>
      <w:r>
        <w:tab/>
        <w:t>Emergency Access Transfer Function</w:t>
      </w:r>
    </w:p>
    <w:p w14:paraId="16F719D1" w14:textId="77777777" w:rsidR="00001A42" w:rsidRDefault="00001A42" w:rsidP="00001A42">
      <w:pPr>
        <w:pStyle w:val="EW"/>
      </w:pPr>
      <w:r>
        <w:t>EBCF</w:t>
      </w:r>
      <w:r>
        <w:tab/>
        <w:t>Event Based Charging Function</w:t>
      </w:r>
    </w:p>
    <w:p w14:paraId="20A62E56" w14:textId="77777777" w:rsidR="00001A42" w:rsidRDefault="00001A42" w:rsidP="00001A42">
      <w:pPr>
        <w:pStyle w:val="EW"/>
      </w:pPr>
      <w:r>
        <w:t>ECUR</w:t>
      </w:r>
      <w:r>
        <w:tab/>
        <w:t>Event Charging with Unit Reservation</w:t>
      </w:r>
    </w:p>
    <w:p w14:paraId="224C50B1" w14:textId="77777777" w:rsidR="00001A42" w:rsidRDefault="00001A42" w:rsidP="00001A42">
      <w:pPr>
        <w:pStyle w:val="EW"/>
      </w:pPr>
      <w:r>
        <w:t>EIR</w:t>
      </w:r>
      <w:r>
        <w:tab/>
        <w:t>Equipment Identity Register</w:t>
      </w:r>
    </w:p>
    <w:p w14:paraId="64C059A9" w14:textId="77777777" w:rsidR="00001A42" w:rsidRDefault="00001A42" w:rsidP="00001A42">
      <w:pPr>
        <w:pStyle w:val="EW"/>
      </w:pPr>
      <w:r>
        <w:t>EPC</w:t>
      </w:r>
      <w:r>
        <w:tab/>
        <w:t xml:space="preserve">Evolved Packet Core </w:t>
      </w:r>
    </w:p>
    <w:p w14:paraId="423C8D8C" w14:textId="77777777" w:rsidR="00001A42" w:rsidRDefault="00001A42" w:rsidP="00001A42">
      <w:pPr>
        <w:pStyle w:val="EW"/>
      </w:pPr>
      <w:proofErr w:type="spellStart"/>
      <w:r>
        <w:t>ePDG</w:t>
      </w:r>
      <w:proofErr w:type="spellEnd"/>
      <w:r>
        <w:tab/>
        <w:t>Evolved Packet Data Gateway</w:t>
      </w:r>
    </w:p>
    <w:p w14:paraId="280F15F1" w14:textId="77777777" w:rsidR="00001A42" w:rsidRDefault="00001A42" w:rsidP="00001A42">
      <w:pPr>
        <w:pStyle w:val="EW"/>
      </w:pPr>
      <w:r>
        <w:rPr>
          <w:lang w:bidi="ar-IQ"/>
        </w:rPr>
        <w:t>EPS</w:t>
      </w:r>
      <w:r>
        <w:rPr>
          <w:lang w:bidi="ar-IQ"/>
        </w:rPr>
        <w:tab/>
        <w:t>Evolved Packet System</w:t>
      </w:r>
    </w:p>
    <w:p w14:paraId="65C98F79" w14:textId="77777777" w:rsidR="00001A42" w:rsidRDefault="00001A42" w:rsidP="00001A42">
      <w:pPr>
        <w:pStyle w:val="EW"/>
        <w:rPr>
          <w:lang w:bidi="ar-IQ"/>
        </w:rPr>
      </w:pPr>
      <w:r>
        <w:rPr>
          <w:lang w:bidi="ar-IQ"/>
        </w:rPr>
        <w:t>E-UTRAN</w:t>
      </w:r>
      <w:r>
        <w:rPr>
          <w:lang w:bidi="ar-IQ"/>
        </w:rPr>
        <w:tab/>
        <w:t>Evolved Universal Terrestrial Radio Access Network</w:t>
      </w:r>
    </w:p>
    <w:p w14:paraId="0091F565" w14:textId="77777777" w:rsidR="00001A42" w:rsidRDefault="00001A42" w:rsidP="00001A42">
      <w:pPr>
        <w:pStyle w:val="EW"/>
        <w:rPr>
          <w:color w:val="000000"/>
        </w:rPr>
      </w:pPr>
      <w:r>
        <w:rPr>
          <w:color w:val="000000"/>
        </w:rPr>
        <w:t>FQPC</w:t>
      </w:r>
      <w:r>
        <w:rPr>
          <w:color w:val="000000"/>
        </w:rPr>
        <w:tab/>
        <w:t>Fully Qualified Partial CDR</w:t>
      </w:r>
    </w:p>
    <w:p w14:paraId="7A7FCE66" w14:textId="77777777" w:rsidR="00001A42" w:rsidRDefault="00001A42" w:rsidP="00001A42">
      <w:pPr>
        <w:pStyle w:val="EW"/>
      </w:pPr>
      <w:r>
        <w:t>GGSN</w:t>
      </w:r>
      <w:r>
        <w:tab/>
        <w:t>Gateway GPRS Support Node</w:t>
      </w:r>
    </w:p>
    <w:p w14:paraId="141E0D6E" w14:textId="77777777" w:rsidR="00001A42" w:rsidRDefault="00001A42" w:rsidP="00001A42">
      <w:pPr>
        <w:pStyle w:val="EW"/>
      </w:pPr>
      <w:r>
        <w:t>GMLC</w:t>
      </w:r>
      <w:r>
        <w:tab/>
        <w:t>Gateway MLC</w:t>
      </w:r>
    </w:p>
    <w:p w14:paraId="5FF5E30A" w14:textId="77777777" w:rsidR="00001A42" w:rsidRDefault="00001A42" w:rsidP="00001A42">
      <w:pPr>
        <w:pStyle w:val="EW"/>
      </w:pPr>
      <w:r>
        <w:t>GMSC</w:t>
      </w:r>
      <w:r>
        <w:tab/>
        <w:t>Gateway MSC</w:t>
      </w:r>
    </w:p>
    <w:p w14:paraId="7713EBAB" w14:textId="77777777" w:rsidR="00001A42" w:rsidRDefault="00001A42" w:rsidP="00001A42">
      <w:pPr>
        <w:pStyle w:val="EW"/>
      </w:pPr>
      <w:r>
        <w:t>GPRS</w:t>
      </w:r>
      <w:r>
        <w:tab/>
        <w:t>General Packet Radio Service</w:t>
      </w:r>
    </w:p>
    <w:p w14:paraId="5244F4AF" w14:textId="77777777" w:rsidR="00001A42" w:rsidRDefault="00001A42" w:rsidP="00001A42">
      <w:pPr>
        <w:pStyle w:val="EW"/>
      </w:pPr>
      <w:r>
        <w:t>GSM</w:t>
      </w:r>
      <w:r>
        <w:tab/>
        <w:t xml:space="preserve">Global System for </w:t>
      </w:r>
      <w:smartTag w:uri="urn:schemas-microsoft-com:office:smarttags" w:element="place">
        <w:r>
          <w:t>Mobile</w:t>
        </w:r>
      </w:smartTag>
      <w:r>
        <w:t xml:space="preserve"> communication</w:t>
      </w:r>
    </w:p>
    <w:p w14:paraId="3A6BB744" w14:textId="77777777" w:rsidR="00001A42" w:rsidRDefault="00001A42" w:rsidP="00001A42">
      <w:pPr>
        <w:pStyle w:val="EW"/>
      </w:pPr>
      <w:proofErr w:type="spellStart"/>
      <w:r>
        <w:t>gsmSCF</w:t>
      </w:r>
      <w:proofErr w:type="spellEnd"/>
      <w:r>
        <w:tab/>
        <w:t>GSM Service Control Function</w:t>
      </w:r>
    </w:p>
    <w:p w14:paraId="51626F70" w14:textId="77777777" w:rsidR="00001A42" w:rsidRDefault="00001A42" w:rsidP="00001A42">
      <w:pPr>
        <w:pStyle w:val="EW"/>
      </w:pPr>
      <w:proofErr w:type="spellStart"/>
      <w:r>
        <w:t>gsmSSF</w:t>
      </w:r>
      <w:proofErr w:type="spellEnd"/>
      <w:r>
        <w:tab/>
        <w:t>GSM Service Switching Function</w:t>
      </w:r>
    </w:p>
    <w:p w14:paraId="4859FD52" w14:textId="77777777" w:rsidR="00001A42" w:rsidRDefault="00001A42" w:rsidP="00001A42">
      <w:pPr>
        <w:pStyle w:val="EW"/>
      </w:pPr>
      <w:r>
        <w:t>GSN</w:t>
      </w:r>
      <w:r>
        <w:tab/>
        <w:t>GPRS Support Node (either SGSN or GGSN)</w:t>
      </w:r>
    </w:p>
    <w:p w14:paraId="3F580044" w14:textId="77777777" w:rsidR="00001A42" w:rsidRDefault="00001A42" w:rsidP="00001A42">
      <w:pPr>
        <w:pStyle w:val="EW"/>
      </w:pPr>
      <w:r>
        <w:t>HLR</w:t>
      </w:r>
      <w:r>
        <w:tab/>
        <w:t>Home Location Register</w:t>
      </w:r>
    </w:p>
    <w:p w14:paraId="2E0F0380" w14:textId="77777777" w:rsidR="00001A42" w:rsidRDefault="00001A42" w:rsidP="00001A42">
      <w:pPr>
        <w:pStyle w:val="EW"/>
      </w:pPr>
      <w:r>
        <w:t>HPLMN</w:t>
      </w:r>
      <w:r>
        <w:tab/>
        <w:t>Home PLMN</w:t>
      </w:r>
    </w:p>
    <w:p w14:paraId="11061454" w14:textId="77777777" w:rsidR="00001A42" w:rsidRDefault="00001A42" w:rsidP="00001A42">
      <w:pPr>
        <w:pStyle w:val="EW"/>
      </w:pPr>
      <w:r>
        <w:t>HSCSD</w:t>
      </w:r>
      <w:r>
        <w:tab/>
        <w:t>High Speed Circuit Switched Data</w:t>
      </w:r>
    </w:p>
    <w:p w14:paraId="3146914A" w14:textId="77777777" w:rsidR="00001A42" w:rsidRDefault="00001A42" w:rsidP="00001A42">
      <w:pPr>
        <w:pStyle w:val="EW"/>
      </w:pPr>
      <w:r>
        <w:t>IBCF</w:t>
      </w:r>
      <w:r>
        <w:tab/>
        <w:t>Interconnect Border Control Function</w:t>
      </w:r>
    </w:p>
    <w:p w14:paraId="7B409540" w14:textId="77777777" w:rsidR="00001A42" w:rsidRDefault="00001A42" w:rsidP="00001A42">
      <w:pPr>
        <w:pStyle w:val="EW"/>
      </w:pPr>
      <w:r>
        <w:t>ICS</w:t>
      </w:r>
      <w:r>
        <w:tab/>
        <w:t>IMS Centralized Services</w:t>
      </w:r>
    </w:p>
    <w:p w14:paraId="77AAC27D" w14:textId="77777777" w:rsidR="00001A42" w:rsidRDefault="00001A42" w:rsidP="00001A42">
      <w:pPr>
        <w:pStyle w:val="EW"/>
      </w:pPr>
      <w:r>
        <w:t>IE</w:t>
      </w:r>
      <w:r>
        <w:tab/>
        <w:t>Information Element</w:t>
      </w:r>
    </w:p>
    <w:p w14:paraId="6CF43A8E" w14:textId="77777777" w:rsidR="00001A42" w:rsidRDefault="00001A42" w:rsidP="00001A42">
      <w:pPr>
        <w:pStyle w:val="EW"/>
      </w:pPr>
      <w:r>
        <w:t>IEC</w:t>
      </w:r>
      <w:r>
        <w:tab/>
        <w:t>Immediate Event Charging</w:t>
      </w:r>
    </w:p>
    <w:p w14:paraId="7077513E" w14:textId="77777777" w:rsidR="00001A42" w:rsidRDefault="00001A42" w:rsidP="00001A42">
      <w:pPr>
        <w:pStyle w:val="EW"/>
      </w:pPr>
      <w:r>
        <w:t>IETF</w:t>
      </w:r>
      <w:r>
        <w:tab/>
        <w:t>Internet Engineering Task Force</w:t>
      </w:r>
    </w:p>
    <w:p w14:paraId="2C74BAE0" w14:textId="77777777" w:rsidR="00001A42" w:rsidRDefault="00001A42" w:rsidP="00001A42">
      <w:pPr>
        <w:pStyle w:val="EW"/>
      </w:pPr>
      <w:r>
        <w:t>IMEI</w:t>
      </w:r>
      <w:r>
        <w:tab/>
        <w:t xml:space="preserve">International </w:t>
      </w:r>
      <w:smartTag w:uri="urn:schemas-microsoft-com:office:smarttags" w:element="place">
        <w:r>
          <w:t>Mobile</w:t>
        </w:r>
      </w:smartTag>
      <w:r>
        <w:t xml:space="preserve"> Equipment Identity</w:t>
      </w:r>
    </w:p>
    <w:p w14:paraId="1531E6E3" w14:textId="77777777" w:rsidR="00001A42" w:rsidRDefault="00001A42" w:rsidP="00001A42">
      <w:pPr>
        <w:pStyle w:val="EW"/>
      </w:pPr>
      <w:r>
        <w:t>IMS GWF</w:t>
      </w:r>
      <w:r>
        <w:tab/>
        <w:t xml:space="preserve">IMS </w:t>
      </w:r>
      <w:proofErr w:type="spellStart"/>
      <w:r>
        <w:t>GateWay</w:t>
      </w:r>
      <w:proofErr w:type="spellEnd"/>
      <w:r>
        <w:t xml:space="preserve"> Function</w:t>
      </w:r>
    </w:p>
    <w:p w14:paraId="36735F31" w14:textId="77777777" w:rsidR="00001A42" w:rsidRDefault="00001A42" w:rsidP="00001A42">
      <w:pPr>
        <w:pStyle w:val="EW"/>
      </w:pPr>
      <w:r>
        <w:t>IMS</w:t>
      </w:r>
      <w:r>
        <w:tab/>
        <w:t>IP Multimedia Subsystem</w:t>
      </w:r>
    </w:p>
    <w:p w14:paraId="0317B4A5" w14:textId="77777777" w:rsidR="00001A42" w:rsidRDefault="00001A42" w:rsidP="00001A42">
      <w:pPr>
        <w:pStyle w:val="EW"/>
      </w:pPr>
      <w:r>
        <w:t>IMSI</w:t>
      </w:r>
      <w:r>
        <w:tab/>
        <w:t xml:space="preserve">International </w:t>
      </w:r>
      <w:smartTag w:uri="urn:schemas-microsoft-com:office:smarttags" w:element="place">
        <w:r>
          <w:t>Mobile</w:t>
        </w:r>
      </w:smartTag>
      <w:r>
        <w:t xml:space="preserve"> Subscriber Identity</w:t>
      </w:r>
    </w:p>
    <w:p w14:paraId="3F79C940" w14:textId="77777777" w:rsidR="00001A42" w:rsidRDefault="00001A42" w:rsidP="00001A42">
      <w:pPr>
        <w:pStyle w:val="EW"/>
      </w:pPr>
      <w:r>
        <w:t>IP</w:t>
      </w:r>
      <w:r>
        <w:tab/>
        <w:t>Internet Protocol</w:t>
      </w:r>
    </w:p>
    <w:p w14:paraId="3E2A75A4" w14:textId="77777777" w:rsidR="00001A42" w:rsidRDefault="00001A42" w:rsidP="00001A42">
      <w:pPr>
        <w:pStyle w:val="EW"/>
      </w:pPr>
      <w:r>
        <w:t>ISC</w:t>
      </w:r>
      <w:r>
        <w:tab/>
        <w:t>IMS Service Control</w:t>
      </w:r>
    </w:p>
    <w:p w14:paraId="7DEFF9CE" w14:textId="77777777" w:rsidR="00001A42" w:rsidRDefault="00001A42" w:rsidP="00001A42">
      <w:pPr>
        <w:pStyle w:val="EW"/>
      </w:pPr>
      <w:r>
        <w:t>ISDN</w:t>
      </w:r>
      <w:r>
        <w:tab/>
        <w:t>Integrated Services Digital Network</w:t>
      </w:r>
    </w:p>
    <w:p w14:paraId="7A4F3CE2" w14:textId="77777777" w:rsidR="00001A42" w:rsidRDefault="00001A42" w:rsidP="00001A42">
      <w:pPr>
        <w:pStyle w:val="EW"/>
      </w:pPr>
      <w:r>
        <w:t>ITU-T</w:t>
      </w:r>
      <w:r>
        <w:tab/>
        <w:t>International Telecommunication Union - Telecommunications standardization sector</w:t>
      </w:r>
    </w:p>
    <w:p w14:paraId="4CDF9D6A" w14:textId="77777777" w:rsidR="00001A42" w:rsidRDefault="00001A42" w:rsidP="00001A42">
      <w:pPr>
        <w:pStyle w:val="EW"/>
      </w:pPr>
      <w:r>
        <w:t>LAC</w:t>
      </w:r>
      <w:r>
        <w:tab/>
        <w:t>Location Area Code</w:t>
      </w:r>
    </w:p>
    <w:p w14:paraId="39A6DA54" w14:textId="77777777" w:rsidR="00001A42" w:rsidRDefault="00001A42" w:rsidP="00001A42">
      <w:pPr>
        <w:pStyle w:val="EW"/>
      </w:pPr>
      <w:r>
        <w:t>LAN</w:t>
      </w:r>
      <w:r>
        <w:tab/>
        <w:t>Local Area Network</w:t>
      </w:r>
    </w:p>
    <w:p w14:paraId="511294CB" w14:textId="77777777" w:rsidR="00001A42" w:rsidRDefault="00001A42" w:rsidP="00001A42">
      <w:pPr>
        <w:pStyle w:val="EW"/>
      </w:pPr>
      <w:r>
        <w:t>LCS</w:t>
      </w:r>
      <w:r>
        <w:tab/>
        <w:t>Location Services</w:t>
      </w:r>
    </w:p>
    <w:p w14:paraId="50E30623" w14:textId="77777777" w:rsidR="00001A42" w:rsidRDefault="00001A42" w:rsidP="00001A42">
      <w:pPr>
        <w:pStyle w:val="EW"/>
      </w:pPr>
      <w:r>
        <w:t>LRF</w:t>
      </w:r>
      <w:r>
        <w:tab/>
        <w:t>Location Retrieval Function</w:t>
      </w:r>
    </w:p>
    <w:p w14:paraId="306F571D" w14:textId="77777777" w:rsidR="00001A42" w:rsidRDefault="00001A42" w:rsidP="00001A42">
      <w:pPr>
        <w:pStyle w:val="EW"/>
      </w:pPr>
      <w:r>
        <w:t>LTE</w:t>
      </w:r>
      <w:r>
        <w:tab/>
        <w:t>Long Term Evolution</w:t>
      </w:r>
    </w:p>
    <w:p w14:paraId="3A6DCAAD" w14:textId="77777777" w:rsidR="00001A42" w:rsidRDefault="00001A42" w:rsidP="00001A42">
      <w:pPr>
        <w:pStyle w:val="EW"/>
      </w:pPr>
      <w:r>
        <w:t>MAP</w:t>
      </w:r>
      <w:r>
        <w:tab/>
      </w:r>
      <w:smartTag w:uri="urn:schemas-microsoft-com:office:smarttags" w:element="place">
        <w:r>
          <w:t>Mobile</w:t>
        </w:r>
      </w:smartTag>
      <w:r>
        <w:t xml:space="preserve"> Application Part </w:t>
      </w:r>
    </w:p>
    <w:p w14:paraId="21053234" w14:textId="77777777" w:rsidR="00001A42" w:rsidRDefault="00001A42" w:rsidP="00001A42">
      <w:pPr>
        <w:pStyle w:val="EW"/>
      </w:pPr>
      <w:r>
        <w:t>MBMS</w:t>
      </w:r>
      <w:r>
        <w:tab/>
      </w:r>
      <w:r>
        <w:rPr>
          <w:lang w:eastAsia="de-DE"/>
        </w:rPr>
        <w:t>Multimedia Broadcast and Multicast Service</w:t>
      </w:r>
    </w:p>
    <w:p w14:paraId="5F63C92F" w14:textId="77777777" w:rsidR="00001A42" w:rsidRDefault="00001A42" w:rsidP="00001A42">
      <w:pPr>
        <w:pStyle w:val="EW"/>
      </w:pPr>
      <w:r>
        <w:t>ME</w:t>
      </w:r>
      <w:r>
        <w:tab/>
      </w:r>
      <w:smartTag w:uri="urn:schemas-microsoft-com:office:smarttags" w:element="place">
        <w:r>
          <w:t>Mobile</w:t>
        </w:r>
      </w:smartTag>
      <w:r>
        <w:t xml:space="preserve"> Equipment</w:t>
      </w:r>
    </w:p>
    <w:p w14:paraId="1229F72E" w14:textId="77777777" w:rsidR="00001A42" w:rsidRDefault="00001A42" w:rsidP="00001A42">
      <w:pPr>
        <w:pStyle w:val="EW"/>
      </w:pPr>
      <w:r>
        <w:t>MGCF</w:t>
      </w:r>
      <w:r>
        <w:tab/>
        <w:t>Media Gateway Control Function</w:t>
      </w:r>
    </w:p>
    <w:p w14:paraId="6EFC50C9" w14:textId="77777777" w:rsidR="00001A42" w:rsidRDefault="00001A42" w:rsidP="00001A42">
      <w:pPr>
        <w:pStyle w:val="EW"/>
      </w:pPr>
      <w:r>
        <w:t>MGW</w:t>
      </w:r>
      <w:r>
        <w:tab/>
        <w:t xml:space="preserve">Media </w:t>
      </w:r>
      <w:proofErr w:type="spellStart"/>
      <w:r>
        <w:t>GateWay</w:t>
      </w:r>
      <w:proofErr w:type="spellEnd"/>
    </w:p>
    <w:p w14:paraId="60B42E3F" w14:textId="77777777" w:rsidR="00001A42" w:rsidRDefault="00001A42" w:rsidP="00001A42">
      <w:pPr>
        <w:pStyle w:val="EW"/>
      </w:pPr>
      <w:r>
        <w:t>MLC</w:t>
      </w:r>
      <w:r>
        <w:tab/>
      </w:r>
      <w:smartTag w:uri="urn:schemas-microsoft-com:office:smarttags" w:element="place">
        <w:smartTag w:uri="urn:schemas-microsoft-com:office:smarttags" w:element="PlaceName">
          <w:r>
            <w:t>Mobile</w:t>
          </w:r>
        </w:smartTag>
        <w:r>
          <w:t xml:space="preserve"> </w:t>
        </w:r>
        <w:smartTag w:uri="urn:schemas-microsoft-com:office:smarttags" w:element="PlaceName">
          <w:r>
            <w:t>Location</w:t>
          </w:r>
        </w:smartTag>
        <w:r>
          <w:t xml:space="preserve"> </w:t>
        </w:r>
        <w:smartTag w:uri="urn:schemas-microsoft-com:office:smarttags" w:element="PlaceType">
          <w:r>
            <w:t>Center</w:t>
          </w:r>
        </w:smartTag>
      </w:smartTag>
      <w:r>
        <w:t xml:space="preserve"> </w:t>
      </w:r>
    </w:p>
    <w:p w14:paraId="7B5F1135" w14:textId="77777777" w:rsidR="00001A42" w:rsidRDefault="00001A42" w:rsidP="00001A42">
      <w:pPr>
        <w:pStyle w:val="EW"/>
      </w:pPr>
      <w:r>
        <w:lastRenderedPageBreak/>
        <w:t>MME</w:t>
      </w:r>
      <w:r>
        <w:tab/>
        <w:t>Mobility Management Entity</w:t>
      </w:r>
    </w:p>
    <w:p w14:paraId="092414CB" w14:textId="77777777" w:rsidR="00001A42" w:rsidRDefault="00001A42" w:rsidP="00001A42">
      <w:pPr>
        <w:pStyle w:val="EW"/>
      </w:pPr>
      <w:r>
        <w:t>MMI</w:t>
      </w:r>
      <w:r>
        <w:tab/>
        <w:t>Man-Machine Interface</w:t>
      </w:r>
    </w:p>
    <w:p w14:paraId="483E7102" w14:textId="77777777" w:rsidR="00001A42" w:rsidRDefault="00001A42" w:rsidP="00001A42">
      <w:pPr>
        <w:pStyle w:val="EW"/>
      </w:pPr>
      <w:r>
        <w:t>MMS</w:t>
      </w:r>
      <w:r>
        <w:tab/>
        <w:t>Multimedia Messaging Service</w:t>
      </w:r>
    </w:p>
    <w:p w14:paraId="1E823B96" w14:textId="77777777" w:rsidR="00001A42" w:rsidRDefault="00001A42" w:rsidP="00001A42">
      <w:pPr>
        <w:pStyle w:val="EW"/>
      </w:pPr>
      <w:r>
        <w:t>MMSE</w:t>
      </w:r>
      <w:r>
        <w:tab/>
        <w:t xml:space="preserve">Multimedia Messaging Service Environment </w:t>
      </w:r>
    </w:p>
    <w:p w14:paraId="0534A583" w14:textId="564EE51A" w:rsidR="00001A42" w:rsidRDefault="00001A42" w:rsidP="00001A42">
      <w:pPr>
        <w:pStyle w:val="EW"/>
        <w:rPr>
          <w:ins w:id="25" w:author="Sabater, Susana, Vodafone" w:date="2022-01-20T10:48:00Z"/>
          <w:lang w:eastAsia="de-DE"/>
        </w:rPr>
      </w:pPr>
      <w:r>
        <w:t>MMTel</w:t>
      </w:r>
      <w:r>
        <w:tab/>
      </w:r>
      <w:proofErr w:type="spellStart"/>
      <w:r>
        <w:rPr>
          <w:lang w:eastAsia="de-DE"/>
        </w:rPr>
        <w:t>MultiMedia</w:t>
      </w:r>
      <w:proofErr w:type="spellEnd"/>
      <w:r>
        <w:rPr>
          <w:lang w:eastAsia="de-DE"/>
        </w:rPr>
        <w:t xml:space="preserve"> Telephony</w:t>
      </w:r>
    </w:p>
    <w:p w14:paraId="2E62A22D" w14:textId="77777777" w:rsidR="0099344F" w:rsidRDefault="0099344F" w:rsidP="0099344F">
      <w:pPr>
        <w:pStyle w:val="EW"/>
        <w:rPr>
          <w:ins w:id="26" w:author="Pozo, Sergio, Vodafone" w:date="2022-01-20T10:00:00Z"/>
        </w:rPr>
      </w:pPr>
      <w:ins w:id="27" w:author="Pozo, Sergio, Vodafone" w:date="2022-01-20T10:00:00Z">
        <w:r>
          <w:rPr>
            <w:lang w:eastAsia="de-DE"/>
          </w:rPr>
          <w:t>MNO</w:t>
        </w:r>
        <w:r>
          <w:rPr>
            <w:lang w:eastAsia="de-DE"/>
          </w:rPr>
          <w:tab/>
          <w:t>Mobile Network Operator</w:t>
        </w:r>
      </w:ins>
    </w:p>
    <w:p w14:paraId="4FBE5906" w14:textId="77777777" w:rsidR="00001A42" w:rsidRDefault="00001A42" w:rsidP="00001A42">
      <w:pPr>
        <w:pStyle w:val="EW"/>
      </w:pPr>
      <w:proofErr w:type="spellStart"/>
      <w:r w:rsidRPr="00C32997">
        <w:t>MnS</w:t>
      </w:r>
      <w:proofErr w:type="spellEnd"/>
      <w:r w:rsidRPr="00C32997">
        <w:tab/>
        <w:t>Management Service</w:t>
      </w:r>
    </w:p>
    <w:p w14:paraId="546A0B21" w14:textId="77777777" w:rsidR="00001A42" w:rsidRDefault="00001A42" w:rsidP="00001A42">
      <w:pPr>
        <w:pStyle w:val="EW"/>
      </w:pPr>
      <w:r>
        <w:t>MO</w:t>
      </w:r>
      <w:r>
        <w:tab/>
      </w:r>
      <w:smartTag w:uri="urn:schemas-microsoft-com:office:smarttags" w:element="place">
        <w:smartTag w:uri="urn:schemas-microsoft-com:office:smarttags" w:element="City">
          <w:r>
            <w:t>Mobile</w:t>
          </w:r>
        </w:smartTag>
      </w:smartTag>
      <w:r>
        <w:t xml:space="preserve"> Originated</w:t>
      </w:r>
    </w:p>
    <w:p w14:paraId="0339C390" w14:textId="77777777" w:rsidR="00001A42" w:rsidRDefault="00001A42" w:rsidP="00001A42">
      <w:pPr>
        <w:pStyle w:val="EW"/>
      </w:pPr>
      <w:r>
        <w:t>MOC</w:t>
      </w:r>
      <w:r>
        <w:tab/>
        <w:t>MO Call</w:t>
      </w:r>
    </w:p>
    <w:p w14:paraId="5A10253B" w14:textId="77777777" w:rsidR="00001A42" w:rsidRDefault="00001A42" w:rsidP="00001A42">
      <w:pPr>
        <w:pStyle w:val="EW"/>
      </w:pPr>
      <w:r>
        <w:t>MRF</w:t>
      </w:r>
      <w:r>
        <w:tab/>
        <w:t>Media Resource Function</w:t>
      </w:r>
    </w:p>
    <w:p w14:paraId="387131F0" w14:textId="77777777" w:rsidR="00001A42" w:rsidRDefault="00001A42" w:rsidP="00001A42">
      <w:pPr>
        <w:pStyle w:val="EW"/>
      </w:pPr>
      <w:r>
        <w:t>MRFC</w:t>
      </w:r>
      <w:r>
        <w:tab/>
        <w:t>MRF Controller</w:t>
      </w:r>
    </w:p>
    <w:p w14:paraId="69958513" w14:textId="77777777" w:rsidR="00001A42" w:rsidRDefault="00001A42" w:rsidP="00001A42">
      <w:pPr>
        <w:pStyle w:val="EW"/>
      </w:pPr>
      <w:r>
        <w:t>MS</w:t>
      </w:r>
      <w:r>
        <w:tab/>
      </w:r>
      <w:smartTag w:uri="urn:schemas-microsoft-com:office:smarttags" w:element="place">
        <w:r>
          <w:t>Mobile</w:t>
        </w:r>
      </w:smartTag>
      <w:r>
        <w:t xml:space="preserve"> Station</w:t>
      </w:r>
    </w:p>
    <w:p w14:paraId="281F0F48" w14:textId="77777777" w:rsidR="00001A42" w:rsidRDefault="00001A42" w:rsidP="00001A42">
      <w:pPr>
        <w:pStyle w:val="EW"/>
      </w:pPr>
      <w:r>
        <w:t>MSC</w:t>
      </w:r>
      <w:r>
        <w:tab/>
      </w:r>
      <w:smartTag w:uri="urn:schemas-microsoft-com:office:smarttags" w:element="place">
        <w:r>
          <w:t>Mobile</w:t>
        </w:r>
      </w:smartTag>
      <w:r>
        <w:t xml:space="preserve"> Services Switching Centre</w:t>
      </w:r>
    </w:p>
    <w:p w14:paraId="4A9A0DC7" w14:textId="77777777" w:rsidR="00001A42" w:rsidRDefault="00001A42" w:rsidP="00001A42">
      <w:pPr>
        <w:pStyle w:val="EW"/>
      </w:pPr>
      <w:r>
        <w:t>MSISDN</w:t>
      </w:r>
      <w:r>
        <w:tab/>
        <w:t>Mobile Station ISDN number</w:t>
      </w:r>
    </w:p>
    <w:p w14:paraId="130F7638" w14:textId="77777777" w:rsidR="00001A42" w:rsidRDefault="00001A42" w:rsidP="00001A42">
      <w:pPr>
        <w:pStyle w:val="EW"/>
      </w:pPr>
      <w:smartTag w:uri="urn:schemas-microsoft-com:office:smarttags" w:element="PersonName">
        <w:r>
          <w:t>MT</w:t>
        </w:r>
      </w:smartTag>
      <w:r>
        <w:tab/>
      </w:r>
      <w:smartTag w:uri="urn:schemas-microsoft-com:office:smarttags" w:element="place">
        <w:smartTag w:uri="urn:schemas-microsoft-com:office:smarttags" w:element="City">
          <w:r>
            <w:t>Mobile</w:t>
          </w:r>
        </w:smartTag>
      </w:smartTag>
      <w:r>
        <w:t xml:space="preserve"> Terminated</w:t>
      </w:r>
    </w:p>
    <w:p w14:paraId="5336FD89" w14:textId="6950E77C" w:rsidR="00001A42" w:rsidRDefault="00001A42" w:rsidP="00001A42">
      <w:pPr>
        <w:pStyle w:val="EW"/>
        <w:rPr>
          <w:ins w:id="28" w:author="Sabater, Susana, Vodafone" w:date="2022-01-20T10:48:00Z"/>
        </w:rPr>
      </w:pPr>
      <w:smartTag w:uri="urn:schemas-microsoft-com:office:smarttags" w:element="PersonName">
        <w:r>
          <w:t>MT</w:t>
        </w:r>
      </w:smartTag>
      <w:r>
        <w:t>C</w:t>
      </w:r>
      <w:r>
        <w:tab/>
      </w:r>
      <w:smartTag w:uri="urn:schemas-microsoft-com:office:smarttags" w:element="PersonName">
        <w:r>
          <w:t>MT</w:t>
        </w:r>
      </w:smartTag>
      <w:r>
        <w:t xml:space="preserve"> Call</w:t>
      </w:r>
    </w:p>
    <w:p w14:paraId="61B90E26" w14:textId="77777777" w:rsidR="0099344F" w:rsidRDefault="0099344F" w:rsidP="0099344F">
      <w:pPr>
        <w:pStyle w:val="EW"/>
        <w:rPr>
          <w:ins w:id="29" w:author="Pozo, Sergio, Vodafone" w:date="2022-01-20T10:00:00Z"/>
        </w:rPr>
      </w:pPr>
      <w:ins w:id="30" w:author="Pozo, Sergio, Vodafone" w:date="2022-01-20T10:00:00Z">
        <w:r>
          <w:t>MVNO</w:t>
        </w:r>
        <w:r>
          <w:tab/>
          <w:t xml:space="preserve">Mobile Virtual </w:t>
        </w:r>
        <w:proofErr w:type="spellStart"/>
        <w:r>
          <w:t>Netork</w:t>
        </w:r>
        <w:proofErr w:type="spellEnd"/>
        <w:r>
          <w:t xml:space="preserve"> Operator</w:t>
        </w:r>
      </w:ins>
    </w:p>
    <w:p w14:paraId="7FA95DA3" w14:textId="77777777" w:rsidR="00001A42" w:rsidRDefault="00001A42" w:rsidP="00001A42">
      <w:pPr>
        <w:pStyle w:val="EW"/>
      </w:pPr>
      <w:r>
        <w:t>NE</w:t>
      </w:r>
      <w:r>
        <w:tab/>
        <w:t>Network Element</w:t>
      </w:r>
      <w:r w:rsidRPr="00D12866">
        <w:t xml:space="preserve"> </w:t>
      </w:r>
    </w:p>
    <w:p w14:paraId="1F7A337F" w14:textId="77777777" w:rsidR="00001A42" w:rsidRDefault="00001A42" w:rsidP="00001A42">
      <w:pPr>
        <w:pStyle w:val="EW"/>
      </w:pPr>
      <w:r w:rsidRPr="00B6630E">
        <w:t>NF</w:t>
      </w:r>
      <w:r w:rsidRPr="00B6630E">
        <w:tab/>
        <w:t>Network Function</w:t>
      </w:r>
    </w:p>
    <w:p w14:paraId="2E165D97" w14:textId="77777777" w:rsidR="00001A42" w:rsidRDefault="00001A42" w:rsidP="00001A42">
      <w:pPr>
        <w:pStyle w:val="EW"/>
      </w:pPr>
      <w:r w:rsidRPr="00C32997">
        <w:t>NWDAF</w:t>
      </w:r>
      <w:r w:rsidRPr="00C32997">
        <w:tab/>
        <w:t>Network Data Analytics Function</w:t>
      </w:r>
    </w:p>
    <w:p w14:paraId="2B112427" w14:textId="77777777" w:rsidR="00001A42" w:rsidRDefault="00001A42" w:rsidP="00001A42">
      <w:pPr>
        <w:pStyle w:val="EW"/>
      </w:pPr>
      <w:r>
        <w:t>OCF</w:t>
      </w:r>
      <w:r>
        <w:tab/>
        <w:t>Online Charging Function</w:t>
      </w:r>
    </w:p>
    <w:p w14:paraId="4BA4ABC8" w14:textId="77777777" w:rsidR="00001A42" w:rsidRDefault="00001A42" w:rsidP="00001A42">
      <w:pPr>
        <w:pStyle w:val="EW"/>
      </w:pPr>
      <w:r>
        <w:t>OCS</w:t>
      </w:r>
      <w:r>
        <w:tab/>
        <w:t>Online Charging System</w:t>
      </w:r>
    </w:p>
    <w:p w14:paraId="075EF9AB" w14:textId="77777777" w:rsidR="00001A42" w:rsidRDefault="00001A42" w:rsidP="00001A42">
      <w:pPr>
        <w:pStyle w:val="EW"/>
      </w:pPr>
      <w:r>
        <w:t>OFCS</w:t>
      </w:r>
      <w:r>
        <w:tab/>
        <w:t xml:space="preserve">Offline Charging System </w:t>
      </w:r>
    </w:p>
    <w:p w14:paraId="619CB8B6" w14:textId="77777777" w:rsidR="00001A42" w:rsidRDefault="00001A42" w:rsidP="00001A42">
      <w:pPr>
        <w:pStyle w:val="EW"/>
      </w:pPr>
      <w:r>
        <w:t>OMR</w:t>
      </w:r>
      <w:r>
        <w:tab/>
        <w:t>Optimal Media Routing</w:t>
      </w:r>
    </w:p>
    <w:p w14:paraId="546702AC" w14:textId="77777777" w:rsidR="00001A42" w:rsidRDefault="00001A42" w:rsidP="00001A42">
      <w:pPr>
        <w:pStyle w:val="EW"/>
        <w:rPr>
          <w:lang w:bidi="ar-IQ"/>
        </w:rPr>
      </w:pPr>
      <w:r>
        <w:t>PCEF</w:t>
      </w:r>
      <w:r>
        <w:tab/>
      </w:r>
      <w:r>
        <w:rPr>
          <w:lang w:bidi="ar-IQ"/>
        </w:rPr>
        <w:t>Policy and Charging Enforcement Function</w:t>
      </w:r>
      <w:r w:rsidRPr="00D12866">
        <w:rPr>
          <w:lang w:bidi="ar-IQ"/>
        </w:rPr>
        <w:t xml:space="preserve"> </w:t>
      </w:r>
    </w:p>
    <w:p w14:paraId="0EDE512F" w14:textId="77777777" w:rsidR="00001A42" w:rsidRDefault="00001A42" w:rsidP="00001A42">
      <w:pPr>
        <w:pStyle w:val="EW"/>
        <w:rPr>
          <w:lang w:bidi="ar-IQ"/>
        </w:rPr>
      </w:pPr>
      <w:r w:rsidRPr="00267A4D">
        <w:t>PCF</w:t>
      </w:r>
      <w:r w:rsidRPr="00267A4D">
        <w:tab/>
        <w:t>Policy Control Function</w:t>
      </w:r>
    </w:p>
    <w:p w14:paraId="01DD439B" w14:textId="77777777" w:rsidR="00001A42" w:rsidRDefault="00001A42" w:rsidP="00001A42">
      <w:pPr>
        <w:pStyle w:val="EW"/>
      </w:pPr>
      <w:r>
        <w:rPr>
          <w:lang w:bidi="ar-IQ"/>
        </w:rPr>
        <w:t>PCRF</w:t>
      </w:r>
      <w:r>
        <w:rPr>
          <w:lang w:bidi="ar-IQ"/>
        </w:rPr>
        <w:tab/>
        <w:t>Policy and Charging Rules Function</w:t>
      </w:r>
    </w:p>
    <w:p w14:paraId="20774862" w14:textId="77777777" w:rsidR="00001A42" w:rsidRDefault="00001A42" w:rsidP="00001A42">
      <w:pPr>
        <w:pStyle w:val="EW"/>
        <w:rPr>
          <w:lang w:bidi="ar-IQ"/>
        </w:rPr>
      </w:pPr>
      <w:r>
        <w:rPr>
          <w:lang w:bidi="ar-IQ"/>
        </w:rPr>
        <w:t>PDG</w:t>
      </w:r>
      <w:r>
        <w:rPr>
          <w:lang w:bidi="ar-IQ"/>
        </w:rPr>
        <w:tab/>
        <w:t>Packet Data Gateway</w:t>
      </w:r>
    </w:p>
    <w:p w14:paraId="1B209E7D" w14:textId="77777777" w:rsidR="00001A42" w:rsidRDefault="00001A42" w:rsidP="00001A42">
      <w:pPr>
        <w:pStyle w:val="EW"/>
      </w:pPr>
      <w:r>
        <w:t>PDN</w:t>
      </w:r>
      <w:r>
        <w:tab/>
        <w:t>Packet Data Network</w:t>
      </w:r>
    </w:p>
    <w:p w14:paraId="4D6CE572" w14:textId="77777777" w:rsidR="00001A42" w:rsidRPr="007D68C2" w:rsidRDefault="00001A42" w:rsidP="00001A42">
      <w:pPr>
        <w:pStyle w:val="EW"/>
        <w:rPr>
          <w:lang w:val="it-IT"/>
        </w:rPr>
      </w:pPr>
      <w:r w:rsidRPr="007D68C2">
        <w:rPr>
          <w:lang w:val="it-IT"/>
        </w:rPr>
        <w:t>PDP</w:t>
      </w:r>
      <w:r w:rsidRPr="007D68C2">
        <w:rPr>
          <w:lang w:val="it-IT"/>
        </w:rPr>
        <w:tab/>
      </w:r>
      <w:proofErr w:type="spellStart"/>
      <w:r w:rsidRPr="007D68C2">
        <w:rPr>
          <w:lang w:val="it-IT"/>
        </w:rPr>
        <w:t>Packet</w:t>
      </w:r>
      <w:proofErr w:type="spellEnd"/>
      <w:r w:rsidRPr="007D68C2">
        <w:rPr>
          <w:lang w:val="it-IT"/>
        </w:rPr>
        <w:t xml:space="preserve"> Data </w:t>
      </w:r>
      <w:proofErr w:type="spellStart"/>
      <w:r w:rsidRPr="007D68C2">
        <w:rPr>
          <w:lang w:val="it-IT"/>
        </w:rPr>
        <w:t>Protocol</w:t>
      </w:r>
      <w:proofErr w:type="spellEnd"/>
      <w:r w:rsidRPr="007D68C2">
        <w:rPr>
          <w:lang w:val="it-IT"/>
        </w:rPr>
        <w:t xml:space="preserve">, e.g. IP </w:t>
      </w:r>
    </w:p>
    <w:p w14:paraId="65AB1D8E" w14:textId="77777777" w:rsidR="00001A42" w:rsidRDefault="00001A42" w:rsidP="00001A42">
      <w:pPr>
        <w:pStyle w:val="EW"/>
      </w:pPr>
      <w:r>
        <w:t>PLMN</w:t>
      </w:r>
      <w:r>
        <w:tab/>
      </w:r>
      <w:smartTag w:uri="urn:schemas-microsoft-com:office:smarttags" w:element="PlaceName">
        <w:r>
          <w:t>Public</w:t>
        </w:r>
      </w:smartTag>
      <w:r>
        <w:t xml:space="preserve"> </w:t>
      </w:r>
      <w:smartTag w:uri="urn:schemas-microsoft-com:office:smarttags" w:element="PlaceType">
        <w:r>
          <w:t>Land</w:t>
        </w:r>
      </w:smartTag>
      <w:r>
        <w:t xml:space="preserve"> </w:t>
      </w:r>
      <w:smartTag w:uri="urn:schemas-microsoft-com:office:smarttags" w:element="place">
        <w:r>
          <w:t>Mobile</w:t>
        </w:r>
      </w:smartTag>
      <w:r>
        <w:t xml:space="preserve"> Network</w:t>
      </w:r>
    </w:p>
    <w:p w14:paraId="7099B3F0" w14:textId="77777777" w:rsidR="00001A42" w:rsidRDefault="00001A42" w:rsidP="00001A42">
      <w:pPr>
        <w:pStyle w:val="EW"/>
      </w:pPr>
      <w:proofErr w:type="spellStart"/>
      <w:r>
        <w:t>PoC</w:t>
      </w:r>
      <w:proofErr w:type="spellEnd"/>
      <w:r>
        <w:tab/>
        <w:t>Push-to-talk over Cellular</w:t>
      </w:r>
    </w:p>
    <w:p w14:paraId="5398F8D8" w14:textId="77777777" w:rsidR="00001A42" w:rsidRDefault="00001A42" w:rsidP="00001A42">
      <w:pPr>
        <w:pStyle w:val="EW"/>
      </w:pPr>
      <w:proofErr w:type="spellStart"/>
      <w:r>
        <w:t>ProSe</w:t>
      </w:r>
      <w:proofErr w:type="spellEnd"/>
      <w:r>
        <w:tab/>
        <w:t>Proximity-based Services</w:t>
      </w:r>
    </w:p>
    <w:p w14:paraId="2E8F5DA5" w14:textId="77777777" w:rsidR="00001A42" w:rsidRDefault="00001A42" w:rsidP="00001A42">
      <w:pPr>
        <w:pStyle w:val="EW"/>
      </w:pPr>
      <w:r>
        <w:t>PS</w:t>
      </w:r>
      <w:r>
        <w:tab/>
        <w:t>Packet-Switched</w:t>
      </w:r>
    </w:p>
    <w:p w14:paraId="4D08615A" w14:textId="77777777" w:rsidR="00001A42" w:rsidRDefault="00001A42" w:rsidP="00001A42">
      <w:pPr>
        <w:pStyle w:val="EW"/>
      </w:pPr>
      <w:r>
        <w:t>PSPDN</w:t>
      </w:r>
      <w:r>
        <w:tab/>
        <w:t>Packet-Switched Public Data Network</w:t>
      </w:r>
    </w:p>
    <w:p w14:paraId="558B8E70" w14:textId="77777777" w:rsidR="00001A42" w:rsidRDefault="00001A42" w:rsidP="00001A42">
      <w:pPr>
        <w:pStyle w:val="EW"/>
      </w:pPr>
      <w:r>
        <w:t>QoS</w:t>
      </w:r>
      <w:r>
        <w:tab/>
        <w:t>Quality of Service</w:t>
      </w:r>
    </w:p>
    <w:p w14:paraId="65E4493C" w14:textId="77777777" w:rsidR="00001A42" w:rsidRDefault="00001A42" w:rsidP="00001A42">
      <w:pPr>
        <w:pStyle w:val="EW"/>
      </w:pPr>
      <w:r>
        <w:t>RF</w:t>
      </w:r>
      <w:r>
        <w:tab/>
        <w:t>Rating Function</w:t>
      </w:r>
    </w:p>
    <w:p w14:paraId="01DA67E1" w14:textId="77777777" w:rsidR="00001A42" w:rsidRDefault="00001A42" w:rsidP="00001A42">
      <w:pPr>
        <w:pStyle w:val="EW"/>
      </w:pPr>
      <w:r>
        <w:t>RNC</w:t>
      </w:r>
      <w:r>
        <w:tab/>
        <w:t>Radio Network Controller</w:t>
      </w:r>
    </w:p>
    <w:p w14:paraId="32CFD77D" w14:textId="77777777" w:rsidR="00001A42" w:rsidRDefault="00001A42" w:rsidP="00001A42">
      <w:pPr>
        <w:pStyle w:val="EW"/>
      </w:pPr>
      <w:r>
        <w:t>RNS</w:t>
      </w:r>
      <w:r>
        <w:tab/>
        <w:t>Radio Network Subsystem</w:t>
      </w:r>
    </w:p>
    <w:p w14:paraId="6A8AAB74" w14:textId="77777777" w:rsidR="00001A42" w:rsidRDefault="00001A42" w:rsidP="00001A42">
      <w:pPr>
        <w:pStyle w:val="EW"/>
      </w:pPr>
      <w:r>
        <w:rPr>
          <w:color w:val="000000"/>
        </w:rPr>
        <w:t>RPC</w:t>
      </w:r>
      <w:r>
        <w:tab/>
        <w:t>Reduced Partial CDR</w:t>
      </w:r>
    </w:p>
    <w:p w14:paraId="64E07833" w14:textId="77777777" w:rsidR="00001A42" w:rsidRDefault="00001A42" w:rsidP="00001A42">
      <w:pPr>
        <w:pStyle w:val="EW"/>
      </w:pPr>
      <w:r>
        <w:t>SBCF</w:t>
      </w:r>
      <w:r>
        <w:tab/>
        <w:t>Session Based Charging Function</w:t>
      </w:r>
    </w:p>
    <w:p w14:paraId="12702E6C" w14:textId="77777777" w:rsidR="00001A42" w:rsidRDefault="00001A42" w:rsidP="00001A42">
      <w:pPr>
        <w:pStyle w:val="EW"/>
      </w:pPr>
      <w:r>
        <w:t>SCCP</w:t>
      </w:r>
      <w:r>
        <w:tab/>
        <w:t>Signalling Connection Control Part</w:t>
      </w:r>
    </w:p>
    <w:p w14:paraId="74B19C4E" w14:textId="77777777" w:rsidR="00001A42" w:rsidRDefault="00001A42" w:rsidP="00001A42">
      <w:pPr>
        <w:pStyle w:val="EW"/>
      </w:pPr>
      <w:r>
        <w:t>SCEF</w:t>
      </w:r>
      <w:r>
        <w:tab/>
      </w:r>
      <w:r w:rsidRPr="009C242D">
        <w:t>Service Capability Exposure Function</w:t>
      </w:r>
      <w:r>
        <w:t xml:space="preserve"> </w:t>
      </w:r>
    </w:p>
    <w:p w14:paraId="5CC64994" w14:textId="77777777" w:rsidR="00001A42" w:rsidRDefault="00001A42" w:rsidP="00001A42">
      <w:pPr>
        <w:pStyle w:val="EW"/>
      </w:pPr>
      <w:r>
        <w:t>SCF</w:t>
      </w:r>
      <w:r>
        <w:tab/>
        <w:t xml:space="preserve">Service Control </w:t>
      </w:r>
      <w:proofErr w:type="spellStart"/>
      <w:r>
        <w:t>FunctionSCS</w:t>
      </w:r>
      <w:proofErr w:type="spellEnd"/>
      <w:r>
        <w:tab/>
        <w:t xml:space="preserve">Services Capability Server </w:t>
      </w:r>
    </w:p>
    <w:p w14:paraId="3E01ACAD" w14:textId="77777777" w:rsidR="00001A42" w:rsidRDefault="00001A42" w:rsidP="00001A42">
      <w:pPr>
        <w:pStyle w:val="EW"/>
      </w:pPr>
      <w:r>
        <w:t>SCUR</w:t>
      </w:r>
      <w:r>
        <w:tab/>
        <w:t>Session Charging with Unit Reservation</w:t>
      </w:r>
    </w:p>
    <w:p w14:paraId="614A30A1" w14:textId="77777777" w:rsidR="00001A42" w:rsidRDefault="00001A42" w:rsidP="00001A42">
      <w:pPr>
        <w:pStyle w:val="EW"/>
      </w:pPr>
      <w:r>
        <w:t>SGSN</w:t>
      </w:r>
      <w:r>
        <w:tab/>
        <w:t>Serving GPRS Support Node</w:t>
      </w:r>
    </w:p>
    <w:p w14:paraId="76386AC6" w14:textId="77777777" w:rsidR="00001A42" w:rsidRDefault="00001A42" w:rsidP="00001A42">
      <w:pPr>
        <w:pStyle w:val="EW"/>
      </w:pPr>
      <w:r>
        <w:t>SIM</w:t>
      </w:r>
      <w:r>
        <w:tab/>
        <w:t>Subscriber Identity Module</w:t>
      </w:r>
    </w:p>
    <w:p w14:paraId="6D652969" w14:textId="77777777" w:rsidR="00001A42" w:rsidRDefault="00001A42" w:rsidP="00001A42">
      <w:pPr>
        <w:pStyle w:val="EW"/>
      </w:pPr>
      <w:r>
        <w:t>SMS</w:t>
      </w:r>
      <w:r>
        <w:tab/>
        <w:t>Short Message Service</w:t>
      </w:r>
      <w:r w:rsidRPr="00D12866">
        <w:t xml:space="preserve"> </w:t>
      </w:r>
    </w:p>
    <w:p w14:paraId="5CF2882B" w14:textId="77777777" w:rsidR="00001A42" w:rsidRDefault="00001A42" w:rsidP="00001A42">
      <w:pPr>
        <w:pStyle w:val="EW"/>
      </w:pPr>
      <w:r w:rsidRPr="00267A4D">
        <w:t>SMF</w:t>
      </w:r>
      <w:r w:rsidRPr="00267A4D">
        <w:tab/>
        <w:t>Session Management Function</w:t>
      </w:r>
    </w:p>
    <w:p w14:paraId="5F5ED088" w14:textId="77777777" w:rsidR="00001A42" w:rsidRDefault="00001A42" w:rsidP="00001A42">
      <w:pPr>
        <w:pStyle w:val="EW"/>
      </w:pPr>
      <w:r>
        <w:t>SSF</w:t>
      </w:r>
      <w:r>
        <w:tab/>
        <w:t>Service Switching Function</w:t>
      </w:r>
    </w:p>
    <w:p w14:paraId="5372D55C" w14:textId="77777777" w:rsidR="00001A42" w:rsidRDefault="00001A42" w:rsidP="00001A42">
      <w:pPr>
        <w:pStyle w:val="EW"/>
      </w:pPr>
      <w:r>
        <w:t>TAP</w:t>
      </w:r>
      <w:r>
        <w:tab/>
        <w:t xml:space="preserve">Transferred Account Procedure </w:t>
      </w:r>
    </w:p>
    <w:p w14:paraId="77701019" w14:textId="77777777" w:rsidR="00001A42" w:rsidRDefault="00001A42" w:rsidP="00001A42">
      <w:pPr>
        <w:pStyle w:val="EW"/>
      </w:pPr>
      <w:r>
        <w:t>TDF</w:t>
      </w:r>
      <w:r>
        <w:tab/>
        <w:t>Traffic Detection Function</w:t>
      </w:r>
    </w:p>
    <w:p w14:paraId="21267B95" w14:textId="77777777" w:rsidR="00001A42" w:rsidRDefault="00001A42" w:rsidP="00001A42">
      <w:pPr>
        <w:pStyle w:val="EW"/>
      </w:pPr>
      <w:r>
        <w:t>TR</w:t>
      </w:r>
      <w:r>
        <w:tab/>
        <w:t xml:space="preserve">Technical Report </w:t>
      </w:r>
    </w:p>
    <w:p w14:paraId="5C5FB734" w14:textId="77777777" w:rsidR="00001A42" w:rsidRDefault="00001A42" w:rsidP="00001A42">
      <w:pPr>
        <w:pStyle w:val="EW"/>
      </w:pPr>
      <w:r>
        <w:t>TRF</w:t>
      </w:r>
      <w:r>
        <w:tab/>
        <w:t>Transit and Roaming Function</w:t>
      </w:r>
    </w:p>
    <w:p w14:paraId="5F0428F2" w14:textId="77777777" w:rsidR="00001A42" w:rsidRDefault="00001A42" w:rsidP="00001A42">
      <w:pPr>
        <w:pStyle w:val="EW"/>
      </w:pPr>
      <w:r>
        <w:t>TS</w:t>
      </w:r>
      <w:r>
        <w:tab/>
        <w:t>Technical Specification</w:t>
      </w:r>
      <w:r w:rsidRPr="00400CF9">
        <w:t xml:space="preserve"> </w:t>
      </w:r>
    </w:p>
    <w:p w14:paraId="3DA3AAB3" w14:textId="77777777" w:rsidR="00001A42" w:rsidRDefault="00001A42" w:rsidP="00001A42">
      <w:pPr>
        <w:pStyle w:val="EW"/>
      </w:pPr>
      <w:r>
        <w:t>TWAG</w:t>
      </w:r>
      <w:r>
        <w:tab/>
        <w:t>Trusted WLAN Access Gateway</w:t>
      </w:r>
    </w:p>
    <w:p w14:paraId="4AD86640" w14:textId="77777777" w:rsidR="00001A42" w:rsidRDefault="00001A42" w:rsidP="00001A42">
      <w:pPr>
        <w:pStyle w:val="EW"/>
      </w:pPr>
      <w:r>
        <w:t>UE</w:t>
      </w:r>
      <w:r>
        <w:tab/>
        <w:t>User Equipment</w:t>
      </w:r>
    </w:p>
    <w:p w14:paraId="6AD77B31" w14:textId="77777777" w:rsidR="00001A42" w:rsidRDefault="00001A42" w:rsidP="00001A42">
      <w:pPr>
        <w:pStyle w:val="EW"/>
      </w:pPr>
      <w:r>
        <w:t>U</w:t>
      </w:r>
      <w:smartTag w:uri="urn:schemas-microsoft-com:office:smarttags" w:element="PersonName">
        <w:r>
          <w:t>MT</w:t>
        </w:r>
      </w:smartTag>
      <w:r>
        <w:t>S</w:t>
      </w:r>
      <w:r>
        <w:tab/>
        <w:t xml:space="preserve">Universal </w:t>
      </w:r>
      <w:smartTag w:uri="urn:schemas-microsoft-com:office:smarttags" w:element="place">
        <w:r>
          <w:t>Mobile</w:t>
        </w:r>
      </w:smartTag>
      <w:r>
        <w:t xml:space="preserve"> Telecommunications System</w:t>
      </w:r>
    </w:p>
    <w:p w14:paraId="679DEDC0" w14:textId="77777777" w:rsidR="00001A42" w:rsidRDefault="00001A42" w:rsidP="00001A42">
      <w:pPr>
        <w:pStyle w:val="EW"/>
      </w:pPr>
      <w:r w:rsidRPr="00B6630E">
        <w:t>UPF</w:t>
      </w:r>
      <w:r w:rsidRPr="00B6630E">
        <w:tab/>
        <w:t>User Plane Function</w:t>
      </w:r>
    </w:p>
    <w:p w14:paraId="30B6CEC5" w14:textId="77777777" w:rsidR="00001A42" w:rsidRDefault="00001A42" w:rsidP="00001A42">
      <w:pPr>
        <w:pStyle w:val="EW"/>
      </w:pPr>
      <w:r>
        <w:t>USIM</w:t>
      </w:r>
      <w:r>
        <w:tab/>
        <w:t>Universal SIM</w:t>
      </w:r>
    </w:p>
    <w:p w14:paraId="7027243F" w14:textId="77777777" w:rsidR="00001A42" w:rsidRDefault="00001A42" w:rsidP="00001A42">
      <w:pPr>
        <w:pStyle w:val="EW"/>
      </w:pPr>
      <w:r>
        <w:t>VAS</w:t>
      </w:r>
      <w:r>
        <w:tab/>
        <w:t>Value Added Service</w:t>
      </w:r>
    </w:p>
    <w:p w14:paraId="28A66612" w14:textId="77777777" w:rsidR="00001A42" w:rsidRDefault="00001A42" w:rsidP="00001A42">
      <w:pPr>
        <w:pStyle w:val="EW"/>
      </w:pPr>
      <w:r>
        <w:t>VLR</w:t>
      </w:r>
      <w:r>
        <w:tab/>
        <w:t>Visitor Location Register</w:t>
      </w:r>
    </w:p>
    <w:p w14:paraId="12A68AA5" w14:textId="77777777" w:rsidR="00001A42" w:rsidRDefault="00001A42" w:rsidP="00001A42">
      <w:pPr>
        <w:pStyle w:val="EW"/>
      </w:pPr>
      <w:r>
        <w:lastRenderedPageBreak/>
        <w:t>VMSC</w:t>
      </w:r>
      <w:r>
        <w:tab/>
        <w:t>Visited MSC</w:t>
      </w:r>
    </w:p>
    <w:p w14:paraId="1A21A812" w14:textId="77777777" w:rsidR="00001A42" w:rsidRDefault="00001A42" w:rsidP="00001A42">
      <w:pPr>
        <w:pStyle w:val="EW"/>
      </w:pPr>
      <w:r>
        <w:t>VPLMN</w:t>
      </w:r>
      <w:r>
        <w:tab/>
        <w:t xml:space="preserve">Visited PLMN </w:t>
      </w:r>
    </w:p>
    <w:p w14:paraId="183982FF" w14:textId="77777777" w:rsidR="00001A42" w:rsidRDefault="00001A42" w:rsidP="00001A42">
      <w:pPr>
        <w:pStyle w:val="EX"/>
      </w:pPr>
      <w:r>
        <w:t>WLAN</w:t>
      </w:r>
      <w:r>
        <w:tab/>
        <w:t>Wireless LAN</w:t>
      </w:r>
    </w:p>
    <w:p w14:paraId="35F7958D" w14:textId="77777777" w:rsidR="00001A42" w:rsidRDefault="00001A42" w:rsidP="00001A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394196E" w14:textId="77777777" w:rsidR="00D3240F" w:rsidRDefault="00D3240F" w:rsidP="00D3240F">
      <w:pPr>
        <w:pStyle w:val="Heading3"/>
      </w:pPr>
      <w:bookmarkStart w:id="31" w:name="_Hlk69216862"/>
      <w:bookmarkStart w:id="32" w:name="_Toc90547516"/>
      <w:bookmarkStart w:id="33" w:name="_Hlk69215939"/>
      <w:bookmarkStart w:id="34" w:name="_Toc90547565"/>
      <w:r>
        <w:t>4.4.3</w:t>
      </w:r>
      <w:r>
        <w:tab/>
      </w:r>
      <w:r w:rsidRPr="00E77031">
        <w:t>Charging services</w:t>
      </w:r>
      <w:r>
        <w:t xml:space="preserve"> Reference point</w:t>
      </w:r>
      <w:bookmarkEnd w:id="31"/>
      <w:bookmarkEnd w:id="32"/>
    </w:p>
    <w:bookmarkEnd w:id="33"/>
    <w:p w14:paraId="03A06602" w14:textId="77777777" w:rsidR="00D3240F" w:rsidRDefault="00D3240F" w:rsidP="00D3240F">
      <w:r w:rsidRPr="00AC0739">
        <w:t xml:space="preserve">The common </w:t>
      </w:r>
      <w:r>
        <w:t xml:space="preserve">charging </w:t>
      </w:r>
      <w:r w:rsidRPr="00AC0739">
        <w:t xml:space="preserve">architectures </w:t>
      </w:r>
      <w:r>
        <w:t>are</w:t>
      </w:r>
      <w:r w:rsidRPr="00602DD0">
        <w:t xml:space="preserve"> </w:t>
      </w:r>
      <w:r w:rsidRPr="00AC0739">
        <w:t xml:space="preserve">mapped into the specific domain/subsystem/service </w:t>
      </w:r>
      <w:r>
        <w:t xml:space="preserve">charging architectures </w:t>
      </w:r>
      <w:r w:rsidRPr="00602DD0">
        <w:t>in</w:t>
      </w:r>
      <w:r w:rsidRPr="00AC0739">
        <w:t xml:space="preserve"> the </w:t>
      </w:r>
      <w:r w:rsidRPr="00602DD0">
        <w:t xml:space="preserve">respective </w:t>
      </w:r>
      <w:r w:rsidRPr="00AC0739">
        <w:t>middle tier TSs</w:t>
      </w:r>
      <w:r>
        <w:t>, which contain in their reference point representation, the following reference points:</w:t>
      </w:r>
    </w:p>
    <w:p w14:paraId="3B76146C" w14:textId="77777777" w:rsidR="00D3240F" w:rsidRDefault="00D3240F" w:rsidP="00D3240F">
      <w:pPr>
        <w:pStyle w:val="B1"/>
        <w:rPr>
          <w:b/>
        </w:rPr>
      </w:pPr>
      <w:r>
        <w:rPr>
          <w:b/>
        </w:rPr>
        <w:t>N28:</w:t>
      </w:r>
      <w:r>
        <w:rPr>
          <w:b/>
        </w:rPr>
        <w:tab/>
      </w:r>
      <w:r w:rsidRPr="00602DD0">
        <w:t xml:space="preserve">Reference point between PCF and CHF </w:t>
      </w:r>
      <w:r>
        <w:t>defined in TS 23.501[215]</w:t>
      </w:r>
      <w:r w:rsidRPr="003E45E4">
        <w:rPr>
          <w:b/>
        </w:rPr>
        <w:t>.</w:t>
      </w:r>
    </w:p>
    <w:p w14:paraId="09C8B233" w14:textId="66372D64" w:rsidR="0099344F" w:rsidRPr="009E0DE1" w:rsidRDefault="00D3240F" w:rsidP="001B7FD6">
      <w:pPr>
        <w:pStyle w:val="B1"/>
      </w:pPr>
      <w:r w:rsidRPr="009E0DE1">
        <w:rPr>
          <w:b/>
        </w:rPr>
        <w:t>N40:</w:t>
      </w:r>
      <w:r w:rsidRPr="009E0DE1">
        <w:tab/>
        <w:t>Reference point between SMF and the CHF</w:t>
      </w:r>
      <w:r>
        <w:t xml:space="preserve"> </w:t>
      </w:r>
      <w:ins w:id="35" w:author="Pozo, Sergio, Vodafone" w:date="2022-01-21T07:13:00Z">
        <w:r w:rsidR="00326533">
          <w:t xml:space="preserve">in the same PLMN </w:t>
        </w:r>
      </w:ins>
      <w:r>
        <w:t>defined in clause 4.2 of TS 32.255 [15]</w:t>
      </w:r>
      <w:r w:rsidRPr="009E0DE1">
        <w:t>.</w:t>
      </w:r>
      <w:del w:id="36" w:author="Sabater, Susana, Vodafone" w:date="2022-01-20T16:09:00Z">
        <w:r w:rsidR="00925E11" w:rsidDel="001B7FD6">
          <w:rPr>
            <w:b/>
          </w:rPr>
          <w:delText xml:space="preserve"> </w:delText>
        </w:r>
      </w:del>
    </w:p>
    <w:p w14:paraId="0BA26CA1" w14:textId="77777777" w:rsidR="00D3240F" w:rsidRDefault="00D3240F" w:rsidP="00D3240F">
      <w:pPr>
        <w:pStyle w:val="B1"/>
      </w:pPr>
      <w:r w:rsidRPr="00323277">
        <w:rPr>
          <w:b/>
          <w:bCs/>
        </w:rPr>
        <w:t>N41:</w:t>
      </w:r>
      <w:r>
        <w:tab/>
        <w:t>Reference point between AMF and CHF in HPLMN defined in clause 4.2.2 of TS 32.256 [16]</w:t>
      </w:r>
      <w:r w:rsidRPr="009E0DE1">
        <w:t>.</w:t>
      </w:r>
    </w:p>
    <w:p w14:paraId="712E2371" w14:textId="77777777" w:rsidR="00D3240F" w:rsidRDefault="00D3240F" w:rsidP="00D3240F">
      <w:pPr>
        <w:pStyle w:val="B1"/>
      </w:pPr>
      <w:r w:rsidRPr="00323277">
        <w:rPr>
          <w:b/>
          <w:bCs/>
        </w:rPr>
        <w:t>N4</w:t>
      </w:r>
      <w:r>
        <w:rPr>
          <w:b/>
          <w:bCs/>
        </w:rPr>
        <w:t>2</w:t>
      </w:r>
      <w:r w:rsidRPr="00323277">
        <w:rPr>
          <w:b/>
          <w:bCs/>
        </w:rPr>
        <w:t>:</w:t>
      </w:r>
      <w:r>
        <w:tab/>
        <w:t>Reference point between AMF and CHF in VPLMN defined in clause 4.2.2 of TS 32.256 [16]</w:t>
      </w:r>
      <w:r w:rsidRPr="009E0DE1">
        <w:t>.</w:t>
      </w:r>
    </w:p>
    <w:p w14:paraId="1212A6C8" w14:textId="77777777" w:rsidR="00D3240F" w:rsidRDefault="00D3240F" w:rsidP="00D3240F">
      <w:pPr>
        <w:pStyle w:val="B1"/>
      </w:pPr>
      <w:r>
        <w:rPr>
          <w:b/>
          <w:bCs/>
        </w:rPr>
        <w:t>N44</w:t>
      </w:r>
      <w:r w:rsidRPr="00323277">
        <w:rPr>
          <w:b/>
          <w:bCs/>
        </w:rPr>
        <w:t>:</w:t>
      </w:r>
      <w:r>
        <w:tab/>
        <w:t>Reference point between NEF and CHF defined in clause 4.4 of TS 32.254 [14]</w:t>
      </w:r>
      <w:r w:rsidRPr="009E0DE1">
        <w:t>.</w:t>
      </w:r>
    </w:p>
    <w:p w14:paraId="7094FC87" w14:textId="77777777" w:rsidR="00D3240F" w:rsidRDefault="00D3240F" w:rsidP="00D3240F">
      <w:pPr>
        <w:pStyle w:val="B1"/>
      </w:pPr>
      <w:r>
        <w:rPr>
          <w:b/>
          <w:bCs/>
        </w:rPr>
        <w:t>N45</w:t>
      </w:r>
      <w:r w:rsidRPr="00323277">
        <w:rPr>
          <w:b/>
          <w:bCs/>
        </w:rPr>
        <w:t>:</w:t>
      </w:r>
      <w:r>
        <w:tab/>
        <w:t>Reference point between IMS Node and CHF defined in clause 4.4 of TS 32.260 [20]</w:t>
      </w:r>
      <w:r w:rsidRPr="009E0DE1">
        <w:t>.</w:t>
      </w:r>
    </w:p>
    <w:p w14:paraId="1EA8B7E3" w14:textId="517B8254" w:rsidR="00D3240F" w:rsidRDefault="00D3240F" w:rsidP="00D3240F">
      <w:pPr>
        <w:pStyle w:val="B1"/>
        <w:rPr>
          <w:ins w:id="37" w:author="Sabater, Susana, Vodafone" w:date="2022-01-20T15:20:00Z"/>
        </w:rPr>
      </w:pPr>
      <w:r>
        <w:rPr>
          <w:b/>
          <w:bCs/>
        </w:rPr>
        <w:t>N46</w:t>
      </w:r>
      <w:r w:rsidRPr="00323277">
        <w:rPr>
          <w:b/>
          <w:bCs/>
        </w:rPr>
        <w:t>:</w:t>
      </w:r>
      <w:r>
        <w:tab/>
        <w:t>Reference point between SMS Node and CHF defined in clause 4.4 of TS 32.274 [34]</w:t>
      </w:r>
      <w:r w:rsidRPr="009E0DE1">
        <w:t>.</w:t>
      </w:r>
    </w:p>
    <w:p w14:paraId="0A43B17A" w14:textId="4B3B2C4D" w:rsidR="00925E11" w:rsidRPr="00307B7B" w:rsidDel="00355645" w:rsidRDefault="00355645" w:rsidP="001B7FD6">
      <w:pPr>
        <w:pStyle w:val="B1"/>
        <w:rPr>
          <w:del w:id="38" w:author="Pozo, Sergio, Vodafone" w:date="2022-01-21T14:13:00Z"/>
        </w:rPr>
      </w:pPr>
      <w:ins w:id="39" w:author="Pozo, Sergio, Vodafone" w:date="2022-01-21T14:13:00Z">
        <w:r w:rsidRPr="00307B7B">
          <w:rPr>
            <w:rPrChange w:id="40" w:author="Pozo, Sergio, Vodafone" w:date="2022-01-24T10:26:00Z">
              <w:rPr>
                <w:b/>
                <w:bCs/>
              </w:rPr>
            </w:rPrChange>
          </w:rPr>
          <w:t xml:space="preserve">N47: </w:t>
        </w:r>
      </w:ins>
      <w:ins w:id="41" w:author="Pozo, Sergio, Vodafone" w:date="2022-01-28T10:54:00Z">
        <w:r w:rsidR="00ED19D6">
          <w:tab/>
        </w:r>
      </w:ins>
      <w:ins w:id="42" w:author="Pozo, Sergio, Vodafone" w:date="2022-01-21T14:13:00Z">
        <w:r w:rsidRPr="00307B7B">
          <w:rPr>
            <w:rPrChange w:id="43" w:author="Pozo, Sergio, Vodafone" w:date="2022-01-24T10:26:00Z">
              <w:rPr>
                <w:b/>
                <w:bCs/>
              </w:rPr>
            </w:rPrChange>
          </w:rPr>
          <w:t xml:space="preserve">Reference point between SMF and the CHF in different PLMNs defined in clause </w:t>
        </w:r>
        <w:proofErr w:type="spellStart"/>
        <w:r w:rsidRPr="00307B7B">
          <w:rPr>
            <w:rPrChange w:id="44" w:author="Pozo, Sergio, Vodafone" w:date="2022-01-24T10:26:00Z">
              <w:rPr>
                <w:b/>
                <w:bCs/>
              </w:rPr>
            </w:rPrChange>
          </w:rPr>
          <w:t>x.y</w:t>
        </w:r>
        <w:proofErr w:type="spellEnd"/>
        <w:r w:rsidRPr="00307B7B">
          <w:rPr>
            <w:rPrChange w:id="45" w:author="Pozo, Sergio, Vodafone" w:date="2022-01-24T10:26:00Z">
              <w:rPr>
                <w:b/>
                <w:bCs/>
              </w:rPr>
            </w:rPrChange>
          </w:rPr>
          <w:t xml:space="preserve"> of TS 32.255 [15].</w:t>
        </w:r>
      </w:ins>
    </w:p>
    <w:p w14:paraId="1C08D1C4" w14:textId="77777777" w:rsidR="00097255" w:rsidRDefault="00097255" w:rsidP="0099344F">
      <w:pPr>
        <w:pStyle w:val="NO"/>
      </w:pPr>
    </w:p>
    <w:p w14:paraId="52028075" w14:textId="50348FDF" w:rsidR="0099344F" w:rsidRDefault="0099344F" w:rsidP="00F41B28">
      <w:pPr>
        <w:pStyle w:val="NO"/>
      </w:pPr>
    </w:p>
    <w:p w14:paraId="0B804E55" w14:textId="5449D112" w:rsidR="00925E11" w:rsidRDefault="00925E11" w:rsidP="00F41B28">
      <w:pPr>
        <w:pStyle w:val="NO"/>
      </w:pPr>
    </w:p>
    <w:p w14:paraId="2EE6703D" w14:textId="596C9FB0" w:rsidR="00925E11" w:rsidRDefault="00925E11" w:rsidP="00F41B28">
      <w:pPr>
        <w:pStyle w:val="NO"/>
      </w:pPr>
    </w:p>
    <w:p w14:paraId="21AC37B5" w14:textId="77777777" w:rsidR="00C01D22" w:rsidRDefault="00C01D22" w:rsidP="00C01D22">
      <w:pPr>
        <w:pStyle w:val="NO"/>
      </w:pPr>
    </w:p>
    <w:p w14:paraId="37370060" w14:textId="541629C2" w:rsidR="00925E11" w:rsidRDefault="00925E11" w:rsidP="00F41B28">
      <w:pPr>
        <w:pStyle w:val="NO"/>
      </w:pPr>
    </w:p>
    <w:p w14:paraId="521E20DA" w14:textId="77777777" w:rsidR="00C01D22" w:rsidRDefault="00C01D22" w:rsidP="00F41B28">
      <w:pPr>
        <w:pStyle w:val="NO"/>
      </w:pPr>
    </w:p>
    <w:p w14:paraId="4C830014" w14:textId="77777777" w:rsidR="00F41B28" w:rsidRDefault="00F41B28" w:rsidP="00F41B2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783A4131" w14:textId="00AEA85A" w:rsidR="00B9326A" w:rsidRDefault="00B9326A" w:rsidP="00B9326A">
      <w:pPr>
        <w:pStyle w:val="Heading4"/>
        <w:rPr>
          <w:ins w:id="46" w:author="Pozo, Sergio, Vodafone" w:date="2022-01-20T17:14:00Z"/>
          <w:lang w:eastAsia="zh-CN"/>
        </w:rPr>
      </w:pPr>
      <w:bookmarkStart w:id="47" w:name="_Toc90547567"/>
      <w:ins w:id="48" w:author="Pozo, Sergio, Vodafone" w:date="2022-01-20T17:14:00Z">
        <w:r>
          <w:rPr>
            <w:rFonts w:hint="eastAsia"/>
            <w:lang w:eastAsia="zh-CN"/>
          </w:rPr>
          <w:t>5.5.3.</w:t>
        </w:r>
      </w:ins>
      <w:ins w:id="49" w:author="Pozo, Sergio, Vodafone" w:date="2022-01-23T16:35:00Z">
        <w:r w:rsidR="00F470B4" w:rsidRPr="00F470B4">
          <w:rPr>
            <w:highlight w:val="yellow"/>
            <w:lang w:eastAsia="zh-CN"/>
            <w:rPrChange w:id="50" w:author="Pozo, Sergio, Vodafone" w:date="2022-01-23T16:35:00Z">
              <w:rPr>
                <w:lang w:eastAsia="zh-CN"/>
              </w:rPr>
            </w:rPrChange>
          </w:rPr>
          <w:t>x</w:t>
        </w:r>
      </w:ins>
      <w:ins w:id="51" w:author="Pozo, Sergio, Vodafone" w:date="2022-01-20T17:14:00Z">
        <w:r>
          <w:rPr>
            <w:rFonts w:hint="eastAsia"/>
            <w:lang w:eastAsia="zh-CN"/>
          </w:rPr>
          <w:tab/>
        </w:r>
        <w:r>
          <w:t>Charging Principles for 5G Roaming architecture with Local Breakout</w:t>
        </w:r>
      </w:ins>
    </w:p>
    <w:p w14:paraId="6DE3ED6F" w14:textId="77777777" w:rsidR="00B9326A" w:rsidRDefault="00B9326A" w:rsidP="00B9326A">
      <w:pPr>
        <w:rPr>
          <w:ins w:id="52" w:author="Pozo, Sergio, Vodafone" w:date="2022-01-20T17:14:00Z"/>
          <w:lang w:eastAsia="zh-CN"/>
        </w:rPr>
      </w:pPr>
      <w:ins w:id="53" w:author="Pozo, Sergio, Vodafone" w:date="2022-01-20T17:14:00Z">
        <w:r>
          <w:t xml:space="preserve">The </w:t>
        </w:r>
        <w:r w:rsidRPr="009E0DE1">
          <w:t xml:space="preserve">5G System roaming architecture with local breakout </w:t>
        </w:r>
        <w:r>
          <w:t>i</w:t>
        </w:r>
        <w:r w:rsidRPr="00424394">
          <w:t xml:space="preserve">s </w:t>
        </w:r>
        <w:r>
          <w:t>specified</w:t>
        </w:r>
        <w:r w:rsidRPr="00424394">
          <w:t xml:space="preserve"> in </w:t>
        </w:r>
        <w:r w:rsidRPr="001B69A8">
          <w:t>TS</w:t>
        </w:r>
        <w:r w:rsidRPr="00424394">
          <w:t xml:space="preserve"> 23.501 [</w:t>
        </w:r>
        <w:r>
          <w:t>215</w:t>
        </w:r>
        <w:r w:rsidRPr="00424394">
          <w:t>]</w:t>
        </w:r>
        <w:r>
          <w:t xml:space="preserve">. </w:t>
        </w:r>
        <w:r>
          <w:rPr>
            <w:rFonts w:hint="eastAsia"/>
            <w:lang w:eastAsia="zh-CN"/>
          </w:rPr>
          <w:t>T</w:t>
        </w:r>
        <w:r w:rsidRPr="005C4D50">
          <w:t xml:space="preserve">he breakout point for both the </w:t>
        </w:r>
        <w:r>
          <w:t>control plane signalling</w:t>
        </w:r>
        <w:r w:rsidRPr="005C4D50">
          <w:t xml:space="preserve"> and </w:t>
        </w:r>
        <w:r>
          <w:t>user plane</w:t>
        </w:r>
        <w:r w:rsidRPr="005C4D50">
          <w:t xml:space="preserve"> traffic is in the </w:t>
        </w:r>
        <w:r>
          <w:t>VPLMN</w:t>
        </w:r>
        <w:r w:rsidRPr="005C4D50">
          <w:t xml:space="preserve">, i.e. the </w:t>
        </w:r>
        <w:proofErr w:type="spellStart"/>
        <w:r>
          <w:t>vSMF</w:t>
        </w:r>
        <w:proofErr w:type="spellEnd"/>
        <w:r>
          <w:t xml:space="preserve"> and </w:t>
        </w:r>
        <w:proofErr w:type="spellStart"/>
        <w:r>
          <w:t>vUPF</w:t>
        </w:r>
        <w:proofErr w:type="spellEnd"/>
        <w:r>
          <w:t xml:space="preserve"> respectively</w:t>
        </w:r>
        <w:r w:rsidRPr="005C4D50">
          <w:t>.</w:t>
        </w:r>
        <w:r>
          <w:t xml:space="preserve"> </w:t>
        </w:r>
        <w:r>
          <w:rPr>
            <w:rFonts w:hint="eastAsia"/>
            <w:lang w:eastAsia="zh-CN"/>
          </w:rPr>
          <w:t xml:space="preserve"> </w:t>
        </w:r>
      </w:ins>
    </w:p>
    <w:p w14:paraId="5C18A63F" w14:textId="77777777" w:rsidR="00B9326A" w:rsidRDefault="00B9326A" w:rsidP="00B9326A">
      <w:pPr>
        <w:rPr>
          <w:ins w:id="54" w:author="Pozo, Sergio, Vodafone" w:date="2022-01-20T17:14:00Z"/>
          <w:lang w:eastAsia="zh-CN"/>
        </w:rPr>
      </w:pPr>
      <w:ins w:id="55" w:author="Pozo, Sergio, Vodafone" w:date="2022-01-20T17:14:00Z">
        <w:r>
          <w:rPr>
            <w:lang w:eastAsia="zh-CN"/>
          </w:rPr>
          <w:t>The VPLMN charging mechanism collects charging information related to the 5G data connectivity usage for each UE detected as in-bound roamer. The information collected include details of the services used by the visiting subscriber and it is conveyed to both the CHF in VPLMN and to the CHF in the HPLMN.</w:t>
        </w:r>
      </w:ins>
    </w:p>
    <w:p w14:paraId="084958C6" w14:textId="77777777" w:rsidR="00CC3708" w:rsidRDefault="00CC3708" w:rsidP="00B9326A">
      <w:pPr>
        <w:rPr>
          <w:ins w:id="56" w:author="Pozo, Sergio, Vodafone" w:date="2022-01-24T09:21:00Z"/>
          <w:lang w:eastAsia="zh-CN"/>
        </w:rPr>
      </w:pPr>
      <w:ins w:id="57" w:author="Pozo, Sergio, Vodafone" w:date="2022-01-24T09:21:00Z">
        <w:r w:rsidRPr="00CC3708">
          <w:rPr>
            <w:highlight w:val="green"/>
            <w:lang w:val="en-US"/>
            <w:rPrChange w:id="58" w:author="Pozo, Sergio, Vodafone" w:date="2022-01-24T09:21:00Z">
              <w:rPr>
                <w:lang w:val="en-US"/>
              </w:rPr>
            </w:rPrChange>
          </w:rPr>
          <w:t xml:space="preserve">The CHF in the VPLMN uses the collected charging information </w:t>
        </w:r>
        <w:r w:rsidRPr="00CC3708">
          <w:rPr>
            <w:color w:val="00B0F0"/>
            <w:highlight w:val="green"/>
            <w:lang w:val="en-US"/>
            <w:rPrChange w:id="59" w:author="Pozo, Sergio, Vodafone" w:date="2022-01-24T09:21:00Z">
              <w:rPr>
                <w:color w:val="00B0F0"/>
                <w:lang w:val="en-US"/>
              </w:rPr>
            </w:rPrChange>
          </w:rPr>
          <w:t xml:space="preserve">for </w:t>
        </w:r>
        <w:r w:rsidRPr="00CC3708">
          <w:rPr>
            <w:highlight w:val="green"/>
            <w:lang w:val="en-US"/>
            <w:rPrChange w:id="60" w:author="Pozo, Sergio, Vodafone" w:date="2022-01-24T09:21:00Z">
              <w:rPr>
                <w:lang w:val="en-US"/>
              </w:rPr>
            </w:rPrChange>
          </w:rPr>
          <w:t xml:space="preserve">wholesale charging </w:t>
        </w:r>
        <w:r w:rsidRPr="00CC3708">
          <w:rPr>
            <w:color w:val="0070C0"/>
            <w:highlight w:val="green"/>
            <w:lang w:val="en-US"/>
            <w:rPrChange w:id="61" w:author="Pozo, Sergio, Vodafone" w:date="2022-01-24T09:21:00Z">
              <w:rPr>
                <w:color w:val="0070C0"/>
                <w:lang w:val="en-US"/>
              </w:rPr>
            </w:rPrChange>
          </w:rPr>
          <w:t>including service aware</w:t>
        </w:r>
        <w:r w:rsidRPr="00CC3708">
          <w:rPr>
            <w:highlight w:val="green"/>
            <w:lang w:val="en-US"/>
            <w:rPrChange w:id="62" w:author="Pozo, Sergio, Vodafone" w:date="2022-01-24T09:21:00Z">
              <w:rPr>
                <w:lang w:val="en-US"/>
              </w:rPr>
            </w:rPrChange>
          </w:rPr>
          <w:t xml:space="preserve"> towards the HPLMN</w:t>
        </w:r>
        <w:r>
          <w:rPr>
            <w:lang w:eastAsia="zh-CN"/>
          </w:rPr>
          <w:t xml:space="preserve"> </w:t>
        </w:r>
      </w:ins>
    </w:p>
    <w:p w14:paraId="1E50DBCB" w14:textId="09F1474F" w:rsidR="00B9326A" w:rsidRDefault="00B9326A" w:rsidP="00B9326A">
      <w:pPr>
        <w:rPr>
          <w:ins w:id="63" w:author="Pozo, Sergio, Vodafone" w:date="2022-01-20T17:14:00Z"/>
          <w:lang w:eastAsia="zh-CN"/>
        </w:rPr>
      </w:pPr>
      <w:ins w:id="64" w:author="Pozo, Sergio, Vodafone" w:date="2022-01-20T17:14:00Z">
        <w:r>
          <w:rPr>
            <w:lang w:eastAsia="zh-CN"/>
          </w:rPr>
          <w:t>The CHF in the HPLMN uses the collected charging information for retail charging towards the home subscriber while roaming.</w:t>
        </w:r>
      </w:ins>
    </w:p>
    <w:p w14:paraId="1F0CCD8B" w14:textId="68D27A96" w:rsidR="00B9326A" w:rsidRDefault="00B9326A" w:rsidP="00B9326A">
      <w:pPr>
        <w:rPr>
          <w:ins w:id="65" w:author="Pozo, Sergio, Vodafone" w:date="2022-01-24T10:26:00Z"/>
          <w:lang w:bidi="ar-IQ"/>
        </w:rPr>
      </w:pPr>
      <w:ins w:id="66" w:author="Pozo, Sergio, Vodafone" w:date="2022-01-20T17:14:00Z">
        <w:r>
          <w:rPr>
            <w:lang w:eastAsia="zh-CN"/>
          </w:rPr>
          <w:t xml:space="preserve">Charging for Roaming with Local Breakout is covered by the </w:t>
        </w:r>
        <w:r w:rsidRPr="00B256FB">
          <w:rPr>
            <w:lang w:bidi="ar-IQ"/>
          </w:rPr>
          <w:t>5G data connectivity domain converged charging architecture specified in TS 32.255 [15], using the SMF embedding the CT</w:t>
        </w:r>
        <w:r>
          <w:rPr>
            <w:lang w:bidi="ar-IQ"/>
          </w:rPr>
          <w:t>F.</w:t>
        </w:r>
      </w:ins>
    </w:p>
    <w:p w14:paraId="6DB5BA56" w14:textId="7C9186B3" w:rsidR="00672C48" w:rsidRDefault="00672C48" w:rsidP="00B9326A">
      <w:pPr>
        <w:rPr>
          <w:ins w:id="67" w:author="Pozo, Sergio, Vodafone" w:date="2022-01-24T10:27:00Z"/>
          <w:lang w:bidi="ar-IQ"/>
        </w:rPr>
      </w:pPr>
    </w:p>
    <w:p w14:paraId="75E987F8" w14:textId="69F3FE2B" w:rsidR="00672C48" w:rsidRDefault="00672C48">
      <w:pPr>
        <w:pBdr>
          <w:top w:val="single" w:sz="4" w:space="1" w:color="auto"/>
          <w:left w:val="single" w:sz="4" w:space="4" w:color="auto"/>
          <w:bottom w:val="single" w:sz="4" w:space="1" w:color="auto"/>
          <w:right w:val="single" w:sz="4" w:space="4" w:color="auto"/>
        </w:pBdr>
        <w:shd w:val="clear" w:color="auto" w:fill="FFFF99"/>
        <w:jc w:val="center"/>
        <w:rPr>
          <w:lang w:eastAsia="zh-CN"/>
        </w:rPr>
        <w:pPrChange w:id="68" w:author="Pozo, Sergio, Vodafone" w:date="2022-01-24T10:27:00Z">
          <w:pPr/>
        </w:pPrChange>
      </w:pPr>
      <w:r>
        <w:rPr>
          <w:b/>
          <w:i/>
        </w:rPr>
        <w:t>Next change</w:t>
      </w:r>
    </w:p>
    <w:p w14:paraId="5B1C577E" w14:textId="69556958" w:rsidR="00672C48" w:rsidRDefault="00672C48" w:rsidP="00B9326A">
      <w:pPr>
        <w:rPr>
          <w:ins w:id="69" w:author="Pozo, Sergio, Vodafone" w:date="2022-01-24T10:26:00Z"/>
          <w:lang w:bidi="ar-IQ"/>
        </w:rPr>
      </w:pPr>
    </w:p>
    <w:p w14:paraId="0CB73661" w14:textId="77777777" w:rsidR="00672C48" w:rsidRDefault="00672C48" w:rsidP="00B9326A">
      <w:pPr>
        <w:rPr>
          <w:ins w:id="70" w:author="Pozo, Sergio, Vodafone" w:date="2022-01-20T17:14:00Z"/>
          <w:lang w:bidi="ar-IQ"/>
        </w:rPr>
      </w:pPr>
    </w:p>
    <w:p w14:paraId="49361C52" w14:textId="7174A329" w:rsidR="00B9326A" w:rsidRDefault="00B9326A" w:rsidP="00B9326A">
      <w:pPr>
        <w:pStyle w:val="Heading4"/>
        <w:rPr>
          <w:ins w:id="71" w:author="Pozo, Sergio, Vodafone" w:date="2022-01-20T17:14:00Z"/>
          <w:lang w:eastAsia="zh-CN"/>
        </w:rPr>
      </w:pPr>
      <w:ins w:id="72" w:author="Pozo, Sergio, Vodafone" w:date="2022-01-20T17:14:00Z">
        <w:r>
          <w:rPr>
            <w:rFonts w:hint="eastAsia"/>
            <w:lang w:eastAsia="zh-CN"/>
          </w:rPr>
          <w:t>5.5.</w:t>
        </w:r>
        <w:proofErr w:type="gramStart"/>
        <w:r>
          <w:rPr>
            <w:rFonts w:hint="eastAsia"/>
            <w:lang w:eastAsia="zh-CN"/>
          </w:rPr>
          <w:t>3</w:t>
        </w:r>
        <w:r w:rsidRPr="00F470B4">
          <w:rPr>
            <w:highlight w:val="yellow"/>
            <w:lang w:eastAsia="zh-CN"/>
            <w:rPrChange w:id="73" w:author="Pozo, Sergio, Vodafone" w:date="2022-01-23T16:35:00Z">
              <w:rPr>
                <w:lang w:eastAsia="zh-CN"/>
              </w:rPr>
            </w:rPrChange>
          </w:rPr>
          <w:t>.</w:t>
        </w:r>
      </w:ins>
      <w:ins w:id="74" w:author="Pozo, Sergio, Vodafone" w:date="2022-01-23T16:35:00Z">
        <w:r w:rsidR="00F470B4" w:rsidRPr="00F470B4">
          <w:rPr>
            <w:highlight w:val="yellow"/>
            <w:lang w:eastAsia="zh-CN"/>
            <w:rPrChange w:id="75" w:author="Pozo, Sergio, Vodafone" w:date="2022-01-23T16:35:00Z">
              <w:rPr>
                <w:lang w:eastAsia="zh-CN"/>
              </w:rPr>
            </w:rPrChange>
          </w:rPr>
          <w:t>y</w:t>
        </w:r>
      </w:ins>
      <w:proofErr w:type="gramEnd"/>
      <w:ins w:id="76" w:author="Pozo, Sergio, Vodafone" w:date="2022-01-20T17:14:00Z">
        <w:r>
          <w:rPr>
            <w:rFonts w:hint="eastAsia"/>
            <w:lang w:eastAsia="zh-CN"/>
          </w:rPr>
          <w:tab/>
        </w:r>
        <w:r>
          <w:t xml:space="preserve">Charging Principles for 5G </w:t>
        </w:r>
      </w:ins>
      <w:ins w:id="77" w:author="Pozo, Sergio, Vodafone" w:date="2022-01-24T15:22:00Z">
        <w:r w:rsidR="00183875" w:rsidRPr="00DB31A5">
          <w:rPr>
            <w:highlight w:val="yellow"/>
            <w:rPrChange w:id="78" w:author="Pozo, Sergio, Vodafone" w:date="2022-01-24T15:23:00Z">
              <w:rPr/>
            </w:rPrChange>
          </w:rPr>
          <w:t>non roaming</w:t>
        </w:r>
        <w:r w:rsidR="00183875">
          <w:t xml:space="preserve"> </w:t>
        </w:r>
      </w:ins>
      <w:ins w:id="79" w:author="Pozo, Sergio, Vodafone" w:date="2022-01-20T17:14:00Z">
        <w:r>
          <w:t>Mobile Virtual Network Operators charging</w:t>
        </w:r>
      </w:ins>
    </w:p>
    <w:p w14:paraId="3BE952ED" w14:textId="77777777" w:rsidR="00B9326A" w:rsidRDefault="00B9326A" w:rsidP="00B9326A">
      <w:pPr>
        <w:rPr>
          <w:ins w:id="80" w:author="Pozo, Sergio, Vodafone" w:date="2022-01-20T17:14:00Z"/>
        </w:rPr>
      </w:pPr>
      <w:ins w:id="81" w:author="Pozo, Sergio, Vodafone" w:date="2022-01-20T17:14:00Z">
        <w:r>
          <w:t xml:space="preserve">For scenarios in which subscribers have a subscription with an MVNO which allows usage of 5G data connectivity while in the home MNO, the MNO shall be able to collect charging information </w:t>
        </w:r>
        <w:r>
          <w:rPr>
            <w:color w:val="000000"/>
          </w:rPr>
          <w:t xml:space="preserve">related to </w:t>
        </w:r>
        <w:r w:rsidRPr="00424394">
          <w:t xml:space="preserve">5G </w:t>
        </w:r>
        <w:r>
          <w:t>d</w:t>
        </w:r>
        <w:r w:rsidRPr="00424394">
          <w:t>ata connectivity</w:t>
        </w:r>
        <w:r>
          <w:t xml:space="preserve"> usage for each MVNO, for wholesale. The MVNO deploys their own billing and charging (CHF), but no other NFs.</w:t>
        </w:r>
      </w:ins>
    </w:p>
    <w:p w14:paraId="011F1F79" w14:textId="77777777" w:rsidR="00B9326A" w:rsidRDefault="00B9326A" w:rsidP="00B9326A">
      <w:pPr>
        <w:rPr>
          <w:ins w:id="82" w:author="Pozo, Sergio, Vodafone" w:date="2022-01-20T17:14:00Z"/>
        </w:rPr>
      </w:pPr>
      <w:ins w:id="83" w:author="Pozo, Sergio, Vodafone" w:date="2022-01-20T17:14:00Z">
        <w:r>
          <w:t>The charging mechanism in the MNO collects charging information related to the 5G data connectivity usage for each UE and conveys this charging information to the MVNO for each UE.</w:t>
        </w:r>
      </w:ins>
    </w:p>
    <w:p w14:paraId="2207227A" w14:textId="0E799CD4" w:rsidR="00B9326A" w:rsidRDefault="00B9326A" w:rsidP="00B9326A">
      <w:pPr>
        <w:rPr>
          <w:ins w:id="84" w:author="Pozo, Sergio, Vodafone" w:date="2022-01-24T09:14:00Z"/>
          <w:lang w:bidi="ar-IQ"/>
        </w:rPr>
      </w:pPr>
      <w:ins w:id="85" w:author="Pozo, Sergio, Vodafone" w:date="2022-01-20T17:14:00Z">
        <w:r>
          <w:t xml:space="preserve">The MVNO uses the charging information collected for retail charging (MVNO to subscriber). </w:t>
        </w:r>
        <w:r>
          <w:rPr>
            <w:lang w:eastAsia="zh-CN"/>
          </w:rPr>
          <w:t xml:space="preserve">Charging for MVNO scenario is covered by the </w:t>
        </w:r>
        <w:r w:rsidRPr="00B256FB">
          <w:rPr>
            <w:lang w:bidi="ar-IQ"/>
          </w:rPr>
          <w:t>5G data connectivity domain converged charging architecture specified in TS 32.255 [15]</w:t>
        </w:r>
        <w:r>
          <w:rPr>
            <w:lang w:bidi="ar-IQ"/>
          </w:rPr>
          <w:t>.</w:t>
        </w:r>
      </w:ins>
    </w:p>
    <w:p w14:paraId="6A8228AF" w14:textId="1E5FC035" w:rsidR="00FF6437" w:rsidRDefault="00FF6437" w:rsidP="00B9326A">
      <w:pPr>
        <w:rPr>
          <w:ins w:id="86" w:author="Pozo, Sergio, Vodafone" w:date="2022-01-20T17:14:00Z"/>
          <w:lang w:bidi="ar-IQ"/>
        </w:rPr>
      </w:pPr>
      <w:ins w:id="87" w:author="Pozo, Sergio, Vodafone" w:date="2022-01-24T09:14:00Z">
        <w:r w:rsidRPr="001C6CD3">
          <w:rPr>
            <w:highlight w:val="green"/>
            <w:rPrChange w:id="88" w:author="Pozo, Sergio, Vodafone" w:date="2022-01-24T09:20:00Z">
              <w:rPr/>
            </w:rPrChange>
          </w:rPr>
          <w:t>N47 reference point is also used when an additional actor (i.e. MVNO) performs retail charging for its own subscribers. In such a case N47 is the reference point between SMF in the MNO and CHF in the MVNO.</w:t>
        </w:r>
      </w:ins>
    </w:p>
    <w:p w14:paraId="50ABFE41" w14:textId="77777777" w:rsidR="00925E11" w:rsidRPr="00925E11" w:rsidRDefault="00925E11" w:rsidP="004C18FE">
      <w:pPr>
        <w:rPr>
          <w:ins w:id="89" w:author="Sabater, Susana, Vodafone" w:date="2022-01-20T15:23:00Z"/>
          <w:lang w:eastAsia="zh-CN"/>
        </w:rPr>
      </w:pPr>
    </w:p>
    <w:p w14:paraId="45463CE2" w14:textId="77777777" w:rsidR="00925E11" w:rsidRDefault="00925E11" w:rsidP="0051274E">
      <w:pPr>
        <w:pStyle w:val="Heading1"/>
        <w:rPr>
          <w:ins w:id="90" w:author="Sabater, Susana, Vodafone" w:date="2022-01-20T15:23:00Z"/>
        </w:rPr>
      </w:pPr>
    </w:p>
    <w:bookmarkEnd w:id="47"/>
    <w:p w14:paraId="5F3C5852" w14:textId="1762F942" w:rsidR="00470F8E" w:rsidRDefault="00470F8E" w:rsidP="0051274E">
      <w:pPr>
        <w:rPr>
          <w:ins w:id="91" w:author="Pozo, Sergio, Vodafone" w:date="2022-01-23T16:30:00Z"/>
          <w:lang w:bidi="ar-IQ"/>
        </w:rPr>
      </w:pPr>
    </w:p>
    <w:p w14:paraId="0875E64B" w14:textId="77777777" w:rsidR="00470F8E" w:rsidRDefault="00470F8E" w:rsidP="00470F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B01148B" w14:textId="77777777" w:rsidR="00470F8E" w:rsidRDefault="00470F8E" w:rsidP="0051274E">
      <w:pPr>
        <w:rPr>
          <w:ins w:id="92" w:author="Pozo, Sergio, Vodafone" w:date="2022-01-23T16:30:00Z"/>
        </w:rPr>
      </w:pPr>
    </w:p>
    <w:bookmarkEnd w:id="34"/>
    <w:p w14:paraId="5B15A607" w14:textId="77777777" w:rsidR="00001A42" w:rsidRDefault="00001A42" w:rsidP="004D239B">
      <w:pPr>
        <w:rPr>
          <w:lang w:eastAsia="zh-CN"/>
        </w:rPr>
      </w:pPr>
    </w:p>
    <w:p w14:paraId="223E14B7" w14:textId="153993F3" w:rsidR="0099344F" w:rsidRPr="00B256FB" w:rsidRDefault="0099344F" w:rsidP="0099344F">
      <w:pPr>
        <w:pStyle w:val="Heading2"/>
        <w:rPr>
          <w:ins w:id="93" w:author="Pozo, Sergio, Vodafone" w:date="2022-01-20T09:59:00Z"/>
        </w:rPr>
      </w:pPr>
      <w:ins w:id="94" w:author="Pozo, Sergio, Vodafone" w:date="2022-01-20T09:59:00Z">
        <w:r w:rsidRPr="00B256FB">
          <w:t>6</w:t>
        </w:r>
        <w:r w:rsidRPr="00F470B4">
          <w:rPr>
            <w:highlight w:val="yellow"/>
            <w:rPrChange w:id="95" w:author="Pozo, Sergio, Vodafone" w:date="2022-01-23T16:35:00Z">
              <w:rPr/>
            </w:rPrChange>
          </w:rPr>
          <w:t>.</w:t>
        </w:r>
      </w:ins>
      <w:ins w:id="96" w:author="Pozo, Sergio, Vodafone" w:date="2022-01-23T16:35:00Z">
        <w:r w:rsidR="00F470B4" w:rsidRPr="00F470B4">
          <w:rPr>
            <w:highlight w:val="yellow"/>
            <w:rPrChange w:id="97" w:author="Pozo, Sergio, Vodafone" w:date="2022-01-23T16:35:00Z">
              <w:rPr/>
            </w:rPrChange>
          </w:rPr>
          <w:t>z</w:t>
        </w:r>
      </w:ins>
      <w:ins w:id="98" w:author="Pozo, Sergio, Vodafone" w:date="2022-01-20T09:59:00Z">
        <w:r w:rsidRPr="005607A2">
          <w:tab/>
        </w:r>
        <w:r>
          <w:t>5G Edge Computing services charging</w:t>
        </w:r>
      </w:ins>
    </w:p>
    <w:p w14:paraId="42AD8214" w14:textId="24AC72CF" w:rsidR="0099344F" w:rsidRDefault="0099344F" w:rsidP="0099344F">
      <w:pPr>
        <w:rPr>
          <w:ins w:id="99" w:author="Pozo, Sergio, Vodafone" w:date="2022-01-20T09:59:00Z"/>
          <w:lang w:eastAsia="zh-CN"/>
        </w:rPr>
      </w:pPr>
      <w:ins w:id="100" w:author="Pozo, Sergio, Vodafone" w:date="2022-01-20T09:59:00Z">
        <w:r>
          <w:rPr>
            <w:lang w:eastAsia="zh-CN"/>
          </w:rPr>
          <w:t>Edge Computing support in 5GS is defined in TS 23.501</w:t>
        </w:r>
      </w:ins>
      <w:ins w:id="101" w:author="Pozo, Sergio, Vodafone" w:date="2022-01-24T08:15:00Z">
        <w:r w:rsidR="00C01340" w:rsidRPr="008578C4">
          <w:rPr>
            <w:highlight w:val="green"/>
            <w:lang w:eastAsia="zh-CN"/>
            <w:rPrChange w:id="102" w:author="Pozo, Sergio, Vodafone" w:date="2022-01-24T08:54:00Z">
              <w:rPr>
                <w:lang w:eastAsia="zh-CN"/>
              </w:rPr>
            </w:rPrChange>
          </w:rPr>
          <w:t>[</w:t>
        </w:r>
      </w:ins>
      <w:ins w:id="103" w:author="Pozo, Sergio, Vodafone" w:date="2022-01-24T08:53:00Z">
        <w:r w:rsidR="00313CBE" w:rsidRPr="008578C4">
          <w:rPr>
            <w:highlight w:val="green"/>
            <w:lang w:eastAsia="zh-CN"/>
            <w:rPrChange w:id="104" w:author="Pozo, Sergio, Vodafone" w:date="2022-01-24T08:54:00Z">
              <w:rPr>
                <w:lang w:eastAsia="zh-CN"/>
              </w:rPr>
            </w:rPrChange>
          </w:rPr>
          <w:t>215</w:t>
        </w:r>
      </w:ins>
      <w:ins w:id="105" w:author="Pozo, Sergio, Vodafone" w:date="2022-01-24T08:15:00Z">
        <w:r w:rsidR="00C01340" w:rsidRPr="008578C4">
          <w:rPr>
            <w:highlight w:val="green"/>
            <w:lang w:eastAsia="zh-CN"/>
            <w:rPrChange w:id="106" w:author="Pozo, Sergio, Vodafone" w:date="2022-01-24T08:54:00Z">
              <w:rPr>
                <w:lang w:eastAsia="zh-CN"/>
              </w:rPr>
            </w:rPrChange>
          </w:rPr>
          <w:t>]</w:t>
        </w:r>
      </w:ins>
      <w:ins w:id="107" w:author="Pozo, Sergio, Vodafone" w:date="2022-01-20T09:59:00Z">
        <w:r w:rsidRPr="008578C4">
          <w:rPr>
            <w:highlight w:val="green"/>
            <w:lang w:eastAsia="zh-CN"/>
            <w:rPrChange w:id="108" w:author="Pozo, Sergio, Vodafone" w:date="2022-01-24T08:54:00Z">
              <w:rPr>
                <w:lang w:eastAsia="zh-CN"/>
              </w:rPr>
            </w:rPrChange>
          </w:rPr>
          <w:t>,</w:t>
        </w:r>
        <w:r>
          <w:rPr>
            <w:lang w:eastAsia="zh-CN"/>
          </w:rPr>
          <w:t xml:space="preserve"> TS 23.502</w:t>
        </w:r>
      </w:ins>
      <w:ins w:id="109" w:author="Pozo, Sergio, Vodafone" w:date="2022-01-24T08:15:00Z">
        <w:r w:rsidR="00263558" w:rsidRPr="008578C4">
          <w:rPr>
            <w:highlight w:val="green"/>
            <w:lang w:eastAsia="zh-CN"/>
            <w:rPrChange w:id="110" w:author="Pozo, Sergio, Vodafone" w:date="2022-01-24T08:54:00Z">
              <w:rPr>
                <w:lang w:eastAsia="zh-CN"/>
              </w:rPr>
            </w:rPrChange>
          </w:rPr>
          <w:t>[</w:t>
        </w:r>
      </w:ins>
      <w:ins w:id="111" w:author="Pozo, Sergio, Vodafone" w:date="2022-01-24T08:53:00Z">
        <w:r w:rsidR="00823A17" w:rsidRPr="008578C4">
          <w:rPr>
            <w:highlight w:val="green"/>
            <w:lang w:eastAsia="zh-CN"/>
            <w:rPrChange w:id="112" w:author="Pozo, Sergio, Vodafone" w:date="2022-01-24T08:54:00Z">
              <w:rPr>
                <w:lang w:eastAsia="zh-CN"/>
              </w:rPr>
            </w:rPrChange>
          </w:rPr>
          <w:t>214</w:t>
        </w:r>
      </w:ins>
      <w:ins w:id="113" w:author="Pozo, Sergio, Vodafone" w:date="2022-01-24T08:15:00Z">
        <w:r w:rsidR="00263558" w:rsidRPr="008578C4">
          <w:rPr>
            <w:highlight w:val="green"/>
            <w:lang w:eastAsia="zh-CN"/>
            <w:rPrChange w:id="114" w:author="Pozo, Sergio, Vodafone" w:date="2022-01-24T08:54:00Z">
              <w:rPr>
                <w:lang w:eastAsia="zh-CN"/>
              </w:rPr>
            </w:rPrChange>
          </w:rPr>
          <w:t>]</w:t>
        </w:r>
      </w:ins>
      <w:ins w:id="115" w:author="Pozo, Sergio, Vodafone" w:date="2022-01-20T09:59:00Z">
        <w:r>
          <w:rPr>
            <w:lang w:eastAsia="zh-CN"/>
          </w:rPr>
          <w:t xml:space="preserve"> and TS </w:t>
        </w:r>
        <w:r w:rsidRPr="00DB31A5">
          <w:rPr>
            <w:highlight w:val="yellow"/>
            <w:lang w:eastAsia="zh-CN"/>
            <w:rPrChange w:id="116" w:author="Pozo, Sergio, Vodafone" w:date="2022-01-24T15:23:00Z">
              <w:rPr>
                <w:lang w:eastAsia="zh-CN"/>
              </w:rPr>
            </w:rPrChange>
          </w:rPr>
          <w:t>23.548</w:t>
        </w:r>
      </w:ins>
      <w:ins w:id="117" w:author="Pozo, Sergio, Vodafone" w:date="2022-01-24T14:29:00Z">
        <w:r w:rsidR="002E39C5" w:rsidRPr="00DB31A5">
          <w:rPr>
            <w:highlight w:val="yellow"/>
            <w:lang w:eastAsia="zh-CN"/>
            <w:rPrChange w:id="118" w:author="Pozo, Sergio, Vodafone" w:date="2022-01-24T15:23:00Z">
              <w:rPr>
                <w:lang w:eastAsia="zh-CN"/>
              </w:rPr>
            </w:rPrChange>
          </w:rPr>
          <w:t>[</w:t>
        </w:r>
      </w:ins>
      <w:ins w:id="119" w:author="Pozo, Sergio, Vodafone" w:date="2022-01-28T10:53:00Z">
        <w:r w:rsidR="00F00279">
          <w:rPr>
            <w:highlight w:val="yellow"/>
            <w:lang w:eastAsia="zh-CN"/>
          </w:rPr>
          <w:t>21</w:t>
        </w:r>
      </w:ins>
      <w:ins w:id="120" w:author="Pozo, Sergio, Vodafone" w:date="2022-01-28T10:54:00Z">
        <w:r w:rsidR="00AF589C">
          <w:rPr>
            <w:highlight w:val="yellow"/>
            <w:lang w:eastAsia="zh-CN"/>
          </w:rPr>
          <w:t>7</w:t>
        </w:r>
      </w:ins>
      <w:ins w:id="121" w:author="Pozo, Sergio, Vodafone" w:date="2022-01-24T14:29:00Z">
        <w:r w:rsidR="002E39C5" w:rsidRPr="00DB31A5">
          <w:rPr>
            <w:highlight w:val="yellow"/>
            <w:lang w:eastAsia="zh-CN"/>
            <w:rPrChange w:id="122" w:author="Pozo, Sergio, Vodafone" w:date="2022-01-24T15:23:00Z">
              <w:rPr>
                <w:lang w:eastAsia="zh-CN"/>
              </w:rPr>
            </w:rPrChange>
          </w:rPr>
          <w:t>]</w:t>
        </w:r>
      </w:ins>
      <w:ins w:id="123" w:author="Pozo, Sergio, Vodafone" w:date="2022-01-20T09:59:00Z">
        <w:r w:rsidRPr="00DB31A5">
          <w:rPr>
            <w:highlight w:val="yellow"/>
            <w:lang w:eastAsia="zh-CN"/>
            <w:rPrChange w:id="124" w:author="Pozo, Sergio, Vodafone" w:date="2022-01-24T15:23:00Z">
              <w:rPr>
                <w:lang w:eastAsia="zh-CN"/>
              </w:rPr>
            </w:rPrChange>
          </w:rPr>
          <w:t>.</w:t>
        </w:r>
        <w:r>
          <w:rPr>
            <w:lang w:eastAsia="zh-CN"/>
          </w:rPr>
          <w:t xml:space="preserve"> The architecture for enabling Edge Applications is specified in TS </w:t>
        </w:r>
        <w:r w:rsidRPr="00DB31A5">
          <w:rPr>
            <w:highlight w:val="yellow"/>
            <w:lang w:eastAsia="zh-CN"/>
            <w:rPrChange w:id="125" w:author="Pozo, Sergio, Vodafone" w:date="2022-01-24T15:23:00Z">
              <w:rPr>
                <w:lang w:eastAsia="zh-CN"/>
              </w:rPr>
            </w:rPrChange>
          </w:rPr>
          <w:t>23.558</w:t>
        </w:r>
      </w:ins>
      <w:ins w:id="126" w:author="Pozo, Sergio, Vodafone" w:date="2022-01-24T14:29:00Z">
        <w:r w:rsidR="00A65CF3" w:rsidRPr="00DB31A5">
          <w:rPr>
            <w:highlight w:val="yellow"/>
            <w:lang w:eastAsia="zh-CN"/>
            <w:rPrChange w:id="127" w:author="Pozo, Sergio, Vodafone" w:date="2022-01-24T15:23:00Z">
              <w:rPr>
                <w:lang w:eastAsia="zh-CN"/>
              </w:rPr>
            </w:rPrChange>
          </w:rPr>
          <w:t>[</w:t>
        </w:r>
      </w:ins>
      <w:ins w:id="128" w:author="Pozo, Sergio, Vodafone" w:date="2022-01-28T10:54:00Z">
        <w:r w:rsidR="00AF589C">
          <w:rPr>
            <w:highlight w:val="yellow"/>
            <w:lang w:eastAsia="zh-CN"/>
          </w:rPr>
          <w:t>218</w:t>
        </w:r>
      </w:ins>
      <w:ins w:id="129" w:author="Pozo, Sergio, Vodafone" w:date="2022-01-24T14:29:00Z">
        <w:r w:rsidR="00A65CF3" w:rsidRPr="00DB31A5">
          <w:rPr>
            <w:highlight w:val="yellow"/>
            <w:lang w:eastAsia="zh-CN"/>
            <w:rPrChange w:id="130" w:author="Pozo, Sergio, Vodafone" w:date="2022-01-24T15:23:00Z">
              <w:rPr>
                <w:lang w:eastAsia="zh-CN"/>
              </w:rPr>
            </w:rPrChange>
          </w:rPr>
          <w:t>]</w:t>
        </w:r>
      </w:ins>
      <w:ins w:id="131" w:author="Pozo, Sergio, Vodafone" w:date="2022-01-20T09:59:00Z">
        <w:r w:rsidRPr="00DB31A5">
          <w:rPr>
            <w:highlight w:val="yellow"/>
            <w:lang w:eastAsia="zh-CN"/>
            <w:rPrChange w:id="132" w:author="Pozo, Sergio, Vodafone" w:date="2022-01-24T15:23:00Z">
              <w:rPr>
                <w:lang w:eastAsia="zh-CN"/>
              </w:rPr>
            </w:rPrChange>
          </w:rPr>
          <w:t>.</w:t>
        </w:r>
      </w:ins>
    </w:p>
    <w:p w14:paraId="15640BB1" w14:textId="44796705" w:rsidR="0099344F" w:rsidRDefault="0099344F" w:rsidP="0099344F">
      <w:pPr>
        <w:rPr>
          <w:ins w:id="133" w:author="Pozo, Sergio, Vodafone" w:date="2022-01-20T09:59:00Z"/>
          <w:lang w:eastAsia="zh-CN"/>
        </w:rPr>
      </w:pPr>
      <w:ins w:id="134" w:author="Pozo, Sergio, Vodafone" w:date="2022-01-20T09:59:00Z">
        <w:r>
          <w:rPr>
            <w:lang w:eastAsia="zh-CN"/>
          </w:rPr>
          <w:t xml:space="preserve">The charging principles for the Edge Computing domain are specified in </w:t>
        </w:r>
        <w:r w:rsidRPr="00DE6613">
          <w:rPr>
            <w:highlight w:val="yellow"/>
            <w:lang w:eastAsia="zh-CN"/>
            <w:rPrChange w:id="135" w:author="Pozo, Sergio, Vodafone" w:date="2022-01-28T11:01:00Z">
              <w:rPr>
                <w:lang w:eastAsia="zh-CN"/>
              </w:rPr>
            </w:rPrChange>
          </w:rPr>
          <w:t>TS 32.257</w:t>
        </w:r>
      </w:ins>
      <w:ins w:id="136" w:author="Pozo, Sergio, Vodafone" w:date="2022-01-28T10:55:00Z">
        <w:r w:rsidR="008D4284" w:rsidRPr="00DE6613">
          <w:rPr>
            <w:highlight w:val="yellow"/>
            <w:lang w:eastAsia="zh-CN"/>
            <w:rPrChange w:id="137" w:author="Pozo, Sergio, Vodafone" w:date="2022-01-28T11:01:00Z">
              <w:rPr>
                <w:lang w:eastAsia="zh-CN"/>
              </w:rPr>
            </w:rPrChange>
          </w:rPr>
          <w:t>[</w:t>
        </w:r>
        <w:r w:rsidR="00AB09ED" w:rsidRPr="00DE6613">
          <w:rPr>
            <w:highlight w:val="yellow"/>
            <w:lang w:eastAsia="zh-CN"/>
            <w:rPrChange w:id="138" w:author="Pozo, Sergio, Vodafone" w:date="2022-01-28T11:01:00Z">
              <w:rPr>
                <w:lang w:eastAsia="zh-CN"/>
              </w:rPr>
            </w:rPrChange>
          </w:rPr>
          <w:t>17]</w:t>
        </w:r>
      </w:ins>
      <w:ins w:id="139" w:author="Pozo, Sergio, Vodafone" w:date="2022-01-22T15:47:00Z">
        <w:r w:rsidR="00FD2AC8">
          <w:rPr>
            <w:lang w:eastAsia="zh-CN"/>
          </w:rPr>
          <w:t xml:space="preserve"> and </w:t>
        </w:r>
        <w:r w:rsidR="00FD2AC8" w:rsidRPr="001102D7">
          <w:rPr>
            <w:highlight w:val="yellow"/>
            <w:lang w:eastAsia="zh-CN"/>
            <w:rPrChange w:id="140" w:author="Pozo, Sergio, Vodafone" w:date="2022-01-22T21:18:00Z">
              <w:rPr>
                <w:lang w:eastAsia="zh-CN"/>
              </w:rPr>
            </w:rPrChange>
          </w:rPr>
          <w:t xml:space="preserve">TS </w:t>
        </w:r>
        <w:r w:rsidR="00825241" w:rsidRPr="001102D7">
          <w:rPr>
            <w:highlight w:val="yellow"/>
            <w:lang w:eastAsia="zh-CN"/>
            <w:rPrChange w:id="141" w:author="Pozo, Sergio, Vodafone" w:date="2022-01-22T21:18:00Z">
              <w:rPr>
                <w:lang w:eastAsia="zh-CN"/>
              </w:rPr>
            </w:rPrChange>
          </w:rPr>
          <w:t>32.255</w:t>
        </w:r>
      </w:ins>
      <w:ins w:id="142" w:author="Pozo, Sergio, Vodafone" w:date="2022-01-22T21:18:00Z">
        <w:r w:rsidR="001102D7" w:rsidRPr="001102D7">
          <w:rPr>
            <w:highlight w:val="yellow"/>
            <w:lang w:eastAsia="zh-CN"/>
            <w:rPrChange w:id="143" w:author="Pozo, Sergio, Vodafone" w:date="2022-01-22T21:18:00Z">
              <w:rPr>
                <w:lang w:eastAsia="zh-CN"/>
              </w:rPr>
            </w:rPrChange>
          </w:rPr>
          <w:t>[15]</w:t>
        </w:r>
      </w:ins>
      <w:ins w:id="144" w:author="Pozo, Sergio, Vodafone" w:date="2022-01-20T09:59:00Z">
        <w:r w:rsidRPr="001102D7">
          <w:rPr>
            <w:highlight w:val="yellow"/>
            <w:lang w:eastAsia="zh-CN"/>
            <w:rPrChange w:id="145" w:author="Pozo, Sergio, Vodafone" w:date="2022-01-22T21:18:00Z">
              <w:rPr>
                <w:lang w:eastAsia="zh-CN"/>
              </w:rPr>
            </w:rPrChange>
          </w:rPr>
          <w:t>.</w:t>
        </w:r>
        <w:r>
          <w:rPr>
            <w:lang w:eastAsia="zh-CN"/>
          </w:rPr>
          <w:t xml:space="preserve">  </w:t>
        </w:r>
      </w:ins>
    </w:p>
    <w:p w14:paraId="3A213149" w14:textId="6E4A3B5E" w:rsidR="0099344F" w:rsidRDefault="0099344F" w:rsidP="0099344F">
      <w:pPr>
        <w:rPr>
          <w:lang w:bidi="ar-IQ"/>
        </w:rPr>
      </w:pPr>
      <w:ins w:id="146" w:author="Pozo, Sergio, Vodafone" w:date="2022-01-20T09:59:00Z">
        <w:r>
          <w:rPr>
            <w:lang w:eastAsia="zh-CN"/>
          </w:rPr>
          <w:t xml:space="preserve">The architecture of Edge Computing in Local Breakout roaming scenario </w:t>
        </w:r>
      </w:ins>
      <w:del w:id="147" w:author="Pozo, Sergio, Vodafone" w:date="2022-01-28T10:57:00Z">
        <w:r w:rsidDel="00E71B8C">
          <w:rPr>
            <w:lang w:eastAsia="zh-CN"/>
          </w:rPr>
          <w:delText>is specified in TS 23.501</w:delText>
        </w:r>
        <w:r w:rsidR="00C03548" w:rsidDel="00E71B8C">
          <w:rPr>
            <w:lang w:eastAsia="zh-CN"/>
          </w:rPr>
          <w:delText xml:space="preserve"> [215]</w:delText>
        </w:r>
        <w:r w:rsidDel="00E71B8C">
          <w:rPr>
            <w:lang w:eastAsia="zh-CN"/>
          </w:rPr>
          <w:delText xml:space="preserve"> </w:delText>
        </w:r>
      </w:del>
      <w:ins w:id="148" w:author="Pozo, Sergio, Vodafone" w:date="2022-01-20T09:59:00Z">
        <w:r>
          <w:rPr>
            <w:lang w:eastAsia="zh-CN"/>
          </w:rPr>
          <w:t xml:space="preserve">and charging for Edge Computing in local breakout </w:t>
        </w:r>
      </w:ins>
      <w:ins w:id="149" w:author="Pozo, Sergio, Vodafone" w:date="2022-01-20T16:34:00Z">
        <w:r w:rsidR="00C03548">
          <w:rPr>
            <w:lang w:eastAsia="zh-CN"/>
          </w:rPr>
          <w:t>follow</w:t>
        </w:r>
      </w:ins>
      <w:ins w:id="150" w:author="Pozo, Sergio, Vodafone" w:date="2022-01-20T16:35:00Z">
        <w:r w:rsidR="00C03548">
          <w:rPr>
            <w:lang w:eastAsia="zh-CN"/>
          </w:rPr>
          <w:t>s</w:t>
        </w:r>
      </w:ins>
      <w:ins w:id="151" w:author="Pozo, Sergio, Vodafone" w:date="2022-01-20T16:34:00Z">
        <w:r w:rsidR="00C03548">
          <w:rPr>
            <w:lang w:eastAsia="zh-CN"/>
          </w:rPr>
          <w:t xml:space="preserve"> the princ</w:t>
        </w:r>
      </w:ins>
      <w:ins w:id="152" w:author="Pozo, Sergio, Vodafone" w:date="2022-01-20T16:35:00Z">
        <w:r w:rsidR="00C03548">
          <w:rPr>
            <w:lang w:eastAsia="zh-CN"/>
          </w:rPr>
          <w:t xml:space="preserve">iples in </w:t>
        </w:r>
      </w:ins>
      <w:ins w:id="153" w:author="Pozo, Sergio, Vodafone" w:date="2022-01-20T16:37:00Z">
        <w:r w:rsidR="00C03548">
          <w:rPr>
            <w:lang w:eastAsia="zh-CN"/>
          </w:rPr>
          <w:t xml:space="preserve">subclause </w:t>
        </w:r>
      </w:ins>
      <w:ins w:id="154" w:author="Pozo, Sergio, Vodafone" w:date="2022-01-20T16:35:00Z">
        <w:r w:rsidR="00C03548">
          <w:rPr>
            <w:lang w:eastAsia="zh-CN"/>
          </w:rPr>
          <w:t>5.5.3.9</w:t>
        </w:r>
      </w:ins>
      <w:ins w:id="155" w:author="Pozo, Sergio, Vodafone" w:date="2022-01-28T10:57:00Z">
        <w:r w:rsidR="00E71B8C">
          <w:rPr>
            <w:lang w:eastAsia="zh-CN"/>
          </w:rPr>
          <w:t xml:space="preserve"> are spe</w:t>
        </w:r>
        <w:r w:rsidR="00A1035C">
          <w:rPr>
            <w:lang w:eastAsia="zh-CN"/>
          </w:rPr>
          <w:t xml:space="preserve">cified in </w:t>
        </w:r>
      </w:ins>
      <w:ins w:id="156" w:author="Pozo, Sergio, Vodafone" w:date="2022-01-28T10:58:00Z">
        <w:r w:rsidR="00A1035C">
          <w:rPr>
            <w:lang w:eastAsia="zh-CN"/>
          </w:rPr>
          <w:t>TS.23.501 [215]</w:t>
        </w:r>
      </w:ins>
      <w:ins w:id="157" w:author="Pozo, Sergio, Vodafone" w:date="2022-01-20T16:36:00Z">
        <w:r w:rsidR="00C03548">
          <w:rPr>
            <w:lang w:eastAsia="zh-CN"/>
          </w:rPr>
          <w:t xml:space="preserve">. </w:t>
        </w:r>
      </w:ins>
      <w:r w:rsidR="00961392">
        <w:rPr>
          <w:lang w:eastAsia="zh-CN"/>
        </w:rPr>
        <w:t xml:space="preserve"> </w:t>
      </w:r>
    </w:p>
    <w:p w14:paraId="43647B36" w14:textId="3A2B1E70" w:rsidR="0099344F" w:rsidRDefault="00961392" w:rsidP="0099344F">
      <w:pPr>
        <w:rPr>
          <w:lang w:eastAsia="zh-CN"/>
        </w:rPr>
      </w:pPr>
      <w:r>
        <w:rPr>
          <w:lang w:bidi="ar-IQ"/>
        </w:rPr>
        <w:t xml:space="preserve"> </w:t>
      </w:r>
    </w:p>
    <w:p w14:paraId="5E2445B4" w14:textId="77777777" w:rsidR="008941B8" w:rsidRDefault="008941B8" w:rsidP="00001A42">
      <w:pPr>
        <w:ind w:firstLine="284"/>
        <w:rPr>
          <w:rFonts w:eastAsia="DengXian"/>
        </w:rPr>
      </w:pPr>
    </w:p>
    <w:p w14:paraId="77148F14" w14:textId="31BA4FEF" w:rsidR="00660185" w:rsidRDefault="00327D96" w:rsidP="0066018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00660185">
        <w:rPr>
          <w:b/>
          <w:i/>
        </w:rPr>
        <w:t>change</w:t>
      </w:r>
      <w:r>
        <w:rPr>
          <w:b/>
          <w:i/>
        </w:rPr>
        <w:t>s</w:t>
      </w:r>
    </w:p>
    <w:p w14:paraId="152A72CA" w14:textId="77777777" w:rsidR="00667AFE" w:rsidRDefault="00667AFE" w:rsidP="00045DE9">
      <w:pPr>
        <w:jc w:val="center"/>
        <w:rPr>
          <w:noProof/>
        </w:rPr>
      </w:pPr>
    </w:p>
    <w:sectPr w:rsidR="00667A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F6C85" w14:textId="77777777" w:rsidR="003C50B5" w:rsidRDefault="003C50B5">
      <w:r>
        <w:separator/>
      </w:r>
    </w:p>
  </w:endnote>
  <w:endnote w:type="continuationSeparator" w:id="0">
    <w:p w14:paraId="3A18411A" w14:textId="77777777" w:rsidR="003C50B5" w:rsidRDefault="003C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DE0E" w14:textId="77777777" w:rsidR="00CB7CD9" w:rsidRDefault="00CB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17C2" w14:textId="00AF5119" w:rsidR="00523FAA" w:rsidRDefault="00523FAA">
    <w:pPr>
      <w:pStyle w:val="Footer"/>
    </w:pPr>
    <w:r>
      <mc:AlternateContent>
        <mc:Choice Requires="wps">
          <w:drawing>
            <wp:anchor distT="0" distB="0" distL="114300" distR="114300" simplePos="0" relativeHeight="251659264" behindDoc="0" locked="0" layoutInCell="0" allowOverlap="1" wp14:anchorId="60C6E7E0" wp14:editId="57AFE3FF">
              <wp:simplePos x="0" y="0"/>
              <wp:positionH relativeFrom="page">
                <wp:posOffset>0</wp:posOffset>
              </wp:positionH>
              <wp:positionV relativeFrom="page">
                <wp:posOffset>10229215</wp:posOffset>
              </wp:positionV>
              <wp:extent cx="7560945" cy="273050"/>
              <wp:effectExtent l="0" t="0" r="0" b="12700"/>
              <wp:wrapNone/>
              <wp:docPr id="1" name="MSIPCMb2e54bf3b83d0dac0366348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606AD" w14:textId="660C3B60" w:rsidR="00523FAA" w:rsidRPr="00523FAA" w:rsidRDefault="00523FAA" w:rsidP="00523FA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C6E7E0" id="_x0000_t202" coordsize="21600,21600" o:spt="202" path="m,l,21600r21600,l21600,xe">
              <v:stroke joinstyle="miter"/>
              <v:path gradientshapeok="t" o:connecttype="rect"/>
            </v:shapetype>
            <v:shape id="MSIPCMb2e54bf3b83d0dac0366348b"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GT74Cu0AgAASAUA&#10;AA4AAAAAAAAAAAAAAAAALgIAAGRycy9lMm9Eb2MueG1sUEsBAi0AFAAGAAgAAAAhAPLR7nPeAAAA&#10;CwEAAA8AAAAAAAAAAAAAAAAADgUAAGRycy9kb3ducmV2LnhtbFBLBQYAAAAABAAEAPMAAAAZBgAA&#10;AAA=&#10;" o:allowincell="f" filled="f" stroked="f" strokeweight=".5pt">
              <v:textbox inset="20pt,0,,0">
                <w:txbxContent>
                  <w:p w14:paraId="0FD606AD" w14:textId="660C3B60" w:rsidR="00523FAA" w:rsidRPr="00523FAA" w:rsidRDefault="00523FAA" w:rsidP="00523FAA">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7A2E" w14:textId="77777777" w:rsidR="00CB7CD9" w:rsidRDefault="00CB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E398" w14:textId="77777777" w:rsidR="003C50B5" w:rsidRDefault="003C50B5">
      <w:r>
        <w:separator/>
      </w:r>
    </w:p>
  </w:footnote>
  <w:footnote w:type="continuationSeparator" w:id="0">
    <w:p w14:paraId="64E69FBC" w14:textId="77777777" w:rsidR="003C50B5" w:rsidRDefault="003C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2873" w14:textId="77777777" w:rsidR="00CB7CD9" w:rsidRDefault="00CB7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7D37" w14:textId="77777777" w:rsidR="00CB7CD9" w:rsidRDefault="00CB7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C467A"/>
    <w:multiLevelType w:val="hybridMultilevel"/>
    <w:tmpl w:val="73EEFCF4"/>
    <w:lvl w:ilvl="0" w:tplc="5EC29CD8">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zo, Sergio, Vodafone">
    <w15:presenceInfo w15:providerId="AD" w15:userId="S::Sergio.Pozo@vodafone.com::4b8e4cb2-5f45-470d-83c4-c53578521891"/>
  </w15:person>
  <w15:person w15:author="Sabater, Susana, Vodafone">
    <w15:presenceInfo w15:providerId="AD" w15:userId="S::susana.sabater@vodafone.com::a8cd84b2-bf57-4883-8bdd-babd26633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1A42"/>
    <w:rsid w:val="00022E4A"/>
    <w:rsid w:val="00022F26"/>
    <w:rsid w:val="000270C5"/>
    <w:rsid w:val="000443C7"/>
    <w:rsid w:val="00045DE9"/>
    <w:rsid w:val="00047788"/>
    <w:rsid w:val="000512D5"/>
    <w:rsid w:val="0005727E"/>
    <w:rsid w:val="000575C7"/>
    <w:rsid w:val="00076FD0"/>
    <w:rsid w:val="00083187"/>
    <w:rsid w:val="00097255"/>
    <w:rsid w:val="000A0373"/>
    <w:rsid w:val="000A6394"/>
    <w:rsid w:val="000B5861"/>
    <w:rsid w:val="000B7FED"/>
    <w:rsid w:val="000C038A"/>
    <w:rsid w:val="000C6598"/>
    <w:rsid w:val="000D260A"/>
    <w:rsid w:val="000D44B3"/>
    <w:rsid w:val="000E014D"/>
    <w:rsid w:val="000F6CC8"/>
    <w:rsid w:val="00110032"/>
    <w:rsid w:val="001102D7"/>
    <w:rsid w:val="00145D43"/>
    <w:rsid w:val="00156042"/>
    <w:rsid w:val="0017604C"/>
    <w:rsid w:val="0017798B"/>
    <w:rsid w:val="00183875"/>
    <w:rsid w:val="00187B34"/>
    <w:rsid w:val="00192C46"/>
    <w:rsid w:val="0019516D"/>
    <w:rsid w:val="001A08B3"/>
    <w:rsid w:val="001A7B60"/>
    <w:rsid w:val="001B52F0"/>
    <w:rsid w:val="001B7A65"/>
    <w:rsid w:val="001B7FD6"/>
    <w:rsid w:val="001C6CD3"/>
    <w:rsid w:val="001C762D"/>
    <w:rsid w:val="001D52E2"/>
    <w:rsid w:val="001E293E"/>
    <w:rsid w:val="001E41F3"/>
    <w:rsid w:val="001E5731"/>
    <w:rsid w:val="001E64D3"/>
    <w:rsid w:val="001F79CF"/>
    <w:rsid w:val="00203609"/>
    <w:rsid w:val="002059D1"/>
    <w:rsid w:val="0026004D"/>
    <w:rsid w:val="00263558"/>
    <w:rsid w:val="002640DD"/>
    <w:rsid w:val="00275D12"/>
    <w:rsid w:val="002766C8"/>
    <w:rsid w:val="00284FEB"/>
    <w:rsid w:val="002860C4"/>
    <w:rsid w:val="002A774A"/>
    <w:rsid w:val="002B2645"/>
    <w:rsid w:val="002B5741"/>
    <w:rsid w:val="002C7A9E"/>
    <w:rsid w:val="002E39C5"/>
    <w:rsid w:val="002E472E"/>
    <w:rsid w:val="002F07A3"/>
    <w:rsid w:val="003027BC"/>
    <w:rsid w:val="00305409"/>
    <w:rsid w:val="00307B7B"/>
    <w:rsid w:val="00313CBE"/>
    <w:rsid w:val="00326533"/>
    <w:rsid w:val="00327D96"/>
    <w:rsid w:val="00336842"/>
    <w:rsid w:val="0034108E"/>
    <w:rsid w:val="003443D9"/>
    <w:rsid w:val="00345555"/>
    <w:rsid w:val="003458E7"/>
    <w:rsid w:val="003500DF"/>
    <w:rsid w:val="00355645"/>
    <w:rsid w:val="00355BB8"/>
    <w:rsid w:val="00357727"/>
    <w:rsid w:val="003609EF"/>
    <w:rsid w:val="0036231A"/>
    <w:rsid w:val="00374DD4"/>
    <w:rsid w:val="0038154D"/>
    <w:rsid w:val="003A49CB"/>
    <w:rsid w:val="003C0024"/>
    <w:rsid w:val="003C50B5"/>
    <w:rsid w:val="003D41B2"/>
    <w:rsid w:val="003D5048"/>
    <w:rsid w:val="003E1A36"/>
    <w:rsid w:val="003E7493"/>
    <w:rsid w:val="00410371"/>
    <w:rsid w:val="00424111"/>
    <w:rsid w:val="004242F1"/>
    <w:rsid w:val="00433B28"/>
    <w:rsid w:val="00470F8E"/>
    <w:rsid w:val="00475CA5"/>
    <w:rsid w:val="0047632F"/>
    <w:rsid w:val="004A508E"/>
    <w:rsid w:val="004A52C6"/>
    <w:rsid w:val="004A734D"/>
    <w:rsid w:val="004B75B7"/>
    <w:rsid w:val="004C18FE"/>
    <w:rsid w:val="004C555B"/>
    <w:rsid w:val="004C78C0"/>
    <w:rsid w:val="004D1D31"/>
    <w:rsid w:val="004D239B"/>
    <w:rsid w:val="005009D9"/>
    <w:rsid w:val="0051274E"/>
    <w:rsid w:val="005152E1"/>
    <w:rsid w:val="0051580D"/>
    <w:rsid w:val="00522F48"/>
    <w:rsid w:val="00523FAA"/>
    <w:rsid w:val="00537184"/>
    <w:rsid w:val="00547111"/>
    <w:rsid w:val="00563AF3"/>
    <w:rsid w:val="00574895"/>
    <w:rsid w:val="00581326"/>
    <w:rsid w:val="00581E76"/>
    <w:rsid w:val="005915C9"/>
    <w:rsid w:val="005925BE"/>
    <w:rsid w:val="00592D74"/>
    <w:rsid w:val="0059622F"/>
    <w:rsid w:val="005A36DB"/>
    <w:rsid w:val="005E2C44"/>
    <w:rsid w:val="00621188"/>
    <w:rsid w:val="006257ED"/>
    <w:rsid w:val="00650AED"/>
    <w:rsid w:val="0065536E"/>
    <w:rsid w:val="00655E4D"/>
    <w:rsid w:val="00660185"/>
    <w:rsid w:val="00665C47"/>
    <w:rsid w:val="00667AFE"/>
    <w:rsid w:val="006719E7"/>
    <w:rsid w:val="00672C48"/>
    <w:rsid w:val="00680226"/>
    <w:rsid w:val="0068622F"/>
    <w:rsid w:val="00695808"/>
    <w:rsid w:val="006A1647"/>
    <w:rsid w:val="006A21D0"/>
    <w:rsid w:val="006B46FB"/>
    <w:rsid w:val="006C47A6"/>
    <w:rsid w:val="006E21FB"/>
    <w:rsid w:val="006E6D7E"/>
    <w:rsid w:val="006F1B50"/>
    <w:rsid w:val="006F6E9E"/>
    <w:rsid w:val="00727D2C"/>
    <w:rsid w:val="0074407B"/>
    <w:rsid w:val="0074454B"/>
    <w:rsid w:val="00785599"/>
    <w:rsid w:val="00792342"/>
    <w:rsid w:val="007977A8"/>
    <w:rsid w:val="007B4A0F"/>
    <w:rsid w:val="007B512A"/>
    <w:rsid w:val="007C2097"/>
    <w:rsid w:val="007C24FC"/>
    <w:rsid w:val="007D6A07"/>
    <w:rsid w:val="007E6AC8"/>
    <w:rsid w:val="007F7259"/>
    <w:rsid w:val="008040A8"/>
    <w:rsid w:val="00823A17"/>
    <w:rsid w:val="00825241"/>
    <w:rsid w:val="00825EFC"/>
    <w:rsid w:val="00826702"/>
    <w:rsid w:val="008279FA"/>
    <w:rsid w:val="0083622F"/>
    <w:rsid w:val="008413DD"/>
    <w:rsid w:val="008418DA"/>
    <w:rsid w:val="008548E6"/>
    <w:rsid w:val="008578C4"/>
    <w:rsid w:val="008626E7"/>
    <w:rsid w:val="00870EE7"/>
    <w:rsid w:val="00880A55"/>
    <w:rsid w:val="008863B9"/>
    <w:rsid w:val="0089380D"/>
    <w:rsid w:val="008941B8"/>
    <w:rsid w:val="008A1E05"/>
    <w:rsid w:val="008A4549"/>
    <w:rsid w:val="008A45A6"/>
    <w:rsid w:val="008B6AB2"/>
    <w:rsid w:val="008B7764"/>
    <w:rsid w:val="008D0814"/>
    <w:rsid w:val="008D2292"/>
    <w:rsid w:val="008D39FE"/>
    <w:rsid w:val="008D4284"/>
    <w:rsid w:val="008E7C78"/>
    <w:rsid w:val="008F3789"/>
    <w:rsid w:val="008F686C"/>
    <w:rsid w:val="00907FA1"/>
    <w:rsid w:val="009148DE"/>
    <w:rsid w:val="00922920"/>
    <w:rsid w:val="00925E11"/>
    <w:rsid w:val="009274E4"/>
    <w:rsid w:val="0093041A"/>
    <w:rsid w:val="00935B77"/>
    <w:rsid w:val="00941690"/>
    <w:rsid w:val="00941E30"/>
    <w:rsid w:val="00942FEC"/>
    <w:rsid w:val="00961392"/>
    <w:rsid w:val="009777D9"/>
    <w:rsid w:val="009841E1"/>
    <w:rsid w:val="0099165E"/>
    <w:rsid w:val="00991B88"/>
    <w:rsid w:val="0099344F"/>
    <w:rsid w:val="009A210E"/>
    <w:rsid w:val="009A5753"/>
    <w:rsid w:val="009A579D"/>
    <w:rsid w:val="009B636F"/>
    <w:rsid w:val="009C1FC3"/>
    <w:rsid w:val="009E3297"/>
    <w:rsid w:val="009E3BAF"/>
    <w:rsid w:val="009E6C50"/>
    <w:rsid w:val="009F3474"/>
    <w:rsid w:val="009F5F7A"/>
    <w:rsid w:val="009F734F"/>
    <w:rsid w:val="00A1035C"/>
    <w:rsid w:val="00A1069F"/>
    <w:rsid w:val="00A176AB"/>
    <w:rsid w:val="00A2232D"/>
    <w:rsid w:val="00A23A55"/>
    <w:rsid w:val="00A246B6"/>
    <w:rsid w:val="00A30C65"/>
    <w:rsid w:val="00A324D1"/>
    <w:rsid w:val="00A473D3"/>
    <w:rsid w:val="00A47E70"/>
    <w:rsid w:val="00A50CF0"/>
    <w:rsid w:val="00A568E5"/>
    <w:rsid w:val="00A65CF3"/>
    <w:rsid w:val="00A7671C"/>
    <w:rsid w:val="00A777B8"/>
    <w:rsid w:val="00A82A5F"/>
    <w:rsid w:val="00A843CF"/>
    <w:rsid w:val="00A91986"/>
    <w:rsid w:val="00AA2CBC"/>
    <w:rsid w:val="00AA32CE"/>
    <w:rsid w:val="00AA3F63"/>
    <w:rsid w:val="00AB09ED"/>
    <w:rsid w:val="00AC5820"/>
    <w:rsid w:val="00AD1CD8"/>
    <w:rsid w:val="00AD451E"/>
    <w:rsid w:val="00AE4E14"/>
    <w:rsid w:val="00AF1C14"/>
    <w:rsid w:val="00AF589C"/>
    <w:rsid w:val="00B03381"/>
    <w:rsid w:val="00B07933"/>
    <w:rsid w:val="00B13F88"/>
    <w:rsid w:val="00B24CCB"/>
    <w:rsid w:val="00B258BB"/>
    <w:rsid w:val="00B5647F"/>
    <w:rsid w:val="00B56482"/>
    <w:rsid w:val="00B65D4C"/>
    <w:rsid w:val="00B67B97"/>
    <w:rsid w:val="00B807E3"/>
    <w:rsid w:val="00B9326A"/>
    <w:rsid w:val="00B968C8"/>
    <w:rsid w:val="00BA2241"/>
    <w:rsid w:val="00BA3EC5"/>
    <w:rsid w:val="00BA51D9"/>
    <w:rsid w:val="00BA5ECA"/>
    <w:rsid w:val="00BB1F3B"/>
    <w:rsid w:val="00BB5DFC"/>
    <w:rsid w:val="00BB7115"/>
    <w:rsid w:val="00BD279D"/>
    <w:rsid w:val="00BD6BB8"/>
    <w:rsid w:val="00BF27A2"/>
    <w:rsid w:val="00C01340"/>
    <w:rsid w:val="00C01D22"/>
    <w:rsid w:val="00C03548"/>
    <w:rsid w:val="00C12D8A"/>
    <w:rsid w:val="00C134B8"/>
    <w:rsid w:val="00C14F66"/>
    <w:rsid w:val="00C258D8"/>
    <w:rsid w:val="00C269CF"/>
    <w:rsid w:val="00C3567B"/>
    <w:rsid w:val="00C42910"/>
    <w:rsid w:val="00C649ED"/>
    <w:rsid w:val="00C66BA2"/>
    <w:rsid w:val="00C80223"/>
    <w:rsid w:val="00C912BC"/>
    <w:rsid w:val="00C92B5F"/>
    <w:rsid w:val="00C946E9"/>
    <w:rsid w:val="00C9515F"/>
    <w:rsid w:val="00C95985"/>
    <w:rsid w:val="00CB7CD9"/>
    <w:rsid w:val="00CC3708"/>
    <w:rsid w:val="00CC4C36"/>
    <w:rsid w:val="00CC5026"/>
    <w:rsid w:val="00CC61B5"/>
    <w:rsid w:val="00CC68D0"/>
    <w:rsid w:val="00CF5C18"/>
    <w:rsid w:val="00D0049B"/>
    <w:rsid w:val="00D03F9A"/>
    <w:rsid w:val="00D06D51"/>
    <w:rsid w:val="00D14D1E"/>
    <w:rsid w:val="00D24991"/>
    <w:rsid w:val="00D3240F"/>
    <w:rsid w:val="00D43E4F"/>
    <w:rsid w:val="00D50255"/>
    <w:rsid w:val="00D509EC"/>
    <w:rsid w:val="00D618CE"/>
    <w:rsid w:val="00D62470"/>
    <w:rsid w:val="00D66520"/>
    <w:rsid w:val="00D678E7"/>
    <w:rsid w:val="00D7653E"/>
    <w:rsid w:val="00D77904"/>
    <w:rsid w:val="00DA7238"/>
    <w:rsid w:val="00DB0C15"/>
    <w:rsid w:val="00DB31A5"/>
    <w:rsid w:val="00DC4005"/>
    <w:rsid w:val="00DC6586"/>
    <w:rsid w:val="00DC77CB"/>
    <w:rsid w:val="00DD2F80"/>
    <w:rsid w:val="00DE04AB"/>
    <w:rsid w:val="00DE34CF"/>
    <w:rsid w:val="00DE6613"/>
    <w:rsid w:val="00DF1338"/>
    <w:rsid w:val="00DF5987"/>
    <w:rsid w:val="00E1056D"/>
    <w:rsid w:val="00E13F3D"/>
    <w:rsid w:val="00E34898"/>
    <w:rsid w:val="00E4263B"/>
    <w:rsid w:val="00E71B8C"/>
    <w:rsid w:val="00E962C8"/>
    <w:rsid w:val="00EA3D3A"/>
    <w:rsid w:val="00EA6D4D"/>
    <w:rsid w:val="00EB09B7"/>
    <w:rsid w:val="00EC383A"/>
    <w:rsid w:val="00ED0CCC"/>
    <w:rsid w:val="00ED12CF"/>
    <w:rsid w:val="00ED19D6"/>
    <w:rsid w:val="00ED1E9D"/>
    <w:rsid w:val="00EE5C85"/>
    <w:rsid w:val="00EE7D7C"/>
    <w:rsid w:val="00EF4706"/>
    <w:rsid w:val="00F00279"/>
    <w:rsid w:val="00F25D98"/>
    <w:rsid w:val="00F300FB"/>
    <w:rsid w:val="00F41B28"/>
    <w:rsid w:val="00F470B4"/>
    <w:rsid w:val="00F63006"/>
    <w:rsid w:val="00F7179C"/>
    <w:rsid w:val="00F7306B"/>
    <w:rsid w:val="00F73698"/>
    <w:rsid w:val="00F74567"/>
    <w:rsid w:val="00F90F4B"/>
    <w:rsid w:val="00FB6386"/>
    <w:rsid w:val="00FD2AC8"/>
    <w:rsid w:val="00FD53FC"/>
    <w:rsid w:val="00FE50C9"/>
    <w:rsid w:val="00FF643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qFormat/>
    <w:locked/>
    <w:rsid w:val="006719E7"/>
    <w:rPr>
      <w:rFonts w:ascii="Times New Roman" w:hAnsi="Times New Roman"/>
      <w:lang w:val="en-GB" w:eastAsia="en-US"/>
    </w:rPr>
  </w:style>
  <w:style w:type="character" w:customStyle="1" w:styleId="NOZchn">
    <w:name w:val="NO Zchn"/>
    <w:link w:val="NO"/>
    <w:rsid w:val="00C269CF"/>
    <w:rPr>
      <w:rFonts w:ascii="Times New Roman" w:hAnsi="Times New Roman"/>
      <w:lang w:val="en-GB" w:eastAsia="en-US"/>
    </w:rPr>
  </w:style>
  <w:style w:type="paragraph" w:styleId="Revision">
    <w:name w:val="Revision"/>
    <w:hidden/>
    <w:uiPriority w:val="99"/>
    <w:semiHidden/>
    <w:rsid w:val="00ED1E9D"/>
    <w:rPr>
      <w:rFonts w:ascii="Times New Roman" w:hAnsi="Times New Roman"/>
      <w:lang w:val="en-GB" w:eastAsia="en-US"/>
    </w:rPr>
  </w:style>
  <w:style w:type="paragraph" w:styleId="ListParagraph">
    <w:name w:val="List Paragraph"/>
    <w:basedOn w:val="Normal"/>
    <w:uiPriority w:val="34"/>
    <w:qFormat/>
    <w:rsid w:val="007E6AC8"/>
    <w:pPr>
      <w:ind w:left="720"/>
      <w:contextualSpacing/>
    </w:pPr>
  </w:style>
  <w:style w:type="character" w:customStyle="1" w:styleId="B2Char">
    <w:name w:val="B2 Char"/>
    <w:link w:val="B2"/>
    <w:rsid w:val="00667AFE"/>
    <w:rPr>
      <w:rFonts w:ascii="Times New Roman" w:hAnsi="Times New Roman"/>
      <w:lang w:val="en-GB" w:eastAsia="en-US"/>
    </w:rPr>
  </w:style>
  <w:style w:type="character" w:customStyle="1" w:styleId="TFChar">
    <w:name w:val="TF Char"/>
    <w:link w:val="TF"/>
    <w:qFormat/>
    <w:rsid w:val="00CC4C36"/>
    <w:rPr>
      <w:rFonts w:ascii="Arial" w:hAnsi="Arial"/>
      <w:b/>
      <w:lang w:val="en-GB" w:eastAsia="en-US"/>
    </w:rPr>
  </w:style>
  <w:style w:type="character" w:customStyle="1" w:styleId="NOChar">
    <w:name w:val="NO Char"/>
    <w:rsid w:val="00F41B28"/>
    <w:rPr>
      <w:lang w:val="en-GB" w:eastAsia="en-US" w:bidi="ar-SA"/>
    </w:rPr>
  </w:style>
  <w:style w:type="character" w:customStyle="1" w:styleId="EXCar">
    <w:name w:val="EX Car"/>
    <w:link w:val="EX"/>
    <w:rsid w:val="00001A42"/>
    <w:rPr>
      <w:rFonts w:ascii="Times New Roman" w:hAnsi="Times New Roman"/>
      <w:lang w:val="en-GB" w:eastAsia="en-US"/>
    </w:rPr>
  </w:style>
  <w:style w:type="character" w:customStyle="1" w:styleId="EWChar">
    <w:name w:val="EW Char"/>
    <w:link w:val="EW"/>
    <w:locked/>
    <w:rsid w:val="00001A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293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0326076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989603">
      <w:bodyDiv w:val="1"/>
      <w:marLeft w:val="0"/>
      <w:marRight w:val="0"/>
      <w:marTop w:val="0"/>
      <w:marBottom w:val="0"/>
      <w:divBdr>
        <w:top w:val="none" w:sz="0" w:space="0" w:color="auto"/>
        <w:left w:val="none" w:sz="0" w:space="0" w:color="auto"/>
        <w:bottom w:val="none" w:sz="0" w:space="0" w:color="auto"/>
        <w:right w:val="none" w:sz="0" w:space="0" w:color="auto"/>
      </w:divBdr>
    </w:div>
    <w:div w:id="1087194090">
      <w:bodyDiv w:val="1"/>
      <w:marLeft w:val="0"/>
      <w:marRight w:val="0"/>
      <w:marTop w:val="0"/>
      <w:marBottom w:val="0"/>
      <w:divBdr>
        <w:top w:val="none" w:sz="0" w:space="0" w:color="auto"/>
        <w:left w:val="none" w:sz="0" w:space="0" w:color="auto"/>
        <w:bottom w:val="none" w:sz="0" w:space="0" w:color="auto"/>
        <w:right w:val="none" w:sz="0" w:space="0" w:color="auto"/>
      </w:divBdr>
    </w:div>
    <w:div w:id="138270681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2381</Words>
  <Characters>13576</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Pozo, Sergio, Vodafone</cp:lastModifiedBy>
  <cp:revision>90</cp:revision>
  <cp:lastPrinted>1900-01-01T00:00:00Z</cp:lastPrinted>
  <dcterms:created xsi:type="dcterms:W3CDTF">2022-01-21T07:09:00Z</dcterms:created>
  <dcterms:modified xsi:type="dcterms:W3CDTF">2022-01-28T11:01:00Z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2022-01-13T17:20:46Z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7c69941e-75df-4ed3-a63b-891771060a75</vt:lpwstr>
  </property>
  <property fmtid="{D5CDD505-2E9C-101B-9397-08002B2CF9AE}" pid="27" name="MSIP_Label_17da11e7-ad83-4459-98c6-12a88e2eac78_ContentBits">
    <vt:lpwstr>0</vt:lpwstr>
  </property>
</Properties>
</file>