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3A4AB" w14:textId="3702619F" w:rsidR="00F64EC4" w:rsidRPr="00F25496" w:rsidRDefault="00F64EC4" w:rsidP="00F64E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E5F92" w:rsidRPr="000E5F92">
        <w:rPr>
          <w:b/>
          <w:noProof/>
          <w:sz w:val="28"/>
        </w:rPr>
        <w:t>S5-221</w:t>
      </w:r>
      <w:r w:rsidR="00D461C0">
        <w:rPr>
          <w:b/>
          <w:noProof/>
          <w:sz w:val="28"/>
        </w:rPr>
        <w:t>6</w:t>
      </w:r>
      <w:r w:rsidR="00770AD2">
        <w:rPr>
          <w:b/>
          <w:noProof/>
          <w:sz w:val="28"/>
        </w:rPr>
        <w:t>68d</w:t>
      </w:r>
      <w:r w:rsidR="00AB233E">
        <w:rPr>
          <w:b/>
          <w:noProof/>
          <w:sz w:val="28"/>
        </w:rPr>
        <w:t>3</w:t>
      </w:r>
    </w:p>
    <w:p w14:paraId="7CB45193" w14:textId="2BF0ED38" w:rsidR="001E41F3" w:rsidRPr="003A49CB" w:rsidRDefault="00F64EC4" w:rsidP="00F64EC4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3A49CB">
        <w:rPr>
          <w:b/>
          <w:bCs/>
          <w:sz w:val="24"/>
        </w:rPr>
        <w:t>e-meeting</w:t>
      </w:r>
      <w:proofErr w:type="gramEnd"/>
      <w:r w:rsidRPr="003A49CB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17 - 26</w:t>
      </w:r>
      <w:r w:rsidRPr="009607D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F0B96F3" w:rsidR="001E41F3" w:rsidRPr="00410371" w:rsidRDefault="00294608" w:rsidP="0029460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294608">
              <w:rPr>
                <w:b/>
                <w:noProof/>
                <w:sz w:val="28"/>
              </w:rPr>
              <w:t>32.255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9897229" w:rsidR="001E41F3" w:rsidRPr="00410371" w:rsidRDefault="000E5F92" w:rsidP="002946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0365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FEDA823" w:rsidR="001E41F3" w:rsidRPr="00410371" w:rsidRDefault="00E6256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330EBAF" w:rsidR="001E41F3" w:rsidRPr="00410371" w:rsidRDefault="002946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94608">
              <w:rPr>
                <w:b/>
                <w:noProof/>
                <w:sz w:val="28"/>
              </w:rPr>
              <w:t>17.4.0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2423BEA" w:rsidR="00F25D98" w:rsidRDefault="00D660A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2C445DB" w:rsidR="001E41F3" w:rsidRDefault="003536C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charging requirements of 5GS </w:t>
            </w:r>
            <w:proofErr w:type="spellStart"/>
            <w:r>
              <w:t>CIoT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890CC27" w:rsidR="001E41F3" w:rsidRDefault="0035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3136F69" w:rsidR="001E41F3" w:rsidRDefault="000975F0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Hlk90940454"/>
            <w:r w:rsidRPr="001E6732">
              <w:rPr>
                <w:rFonts w:cs="Arial"/>
                <w:color w:val="000000"/>
                <w:sz w:val="18"/>
                <w:szCs w:val="18"/>
              </w:rPr>
              <w:t>5G_CIoT_CH</w:t>
            </w:r>
            <w:bookmarkEnd w:id="1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E00CF1D" w:rsidR="001E41F3" w:rsidRDefault="000975F0" w:rsidP="00AB23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01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AB233E">
              <w:rPr>
                <w:noProof/>
              </w:rPr>
              <w:t>27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9D86CCD" w:rsidR="001E41F3" w:rsidRDefault="00B529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166F805" w:rsidR="001E41F3" w:rsidRDefault="001538CC" w:rsidP="000975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0975F0" w:rsidRPr="003112D4">
              <w:rPr>
                <w:noProof/>
              </w:rPr>
              <w:t xml:space="preserve"> Rel-17</w:t>
            </w:r>
            <w:r>
              <w:rPr>
                <w:noProof/>
              </w:rPr>
              <w:fldChar w:fldCharType="end"/>
            </w:r>
            <w:r w:rsidR="000975F0">
              <w:rPr>
                <w:noProof/>
              </w:rPr>
              <w:t xml:space="preserve"> 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B875E34" w:rsidR="001E41F3" w:rsidRDefault="0035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his tdoc is to add charging requirements of 5GS CIoT.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D167663" w14:textId="77777777" w:rsidR="001E41F3" w:rsidRDefault="003536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Charging requirement is added in clause 5.1.2.</w:t>
            </w:r>
          </w:p>
          <w:p w14:paraId="31C656EC" w14:textId="049CF7A9" w:rsidR="003536CC" w:rsidRDefault="003536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conceptural description is added.</w:t>
            </w:r>
            <w:bookmarkStart w:id="2" w:name="_GoBack"/>
            <w:bookmarkEnd w:id="2"/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245B323" w:rsidR="001E41F3" w:rsidRDefault="0035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charging requirements of 5GS CIoT is not covered in TS 32.255.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A5F6723" w:rsidR="001E41F3" w:rsidRDefault="00A105B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3" w:author="H d3" w:date="2022-01-28T19:12:00Z">
              <w:r>
                <w:rPr>
                  <w:noProof/>
                  <w:lang w:eastAsia="zh-CN"/>
                </w:rPr>
                <w:t xml:space="preserve">3.3, </w:t>
              </w:r>
            </w:ins>
            <w:r w:rsidR="003536CC">
              <w:rPr>
                <w:noProof/>
                <w:lang w:eastAsia="zh-CN"/>
              </w:rPr>
              <w:t>5.1.2, 5.1.x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C1CE09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09FE06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862DBFD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8811E5F" w:rsidR="008863B9" w:rsidRDefault="00DA41AE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his tdoc is revison of </w:t>
            </w:r>
            <w:r w:rsidRPr="00DA41AE">
              <w:rPr>
                <w:noProof/>
                <w:lang w:eastAsia="zh-CN"/>
              </w:rPr>
              <w:t>S5-221129</w:t>
            </w:r>
            <w:r>
              <w:rPr>
                <w:noProof/>
                <w:lang w:eastAsia="zh-CN"/>
              </w:rPr>
              <w:t>.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</w:pPr>
    </w:p>
    <w:p w14:paraId="7773CC88" w14:textId="77777777" w:rsidR="00875AB7" w:rsidRDefault="00875AB7">
      <w:pPr>
        <w:rPr>
          <w:noProof/>
        </w:rPr>
      </w:pPr>
    </w:p>
    <w:p w14:paraId="0DCCE553" w14:textId="77777777" w:rsidR="00875AB7" w:rsidRDefault="00875AB7">
      <w:pPr>
        <w:rPr>
          <w:noProof/>
        </w:rPr>
      </w:pPr>
    </w:p>
    <w:p w14:paraId="08864A71" w14:textId="77777777" w:rsidR="00875AB7" w:rsidRDefault="00875AB7">
      <w:pPr>
        <w:rPr>
          <w:noProof/>
        </w:rPr>
      </w:pPr>
    </w:p>
    <w:p w14:paraId="22E287C0" w14:textId="77777777" w:rsidR="00875AB7" w:rsidRDefault="00875AB7">
      <w:pPr>
        <w:rPr>
          <w:noProof/>
        </w:rPr>
      </w:pPr>
    </w:p>
    <w:p w14:paraId="677E9B27" w14:textId="77777777" w:rsidR="00875AB7" w:rsidRDefault="00875AB7">
      <w:pPr>
        <w:rPr>
          <w:noProof/>
        </w:rPr>
      </w:pPr>
    </w:p>
    <w:p w14:paraId="7F130F2A" w14:textId="77777777" w:rsidR="00875AB7" w:rsidRDefault="00875AB7">
      <w:pPr>
        <w:rPr>
          <w:noProof/>
        </w:rPr>
      </w:pPr>
    </w:p>
    <w:p w14:paraId="1939C2F5" w14:textId="77777777" w:rsidR="00875AB7" w:rsidRDefault="00875AB7">
      <w:pPr>
        <w:rPr>
          <w:noProof/>
        </w:rPr>
      </w:pPr>
    </w:p>
    <w:p w14:paraId="57F8FEDA" w14:textId="77777777" w:rsidR="00875AB7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875AB7" w:rsidRPr="007D21AA" w14:paraId="125AD298" w14:textId="77777777" w:rsidTr="008E2290">
        <w:tc>
          <w:tcPr>
            <w:tcW w:w="9052" w:type="dxa"/>
            <w:shd w:val="clear" w:color="auto" w:fill="FFFFCC"/>
            <w:vAlign w:val="center"/>
          </w:tcPr>
          <w:p w14:paraId="635A1815" w14:textId="3424B6B3" w:rsidR="00875AB7" w:rsidRPr="007D21AA" w:rsidRDefault="00875AB7" w:rsidP="008E2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Start of changes</w:t>
            </w:r>
          </w:p>
        </w:tc>
      </w:tr>
    </w:tbl>
    <w:p w14:paraId="45F604EB" w14:textId="77777777" w:rsidR="00303BC5" w:rsidRDefault="00303BC5" w:rsidP="00303BC5">
      <w:pPr>
        <w:rPr>
          <w:lang w:eastAsia="zh-CN"/>
        </w:rPr>
      </w:pPr>
      <w:bookmarkStart w:id="4" w:name="_Toc20205460"/>
      <w:bookmarkStart w:id="5" w:name="_Toc27579435"/>
      <w:bookmarkStart w:id="6" w:name="_Toc36045374"/>
      <w:bookmarkStart w:id="7" w:name="_Toc36049254"/>
      <w:bookmarkStart w:id="8" w:name="_Toc36112473"/>
      <w:bookmarkStart w:id="9" w:name="_Toc44664218"/>
      <w:bookmarkStart w:id="10" w:name="_Toc44928675"/>
      <w:bookmarkStart w:id="11" w:name="_Toc44928865"/>
      <w:bookmarkStart w:id="12" w:name="_Toc51859570"/>
      <w:bookmarkStart w:id="13" w:name="_Toc58598725"/>
      <w:bookmarkStart w:id="14" w:name="_Toc82790005"/>
    </w:p>
    <w:p w14:paraId="40877F52" w14:textId="77777777" w:rsidR="008D6C9A" w:rsidRPr="00424394" w:rsidRDefault="008D6C9A" w:rsidP="008D6C9A">
      <w:pPr>
        <w:pStyle w:val="2"/>
      </w:pPr>
      <w:bookmarkStart w:id="15" w:name="_Toc20205449"/>
      <w:bookmarkStart w:id="16" w:name="_Toc27579421"/>
      <w:bookmarkStart w:id="17" w:name="_Toc36045358"/>
      <w:bookmarkStart w:id="18" w:name="_Toc36049238"/>
      <w:bookmarkStart w:id="19" w:name="_Toc36112457"/>
      <w:bookmarkStart w:id="20" w:name="_Toc44664202"/>
      <w:bookmarkStart w:id="21" w:name="_Toc44928659"/>
      <w:bookmarkStart w:id="22" w:name="_Toc44928849"/>
      <w:bookmarkStart w:id="23" w:name="_Toc51859554"/>
      <w:bookmarkStart w:id="24" w:name="_Toc58598709"/>
      <w:bookmarkStart w:id="25" w:name="_Toc90552369"/>
      <w:r w:rsidRPr="00424394">
        <w:t>3.3</w:t>
      </w:r>
      <w:r w:rsidRPr="00424394">
        <w:tab/>
        <w:t>Abbreviations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292C4E33" w14:textId="77777777" w:rsidR="008D6C9A" w:rsidRPr="00424394" w:rsidRDefault="008D6C9A" w:rsidP="008D6C9A">
      <w:pPr>
        <w:keepNext/>
      </w:pPr>
      <w:r w:rsidRPr="00424394">
        <w:t>For the purposes of the present document, the abbreviations given in 3GPP TR 21.905 [1</w:t>
      </w:r>
      <w:r>
        <w:t>00</w:t>
      </w:r>
      <w:r w:rsidRPr="00424394">
        <w:t>] and the following apply. An abbreviation defined in the present document takes precedence over the definition of the same abbreviation, if any, in 3GPP TR 21.905 [1</w:t>
      </w:r>
      <w:r>
        <w:t>00</w:t>
      </w:r>
      <w:r w:rsidRPr="00424394">
        <w:t>].</w:t>
      </w:r>
    </w:p>
    <w:p w14:paraId="23C0B31A" w14:textId="77777777" w:rsidR="008D6C9A" w:rsidRPr="00F73769" w:rsidRDefault="008D6C9A" w:rsidP="008D6C9A">
      <w:pPr>
        <w:pStyle w:val="EW"/>
      </w:pPr>
      <w:r w:rsidRPr="00F73769">
        <w:t>5GC</w:t>
      </w:r>
      <w:r w:rsidRPr="00F73769">
        <w:tab/>
        <w:t>5G Core Network</w:t>
      </w:r>
    </w:p>
    <w:p w14:paraId="32A3A53E" w14:textId="77777777" w:rsidR="008D6C9A" w:rsidRPr="00F73769" w:rsidRDefault="008D6C9A" w:rsidP="008D6C9A">
      <w:pPr>
        <w:pStyle w:val="EW"/>
        <w:rPr>
          <w:lang w:eastAsia="zh-CN"/>
        </w:rPr>
      </w:pPr>
      <w:r w:rsidRPr="00F73769">
        <w:t>5GS</w:t>
      </w:r>
      <w:r w:rsidRPr="00F73769">
        <w:tab/>
        <w:t>5G System</w:t>
      </w:r>
    </w:p>
    <w:p w14:paraId="4B070939" w14:textId="77777777" w:rsidR="008D6C9A" w:rsidRPr="00F73769" w:rsidRDefault="008D6C9A" w:rsidP="008D6C9A">
      <w:pPr>
        <w:pStyle w:val="EW"/>
      </w:pPr>
      <w:r w:rsidRPr="00F73769">
        <w:t>ABMF</w:t>
      </w:r>
      <w:r w:rsidRPr="00F73769">
        <w:tab/>
        <w:t>Account Balance Management Function</w:t>
      </w:r>
    </w:p>
    <w:p w14:paraId="67F9B768" w14:textId="77777777" w:rsidR="008D6C9A" w:rsidRPr="00F73769" w:rsidRDefault="008D6C9A" w:rsidP="008D6C9A">
      <w:pPr>
        <w:pStyle w:val="EW"/>
        <w:keepNext/>
      </w:pPr>
      <w:r w:rsidRPr="00F73769">
        <w:t>AF</w:t>
      </w:r>
      <w:r w:rsidRPr="00F73769">
        <w:tab/>
        <w:t>Application Function</w:t>
      </w:r>
    </w:p>
    <w:p w14:paraId="71FDF99A" w14:textId="77777777" w:rsidR="008D6C9A" w:rsidRPr="00F73769" w:rsidRDefault="008D6C9A" w:rsidP="008D6C9A">
      <w:pPr>
        <w:pStyle w:val="EW"/>
        <w:keepNext/>
      </w:pPr>
      <w:r w:rsidRPr="00F73769">
        <w:t>AMF</w:t>
      </w:r>
      <w:r w:rsidRPr="00F73769">
        <w:tab/>
        <w:t>Access and Mobility Management Function</w:t>
      </w:r>
    </w:p>
    <w:p w14:paraId="375D8D92" w14:textId="77777777" w:rsidR="008D6C9A" w:rsidRDefault="008D6C9A" w:rsidP="008D6C9A">
      <w:pPr>
        <w:pStyle w:val="EW"/>
      </w:pPr>
      <w:r>
        <w:t>ATSSS</w:t>
      </w:r>
      <w:r>
        <w:tab/>
        <w:t>Access Traffic Steering, Switching, Splitting</w:t>
      </w:r>
    </w:p>
    <w:p w14:paraId="1B0CE100" w14:textId="77777777" w:rsidR="008D6C9A" w:rsidRPr="00F73769" w:rsidRDefault="008D6C9A" w:rsidP="008D6C9A">
      <w:pPr>
        <w:pStyle w:val="EW"/>
      </w:pPr>
      <w:r w:rsidRPr="00F73769">
        <w:t>AUSF</w:t>
      </w:r>
      <w:r w:rsidRPr="00F73769">
        <w:tab/>
        <w:t>Authentication Server Function</w:t>
      </w:r>
    </w:p>
    <w:p w14:paraId="58207100" w14:textId="77777777" w:rsidR="008D6C9A" w:rsidRPr="00F73769" w:rsidRDefault="008D6C9A" w:rsidP="008D6C9A">
      <w:pPr>
        <w:pStyle w:val="EW"/>
      </w:pPr>
      <w:r w:rsidRPr="00F73769">
        <w:t>BD</w:t>
      </w:r>
      <w:r w:rsidRPr="00F73769">
        <w:tab/>
        <w:t>Billing Domain</w:t>
      </w:r>
    </w:p>
    <w:p w14:paraId="6F9BE916" w14:textId="77777777" w:rsidR="008D6C9A" w:rsidRPr="00F73769" w:rsidRDefault="008D6C9A" w:rsidP="008D6C9A">
      <w:pPr>
        <w:pStyle w:val="EW"/>
      </w:pPr>
      <w:r w:rsidRPr="00F73769">
        <w:t>CCS</w:t>
      </w:r>
      <w:r w:rsidRPr="00F73769">
        <w:tab/>
        <w:t>Converged Charging System</w:t>
      </w:r>
    </w:p>
    <w:p w14:paraId="4B49D3E6" w14:textId="77777777" w:rsidR="008D6C9A" w:rsidRPr="00F73769" w:rsidRDefault="008D6C9A" w:rsidP="008D6C9A">
      <w:pPr>
        <w:pStyle w:val="EW"/>
      </w:pPr>
      <w:r w:rsidRPr="00F73769">
        <w:t>CDF</w:t>
      </w:r>
      <w:r w:rsidRPr="00F73769">
        <w:tab/>
        <w:t>Charging Data Function</w:t>
      </w:r>
    </w:p>
    <w:p w14:paraId="6A52EF66" w14:textId="77777777" w:rsidR="008D6C9A" w:rsidRPr="00F73769" w:rsidRDefault="008D6C9A" w:rsidP="008D6C9A">
      <w:pPr>
        <w:pStyle w:val="EW"/>
      </w:pPr>
      <w:r w:rsidRPr="00F73769">
        <w:t>CGF</w:t>
      </w:r>
      <w:r w:rsidRPr="00F73769">
        <w:tab/>
        <w:t>Charging Gateway Function</w:t>
      </w:r>
    </w:p>
    <w:p w14:paraId="0AB71BE3" w14:textId="77777777" w:rsidR="008D6C9A" w:rsidRDefault="008D6C9A" w:rsidP="008D6C9A">
      <w:pPr>
        <w:pStyle w:val="EW"/>
        <w:rPr>
          <w:ins w:id="26" w:author="H d3" w:date="2022-01-28T19:10:00Z"/>
        </w:rPr>
      </w:pPr>
      <w:r w:rsidRPr="00F73769">
        <w:t>CHF</w:t>
      </w:r>
      <w:r w:rsidRPr="00F73769">
        <w:tab/>
        <w:t>Charging Function</w:t>
      </w:r>
    </w:p>
    <w:p w14:paraId="6D2FFDC0" w14:textId="37455123" w:rsidR="003D33F3" w:rsidRPr="00F73769" w:rsidRDefault="003D33F3" w:rsidP="008D6C9A">
      <w:pPr>
        <w:pStyle w:val="EW"/>
      </w:pPr>
      <w:proofErr w:type="spellStart"/>
      <w:ins w:id="27" w:author="H d3" w:date="2022-01-28T19:10:00Z">
        <w:r>
          <w:t>CIoT</w:t>
        </w:r>
        <w:proofErr w:type="spellEnd"/>
        <w:r>
          <w:tab/>
        </w:r>
        <w:r w:rsidRPr="003D33F3">
          <w:t>Cellular Internet of Things</w:t>
        </w:r>
      </w:ins>
    </w:p>
    <w:p w14:paraId="2DB5824C" w14:textId="77777777" w:rsidR="008D6C9A" w:rsidRPr="00F73769" w:rsidRDefault="008D6C9A" w:rsidP="008D6C9A">
      <w:pPr>
        <w:pStyle w:val="EW"/>
      </w:pPr>
      <w:r w:rsidRPr="00F73769">
        <w:t>CP</w:t>
      </w:r>
      <w:r w:rsidRPr="00F73769">
        <w:tab/>
        <w:t>Control Plane</w:t>
      </w:r>
    </w:p>
    <w:p w14:paraId="2754653E" w14:textId="77777777" w:rsidR="008D6C9A" w:rsidRPr="00F73769" w:rsidRDefault="008D6C9A" w:rsidP="008D6C9A">
      <w:pPr>
        <w:pStyle w:val="EW"/>
      </w:pPr>
      <w:r w:rsidRPr="00F73769">
        <w:t>CTF</w:t>
      </w:r>
      <w:r w:rsidRPr="00F73769">
        <w:tab/>
        <w:t>Charging Trigger Function</w:t>
      </w:r>
    </w:p>
    <w:p w14:paraId="6BBCC7DF" w14:textId="77777777" w:rsidR="008D6C9A" w:rsidRPr="00F73769" w:rsidRDefault="008D6C9A" w:rsidP="008D6C9A">
      <w:pPr>
        <w:pStyle w:val="EW"/>
      </w:pPr>
      <w:r w:rsidRPr="00F73769">
        <w:t>DNN</w:t>
      </w:r>
      <w:r w:rsidRPr="00F73769">
        <w:tab/>
        <w:t>Data Network Name</w:t>
      </w:r>
    </w:p>
    <w:p w14:paraId="444CB9BC" w14:textId="77777777" w:rsidR="008D6C9A" w:rsidRDefault="008D6C9A" w:rsidP="008D6C9A">
      <w:pPr>
        <w:pStyle w:val="EW"/>
        <w:rPr>
          <w:ins w:id="28" w:author="H d3" w:date="2022-01-28T19:11:00Z"/>
        </w:rPr>
      </w:pPr>
      <w:r>
        <w:t>FBC</w:t>
      </w:r>
      <w:r>
        <w:tab/>
        <w:t>Flow Based Charging</w:t>
      </w:r>
    </w:p>
    <w:p w14:paraId="0FF06023" w14:textId="1611CC99" w:rsidR="003D33F3" w:rsidRDefault="003D33F3" w:rsidP="008D6C9A">
      <w:pPr>
        <w:pStyle w:val="EW"/>
      </w:pPr>
      <w:proofErr w:type="spellStart"/>
      <w:ins w:id="29" w:author="H d3" w:date="2022-01-28T19:11:00Z">
        <w:r>
          <w:t>IoT</w:t>
        </w:r>
        <w:proofErr w:type="spellEnd"/>
        <w:r>
          <w:tab/>
        </w:r>
        <w:r w:rsidRPr="003D33F3">
          <w:t>Internet of Things</w:t>
        </w:r>
      </w:ins>
    </w:p>
    <w:p w14:paraId="4E7E47B9" w14:textId="77777777" w:rsidR="008D6C9A" w:rsidRPr="00F73769" w:rsidRDefault="008D6C9A" w:rsidP="008D6C9A">
      <w:pPr>
        <w:pStyle w:val="EW"/>
      </w:pPr>
      <w:r w:rsidRPr="00F73769">
        <w:t>GPSI</w:t>
      </w:r>
      <w:r w:rsidRPr="00F73769">
        <w:tab/>
        <w:t>Generic Public Subscription Identifier</w:t>
      </w:r>
    </w:p>
    <w:p w14:paraId="5D9269A9" w14:textId="77777777" w:rsidR="008D6C9A" w:rsidRDefault="008D6C9A" w:rsidP="008D6C9A">
      <w:pPr>
        <w:pStyle w:val="EW"/>
      </w:pPr>
      <w:r w:rsidRPr="00F73769">
        <w:t>GUAMI</w:t>
      </w:r>
      <w:r w:rsidRPr="00F73769">
        <w:tab/>
        <w:t>Globally Unique AMF Identifier</w:t>
      </w:r>
    </w:p>
    <w:p w14:paraId="54EC4FFC" w14:textId="77777777" w:rsidR="008D6C9A" w:rsidRPr="00936F38" w:rsidRDefault="008D6C9A" w:rsidP="008D6C9A">
      <w:pPr>
        <w:pStyle w:val="EW"/>
        <w:rPr>
          <w:lang w:val="en-US"/>
        </w:rPr>
      </w:pPr>
      <w:r w:rsidRPr="00936F38">
        <w:rPr>
          <w:lang w:val="en-US"/>
        </w:rPr>
        <w:t>MA</w:t>
      </w:r>
      <w:r w:rsidRPr="00936F38">
        <w:rPr>
          <w:lang w:val="en-US"/>
        </w:rPr>
        <w:tab/>
        <w:t>Multi-Access</w:t>
      </w:r>
    </w:p>
    <w:p w14:paraId="08C55D5A" w14:textId="77777777" w:rsidR="008D6C9A" w:rsidRDefault="008D6C9A" w:rsidP="008D6C9A">
      <w:pPr>
        <w:pStyle w:val="EW"/>
        <w:rPr>
          <w:ins w:id="30" w:author="H d3" w:date="2022-01-28T19:08:00Z"/>
          <w:lang w:val="en-US"/>
        </w:rPr>
      </w:pPr>
      <w:r w:rsidRPr="00936F38">
        <w:rPr>
          <w:lang w:val="en-US"/>
        </w:rPr>
        <w:t>MPTCP</w:t>
      </w:r>
      <w:r w:rsidRPr="00936F38">
        <w:rPr>
          <w:lang w:val="en-US"/>
        </w:rPr>
        <w:tab/>
        <w:t>Multi-Path TCP Protocol</w:t>
      </w:r>
    </w:p>
    <w:p w14:paraId="6DF1B8D6" w14:textId="3770606D" w:rsidR="003D33F3" w:rsidRPr="003D33F3" w:rsidRDefault="003D33F3" w:rsidP="003D33F3">
      <w:pPr>
        <w:pStyle w:val="EW"/>
      </w:pPr>
      <w:ins w:id="31" w:author="H d3" w:date="2022-01-28T19:08:00Z">
        <w:r w:rsidRPr="00990165">
          <w:t>MTC</w:t>
        </w:r>
        <w:r w:rsidRPr="00990165">
          <w:tab/>
          <w:t>Machine-Type Communications</w:t>
        </w:r>
      </w:ins>
    </w:p>
    <w:p w14:paraId="169B0144" w14:textId="77777777" w:rsidR="008D6C9A" w:rsidRPr="00F73769" w:rsidRDefault="008D6C9A" w:rsidP="008D6C9A">
      <w:pPr>
        <w:pStyle w:val="EW"/>
      </w:pPr>
      <w:r>
        <w:t>N3IWF</w:t>
      </w:r>
      <w:r>
        <w:tab/>
        <w:t xml:space="preserve">Non-3GPP </w:t>
      </w:r>
      <w:proofErr w:type="spellStart"/>
      <w:r>
        <w:t>InterWorking</w:t>
      </w:r>
      <w:proofErr w:type="spellEnd"/>
      <w:r>
        <w:t xml:space="preserve"> Function</w:t>
      </w:r>
    </w:p>
    <w:p w14:paraId="538C50B0" w14:textId="77777777" w:rsidR="008D6C9A" w:rsidRPr="00F73769" w:rsidRDefault="008D6C9A" w:rsidP="008D6C9A">
      <w:pPr>
        <w:pStyle w:val="EW"/>
      </w:pPr>
      <w:r w:rsidRPr="00F73769">
        <w:t>NE</w:t>
      </w:r>
      <w:r w:rsidRPr="00F73769">
        <w:tab/>
        <w:t>Network Element</w:t>
      </w:r>
    </w:p>
    <w:p w14:paraId="4900589D" w14:textId="77777777" w:rsidR="008D6C9A" w:rsidRPr="00F73769" w:rsidRDefault="008D6C9A" w:rsidP="008D6C9A">
      <w:pPr>
        <w:pStyle w:val="EW"/>
      </w:pPr>
      <w:r w:rsidRPr="00F73769">
        <w:t>NEF</w:t>
      </w:r>
      <w:r w:rsidRPr="00F73769">
        <w:tab/>
        <w:t>Network Exposure Function</w:t>
      </w:r>
    </w:p>
    <w:p w14:paraId="2D544F5C" w14:textId="77777777" w:rsidR="008D6C9A" w:rsidRPr="00F73769" w:rsidRDefault="008D6C9A" w:rsidP="008D6C9A">
      <w:pPr>
        <w:pStyle w:val="EW"/>
      </w:pPr>
      <w:r w:rsidRPr="00F73769">
        <w:t>NF</w:t>
      </w:r>
      <w:r w:rsidRPr="00F73769">
        <w:tab/>
        <w:t>Network Function</w:t>
      </w:r>
    </w:p>
    <w:p w14:paraId="16754B79" w14:textId="77777777" w:rsidR="008D6C9A" w:rsidRPr="00F73769" w:rsidRDefault="008D6C9A" w:rsidP="008D6C9A">
      <w:pPr>
        <w:pStyle w:val="EW"/>
      </w:pPr>
      <w:r w:rsidRPr="00F73769">
        <w:t>NRF</w:t>
      </w:r>
      <w:r w:rsidRPr="00F73769">
        <w:tab/>
        <w:t>Network Repository Function</w:t>
      </w:r>
    </w:p>
    <w:p w14:paraId="2CDD2CA3" w14:textId="77777777" w:rsidR="008D6C9A" w:rsidRPr="00F73769" w:rsidRDefault="008D6C9A" w:rsidP="008D6C9A">
      <w:pPr>
        <w:pStyle w:val="EW"/>
      </w:pPr>
      <w:r w:rsidRPr="00F73769">
        <w:t>NSSF</w:t>
      </w:r>
      <w:r w:rsidRPr="00F73769">
        <w:tab/>
        <w:t>Network Slice Selection Function</w:t>
      </w:r>
    </w:p>
    <w:p w14:paraId="3C062E39" w14:textId="77777777" w:rsidR="008D6C9A" w:rsidRPr="00F73769" w:rsidRDefault="008D6C9A" w:rsidP="008D6C9A">
      <w:pPr>
        <w:pStyle w:val="EW"/>
      </w:pPr>
      <w:r w:rsidRPr="00F73769">
        <w:t>OCF</w:t>
      </w:r>
      <w:r w:rsidRPr="00F73769">
        <w:tab/>
        <w:t>Online Charging Function</w:t>
      </w:r>
    </w:p>
    <w:p w14:paraId="542825B6" w14:textId="77777777" w:rsidR="008D6C9A" w:rsidRPr="00F73769" w:rsidRDefault="008D6C9A" w:rsidP="008D6C9A">
      <w:pPr>
        <w:pStyle w:val="EW"/>
      </w:pPr>
      <w:r w:rsidRPr="00F73769">
        <w:t>OCS</w:t>
      </w:r>
      <w:r w:rsidRPr="00F73769">
        <w:tab/>
        <w:t>Online Charging System</w:t>
      </w:r>
    </w:p>
    <w:p w14:paraId="233B8B44" w14:textId="77777777" w:rsidR="008D6C9A" w:rsidRPr="00F73769" w:rsidRDefault="008D6C9A" w:rsidP="008D6C9A">
      <w:pPr>
        <w:pStyle w:val="EW"/>
      </w:pPr>
      <w:r w:rsidRPr="00F73769">
        <w:t>PCC</w:t>
      </w:r>
      <w:r w:rsidRPr="00F73769">
        <w:tab/>
        <w:t>Policy and Charging Control</w:t>
      </w:r>
    </w:p>
    <w:p w14:paraId="3E5A6281" w14:textId="77777777" w:rsidR="008D6C9A" w:rsidRPr="00F73769" w:rsidRDefault="008D6C9A" w:rsidP="008D6C9A">
      <w:pPr>
        <w:pStyle w:val="EW"/>
      </w:pPr>
      <w:r w:rsidRPr="00F73769">
        <w:t>PCF</w:t>
      </w:r>
      <w:r w:rsidRPr="00F73769">
        <w:tab/>
        <w:t>Policy Control Function</w:t>
      </w:r>
    </w:p>
    <w:p w14:paraId="2C81CE8C" w14:textId="77777777" w:rsidR="008D6C9A" w:rsidRDefault="008D6C9A" w:rsidP="008D6C9A">
      <w:pPr>
        <w:pStyle w:val="EW"/>
        <w:rPr>
          <w:lang w:eastAsia="zh-CN"/>
        </w:rPr>
      </w:pPr>
      <w:r w:rsidRPr="009E0DE1">
        <w:rPr>
          <w:lang w:eastAsia="zh-CN"/>
        </w:rPr>
        <w:t>PEI</w:t>
      </w:r>
      <w:r w:rsidRPr="009E0DE1">
        <w:rPr>
          <w:lang w:eastAsia="zh-CN"/>
        </w:rPr>
        <w:tab/>
        <w:t>Permanent Equipment Identifier</w:t>
      </w:r>
    </w:p>
    <w:p w14:paraId="0ADDA8FB" w14:textId="77777777" w:rsidR="008D6C9A" w:rsidRDefault="008D6C9A" w:rsidP="008D6C9A">
      <w:pPr>
        <w:pStyle w:val="EW"/>
        <w:rPr>
          <w:lang w:eastAsia="zh-CN"/>
        </w:rPr>
      </w:pPr>
      <w:r>
        <w:rPr>
          <w:lang w:eastAsia="zh-CN"/>
        </w:rPr>
        <w:t>QBC</w:t>
      </w:r>
      <w:r>
        <w:rPr>
          <w:lang w:eastAsia="zh-CN"/>
        </w:rPr>
        <w:tab/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 flow Based Charging</w:t>
      </w:r>
    </w:p>
    <w:p w14:paraId="74A849AC" w14:textId="77777777" w:rsidR="008D6C9A" w:rsidRDefault="008D6C9A" w:rsidP="008D6C9A">
      <w:pPr>
        <w:pStyle w:val="EW"/>
      </w:pPr>
      <w:r w:rsidRPr="00F73769">
        <w:t>QFI</w:t>
      </w:r>
      <w:r w:rsidRPr="00F73769">
        <w:tab/>
      </w:r>
      <w:proofErr w:type="spellStart"/>
      <w:r w:rsidRPr="00F73769">
        <w:t>QoS</w:t>
      </w:r>
      <w:proofErr w:type="spellEnd"/>
      <w:r w:rsidRPr="00F73769">
        <w:t xml:space="preserve"> Flow Identifier</w:t>
      </w:r>
    </w:p>
    <w:p w14:paraId="771F36EE" w14:textId="77777777" w:rsidR="008D6C9A" w:rsidRDefault="008D6C9A" w:rsidP="008D6C9A">
      <w:pPr>
        <w:pStyle w:val="EW"/>
      </w:pPr>
      <w:r>
        <w:rPr>
          <w:rFonts w:hint="eastAsia"/>
          <w:lang w:eastAsia="zh-CN"/>
        </w:rPr>
        <w:t>S</w:t>
      </w:r>
      <w:r>
        <w:rPr>
          <w:lang w:eastAsia="zh-CN"/>
        </w:rPr>
        <w:t>CP</w:t>
      </w:r>
      <w:r>
        <w:rPr>
          <w:lang w:eastAsia="zh-CN"/>
        </w:rPr>
        <w:tab/>
      </w:r>
      <w:r>
        <w:rPr>
          <w:rFonts w:eastAsia="宋体"/>
          <w:lang w:eastAsia="zh-CN"/>
        </w:rPr>
        <w:t>Service Communication Proxy</w:t>
      </w:r>
    </w:p>
    <w:p w14:paraId="038B3496" w14:textId="77777777" w:rsidR="008D6C9A" w:rsidRPr="00F73769" w:rsidRDefault="008D6C9A" w:rsidP="008D6C9A">
      <w:pPr>
        <w:pStyle w:val="EW"/>
      </w:pPr>
      <w:r>
        <w:t>SDF</w:t>
      </w:r>
      <w:r>
        <w:tab/>
        <w:t>Service Data Flow</w:t>
      </w:r>
    </w:p>
    <w:p w14:paraId="0E6D162B" w14:textId="77777777" w:rsidR="008D6C9A" w:rsidRPr="00F73769" w:rsidRDefault="008D6C9A" w:rsidP="008D6C9A">
      <w:pPr>
        <w:pStyle w:val="EW"/>
      </w:pPr>
      <w:r w:rsidRPr="00F73769">
        <w:t>SMF</w:t>
      </w:r>
      <w:r w:rsidRPr="00F73769">
        <w:tab/>
        <w:t>Session Management Function</w:t>
      </w:r>
    </w:p>
    <w:p w14:paraId="09F82187" w14:textId="77777777" w:rsidR="008D6C9A" w:rsidRPr="00F73769" w:rsidRDefault="008D6C9A" w:rsidP="008D6C9A">
      <w:pPr>
        <w:pStyle w:val="EW"/>
      </w:pPr>
      <w:r w:rsidRPr="00F73769">
        <w:t>SSC</w:t>
      </w:r>
      <w:r w:rsidRPr="00F73769">
        <w:tab/>
        <w:t>Session and Service Continuity</w:t>
      </w:r>
    </w:p>
    <w:p w14:paraId="0F2AEA79" w14:textId="77777777" w:rsidR="008D6C9A" w:rsidRDefault="008D6C9A" w:rsidP="008D6C9A">
      <w:pPr>
        <w:pStyle w:val="EW"/>
      </w:pPr>
      <w:r w:rsidRPr="00F73769">
        <w:t>SUPI</w:t>
      </w:r>
      <w:r w:rsidRPr="00F73769">
        <w:tab/>
        <w:t>Subscription Permanent Identifier</w:t>
      </w:r>
    </w:p>
    <w:p w14:paraId="7C71E0CC" w14:textId="77777777" w:rsidR="008D6C9A" w:rsidRDefault="008D6C9A" w:rsidP="008D6C9A">
      <w:pPr>
        <w:pStyle w:val="EW"/>
      </w:pPr>
      <w:r>
        <w:t>TNAN</w:t>
      </w:r>
      <w:r>
        <w:tab/>
        <w:t>Trusted Non-3GPP Access Network</w:t>
      </w:r>
    </w:p>
    <w:p w14:paraId="37C9DED5" w14:textId="77777777" w:rsidR="008D6C9A" w:rsidRPr="00F73769" w:rsidRDefault="008D6C9A" w:rsidP="008D6C9A">
      <w:pPr>
        <w:pStyle w:val="EW"/>
      </w:pPr>
      <w:r>
        <w:t>TNAP</w:t>
      </w:r>
      <w:r>
        <w:tab/>
        <w:t>Trusted Non-3GPP Access Point</w:t>
      </w:r>
    </w:p>
    <w:p w14:paraId="56765A6F" w14:textId="77777777" w:rsidR="008D6C9A" w:rsidRPr="0064570B" w:rsidRDefault="008D6C9A" w:rsidP="008D6C9A">
      <w:pPr>
        <w:pStyle w:val="EW"/>
      </w:pPr>
      <w:r w:rsidRPr="0064570B">
        <w:t>UDM</w:t>
      </w:r>
      <w:r w:rsidRPr="0064570B">
        <w:tab/>
        <w:t>Unified Data Management</w:t>
      </w:r>
    </w:p>
    <w:p w14:paraId="157831FD" w14:textId="77777777" w:rsidR="008D6C9A" w:rsidRPr="0064570B" w:rsidRDefault="008D6C9A" w:rsidP="008D6C9A">
      <w:pPr>
        <w:pStyle w:val="EW"/>
      </w:pPr>
      <w:r w:rsidRPr="0064570B">
        <w:t>UDR</w:t>
      </w:r>
      <w:r w:rsidRPr="0064570B">
        <w:tab/>
        <w:t>Unified Data Repository</w:t>
      </w:r>
    </w:p>
    <w:p w14:paraId="3F226C56" w14:textId="77777777" w:rsidR="008D6C9A" w:rsidRPr="0064570B" w:rsidRDefault="008D6C9A" w:rsidP="008D6C9A">
      <w:pPr>
        <w:pStyle w:val="EW"/>
      </w:pPr>
      <w:r w:rsidRPr="0064570B">
        <w:t>UPF</w:t>
      </w:r>
      <w:r w:rsidRPr="0064570B">
        <w:tab/>
        <w:t>User Plane Function</w:t>
      </w:r>
    </w:p>
    <w:p w14:paraId="4D0CCC93" w14:textId="77777777" w:rsidR="00303BC5" w:rsidRDefault="00303BC5" w:rsidP="00303BC5">
      <w:pPr>
        <w:rPr>
          <w:lang w:eastAsia="zh-CN"/>
        </w:rPr>
      </w:pPr>
    </w:p>
    <w:p w14:paraId="6B64B3D7" w14:textId="77777777" w:rsidR="008D6C9A" w:rsidRDefault="008D6C9A" w:rsidP="00303BC5">
      <w:pPr>
        <w:rPr>
          <w:lang w:eastAsia="zh-CN"/>
        </w:rPr>
      </w:pPr>
    </w:p>
    <w:p w14:paraId="11544288" w14:textId="77777777" w:rsidR="008D6C9A" w:rsidRDefault="008D6C9A" w:rsidP="00303BC5">
      <w:pPr>
        <w:rPr>
          <w:lang w:eastAsia="zh-CN"/>
        </w:rPr>
      </w:pPr>
    </w:p>
    <w:p w14:paraId="688925F5" w14:textId="77777777" w:rsidR="008D6C9A" w:rsidRDefault="008D6C9A" w:rsidP="00303BC5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8D6C9A" w:rsidRPr="007D21AA" w14:paraId="314307A2" w14:textId="77777777" w:rsidTr="007778FA">
        <w:tc>
          <w:tcPr>
            <w:tcW w:w="9052" w:type="dxa"/>
            <w:shd w:val="clear" w:color="auto" w:fill="FFFFCC"/>
            <w:vAlign w:val="center"/>
          </w:tcPr>
          <w:p w14:paraId="28FA9C18" w14:textId="77777777" w:rsidR="008D6C9A" w:rsidRPr="007D21AA" w:rsidRDefault="008D6C9A" w:rsidP="007778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0821DF0" w14:textId="77777777" w:rsidR="008D6C9A" w:rsidRDefault="008D6C9A" w:rsidP="00303BC5">
      <w:pPr>
        <w:rPr>
          <w:lang w:eastAsia="zh-CN"/>
        </w:rPr>
      </w:pPr>
    </w:p>
    <w:p w14:paraId="4AC37CA5" w14:textId="77777777" w:rsidR="008D6C9A" w:rsidRDefault="008D6C9A" w:rsidP="00303BC5">
      <w:pPr>
        <w:rPr>
          <w:rFonts w:hint="eastAsia"/>
          <w:lang w:eastAsia="zh-CN"/>
        </w:rPr>
      </w:pPr>
    </w:p>
    <w:p w14:paraId="523F0A48" w14:textId="77777777" w:rsidR="004D05BA" w:rsidRPr="00424394" w:rsidRDefault="004D05BA" w:rsidP="004D05BA">
      <w:pPr>
        <w:pStyle w:val="3"/>
      </w:pPr>
      <w:r w:rsidRPr="00424394">
        <w:rPr>
          <w:lang w:eastAsia="zh-CN"/>
        </w:rPr>
        <w:t>5.1.2</w:t>
      </w:r>
      <w:r w:rsidRPr="00424394">
        <w:rPr>
          <w:lang w:eastAsia="zh-CN"/>
        </w:rPr>
        <w:tab/>
      </w:r>
      <w:r w:rsidRPr="00424394">
        <w:rPr>
          <w:lang w:bidi="ar-IQ"/>
        </w:rPr>
        <w:t>Requirements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lang w:bidi="ar-IQ"/>
        </w:rPr>
        <w:t xml:space="preserve"> </w:t>
      </w:r>
    </w:p>
    <w:p w14:paraId="577A5C2C" w14:textId="77777777" w:rsidR="004D05BA" w:rsidRPr="00424394" w:rsidRDefault="004D05BA" w:rsidP="004D05BA">
      <w:pPr>
        <w:rPr>
          <w:lang w:bidi="ar-IQ"/>
        </w:rPr>
      </w:pPr>
      <w:r w:rsidRPr="00424394">
        <w:rPr>
          <w:lang w:bidi="ar-IQ"/>
        </w:rPr>
        <w:t xml:space="preserve">The following are high-level charging requirements specific to the packet domain, derived from the requirements in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 22.115 [101],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22.261 [102],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23.501 [200],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23.502 [201] and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23.503 [202].</w:t>
      </w:r>
    </w:p>
    <w:p w14:paraId="0C2EF308" w14:textId="77777777" w:rsidR="004D05BA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converged online and offline charging.</w:t>
      </w:r>
    </w:p>
    <w:p w14:paraId="002E34BB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>
        <w:rPr>
          <w:lang w:bidi="ar-IQ"/>
        </w:rPr>
        <w:t>The SMF may support offline</w:t>
      </w:r>
      <w:r w:rsidRPr="005C5205">
        <w:rPr>
          <w:lang w:bidi="ar-IQ"/>
        </w:rPr>
        <w:t xml:space="preserve"> </w:t>
      </w:r>
      <w:r>
        <w:rPr>
          <w:lang w:bidi="ar-IQ"/>
        </w:rPr>
        <w:t>only charging.</w:t>
      </w:r>
    </w:p>
    <w:p w14:paraId="07A98D9A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charging using service based interface.</w:t>
      </w:r>
    </w:p>
    <w:p w14:paraId="0EAA121C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</w:t>
      </w:r>
      <w:r w:rsidRPr="00424394">
        <w:rPr>
          <w:lang w:eastAsia="zh-CN" w:bidi="ar-IQ"/>
        </w:rPr>
        <w:t>net</w:t>
      </w:r>
      <w:r w:rsidRPr="00424394">
        <w:rPr>
          <w:lang w:bidi="ar-IQ"/>
        </w:rPr>
        <w:t>work slice instance charging.</w:t>
      </w:r>
    </w:p>
    <w:p w14:paraId="2D8570C3" w14:textId="77777777" w:rsidR="004D05BA" w:rsidRPr="00CA45E8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</w:t>
      </w:r>
      <w:r w:rsidRPr="00CA45E8">
        <w:rPr>
          <w:lang w:bidi="ar-IQ"/>
        </w:rPr>
        <w:t xml:space="preserve">MF shall </w:t>
      </w:r>
      <w:r w:rsidRPr="00CA45E8">
        <w:t>collect ch</w:t>
      </w:r>
      <w:r w:rsidRPr="00BB32B8">
        <w:t>arging information</w:t>
      </w:r>
      <w:r w:rsidRPr="00BB32B8">
        <w:rPr>
          <w:lang w:bidi="ar-IQ"/>
        </w:rPr>
        <w:t xml:space="preserve"> per PDU session</w:t>
      </w:r>
      <w:r w:rsidRPr="00BB32B8">
        <w:rPr>
          <w:lang w:val="en-US" w:bidi="ar-IQ"/>
        </w:rPr>
        <w:t xml:space="preserve"> </w:t>
      </w:r>
      <w:r w:rsidRPr="00BB32B8">
        <w:rPr>
          <w:lang w:bidi="ar-IQ"/>
        </w:rPr>
        <w:t>for UEs served under</w:t>
      </w:r>
      <w:r w:rsidRPr="00BB32B8">
        <w:rPr>
          <w:lang w:eastAsia="ko-KR"/>
        </w:rPr>
        <w:t xml:space="preserve"> 3GPP access and non-3GPP access (untrusted non-3GPP access, trusted non-3GPP access and wireline)</w:t>
      </w:r>
      <w:r w:rsidRPr="00CA45E8">
        <w:rPr>
          <w:lang w:bidi="ar-IQ"/>
        </w:rPr>
        <w:t>.</w:t>
      </w:r>
    </w:p>
    <w:p w14:paraId="7343C70F" w14:textId="77777777" w:rsidR="004D05BA" w:rsidRPr="00424394" w:rsidRDefault="004D05BA" w:rsidP="004D05BA">
      <w:pPr>
        <w:pStyle w:val="B1"/>
        <w:rPr>
          <w:lang w:bidi="ar-IQ"/>
        </w:rPr>
      </w:pPr>
      <w:r w:rsidRPr="00CA45E8">
        <w:rPr>
          <w:lang w:bidi="ar-IQ"/>
        </w:rPr>
        <w:t>-</w:t>
      </w:r>
      <w:r w:rsidRPr="00CA45E8">
        <w:rPr>
          <w:lang w:bidi="ar-IQ"/>
        </w:rPr>
        <w:tab/>
        <w:t>Every PD</w:t>
      </w:r>
      <w:r w:rsidRPr="00BB32B8">
        <w:rPr>
          <w:lang w:bidi="ar-IQ"/>
        </w:rPr>
        <w:t>U session shall be assigned a unique identity number for billing purpose</w:t>
      </w:r>
      <w:r w:rsidRPr="00424394">
        <w:rPr>
          <w:lang w:bidi="ar-IQ"/>
        </w:rPr>
        <w:t xml:space="preserve">s per </w:t>
      </w:r>
      <w:r w:rsidRPr="001B69A8">
        <w:rPr>
          <w:lang w:bidi="ar-IQ"/>
        </w:rPr>
        <w:t>PLMN</w:t>
      </w:r>
      <w:r w:rsidRPr="00424394">
        <w:rPr>
          <w:lang w:bidi="ar-IQ"/>
        </w:rPr>
        <w:t>. (</w:t>
      </w:r>
      <w:proofErr w:type="gramStart"/>
      <w:r w:rsidRPr="00424394">
        <w:rPr>
          <w:lang w:bidi="ar-IQ"/>
        </w:rPr>
        <w:t>i.e</w:t>
      </w:r>
      <w:proofErr w:type="gramEnd"/>
      <w:r w:rsidRPr="00424394">
        <w:rPr>
          <w:lang w:bidi="ar-IQ"/>
        </w:rPr>
        <w:t>. the Charging Id).</w:t>
      </w:r>
    </w:p>
    <w:p w14:paraId="0A388752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>Data volumes on both the uplink and downlink directions shall be counted separately. The data volumes shall reflect the data as delivered to and forwarded from the user.</w:t>
      </w:r>
    </w:p>
    <w:p w14:paraId="35AC1035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>The charging mechanisms shall provide the date and time information</w:t>
      </w:r>
      <w:r w:rsidRPr="00424394" w:rsidDel="00EA4F23">
        <w:rPr>
          <w:lang w:bidi="ar-IQ"/>
        </w:rPr>
        <w:t xml:space="preserve"> </w:t>
      </w:r>
      <w:r w:rsidRPr="00424394">
        <w:rPr>
          <w:lang w:bidi="ar-IQ"/>
        </w:rPr>
        <w:t xml:space="preserve">when the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starts.</w:t>
      </w:r>
    </w:p>
    <w:p w14:paraId="24F69CAB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be capable of handling the Charging Characteristics. Charging Characteristics can be specific to a subscription or subscribed </w:t>
      </w:r>
      <w:r w:rsidRPr="001B69A8">
        <w:rPr>
          <w:lang w:bidi="ar-IQ"/>
        </w:rPr>
        <w:t>DNN</w:t>
      </w:r>
      <w:r w:rsidRPr="00424394">
        <w:rPr>
          <w:lang w:bidi="ar-IQ"/>
        </w:rPr>
        <w:t xml:space="preserve">. </w:t>
      </w:r>
    </w:p>
    <w:p w14:paraId="23E516AD" w14:textId="77777777" w:rsidR="004D05BA" w:rsidRPr="00424394" w:rsidRDefault="004D05BA" w:rsidP="004D05BA">
      <w:pPr>
        <w:pStyle w:val="B1"/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may be capable of identifying data volumes, elapsed time or events for individual service data flows (flow based charging). One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 identifies one service data flow.</w:t>
      </w:r>
    </w:p>
    <w:p w14:paraId="26A3BA6C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allow reporting of the service or </w:t>
      </w:r>
      <w:r>
        <w:rPr>
          <w:lang w:bidi="ar-IQ"/>
        </w:rPr>
        <w:t>the</w:t>
      </w:r>
      <w:r w:rsidRPr="00424394">
        <w:rPr>
          <w:lang w:bidi="ar-IQ"/>
        </w:rPr>
        <w:t xml:space="preserve"> detected application usage per rating group or per combination of the rating group and service id. This reporting level can be activated per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rule.</w:t>
      </w:r>
    </w:p>
    <w:p w14:paraId="72339753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>
        <w:rPr>
          <w:lang w:bidi="ar-IQ"/>
        </w:rPr>
        <w:t>The</w:t>
      </w:r>
      <w:r w:rsidRPr="00424394">
        <w:rPr>
          <w:lang w:bidi="ar-IQ"/>
        </w:rPr>
        <w:t xml:space="preserve"> quota management shall be per rating group per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session.</w:t>
      </w:r>
    </w:p>
    <w:p w14:paraId="4041400A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If there are multiple UPFs for one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session, the quota management may be one for all UPFs or separate per </w:t>
      </w:r>
      <w:r w:rsidRPr="001B69A8">
        <w:rPr>
          <w:lang w:bidi="ar-IQ"/>
        </w:rPr>
        <w:t>UPF</w:t>
      </w:r>
      <w:r w:rsidRPr="00424394">
        <w:rPr>
          <w:lang w:bidi="ar-IQ"/>
        </w:rPr>
        <w:t xml:space="preserve"> and the usage and charging information reporting per </w:t>
      </w:r>
      <w:r w:rsidRPr="001B69A8">
        <w:rPr>
          <w:lang w:bidi="ar-IQ"/>
        </w:rPr>
        <w:t>UPF</w:t>
      </w:r>
      <w:r w:rsidRPr="00424394">
        <w:rPr>
          <w:lang w:bidi="ar-IQ"/>
        </w:rPr>
        <w:t>.</w:t>
      </w:r>
    </w:p>
    <w:p w14:paraId="2242A743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charging for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types of </w:t>
      </w:r>
      <w:r w:rsidRPr="001B69A8">
        <w:rPr>
          <w:lang w:bidi="ar-IQ"/>
        </w:rPr>
        <w:t>IP</w:t>
      </w:r>
      <w:r w:rsidRPr="00424394">
        <w:rPr>
          <w:lang w:bidi="ar-IQ"/>
        </w:rPr>
        <w:t>, Ethernet and Unstructured.</w:t>
      </w:r>
      <w:r>
        <w:rPr>
          <w:lang w:bidi="ar-IQ"/>
        </w:rPr>
        <w:t xml:space="preserve"> </w:t>
      </w:r>
    </w:p>
    <w:p w14:paraId="721770D5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>
        <w:rPr>
          <w:lang w:bidi="ar-IQ"/>
        </w:rPr>
        <w:t>In Home Routed scenario,</w:t>
      </w:r>
      <w:r w:rsidRPr="0046756F">
        <w:rPr>
          <w:lang w:bidi="ar-IQ"/>
        </w:rPr>
        <w:t xml:space="preserve"> </w:t>
      </w:r>
      <w:r>
        <w:rPr>
          <w:lang w:bidi="ar-IQ"/>
        </w:rPr>
        <w:t>the</w:t>
      </w:r>
      <w:r w:rsidRPr="00424394">
        <w:rPr>
          <w:lang w:bidi="ar-IQ"/>
        </w:rPr>
        <w:t xml:space="preserve">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collect charging </w:t>
      </w:r>
      <w:r w:rsidRPr="00424394">
        <w:t>information</w:t>
      </w:r>
      <w:r w:rsidRPr="00424394">
        <w:rPr>
          <w:lang w:bidi="ar-IQ"/>
        </w:rPr>
        <w:t xml:space="preserve"> per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and</w:t>
      </w:r>
      <w:r w:rsidRPr="00CB6A3D">
        <w:rPr>
          <w:lang w:val="en-US" w:bidi="ar-IQ"/>
        </w:rPr>
        <w:t>,</w:t>
      </w:r>
      <w:r w:rsidRPr="00424394">
        <w:rPr>
          <w:lang w:bidi="ar-IQ"/>
        </w:rPr>
        <w:t xml:space="preserve"> </w:t>
      </w:r>
      <w:r>
        <w:rPr>
          <w:lang w:bidi="ar-IQ"/>
        </w:rPr>
        <w:t xml:space="preserve">based on Home Operator policy </w:t>
      </w:r>
      <w:r w:rsidRPr="00DE5CC1">
        <w:rPr>
          <w:lang w:bidi="ar-IQ"/>
        </w:rPr>
        <w:t xml:space="preserve">and </w:t>
      </w:r>
      <w:r w:rsidRPr="00DE5CC1">
        <w:t>agreement between Home and Visit Operators</w:t>
      </w:r>
      <w:r>
        <w:rPr>
          <w:lang w:bidi="ar-IQ"/>
        </w:rPr>
        <w:t>, shall be able to</w:t>
      </w:r>
      <w:r w:rsidRPr="00905D50">
        <w:rPr>
          <w:lang w:bidi="ar-IQ"/>
        </w:rPr>
        <w:t xml:space="preserve"> </w:t>
      </w:r>
      <w:r>
        <w:rPr>
          <w:lang w:bidi="ar-IQ"/>
        </w:rPr>
        <w:t xml:space="preserve">collect charging </w:t>
      </w:r>
      <w:r>
        <w:t>information</w:t>
      </w:r>
      <w:r>
        <w:rPr>
          <w:lang w:bidi="ar-IQ"/>
        </w:rPr>
        <w:t xml:space="preserve"> per </w:t>
      </w:r>
      <w:proofErr w:type="spellStart"/>
      <w:r w:rsidRPr="00424394">
        <w:rPr>
          <w:lang w:bidi="ar-IQ"/>
        </w:rPr>
        <w:t>Qos</w:t>
      </w:r>
      <w:proofErr w:type="spellEnd"/>
      <w:r w:rsidRPr="00424394">
        <w:rPr>
          <w:lang w:bidi="ar-IQ"/>
        </w:rPr>
        <w:t xml:space="preserve"> Flow for in-bound and out-bound roamers in Home Routed scenario. </w:t>
      </w:r>
    </w:p>
    <w:p w14:paraId="08507DC3" w14:textId="77777777" w:rsidR="004D05BA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>F</w:t>
      </w:r>
      <w:r w:rsidRPr="00424394">
        <w:t xml:space="preserve">or interworking between </w:t>
      </w:r>
      <w:r w:rsidRPr="001B69A8">
        <w:t>5GS</w:t>
      </w:r>
      <w:r w:rsidRPr="00424394">
        <w:t xml:space="preserve"> and </w:t>
      </w:r>
      <w:r w:rsidRPr="001B69A8">
        <w:t>EPC</w:t>
      </w:r>
      <w:r w:rsidRPr="00424394">
        <w:t xml:space="preserve">, </w:t>
      </w:r>
      <w:r w:rsidRPr="00424394">
        <w:rPr>
          <w:lang w:bidi="ar-IQ"/>
        </w:rPr>
        <w:t xml:space="preserve">the dedicated </w:t>
      </w:r>
      <w:r w:rsidRPr="001B69A8">
        <w:t>PGW-C</w:t>
      </w:r>
      <w:r w:rsidRPr="00424394">
        <w:t xml:space="preserve"> + </w:t>
      </w:r>
      <w:r w:rsidRPr="001B69A8">
        <w:t>SMF</w:t>
      </w:r>
      <w:r w:rsidRPr="00424394">
        <w:rPr>
          <w:lang w:bidi="ar-IQ"/>
        </w:rPr>
        <w:t xml:space="preserve"> shall </w:t>
      </w:r>
      <w:r w:rsidRPr="00424394">
        <w:t>collect charging information</w:t>
      </w:r>
      <w:r w:rsidRPr="00424394">
        <w:rPr>
          <w:lang w:bidi="ar-IQ"/>
        </w:rPr>
        <w:t xml:space="preserve"> using the same mechanisms as 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. </w:t>
      </w:r>
    </w:p>
    <w:p w14:paraId="12F5685A" w14:textId="77777777" w:rsidR="004D05BA" w:rsidRDefault="004D05BA" w:rsidP="004D05BA">
      <w:pPr>
        <w:pStyle w:val="B1"/>
      </w:pPr>
      <w:r>
        <w:rPr>
          <w:lang w:bidi="ar-IQ"/>
        </w:rPr>
        <w:t>-</w:t>
      </w:r>
      <w:r>
        <w:rPr>
          <w:lang w:bidi="ar-IQ"/>
        </w:rPr>
        <w:tab/>
        <w:t xml:space="preserve">The SMF shall support PDU session charging </w:t>
      </w:r>
      <w:r>
        <w:rPr>
          <w:rFonts w:hint="eastAsia"/>
          <w:lang w:eastAsia="zh-CN"/>
        </w:rPr>
        <w:t>when</w:t>
      </w:r>
      <w:r>
        <w:t xml:space="preserve"> the PDU session is served by both I-SMF and SMF.</w:t>
      </w:r>
    </w:p>
    <w:p w14:paraId="6BB0F53F" w14:textId="77777777" w:rsidR="004D05BA" w:rsidRPr="00BB32B8" w:rsidRDefault="004D05BA" w:rsidP="004D05BA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The SMF shall support charging for MA P</w:t>
      </w:r>
      <w:r w:rsidRPr="007254DA">
        <w:rPr>
          <w:lang w:bidi="ar-IQ"/>
        </w:rPr>
        <w:t xml:space="preserve">DU </w:t>
      </w:r>
      <w:r w:rsidRPr="00BB32B8">
        <w:rPr>
          <w:lang w:val="en-US"/>
        </w:rPr>
        <w:t>Connectivity Service</w:t>
      </w:r>
      <w:r w:rsidRPr="007254DA">
        <w:rPr>
          <w:lang w:val="en-US"/>
        </w:rPr>
        <w:t xml:space="preserve"> </w:t>
      </w:r>
      <w:r w:rsidRPr="00CA45E8">
        <w:t>over 3GPP access and non-3GPP access</w:t>
      </w:r>
      <w:r w:rsidRPr="00CA45E8">
        <w:rPr>
          <w:lang w:bidi="ar-IQ"/>
        </w:rPr>
        <w:t>.</w:t>
      </w:r>
    </w:p>
    <w:p w14:paraId="7EBD66B2" w14:textId="77777777" w:rsidR="004D05BA" w:rsidRPr="00BB32B8" w:rsidRDefault="004D05BA" w:rsidP="004D05BA">
      <w:pPr>
        <w:pStyle w:val="B1"/>
        <w:rPr>
          <w:lang w:bidi="ar-IQ"/>
        </w:rPr>
      </w:pPr>
      <w:r w:rsidRPr="00BB32B8">
        <w:rPr>
          <w:lang w:bidi="ar-IQ"/>
        </w:rPr>
        <w:t>-</w:t>
      </w:r>
      <w:r w:rsidRPr="00BB32B8">
        <w:rPr>
          <w:lang w:bidi="ar-IQ"/>
        </w:rPr>
        <w:tab/>
        <w:t xml:space="preserve">The </w:t>
      </w:r>
      <w:r w:rsidRPr="00BB32B8">
        <w:rPr>
          <w:lang w:val="en-US"/>
        </w:rPr>
        <w:t>SMF in VPLMN and in HPLMN</w:t>
      </w:r>
      <w:r w:rsidRPr="007254DA">
        <w:rPr>
          <w:lang w:val="en-US"/>
        </w:rPr>
        <w:t xml:space="preserve"> </w:t>
      </w:r>
      <w:r w:rsidRPr="00CA45E8">
        <w:rPr>
          <w:lang w:bidi="ar-IQ"/>
        </w:rPr>
        <w:t xml:space="preserve">shall support charging for MA PDU </w:t>
      </w:r>
      <w:r w:rsidRPr="00BB32B8">
        <w:rPr>
          <w:lang w:val="en-US"/>
        </w:rPr>
        <w:t>Connectivity Service</w:t>
      </w:r>
      <w:r w:rsidRPr="007254DA">
        <w:rPr>
          <w:lang w:bidi="ar-IQ"/>
        </w:rPr>
        <w:t xml:space="preserve"> </w:t>
      </w:r>
      <w:r w:rsidRPr="00CA45E8">
        <w:rPr>
          <w:lang w:bidi="ar-IQ"/>
        </w:rPr>
        <w:t xml:space="preserve">in roaming Home </w:t>
      </w:r>
      <w:r w:rsidRPr="00BB32B8">
        <w:rPr>
          <w:lang w:bidi="ar-IQ"/>
        </w:rPr>
        <w:t>Routed scenario</w:t>
      </w:r>
      <w:r w:rsidRPr="00BB32B8">
        <w:t xml:space="preserve"> with UE registered to the same VPLMN for 3GPP access and non-3GPP access.</w:t>
      </w:r>
      <w:r w:rsidRPr="00BB32B8">
        <w:rPr>
          <w:lang w:bidi="ar-IQ"/>
        </w:rPr>
        <w:t xml:space="preserve">  </w:t>
      </w:r>
    </w:p>
    <w:p w14:paraId="4319C1C3" w14:textId="77777777" w:rsidR="004D05BA" w:rsidRDefault="004D05BA" w:rsidP="004D05BA">
      <w:pPr>
        <w:pStyle w:val="B1"/>
      </w:pPr>
      <w:r w:rsidRPr="00BB32B8">
        <w:rPr>
          <w:lang w:bidi="ar-IQ"/>
        </w:rPr>
        <w:t xml:space="preserve">  -</w:t>
      </w:r>
      <w:r w:rsidRPr="00BB32B8">
        <w:rPr>
          <w:lang w:bidi="ar-IQ"/>
        </w:rPr>
        <w:tab/>
        <w:t xml:space="preserve">The SMF </w:t>
      </w:r>
      <w:r w:rsidRPr="00BB32B8">
        <w:rPr>
          <w:lang w:val="en-US"/>
        </w:rPr>
        <w:t>in HPLMN</w:t>
      </w:r>
      <w:r w:rsidRPr="007254DA">
        <w:rPr>
          <w:lang w:bidi="ar-IQ"/>
        </w:rPr>
        <w:t xml:space="preserve"> s</w:t>
      </w:r>
      <w:r w:rsidRPr="00CA45E8">
        <w:rPr>
          <w:lang w:bidi="ar-IQ"/>
        </w:rPr>
        <w:t xml:space="preserve">hall support charging for MA PDU </w:t>
      </w:r>
      <w:r w:rsidRPr="00BB32B8">
        <w:rPr>
          <w:lang w:val="en-US"/>
        </w:rPr>
        <w:t>Connectivity Service</w:t>
      </w:r>
      <w:r w:rsidRPr="007254DA">
        <w:rPr>
          <w:lang w:bidi="ar-IQ"/>
        </w:rPr>
        <w:t xml:space="preserve"> in roaming Home Routed scenario</w:t>
      </w:r>
      <w:r w:rsidRPr="00CA45E8">
        <w:t xml:space="preserve"> with UE registered in </w:t>
      </w:r>
      <w:r w:rsidRPr="00BB32B8">
        <w:t xml:space="preserve">different PLMNs. </w:t>
      </w:r>
    </w:p>
    <w:p w14:paraId="4E2B1C7F" w14:textId="77777777" w:rsidR="004D05BA" w:rsidRDefault="004D05BA" w:rsidP="004D05BA">
      <w:pPr>
        <w:pStyle w:val="B1"/>
      </w:pPr>
      <w:r>
        <w:rPr>
          <w:lang w:bidi="ar-IQ"/>
        </w:rPr>
        <w:t>-</w:t>
      </w:r>
      <w:r>
        <w:rPr>
          <w:lang w:bidi="ar-IQ"/>
        </w:rPr>
        <w:tab/>
        <w:t xml:space="preserve">The SMF shall support the charging of </w:t>
      </w:r>
      <w:r>
        <w:t>redundant transmission for high reliability communication.</w:t>
      </w:r>
    </w:p>
    <w:p w14:paraId="10C88C28" w14:textId="77777777" w:rsidR="004D05BA" w:rsidRDefault="004D05BA" w:rsidP="004D05BA">
      <w:pPr>
        <w:pStyle w:val="B1"/>
        <w:rPr>
          <w:ins w:id="32" w:author=" R00" w:date="2021-12-31T11:41:00Z"/>
        </w:rPr>
      </w:pPr>
      <w:ins w:id="33" w:author=" R00" w:date="2021-12-31T11:41:00Z">
        <w:r>
          <w:rPr>
            <w:lang w:bidi="ar-IQ"/>
          </w:rPr>
          <w:lastRenderedPageBreak/>
          <w:t>-</w:t>
        </w:r>
        <w:r>
          <w:rPr>
            <w:lang w:bidi="ar-IQ"/>
          </w:rPr>
          <w:tab/>
        </w:r>
        <w:r>
          <w:t xml:space="preserve">The SMF shall support the charging of 5GS </w:t>
        </w:r>
        <w:proofErr w:type="spellStart"/>
        <w:r>
          <w:t>CIoT</w:t>
        </w:r>
        <w:proofErr w:type="spellEnd"/>
        <w:r>
          <w:t>.</w:t>
        </w:r>
      </w:ins>
    </w:p>
    <w:p w14:paraId="4332F4B4" w14:textId="77777777" w:rsidR="00875AB7" w:rsidRPr="004D05BA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70390C" w:rsidRPr="007D21AA" w14:paraId="79A09BD3" w14:textId="77777777" w:rsidTr="00473F01">
        <w:tc>
          <w:tcPr>
            <w:tcW w:w="9052" w:type="dxa"/>
            <w:shd w:val="clear" w:color="auto" w:fill="FFFFCC"/>
            <w:vAlign w:val="center"/>
          </w:tcPr>
          <w:p w14:paraId="411910A7" w14:textId="2664CA95" w:rsidR="0070390C" w:rsidRPr="007D21AA" w:rsidRDefault="0070390C" w:rsidP="00473F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655E6D6" w14:textId="77777777" w:rsidR="00875AB7" w:rsidRDefault="00875AB7">
      <w:pPr>
        <w:rPr>
          <w:noProof/>
        </w:rPr>
      </w:pPr>
    </w:p>
    <w:p w14:paraId="288559F7" w14:textId="65BD2743" w:rsidR="00875AB7" w:rsidRDefault="00A277AF" w:rsidP="000B4C05">
      <w:pPr>
        <w:pStyle w:val="3"/>
        <w:rPr>
          <w:ins w:id="34" w:author=" R00" w:date="2021-12-31T14:42:00Z"/>
          <w:lang w:eastAsia="zh-CN"/>
        </w:rPr>
      </w:pPr>
      <w:ins w:id="35" w:author=" R00" w:date="2021-12-31T14:18:00Z">
        <w:r w:rsidRPr="00424394">
          <w:rPr>
            <w:lang w:eastAsia="zh-CN"/>
          </w:rPr>
          <w:t>5.1</w:t>
        </w:r>
        <w:proofErr w:type="gramStart"/>
        <w:r w:rsidRPr="00424394">
          <w:rPr>
            <w:lang w:eastAsia="zh-CN"/>
          </w:rPr>
          <w:t>.</w:t>
        </w:r>
        <w:r>
          <w:rPr>
            <w:lang w:eastAsia="zh-CN"/>
          </w:rPr>
          <w:t>x</w:t>
        </w:r>
        <w:proofErr w:type="gramEnd"/>
        <w:r>
          <w:rPr>
            <w:lang w:eastAsia="zh-CN"/>
          </w:rPr>
          <w:tab/>
        </w:r>
      </w:ins>
      <w:ins w:id="36" w:author=" R00" w:date="2021-12-31T14:42:00Z">
        <w:r w:rsidR="000B4C05">
          <w:rPr>
            <w:lang w:eastAsia="zh-CN"/>
          </w:rPr>
          <w:t>S</w:t>
        </w:r>
      </w:ins>
      <w:ins w:id="37" w:author=" R00" w:date="2021-12-31T14:41:00Z">
        <w:r w:rsidR="000B4C05">
          <w:rPr>
            <w:lang w:eastAsia="zh-CN"/>
          </w:rPr>
          <w:t xml:space="preserve">upport </w:t>
        </w:r>
      </w:ins>
      <w:ins w:id="38" w:author=" R00" w:date="2021-12-31T14:42:00Z">
        <w:r w:rsidR="000B4C05">
          <w:rPr>
            <w:lang w:eastAsia="zh-CN"/>
          </w:rPr>
          <w:t xml:space="preserve">of </w:t>
        </w:r>
      </w:ins>
      <w:ins w:id="39" w:author=" R00" w:date="2021-12-31T15:18:00Z">
        <w:r w:rsidR="00602590">
          <w:t xml:space="preserve">Cellular </w:t>
        </w:r>
        <w:proofErr w:type="spellStart"/>
        <w:r w:rsidR="00602590">
          <w:t>IoT</w:t>
        </w:r>
      </w:ins>
      <w:proofErr w:type="spellEnd"/>
    </w:p>
    <w:p w14:paraId="0543CBC4" w14:textId="003630A8" w:rsidR="00CC0167" w:rsidRDefault="00CC0167">
      <w:pPr>
        <w:rPr>
          <w:ins w:id="40" w:author="H R00" w:date="2022-01-28T09:19:00Z"/>
          <w:color w:val="000000"/>
          <w:lang w:eastAsia="en-GB"/>
        </w:rPr>
      </w:pPr>
      <w:ins w:id="41" w:author="H R00" w:date="2022-01-28T09:19:00Z">
        <w:r>
          <w:rPr>
            <w:color w:val="000000"/>
            <w:lang w:eastAsia="en-GB"/>
          </w:rPr>
          <w:t xml:space="preserve">The 5GS support for Cellular </w:t>
        </w:r>
        <w:proofErr w:type="spellStart"/>
        <w:r>
          <w:rPr>
            <w:color w:val="000000"/>
            <w:lang w:eastAsia="en-GB"/>
          </w:rPr>
          <w:t>IoT</w:t>
        </w:r>
        <w:proofErr w:type="spellEnd"/>
        <w:r>
          <w:rPr>
            <w:color w:val="000000"/>
            <w:lang w:eastAsia="en-GB"/>
          </w:rPr>
          <w:t xml:space="preserve"> </w:t>
        </w:r>
      </w:ins>
      <w:ins w:id="42" w:author="H d3" w:date="2022-01-28T18:55:00Z">
        <w:r w:rsidR="00DA41AE">
          <w:rPr>
            <w:color w:val="000000"/>
            <w:lang w:eastAsia="en-GB"/>
          </w:rPr>
          <w:t>(</w:t>
        </w:r>
      </w:ins>
      <w:proofErr w:type="spellStart"/>
      <w:ins w:id="43" w:author="H R00" w:date="2022-01-28T09:19:00Z">
        <w:r>
          <w:rPr>
            <w:color w:val="000000"/>
            <w:lang w:eastAsia="en-GB"/>
          </w:rPr>
          <w:t>CIoT</w:t>
        </w:r>
      </w:ins>
      <w:proofErr w:type="spellEnd"/>
      <w:ins w:id="44" w:author="H d3" w:date="2022-01-28T18:55:00Z">
        <w:r w:rsidR="00DA41AE">
          <w:rPr>
            <w:color w:val="000000"/>
            <w:lang w:eastAsia="en-GB"/>
          </w:rPr>
          <w:t>)</w:t>
        </w:r>
      </w:ins>
      <w:ins w:id="45" w:author="H R00" w:date="2022-01-28T09:19:00Z">
        <w:r>
          <w:rPr>
            <w:color w:val="000000"/>
            <w:lang w:eastAsia="en-GB"/>
          </w:rPr>
          <w:t xml:space="preserve"> is specified in TS 23.501 [200], this includes EPC interworking and home-routed roaming. In legacy networks Cellular </w:t>
        </w:r>
        <w:proofErr w:type="spellStart"/>
        <w:r>
          <w:rPr>
            <w:color w:val="000000"/>
            <w:lang w:eastAsia="en-GB"/>
          </w:rPr>
          <w:t>IoT</w:t>
        </w:r>
        <w:proofErr w:type="spellEnd"/>
        <w:r>
          <w:rPr>
            <w:color w:val="000000"/>
            <w:lang w:eastAsia="en-GB"/>
          </w:rPr>
          <w:t xml:space="preserve"> may be referred to as Machine Type Communications (MTC).</w:t>
        </w:r>
      </w:ins>
    </w:p>
    <w:p w14:paraId="2146933E" w14:textId="14ECBE6D" w:rsidR="00CC0167" w:rsidDel="00CC0167" w:rsidRDefault="00602590">
      <w:pPr>
        <w:rPr>
          <w:del w:id="46" w:author="H R00" w:date="2022-01-28T09:19:00Z"/>
          <w:color w:val="000000"/>
          <w:lang w:eastAsia="en-GB"/>
        </w:rPr>
      </w:pPr>
      <w:ins w:id="47" w:author=" R00" w:date="2021-12-31T15:19:00Z">
        <w:del w:id="48" w:author="H R00" w:date="2022-01-28T09:19:00Z">
          <w:r w:rsidDel="00CC0167">
            <w:rPr>
              <w:rFonts w:hint="eastAsia"/>
              <w:noProof/>
              <w:lang w:eastAsia="zh-CN"/>
            </w:rPr>
            <w:delText>T</w:delText>
          </w:r>
          <w:r w:rsidDel="00CC0167">
            <w:rPr>
              <w:noProof/>
              <w:lang w:eastAsia="zh-CN"/>
            </w:rPr>
            <w:delText>he 5GS optimisation and functionality for Cellular IoT or  CIoT is specified in TS 23.501</w:delText>
          </w:r>
        </w:del>
      </w:ins>
      <w:ins w:id="49" w:author=" R00" w:date="2021-12-31T15:21:00Z">
        <w:del w:id="50" w:author="H R00" w:date="2022-01-28T09:19:00Z">
          <w:r w:rsidDel="00CC0167">
            <w:rPr>
              <w:noProof/>
              <w:lang w:eastAsia="zh-CN"/>
            </w:rPr>
            <w:delText xml:space="preserve"> [200]</w:delText>
          </w:r>
        </w:del>
      </w:ins>
      <w:ins w:id="51" w:author=" R00" w:date="2021-12-31T15:19:00Z">
        <w:del w:id="52" w:author="H R00" w:date="2022-01-28T09:19:00Z">
          <w:r w:rsidDel="00CC0167">
            <w:rPr>
              <w:noProof/>
              <w:lang w:eastAsia="zh-CN"/>
            </w:rPr>
            <w:delText xml:space="preserve">. </w:delText>
          </w:r>
        </w:del>
      </w:ins>
      <w:ins w:id="53" w:author=" R01" w:date="2022-01-20T10:29:00Z">
        <w:del w:id="54" w:author="H R00" w:date="2022-01-28T09:19:00Z">
          <w:r w:rsidR="00E6256E" w:rsidDel="00CC0167">
            <w:rPr>
              <w:noProof/>
              <w:lang w:eastAsia="zh-CN"/>
            </w:rPr>
            <w:delText>The support of CIoT also include</w:delText>
          </w:r>
        </w:del>
      </w:ins>
      <w:ins w:id="55" w:author=" R01" w:date="2022-01-20T10:30:00Z">
        <w:del w:id="56" w:author="H R00" w:date="2022-01-28T09:19:00Z">
          <w:r w:rsidR="005E409B" w:rsidDel="00CC0167">
            <w:rPr>
              <w:noProof/>
              <w:lang w:eastAsia="zh-CN"/>
            </w:rPr>
            <w:delText>s</w:delText>
          </w:r>
        </w:del>
      </w:ins>
      <w:ins w:id="57" w:author=" R01" w:date="2022-01-20T10:29:00Z">
        <w:del w:id="58" w:author="H R00" w:date="2022-01-28T09:19:00Z">
          <w:r w:rsidR="00E6256E" w:rsidDel="00CC0167">
            <w:rPr>
              <w:noProof/>
              <w:lang w:eastAsia="zh-CN"/>
            </w:rPr>
            <w:delText xml:space="preserve"> </w:delText>
          </w:r>
        </w:del>
      </w:ins>
      <w:ins w:id="59" w:author=" R01" w:date="2022-01-20T10:30:00Z">
        <w:del w:id="60" w:author="H R00" w:date="2022-01-28T09:19:00Z">
          <w:r w:rsidR="00E6256E" w:rsidDel="00CC0167">
            <w:rPr>
              <w:lang w:eastAsia="zh-CN"/>
            </w:rPr>
            <w:delText xml:space="preserve">EPC interworking and </w:delText>
          </w:r>
          <w:r w:rsidR="00A663B6" w:rsidDel="00CC0167">
            <w:rPr>
              <w:lang w:eastAsia="zh-CN"/>
            </w:rPr>
            <w:delText>home-routed roaming scenarios</w:delText>
          </w:r>
          <w:r w:rsidR="005E409B" w:rsidDel="00CC0167">
            <w:rPr>
              <w:lang w:eastAsia="zh-CN"/>
            </w:rPr>
            <w:delText xml:space="preserve"> as desc</w:delText>
          </w:r>
        </w:del>
      </w:ins>
      <w:ins w:id="61" w:author=" R01" w:date="2022-01-20T10:31:00Z">
        <w:del w:id="62" w:author="H R00" w:date="2022-01-28T09:19:00Z">
          <w:r w:rsidR="005E409B" w:rsidDel="00CC0167">
            <w:rPr>
              <w:lang w:eastAsia="zh-CN"/>
            </w:rPr>
            <w:delText>ribed in TS 23.502 [201]</w:delText>
          </w:r>
        </w:del>
      </w:ins>
      <w:ins w:id="63" w:author=" R01" w:date="2022-01-20T10:30:00Z">
        <w:del w:id="64" w:author="H R00" w:date="2022-01-28T09:19:00Z">
          <w:r w:rsidR="00E6256E" w:rsidDel="00CC0167">
            <w:rPr>
              <w:lang w:eastAsia="zh-CN"/>
            </w:rPr>
            <w:delText xml:space="preserve">. </w:delText>
          </w:r>
        </w:del>
      </w:ins>
      <w:ins w:id="65" w:author=" R01" w:date="2022-01-20T10:24:00Z">
        <w:del w:id="66" w:author="H R00" w:date="2022-01-28T09:19:00Z">
          <w:r w:rsidR="00E6256E" w:rsidDel="00CC0167">
            <w:rPr>
              <w:lang w:eastAsia="zh-CN"/>
            </w:rPr>
            <w:delText>The Cellular IoT is also referred as Machine Type Communications (MTC) in legacy networks</w:delText>
          </w:r>
        </w:del>
      </w:ins>
    </w:p>
    <w:p w14:paraId="1ED91161" w14:textId="2B8B855F" w:rsidR="00875AB7" w:rsidRDefault="00770AD2">
      <w:pPr>
        <w:rPr>
          <w:ins w:id="67" w:author=" R00" w:date="2021-12-31T15:28:00Z"/>
          <w:noProof/>
          <w:lang w:eastAsia="zh-CN"/>
        </w:rPr>
      </w:pPr>
      <w:ins w:id="68" w:author="H R00" w:date="2022-01-26T22:10:00Z">
        <w:r>
          <w:rPr>
            <w:color w:val="000000"/>
            <w:lang w:eastAsia="en-GB"/>
          </w:rPr>
          <w:t xml:space="preserve">During the PDU session establishment (initial charging request) the SMF may provide the following charging information related to 5GS </w:t>
        </w:r>
        <w:proofErr w:type="spellStart"/>
        <w:r>
          <w:rPr>
            <w:color w:val="000000"/>
            <w:lang w:eastAsia="en-GB"/>
          </w:rPr>
          <w:t>CIoT</w:t>
        </w:r>
      </w:ins>
      <w:proofErr w:type="spellEnd"/>
      <w:ins w:id="69" w:author=" R00" w:date="2021-12-31T15:28:00Z">
        <w:r w:rsidR="00363F9C">
          <w:rPr>
            <w:noProof/>
            <w:lang w:eastAsia="zh-CN"/>
          </w:rPr>
          <w:t>:</w:t>
        </w:r>
      </w:ins>
    </w:p>
    <w:p w14:paraId="3EDDB57A" w14:textId="6F855FD1" w:rsidR="00363F9C" w:rsidRPr="008D6C9A" w:rsidRDefault="003D105F" w:rsidP="003D105F">
      <w:pPr>
        <w:pStyle w:val="B1"/>
        <w:overflowPunct w:val="0"/>
        <w:autoSpaceDE w:val="0"/>
        <w:autoSpaceDN w:val="0"/>
        <w:adjustRightInd w:val="0"/>
        <w:ind w:left="284" w:firstLine="0"/>
        <w:textAlignment w:val="baseline"/>
        <w:rPr>
          <w:ins w:id="70" w:author=" R00" w:date="2021-12-31T15:29:00Z"/>
          <w:lang w:val="x-none" w:bidi="ar-IQ"/>
        </w:rPr>
      </w:pPr>
      <w:ins w:id="71" w:author="H d3" w:date="2022-01-28T19:01:00Z">
        <w:r>
          <w:rPr>
            <w:lang w:bidi="ar-IQ"/>
          </w:rPr>
          <w:t>-</w:t>
        </w:r>
        <w:r>
          <w:rPr>
            <w:lang w:bidi="ar-IQ"/>
          </w:rPr>
          <w:tab/>
        </w:r>
      </w:ins>
      <w:ins w:id="72" w:author=" R00" w:date="2021-12-31T15:28:00Z">
        <w:r w:rsidR="00363F9C" w:rsidRPr="008D6C9A">
          <w:rPr>
            <w:lang w:val="x-none" w:bidi="ar-IQ"/>
          </w:rPr>
          <w:t xml:space="preserve">The indication of Control Plane 5GS </w:t>
        </w:r>
        <w:proofErr w:type="spellStart"/>
        <w:r w:rsidR="00363F9C" w:rsidRPr="008D6C9A">
          <w:rPr>
            <w:lang w:val="x-none" w:bidi="ar-IQ"/>
          </w:rPr>
          <w:t>CIoT</w:t>
        </w:r>
        <w:proofErr w:type="spellEnd"/>
        <w:r w:rsidR="00363F9C" w:rsidRPr="008D6C9A">
          <w:rPr>
            <w:lang w:val="x-none" w:bidi="ar-IQ"/>
          </w:rPr>
          <w:t xml:space="preserve"> optimization</w:t>
        </w:r>
      </w:ins>
    </w:p>
    <w:p w14:paraId="13C228DE" w14:textId="6AB9D9B2" w:rsidR="00363F9C" w:rsidRPr="008D6C9A" w:rsidRDefault="003D105F" w:rsidP="003D105F">
      <w:pPr>
        <w:pStyle w:val="B1"/>
        <w:overflowPunct w:val="0"/>
        <w:autoSpaceDE w:val="0"/>
        <w:autoSpaceDN w:val="0"/>
        <w:adjustRightInd w:val="0"/>
        <w:ind w:left="284" w:firstLine="0"/>
        <w:textAlignment w:val="baseline"/>
        <w:rPr>
          <w:ins w:id="73" w:author=" R00" w:date="2021-12-31T15:32:00Z"/>
          <w:lang w:val="x-none" w:bidi="ar-IQ"/>
        </w:rPr>
      </w:pPr>
      <w:ins w:id="74" w:author="H d3" w:date="2022-01-28T19:01:00Z">
        <w:r>
          <w:rPr>
            <w:lang w:bidi="ar-IQ"/>
          </w:rPr>
          <w:t>-</w:t>
        </w:r>
        <w:r>
          <w:rPr>
            <w:lang w:bidi="ar-IQ"/>
          </w:rPr>
          <w:tab/>
        </w:r>
      </w:ins>
      <w:ins w:id="75" w:author=" R00" w:date="2021-12-31T15:32:00Z">
        <w:r w:rsidR="00363F9C" w:rsidRPr="008D6C9A">
          <w:rPr>
            <w:rFonts w:hint="eastAsia"/>
            <w:lang w:val="x-none" w:bidi="ar-IQ"/>
          </w:rPr>
          <w:t>S</w:t>
        </w:r>
      </w:ins>
      <w:ins w:id="76" w:author=" R00" w:date="2021-12-31T18:13:00Z">
        <w:r w:rsidR="0079799D" w:rsidRPr="008D6C9A">
          <w:rPr>
            <w:lang w:val="x-none" w:bidi="ar-IQ"/>
          </w:rPr>
          <w:t>m</w:t>
        </w:r>
      </w:ins>
      <w:ins w:id="77" w:author=" R00" w:date="2021-12-31T15:32:00Z">
        <w:r w:rsidR="00363F9C" w:rsidRPr="008D6C9A">
          <w:rPr>
            <w:lang w:val="x-none" w:bidi="ar-IQ"/>
          </w:rPr>
          <w:t>all data rate control indication</w:t>
        </w:r>
      </w:ins>
    </w:p>
    <w:p w14:paraId="03B5CE23" w14:textId="76E17CC5" w:rsidR="00363F9C" w:rsidRPr="008D6C9A" w:rsidRDefault="003D105F" w:rsidP="003D105F">
      <w:pPr>
        <w:pStyle w:val="B1"/>
        <w:overflowPunct w:val="0"/>
        <w:autoSpaceDE w:val="0"/>
        <w:autoSpaceDN w:val="0"/>
        <w:adjustRightInd w:val="0"/>
        <w:ind w:left="284" w:firstLine="0"/>
        <w:textAlignment w:val="baseline"/>
        <w:rPr>
          <w:ins w:id="78" w:author=" R00" w:date="2021-12-31T15:29:00Z"/>
          <w:lang w:val="x-none" w:bidi="ar-IQ"/>
        </w:rPr>
      </w:pPr>
      <w:ins w:id="79" w:author="H d3" w:date="2022-01-28T19:01:00Z">
        <w:r>
          <w:rPr>
            <w:lang w:bidi="ar-IQ"/>
          </w:rPr>
          <w:t>-</w:t>
        </w:r>
        <w:r>
          <w:rPr>
            <w:lang w:bidi="ar-IQ"/>
          </w:rPr>
          <w:tab/>
        </w:r>
      </w:ins>
      <w:ins w:id="80" w:author=" R00" w:date="2021-12-31T15:29:00Z">
        <w:r w:rsidR="00363F9C" w:rsidRPr="008D6C9A">
          <w:rPr>
            <w:lang w:val="x-none" w:bidi="ar-IQ"/>
          </w:rPr>
          <w:t>The RAT types</w:t>
        </w:r>
      </w:ins>
      <w:ins w:id="81" w:author=" R00" w:date="2021-12-31T15:32:00Z">
        <w:r w:rsidR="00363F9C" w:rsidRPr="008D6C9A">
          <w:rPr>
            <w:lang w:val="x-none" w:bidi="ar-IQ"/>
          </w:rPr>
          <w:t xml:space="preserve"> (NB-</w:t>
        </w:r>
        <w:proofErr w:type="spellStart"/>
        <w:r w:rsidR="00363F9C" w:rsidRPr="008D6C9A">
          <w:rPr>
            <w:lang w:val="x-none" w:bidi="ar-IQ"/>
          </w:rPr>
          <w:t>IoT</w:t>
        </w:r>
        <w:proofErr w:type="spellEnd"/>
        <w:r w:rsidR="00363F9C" w:rsidRPr="008D6C9A">
          <w:rPr>
            <w:lang w:val="x-none" w:bidi="ar-IQ"/>
          </w:rPr>
          <w:t xml:space="preserve"> or LTE-M)</w:t>
        </w:r>
      </w:ins>
    </w:p>
    <w:p w14:paraId="29FEA980" w14:textId="437C7C1D" w:rsidR="00363F9C" w:rsidRPr="008D6C9A" w:rsidRDefault="003D105F" w:rsidP="003D105F">
      <w:pPr>
        <w:pStyle w:val="B1"/>
        <w:overflowPunct w:val="0"/>
        <w:autoSpaceDE w:val="0"/>
        <w:autoSpaceDN w:val="0"/>
        <w:adjustRightInd w:val="0"/>
        <w:ind w:left="284" w:firstLine="0"/>
        <w:textAlignment w:val="baseline"/>
        <w:rPr>
          <w:ins w:id="82" w:author=" R00" w:date="2021-12-31T15:30:00Z"/>
          <w:lang w:val="x-none" w:bidi="ar-IQ"/>
        </w:rPr>
      </w:pPr>
      <w:ins w:id="83" w:author="H d3" w:date="2022-01-28T19:01:00Z">
        <w:r>
          <w:rPr>
            <w:lang w:bidi="ar-IQ"/>
          </w:rPr>
          <w:t>-</w:t>
        </w:r>
        <w:r>
          <w:rPr>
            <w:lang w:bidi="ar-IQ"/>
          </w:rPr>
          <w:tab/>
        </w:r>
      </w:ins>
      <w:ins w:id="84" w:author=" R00" w:date="2021-12-31T15:29:00Z">
        <w:r w:rsidR="00363F9C" w:rsidRPr="008D6C9A">
          <w:rPr>
            <w:lang w:val="x-none" w:bidi="ar-IQ"/>
          </w:rPr>
          <w:t>The control plane onl</w:t>
        </w:r>
        <w:r w:rsidR="00CA14AB" w:rsidRPr="008D6C9A">
          <w:rPr>
            <w:lang w:val="x-none" w:bidi="ar-IQ"/>
          </w:rPr>
          <w:t>y indicati</w:t>
        </w:r>
      </w:ins>
      <w:ins w:id="85" w:author=" R00" w:date="2021-12-31T18:13:00Z">
        <w:r w:rsidR="00CA14AB" w:rsidRPr="008D6C9A">
          <w:rPr>
            <w:lang w:val="x-none" w:bidi="ar-IQ"/>
          </w:rPr>
          <w:t>on</w:t>
        </w:r>
      </w:ins>
    </w:p>
    <w:p w14:paraId="087C7602" w14:textId="77777777" w:rsidR="00875AB7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875AB7" w:rsidRPr="007D21AA" w14:paraId="04B928A7" w14:textId="77777777" w:rsidTr="00473F01">
        <w:tc>
          <w:tcPr>
            <w:tcW w:w="9052" w:type="dxa"/>
            <w:shd w:val="clear" w:color="auto" w:fill="FFFFCC"/>
            <w:vAlign w:val="center"/>
          </w:tcPr>
          <w:p w14:paraId="6010EF4C" w14:textId="751E16FE" w:rsidR="00875AB7" w:rsidRPr="007D21AA" w:rsidRDefault="0070390C" w:rsidP="007039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</w:t>
            </w:r>
            <w:r w:rsidR="00875AB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14E27655" w14:textId="77777777" w:rsidR="00875AB7" w:rsidRDefault="00875AB7">
      <w:pPr>
        <w:rPr>
          <w:noProof/>
        </w:rPr>
        <w:sectPr w:rsidR="00875AB7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874BB" w14:textId="77777777" w:rsidR="005D0F4E" w:rsidRDefault="005D0F4E">
      <w:r>
        <w:separator/>
      </w:r>
    </w:p>
  </w:endnote>
  <w:endnote w:type="continuationSeparator" w:id="0">
    <w:p w14:paraId="37076A12" w14:textId="77777777" w:rsidR="005D0F4E" w:rsidRDefault="005D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1E194" w14:textId="77777777" w:rsidR="005D0F4E" w:rsidRDefault="005D0F4E">
      <w:r>
        <w:separator/>
      </w:r>
    </w:p>
  </w:footnote>
  <w:footnote w:type="continuationSeparator" w:id="0">
    <w:p w14:paraId="1FBD666F" w14:textId="77777777" w:rsidR="005D0F4E" w:rsidRDefault="005D0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E4BAA"/>
    <w:multiLevelType w:val="hybridMultilevel"/>
    <w:tmpl w:val="F130815C"/>
    <w:lvl w:ilvl="0" w:tplc="115EC0C8">
      <w:start w:val="5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 d3">
    <w15:presenceInfo w15:providerId="None" w15:userId="H d3"/>
  </w15:person>
  <w15:person w15:author=" R00">
    <w15:presenceInfo w15:providerId="None" w15:userId=" R00"/>
  </w15:person>
  <w15:person w15:author="H R00">
    <w15:presenceInfo w15:providerId="None" w15:userId="H R00"/>
  </w15:person>
  <w15:person w15:author=" R01">
    <w15:presenceInfo w15:providerId="None" w15:userId="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75F0"/>
    <w:rsid w:val="000A6394"/>
    <w:rsid w:val="000B4C05"/>
    <w:rsid w:val="000B7FED"/>
    <w:rsid w:val="000C038A"/>
    <w:rsid w:val="000C2276"/>
    <w:rsid w:val="000C6598"/>
    <w:rsid w:val="000D44B3"/>
    <w:rsid w:val="000E014D"/>
    <w:rsid w:val="000E5F92"/>
    <w:rsid w:val="00145D43"/>
    <w:rsid w:val="001538CC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75D12"/>
    <w:rsid w:val="00284FEB"/>
    <w:rsid w:val="002860C4"/>
    <w:rsid w:val="00294608"/>
    <w:rsid w:val="002B5741"/>
    <w:rsid w:val="002E472E"/>
    <w:rsid w:val="00303BC5"/>
    <w:rsid w:val="00305409"/>
    <w:rsid w:val="003112D4"/>
    <w:rsid w:val="0031269E"/>
    <w:rsid w:val="0034108E"/>
    <w:rsid w:val="003536CC"/>
    <w:rsid w:val="003609EF"/>
    <w:rsid w:val="0036231A"/>
    <w:rsid w:val="00363F9C"/>
    <w:rsid w:val="00374DD4"/>
    <w:rsid w:val="003A49CB"/>
    <w:rsid w:val="003D105F"/>
    <w:rsid w:val="003D33F3"/>
    <w:rsid w:val="003E1A36"/>
    <w:rsid w:val="00410371"/>
    <w:rsid w:val="004242F1"/>
    <w:rsid w:val="004472FF"/>
    <w:rsid w:val="00465873"/>
    <w:rsid w:val="004848DA"/>
    <w:rsid w:val="004A52C6"/>
    <w:rsid w:val="004A64F3"/>
    <w:rsid w:val="004B75B7"/>
    <w:rsid w:val="004D05BA"/>
    <w:rsid w:val="005009D9"/>
    <w:rsid w:val="0051580D"/>
    <w:rsid w:val="00547111"/>
    <w:rsid w:val="00592D74"/>
    <w:rsid w:val="005D0F4E"/>
    <w:rsid w:val="005E2C44"/>
    <w:rsid w:val="005E409B"/>
    <w:rsid w:val="00602590"/>
    <w:rsid w:val="00621188"/>
    <w:rsid w:val="006257ED"/>
    <w:rsid w:val="0065536E"/>
    <w:rsid w:val="00665C47"/>
    <w:rsid w:val="006820A8"/>
    <w:rsid w:val="0068622F"/>
    <w:rsid w:val="00687673"/>
    <w:rsid w:val="0069001D"/>
    <w:rsid w:val="00695808"/>
    <w:rsid w:val="006B46FB"/>
    <w:rsid w:val="006E21FB"/>
    <w:rsid w:val="0070390C"/>
    <w:rsid w:val="00770AD2"/>
    <w:rsid w:val="00785599"/>
    <w:rsid w:val="007865EC"/>
    <w:rsid w:val="00792342"/>
    <w:rsid w:val="007977A8"/>
    <w:rsid w:val="0079799D"/>
    <w:rsid w:val="007B512A"/>
    <w:rsid w:val="007C2097"/>
    <w:rsid w:val="007D6A07"/>
    <w:rsid w:val="007F7259"/>
    <w:rsid w:val="008040A8"/>
    <w:rsid w:val="008279FA"/>
    <w:rsid w:val="008626E7"/>
    <w:rsid w:val="00870EE7"/>
    <w:rsid w:val="00875AB7"/>
    <w:rsid w:val="00880A55"/>
    <w:rsid w:val="008863B9"/>
    <w:rsid w:val="008A45A6"/>
    <w:rsid w:val="008B7764"/>
    <w:rsid w:val="008D39FE"/>
    <w:rsid w:val="008D6C9A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06D6D"/>
    <w:rsid w:val="00A105B7"/>
    <w:rsid w:val="00A1069F"/>
    <w:rsid w:val="00A246B6"/>
    <w:rsid w:val="00A277AF"/>
    <w:rsid w:val="00A47E70"/>
    <w:rsid w:val="00A50CF0"/>
    <w:rsid w:val="00A663B6"/>
    <w:rsid w:val="00A7671C"/>
    <w:rsid w:val="00A914AF"/>
    <w:rsid w:val="00AA2CBC"/>
    <w:rsid w:val="00AB233E"/>
    <w:rsid w:val="00AC5820"/>
    <w:rsid w:val="00AD1CD8"/>
    <w:rsid w:val="00B13F88"/>
    <w:rsid w:val="00B258BB"/>
    <w:rsid w:val="00B52929"/>
    <w:rsid w:val="00B67B97"/>
    <w:rsid w:val="00B968C8"/>
    <w:rsid w:val="00BA3EC5"/>
    <w:rsid w:val="00BA51D9"/>
    <w:rsid w:val="00BB5DFC"/>
    <w:rsid w:val="00BD279D"/>
    <w:rsid w:val="00BD6BB8"/>
    <w:rsid w:val="00C12D8A"/>
    <w:rsid w:val="00C54BFB"/>
    <w:rsid w:val="00C66BA2"/>
    <w:rsid w:val="00C95985"/>
    <w:rsid w:val="00CA14AB"/>
    <w:rsid w:val="00CC0167"/>
    <w:rsid w:val="00CC5026"/>
    <w:rsid w:val="00CC68D0"/>
    <w:rsid w:val="00CE4237"/>
    <w:rsid w:val="00CF5C18"/>
    <w:rsid w:val="00D03F9A"/>
    <w:rsid w:val="00D06D51"/>
    <w:rsid w:val="00D24991"/>
    <w:rsid w:val="00D461C0"/>
    <w:rsid w:val="00D50255"/>
    <w:rsid w:val="00D660AA"/>
    <w:rsid w:val="00D66520"/>
    <w:rsid w:val="00DA41AE"/>
    <w:rsid w:val="00DE34CF"/>
    <w:rsid w:val="00E00299"/>
    <w:rsid w:val="00E129B5"/>
    <w:rsid w:val="00E13F3D"/>
    <w:rsid w:val="00E170B8"/>
    <w:rsid w:val="00E34898"/>
    <w:rsid w:val="00E6256E"/>
    <w:rsid w:val="00E6384E"/>
    <w:rsid w:val="00EB09B7"/>
    <w:rsid w:val="00EE7D7C"/>
    <w:rsid w:val="00F13517"/>
    <w:rsid w:val="00F25D98"/>
    <w:rsid w:val="00F300FB"/>
    <w:rsid w:val="00F64EC4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9A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4D05BA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363F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47F4-37C2-4295-95D1-B9FAB8F1786C}">
  <ds:schemaRefs/>
</ds:datastoreItem>
</file>

<file path=customXml/itemProps2.xml><?xml version="1.0" encoding="utf-8"?>
<ds:datastoreItem xmlns:ds="http://schemas.openxmlformats.org/officeDocument/2006/customXml" ds:itemID="{84D4F9EC-2E53-46DE-8E18-8FA75744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7430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 d3</cp:lastModifiedBy>
  <cp:revision>8</cp:revision>
  <cp:lastPrinted>1899-12-31T23:00:00Z</cp:lastPrinted>
  <dcterms:created xsi:type="dcterms:W3CDTF">2022-01-28T10:52:00Z</dcterms:created>
  <dcterms:modified xsi:type="dcterms:W3CDTF">2022-01-28T11:12:00Z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(3)T+YG6d3JvCjb1FKoREFEfYtjgjhBpMXm551nJOTHSLRJKSbkYIrZtQ8SyMr+viPD5gsruEJQ
IzOzjqWgT/uviYb40ZwceL4uFt0Rj6d12j6Lani9Dn8dNvVSLYOeGVQazlIi5UKOaHPnAuP/
f4WHNVKf4ACMl8YElsZtp400i4qtRol8ycGtgjbML78ecwpJYKG8L+ITfBcpde4Dk+9aOAis
ZKgyrVV+4TAShRNB2n</vt:lpwstr>
  </property>
  <property fmtid="{D5CDD505-2E9C-101B-9397-08002B2CF9AE}" pid="22" name="_2015_ms_pID_7253431">
    <vt:lpwstr>oDlBh/ohq02huW3WtHe0ZtuPTMDwORscFIYrY9fh8iOh6CvbUZVLFn
NpXjYhwPvzE592fXS/NBtknL6VGseDlaLd5q2YXxNg45OKgFs89jpgKHrJLuWouOKfsvJu9n
5x59kkOwIE8Add48uBPNhpM3q8SwZCuTpD1uLijBrkgMkeUyRp0Ogw583w9I464TnmM2J+3C
lPfQEQFIj30Hrk9z7omjh9kRuYK93tupcKsT</vt:lpwstr>
  </property>
  <property fmtid="{D5CDD505-2E9C-101B-9397-08002B2CF9AE}" pid="23" name="_2015_ms_pID_7253432">
    <vt:lpwstr>JA==</vt:lpwstr>
  </property>
</Properties>
</file>