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A4AB" w14:textId="384A9BC4" w:rsidR="00F64EC4" w:rsidRPr="00F25496" w:rsidRDefault="00F64EC4" w:rsidP="00F64E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E5F92" w:rsidRPr="000E5F92">
        <w:rPr>
          <w:b/>
          <w:noProof/>
          <w:sz w:val="28"/>
        </w:rPr>
        <w:t>S5-221</w:t>
      </w:r>
      <w:r w:rsidR="00770AD2">
        <w:rPr>
          <w:b/>
          <w:noProof/>
          <w:sz w:val="28"/>
        </w:rPr>
        <w:t>168d</w:t>
      </w:r>
      <w:r w:rsidR="00CC0167">
        <w:rPr>
          <w:b/>
          <w:noProof/>
          <w:sz w:val="28"/>
        </w:rPr>
        <w:t>2</w:t>
      </w:r>
    </w:p>
    <w:p w14:paraId="7CB45193" w14:textId="2BF0ED38" w:rsidR="001E41F3" w:rsidRPr="003A49CB" w:rsidRDefault="00F64EC4" w:rsidP="00F64EC4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3A49CB">
        <w:rPr>
          <w:b/>
          <w:bCs/>
          <w:sz w:val="24"/>
        </w:rPr>
        <w:t>e-meeting</w:t>
      </w:r>
      <w:proofErr w:type="gramEnd"/>
      <w:r w:rsidRPr="003A49CB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17 - 26</w:t>
      </w:r>
      <w:r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F0B96F3" w:rsidR="001E41F3" w:rsidRPr="00410371" w:rsidRDefault="00294608" w:rsidP="0029460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897229" w:rsidR="001E41F3" w:rsidRPr="00410371" w:rsidRDefault="000E5F92" w:rsidP="002946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0365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EDA823" w:rsidR="001E41F3" w:rsidRPr="00410371" w:rsidRDefault="00E6256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30EBAF" w:rsidR="001E41F3" w:rsidRPr="00410371" w:rsidRDefault="002946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2423BEA" w:rsidR="00F25D98" w:rsidRDefault="00D660A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2C445DB" w:rsidR="001E41F3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charging requirements of 5GS </w:t>
            </w:r>
            <w:proofErr w:type="spellStart"/>
            <w:r>
              <w:t>CIoT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0CC2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136F69" w:rsidR="001E41F3" w:rsidRDefault="000975F0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90940454"/>
            <w:r w:rsidRPr="001E6732">
              <w:rPr>
                <w:rFonts w:cs="Arial"/>
                <w:color w:val="000000"/>
                <w:sz w:val="18"/>
                <w:szCs w:val="18"/>
              </w:rPr>
              <w:t>5G_CIoT_CH</w:t>
            </w:r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146CF35" w:rsidR="001E41F3" w:rsidRDefault="00097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01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D86CCD" w:rsidR="001E41F3" w:rsidRDefault="00B52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66F805" w:rsidR="001E41F3" w:rsidRDefault="001538CC" w:rsidP="00097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975F0" w:rsidRPr="003112D4">
              <w:rPr>
                <w:noProof/>
              </w:rPr>
              <w:t xml:space="preserve"> Rel-17</w:t>
            </w:r>
            <w:r>
              <w:rPr>
                <w:noProof/>
              </w:rPr>
              <w:fldChar w:fldCharType="end"/>
            </w:r>
            <w:r w:rsidR="000975F0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B875E34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tdoc is to add charging requirements of 5GS CIoT.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167663" w14:textId="77777777" w:rsidR="001E41F3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Charging requirement is added in clause 5.1.2.</w:t>
            </w:r>
          </w:p>
          <w:p w14:paraId="31C656EC" w14:textId="049CF7A9" w:rsidR="003536CC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conceptural description is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45B323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charging requirements of 5GS CIoT is not covered in TS 32.255.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BB710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5.1.2, 5.1.x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C1CE09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09FE06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62DBFD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773CC88" w14:textId="77777777" w:rsidR="00875AB7" w:rsidRDefault="00875AB7">
      <w:pPr>
        <w:rPr>
          <w:noProof/>
        </w:rPr>
      </w:pPr>
    </w:p>
    <w:p w14:paraId="0DCCE553" w14:textId="77777777" w:rsidR="00875AB7" w:rsidRDefault="00875AB7">
      <w:pPr>
        <w:rPr>
          <w:noProof/>
        </w:rPr>
      </w:pPr>
    </w:p>
    <w:p w14:paraId="08864A71" w14:textId="77777777" w:rsidR="00875AB7" w:rsidRDefault="00875AB7">
      <w:pPr>
        <w:rPr>
          <w:noProof/>
        </w:rPr>
      </w:pPr>
    </w:p>
    <w:p w14:paraId="22E287C0" w14:textId="77777777" w:rsidR="00875AB7" w:rsidRDefault="00875AB7">
      <w:pPr>
        <w:rPr>
          <w:noProof/>
        </w:rPr>
      </w:pPr>
    </w:p>
    <w:p w14:paraId="677E9B27" w14:textId="77777777" w:rsidR="00875AB7" w:rsidRDefault="00875AB7">
      <w:pPr>
        <w:rPr>
          <w:noProof/>
        </w:rPr>
      </w:pPr>
    </w:p>
    <w:p w14:paraId="7F130F2A" w14:textId="77777777" w:rsidR="00875AB7" w:rsidRDefault="00875AB7">
      <w:pPr>
        <w:rPr>
          <w:noProof/>
        </w:rPr>
      </w:pPr>
    </w:p>
    <w:p w14:paraId="1939C2F5" w14:textId="77777777" w:rsidR="00875AB7" w:rsidRDefault="00875AB7">
      <w:pPr>
        <w:rPr>
          <w:noProof/>
        </w:rPr>
      </w:pPr>
    </w:p>
    <w:p w14:paraId="57F8FEDA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125AD298" w14:textId="77777777" w:rsidTr="008E2290">
        <w:tc>
          <w:tcPr>
            <w:tcW w:w="9052" w:type="dxa"/>
            <w:shd w:val="clear" w:color="auto" w:fill="FFFFCC"/>
            <w:vAlign w:val="center"/>
          </w:tcPr>
          <w:p w14:paraId="635A1815" w14:textId="3424B6B3" w:rsidR="00875AB7" w:rsidRPr="007D21AA" w:rsidRDefault="00875AB7" w:rsidP="008E2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changes</w:t>
            </w:r>
          </w:p>
        </w:tc>
      </w:tr>
    </w:tbl>
    <w:p w14:paraId="45F604EB" w14:textId="77777777" w:rsidR="00303BC5" w:rsidRDefault="00303BC5" w:rsidP="00303BC5">
      <w:pPr>
        <w:rPr>
          <w:lang w:eastAsia="zh-CN"/>
        </w:rPr>
      </w:pPr>
      <w:bookmarkStart w:id="2" w:name="_Toc20205460"/>
      <w:bookmarkStart w:id="3" w:name="_Toc27579435"/>
      <w:bookmarkStart w:id="4" w:name="_Toc36045374"/>
      <w:bookmarkStart w:id="5" w:name="_Toc36049254"/>
      <w:bookmarkStart w:id="6" w:name="_Toc36112473"/>
      <w:bookmarkStart w:id="7" w:name="_Toc44664218"/>
      <w:bookmarkStart w:id="8" w:name="_Toc44928675"/>
      <w:bookmarkStart w:id="9" w:name="_Toc44928865"/>
      <w:bookmarkStart w:id="10" w:name="_Toc51859570"/>
      <w:bookmarkStart w:id="11" w:name="_Toc58598725"/>
      <w:bookmarkStart w:id="12" w:name="_Toc82790005"/>
    </w:p>
    <w:p w14:paraId="4D0CCC93" w14:textId="77777777" w:rsidR="00303BC5" w:rsidRDefault="00303BC5" w:rsidP="00303BC5">
      <w:pPr>
        <w:rPr>
          <w:lang w:eastAsia="zh-CN"/>
        </w:rPr>
      </w:pPr>
    </w:p>
    <w:p w14:paraId="523F0A48" w14:textId="77777777" w:rsidR="004D05BA" w:rsidRPr="00424394" w:rsidRDefault="004D05BA" w:rsidP="004D05BA">
      <w:pPr>
        <w:pStyle w:val="3"/>
      </w:pPr>
      <w:r w:rsidRPr="00424394">
        <w:rPr>
          <w:lang w:eastAsia="zh-CN"/>
        </w:rPr>
        <w:t>5.1.2</w:t>
      </w:r>
      <w:r w:rsidRPr="00424394">
        <w:rPr>
          <w:lang w:eastAsia="zh-CN"/>
        </w:rPr>
        <w:tab/>
      </w:r>
      <w:r w:rsidRPr="00424394">
        <w:rPr>
          <w:lang w:bidi="ar-IQ"/>
        </w:rPr>
        <w:t>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lang w:bidi="ar-IQ"/>
        </w:rPr>
        <w:t xml:space="preserve"> </w:t>
      </w:r>
    </w:p>
    <w:p w14:paraId="577A5C2C" w14:textId="77777777" w:rsidR="004D05BA" w:rsidRPr="00424394" w:rsidRDefault="004D05BA" w:rsidP="004D05BA">
      <w:pPr>
        <w:rPr>
          <w:lang w:bidi="ar-IQ"/>
        </w:rPr>
      </w:pPr>
      <w:r w:rsidRPr="00424394">
        <w:rPr>
          <w:lang w:bidi="ar-IQ"/>
        </w:rPr>
        <w:t xml:space="preserve">The following are high-level charging requirements specific to the packet domain, derived from the requirements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22.115 [101],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 [102],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23.501 [200],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23.502 [201] and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[202].</w:t>
      </w:r>
    </w:p>
    <w:p w14:paraId="0C2EF308" w14:textId="77777777" w:rsidR="004D05BA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converged online and offline charging.</w:t>
      </w:r>
    </w:p>
    <w:p w14:paraId="002E34BB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 SMF may support offline</w:t>
      </w:r>
      <w:r w:rsidRPr="005C5205">
        <w:rPr>
          <w:lang w:bidi="ar-IQ"/>
        </w:rPr>
        <w:t xml:space="preserve"> </w:t>
      </w:r>
      <w:r>
        <w:rPr>
          <w:lang w:bidi="ar-IQ"/>
        </w:rPr>
        <w:t>only charging.</w:t>
      </w:r>
    </w:p>
    <w:p w14:paraId="07A98D9A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using service based interface.</w:t>
      </w:r>
    </w:p>
    <w:p w14:paraId="0EAA121C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424394">
        <w:rPr>
          <w:lang w:eastAsia="zh-CN" w:bidi="ar-IQ"/>
        </w:rPr>
        <w:t>net</w:t>
      </w:r>
      <w:r w:rsidRPr="00424394">
        <w:rPr>
          <w:lang w:bidi="ar-IQ"/>
        </w:rPr>
        <w:t>work slice instance charging.</w:t>
      </w:r>
    </w:p>
    <w:p w14:paraId="2D8570C3" w14:textId="77777777" w:rsidR="004D05BA" w:rsidRPr="00CA45E8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</w:t>
      </w:r>
      <w:r w:rsidRPr="00CA45E8">
        <w:rPr>
          <w:lang w:bidi="ar-IQ"/>
        </w:rPr>
        <w:t xml:space="preserve">MF shall </w:t>
      </w:r>
      <w:r w:rsidRPr="00CA45E8">
        <w:t>collect ch</w:t>
      </w:r>
      <w:r w:rsidRPr="00BB32B8">
        <w:t>arging information</w:t>
      </w:r>
      <w:r w:rsidRPr="00BB32B8">
        <w:rPr>
          <w:lang w:bidi="ar-IQ"/>
        </w:rPr>
        <w:t xml:space="preserve"> per PDU session</w:t>
      </w:r>
      <w:r w:rsidRPr="00BB32B8">
        <w:rPr>
          <w:lang w:val="en-US" w:bidi="ar-IQ"/>
        </w:rPr>
        <w:t xml:space="preserve"> </w:t>
      </w:r>
      <w:r w:rsidRPr="00BB32B8">
        <w:rPr>
          <w:lang w:bidi="ar-IQ"/>
        </w:rPr>
        <w:t>for UEs served under</w:t>
      </w:r>
      <w:r w:rsidRPr="00BB32B8">
        <w:rPr>
          <w:lang w:eastAsia="ko-KR"/>
        </w:rPr>
        <w:t xml:space="preserve"> 3GPP access and non-3GPP access (untrusted non-3GPP access, trusted non-3GPP access and wireline)</w:t>
      </w:r>
      <w:r w:rsidRPr="00CA45E8">
        <w:rPr>
          <w:lang w:bidi="ar-IQ"/>
        </w:rPr>
        <w:t>.</w:t>
      </w:r>
    </w:p>
    <w:p w14:paraId="7343C70F" w14:textId="77777777" w:rsidR="004D05BA" w:rsidRPr="00424394" w:rsidRDefault="004D05BA" w:rsidP="004D05BA">
      <w:pPr>
        <w:pStyle w:val="B1"/>
        <w:rPr>
          <w:lang w:bidi="ar-IQ"/>
        </w:rPr>
      </w:pPr>
      <w:r w:rsidRPr="00CA45E8">
        <w:rPr>
          <w:lang w:bidi="ar-IQ"/>
        </w:rPr>
        <w:t>-</w:t>
      </w:r>
      <w:r w:rsidRPr="00CA45E8">
        <w:rPr>
          <w:lang w:bidi="ar-IQ"/>
        </w:rPr>
        <w:tab/>
        <w:t>Every PD</w:t>
      </w:r>
      <w:r w:rsidRPr="00BB32B8">
        <w:rPr>
          <w:lang w:bidi="ar-IQ"/>
        </w:rPr>
        <w:t>U session shall be assigned a unique identity number for billing purpose</w:t>
      </w:r>
      <w:r w:rsidRPr="00424394">
        <w:rPr>
          <w:lang w:bidi="ar-IQ"/>
        </w:rPr>
        <w:t xml:space="preserve">s per </w:t>
      </w:r>
      <w:r w:rsidRPr="001B69A8">
        <w:rPr>
          <w:lang w:bidi="ar-IQ"/>
        </w:rPr>
        <w:t>PLMN</w:t>
      </w:r>
      <w:r w:rsidRPr="00424394">
        <w:rPr>
          <w:lang w:bidi="ar-IQ"/>
        </w:rPr>
        <w:t>. (</w:t>
      </w:r>
      <w:proofErr w:type="gramStart"/>
      <w:r w:rsidRPr="00424394">
        <w:rPr>
          <w:lang w:bidi="ar-IQ"/>
        </w:rPr>
        <w:t>i.e</w:t>
      </w:r>
      <w:proofErr w:type="gramEnd"/>
      <w:r w:rsidRPr="00424394">
        <w:rPr>
          <w:lang w:bidi="ar-IQ"/>
        </w:rPr>
        <w:t>. the Charging Id).</w:t>
      </w:r>
    </w:p>
    <w:p w14:paraId="0A388752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Data volumes on both the uplink and downlink directions shall be counted separately. The data volumes shall reflect the data as delivered to and forwarded from the user.</w:t>
      </w:r>
    </w:p>
    <w:p w14:paraId="35AC1035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The charging mechanisms shall provide the date and time information</w:t>
      </w:r>
      <w:r w:rsidRPr="00424394" w:rsidDel="00EA4F23">
        <w:rPr>
          <w:lang w:bidi="ar-IQ"/>
        </w:rPr>
        <w:t xml:space="preserve"> </w:t>
      </w:r>
      <w:r w:rsidRPr="00424394">
        <w:rPr>
          <w:lang w:bidi="ar-IQ"/>
        </w:rPr>
        <w:t xml:space="preserve">when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starts.</w:t>
      </w:r>
    </w:p>
    <w:p w14:paraId="24F69CAB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be capable of handling the Charging Characteristics. Charging Characteristics can be specific to a subscription or subscribed </w:t>
      </w:r>
      <w:r w:rsidRPr="001B69A8">
        <w:rPr>
          <w:lang w:bidi="ar-IQ"/>
        </w:rPr>
        <w:t>DNN</w:t>
      </w:r>
      <w:r w:rsidRPr="00424394">
        <w:rPr>
          <w:lang w:bidi="ar-IQ"/>
        </w:rPr>
        <w:t xml:space="preserve">. </w:t>
      </w:r>
    </w:p>
    <w:p w14:paraId="23E516AD" w14:textId="77777777" w:rsidR="004D05BA" w:rsidRPr="00424394" w:rsidRDefault="004D05BA" w:rsidP="004D05BA">
      <w:pPr>
        <w:pStyle w:val="B1"/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may be capable of identifying data volumes, elapsed time or events for individual service data flows (flow based charging). One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identifies one service data flow.</w:t>
      </w:r>
    </w:p>
    <w:p w14:paraId="26A3BA6C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allow reporting of the service or </w:t>
      </w:r>
      <w:r>
        <w:rPr>
          <w:lang w:bidi="ar-IQ"/>
        </w:rPr>
        <w:t>the</w:t>
      </w:r>
      <w:r w:rsidRPr="00424394">
        <w:rPr>
          <w:lang w:bidi="ar-IQ"/>
        </w:rPr>
        <w:t xml:space="preserve"> detected application usage per rating group or per combination of the rating group and service id. This reporting level can be activated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</w:t>
      </w:r>
    </w:p>
    <w:p w14:paraId="72339753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</w:t>
      </w:r>
      <w:r w:rsidRPr="00424394">
        <w:rPr>
          <w:lang w:bidi="ar-IQ"/>
        </w:rPr>
        <w:t xml:space="preserve"> quota management shall be per rating group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session.</w:t>
      </w:r>
    </w:p>
    <w:p w14:paraId="4041400A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If there are multiple UPFs for one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session, the quota management may be one for all UPFs or separate per </w:t>
      </w:r>
      <w:r w:rsidRPr="001B69A8">
        <w:rPr>
          <w:lang w:bidi="ar-IQ"/>
        </w:rPr>
        <w:t>UPF</w:t>
      </w:r>
      <w:r w:rsidRPr="00424394">
        <w:rPr>
          <w:lang w:bidi="ar-IQ"/>
        </w:rPr>
        <w:t xml:space="preserve"> and the usage and charging information reporting per </w:t>
      </w:r>
      <w:r w:rsidRPr="001B69A8">
        <w:rPr>
          <w:lang w:bidi="ar-IQ"/>
        </w:rPr>
        <w:t>UPF</w:t>
      </w:r>
      <w:r w:rsidRPr="00424394">
        <w:rPr>
          <w:lang w:bidi="ar-IQ"/>
        </w:rPr>
        <w:t>.</w:t>
      </w:r>
    </w:p>
    <w:p w14:paraId="2242A743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charging 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types of </w:t>
      </w:r>
      <w:r w:rsidRPr="001B69A8">
        <w:rPr>
          <w:lang w:bidi="ar-IQ"/>
        </w:rPr>
        <w:t>IP</w:t>
      </w:r>
      <w:r w:rsidRPr="00424394">
        <w:rPr>
          <w:lang w:bidi="ar-IQ"/>
        </w:rPr>
        <w:t>, Ethernet and Unstructured.</w:t>
      </w:r>
      <w:r>
        <w:rPr>
          <w:lang w:bidi="ar-IQ"/>
        </w:rPr>
        <w:t xml:space="preserve"> </w:t>
      </w:r>
    </w:p>
    <w:p w14:paraId="721770D5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In Home Routed scenario,</w:t>
      </w:r>
      <w:r w:rsidRPr="0046756F">
        <w:rPr>
          <w:lang w:bidi="ar-IQ"/>
        </w:rPr>
        <w:t xml:space="preserve"> </w:t>
      </w:r>
      <w:r>
        <w:rPr>
          <w:lang w:bidi="ar-IQ"/>
        </w:rPr>
        <w:t>the</w:t>
      </w:r>
      <w:r w:rsidRPr="00424394">
        <w:rPr>
          <w:lang w:bidi="ar-IQ"/>
        </w:rPr>
        <w:t xml:space="preserve">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collect charging </w:t>
      </w:r>
      <w:r w:rsidRPr="00424394">
        <w:t>information</w:t>
      </w:r>
      <w:r w:rsidRPr="00424394">
        <w:rPr>
          <w:lang w:bidi="ar-IQ"/>
        </w:rPr>
        <w:t xml:space="preserve">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and</w:t>
      </w:r>
      <w:r w:rsidRPr="00CB6A3D">
        <w:rPr>
          <w:lang w:val="en-US" w:bidi="ar-IQ"/>
        </w:rPr>
        <w:t>,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based on Home Operator policy </w:t>
      </w:r>
      <w:r w:rsidRPr="00DE5CC1">
        <w:rPr>
          <w:lang w:bidi="ar-IQ"/>
        </w:rPr>
        <w:t xml:space="preserve">and </w:t>
      </w:r>
      <w:r w:rsidRPr="00DE5CC1">
        <w:t>agreement between Home and Visit Operators</w:t>
      </w:r>
      <w:r>
        <w:rPr>
          <w:lang w:bidi="ar-IQ"/>
        </w:rPr>
        <w:t>, shall be able to</w:t>
      </w:r>
      <w:r w:rsidRPr="00905D50">
        <w:rPr>
          <w:lang w:bidi="ar-IQ"/>
        </w:rPr>
        <w:t xml:space="preserve"> </w:t>
      </w:r>
      <w:r>
        <w:rPr>
          <w:lang w:bidi="ar-IQ"/>
        </w:rPr>
        <w:t xml:space="preserve">collect charging </w:t>
      </w:r>
      <w:r>
        <w:t>information</w:t>
      </w:r>
      <w:r>
        <w:rPr>
          <w:lang w:bidi="ar-IQ"/>
        </w:rPr>
        <w:t xml:space="preserve"> per </w:t>
      </w:r>
      <w:proofErr w:type="spellStart"/>
      <w:r w:rsidRPr="00424394">
        <w:rPr>
          <w:lang w:bidi="ar-IQ"/>
        </w:rPr>
        <w:t>Qos</w:t>
      </w:r>
      <w:proofErr w:type="spellEnd"/>
      <w:r w:rsidRPr="00424394">
        <w:rPr>
          <w:lang w:bidi="ar-IQ"/>
        </w:rPr>
        <w:t xml:space="preserve"> Flow for in-bound and out-bound roamers in Home Routed scenario. </w:t>
      </w:r>
    </w:p>
    <w:p w14:paraId="08507DC3" w14:textId="77777777" w:rsidR="004D05BA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F</w:t>
      </w:r>
      <w:r w:rsidRPr="00424394">
        <w:t xml:space="preserve">or interworking between </w:t>
      </w:r>
      <w:r w:rsidRPr="001B69A8">
        <w:t>5GS</w:t>
      </w:r>
      <w:r w:rsidRPr="00424394">
        <w:t xml:space="preserve"> and </w:t>
      </w:r>
      <w:r w:rsidRPr="001B69A8">
        <w:t>EPC</w:t>
      </w:r>
      <w:r w:rsidRPr="00424394">
        <w:t xml:space="preserve">, </w:t>
      </w:r>
      <w:r w:rsidRPr="00424394">
        <w:rPr>
          <w:lang w:bidi="ar-IQ"/>
        </w:rPr>
        <w:t xml:space="preserve">the dedicated </w:t>
      </w:r>
      <w:r w:rsidRPr="001B69A8">
        <w:t>PGW-C</w:t>
      </w:r>
      <w:r w:rsidRPr="00424394">
        <w:t xml:space="preserve"> + </w:t>
      </w:r>
      <w:r w:rsidRPr="001B69A8">
        <w:t>SMF</w:t>
      </w:r>
      <w:r w:rsidRPr="00424394">
        <w:rPr>
          <w:lang w:bidi="ar-IQ"/>
        </w:rPr>
        <w:t xml:space="preserve"> shall </w:t>
      </w:r>
      <w:r w:rsidRPr="00424394">
        <w:t>collect charging information</w:t>
      </w:r>
      <w:r w:rsidRPr="00424394">
        <w:rPr>
          <w:lang w:bidi="ar-IQ"/>
        </w:rPr>
        <w:t xml:space="preserve"> using the same mechanisms as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. </w:t>
      </w:r>
    </w:p>
    <w:p w14:paraId="12F5685A" w14:textId="77777777" w:rsidR="004D05BA" w:rsidRDefault="004D05BA" w:rsidP="004D05BA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PDU session charging </w:t>
      </w:r>
      <w:r>
        <w:rPr>
          <w:rFonts w:hint="eastAsia"/>
          <w:lang w:eastAsia="zh-CN"/>
        </w:rPr>
        <w:t>when</w:t>
      </w:r>
      <w:r>
        <w:t xml:space="preserve"> the PDU session is served by both I-SMF and SMF.</w:t>
      </w:r>
    </w:p>
    <w:p w14:paraId="6BB0F53F" w14:textId="77777777" w:rsidR="004D05BA" w:rsidRPr="00BB32B8" w:rsidRDefault="004D05BA" w:rsidP="004D05BA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SMF shall support charging for MA P</w:t>
      </w:r>
      <w:r w:rsidRPr="007254DA">
        <w:rPr>
          <w:lang w:bidi="ar-IQ"/>
        </w:rPr>
        <w:t xml:space="preserve">DU </w:t>
      </w:r>
      <w:r w:rsidRPr="00BB32B8">
        <w:rPr>
          <w:lang w:val="en-US"/>
        </w:rPr>
        <w:t>Connectivity Service</w:t>
      </w:r>
      <w:r w:rsidRPr="007254DA">
        <w:rPr>
          <w:lang w:val="en-US"/>
        </w:rPr>
        <w:t xml:space="preserve"> </w:t>
      </w:r>
      <w:r w:rsidRPr="00CA45E8">
        <w:t>over 3GPP access and non-3GPP access</w:t>
      </w:r>
      <w:r w:rsidRPr="00CA45E8">
        <w:rPr>
          <w:lang w:bidi="ar-IQ"/>
        </w:rPr>
        <w:t>.</w:t>
      </w:r>
    </w:p>
    <w:p w14:paraId="7EBD66B2" w14:textId="77777777" w:rsidR="004D05BA" w:rsidRPr="00BB32B8" w:rsidRDefault="004D05BA" w:rsidP="004D05BA">
      <w:pPr>
        <w:pStyle w:val="B1"/>
        <w:rPr>
          <w:lang w:bidi="ar-IQ"/>
        </w:rPr>
      </w:pPr>
      <w:r w:rsidRPr="00BB32B8">
        <w:rPr>
          <w:lang w:bidi="ar-IQ"/>
        </w:rPr>
        <w:t>-</w:t>
      </w:r>
      <w:r w:rsidRPr="00BB32B8">
        <w:rPr>
          <w:lang w:bidi="ar-IQ"/>
        </w:rPr>
        <w:tab/>
        <w:t xml:space="preserve">The </w:t>
      </w:r>
      <w:r w:rsidRPr="00BB32B8">
        <w:rPr>
          <w:lang w:val="en-US"/>
        </w:rPr>
        <w:t>SMF in VPLMN and in HPLMN</w:t>
      </w:r>
      <w:r w:rsidRPr="007254DA">
        <w:rPr>
          <w:lang w:val="en-US"/>
        </w:rPr>
        <w:t xml:space="preserve"> </w:t>
      </w:r>
      <w:r w:rsidRPr="00CA45E8">
        <w:rPr>
          <w:lang w:bidi="ar-IQ"/>
        </w:rPr>
        <w:t xml:space="preserve">shall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</w:t>
      </w:r>
      <w:r w:rsidRPr="00CA45E8">
        <w:rPr>
          <w:lang w:bidi="ar-IQ"/>
        </w:rPr>
        <w:t xml:space="preserve">in roaming Home </w:t>
      </w:r>
      <w:r w:rsidRPr="00BB32B8">
        <w:rPr>
          <w:lang w:bidi="ar-IQ"/>
        </w:rPr>
        <w:t>Routed scenario</w:t>
      </w:r>
      <w:r w:rsidRPr="00BB32B8">
        <w:t xml:space="preserve"> with UE registered to the same VPLMN for 3GPP access and non-3GPP access.</w:t>
      </w:r>
      <w:r w:rsidRPr="00BB32B8">
        <w:rPr>
          <w:lang w:bidi="ar-IQ"/>
        </w:rPr>
        <w:t xml:space="preserve">  </w:t>
      </w:r>
    </w:p>
    <w:p w14:paraId="4319C1C3" w14:textId="77777777" w:rsidR="004D05BA" w:rsidRDefault="004D05BA" w:rsidP="004D05BA">
      <w:pPr>
        <w:pStyle w:val="B1"/>
      </w:pPr>
      <w:r w:rsidRPr="00BB32B8">
        <w:rPr>
          <w:lang w:bidi="ar-IQ"/>
        </w:rPr>
        <w:t xml:space="preserve">  -</w:t>
      </w:r>
      <w:r w:rsidRPr="00BB32B8">
        <w:rPr>
          <w:lang w:bidi="ar-IQ"/>
        </w:rPr>
        <w:tab/>
        <w:t xml:space="preserve">The SMF </w:t>
      </w:r>
      <w:r w:rsidRPr="00BB32B8">
        <w:rPr>
          <w:lang w:val="en-US"/>
        </w:rPr>
        <w:t>in HPLMN</w:t>
      </w:r>
      <w:r w:rsidRPr="007254DA">
        <w:rPr>
          <w:lang w:bidi="ar-IQ"/>
        </w:rPr>
        <w:t xml:space="preserve"> s</w:t>
      </w:r>
      <w:r w:rsidRPr="00CA45E8">
        <w:rPr>
          <w:lang w:bidi="ar-IQ"/>
        </w:rPr>
        <w:t xml:space="preserve">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in roaming Home Routed scenario</w:t>
      </w:r>
      <w:r w:rsidRPr="00CA45E8">
        <w:t xml:space="preserve"> with UE registered in </w:t>
      </w:r>
      <w:r w:rsidRPr="00BB32B8">
        <w:t xml:space="preserve">different PLMNs. </w:t>
      </w:r>
    </w:p>
    <w:p w14:paraId="4E2B1C7F" w14:textId="77777777" w:rsidR="004D05BA" w:rsidRDefault="004D05BA" w:rsidP="004D05BA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the charging of </w:t>
      </w:r>
      <w:r>
        <w:t>redundant transmission for high reliability communication.</w:t>
      </w:r>
    </w:p>
    <w:p w14:paraId="10C88C28" w14:textId="77777777" w:rsidR="004D05BA" w:rsidRDefault="004D05BA" w:rsidP="004D05BA">
      <w:pPr>
        <w:pStyle w:val="B1"/>
        <w:rPr>
          <w:ins w:id="13" w:author=" R00" w:date="2021-12-31T11:41:00Z"/>
        </w:rPr>
      </w:pPr>
      <w:ins w:id="14" w:author=" R00" w:date="2021-12-31T11:41:00Z">
        <w:r>
          <w:rPr>
            <w:lang w:bidi="ar-IQ"/>
          </w:rPr>
          <w:t>-</w:t>
        </w:r>
        <w:r>
          <w:rPr>
            <w:lang w:bidi="ar-IQ"/>
          </w:rPr>
          <w:tab/>
        </w:r>
        <w:r>
          <w:t xml:space="preserve">The SMF shall support the charging of 5GS </w:t>
        </w:r>
        <w:proofErr w:type="spellStart"/>
        <w:r>
          <w:t>CIoT</w:t>
        </w:r>
        <w:proofErr w:type="spellEnd"/>
        <w:r>
          <w:t>.</w:t>
        </w:r>
      </w:ins>
    </w:p>
    <w:p w14:paraId="4332F4B4" w14:textId="77777777" w:rsidR="00875AB7" w:rsidRPr="004D05BA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70390C" w:rsidRPr="007D21AA" w14:paraId="79A09BD3" w14:textId="77777777" w:rsidTr="00473F01">
        <w:tc>
          <w:tcPr>
            <w:tcW w:w="9052" w:type="dxa"/>
            <w:shd w:val="clear" w:color="auto" w:fill="FFFFCC"/>
            <w:vAlign w:val="center"/>
          </w:tcPr>
          <w:p w14:paraId="411910A7" w14:textId="2664CA95" w:rsidR="0070390C" w:rsidRPr="007D21AA" w:rsidRDefault="0070390C" w:rsidP="00473F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655E6D6" w14:textId="77777777" w:rsidR="00875AB7" w:rsidRDefault="00875AB7">
      <w:pPr>
        <w:rPr>
          <w:noProof/>
        </w:rPr>
      </w:pPr>
    </w:p>
    <w:p w14:paraId="288559F7" w14:textId="65BD2743" w:rsidR="00875AB7" w:rsidRDefault="00A277AF" w:rsidP="000B4C05">
      <w:pPr>
        <w:pStyle w:val="3"/>
        <w:rPr>
          <w:ins w:id="15" w:author=" R00" w:date="2021-12-31T14:42:00Z"/>
          <w:lang w:eastAsia="zh-CN"/>
        </w:rPr>
      </w:pPr>
      <w:ins w:id="16" w:author=" R00" w:date="2021-12-31T14:18:00Z">
        <w:r w:rsidRPr="00424394">
          <w:rPr>
            <w:lang w:eastAsia="zh-CN"/>
          </w:rPr>
          <w:t>5.1</w:t>
        </w:r>
        <w:proofErr w:type="gramStart"/>
        <w:r w:rsidRPr="00424394">
          <w:rPr>
            <w:lang w:eastAsia="zh-CN"/>
          </w:rPr>
          <w:t>.</w:t>
        </w:r>
        <w:r>
          <w:rPr>
            <w:lang w:eastAsia="zh-CN"/>
          </w:rPr>
          <w:t>x</w:t>
        </w:r>
        <w:proofErr w:type="gramEnd"/>
        <w:r>
          <w:rPr>
            <w:lang w:eastAsia="zh-CN"/>
          </w:rPr>
          <w:tab/>
        </w:r>
      </w:ins>
      <w:ins w:id="17" w:author=" R00" w:date="2021-12-31T14:42:00Z">
        <w:r w:rsidR="000B4C05">
          <w:rPr>
            <w:lang w:eastAsia="zh-CN"/>
          </w:rPr>
          <w:t>S</w:t>
        </w:r>
      </w:ins>
      <w:ins w:id="18" w:author=" R00" w:date="2021-12-31T14:41:00Z">
        <w:r w:rsidR="000B4C05">
          <w:rPr>
            <w:lang w:eastAsia="zh-CN"/>
          </w:rPr>
          <w:t xml:space="preserve">upport </w:t>
        </w:r>
      </w:ins>
      <w:ins w:id="19" w:author=" R00" w:date="2021-12-31T14:42:00Z">
        <w:r w:rsidR="000B4C05">
          <w:rPr>
            <w:lang w:eastAsia="zh-CN"/>
          </w:rPr>
          <w:t xml:space="preserve">of </w:t>
        </w:r>
      </w:ins>
      <w:ins w:id="20" w:author=" R00" w:date="2021-12-31T15:18:00Z">
        <w:r w:rsidR="00602590">
          <w:t xml:space="preserve">Cellular </w:t>
        </w:r>
        <w:proofErr w:type="spellStart"/>
        <w:r w:rsidR="00602590">
          <w:t>IoT</w:t>
        </w:r>
      </w:ins>
      <w:proofErr w:type="spellEnd"/>
    </w:p>
    <w:p w14:paraId="63900141" w14:textId="1719B2E0" w:rsidR="000B4C05" w:rsidRPr="000B4C05" w:rsidDel="0031269E" w:rsidRDefault="000B4C05" w:rsidP="000B4C05">
      <w:pPr>
        <w:pStyle w:val="3"/>
        <w:rPr>
          <w:del w:id="21" w:author="H R00" w:date="2022-01-26T22:11:00Z"/>
          <w:lang w:eastAsia="zh-CN"/>
        </w:rPr>
      </w:pPr>
      <w:ins w:id="22" w:author=" R00" w:date="2021-12-31T14:42:00Z">
        <w:del w:id="23" w:author="H R00" w:date="2022-01-26T22:11:00Z">
          <w:r w:rsidDel="0031269E">
            <w:rPr>
              <w:rFonts w:hint="eastAsia"/>
              <w:lang w:eastAsia="zh-CN"/>
            </w:rPr>
            <w:delText>5</w:delText>
          </w:r>
          <w:r w:rsidDel="0031269E">
            <w:rPr>
              <w:lang w:eastAsia="zh-CN"/>
            </w:rPr>
            <w:delText xml:space="preserve">.1.x.1 </w:delText>
          </w:r>
        </w:del>
      </w:ins>
      <w:ins w:id="24" w:author=" R00" w:date="2021-12-31T14:43:00Z">
        <w:del w:id="25" w:author="H R00" w:date="2022-01-26T22:11:00Z">
          <w:r w:rsidDel="0031269E">
            <w:rPr>
              <w:lang w:eastAsia="zh-CN"/>
            </w:rPr>
            <w:tab/>
          </w:r>
        </w:del>
      </w:ins>
      <w:ins w:id="26" w:author=" R00" w:date="2021-12-31T14:42:00Z">
        <w:del w:id="27" w:author="H R00" w:date="2022-01-26T22:11:00Z">
          <w:r w:rsidDel="0031269E">
            <w:rPr>
              <w:lang w:eastAsia="zh-CN"/>
            </w:rPr>
            <w:delText>General</w:delText>
          </w:r>
        </w:del>
      </w:ins>
    </w:p>
    <w:p w14:paraId="0543CBC4" w14:textId="3CB45697" w:rsidR="00CC0167" w:rsidRDefault="00CC0167">
      <w:pPr>
        <w:rPr>
          <w:ins w:id="28" w:author="H R00" w:date="2022-01-28T09:19:00Z"/>
          <w:color w:val="000000"/>
          <w:lang w:eastAsia="en-GB"/>
        </w:rPr>
      </w:pPr>
      <w:ins w:id="29" w:author="H R00" w:date="2022-01-28T09:19:00Z">
        <w:r>
          <w:rPr>
            <w:color w:val="000000"/>
            <w:lang w:eastAsia="en-GB"/>
          </w:rPr>
          <w:t xml:space="preserve">The 5GS support for Cellular </w:t>
        </w:r>
        <w:proofErr w:type="spellStart"/>
        <w:r>
          <w:rPr>
            <w:color w:val="000000"/>
            <w:lang w:eastAsia="en-GB"/>
          </w:rPr>
          <w:t>IoT</w:t>
        </w:r>
        <w:proofErr w:type="spellEnd"/>
        <w:r>
          <w:rPr>
            <w:color w:val="000000"/>
            <w:lang w:eastAsia="en-GB"/>
          </w:rPr>
          <w:t xml:space="preserve"> or </w:t>
        </w:r>
        <w:proofErr w:type="spellStart"/>
        <w:r>
          <w:rPr>
            <w:color w:val="000000"/>
            <w:lang w:eastAsia="en-GB"/>
          </w:rPr>
          <w:t>CIoT</w:t>
        </w:r>
        <w:proofErr w:type="spellEnd"/>
        <w:r>
          <w:rPr>
            <w:color w:val="000000"/>
            <w:lang w:eastAsia="en-GB"/>
          </w:rPr>
          <w:t xml:space="preserve"> is specified in TS 23.501 [200], this includes EPC interworking and home-routed roaming</w:t>
        </w:r>
        <w:bookmarkStart w:id="30" w:name="_GoBack"/>
        <w:bookmarkEnd w:id="30"/>
        <w:r>
          <w:rPr>
            <w:color w:val="000000"/>
            <w:lang w:eastAsia="en-GB"/>
          </w:rPr>
          <w:t xml:space="preserve">. In legacy networks Cellular </w:t>
        </w:r>
        <w:proofErr w:type="spellStart"/>
        <w:r>
          <w:rPr>
            <w:color w:val="000000"/>
            <w:lang w:eastAsia="en-GB"/>
          </w:rPr>
          <w:t>IoT</w:t>
        </w:r>
        <w:proofErr w:type="spellEnd"/>
        <w:r>
          <w:rPr>
            <w:color w:val="000000"/>
            <w:lang w:eastAsia="en-GB"/>
          </w:rPr>
          <w:t xml:space="preserve"> may be referred to as Machine Type Communications (MTC).</w:t>
        </w:r>
      </w:ins>
    </w:p>
    <w:p w14:paraId="2146933E" w14:textId="14ECBE6D" w:rsidR="00CC0167" w:rsidDel="00CC0167" w:rsidRDefault="00602590">
      <w:pPr>
        <w:rPr>
          <w:del w:id="31" w:author="H R00" w:date="2022-01-28T09:19:00Z"/>
          <w:color w:val="000000"/>
          <w:lang w:eastAsia="en-GB"/>
        </w:rPr>
      </w:pPr>
      <w:ins w:id="32" w:author=" R00" w:date="2021-12-31T15:19:00Z">
        <w:del w:id="33" w:author="H R00" w:date="2022-01-28T09:19:00Z">
          <w:r w:rsidDel="00CC0167">
            <w:rPr>
              <w:rFonts w:hint="eastAsia"/>
              <w:noProof/>
              <w:lang w:eastAsia="zh-CN"/>
            </w:rPr>
            <w:delText>T</w:delText>
          </w:r>
          <w:r w:rsidDel="00CC0167">
            <w:rPr>
              <w:noProof/>
              <w:lang w:eastAsia="zh-CN"/>
            </w:rPr>
            <w:delText>he 5GS optimisation and functionality for Cellular IoT or  CIoT is specified in TS 23.501</w:delText>
          </w:r>
        </w:del>
      </w:ins>
      <w:ins w:id="34" w:author=" R00" w:date="2021-12-31T15:21:00Z">
        <w:del w:id="35" w:author="H R00" w:date="2022-01-28T09:19:00Z">
          <w:r w:rsidDel="00CC0167">
            <w:rPr>
              <w:noProof/>
              <w:lang w:eastAsia="zh-CN"/>
            </w:rPr>
            <w:delText xml:space="preserve"> [200]</w:delText>
          </w:r>
        </w:del>
      </w:ins>
      <w:ins w:id="36" w:author=" R00" w:date="2021-12-31T15:19:00Z">
        <w:del w:id="37" w:author="H R00" w:date="2022-01-28T09:19:00Z">
          <w:r w:rsidDel="00CC0167">
            <w:rPr>
              <w:noProof/>
              <w:lang w:eastAsia="zh-CN"/>
            </w:rPr>
            <w:delText xml:space="preserve">. </w:delText>
          </w:r>
        </w:del>
      </w:ins>
      <w:ins w:id="38" w:author=" R01" w:date="2022-01-20T10:29:00Z">
        <w:del w:id="39" w:author="H R00" w:date="2022-01-28T09:19:00Z">
          <w:r w:rsidR="00E6256E" w:rsidDel="00CC0167">
            <w:rPr>
              <w:noProof/>
              <w:lang w:eastAsia="zh-CN"/>
            </w:rPr>
            <w:delText>The support of CIoT also include</w:delText>
          </w:r>
        </w:del>
      </w:ins>
      <w:ins w:id="40" w:author=" R01" w:date="2022-01-20T10:30:00Z">
        <w:del w:id="41" w:author="H R00" w:date="2022-01-28T09:19:00Z">
          <w:r w:rsidR="005E409B" w:rsidDel="00CC0167">
            <w:rPr>
              <w:noProof/>
              <w:lang w:eastAsia="zh-CN"/>
            </w:rPr>
            <w:delText>s</w:delText>
          </w:r>
        </w:del>
      </w:ins>
      <w:ins w:id="42" w:author=" R01" w:date="2022-01-20T10:29:00Z">
        <w:del w:id="43" w:author="H R00" w:date="2022-01-28T09:19:00Z">
          <w:r w:rsidR="00E6256E" w:rsidDel="00CC0167">
            <w:rPr>
              <w:noProof/>
              <w:lang w:eastAsia="zh-CN"/>
            </w:rPr>
            <w:delText xml:space="preserve"> </w:delText>
          </w:r>
        </w:del>
      </w:ins>
      <w:ins w:id="44" w:author=" R01" w:date="2022-01-20T10:30:00Z">
        <w:del w:id="45" w:author="H R00" w:date="2022-01-28T09:19:00Z">
          <w:r w:rsidR="00E6256E" w:rsidDel="00CC0167">
            <w:rPr>
              <w:lang w:eastAsia="zh-CN"/>
            </w:rPr>
            <w:delText xml:space="preserve">EPC interworking and </w:delText>
          </w:r>
          <w:r w:rsidR="00A663B6" w:rsidDel="00CC0167">
            <w:rPr>
              <w:lang w:eastAsia="zh-CN"/>
            </w:rPr>
            <w:delText>home-routed roaming scenarios</w:delText>
          </w:r>
          <w:r w:rsidR="005E409B" w:rsidDel="00CC0167">
            <w:rPr>
              <w:lang w:eastAsia="zh-CN"/>
            </w:rPr>
            <w:delText xml:space="preserve"> as desc</w:delText>
          </w:r>
        </w:del>
      </w:ins>
      <w:ins w:id="46" w:author=" R01" w:date="2022-01-20T10:31:00Z">
        <w:del w:id="47" w:author="H R00" w:date="2022-01-28T09:19:00Z">
          <w:r w:rsidR="005E409B" w:rsidDel="00CC0167">
            <w:rPr>
              <w:lang w:eastAsia="zh-CN"/>
            </w:rPr>
            <w:delText>ribed in TS 23.502 [201]</w:delText>
          </w:r>
        </w:del>
      </w:ins>
      <w:ins w:id="48" w:author=" R01" w:date="2022-01-20T10:30:00Z">
        <w:del w:id="49" w:author="H R00" w:date="2022-01-28T09:19:00Z">
          <w:r w:rsidR="00E6256E" w:rsidDel="00CC0167">
            <w:rPr>
              <w:lang w:eastAsia="zh-CN"/>
            </w:rPr>
            <w:delText xml:space="preserve">. </w:delText>
          </w:r>
        </w:del>
      </w:ins>
      <w:ins w:id="50" w:author=" R01" w:date="2022-01-20T10:24:00Z">
        <w:del w:id="51" w:author="H R00" w:date="2022-01-28T09:19:00Z">
          <w:r w:rsidR="00E6256E" w:rsidDel="00CC0167">
            <w:rPr>
              <w:lang w:eastAsia="zh-CN"/>
            </w:rPr>
            <w:delText>The Cellular IoT is also referred as Machine Type Communications (MTC) in legacy networks</w:delText>
          </w:r>
        </w:del>
      </w:ins>
    </w:p>
    <w:p w14:paraId="1ED91161" w14:textId="2B8B855F" w:rsidR="00875AB7" w:rsidRDefault="00770AD2">
      <w:pPr>
        <w:rPr>
          <w:ins w:id="52" w:author=" R00" w:date="2021-12-31T15:28:00Z"/>
          <w:noProof/>
          <w:lang w:eastAsia="zh-CN"/>
        </w:rPr>
      </w:pPr>
      <w:ins w:id="53" w:author="H R00" w:date="2022-01-26T22:10:00Z">
        <w:r>
          <w:rPr>
            <w:color w:val="000000"/>
            <w:lang w:eastAsia="en-GB"/>
          </w:rPr>
          <w:t xml:space="preserve">During the PDU session establishment (initial charging request) the SMF may provide the following charging information related to 5GS </w:t>
        </w:r>
        <w:proofErr w:type="spellStart"/>
        <w:r>
          <w:rPr>
            <w:color w:val="000000"/>
            <w:lang w:eastAsia="en-GB"/>
          </w:rPr>
          <w:t>CIoT</w:t>
        </w:r>
      </w:ins>
      <w:proofErr w:type="spellEnd"/>
      <w:ins w:id="54" w:author=" R00" w:date="2021-12-31T15:28:00Z">
        <w:r w:rsidR="00363F9C">
          <w:rPr>
            <w:noProof/>
            <w:lang w:eastAsia="zh-CN"/>
          </w:rPr>
          <w:t>:</w:t>
        </w:r>
      </w:ins>
    </w:p>
    <w:p w14:paraId="3EDDB57A" w14:textId="509AA907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55" w:author=" R00" w:date="2021-12-31T15:29:00Z"/>
          <w:lang w:eastAsia="zh-CN"/>
        </w:rPr>
      </w:pPr>
      <w:ins w:id="56" w:author=" R00" w:date="2021-12-31T15:28:00Z">
        <w:r>
          <w:rPr>
            <w:noProof/>
            <w:lang w:eastAsia="zh-CN"/>
          </w:rPr>
          <w:t xml:space="preserve">The indication of </w:t>
        </w:r>
        <w:r w:rsidRPr="00823D89">
          <w:rPr>
            <w:lang w:eastAsia="zh-CN"/>
          </w:rPr>
          <w:t xml:space="preserve">Control Plane 5GS </w:t>
        </w:r>
        <w:proofErr w:type="spellStart"/>
        <w:r w:rsidRPr="00823D89">
          <w:rPr>
            <w:lang w:eastAsia="zh-CN"/>
          </w:rPr>
          <w:t>CIoT</w:t>
        </w:r>
        <w:proofErr w:type="spellEnd"/>
        <w:r w:rsidRPr="00823D89">
          <w:rPr>
            <w:lang w:eastAsia="zh-CN"/>
          </w:rPr>
          <w:t xml:space="preserve"> optimization</w:t>
        </w:r>
      </w:ins>
    </w:p>
    <w:p w14:paraId="13C228DE" w14:textId="1DBB856E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57" w:author=" R00" w:date="2021-12-31T15:32:00Z"/>
          <w:lang w:eastAsia="zh-CN"/>
        </w:rPr>
      </w:pPr>
      <w:ins w:id="58" w:author=" R00" w:date="2021-12-31T15:32:00Z">
        <w:r>
          <w:rPr>
            <w:rFonts w:hint="eastAsia"/>
            <w:lang w:eastAsia="zh-CN"/>
          </w:rPr>
          <w:t>S</w:t>
        </w:r>
      </w:ins>
      <w:ins w:id="59" w:author=" R00" w:date="2021-12-31T18:13:00Z">
        <w:r w:rsidR="0079799D">
          <w:rPr>
            <w:lang w:eastAsia="zh-CN"/>
          </w:rPr>
          <w:t>m</w:t>
        </w:r>
      </w:ins>
      <w:ins w:id="60" w:author=" R00" w:date="2021-12-31T15:32:00Z">
        <w:r>
          <w:rPr>
            <w:lang w:eastAsia="zh-CN"/>
          </w:rPr>
          <w:t>all data rate control indication</w:t>
        </w:r>
      </w:ins>
    </w:p>
    <w:p w14:paraId="03B5CE23" w14:textId="58535067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61" w:author=" R00" w:date="2021-12-31T15:29:00Z"/>
          <w:lang w:eastAsia="zh-CN"/>
        </w:rPr>
      </w:pPr>
      <w:ins w:id="62" w:author=" R00" w:date="2021-12-31T15:29:00Z">
        <w:r>
          <w:rPr>
            <w:lang w:eastAsia="zh-CN"/>
          </w:rPr>
          <w:t>The RAT types</w:t>
        </w:r>
      </w:ins>
      <w:ins w:id="63" w:author=" R00" w:date="2021-12-31T15:32:00Z">
        <w:r>
          <w:rPr>
            <w:lang w:eastAsia="zh-CN"/>
          </w:rPr>
          <w:t xml:space="preserve"> (</w:t>
        </w:r>
        <w:r w:rsidRPr="00823D89">
          <w:t>NB-</w:t>
        </w:r>
        <w:proofErr w:type="spellStart"/>
        <w:r w:rsidRPr="00823D89">
          <w:t>IoT</w:t>
        </w:r>
        <w:proofErr w:type="spellEnd"/>
        <w:r w:rsidRPr="00823D89">
          <w:t xml:space="preserve"> or LTE-M</w:t>
        </w:r>
        <w:r>
          <w:rPr>
            <w:lang w:eastAsia="zh-CN"/>
          </w:rPr>
          <w:t>)</w:t>
        </w:r>
      </w:ins>
    </w:p>
    <w:p w14:paraId="29FEA980" w14:textId="47BBE5F7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64" w:author=" R00" w:date="2021-12-31T15:30:00Z"/>
          <w:lang w:eastAsia="zh-CN"/>
        </w:rPr>
      </w:pPr>
      <w:ins w:id="65" w:author=" R00" w:date="2021-12-31T15:29:00Z">
        <w:r>
          <w:rPr>
            <w:lang w:eastAsia="zh-CN"/>
          </w:rPr>
          <w:t>The control plane onl</w:t>
        </w:r>
        <w:r w:rsidR="00CA14AB">
          <w:rPr>
            <w:lang w:eastAsia="zh-CN"/>
          </w:rPr>
          <w:t>y indicati</w:t>
        </w:r>
      </w:ins>
      <w:ins w:id="66" w:author=" R00" w:date="2021-12-31T18:13:00Z">
        <w:r w:rsidR="00CA14AB">
          <w:rPr>
            <w:lang w:eastAsia="zh-CN"/>
          </w:rPr>
          <w:t>on</w:t>
        </w:r>
      </w:ins>
    </w:p>
    <w:p w14:paraId="087C7602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04B928A7" w14:textId="77777777" w:rsidTr="00473F01">
        <w:tc>
          <w:tcPr>
            <w:tcW w:w="9052" w:type="dxa"/>
            <w:shd w:val="clear" w:color="auto" w:fill="FFFFCC"/>
            <w:vAlign w:val="center"/>
          </w:tcPr>
          <w:p w14:paraId="6010EF4C" w14:textId="751E16FE" w:rsidR="00875AB7" w:rsidRPr="007D21AA" w:rsidRDefault="0070390C" w:rsidP="007039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</w:t>
            </w:r>
            <w:r w:rsidR="00875AB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4E27655" w14:textId="77777777" w:rsidR="00875AB7" w:rsidRDefault="00875AB7">
      <w:pPr>
        <w:rPr>
          <w:noProof/>
        </w:rPr>
        <w:sectPr w:rsidR="00875AB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17E3B" w14:textId="77777777" w:rsidR="00E170B8" w:rsidRDefault="00E170B8">
      <w:r>
        <w:separator/>
      </w:r>
    </w:p>
  </w:endnote>
  <w:endnote w:type="continuationSeparator" w:id="0">
    <w:p w14:paraId="25696A08" w14:textId="77777777" w:rsidR="00E170B8" w:rsidRDefault="00E1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36F33" w14:textId="77777777" w:rsidR="00E170B8" w:rsidRDefault="00E170B8">
      <w:r>
        <w:separator/>
      </w:r>
    </w:p>
  </w:footnote>
  <w:footnote w:type="continuationSeparator" w:id="0">
    <w:p w14:paraId="26E3A925" w14:textId="77777777" w:rsidR="00E170B8" w:rsidRDefault="00E1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BAA"/>
    <w:multiLevelType w:val="hybridMultilevel"/>
    <w:tmpl w:val="F130815C"/>
    <w:lvl w:ilvl="0" w:tplc="115EC0C8">
      <w:start w:val="5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R00">
    <w15:presenceInfo w15:providerId="None" w15:userId=" R00"/>
  </w15:person>
  <w15:person w15:author="H R00">
    <w15:presenceInfo w15:providerId="None" w15:userId="H R00"/>
  </w15:person>
  <w15:person w15:author=" R01">
    <w15:presenceInfo w15:providerId="None" w15:userId="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75F0"/>
    <w:rsid w:val="000A6394"/>
    <w:rsid w:val="000B4C05"/>
    <w:rsid w:val="000B7FED"/>
    <w:rsid w:val="000C038A"/>
    <w:rsid w:val="000C2276"/>
    <w:rsid w:val="000C6598"/>
    <w:rsid w:val="000D44B3"/>
    <w:rsid w:val="000E014D"/>
    <w:rsid w:val="000E5F92"/>
    <w:rsid w:val="00145D43"/>
    <w:rsid w:val="001538CC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94608"/>
    <w:rsid w:val="002B5741"/>
    <w:rsid w:val="002E472E"/>
    <w:rsid w:val="00303BC5"/>
    <w:rsid w:val="00305409"/>
    <w:rsid w:val="003112D4"/>
    <w:rsid w:val="0031269E"/>
    <w:rsid w:val="0034108E"/>
    <w:rsid w:val="003536CC"/>
    <w:rsid w:val="003609EF"/>
    <w:rsid w:val="0036231A"/>
    <w:rsid w:val="00363F9C"/>
    <w:rsid w:val="00374DD4"/>
    <w:rsid w:val="003A49CB"/>
    <w:rsid w:val="003E1A36"/>
    <w:rsid w:val="00410371"/>
    <w:rsid w:val="004242F1"/>
    <w:rsid w:val="004472FF"/>
    <w:rsid w:val="00465873"/>
    <w:rsid w:val="004848DA"/>
    <w:rsid w:val="004A52C6"/>
    <w:rsid w:val="004A64F3"/>
    <w:rsid w:val="004B75B7"/>
    <w:rsid w:val="004D05BA"/>
    <w:rsid w:val="005009D9"/>
    <w:rsid w:val="0051580D"/>
    <w:rsid w:val="00547111"/>
    <w:rsid w:val="00592D74"/>
    <w:rsid w:val="005E2C44"/>
    <w:rsid w:val="005E409B"/>
    <w:rsid w:val="00602590"/>
    <w:rsid w:val="00621188"/>
    <w:rsid w:val="006257ED"/>
    <w:rsid w:val="0065536E"/>
    <w:rsid w:val="00665C47"/>
    <w:rsid w:val="006820A8"/>
    <w:rsid w:val="0068622F"/>
    <w:rsid w:val="00687673"/>
    <w:rsid w:val="0069001D"/>
    <w:rsid w:val="00695808"/>
    <w:rsid w:val="006B46FB"/>
    <w:rsid w:val="006E21FB"/>
    <w:rsid w:val="0070390C"/>
    <w:rsid w:val="00770AD2"/>
    <w:rsid w:val="00785599"/>
    <w:rsid w:val="007865EC"/>
    <w:rsid w:val="00792342"/>
    <w:rsid w:val="007977A8"/>
    <w:rsid w:val="0079799D"/>
    <w:rsid w:val="007B512A"/>
    <w:rsid w:val="007C2097"/>
    <w:rsid w:val="007D6A07"/>
    <w:rsid w:val="007F7259"/>
    <w:rsid w:val="008040A8"/>
    <w:rsid w:val="008279FA"/>
    <w:rsid w:val="008626E7"/>
    <w:rsid w:val="00870EE7"/>
    <w:rsid w:val="00875AB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6D6D"/>
    <w:rsid w:val="00A1069F"/>
    <w:rsid w:val="00A246B6"/>
    <w:rsid w:val="00A277AF"/>
    <w:rsid w:val="00A47E70"/>
    <w:rsid w:val="00A50CF0"/>
    <w:rsid w:val="00A663B6"/>
    <w:rsid w:val="00A7671C"/>
    <w:rsid w:val="00A914AF"/>
    <w:rsid w:val="00AA2CBC"/>
    <w:rsid w:val="00AC5820"/>
    <w:rsid w:val="00AD1CD8"/>
    <w:rsid w:val="00B13F88"/>
    <w:rsid w:val="00B258BB"/>
    <w:rsid w:val="00B52929"/>
    <w:rsid w:val="00B67B97"/>
    <w:rsid w:val="00B968C8"/>
    <w:rsid w:val="00BA3EC5"/>
    <w:rsid w:val="00BA51D9"/>
    <w:rsid w:val="00BB5DFC"/>
    <w:rsid w:val="00BD279D"/>
    <w:rsid w:val="00BD6BB8"/>
    <w:rsid w:val="00C12D8A"/>
    <w:rsid w:val="00C54BFB"/>
    <w:rsid w:val="00C66BA2"/>
    <w:rsid w:val="00C95985"/>
    <w:rsid w:val="00CA14AB"/>
    <w:rsid w:val="00CC0167"/>
    <w:rsid w:val="00CC5026"/>
    <w:rsid w:val="00CC68D0"/>
    <w:rsid w:val="00CE4237"/>
    <w:rsid w:val="00CF5C18"/>
    <w:rsid w:val="00D03F9A"/>
    <w:rsid w:val="00D06D51"/>
    <w:rsid w:val="00D24991"/>
    <w:rsid w:val="00D50255"/>
    <w:rsid w:val="00D660AA"/>
    <w:rsid w:val="00D66520"/>
    <w:rsid w:val="00DE34CF"/>
    <w:rsid w:val="00E00299"/>
    <w:rsid w:val="00E129B5"/>
    <w:rsid w:val="00E13F3D"/>
    <w:rsid w:val="00E170B8"/>
    <w:rsid w:val="00E34898"/>
    <w:rsid w:val="00E6256E"/>
    <w:rsid w:val="00E6384E"/>
    <w:rsid w:val="00EB09B7"/>
    <w:rsid w:val="00EE7D7C"/>
    <w:rsid w:val="00F13517"/>
    <w:rsid w:val="00F25D98"/>
    <w:rsid w:val="00F300FB"/>
    <w:rsid w:val="00F64EC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C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4D05BA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63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47F4-37C2-4295-95D1-B9FAB8F1786C}">
  <ds:schemaRefs/>
</ds:datastoreItem>
</file>

<file path=customXml/itemProps2.xml><?xml version="1.0" encoding="utf-8"?>
<ds:datastoreItem xmlns:ds="http://schemas.openxmlformats.org/officeDocument/2006/customXml" ds:itemID="{6F9A2BC0-5153-49F2-A714-88F4F896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 R00</cp:lastModifiedBy>
  <cp:revision>3</cp:revision>
  <cp:lastPrinted>1899-12-31T23:00:00Z</cp:lastPrinted>
  <dcterms:created xsi:type="dcterms:W3CDTF">2022-01-28T01:18:00Z</dcterms:created>
  <dcterms:modified xsi:type="dcterms:W3CDTF">2022-01-28T01:20:00Z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(3)xTqjP+izNE5fAhZiZDHRTxg91aXjqR0K1hwLeRpmmjt1EJfsKRDzwmsgsfivEyipz32be2k5
Vb7I5iFno77GWHeg82V9hOORtXRlhjdnBSgBSEerodUUULOMbYO9nDk6n6NbZi5tfWGXPowB
Tb3lSvFxl6AIuo2PvpbzYX/zFiCf+/d3ExypDlx0hSDxu98kjVYFbR1teCZxCyXdWiPnE914
lArU++9lyFCPS1LdVS</vt:lpwstr>
  </property>
  <property fmtid="{D5CDD505-2E9C-101B-9397-08002B2CF9AE}" pid="22" name="_2015_ms_pID_7253431">
    <vt:lpwstr>T+hqg7drhbmT0NXRzE+YeWaQPXX/WqX4yi6RDpJroRjNeeP720vDzl
EEGzsXckC/MWTAPnS2peub+wmRP4ud+3p0x8ey1adaDXFsII1qziVWlfVk2fXbDNUIKJjqoE
LsoW/qETBmJFdmn+6DjmtA5s3Evh8SxYVfVblQ7qTXH+0cyd7C1d1OHFoxCY/1+9CJOLf8gV
OYxyDk5DkKudkonqoN2UuF4SDP4W2Dd8xoeX</vt:lpwstr>
  </property>
  <property fmtid="{D5CDD505-2E9C-101B-9397-08002B2CF9AE}" pid="23" name="_2015_ms_pID_7253432">
    <vt:lpwstr>PQ==</vt:lpwstr>
  </property>
</Properties>
</file>