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9668E" w14:textId="6056AB60" w:rsidR="00AA3233" w:rsidRPr="00F25496" w:rsidRDefault="00AA3233" w:rsidP="00AA323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26561A" w:rsidRPr="0026561A">
        <w:rPr>
          <w:b/>
          <w:i/>
          <w:noProof/>
          <w:sz w:val="28"/>
        </w:rPr>
        <w:t>221641</w:t>
      </w:r>
    </w:p>
    <w:p w14:paraId="55CF78DE" w14:textId="676049B9" w:rsidR="006A45BA" w:rsidRDefault="00AA3233" w:rsidP="00AA3233">
      <w:pPr>
        <w:pStyle w:val="Header"/>
        <w:pBdr>
          <w:bottom w:val="single" w:sz="4" w:space="1" w:color="auto"/>
        </w:pBdr>
        <w:tabs>
          <w:tab w:val="right" w:pos="9638"/>
        </w:tabs>
        <w:rPr>
          <w:rFonts w:eastAsia="Batang" w:cs="Arial"/>
          <w:sz w:val="20"/>
          <w:lang w:eastAsia="zh-CN"/>
        </w:rPr>
      </w:pPr>
      <w:r w:rsidRPr="00F25496">
        <w:rPr>
          <w:sz w:val="24"/>
        </w:rPr>
        <w:t xml:space="preserve">e-meeting, </w:t>
      </w:r>
      <w:r>
        <w:rPr>
          <w:sz w:val="24"/>
        </w:rPr>
        <w:t>17 -26 January 2022</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2619988B" w:rsidR="00AE25BF" w:rsidRDefault="00AE25BF" w:rsidP="00CD7FAA">
      <w:pPr>
        <w:ind w:left="1440" w:hanging="1440"/>
        <w:rPr>
          <w:ins w:id="1" w:author="MATRIXX Software" w:date="2022-01-20T23:26:00Z"/>
          <w:rFonts w:ascii="Arial" w:eastAsia="Batang" w:hAnsi="Arial" w:cs="Arial"/>
          <w:b/>
          <w:bCs/>
          <w:sz w:val="24"/>
          <w:szCs w:val="24"/>
          <w:lang w:val="en-US" w:eastAsia="zh-CN"/>
        </w:rPr>
      </w:pPr>
      <w:r w:rsidRPr="00CD7FAA">
        <w:rPr>
          <w:rFonts w:ascii="Arial" w:eastAsia="Batang" w:hAnsi="Arial" w:cs="Arial"/>
          <w:b/>
          <w:bCs/>
          <w:sz w:val="24"/>
          <w:szCs w:val="24"/>
          <w:lang w:val="en-US" w:eastAsia="zh-CN"/>
          <w:rPrChange w:id="2" w:author="MATRIXX Software" w:date="2022-01-20T23:26:00Z">
            <w:rPr>
              <w:rFonts w:eastAsia="Batang"/>
              <w:lang w:val="en-US" w:eastAsia="zh-CN"/>
            </w:rPr>
          </w:rPrChange>
        </w:rPr>
        <w:t>Source:</w:t>
      </w:r>
      <w:r w:rsidRPr="00CD7FAA">
        <w:rPr>
          <w:rFonts w:ascii="Arial" w:eastAsia="Batang" w:hAnsi="Arial" w:cs="Arial"/>
          <w:b/>
          <w:bCs/>
          <w:sz w:val="24"/>
          <w:szCs w:val="24"/>
          <w:lang w:val="en-US" w:eastAsia="zh-CN"/>
          <w:rPrChange w:id="3" w:author="MATRIXX Software" w:date="2022-01-20T23:26:00Z">
            <w:rPr>
              <w:rFonts w:eastAsia="Batang"/>
              <w:lang w:val="en-US" w:eastAsia="zh-CN"/>
            </w:rPr>
          </w:rPrChange>
        </w:rPr>
        <w:tab/>
      </w:r>
      <w:r w:rsidR="00B47E99" w:rsidRPr="00CD7FAA">
        <w:rPr>
          <w:rFonts w:ascii="Arial" w:eastAsia="Batang" w:hAnsi="Arial" w:cs="Arial"/>
          <w:b/>
          <w:bCs/>
          <w:sz w:val="24"/>
          <w:szCs w:val="24"/>
          <w:lang w:val="en-US" w:eastAsia="zh-CN"/>
          <w:rPrChange w:id="4" w:author="MATRIXX Software" w:date="2022-01-20T23:26:00Z">
            <w:rPr>
              <w:rFonts w:eastAsia="Batang"/>
              <w:lang w:val="en-US" w:eastAsia="zh-CN"/>
            </w:rPr>
          </w:rPrChange>
        </w:rPr>
        <w:t>Vodafone, M</w:t>
      </w:r>
      <w:r w:rsidR="006A7CD1" w:rsidRPr="00CD7FAA">
        <w:rPr>
          <w:rFonts w:ascii="Arial" w:eastAsia="Batang" w:hAnsi="Arial" w:cs="Arial"/>
          <w:b/>
          <w:bCs/>
          <w:sz w:val="24"/>
          <w:szCs w:val="24"/>
          <w:lang w:val="en-US" w:eastAsia="zh-CN"/>
          <w:rPrChange w:id="5" w:author="MATRIXX Software" w:date="2022-01-20T23:26:00Z">
            <w:rPr>
              <w:rFonts w:eastAsia="Batang"/>
              <w:lang w:val="en-US" w:eastAsia="zh-CN"/>
            </w:rPr>
          </w:rPrChange>
        </w:rPr>
        <w:t>ATRIXX Software</w:t>
      </w:r>
      <w:r w:rsidR="00E255C7" w:rsidRPr="00CD7FAA">
        <w:rPr>
          <w:rFonts w:ascii="Arial" w:eastAsia="Batang" w:hAnsi="Arial" w:cs="Arial"/>
          <w:b/>
          <w:bCs/>
          <w:sz w:val="24"/>
          <w:szCs w:val="24"/>
          <w:lang w:val="en-US" w:eastAsia="zh-CN"/>
          <w:rPrChange w:id="6" w:author="MATRIXX Software" w:date="2022-01-20T23:26:00Z">
            <w:rPr>
              <w:rFonts w:eastAsia="Batang"/>
              <w:lang w:val="en-US" w:eastAsia="zh-CN"/>
            </w:rPr>
          </w:rPrChange>
        </w:rPr>
        <w:t>, Verizon</w:t>
      </w:r>
      <w:r w:rsidR="00F961C7" w:rsidRPr="00CD7FAA">
        <w:rPr>
          <w:rFonts w:ascii="Arial" w:eastAsia="Batang" w:hAnsi="Arial" w:cs="Arial"/>
          <w:b/>
          <w:bCs/>
          <w:sz w:val="24"/>
          <w:szCs w:val="24"/>
          <w:lang w:val="en-US" w:eastAsia="zh-CN"/>
          <w:rPrChange w:id="7" w:author="MATRIXX Software" w:date="2022-01-20T23:26:00Z">
            <w:rPr>
              <w:rFonts w:eastAsia="Batang"/>
              <w:lang w:val="en-US" w:eastAsia="zh-CN"/>
            </w:rPr>
          </w:rPrChange>
        </w:rPr>
        <w:t>, Telefonica</w:t>
      </w:r>
      <w:ins w:id="8" w:author="MATRIXX Software" w:date="2022-01-20T23:23:00Z">
        <w:r w:rsidR="000E593C" w:rsidRPr="00CD7FAA">
          <w:rPr>
            <w:rFonts w:ascii="Arial" w:eastAsia="Batang" w:hAnsi="Arial" w:cs="Arial"/>
            <w:b/>
            <w:bCs/>
            <w:sz w:val="24"/>
            <w:szCs w:val="24"/>
            <w:lang w:val="en-US" w:eastAsia="zh-CN"/>
            <w:rPrChange w:id="9" w:author="MATRIXX Software" w:date="2022-01-20T23:26:00Z">
              <w:rPr>
                <w:rFonts w:eastAsia="Batang"/>
                <w:lang w:val="en-US" w:eastAsia="zh-CN"/>
              </w:rPr>
            </w:rPrChange>
          </w:rPr>
          <w:t>, Huawei, Deutsche Telekom, Amdocs</w:t>
        </w:r>
      </w:ins>
      <w:ins w:id="10" w:author="Pozo, Sergio, Vodafone" w:date="2022-01-20T23:56:00Z">
        <w:r w:rsidR="003102EC" w:rsidRPr="003102EC">
          <w:rPr>
            <w:rFonts w:eastAsia="Batang"/>
            <w:lang w:val="en-US" w:eastAsia="zh-CN"/>
          </w:rPr>
          <w:t xml:space="preserve"> </w:t>
        </w:r>
        <w:r w:rsidR="003102EC" w:rsidRPr="003102EC">
          <w:rPr>
            <w:rFonts w:ascii="Arial" w:eastAsia="Batang" w:hAnsi="Arial" w:cs="Arial"/>
            <w:b/>
            <w:bCs/>
            <w:sz w:val="24"/>
            <w:szCs w:val="24"/>
            <w:lang w:val="en-US" w:eastAsia="zh-CN"/>
            <w:rPrChange w:id="11" w:author="Pozo, Sergio, Vodafone" w:date="2022-01-20T23:56:00Z">
              <w:rPr>
                <w:rFonts w:eastAsia="Batang"/>
                <w:lang w:val="en-US" w:eastAsia="zh-CN"/>
              </w:rPr>
            </w:rPrChange>
          </w:rPr>
          <w:t>Nokia, Nokia Shanghai Bell</w:t>
        </w:r>
      </w:ins>
    </w:p>
    <w:p w14:paraId="73DCFCF8" w14:textId="77777777" w:rsidR="00CD7FAA" w:rsidRPr="00CD7FAA" w:rsidRDefault="00CD7FAA">
      <w:pPr>
        <w:ind w:left="1440" w:hanging="1440"/>
        <w:rPr>
          <w:rFonts w:ascii="Arial" w:eastAsia="Batang" w:hAnsi="Arial" w:cs="Arial"/>
          <w:b/>
          <w:bCs/>
          <w:sz w:val="24"/>
          <w:szCs w:val="24"/>
          <w:lang w:val="en-US" w:eastAsia="zh-CN"/>
          <w:rPrChange w:id="12" w:author="MATRIXX Software" w:date="2022-01-20T23:26:00Z">
            <w:rPr>
              <w:rFonts w:eastAsia="Batang"/>
              <w:lang w:val="en-US" w:eastAsia="zh-CN"/>
            </w:rPr>
          </w:rPrChange>
        </w:rPr>
        <w:pPrChange w:id="13" w:author="MATRIXX Software" w:date="2022-01-20T23:26:00Z">
          <w:pPr/>
        </w:pPrChange>
      </w:pPr>
    </w:p>
    <w:p w14:paraId="0F5C347F" w14:textId="222AF0DC" w:rsidR="00AE25BF" w:rsidRPr="00CD7FAA" w:rsidRDefault="00AE25BF" w:rsidP="000E593C">
      <w:pPr>
        <w:rPr>
          <w:rFonts w:ascii="Arial" w:eastAsia="Batang" w:hAnsi="Arial" w:cs="Arial"/>
          <w:b/>
          <w:bCs/>
          <w:sz w:val="24"/>
          <w:szCs w:val="24"/>
          <w:lang w:val="en-US" w:eastAsia="zh-CN"/>
          <w:rPrChange w:id="14" w:author="MATRIXX Software" w:date="2022-01-20T23:26:00Z">
            <w:rPr>
              <w:rFonts w:eastAsia="Batang"/>
              <w:lang w:val="en-US" w:eastAsia="zh-CN"/>
            </w:rPr>
          </w:rPrChange>
        </w:rPr>
      </w:pPr>
      <w:r w:rsidRPr="00CD7FAA">
        <w:rPr>
          <w:rFonts w:ascii="Arial" w:eastAsia="Batang" w:hAnsi="Arial" w:cs="Arial"/>
          <w:b/>
          <w:bCs/>
          <w:sz w:val="24"/>
          <w:szCs w:val="24"/>
          <w:lang w:val="en-US" w:eastAsia="zh-CN"/>
          <w:rPrChange w:id="15" w:author="MATRIXX Software" w:date="2022-01-20T23:26:00Z">
            <w:rPr>
              <w:rFonts w:eastAsia="Batang"/>
              <w:lang w:val="en-US" w:eastAsia="zh-CN"/>
            </w:rPr>
          </w:rPrChange>
        </w:rPr>
        <w:t>Title:</w:t>
      </w:r>
      <w:r w:rsidRPr="00CD7FAA">
        <w:rPr>
          <w:rFonts w:ascii="Arial" w:eastAsia="Batang" w:hAnsi="Arial" w:cs="Arial"/>
          <w:b/>
          <w:bCs/>
          <w:sz w:val="24"/>
          <w:szCs w:val="24"/>
          <w:lang w:val="en-US" w:eastAsia="zh-CN"/>
          <w:rPrChange w:id="16" w:author="MATRIXX Software" w:date="2022-01-20T23:26:00Z">
            <w:rPr>
              <w:rFonts w:eastAsia="Batang"/>
              <w:lang w:val="en-US" w:eastAsia="zh-CN"/>
            </w:rPr>
          </w:rPrChange>
        </w:rPr>
        <w:tab/>
      </w:r>
      <w:r w:rsidR="006A7CD1" w:rsidRPr="00CD7FAA">
        <w:rPr>
          <w:rFonts w:ascii="Arial" w:eastAsia="Batang" w:hAnsi="Arial" w:cs="Arial"/>
          <w:b/>
          <w:bCs/>
          <w:sz w:val="24"/>
          <w:szCs w:val="24"/>
          <w:lang w:val="en-US" w:eastAsia="zh-CN"/>
          <w:rPrChange w:id="17" w:author="MATRIXX Software" w:date="2022-01-20T23:26:00Z">
            <w:rPr>
              <w:rFonts w:eastAsia="Batang"/>
              <w:lang w:val="en-US" w:eastAsia="zh-CN"/>
            </w:rPr>
          </w:rPrChange>
        </w:rPr>
        <w:tab/>
      </w:r>
      <w:r w:rsidRPr="00CD7FAA">
        <w:rPr>
          <w:rFonts w:ascii="Arial" w:eastAsia="Batang" w:hAnsi="Arial" w:cs="Arial"/>
          <w:b/>
          <w:bCs/>
          <w:sz w:val="24"/>
          <w:szCs w:val="24"/>
          <w:lang w:val="en-US" w:eastAsia="zh-CN"/>
          <w:rPrChange w:id="18" w:author="MATRIXX Software" w:date="2022-01-20T23:26:00Z">
            <w:rPr>
              <w:rFonts w:eastAsia="Batang"/>
              <w:lang w:val="en-US" w:eastAsia="zh-CN"/>
            </w:rPr>
          </w:rPrChange>
        </w:rPr>
        <w:t>New</w:t>
      </w:r>
      <w:r w:rsidR="00D31CC8" w:rsidRPr="00CD7FAA">
        <w:rPr>
          <w:rFonts w:ascii="Arial" w:eastAsia="Batang" w:hAnsi="Arial" w:cs="Arial"/>
          <w:b/>
          <w:bCs/>
          <w:sz w:val="24"/>
          <w:szCs w:val="24"/>
          <w:lang w:val="en-US" w:eastAsia="zh-CN"/>
          <w:rPrChange w:id="19" w:author="MATRIXX Software" w:date="2022-01-20T23:26:00Z">
            <w:rPr>
              <w:rFonts w:eastAsia="Batang"/>
              <w:lang w:val="en-US" w:eastAsia="zh-CN"/>
            </w:rPr>
          </w:rPrChange>
        </w:rPr>
        <w:t xml:space="preserve"> WID </w:t>
      </w:r>
      <w:r w:rsidR="00B47E99" w:rsidRPr="00CD7FAA">
        <w:rPr>
          <w:rFonts w:ascii="Arial" w:eastAsia="Batang" w:hAnsi="Arial" w:cs="Arial"/>
          <w:b/>
          <w:bCs/>
          <w:sz w:val="24"/>
          <w:szCs w:val="24"/>
          <w:lang w:val="en-US" w:eastAsia="zh-CN"/>
          <w:rPrChange w:id="20" w:author="MATRIXX Software" w:date="2022-01-20T23:26:00Z">
            <w:rPr>
              <w:rFonts w:eastAsia="Batang"/>
              <w:lang w:val="en-US" w:eastAsia="zh-CN"/>
            </w:rPr>
          </w:rPrChange>
        </w:rPr>
        <w:t xml:space="preserve">on </w:t>
      </w:r>
      <w:r w:rsidR="0022238A" w:rsidRPr="00CD7FAA">
        <w:rPr>
          <w:rFonts w:ascii="Arial" w:eastAsia="Batang" w:hAnsi="Arial" w:cs="Arial"/>
          <w:b/>
          <w:bCs/>
          <w:sz w:val="24"/>
          <w:szCs w:val="24"/>
          <w:lang w:val="en-US" w:eastAsia="zh-CN"/>
          <w:rPrChange w:id="21" w:author="MATRIXX Software" w:date="2022-01-20T23:26:00Z">
            <w:rPr>
              <w:rFonts w:eastAsia="Batang"/>
              <w:lang w:val="en-US" w:eastAsia="zh-CN"/>
            </w:rPr>
          </w:rPrChange>
        </w:rPr>
        <w:t>5G charging for additional roaming scenarios and actors</w:t>
      </w:r>
    </w:p>
    <w:p w14:paraId="6466E357" w14:textId="77777777" w:rsidR="006A7CD1" w:rsidRPr="00CD7FAA" w:rsidRDefault="006A7CD1" w:rsidP="000E593C">
      <w:pPr>
        <w:rPr>
          <w:rFonts w:ascii="Arial" w:eastAsia="Batang" w:hAnsi="Arial" w:cs="Arial"/>
          <w:b/>
          <w:bCs/>
          <w:sz w:val="24"/>
          <w:szCs w:val="24"/>
          <w:lang w:val="en-US" w:eastAsia="zh-CN"/>
          <w:rPrChange w:id="22" w:author="MATRIXX Software" w:date="2022-01-20T23:26:00Z">
            <w:rPr>
              <w:rFonts w:eastAsia="Batang"/>
              <w:lang w:val="en-US" w:eastAsia="zh-CN"/>
            </w:rPr>
          </w:rPrChange>
        </w:rPr>
      </w:pPr>
    </w:p>
    <w:p w14:paraId="5F56A0A9" w14:textId="0F99D9A2" w:rsidR="00AE25BF" w:rsidRDefault="00AE25BF" w:rsidP="000E593C">
      <w:pPr>
        <w:rPr>
          <w:ins w:id="23" w:author="MATRIXX Software" w:date="2022-01-20T23:26:00Z"/>
          <w:rFonts w:ascii="Arial" w:eastAsia="Batang" w:hAnsi="Arial" w:cs="Arial"/>
          <w:b/>
          <w:bCs/>
          <w:sz w:val="24"/>
          <w:szCs w:val="24"/>
          <w:lang w:val="en-US" w:eastAsia="zh-CN"/>
        </w:rPr>
      </w:pPr>
      <w:r w:rsidRPr="00CD7FAA">
        <w:rPr>
          <w:rFonts w:ascii="Arial" w:eastAsia="Batang" w:hAnsi="Arial" w:cs="Arial"/>
          <w:b/>
          <w:bCs/>
          <w:sz w:val="24"/>
          <w:szCs w:val="24"/>
          <w:lang w:val="en-US" w:eastAsia="zh-CN"/>
          <w:rPrChange w:id="24" w:author="MATRIXX Software" w:date="2022-01-20T23:26:00Z">
            <w:rPr>
              <w:rFonts w:eastAsia="Batang"/>
              <w:lang w:val="en-US" w:eastAsia="zh-CN"/>
            </w:rPr>
          </w:rPrChange>
        </w:rPr>
        <w:t>Document for:</w:t>
      </w:r>
      <w:r w:rsidRPr="00CD7FAA">
        <w:rPr>
          <w:rFonts w:ascii="Arial" w:eastAsia="Batang" w:hAnsi="Arial" w:cs="Arial"/>
          <w:b/>
          <w:bCs/>
          <w:sz w:val="24"/>
          <w:szCs w:val="24"/>
          <w:lang w:val="en-US" w:eastAsia="zh-CN"/>
          <w:rPrChange w:id="25" w:author="MATRIXX Software" w:date="2022-01-20T23:26:00Z">
            <w:rPr>
              <w:rFonts w:eastAsia="Batang"/>
              <w:lang w:val="en-US" w:eastAsia="zh-CN"/>
            </w:rPr>
          </w:rPrChange>
        </w:rPr>
        <w:tab/>
        <w:t>Approval</w:t>
      </w:r>
    </w:p>
    <w:p w14:paraId="1C3ECC7C" w14:textId="77777777" w:rsidR="00CD7FAA" w:rsidRPr="00CD7FAA" w:rsidRDefault="00CD7FAA" w:rsidP="000E593C">
      <w:pPr>
        <w:rPr>
          <w:rFonts w:ascii="Arial" w:eastAsia="Batang" w:hAnsi="Arial" w:cs="Arial"/>
          <w:b/>
          <w:bCs/>
          <w:sz w:val="24"/>
          <w:szCs w:val="24"/>
          <w:lang w:val="en-US" w:eastAsia="zh-CN"/>
          <w:rPrChange w:id="26" w:author="MATRIXX Software" w:date="2022-01-20T23:26:00Z">
            <w:rPr>
              <w:rFonts w:eastAsia="Batang"/>
              <w:lang w:val="en-US" w:eastAsia="zh-CN"/>
            </w:rPr>
          </w:rPrChange>
        </w:rPr>
      </w:pPr>
    </w:p>
    <w:p w14:paraId="195E59E6" w14:textId="51BB89D6" w:rsidR="00AE25BF" w:rsidRPr="00CD7FAA" w:rsidRDefault="00AE25BF" w:rsidP="000E593C">
      <w:pPr>
        <w:rPr>
          <w:rFonts w:ascii="Arial" w:eastAsia="Batang" w:hAnsi="Arial" w:cs="Arial"/>
          <w:b/>
          <w:bCs/>
          <w:sz w:val="24"/>
          <w:szCs w:val="24"/>
          <w:lang w:val="en-US" w:eastAsia="zh-CN"/>
          <w:rPrChange w:id="27" w:author="MATRIXX Software" w:date="2022-01-20T23:26:00Z">
            <w:rPr>
              <w:rFonts w:eastAsia="Batang"/>
              <w:lang w:val="en-US" w:eastAsia="zh-CN"/>
            </w:rPr>
          </w:rPrChange>
        </w:rPr>
      </w:pPr>
      <w:r w:rsidRPr="00CD7FAA">
        <w:rPr>
          <w:rFonts w:ascii="Arial" w:eastAsia="Batang" w:hAnsi="Arial" w:cs="Arial"/>
          <w:b/>
          <w:bCs/>
          <w:sz w:val="24"/>
          <w:szCs w:val="24"/>
          <w:lang w:val="en-US" w:eastAsia="zh-CN"/>
          <w:rPrChange w:id="28" w:author="MATRIXX Software" w:date="2022-01-20T23:26:00Z">
            <w:rPr>
              <w:rFonts w:eastAsia="Batang"/>
              <w:lang w:val="en-US" w:eastAsia="zh-CN"/>
            </w:rPr>
          </w:rPrChange>
        </w:rPr>
        <w:t>Agenda Item:</w:t>
      </w:r>
      <w:r w:rsidRPr="00CD7FAA">
        <w:rPr>
          <w:rFonts w:ascii="Arial" w:eastAsia="Batang" w:hAnsi="Arial" w:cs="Arial"/>
          <w:b/>
          <w:bCs/>
          <w:sz w:val="24"/>
          <w:szCs w:val="24"/>
          <w:lang w:val="en-US" w:eastAsia="zh-CN"/>
          <w:rPrChange w:id="29" w:author="MATRIXX Software" w:date="2022-01-20T23:26:00Z">
            <w:rPr>
              <w:rFonts w:eastAsia="Batang"/>
              <w:lang w:val="en-US" w:eastAsia="zh-CN"/>
            </w:rPr>
          </w:rPrChange>
        </w:rPr>
        <w:tab/>
      </w:r>
      <w:r w:rsidR="006A7CD1" w:rsidRPr="00CD7FAA">
        <w:rPr>
          <w:rFonts w:ascii="Arial" w:eastAsia="Batang" w:hAnsi="Arial" w:cs="Arial"/>
          <w:b/>
          <w:bCs/>
          <w:sz w:val="24"/>
          <w:szCs w:val="24"/>
          <w:lang w:val="en-US" w:eastAsia="zh-CN"/>
          <w:rPrChange w:id="30" w:author="MATRIXX Software" w:date="2022-01-20T23:26:00Z">
            <w:rPr>
              <w:rFonts w:eastAsia="Batang"/>
              <w:lang w:val="en-US" w:eastAsia="zh-CN"/>
            </w:rPr>
          </w:rPrChange>
        </w:rPr>
        <w:t>7.5.4</w:t>
      </w:r>
    </w:p>
    <w:p w14:paraId="028C079C" w14:textId="77777777" w:rsidR="006C2E80" w:rsidRPr="006C2E80" w:rsidRDefault="006C2E80" w:rsidP="000E593C">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0E593C">
      <w:pPr>
        <w:rPr>
          <w:noProof/>
        </w:rPr>
      </w:pPr>
      <w:r>
        <w:rPr>
          <w:noProof/>
        </w:rPr>
        <w:t xml:space="preserve">Information on Work Items </w:t>
      </w:r>
      <w:r w:rsidR="00BA3A53" w:rsidRPr="00ED7A5B">
        <w:rPr>
          <w:noProof/>
        </w:rPr>
        <w:t xml:space="preserve">can be found at </w:t>
      </w:r>
      <w:hyperlink r:id="rId8" w:history="1">
        <w:r w:rsidR="00C2724D" w:rsidRPr="00E75C72">
          <w:rPr>
            <w:noProof/>
          </w:rPr>
          <w:t>http://www.3gpp.org/Work-Items</w:t>
        </w:r>
      </w:hyperlink>
      <w:r w:rsidR="00C2724D">
        <w:rPr>
          <w:noProof/>
        </w:rPr>
        <w:t xml:space="preserve"> </w:t>
      </w:r>
      <w:r w:rsidR="003D2781">
        <w:rPr>
          <w:noProof/>
        </w:rPr>
        <w:br/>
      </w:r>
      <w:r w:rsidR="00AD0751" w:rsidRPr="00407671">
        <w:rPr>
          <w:noProof/>
        </w:rPr>
        <w:t>S</w:t>
      </w:r>
      <w:r w:rsidR="003D2781" w:rsidRPr="00407671">
        <w:rPr>
          <w:noProof/>
        </w:rPr>
        <w:t xml:space="preserve">ee </w:t>
      </w:r>
      <w:r w:rsidR="00AD0751" w:rsidRPr="00407671">
        <w:rPr>
          <w:noProof/>
        </w:rPr>
        <w:t xml:space="preserve">also the </w:t>
      </w:r>
      <w:hyperlink r:id="rId9" w:history="1">
        <w:r w:rsidR="003D2781" w:rsidRPr="00407671">
          <w:rPr>
            <w:noProof/>
          </w:rPr>
          <w:t>3GPP Working Procedures</w:t>
        </w:r>
      </w:hyperlink>
      <w:r w:rsidR="003D2781" w:rsidRPr="00407671">
        <w:rPr>
          <w:noProof/>
        </w:rPr>
        <w:t xml:space="preserve">, article 39 and </w:t>
      </w:r>
      <w:r w:rsidR="00AD0751" w:rsidRPr="00407671">
        <w:rPr>
          <w:noProof/>
        </w:rPr>
        <w:t xml:space="preserve">the TSG Working Methods in </w:t>
      </w:r>
      <w:hyperlink r:id="rId10" w:history="1">
        <w:r w:rsidR="003D2781" w:rsidRPr="00407671">
          <w:rPr>
            <w:noProof/>
          </w:rPr>
          <w:t>3GPP TR 21.900</w:t>
        </w:r>
      </w:hyperlink>
    </w:p>
    <w:p w14:paraId="4BFC5788" w14:textId="31C3DFDB" w:rsidR="00DB5583" w:rsidRPr="006C2E80" w:rsidRDefault="008A76FD" w:rsidP="006A7CD1">
      <w:pPr>
        <w:pStyle w:val="Heading8"/>
      </w:pPr>
      <w:r w:rsidRPr="006C2E80">
        <w:t>Title</w:t>
      </w:r>
      <w:r w:rsidR="00985B73" w:rsidRPr="006C2E80">
        <w:t>:</w:t>
      </w:r>
      <w:r w:rsidR="006A7CD1">
        <w:t xml:space="preserve"> </w:t>
      </w:r>
      <w:r w:rsidR="00DB5583" w:rsidRPr="0022238A">
        <w:rPr>
          <w:rFonts w:eastAsia="Batang"/>
          <w:lang w:eastAsia="zh-CN"/>
        </w:rPr>
        <w:t>5G charging for additional roaming scenarios and actors</w:t>
      </w:r>
    </w:p>
    <w:p w14:paraId="0D12AE1F" w14:textId="4D772174" w:rsidR="00B078D6" w:rsidRDefault="00E13CB2" w:rsidP="00F00E86">
      <w:pPr>
        <w:pStyle w:val="Heading8"/>
        <w:rPr>
          <w:rFonts w:eastAsia="SimSun"/>
          <w:lang w:eastAsia="en-GB"/>
        </w:rPr>
      </w:pPr>
      <w:r>
        <w:t>A</w:t>
      </w:r>
      <w:r w:rsidR="00B078D6">
        <w:t>cronym:</w:t>
      </w:r>
      <w:r w:rsidR="00F00E86">
        <w:t xml:space="preserve"> </w:t>
      </w:r>
      <w:r w:rsidR="0019232F">
        <w:rPr>
          <w:rFonts w:eastAsia="SimSun"/>
          <w:lang w:eastAsia="en-GB"/>
        </w:rPr>
        <w:t xml:space="preserve"> </w:t>
      </w:r>
      <w:r w:rsidR="00F00E86" w:rsidRPr="002D7FD7">
        <w:rPr>
          <w:rFonts w:eastAsia="SimSun"/>
          <w:lang w:eastAsia="en-GB"/>
        </w:rPr>
        <w:t>CHROAM</w:t>
      </w:r>
    </w:p>
    <w:p w14:paraId="679E2B2D" w14:textId="50832E53" w:rsidR="006C2E80" w:rsidRDefault="00B078D6" w:rsidP="006A7CD1">
      <w:pPr>
        <w:pStyle w:val="Heading8"/>
        <w:ind w:left="0" w:firstLine="0"/>
      </w:pPr>
      <w:r>
        <w:t>Unique identifier</w:t>
      </w:r>
      <w:r w:rsidR="00F41A27">
        <w:t>:</w:t>
      </w:r>
      <w:r w:rsidR="006C2E80">
        <w:tab/>
      </w:r>
      <w:r w:rsidR="006A7CD1" w:rsidRPr="00096480">
        <w:t>9500xx</w:t>
      </w:r>
    </w:p>
    <w:p w14:paraId="63EE9719" w14:textId="5538ABB4" w:rsidR="003F7142" w:rsidRPr="00CB12A5" w:rsidRDefault="003F7142" w:rsidP="004E5657">
      <w:pPr>
        <w:pStyle w:val="Heading8"/>
        <w:ind w:left="0" w:firstLine="0"/>
      </w:pPr>
      <w:r w:rsidRPr="00CB12A5">
        <w:t>Potential target Release:</w:t>
      </w:r>
      <w:r w:rsidR="006C2E80" w:rsidRPr="00CB12A5">
        <w:tab/>
      </w:r>
      <w:r w:rsidRPr="00362F94">
        <w:t>Rel-</w:t>
      </w:r>
      <w:r w:rsidR="004655B8" w:rsidRPr="00362F94">
        <w:t>17</w:t>
      </w:r>
    </w:p>
    <w:p w14:paraId="782FFF1B" w14:textId="77777777" w:rsidR="00E77871" w:rsidRPr="00E77871" w:rsidRDefault="00E77871" w:rsidP="000E593C"/>
    <w:p w14:paraId="4473B22A" w14:textId="78978C1A" w:rsidR="006C2E80" w:rsidRDefault="004260A5" w:rsidP="006C2E80">
      <w:pPr>
        <w:pStyle w:val="Heading1"/>
      </w:pPr>
      <w:r>
        <w:t>1</w:t>
      </w:r>
      <w:r>
        <w:tab/>
        <w:t>Impacts</w:t>
      </w:r>
    </w:p>
    <w:p w14:paraId="2D54825D" w14:textId="660DB779" w:rsidR="004260A5" w:rsidRDefault="000C7A31" w:rsidP="000E593C">
      <w:pPr>
        <w:pStyle w:val="TAH"/>
      </w:pPr>
      <w: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0E593C">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0E593C">
            <w:pPr>
              <w:pStyle w:val="TAH"/>
            </w:pPr>
            <w:r>
              <w:t>UICC apps</w:t>
            </w:r>
          </w:p>
        </w:tc>
        <w:tc>
          <w:tcPr>
            <w:tcW w:w="1037" w:type="dxa"/>
            <w:tcBorders>
              <w:bottom w:val="single" w:sz="12" w:space="0" w:color="auto"/>
            </w:tcBorders>
            <w:shd w:val="clear" w:color="auto" w:fill="E0E0E0"/>
          </w:tcPr>
          <w:p w14:paraId="7A104C90" w14:textId="77777777" w:rsidR="004260A5" w:rsidRDefault="004260A5" w:rsidP="000E593C">
            <w:pPr>
              <w:pStyle w:val="TAH"/>
            </w:pPr>
            <w:r>
              <w:t>ME</w:t>
            </w:r>
          </w:p>
        </w:tc>
        <w:tc>
          <w:tcPr>
            <w:tcW w:w="850" w:type="dxa"/>
            <w:tcBorders>
              <w:bottom w:val="single" w:sz="12" w:space="0" w:color="auto"/>
            </w:tcBorders>
            <w:shd w:val="clear" w:color="auto" w:fill="E0E0E0"/>
          </w:tcPr>
          <w:p w14:paraId="5E5618FC" w14:textId="77777777" w:rsidR="004260A5" w:rsidRDefault="004260A5" w:rsidP="000E593C">
            <w:pPr>
              <w:pStyle w:val="TAH"/>
            </w:pPr>
            <w:r>
              <w:t>AN</w:t>
            </w:r>
          </w:p>
        </w:tc>
        <w:tc>
          <w:tcPr>
            <w:tcW w:w="851" w:type="dxa"/>
            <w:tcBorders>
              <w:bottom w:val="single" w:sz="12" w:space="0" w:color="auto"/>
            </w:tcBorders>
            <w:shd w:val="clear" w:color="auto" w:fill="E0E0E0"/>
          </w:tcPr>
          <w:p w14:paraId="2809724F" w14:textId="77777777" w:rsidR="004260A5" w:rsidRDefault="004260A5" w:rsidP="000E593C">
            <w:pPr>
              <w:pStyle w:val="TAH"/>
            </w:pPr>
            <w:r>
              <w:t>CN</w:t>
            </w:r>
          </w:p>
        </w:tc>
        <w:tc>
          <w:tcPr>
            <w:tcW w:w="1752" w:type="dxa"/>
            <w:tcBorders>
              <w:bottom w:val="single" w:sz="12" w:space="0" w:color="auto"/>
            </w:tcBorders>
            <w:shd w:val="clear" w:color="auto" w:fill="E0E0E0"/>
          </w:tcPr>
          <w:p w14:paraId="0D7316B8" w14:textId="77777777" w:rsidR="004260A5" w:rsidRDefault="004260A5" w:rsidP="000E593C">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0E593C">
            <w:pPr>
              <w:pStyle w:val="TAH"/>
            </w:pPr>
            <w:r>
              <w:t>Yes</w:t>
            </w:r>
          </w:p>
        </w:tc>
        <w:tc>
          <w:tcPr>
            <w:tcW w:w="1275" w:type="dxa"/>
            <w:tcBorders>
              <w:top w:val="nil"/>
              <w:left w:val="nil"/>
            </w:tcBorders>
          </w:tcPr>
          <w:p w14:paraId="35B295F5" w14:textId="77777777" w:rsidR="004260A5" w:rsidRDefault="004260A5" w:rsidP="000E593C">
            <w:pPr>
              <w:pStyle w:val="TAH"/>
            </w:pPr>
          </w:p>
        </w:tc>
        <w:tc>
          <w:tcPr>
            <w:tcW w:w="1037" w:type="dxa"/>
            <w:tcBorders>
              <w:top w:val="nil"/>
            </w:tcBorders>
          </w:tcPr>
          <w:p w14:paraId="1F2F978C" w14:textId="77777777" w:rsidR="004260A5" w:rsidRDefault="004260A5" w:rsidP="000E593C">
            <w:pPr>
              <w:pStyle w:val="TAH"/>
            </w:pPr>
          </w:p>
        </w:tc>
        <w:tc>
          <w:tcPr>
            <w:tcW w:w="850" w:type="dxa"/>
            <w:tcBorders>
              <w:top w:val="nil"/>
            </w:tcBorders>
          </w:tcPr>
          <w:p w14:paraId="7FD58A88" w14:textId="77777777" w:rsidR="004260A5" w:rsidRDefault="004260A5" w:rsidP="000E593C">
            <w:pPr>
              <w:pStyle w:val="TAH"/>
            </w:pPr>
          </w:p>
        </w:tc>
        <w:tc>
          <w:tcPr>
            <w:tcW w:w="851" w:type="dxa"/>
            <w:tcBorders>
              <w:top w:val="nil"/>
            </w:tcBorders>
          </w:tcPr>
          <w:p w14:paraId="3E3077D8" w14:textId="34B2C7A1" w:rsidR="004260A5" w:rsidRDefault="00746AD7" w:rsidP="000E593C">
            <w:pPr>
              <w:pStyle w:val="TAH"/>
            </w:pPr>
            <w:r>
              <w:t>X</w:t>
            </w:r>
          </w:p>
        </w:tc>
        <w:tc>
          <w:tcPr>
            <w:tcW w:w="1752" w:type="dxa"/>
            <w:tcBorders>
              <w:top w:val="nil"/>
            </w:tcBorders>
          </w:tcPr>
          <w:p w14:paraId="64727DCC" w14:textId="77777777" w:rsidR="004260A5" w:rsidRDefault="004260A5" w:rsidP="000E593C">
            <w:pPr>
              <w:pStyle w:val="TAH"/>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0E593C">
            <w:pPr>
              <w:pStyle w:val="TAH"/>
            </w:pPr>
            <w:r>
              <w:t>No</w:t>
            </w:r>
          </w:p>
        </w:tc>
        <w:tc>
          <w:tcPr>
            <w:tcW w:w="1275" w:type="dxa"/>
            <w:tcBorders>
              <w:left w:val="nil"/>
            </w:tcBorders>
          </w:tcPr>
          <w:p w14:paraId="42581088" w14:textId="7539F9CE" w:rsidR="004260A5" w:rsidRDefault="00746AD7" w:rsidP="000E593C">
            <w:pPr>
              <w:pStyle w:val="TAH"/>
            </w:pPr>
            <w:r>
              <w:t>X</w:t>
            </w:r>
          </w:p>
        </w:tc>
        <w:tc>
          <w:tcPr>
            <w:tcW w:w="1037" w:type="dxa"/>
          </w:tcPr>
          <w:p w14:paraId="477F02DA" w14:textId="4C313EAF" w:rsidR="004260A5" w:rsidRDefault="00746AD7" w:rsidP="000E593C">
            <w:pPr>
              <w:pStyle w:val="TAH"/>
            </w:pPr>
            <w:r>
              <w:t>X</w:t>
            </w:r>
          </w:p>
        </w:tc>
        <w:tc>
          <w:tcPr>
            <w:tcW w:w="850" w:type="dxa"/>
          </w:tcPr>
          <w:p w14:paraId="6E9D500A" w14:textId="183E9A51" w:rsidR="004260A5" w:rsidRDefault="00746AD7" w:rsidP="000E593C">
            <w:pPr>
              <w:pStyle w:val="TAH"/>
            </w:pPr>
            <w:r>
              <w:t>X</w:t>
            </w:r>
          </w:p>
        </w:tc>
        <w:tc>
          <w:tcPr>
            <w:tcW w:w="851" w:type="dxa"/>
          </w:tcPr>
          <w:p w14:paraId="24149096" w14:textId="77777777" w:rsidR="004260A5" w:rsidRDefault="004260A5" w:rsidP="000E593C">
            <w:pPr>
              <w:pStyle w:val="TAH"/>
            </w:pPr>
          </w:p>
        </w:tc>
        <w:tc>
          <w:tcPr>
            <w:tcW w:w="1752" w:type="dxa"/>
          </w:tcPr>
          <w:p w14:paraId="43FB9532" w14:textId="77777777" w:rsidR="004260A5" w:rsidRDefault="004260A5" w:rsidP="000E593C">
            <w:pPr>
              <w:pStyle w:val="TAH"/>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0E593C">
            <w:pPr>
              <w:pStyle w:val="TAH"/>
            </w:pPr>
            <w:r>
              <w:t>Don't know</w:t>
            </w:r>
          </w:p>
        </w:tc>
        <w:tc>
          <w:tcPr>
            <w:tcW w:w="1275" w:type="dxa"/>
            <w:tcBorders>
              <w:left w:val="nil"/>
            </w:tcBorders>
          </w:tcPr>
          <w:p w14:paraId="1651904E" w14:textId="77777777" w:rsidR="004260A5" w:rsidRDefault="004260A5" w:rsidP="000E593C">
            <w:pPr>
              <w:pStyle w:val="TAH"/>
            </w:pPr>
          </w:p>
        </w:tc>
        <w:tc>
          <w:tcPr>
            <w:tcW w:w="1037" w:type="dxa"/>
          </w:tcPr>
          <w:p w14:paraId="5219BA8E" w14:textId="77777777" w:rsidR="004260A5" w:rsidRDefault="004260A5" w:rsidP="000E593C">
            <w:pPr>
              <w:pStyle w:val="TAH"/>
            </w:pPr>
          </w:p>
        </w:tc>
        <w:tc>
          <w:tcPr>
            <w:tcW w:w="850" w:type="dxa"/>
          </w:tcPr>
          <w:p w14:paraId="4016B898" w14:textId="77777777" w:rsidR="004260A5" w:rsidRDefault="004260A5" w:rsidP="000E593C">
            <w:pPr>
              <w:pStyle w:val="TAH"/>
            </w:pPr>
          </w:p>
        </w:tc>
        <w:tc>
          <w:tcPr>
            <w:tcW w:w="851" w:type="dxa"/>
          </w:tcPr>
          <w:p w14:paraId="42B48559" w14:textId="77777777" w:rsidR="004260A5" w:rsidRDefault="004260A5" w:rsidP="000E593C">
            <w:pPr>
              <w:pStyle w:val="TAH"/>
            </w:pPr>
          </w:p>
        </w:tc>
        <w:tc>
          <w:tcPr>
            <w:tcW w:w="1752" w:type="dxa"/>
          </w:tcPr>
          <w:p w14:paraId="226C70EA" w14:textId="7CA61234" w:rsidR="004260A5" w:rsidRDefault="0019232F" w:rsidP="000E593C">
            <w:pPr>
              <w:pStyle w:val="TAH"/>
            </w:pPr>
            <w:r>
              <w:t>X</w:t>
            </w:r>
          </w:p>
        </w:tc>
      </w:tr>
    </w:tbl>
    <w:p w14:paraId="3A87B226" w14:textId="77777777" w:rsidR="008A76FD" w:rsidRPr="006C2E80" w:rsidRDefault="008A76FD" w:rsidP="000E593C"/>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41C8DE96" w14:textId="77777777" w:rsidR="006C2E80" w:rsidRDefault="00A36378" w:rsidP="006C2E80">
      <w:pPr>
        <w:pStyle w:val="Heading3"/>
      </w:pPr>
      <w:r w:rsidRPr="00A36378">
        <w:t>This work item is a …</w:t>
      </w:r>
    </w:p>
    <w:p w14:paraId="03E5240C" w14:textId="0F5DA2EF" w:rsidR="00A36378" w:rsidRPr="00A36378" w:rsidRDefault="0019232F" w:rsidP="000E593C">
      <w:pPr>
        <w:pStyle w:val="TAC"/>
      </w:pPr>
      <w: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672233BE" w:rsidR="004876B9" w:rsidRDefault="00BC28F8" w:rsidP="000E593C">
            <w:pPr>
              <w:pStyle w:val="TAC"/>
            </w:pPr>
            <w:r>
              <w:t>X</w:t>
            </w:r>
          </w:p>
        </w:tc>
        <w:tc>
          <w:tcPr>
            <w:tcW w:w="2917" w:type="dxa"/>
            <w:shd w:val="clear" w:color="auto" w:fill="E0E0E0"/>
          </w:tcPr>
          <w:p w14:paraId="2DDC3E00" w14:textId="77777777" w:rsidR="004876B9" w:rsidRPr="006C2E80" w:rsidRDefault="004876B9" w:rsidP="000E593C">
            <w:pPr>
              <w:pStyle w:val="TAC"/>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0E593C">
            <w:pPr>
              <w:pStyle w:val="TAC"/>
            </w:pPr>
          </w:p>
        </w:tc>
        <w:tc>
          <w:tcPr>
            <w:tcW w:w="2917" w:type="dxa"/>
            <w:shd w:val="clear" w:color="auto" w:fill="E0E0E0"/>
            <w:tcMar>
              <w:left w:w="227" w:type="dxa"/>
            </w:tcMar>
          </w:tcPr>
          <w:p w14:paraId="583CDDD5" w14:textId="77777777" w:rsidR="004876B9" w:rsidRPr="00662741" w:rsidRDefault="004876B9" w:rsidP="000E593C">
            <w:pPr>
              <w:pStyle w:val="TAC"/>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0E593C">
            <w:pPr>
              <w:pStyle w:val="TAC"/>
            </w:pPr>
          </w:p>
        </w:tc>
        <w:tc>
          <w:tcPr>
            <w:tcW w:w="2917" w:type="dxa"/>
            <w:shd w:val="clear" w:color="auto" w:fill="E0E0E0"/>
            <w:tcMar>
              <w:left w:w="397" w:type="dxa"/>
            </w:tcMar>
          </w:tcPr>
          <w:p w14:paraId="2FF03094" w14:textId="77777777" w:rsidR="004876B9" w:rsidRPr="00662741" w:rsidRDefault="004876B9" w:rsidP="000E593C">
            <w:pPr>
              <w:pStyle w:val="TAC"/>
            </w:pPr>
            <w:r w:rsidRPr="00662741">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0E593C">
            <w:pPr>
              <w:pStyle w:val="TAC"/>
            </w:pPr>
          </w:p>
        </w:tc>
        <w:tc>
          <w:tcPr>
            <w:tcW w:w="2917" w:type="dxa"/>
            <w:shd w:val="clear" w:color="auto" w:fill="E0E0E0"/>
          </w:tcPr>
          <w:p w14:paraId="14C97034" w14:textId="77777777" w:rsidR="00BF7C9D" w:rsidRPr="006C2E80" w:rsidRDefault="00BF7C9D" w:rsidP="000E593C">
            <w:pPr>
              <w:pStyle w:val="TAC"/>
            </w:pPr>
            <w:r w:rsidRPr="006C2E80">
              <w:t>Study Item</w:t>
            </w:r>
          </w:p>
        </w:tc>
      </w:tr>
    </w:tbl>
    <w:p w14:paraId="169DD7E0" w14:textId="77777777" w:rsidR="004876B9" w:rsidRDefault="004876B9" w:rsidP="000E593C">
      <w:pPr>
        <w:pStyle w:val="TAC"/>
      </w:pPr>
    </w:p>
    <w:p w14:paraId="406F61A6" w14:textId="1480902C" w:rsidR="004876B9" w:rsidRDefault="004876B9" w:rsidP="006C2E80">
      <w:pPr>
        <w:pStyle w:val="Heading2"/>
      </w:pPr>
      <w:r>
        <w:t>2</w:t>
      </w:r>
      <w:r w:rsidR="00A36378">
        <w:t>.</w:t>
      </w:r>
      <w:r w:rsidR="00765028">
        <w:t>2</w:t>
      </w:r>
      <w:r>
        <w:tab/>
      </w:r>
      <w:r w:rsidR="004260A5">
        <w:t>Parent Work Item</w:t>
      </w:r>
    </w:p>
    <w:p w14:paraId="434AAE6A" w14:textId="499DADA2" w:rsidR="00746F46" w:rsidRPr="006C2E80" w:rsidRDefault="000C7A31" w:rsidP="000E593C">
      <w:pPr>
        <w:pStyle w:val="Guidance"/>
      </w:pPr>
      <w:r>
        <w:t xml:space="preserve"> </w:t>
      </w:r>
    </w:p>
    <w:p w14:paraId="2311EFBA" w14:textId="02E1E09D" w:rsidR="002944FD" w:rsidRPr="009A6092" w:rsidRDefault="000C7A31" w:rsidP="000E593C">
      <w: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0"/>
        <w:gridCol w:w="1559"/>
        <w:gridCol w:w="1134"/>
        <w:gridCol w:w="52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0E593C">
            <w:pPr>
              <w:pStyle w:val="TAH"/>
            </w:pPr>
            <w:r w:rsidRPr="00E92452">
              <w:lastRenderedPageBreak/>
              <w:t xml:space="preserve">Parent Work </w:t>
            </w:r>
            <w:r>
              <w:t xml:space="preserve">/ Study </w:t>
            </w:r>
            <w:r w:rsidRPr="00E92452">
              <w:t xml:space="preserve">Items </w:t>
            </w:r>
          </w:p>
        </w:tc>
      </w:tr>
      <w:tr w:rsidR="008835FC" w14:paraId="05601E44" w14:textId="77777777" w:rsidTr="008B7DC3">
        <w:trPr>
          <w:cantSplit/>
          <w:jc w:val="center"/>
        </w:trPr>
        <w:tc>
          <w:tcPr>
            <w:tcW w:w="1410" w:type="dxa"/>
            <w:shd w:val="clear" w:color="auto" w:fill="E0E0E0"/>
          </w:tcPr>
          <w:p w14:paraId="621F9D72" w14:textId="77777777" w:rsidR="008835FC" w:rsidDel="00C02DF6" w:rsidRDefault="008835FC" w:rsidP="000E593C">
            <w:pPr>
              <w:pStyle w:val="TAH"/>
            </w:pPr>
            <w:r>
              <w:t>Acronym</w:t>
            </w:r>
          </w:p>
        </w:tc>
        <w:tc>
          <w:tcPr>
            <w:tcW w:w="1559" w:type="dxa"/>
            <w:shd w:val="clear" w:color="auto" w:fill="E0E0E0"/>
          </w:tcPr>
          <w:p w14:paraId="71E7FFF8" w14:textId="77777777" w:rsidR="008835FC" w:rsidDel="00C02DF6" w:rsidRDefault="008835FC" w:rsidP="000E593C">
            <w:pPr>
              <w:pStyle w:val="TAH"/>
            </w:pPr>
            <w:r>
              <w:t>Working Group</w:t>
            </w:r>
          </w:p>
        </w:tc>
        <w:tc>
          <w:tcPr>
            <w:tcW w:w="1134" w:type="dxa"/>
            <w:shd w:val="clear" w:color="auto" w:fill="E0E0E0"/>
          </w:tcPr>
          <w:p w14:paraId="6C53D0F7" w14:textId="77777777" w:rsidR="008835FC" w:rsidRDefault="008835FC" w:rsidP="000E593C">
            <w:pPr>
              <w:pStyle w:val="TAH"/>
            </w:pPr>
            <w:r>
              <w:t>Unique ID</w:t>
            </w:r>
          </w:p>
        </w:tc>
        <w:tc>
          <w:tcPr>
            <w:tcW w:w="5210" w:type="dxa"/>
            <w:shd w:val="clear" w:color="auto" w:fill="E0E0E0"/>
          </w:tcPr>
          <w:p w14:paraId="668487F1" w14:textId="77777777" w:rsidR="008835FC" w:rsidRDefault="008835FC" w:rsidP="000E593C">
            <w:pPr>
              <w:pStyle w:val="TAH"/>
            </w:pPr>
            <w:r>
              <w:t>Title (as in 3GPP Work Plan)</w:t>
            </w:r>
          </w:p>
        </w:tc>
      </w:tr>
      <w:tr w:rsidR="008835FC" w14:paraId="1190D4C8" w14:textId="77777777" w:rsidTr="008B7DC3">
        <w:trPr>
          <w:cantSplit/>
          <w:jc w:val="center"/>
        </w:trPr>
        <w:tc>
          <w:tcPr>
            <w:tcW w:w="1410" w:type="dxa"/>
          </w:tcPr>
          <w:p w14:paraId="5375D7E4" w14:textId="22C0719E" w:rsidR="008835FC" w:rsidRDefault="00DB143F" w:rsidP="000E593C">
            <w:pPr>
              <w:pStyle w:val="TAL"/>
            </w:pPr>
            <w:r>
              <w:t>FS_CHROAM</w:t>
            </w:r>
          </w:p>
        </w:tc>
        <w:tc>
          <w:tcPr>
            <w:tcW w:w="1559" w:type="dxa"/>
          </w:tcPr>
          <w:p w14:paraId="6AE820B7" w14:textId="2A55EEB7" w:rsidR="008835FC" w:rsidRDefault="00DB143F" w:rsidP="000E593C">
            <w:pPr>
              <w:pStyle w:val="TAL"/>
            </w:pPr>
            <w:r>
              <w:t>SA5</w:t>
            </w:r>
          </w:p>
        </w:tc>
        <w:tc>
          <w:tcPr>
            <w:tcW w:w="1134" w:type="dxa"/>
          </w:tcPr>
          <w:p w14:paraId="663BF2FB" w14:textId="1C50FF47" w:rsidR="008835FC" w:rsidRDefault="008835FC" w:rsidP="000E593C">
            <w:pPr>
              <w:pStyle w:val="TAL"/>
            </w:pPr>
          </w:p>
        </w:tc>
        <w:tc>
          <w:tcPr>
            <w:tcW w:w="5210" w:type="dxa"/>
          </w:tcPr>
          <w:p w14:paraId="24E5739B" w14:textId="4CD1ECFA" w:rsidR="008835FC" w:rsidRPr="00251D80" w:rsidRDefault="00342537" w:rsidP="000E593C">
            <w:pPr>
              <w:pStyle w:val="TAL"/>
            </w:pPr>
            <w:r>
              <w:t>Study on 5G charging for additional roaming scenarios and actors</w:t>
            </w:r>
          </w:p>
        </w:tc>
      </w:tr>
    </w:tbl>
    <w:p w14:paraId="7C3FBD77" w14:textId="77777777" w:rsidR="004876B9" w:rsidRDefault="004876B9" w:rsidP="000E593C"/>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53AB3AEA" w:rsidR="00746F46" w:rsidRPr="006C2E80" w:rsidRDefault="00746F46" w:rsidP="000E593C">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0E593C">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0E593C">
            <w:pPr>
              <w:pStyle w:val="TAH"/>
            </w:pPr>
            <w:r>
              <w:t>Unique ID</w:t>
            </w:r>
          </w:p>
        </w:tc>
        <w:tc>
          <w:tcPr>
            <w:tcW w:w="3326" w:type="dxa"/>
            <w:shd w:val="clear" w:color="auto" w:fill="E0E0E0"/>
          </w:tcPr>
          <w:p w14:paraId="3B3E770F" w14:textId="77777777" w:rsidR="008835FC" w:rsidRDefault="008835FC" w:rsidP="000E593C">
            <w:pPr>
              <w:pStyle w:val="TAH"/>
            </w:pPr>
            <w:r>
              <w:t>Title</w:t>
            </w:r>
          </w:p>
        </w:tc>
        <w:tc>
          <w:tcPr>
            <w:tcW w:w="5099" w:type="dxa"/>
            <w:shd w:val="clear" w:color="auto" w:fill="E0E0E0"/>
          </w:tcPr>
          <w:p w14:paraId="666A5A81" w14:textId="77777777" w:rsidR="008835FC" w:rsidRDefault="008835FC" w:rsidP="000E593C">
            <w:pPr>
              <w:pStyle w:val="TAH"/>
            </w:pPr>
            <w:r>
              <w:t>Nature of relationship</w:t>
            </w:r>
          </w:p>
        </w:tc>
      </w:tr>
      <w:tr w:rsidR="008835FC" w14:paraId="512606E5" w14:textId="77777777" w:rsidTr="006C2E80">
        <w:trPr>
          <w:cantSplit/>
          <w:jc w:val="center"/>
        </w:trPr>
        <w:tc>
          <w:tcPr>
            <w:tcW w:w="1101" w:type="dxa"/>
          </w:tcPr>
          <w:p w14:paraId="5595B1E6" w14:textId="0EE3D10D" w:rsidR="008835FC" w:rsidRDefault="00D957F9" w:rsidP="000E593C">
            <w:pPr>
              <w:pStyle w:val="TAL"/>
            </w:pPr>
            <w:r>
              <w:t>750019</w:t>
            </w:r>
          </w:p>
        </w:tc>
        <w:tc>
          <w:tcPr>
            <w:tcW w:w="3326" w:type="dxa"/>
          </w:tcPr>
          <w:p w14:paraId="6AD6B1DF" w14:textId="2F8BD6A9" w:rsidR="008835FC" w:rsidRDefault="0082307E" w:rsidP="000E593C">
            <w:pPr>
              <w:pStyle w:val="TAL"/>
            </w:pPr>
            <w:r>
              <w:t>Study on Charging Aspects of 5G System Architecture Phase 1</w:t>
            </w:r>
          </w:p>
        </w:tc>
        <w:tc>
          <w:tcPr>
            <w:tcW w:w="5099" w:type="dxa"/>
          </w:tcPr>
          <w:p w14:paraId="4972B8BD" w14:textId="0E5A6680" w:rsidR="008835FC" w:rsidRPr="00407671" w:rsidRDefault="002A1DE1" w:rsidP="000E593C">
            <w:pPr>
              <w:pStyle w:val="TAL"/>
            </w:pPr>
            <w:r w:rsidRPr="00407671">
              <w:t>Roaming LBO started to be studied and left FFS</w:t>
            </w:r>
          </w:p>
        </w:tc>
      </w:tr>
      <w:tr w:rsidR="002A1DE1" w14:paraId="5B476465" w14:textId="77777777" w:rsidTr="006C2E80">
        <w:trPr>
          <w:cantSplit/>
          <w:jc w:val="center"/>
        </w:trPr>
        <w:tc>
          <w:tcPr>
            <w:tcW w:w="1101" w:type="dxa"/>
          </w:tcPr>
          <w:p w14:paraId="5EA9AE05" w14:textId="77A9639E" w:rsidR="002A1DE1" w:rsidRDefault="00402A6B" w:rsidP="000E593C">
            <w:pPr>
              <w:pStyle w:val="TAL"/>
            </w:pPr>
            <w:r>
              <w:t>880030</w:t>
            </w:r>
          </w:p>
        </w:tc>
        <w:tc>
          <w:tcPr>
            <w:tcW w:w="3326" w:type="dxa"/>
          </w:tcPr>
          <w:p w14:paraId="2E85DB92" w14:textId="24F98E41" w:rsidR="002A1DE1" w:rsidRDefault="00F6554F" w:rsidP="000E593C">
            <w:pPr>
              <w:pStyle w:val="TAL"/>
            </w:pPr>
            <w:r>
              <w:t>Study on charging aspects of Edge Computing</w:t>
            </w:r>
          </w:p>
        </w:tc>
        <w:tc>
          <w:tcPr>
            <w:tcW w:w="5099" w:type="dxa"/>
          </w:tcPr>
          <w:p w14:paraId="60453D23" w14:textId="37447B08" w:rsidR="002A1DE1" w:rsidRPr="00407671" w:rsidRDefault="0019232F" w:rsidP="000E593C">
            <w:pPr>
              <w:pStyle w:val="TAL"/>
            </w:pPr>
            <w:r w:rsidRPr="00407671">
              <w:t>E</w:t>
            </w:r>
            <w:r w:rsidR="007743CE" w:rsidRPr="00407671">
              <w:t>dge computing may have a need for local breakout charging.</w:t>
            </w:r>
          </w:p>
        </w:tc>
      </w:tr>
      <w:tr w:rsidR="007743CE" w14:paraId="3D0A269D" w14:textId="77777777" w:rsidTr="006C2E80">
        <w:trPr>
          <w:cantSplit/>
          <w:jc w:val="center"/>
        </w:trPr>
        <w:tc>
          <w:tcPr>
            <w:tcW w:w="1101" w:type="dxa"/>
          </w:tcPr>
          <w:p w14:paraId="3859C9EE" w14:textId="0B222848" w:rsidR="007743CE" w:rsidRDefault="00C0353A" w:rsidP="000E593C">
            <w:pPr>
              <w:pStyle w:val="TAL"/>
            </w:pPr>
            <w:r>
              <w:t>900023</w:t>
            </w:r>
          </w:p>
        </w:tc>
        <w:tc>
          <w:tcPr>
            <w:tcW w:w="3326" w:type="dxa"/>
          </w:tcPr>
          <w:p w14:paraId="67A46FBF" w14:textId="5C9CBAF2" w:rsidR="007743CE" w:rsidRDefault="00D76F6B" w:rsidP="000E593C">
            <w:pPr>
              <w:pStyle w:val="TAL"/>
            </w:pPr>
            <w:r>
              <w:t>Study on Charging Aspects for Network Slicing Phase 2</w:t>
            </w:r>
          </w:p>
        </w:tc>
        <w:tc>
          <w:tcPr>
            <w:tcW w:w="5099" w:type="dxa"/>
          </w:tcPr>
          <w:p w14:paraId="2A5FECBF" w14:textId="184D7C1B" w:rsidR="007743CE" w:rsidRPr="00407671" w:rsidRDefault="00A96D6C" w:rsidP="000E593C">
            <w:pPr>
              <w:pStyle w:val="TAL"/>
            </w:pPr>
            <w:r w:rsidRPr="00407671">
              <w:t>The local breakout charging needs to support network slicing scenarios.</w:t>
            </w:r>
          </w:p>
        </w:tc>
      </w:tr>
    </w:tbl>
    <w:p w14:paraId="6BC7072F" w14:textId="77777777" w:rsidR="006C2E80" w:rsidRDefault="006C2E80" w:rsidP="000E593C">
      <w:pPr>
        <w:pStyle w:val="FP"/>
      </w:pPr>
    </w:p>
    <w:p w14:paraId="3E795897" w14:textId="77777777" w:rsidR="008A76FD" w:rsidRDefault="008A76FD" w:rsidP="006C2E80">
      <w:pPr>
        <w:pStyle w:val="Heading1"/>
      </w:pPr>
      <w:r>
        <w:t>3</w:t>
      </w:r>
      <w:r>
        <w:tab/>
        <w:t>Justification</w:t>
      </w:r>
    </w:p>
    <w:p w14:paraId="117B47AC" w14:textId="77777777" w:rsidR="00982148" w:rsidRDefault="00982148" w:rsidP="000E593C">
      <w:pPr>
        <w:rPr>
          <w:color w:val="auto"/>
          <w:lang w:eastAsia="en-GB"/>
        </w:rPr>
      </w:pPr>
      <w:r>
        <w:t xml:space="preserve">The Nchf charging framework in 5GS architecture was first specified in Rel-15 based on the conclusions of study described in TR 32.899. This framework has evolved since by adding new NF consumers of Nchf charging services. Only roaming Home Routed case for SMF consumer, considered as a priority has so far been specified, and the support for local breakout was postponed. Also roaming aspects are not fully covered for new added NF consumers.  </w:t>
      </w:r>
    </w:p>
    <w:p w14:paraId="15157FD1" w14:textId="77777777" w:rsidR="00362F94" w:rsidRDefault="00362F94" w:rsidP="000E593C"/>
    <w:p w14:paraId="41793E38" w14:textId="0A811529" w:rsidR="00982148" w:rsidRDefault="00982148" w:rsidP="000E593C">
      <w:r>
        <w:t xml:space="preserve">For traffic that has requirements on low latency especially in the case of edge computing, it is  inefficient to route the traffic to the home network, therefore adoption of local breakout in visited network is crucial. This will require the possibility for the visited network to </w:t>
      </w:r>
      <w:r w:rsidR="00570175">
        <w:t>convey</w:t>
      </w:r>
      <w:r>
        <w:t xml:space="preserve"> charging</w:t>
      </w:r>
      <w:r w:rsidR="00570175">
        <w:t xml:space="preserve"> information</w:t>
      </w:r>
      <w:r>
        <w:t xml:space="preserve"> towards the home network and the home network to do retail charging of its subscribers in a local breakout scenario.  </w:t>
      </w:r>
    </w:p>
    <w:p w14:paraId="32D48E10" w14:textId="77777777" w:rsidR="00362F94" w:rsidRDefault="00362F94" w:rsidP="000E593C"/>
    <w:p w14:paraId="0CA69E13" w14:textId="3C7C6C67" w:rsidR="006C2E80" w:rsidRDefault="00570175" w:rsidP="000E593C">
      <w:pPr>
        <w:rPr>
          <w:ins w:id="31" w:author="Pozo, Sergio, Vodafone" w:date="2022-01-20T23:55:00Z"/>
        </w:rPr>
      </w:pPr>
      <w:r>
        <w:t xml:space="preserve">Additionally, </w:t>
      </w:r>
      <w:r w:rsidR="003067FD">
        <w:t>in scenarios where MVNO’s subscribers are to be charged, the MNO must be able to apply wholesale charges towards the MVNO for this to apply retail charging towards its subscribers.</w:t>
      </w:r>
    </w:p>
    <w:p w14:paraId="148BE78F" w14:textId="77777777" w:rsidR="00774384" w:rsidRPr="006C2E80" w:rsidRDefault="00774384" w:rsidP="00774384">
      <w:pPr>
        <w:rPr>
          <w:ins w:id="32" w:author="Pozo, Sergio, Vodafone" w:date="2022-01-20T23:55:00Z"/>
        </w:rPr>
      </w:pPr>
      <w:ins w:id="33" w:author="Pozo, Sergio, Vodafone" w:date="2022-01-20T23:55:00Z">
        <w:r>
          <w:t>This WID is based on the conclusions and recommendations reflected in the TR 28.827 V1.0.0. where solutions 2.2 and 4a.1 are recommended for normative work in Rel17.</w:t>
        </w:r>
      </w:ins>
    </w:p>
    <w:p w14:paraId="0C5784BC" w14:textId="77777777" w:rsidR="00774384" w:rsidRPr="006C2E80" w:rsidRDefault="00774384" w:rsidP="000E593C"/>
    <w:p w14:paraId="04A47C84" w14:textId="77777777" w:rsidR="008A76FD" w:rsidRDefault="008A76FD" w:rsidP="006C2E80">
      <w:pPr>
        <w:pStyle w:val="Heading1"/>
      </w:pPr>
      <w:r>
        <w:t>4</w:t>
      </w:r>
      <w:r>
        <w:tab/>
        <w:t>Objective</w:t>
      </w:r>
    </w:p>
    <w:p w14:paraId="0A343589" w14:textId="67A7BCD5" w:rsidR="00782BA6" w:rsidRDefault="00782BA6" w:rsidP="000E593C">
      <w:pPr>
        <w:rPr>
          <w:color w:val="auto"/>
          <w:lang w:eastAsia="en-GB"/>
        </w:rPr>
      </w:pPr>
      <w:r>
        <w:t>The specification</w:t>
      </w:r>
      <w:r w:rsidR="00CD3D18">
        <w:t>s</w:t>
      </w:r>
      <w:r>
        <w:t xml:space="preserve"> will focus on</w:t>
      </w:r>
      <w:r w:rsidR="00CB12A5">
        <w:t xml:space="preserve"> the </w:t>
      </w:r>
      <w:r>
        <w:t xml:space="preserve">following </w:t>
      </w:r>
      <w:r w:rsidR="000C3CF1">
        <w:t xml:space="preserve">functionality </w:t>
      </w:r>
      <w:r>
        <w:t>of the local breakout:</w:t>
      </w:r>
    </w:p>
    <w:p w14:paraId="7FD259FE" w14:textId="292D9D37" w:rsidR="00782BA6" w:rsidRDefault="00782BA6" w:rsidP="000E593C">
      <w:pPr>
        <w:pStyle w:val="B1"/>
      </w:pPr>
      <w:r>
        <w:t>-</w:t>
      </w:r>
      <w:r>
        <w:tab/>
      </w:r>
      <w:r w:rsidR="00AB365B">
        <w:t>C</w:t>
      </w:r>
      <w:r>
        <w:t>ollect charging information in the visited MNO network for the purpose of wholesale charging towards the home MNO</w:t>
      </w:r>
      <w:r w:rsidR="003067FD">
        <w:t xml:space="preserve"> </w:t>
      </w:r>
    </w:p>
    <w:p w14:paraId="43D361F4" w14:textId="55F501E0" w:rsidR="00782BA6" w:rsidRDefault="00782BA6" w:rsidP="000E593C">
      <w:pPr>
        <w:pStyle w:val="B1"/>
      </w:pPr>
      <w:r>
        <w:t>-</w:t>
      </w:r>
      <w:r>
        <w:tab/>
      </w:r>
      <w:r w:rsidR="00AB365B">
        <w:t>C</w:t>
      </w:r>
      <w:r>
        <w:t>ollect charging information in the visited MNO network and convey it to the home MNO network for the purpose of retail charging</w:t>
      </w:r>
    </w:p>
    <w:p w14:paraId="3276B2F6" w14:textId="29043363" w:rsidR="00782BA6" w:rsidRDefault="00782BA6" w:rsidP="000E593C">
      <w:pPr>
        <w:pStyle w:val="B1"/>
      </w:pPr>
      <w:r>
        <w:t>-</w:t>
      </w:r>
      <w:r>
        <w:tab/>
      </w:r>
      <w:r w:rsidR="00AB365B">
        <w:t>C</w:t>
      </w:r>
      <w:r>
        <w:t>ollect charging information in the MNO’s network for the purpose of wholesale charging towards an additional actor e.g. MVNO</w:t>
      </w:r>
    </w:p>
    <w:p w14:paraId="6771B19F" w14:textId="77777777" w:rsidR="008F6C80" w:rsidRDefault="008F6C80" w:rsidP="000E593C">
      <w:pPr>
        <w:pStyle w:val="B1"/>
      </w:pPr>
    </w:p>
    <w:p w14:paraId="09DDF7FD" w14:textId="2134280C" w:rsidR="003C6B80" w:rsidRDefault="003C6B80" w:rsidP="000E593C">
      <w:r>
        <w:t xml:space="preserve">The </w:t>
      </w:r>
      <w:r w:rsidR="000C3CF1">
        <w:t>specification</w:t>
      </w:r>
      <w:r w:rsidR="00CD3D18">
        <w:t>s</w:t>
      </w:r>
      <w:r w:rsidR="000C3CF1">
        <w:t xml:space="preserve"> will detail the following aspects </w:t>
      </w:r>
      <w:r w:rsidR="00CD3D18">
        <w:t xml:space="preserve">of the solution: </w:t>
      </w:r>
    </w:p>
    <w:p w14:paraId="2739C9A6" w14:textId="68F107FC" w:rsidR="00CD3D18" w:rsidRDefault="00E87439" w:rsidP="000E593C">
      <w:pPr>
        <w:pStyle w:val="B1"/>
      </w:pPr>
      <w:r>
        <w:t>-</w:t>
      </w:r>
      <w:r>
        <w:tab/>
        <w:t xml:space="preserve"> </w:t>
      </w:r>
      <w:r w:rsidR="00CD3D18">
        <w:t xml:space="preserve">Cardinality of CTFs in the </w:t>
      </w:r>
      <w:proofErr w:type="spellStart"/>
      <w:r w:rsidR="00CD3D18">
        <w:t>v</w:t>
      </w:r>
      <w:r w:rsidR="00D94119">
        <w:t>SMF</w:t>
      </w:r>
      <w:proofErr w:type="spellEnd"/>
    </w:p>
    <w:p w14:paraId="276FE256" w14:textId="77777777" w:rsidR="00CD3D18" w:rsidRDefault="00CD3D18" w:rsidP="000E593C">
      <w:pPr>
        <w:pStyle w:val="B1"/>
      </w:pPr>
      <w:r>
        <w:t>-</w:t>
      </w:r>
      <w:r>
        <w:tab/>
        <w:t xml:space="preserve"> Rating groups handling</w:t>
      </w:r>
    </w:p>
    <w:p w14:paraId="6E22669B" w14:textId="77777777" w:rsidR="00CD3D18" w:rsidRDefault="00CD3D18" w:rsidP="000E593C">
      <w:pPr>
        <w:pStyle w:val="B1"/>
      </w:pPr>
      <w:r>
        <w:t>-</w:t>
      </w:r>
      <w:r>
        <w:tab/>
        <w:t xml:space="preserve"> Trigger handling </w:t>
      </w:r>
    </w:p>
    <w:p w14:paraId="597768EF" w14:textId="77777777" w:rsidR="00CD3D18" w:rsidRDefault="00CD3D18" w:rsidP="000E593C">
      <w:pPr>
        <w:pStyle w:val="B1"/>
      </w:pPr>
      <w:r>
        <w:t>-</w:t>
      </w:r>
      <w:r>
        <w:tab/>
        <w:t xml:space="preserve"> Failure and error handling</w:t>
      </w:r>
    </w:p>
    <w:p w14:paraId="1A99C71B" w14:textId="77777777" w:rsidR="00CD3D18" w:rsidRDefault="00CD3D18" w:rsidP="000E593C">
      <w:pPr>
        <w:pStyle w:val="B1"/>
      </w:pPr>
      <w:r>
        <w:t>-</w:t>
      </w:r>
      <w:r>
        <w:tab/>
        <w:t xml:space="preserve"> Roaming charging profile usage</w:t>
      </w:r>
    </w:p>
    <w:p w14:paraId="40B98421" w14:textId="77777777" w:rsidR="00CD3D18" w:rsidRDefault="00CD3D18" w:rsidP="000E593C">
      <w:pPr>
        <w:pStyle w:val="B1"/>
      </w:pPr>
      <w:r>
        <w:t>-</w:t>
      </w:r>
      <w:r>
        <w:tab/>
        <w:t xml:space="preserve"> Quota management applicability</w:t>
      </w:r>
    </w:p>
    <w:p w14:paraId="46C8C358" w14:textId="77777777" w:rsidR="00CD3D18" w:rsidRDefault="00CD3D18" w:rsidP="000E593C">
      <w:pPr>
        <w:pStyle w:val="B1"/>
      </w:pPr>
      <w:r>
        <w:t>-</w:t>
      </w:r>
      <w:r>
        <w:tab/>
        <w:t xml:space="preserve"> Charging id generation and exchange</w:t>
      </w:r>
    </w:p>
    <w:p w14:paraId="5ECB4261" w14:textId="69F98628" w:rsidR="00CD3D18" w:rsidRDefault="00CD3D18" w:rsidP="000E593C">
      <w:pPr>
        <w:pStyle w:val="B1"/>
      </w:pPr>
      <w:r>
        <w:t>-</w:t>
      </w:r>
      <w:r>
        <w:tab/>
        <w:t xml:space="preserve"> FBC and QBC applicability</w:t>
      </w:r>
    </w:p>
    <w:p w14:paraId="6770E612" w14:textId="55A0B52F" w:rsidR="003C6B80" w:rsidRDefault="00E87439" w:rsidP="000E593C">
      <w:pPr>
        <w:pStyle w:val="B1"/>
      </w:pPr>
      <w:r>
        <w:t>-</w:t>
      </w:r>
      <w:r>
        <w:tab/>
        <w:t xml:space="preserve"> </w:t>
      </w:r>
      <w:r w:rsidR="003C6B80">
        <w:t>CHF</w:t>
      </w:r>
      <w:r w:rsidR="00CD3D18">
        <w:t xml:space="preserve"> </w:t>
      </w:r>
      <w:r w:rsidR="003C6B80">
        <w:t xml:space="preserve">selection </w:t>
      </w:r>
    </w:p>
    <w:p w14:paraId="7D9989E1" w14:textId="52AFFDE9" w:rsidR="003C6B80" w:rsidRDefault="00E87439" w:rsidP="000E593C">
      <w:pPr>
        <w:pStyle w:val="B1"/>
      </w:pPr>
      <w:r>
        <w:t>-</w:t>
      </w:r>
      <w:r>
        <w:tab/>
        <w:t xml:space="preserve"> Supported</w:t>
      </w:r>
      <w:r w:rsidR="003C6B80">
        <w:t xml:space="preserve"> Nchf_ConvergedCharging features </w:t>
      </w:r>
    </w:p>
    <w:p w14:paraId="6F4D6171" w14:textId="411B0082" w:rsidR="008F6C80" w:rsidRDefault="008F6C80" w:rsidP="000E593C"/>
    <w:p w14:paraId="43EF6134" w14:textId="77777777" w:rsidR="008F6C80" w:rsidRPr="006C2E80" w:rsidRDefault="008F6C80" w:rsidP="000E593C"/>
    <w:p w14:paraId="5F67A972" w14:textId="2F8216F4" w:rsidR="008A76FD" w:rsidRDefault="00174617" w:rsidP="006C2E80">
      <w:pPr>
        <w:pStyle w:val="Heading1"/>
      </w:pPr>
      <w:r>
        <w:lastRenderedPageBreak/>
        <w:t>5</w:t>
      </w:r>
      <w:r w:rsidR="008A76FD">
        <w:tab/>
        <w:t>Expected Output and Time scale</w:t>
      </w:r>
    </w:p>
    <w:p w14:paraId="2CB76556" w14:textId="77777777" w:rsidR="004E5657" w:rsidRPr="004E5657" w:rsidRDefault="004E5657" w:rsidP="000E59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4E565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0E593C">
            <w:pPr>
              <w:pStyle w:val="TAH"/>
            </w:pPr>
            <w:r w:rsidRPr="009C6095">
              <w:t>New specifications</w:t>
            </w:r>
            <w:r>
              <w:t xml:space="preserve"> </w:t>
            </w:r>
            <w:r w:rsidRPr="00CD3153">
              <w:t>{</w:t>
            </w:r>
            <w:r>
              <w:t>One line per specification. C</w:t>
            </w:r>
            <w:r w:rsidRPr="00CD3153">
              <w:t>reate/delete lines as needed}</w:t>
            </w:r>
          </w:p>
        </w:tc>
      </w:tr>
      <w:tr w:rsidR="00FF3F0C" w:rsidRPr="004E5657"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0E593C">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0E593C">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0E593C">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0E593C">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0E593C">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0E593C">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70CC7A1E" w:rsidR="00FF3F0C" w:rsidRPr="006C2E80" w:rsidRDefault="00FF3F0C" w:rsidP="000E593C">
            <w:pPr>
              <w:pStyle w:val="TAH"/>
            </w:pPr>
          </w:p>
        </w:tc>
        <w:tc>
          <w:tcPr>
            <w:tcW w:w="1134" w:type="dxa"/>
          </w:tcPr>
          <w:p w14:paraId="73DD2455" w14:textId="15C4B818" w:rsidR="00BB5EBF" w:rsidRPr="006C2E80" w:rsidRDefault="00BB5EBF" w:rsidP="000E593C">
            <w:pPr>
              <w:pStyle w:val="TAH"/>
            </w:pPr>
          </w:p>
        </w:tc>
        <w:tc>
          <w:tcPr>
            <w:tcW w:w="2409" w:type="dxa"/>
          </w:tcPr>
          <w:p w14:paraId="05C7C805" w14:textId="2B89BF2C" w:rsidR="00FF3F0C" w:rsidRPr="006C2E80" w:rsidRDefault="00FF3F0C" w:rsidP="000E593C">
            <w:pPr>
              <w:pStyle w:val="TAH"/>
            </w:pPr>
          </w:p>
        </w:tc>
        <w:tc>
          <w:tcPr>
            <w:tcW w:w="993" w:type="dxa"/>
          </w:tcPr>
          <w:p w14:paraId="2D7CEA56" w14:textId="748A21C4" w:rsidR="00FF3F0C" w:rsidRPr="006C2E80" w:rsidRDefault="00FF3F0C" w:rsidP="000E593C">
            <w:pPr>
              <w:pStyle w:val="TAH"/>
            </w:pPr>
          </w:p>
        </w:tc>
        <w:tc>
          <w:tcPr>
            <w:tcW w:w="1074" w:type="dxa"/>
          </w:tcPr>
          <w:p w14:paraId="47484899" w14:textId="2F649352" w:rsidR="00FF3F0C" w:rsidRPr="006C2E80" w:rsidRDefault="00FF3F0C" w:rsidP="000E593C">
            <w:pPr>
              <w:pStyle w:val="TAH"/>
            </w:pPr>
          </w:p>
        </w:tc>
        <w:tc>
          <w:tcPr>
            <w:tcW w:w="2186" w:type="dxa"/>
          </w:tcPr>
          <w:p w14:paraId="3B160081" w14:textId="6EB11E01" w:rsidR="00FF3F0C" w:rsidRPr="006C2E80" w:rsidRDefault="00FF3F0C" w:rsidP="000E593C">
            <w:pPr>
              <w:pStyle w:val="TAH"/>
            </w:pPr>
          </w:p>
        </w:tc>
      </w:tr>
      <w:tr w:rsidR="006C2E80" w:rsidRPr="00251D80" w14:paraId="5396E4CF" w14:textId="77777777" w:rsidTr="006C2E80">
        <w:trPr>
          <w:cantSplit/>
          <w:jc w:val="center"/>
        </w:trPr>
        <w:tc>
          <w:tcPr>
            <w:tcW w:w="1617" w:type="dxa"/>
          </w:tcPr>
          <w:p w14:paraId="5E3F77E2" w14:textId="00AC746C" w:rsidR="006C2E80" w:rsidRPr="00FF3F0C" w:rsidRDefault="006C2E80" w:rsidP="000E593C">
            <w:pPr>
              <w:pStyle w:val="TAH"/>
            </w:pPr>
          </w:p>
        </w:tc>
        <w:tc>
          <w:tcPr>
            <w:tcW w:w="1134" w:type="dxa"/>
          </w:tcPr>
          <w:p w14:paraId="43E70D9D" w14:textId="72FB13BF" w:rsidR="006C2E80" w:rsidRPr="00251D80" w:rsidRDefault="006C2E80" w:rsidP="000E593C">
            <w:pPr>
              <w:pStyle w:val="TAH"/>
            </w:pPr>
          </w:p>
        </w:tc>
        <w:tc>
          <w:tcPr>
            <w:tcW w:w="2409" w:type="dxa"/>
          </w:tcPr>
          <w:p w14:paraId="12022B30" w14:textId="41A20BD3" w:rsidR="006C2E80" w:rsidRPr="000C7A31" w:rsidRDefault="006C2E80" w:rsidP="000E593C">
            <w:pPr>
              <w:pStyle w:val="TAH"/>
            </w:pPr>
          </w:p>
        </w:tc>
        <w:tc>
          <w:tcPr>
            <w:tcW w:w="993" w:type="dxa"/>
          </w:tcPr>
          <w:p w14:paraId="783F7A2B" w14:textId="77777777" w:rsidR="006C2E80" w:rsidRPr="00251D80" w:rsidRDefault="006C2E80" w:rsidP="000E593C">
            <w:pPr>
              <w:pStyle w:val="TAH"/>
            </w:pPr>
          </w:p>
        </w:tc>
        <w:tc>
          <w:tcPr>
            <w:tcW w:w="1074" w:type="dxa"/>
          </w:tcPr>
          <w:p w14:paraId="363ECA7E" w14:textId="77777777" w:rsidR="006C2E80" w:rsidRPr="00251D80" w:rsidRDefault="006C2E80" w:rsidP="000E593C">
            <w:pPr>
              <w:pStyle w:val="TAH"/>
            </w:pPr>
          </w:p>
        </w:tc>
        <w:tc>
          <w:tcPr>
            <w:tcW w:w="2186" w:type="dxa"/>
          </w:tcPr>
          <w:p w14:paraId="21EB1BD1" w14:textId="77777777" w:rsidR="006C2E80" w:rsidRPr="00251D80" w:rsidRDefault="006C2E80" w:rsidP="000E593C">
            <w:pPr>
              <w:pStyle w:val="TAH"/>
            </w:pPr>
          </w:p>
        </w:tc>
      </w:tr>
    </w:tbl>
    <w:p w14:paraId="3D972A4A" w14:textId="77777777" w:rsidR="006C2E80" w:rsidRDefault="006C2E80" w:rsidP="000E593C">
      <w:pPr>
        <w:pStyle w:val="FP"/>
      </w:pPr>
    </w:p>
    <w:p w14:paraId="5B510A00" w14:textId="77777777" w:rsidR="00102222" w:rsidRDefault="00102222" w:rsidP="000E593C"/>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0E593C">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0E593C">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0E593C">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0E593C">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0E593C">
            <w:pPr>
              <w:pStyle w:val="TAH"/>
            </w:pPr>
            <w:r>
              <w:t>Remarks</w:t>
            </w:r>
          </w:p>
        </w:tc>
      </w:tr>
      <w:tr w:rsidR="000C7A31" w:rsidRPr="000C7A31"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15062AC6" w:rsidR="000C7A31" w:rsidRPr="00F029E4" w:rsidRDefault="00860F6D" w:rsidP="000E593C">
            <w:pPr>
              <w:pStyle w:val="TAL"/>
            </w:pPr>
            <w:r w:rsidRPr="00F029E4">
              <w:t>TS 32.240</w:t>
            </w:r>
          </w:p>
        </w:tc>
        <w:tc>
          <w:tcPr>
            <w:tcW w:w="4344" w:type="dxa"/>
            <w:tcBorders>
              <w:top w:val="single" w:sz="4" w:space="0" w:color="auto"/>
              <w:left w:val="single" w:sz="4" w:space="0" w:color="auto"/>
              <w:bottom w:val="single" w:sz="4" w:space="0" w:color="auto"/>
              <w:right w:val="single" w:sz="4" w:space="0" w:color="auto"/>
            </w:tcBorders>
          </w:tcPr>
          <w:p w14:paraId="49D3DA90" w14:textId="6F29BD49" w:rsidR="000C7A31" w:rsidRPr="004E5657" w:rsidRDefault="00860F6D" w:rsidP="000E593C">
            <w:pPr>
              <w:pStyle w:val="TAL"/>
              <w:rPr>
                <w:lang w:val="en-US"/>
              </w:rPr>
            </w:pPr>
            <w:r w:rsidRPr="004E5657">
              <w:rPr>
                <w:lang w:val="en-US"/>
              </w:rPr>
              <w:t>CH</w:t>
            </w:r>
            <w:r w:rsidR="004E5657">
              <w:rPr>
                <w:lang w:val="en-US"/>
              </w:rPr>
              <w:t>F</w:t>
            </w:r>
            <w:r w:rsidRPr="004E5657">
              <w:rPr>
                <w:lang w:val="en-US"/>
              </w:rPr>
              <w:t xml:space="preserve"> architecture for LBO</w:t>
            </w:r>
          </w:p>
        </w:tc>
        <w:tc>
          <w:tcPr>
            <w:tcW w:w="1417" w:type="dxa"/>
            <w:tcBorders>
              <w:top w:val="single" w:sz="4" w:space="0" w:color="auto"/>
              <w:left w:val="single" w:sz="4" w:space="0" w:color="auto"/>
              <w:bottom w:val="single" w:sz="4" w:space="0" w:color="auto"/>
              <w:right w:val="single" w:sz="4" w:space="0" w:color="auto"/>
            </w:tcBorders>
          </w:tcPr>
          <w:p w14:paraId="5F74906A" w14:textId="5A436DB3" w:rsidR="000C7A31" w:rsidRPr="004E5657" w:rsidRDefault="004E5657" w:rsidP="000E593C">
            <w:pPr>
              <w:pStyle w:val="TAL"/>
              <w:rPr>
                <w:lang w:val="en-US"/>
              </w:rPr>
            </w:pPr>
            <w:r w:rsidRPr="00571A9A">
              <w:t>SA#95e</w:t>
            </w:r>
            <w:r>
              <w:br/>
            </w:r>
            <w:r w:rsidRPr="00571A9A">
              <w:t>(Mar 2022)</w:t>
            </w:r>
          </w:p>
        </w:tc>
        <w:tc>
          <w:tcPr>
            <w:tcW w:w="2101" w:type="dxa"/>
            <w:tcBorders>
              <w:top w:val="single" w:sz="4" w:space="0" w:color="auto"/>
              <w:left w:val="single" w:sz="4" w:space="0" w:color="auto"/>
              <w:bottom w:val="single" w:sz="4" w:space="0" w:color="auto"/>
              <w:right w:val="single" w:sz="4" w:space="0" w:color="auto"/>
            </w:tcBorders>
          </w:tcPr>
          <w:p w14:paraId="15D52500" w14:textId="43D9F624" w:rsidR="000C7A31" w:rsidRPr="000C7A31" w:rsidRDefault="000C7A31" w:rsidP="000E593C">
            <w:pPr>
              <w:pStyle w:val="TAL"/>
            </w:pPr>
          </w:p>
        </w:tc>
      </w:tr>
      <w:tr w:rsidR="004E5657" w:rsidRPr="000C7A31" w14:paraId="347BE89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3796E2EF" w14:textId="4A6262E0" w:rsidR="004E5657" w:rsidRPr="00F029E4" w:rsidRDefault="004E5657" w:rsidP="000E593C">
            <w:pPr>
              <w:pStyle w:val="TAL"/>
            </w:pPr>
            <w:r w:rsidRPr="000C7A31">
              <w:t>TS</w:t>
            </w:r>
            <w:r>
              <w:t xml:space="preserve"> 32.255</w:t>
            </w:r>
          </w:p>
        </w:tc>
        <w:tc>
          <w:tcPr>
            <w:tcW w:w="4344" w:type="dxa"/>
            <w:tcBorders>
              <w:top w:val="single" w:sz="4" w:space="0" w:color="auto"/>
              <w:left w:val="single" w:sz="4" w:space="0" w:color="auto"/>
              <w:bottom w:val="single" w:sz="4" w:space="0" w:color="auto"/>
              <w:right w:val="single" w:sz="4" w:space="0" w:color="auto"/>
            </w:tcBorders>
          </w:tcPr>
          <w:p w14:paraId="328CC0D8" w14:textId="3B780C2F" w:rsidR="004E5657" w:rsidRPr="004E5657" w:rsidRDefault="004E5657" w:rsidP="000E593C">
            <w:pPr>
              <w:pStyle w:val="TAL"/>
              <w:rPr>
                <w:lang w:val="en-US"/>
              </w:rPr>
            </w:pPr>
            <w:r w:rsidRPr="004E5657">
              <w:rPr>
                <w:lang w:val="en-US"/>
              </w:rPr>
              <w:t>Local Breakout scenarios addition</w:t>
            </w:r>
          </w:p>
        </w:tc>
        <w:tc>
          <w:tcPr>
            <w:tcW w:w="1417" w:type="dxa"/>
            <w:tcBorders>
              <w:top w:val="single" w:sz="4" w:space="0" w:color="auto"/>
              <w:left w:val="single" w:sz="4" w:space="0" w:color="auto"/>
              <w:bottom w:val="single" w:sz="4" w:space="0" w:color="auto"/>
              <w:right w:val="single" w:sz="4" w:space="0" w:color="auto"/>
            </w:tcBorders>
          </w:tcPr>
          <w:p w14:paraId="5CCEE606" w14:textId="3279D985" w:rsidR="004E5657" w:rsidRPr="004E5657" w:rsidRDefault="004E5657" w:rsidP="000E593C">
            <w:pPr>
              <w:pStyle w:val="TAL"/>
              <w:rPr>
                <w:lang w:val="en-US"/>
              </w:rPr>
            </w:pPr>
            <w:r w:rsidRPr="00DD3F7B">
              <w:t>SA#95e</w:t>
            </w:r>
            <w:r w:rsidRPr="00DD3F7B">
              <w:br/>
              <w:t>(Mar 2022)</w:t>
            </w:r>
          </w:p>
        </w:tc>
        <w:tc>
          <w:tcPr>
            <w:tcW w:w="2101" w:type="dxa"/>
            <w:tcBorders>
              <w:top w:val="single" w:sz="4" w:space="0" w:color="auto"/>
              <w:left w:val="single" w:sz="4" w:space="0" w:color="auto"/>
              <w:bottom w:val="single" w:sz="4" w:space="0" w:color="auto"/>
              <w:right w:val="single" w:sz="4" w:space="0" w:color="auto"/>
            </w:tcBorders>
          </w:tcPr>
          <w:p w14:paraId="085B5FEE" w14:textId="669BA6AF" w:rsidR="004E5657" w:rsidRDefault="004E5657" w:rsidP="000E593C">
            <w:pPr>
              <w:pStyle w:val="TAL"/>
            </w:pPr>
          </w:p>
        </w:tc>
      </w:tr>
      <w:tr w:rsidR="004E5657"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57ACBBD0" w:rsidR="004E5657" w:rsidRPr="000C7A31" w:rsidRDefault="004E5657" w:rsidP="000E593C">
            <w:pPr>
              <w:pStyle w:val="TAL"/>
              <w:rPr>
                <w:rFonts w:ascii="Times New Roman" w:hAnsi="Times New Roman"/>
                <w:sz w:val="20"/>
                <w:szCs w:val="22"/>
              </w:rPr>
            </w:pPr>
            <w:r>
              <w:t>TS 32.290</w:t>
            </w:r>
          </w:p>
        </w:tc>
        <w:tc>
          <w:tcPr>
            <w:tcW w:w="4344" w:type="dxa"/>
            <w:tcBorders>
              <w:top w:val="single" w:sz="4" w:space="0" w:color="auto"/>
              <w:left w:val="single" w:sz="4" w:space="0" w:color="auto"/>
              <w:bottom w:val="single" w:sz="4" w:space="0" w:color="auto"/>
              <w:right w:val="single" w:sz="4" w:space="0" w:color="auto"/>
            </w:tcBorders>
          </w:tcPr>
          <w:p w14:paraId="714F8B34" w14:textId="5F803753" w:rsidR="004E5657" w:rsidRPr="006D05A6" w:rsidRDefault="004E5657" w:rsidP="000E593C">
            <w:pPr>
              <w:pStyle w:val="TAL"/>
              <w:rPr>
                <w:rFonts w:ascii="Times New Roman" w:hAnsi="Times New Roman"/>
                <w:sz w:val="20"/>
                <w:szCs w:val="22"/>
              </w:rPr>
            </w:pPr>
            <w:r>
              <w:rPr>
                <w:lang w:val="en-US"/>
              </w:rPr>
              <w:t xml:space="preserve">Addition of roaming aspects to services, </w:t>
            </w:r>
            <w:proofErr w:type="gramStart"/>
            <w:r>
              <w:rPr>
                <w:lang w:val="en-US"/>
              </w:rPr>
              <w:t>operations</w:t>
            </w:r>
            <w:proofErr w:type="gramEnd"/>
            <w:r>
              <w:rPr>
                <w:lang w:val="en-US"/>
              </w:rPr>
              <w:t xml:space="preserve"> and procedures</w:t>
            </w:r>
          </w:p>
        </w:tc>
        <w:tc>
          <w:tcPr>
            <w:tcW w:w="1417" w:type="dxa"/>
            <w:tcBorders>
              <w:top w:val="single" w:sz="4" w:space="0" w:color="auto"/>
              <w:left w:val="single" w:sz="4" w:space="0" w:color="auto"/>
              <w:bottom w:val="single" w:sz="4" w:space="0" w:color="auto"/>
              <w:right w:val="single" w:sz="4" w:space="0" w:color="auto"/>
            </w:tcBorders>
          </w:tcPr>
          <w:p w14:paraId="139C356A" w14:textId="5027693D" w:rsidR="004E5657" w:rsidRPr="000C7A31" w:rsidRDefault="004E5657" w:rsidP="000E593C">
            <w:pPr>
              <w:pStyle w:val="TAL"/>
            </w:pPr>
            <w:r w:rsidRPr="00DD3F7B">
              <w:t>SA#95e</w:t>
            </w:r>
            <w:r w:rsidRPr="00DD3F7B">
              <w:br/>
              <w:t>(Mar 2022)</w:t>
            </w:r>
          </w:p>
        </w:tc>
        <w:tc>
          <w:tcPr>
            <w:tcW w:w="2101" w:type="dxa"/>
            <w:tcBorders>
              <w:top w:val="single" w:sz="4" w:space="0" w:color="auto"/>
              <w:left w:val="single" w:sz="4" w:space="0" w:color="auto"/>
              <w:bottom w:val="single" w:sz="4" w:space="0" w:color="auto"/>
              <w:right w:val="single" w:sz="4" w:space="0" w:color="auto"/>
            </w:tcBorders>
          </w:tcPr>
          <w:p w14:paraId="6AB9F028" w14:textId="06B0D5CE" w:rsidR="004E5657" w:rsidRPr="000C7A31" w:rsidRDefault="004E5657" w:rsidP="000E593C">
            <w:pPr>
              <w:pStyle w:val="TAL"/>
            </w:pPr>
          </w:p>
        </w:tc>
      </w:tr>
      <w:tr w:rsidR="004E5657" w:rsidRPr="006C2E80" w14:paraId="4233F802"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1363D067" w14:textId="6F7C8565" w:rsidR="004E5657" w:rsidRPr="008872E5" w:rsidRDefault="004E5657" w:rsidP="000E593C">
            <w:pPr>
              <w:pStyle w:val="TAL"/>
              <w:rPr>
                <w:lang w:val="en-US"/>
              </w:rPr>
            </w:pPr>
            <w:r w:rsidRPr="008872E5">
              <w:rPr>
                <w:lang w:val="en-US"/>
              </w:rPr>
              <w:t>TS 32.291</w:t>
            </w:r>
          </w:p>
        </w:tc>
        <w:tc>
          <w:tcPr>
            <w:tcW w:w="4344" w:type="dxa"/>
            <w:tcBorders>
              <w:top w:val="single" w:sz="4" w:space="0" w:color="auto"/>
              <w:left w:val="single" w:sz="4" w:space="0" w:color="auto"/>
              <w:bottom w:val="single" w:sz="4" w:space="0" w:color="auto"/>
              <w:right w:val="single" w:sz="4" w:space="0" w:color="auto"/>
            </w:tcBorders>
          </w:tcPr>
          <w:p w14:paraId="773EC6D2" w14:textId="106DBD77" w:rsidR="004E5657" w:rsidRPr="008872E5" w:rsidRDefault="004E5657" w:rsidP="000E593C">
            <w:pPr>
              <w:pStyle w:val="TAL"/>
              <w:rPr>
                <w:lang w:val="en-US"/>
              </w:rPr>
            </w:pPr>
            <w:r w:rsidRPr="008872E5">
              <w:rPr>
                <w:lang w:val="en-US"/>
              </w:rPr>
              <w:t>Roaming aspects for SBI Open API attributes</w:t>
            </w:r>
          </w:p>
        </w:tc>
        <w:tc>
          <w:tcPr>
            <w:tcW w:w="1417" w:type="dxa"/>
            <w:tcBorders>
              <w:top w:val="single" w:sz="4" w:space="0" w:color="auto"/>
              <w:left w:val="single" w:sz="4" w:space="0" w:color="auto"/>
              <w:bottom w:val="single" w:sz="4" w:space="0" w:color="auto"/>
              <w:right w:val="single" w:sz="4" w:space="0" w:color="auto"/>
            </w:tcBorders>
          </w:tcPr>
          <w:p w14:paraId="3E5E6A77" w14:textId="15FAB43E" w:rsidR="004E5657" w:rsidRPr="000C7A31" w:rsidRDefault="004E5657" w:rsidP="000E593C">
            <w:pPr>
              <w:pStyle w:val="TAL"/>
            </w:pPr>
            <w:r w:rsidRPr="00DD3F7B">
              <w:t>SA#95e</w:t>
            </w:r>
            <w:r w:rsidRPr="00DD3F7B">
              <w:br/>
              <w:t>(Mar 2022)</w:t>
            </w:r>
          </w:p>
        </w:tc>
        <w:tc>
          <w:tcPr>
            <w:tcW w:w="2101" w:type="dxa"/>
            <w:tcBorders>
              <w:top w:val="single" w:sz="4" w:space="0" w:color="auto"/>
              <w:left w:val="single" w:sz="4" w:space="0" w:color="auto"/>
              <w:bottom w:val="single" w:sz="4" w:space="0" w:color="auto"/>
              <w:right w:val="single" w:sz="4" w:space="0" w:color="auto"/>
            </w:tcBorders>
          </w:tcPr>
          <w:p w14:paraId="47271A97" w14:textId="15686B56" w:rsidR="004E5657" w:rsidRPr="000C7A31" w:rsidRDefault="004E5657" w:rsidP="000E593C">
            <w:pPr>
              <w:pStyle w:val="TAL"/>
            </w:pPr>
          </w:p>
        </w:tc>
      </w:tr>
      <w:tr w:rsidR="004E5657" w:rsidRPr="006C2E80" w14:paraId="482830D1"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18EEFDD8" w14:textId="047FD8F2" w:rsidR="004E5657" w:rsidRDefault="004E5657" w:rsidP="000E593C">
            <w:pPr>
              <w:pStyle w:val="TAL"/>
            </w:pPr>
            <w:r>
              <w:t>TS 32.298</w:t>
            </w:r>
          </w:p>
        </w:tc>
        <w:tc>
          <w:tcPr>
            <w:tcW w:w="4344" w:type="dxa"/>
            <w:tcBorders>
              <w:top w:val="single" w:sz="4" w:space="0" w:color="auto"/>
              <w:left w:val="single" w:sz="4" w:space="0" w:color="auto"/>
              <w:bottom w:val="single" w:sz="4" w:space="0" w:color="auto"/>
              <w:right w:val="single" w:sz="4" w:space="0" w:color="auto"/>
            </w:tcBorders>
          </w:tcPr>
          <w:p w14:paraId="238D0630" w14:textId="610D6EB4" w:rsidR="004E5657" w:rsidRPr="008F6C80" w:rsidRDefault="004E5657" w:rsidP="000E593C">
            <w:pPr>
              <w:pStyle w:val="TAL"/>
              <w:rPr>
                <w:rFonts w:ascii="Times New Roman" w:hAnsi="Times New Roman"/>
                <w:sz w:val="20"/>
                <w:szCs w:val="22"/>
              </w:rPr>
            </w:pPr>
            <w:r>
              <w:rPr>
                <w:lang w:val="en-US"/>
              </w:rPr>
              <w:t>R</w:t>
            </w:r>
            <w:r w:rsidRPr="002E5D03">
              <w:rPr>
                <w:lang w:val="en-US"/>
              </w:rPr>
              <w:t>oaming aspects recorded in CHF CDR</w:t>
            </w:r>
          </w:p>
        </w:tc>
        <w:tc>
          <w:tcPr>
            <w:tcW w:w="1417" w:type="dxa"/>
            <w:tcBorders>
              <w:top w:val="single" w:sz="4" w:space="0" w:color="auto"/>
              <w:left w:val="single" w:sz="4" w:space="0" w:color="auto"/>
              <w:bottom w:val="single" w:sz="4" w:space="0" w:color="auto"/>
              <w:right w:val="single" w:sz="4" w:space="0" w:color="auto"/>
            </w:tcBorders>
          </w:tcPr>
          <w:p w14:paraId="7433142F" w14:textId="5A906AA3" w:rsidR="004E5657" w:rsidRPr="000C7A31" w:rsidRDefault="004E5657" w:rsidP="000E593C">
            <w:pPr>
              <w:pStyle w:val="TAL"/>
            </w:pPr>
            <w:r w:rsidRPr="00DD3F7B">
              <w:t>SA#95e</w:t>
            </w:r>
            <w:r w:rsidRPr="00DD3F7B">
              <w:br/>
              <w:t>(Mar 2022)</w:t>
            </w:r>
          </w:p>
        </w:tc>
        <w:tc>
          <w:tcPr>
            <w:tcW w:w="2101" w:type="dxa"/>
            <w:tcBorders>
              <w:top w:val="single" w:sz="4" w:space="0" w:color="auto"/>
              <w:left w:val="single" w:sz="4" w:space="0" w:color="auto"/>
              <w:bottom w:val="single" w:sz="4" w:space="0" w:color="auto"/>
              <w:right w:val="single" w:sz="4" w:space="0" w:color="auto"/>
            </w:tcBorders>
          </w:tcPr>
          <w:p w14:paraId="669A4A7B" w14:textId="58D92651" w:rsidR="004E5657" w:rsidRPr="000C7A31" w:rsidRDefault="004E5657" w:rsidP="000E593C">
            <w:pPr>
              <w:pStyle w:val="TAL"/>
            </w:pPr>
          </w:p>
        </w:tc>
      </w:tr>
    </w:tbl>
    <w:p w14:paraId="701E09C7" w14:textId="77777777" w:rsidR="00C4305E" w:rsidRDefault="00C4305E" w:rsidP="000E593C"/>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3F8FFAD5" w14:textId="761345EA" w:rsidR="00067741" w:rsidRPr="000C7A31" w:rsidRDefault="00F305D0" w:rsidP="000E593C">
      <w:pPr>
        <w:pStyle w:val="Guidance"/>
      </w:pPr>
      <w:r>
        <w:t>TB</w:t>
      </w:r>
      <w:r w:rsidR="00AB0DAE">
        <w:t>A</w:t>
      </w:r>
    </w:p>
    <w:p w14:paraId="651B77F9" w14:textId="77777777" w:rsidR="006C2E80" w:rsidRPr="006C2E80" w:rsidRDefault="006C2E80" w:rsidP="000E593C"/>
    <w:p w14:paraId="4B2B339C" w14:textId="77777777" w:rsidR="008A76FD" w:rsidRDefault="00174617" w:rsidP="006C2E80">
      <w:pPr>
        <w:pStyle w:val="Heading1"/>
      </w:pPr>
      <w:r>
        <w:t>7</w:t>
      </w:r>
      <w:r w:rsidR="009870A7">
        <w:tab/>
      </w:r>
      <w:r w:rsidR="008A76FD">
        <w:t>Work item leadership</w:t>
      </w:r>
    </w:p>
    <w:p w14:paraId="4FED3F73" w14:textId="6156D675" w:rsidR="006E1FDA" w:rsidRPr="006C2E80" w:rsidRDefault="004272B3" w:rsidP="000E593C">
      <w:pPr>
        <w:pStyle w:val="Guidance"/>
      </w:pPr>
      <w:r w:rsidRPr="000C7A31">
        <w:t>SA5</w:t>
      </w:r>
    </w:p>
    <w:p w14:paraId="5BA7F984" w14:textId="77777777" w:rsidR="00557B2E" w:rsidRPr="00557B2E" w:rsidRDefault="00557B2E" w:rsidP="000E593C"/>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22E5F5F7" w:rsidR="00174617" w:rsidRPr="006C2E80" w:rsidRDefault="000C7A31" w:rsidP="000E593C">
      <w:pPr>
        <w:pStyle w:val="Guidance"/>
      </w:pPr>
      <w:r>
        <w:t xml:space="preserve"> </w:t>
      </w:r>
    </w:p>
    <w:p w14:paraId="6008704F" w14:textId="3AD481EB" w:rsidR="008F6C80" w:rsidRDefault="00F305D0" w:rsidP="000E593C">
      <w:r>
        <w:t>None</w:t>
      </w:r>
    </w:p>
    <w:p w14:paraId="5326CAA7" w14:textId="12393C4B" w:rsidR="008F6C80" w:rsidRDefault="008F6C80" w:rsidP="000E593C"/>
    <w:p w14:paraId="38CAB1A2" w14:textId="77777777" w:rsidR="008F6C80" w:rsidRPr="00557B2E" w:rsidRDefault="008F6C80" w:rsidP="000E593C"/>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32957A3B" w:rsidR="0033027D" w:rsidRPr="006C2E80" w:rsidRDefault="0019232F" w:rsidP="000E593C">
      <w:pPr>
        <w:pStyle w:val="TA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0E593C">
            <w:pPr>
              <w:pStyle w:val="TAH"/>
            </w:pPr>
            <w:r>
              <w:t>Supporting IM name</w:t>
            </w:r>
          </w:p>
        </w:tc>
      </w:tr>
      <w:tr w:rsidR="00557B2E" w14:paraId="2C581F88" w14:textId="77777777" w:rsidTr="006C2E80">
        <w:trPr>
          <w:cantSplit/>
          <w:jc w:val="center"/>
        </w:trPr>
        <w:tc>
          <w:tcPr>
            <w:tcW w:w="5029" w:type="dxa"/>
            <w:shd w:val="clear" w:color="auto" w:fill="auto"/>
          </w:tcPr>
          <w:p w14:paraId="01BC355F" w14:textId="79CDE71B" w:rsidR="00557B2E" w:rsidRDefault="004272B3">
            <w:pPr>
              <w:pStyle w:val="TAH"/>
              <w:pPrChange w:id="34" w:author="MATRIXX Software" w:date="2022-01-20T23:25:00Z">
                <w:pPr>
                  <w:pStyle w:val="TAH"/>
                  <w:jc w:val="left"/>
                </w:pPr>
              </w:pPrChange>
            </w:pPr>
            <w:r>
              <w:t>Vodafone</w:t>
            </w:r>
          </w:p>
        </w:tc>
      </w:tr>
      <w:tr w:rsidR="0048267C" w14:paraId="62EA82FF" w14:textId="77777777" w:rsidTr="006C2E80">
        <w:trPr>
          <w:cantSplit/>
          <w:jc w:val="center"/>
        </w:trPr>
        <w:tc>
          <w:tcPr>
            <w:tcW w:w="5029" w:type="dxa"/>
            <w:shd w:val="clear" w:color="auto" w:fill="auto"/>
          </w:tcPr>
          <w:p w14:paraId="4BBE69B8" w14:textId="75C9417F" w:rsidR="0048267C" w:rsidRDefault="008F6C80">
            <w:pPr>
              <w:pStyle w:val="TAH"/>
              <w:pPrChange w:id="35" w:author="MATRIXX Software" w:date="2022-01-20T23:25:00Z">
                <w:pPr>
                  <w:pStyle w:val="TAH"/>
                  <w:jc w:val="left"/>
                </w:pPr>
              </w:pPrChange>
            </w:pPr>
            <w:r>
              <w:t>M</w:t>
            </w:r>
            <w:r w:rsidR="004E5657">
              <w:t>ATRIXX Software</w:t>
            </w:r>
          </w:p>
        </w:tc>
      </w:tr>
      <w:tr w:rsidR="0048267C" w14:paraId="5C370FB4" w14:textId="77777777" w:rsidTr="006C2E80">
        <w:trPr>
          <w:cantSplit/>
          <w:jc w:val="center"/>
        </w:trPr>
        <w:tc>
          <w:tcPr>
            <w:tcW w:w="5029" w:type="dxa"/>
            <w:shd w:val="clear" w:color="auto" w:fill="auto"/>
          </w:tcPr>
          <w:p w14:paraId="59B05198" w14:textId="45A0802E" w:rsidR="0048267C" w:rsidRDefault="007F25FA">
            <w:pPr>
              <w:pStyle w:val="TAH"/>
              <w:pPrChange w:id="36" w:author="MATRIXX Software" w:date="2022-01-20T23:25:00Z">
                <w:pPr>
                  <w:pStyle w:val="TAH"/>
                  <w:jc w:val="left"/>
                </w:pPr>
              </w:pPrChange>
            </w:pPr>
            <w:r>
              <w:t>Verizon</w:t>
            </w:r>
          </w:p>
        </w:tc>
      </w:tr>
      <w:tr w:rsidR="0048267C" w14:paraId="24ADC33F" w14:textId="77777777" w:rsidTr="006C2E80">
        <w:trPr>
          <w:cantSplit/>
          <w:jc w:val="center"/>
        </w:trPr>
        <w:tc>
          <w:tcPr>
            <w:tcW w:w="5029" w:type="dxa"/>
            <w:shd w:val="clear" w:color="auto" w:fill="auto"/>
          </w:tcPr>
          <w:p w14:paraId="47626447" w14:textId="06103F3D" w:rsidR="0048267C" w:rsidRDefault="00F10B4A">
            <w:pPr>
              <w:pStyle w:val="TAH"/>
              <w:pPrChange w:id="37" w:author="MATRIXX Software" w:date="2022-01-20T23:25:00Z">
                <w:pPr>
                  <w:pStyle w:val="TAH"/>
                  <w:jc w:val="left"/>
                </w:pPr>
              </w:pPrChange>
            </w:pPr>
            <w:r>
              <w:t>Telefonica</w:t>
            </w:r>
          </w:p>
        </w:tc>
      </w:tr>
      <w:tr w:rsidR="00025316" w14:paraId="53215410" w14:textId="77777777" w:rsidTr="006C2E80">
        <w:trPr>
          <w:cantSplit/>
          <w:jc w:val="center"/>
        </w:trPr>
        <w:tc>
          <w:tcPr>
            <w:tcW w:w="5029" w:type="dxa"/>
            <w:shd w:val="clear" w:color="auto" w:fill="auto"/>
          </w:tcPr>
          <w:p w14:paraId="39281E5B" w14:textId="297A520E" w:rsidR="00025316" w:rsidRDefault="000E593C">
            <w:pPr>
              <w:pStyle w:val="TAH"/>
              <w:pPrChange w:id="38" w:author="MATRIXX Software" w:date="2022-01-20T23:25:00Z">
                <w:pPr>
                  <w:pStyle w:val="TAH"/>
                  <w:jc w:val="left"/>
                </w:pPr>
              </w:pPrChange>
            </w:pPr>
            <w:ins w:id="39" w:author="MATRIXX Software" w:date="2022-01-20T23:25:00Z">
              <w:r>
                <w:t>Huawei</w:t>
              </w:r>
            </w:ins>
          </w:p>
        </w:tc>
      </w:tr>
      <w:tr w:rsidR="000E593C" w14:paraId="5B8A72C0" w14:textId="77777777" w:rsidTr="006C2E80">
        <w:trPr>
          <w:cantSplit/>
          <w:jc w:val="center"/>
          <w:ins w:id="40" w:author="MATRIXX Software" w:date="2022-01-20T23:24:00Z"/>
        </w:trPr>
        <w:tc>
          <w:tcPr>
            <w:tcW w:w="5029" w:type="dxa"/>
            <w:shd w:val="clear" w:color="auto" w:fill="auto"/>
          </w:tcPr>
          <w:p w14:paraId="138B2155" w14:textId="3D250289" w:rsidR="000E593C" w:rsidRDefault="000E593C" w:rsidP="000E593C">
            <w:pPr>
              <w:pStyle w:val="TAH"/>
              <w:rPr>
                <w:ins w:id="41" w:author="MATRIXX Software" w:date="2022-01-20T23:24:00Z"/>
              </w:rPr>
            </w:pPr>
            <w:ins w:id="42" w:author="MATRIXX Software" w:date="2022-01-20T23:25:00Z">
              <w:r>
                <w:t>Deutsche Telekom</w:t>
              </w:r>
            </w:ins>
          </w:p>
        </w:tc>
      </w:tr>
      <w:tr w:rsidR="000E593C" w14:paraId="17A866DE" w14:textId="77777777" w:rsidTr="006C2E80">
        <w:trPr>
          <w:cantSplit/>
          <w:jc w:val="center"/>
          <w:ins w:id="43" w:author="MATRIXX Software" w:date="2022-01-20T23:25:00Z"/>
        </w:trPr>
        <w:tc>
          <w:tcPr>
            <w:tcW w:w="5029" w:type="dxa"/>
            <w:shd w:val="clear" w:color="auto" w:fill="auto"/>
          </w:tcPr>
          <w:p w14:paraId="5463E72C" w14:textId="2C4AF638" w:rsidR="000E593C" w:rsidRDefault="000E593C" w:rsidP="000E593C">
            <w:pPr>
              <w:pStyle w:val="TAH"/>
              <w:rPr>
                <w:ins w:id="44" w:author="MATRIXX Software" w:date="2022-01-20T23:25:00Z"/>
              </w:rPr>
            </w:pPr>
            <w:ins w:id="45" w:author="MATRIXX Software" w:date="2022-01-20T23:25:00Z">
              <w:r>
                <w:t>Amdocs</w:t>
              </w:r>
            </w:ins>
          </w:p>
        </w:tc>
      </w:tr>
      <w:tr w:rsidR="00E214A5" w14:paraId="3E331B1C" w14:textId="77777777" w:rsidTr="006C2E80">
        <w:trPr>
          <w:cantSplit/>
          <w:jc w:val="center"/>
        </w:trPr>
        <w:tc>
          <w:tcPr>
            <w:tcW w:w="5029" w:type="dxa"/>
            <w:shd w:val="clear" w:color="auto" w:fill="auto"/>
          </w:tcPr>
          <w:p w14:paraId="40A2BCD5" w14:textId="6D98C19C" w:rsidR="00E214A5" w:rsidRDefault="00E214A5" w:rsidP="00E214A5">
            <w:pPr>
              <w:pStyle w:val="TAH"/>
              <w:pPrChange w:id="46" w:author="MATRIXX Software" w:date="2022-01-20T23:25:00Z">
                <w:pPr>
                  <w:pStyle w:val="TAH"/>
                  <w:jc w:val="left"/>
                </w:pPr>
              </w:pPrChange>
            </w:pPr>
            <w:ins w:id="47" w:author="Pozo, Sergio, Vodafone" w:date="2022-01-20T23:55:00Z">
              <w:r>
                <w:t>Nokia</w:t>
              </w:r>
            </w:ins>
          </w:p>
        </w:tc>
      </w:tr>
      <w:tr w:rsidR="00E214A5" w14:paraId="4B935A33" w14:textId="77777777" w:rsidTr="006C2E80">
        <w:trPr>
          <w:cantSplit/>
          <w:jc w:val="center"/>
          <w:ins w:id="48" w:author="Pozo, Sergio, Vodafone" w:date="2022-01-20T23:55:00Z"/>
        </w:trPr>
        <w:tc>
          <w:tcPr>
            <w:tcW w:w="5029" w:type="dxa"/>
            <w:shd w:val="clear" w:color="auto" w:fill="auto"/>
          </w:tcPr>
          <w:p w14:paraId="2F6833AE" w14:textId="6EF83502" w:rsidR="00E214A5" w:rsidRDefault="00E214A5" w:rsidP="00E214A5">
            <w:pPr>
              <w:pStyle w:val="TAH"/>
              <w:rPr>
                <w:ins w:id="49" w:author="Pozo, Sergio, Vodafone" w:date="2022-01-20T23:55:00Z"/>
              </w:rPr>
            </w:pPr>
            <w:ins w:id="50" w:author="Pozo, Sergio, Vodafone" w:date="2022-01-20T23:55:00Z">
              <w:r w:rsidRPr="008A6A16">
                <w:t>Nokia Shanghai Bell</w:t>
              </w:r>
            </w:ins>
          </w:p>
        </w:tc>
      </w:tr>
    </w:tbl>
    <w:p w14:paraId="2CBA0369" w14:textId="77777777" w:rsidR="00F41A27" w:rsidRPr="00641ED8" w:rsidRDefault="00F41A27" w:rsidP="000E593C">
      <w:pPr>
        <w:pStyle w:val="TAH"/>
      </w:pPr>
    </w:p>
    <w:sectPr w:rsidR="00F41A27" w:rsidRPr="00641ED8" w:rsidSect="00B14709">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3C0DE" w14:textId="77777777" w:rsidR="00E60030" w:rsidRDefault="00E60030" w:rsidP="000E593C">
      <w:r>
        <w:separator/>
      </w:r>
    </w:p>
  </w:endnote>
  <w:endnote w:type="continuationSeparator" w:id="0">
    <w:p w14:paraId="5D4146BD" w14:textId="77777777" w:rsidR="00E60030" w:rsidRDefault="00E60030" w:rsidP="000E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2375" w14:textId="77777777" w:rsidR="002F757E" w:rsidRDefault="002F7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582E" w14:textId="01FE6334" w:rsidR="00CF3A0F" w:rsidRDefault="00CF3A0F">
    <w:pPr>
      <w:pStyle w:val="Footer"/>
    </w:pPr>
    <w:r>
      <mc:AlternateContent>
        <mc:Choice Requires="wps">
          <w:drawing>
            <wp:anchor distT="0" distB="0" distL="114300" distR="114300" simplePos="0" relativeHeight="251658240" behindDoc="0" locked="0" layoutInCell="0" allowOverlap="1" wp14:anchorId="17307EBC" wp14:editId="5E6AA0B3">
              <wp:simplePos x="0" y="0"/>
              <wp:positionH relativeFrom="page">
                <wp:posOffset>0</wp:posOffset>
              </wp:positionH>
              <wp:positionV relativeFrom="page">
                <wp:posOffset>10227945</wp:posOffset>
              </wp:positionV>
              <wp:extent cx="7560310" cy="273050"/>
              <wp:effectExtent l="0" t="0" r="0" b="12700"/>
              <wp:wrapNone/>
              <wp:docPr id="1" name="MSIPCM68a0478a8881d09794c299b0"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ABA9EA" w14:textId="77777777" w:rsidR="00CF3A0F" w:rsidRPr="00CF3A0F" w:rsidRDefault="00CF3A0F" w:rsidP="000E593C"/>
                        <w:p w14:paraId="03A2814E" w14:textId="77777777" w:rsidR="00422EAF" w:rsidRDefault="00422EAF" w:rsidP="000E593C"/>
                        <w:p w14:paraId="33D71800" w14:textId="77777777" w:rsidR="00CF3A0F" w:rsidRPr="00CF3A0F" w:rsidRDefault="00CF3A0F" w:rsidP="000E593C"/>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307EBC" id="_x0000_t202" coordsize="21600,21600" o:spt="202" path="m,l,21600r21600,l21600,xe">
              <v:stroke joinstyle="miter"/>
              <v:path gradientshapeok="t" o:connecttype="rect"/>
            </v:shapetype>
            <v:shape id="MSIPCM68a0478a8881d09794c299b0"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WVpipsQIAAEgFAAAO&#10;AAAAAAAAAAAAAAAAAC4CAABkcnMvZTJvRG9jLnhtbFBLAQItABQABgAIAAAAIQB8dgjh3wAAAAsB&#10;AAAPAAAAAAAAAAAAAAAAAAsFAABkcnMvZG93bnJldi54bWxQSwUGAAAAAAQABADzAAAAFwYAAAAA&#10;" o:allowincell="f" filled="f" stroked="f" strokeweight=".5pt">
              <v:textbox inset="20pt,0,,0">
                <w:txbxContent>
                  <w:p w14:paraId="7BABA9EA" w14:textId="77777777" w:rsidR="00CF3A0F" w:rsidRPr="00CF3A0F" w:rsidRDefault="00CF3A0F" w:rsidP="000E593C"/>
                  <w:p w14:paraId="03A2814E" w14:textId="77777777" w:rsidR="00422EAF" w:rsidRDefault="00422EAF" w:rsidP="000E593C"/>
                  <w:p w14:paraId="33D71800" w14:textId="77777777" w:rsidR="00CF3A0F" w:rsidRPr="00CF3A0F" w:rsidRDefault="00CF3A0F" w:rsidP="000E593C"/>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6B9C" w14:textId="77777777" w:rsidR="002F757E" w:rsidRDefault="002F7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2D62F" w14:textId="77777777" w:rsidR="00E60030" w:rsidRDefault="00E60030" w:rsidP="000E593C">
      <w:r>
        <w:separator/>
      </w:r>
    </w:p>
  </w:footnote>
  <w:footnote w:type="continuationSeparator" w:id="0">
    <w:p w14:paraId="6C96E50B" w14:textId="77777777" w:rsidR="00E60030" w:rsidRDefault="00E60030" w:rsidP="000E5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7D50E" w14:textId="77777777" w:rsidR="002F757E" w:rsidRDefault="002F7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378D6" w14:textId="77777777" w:rsidR="002F757E" w:rsidRDefault="002F7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39D40" w14:textId="77777777" w:rsidR="002F757E" w:rsidRDefault="002F7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BD774C0"/>
    <w:multiLevelType w:val="hybridMultilevel"/>
    <w:tmpl w:val="D39A66A2"/>
    <w:lvl w:ilvl="0" w:tplc="A0A215C6">
      <w:start w:val="7"/>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37BE2123"/>
    <w:multiLevelType w:val="hybridMultilevel"/>
    <w:tmpl w:val="E7BE11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DD3488"/>
    <w:multiLevelType w:val="hybridMultilevel"/>
    <w:tmpl w:val="0AF6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1" w15:restartNumberingAfterBreak="0">
    <w:nsid w:val="668845FF"/>
    <w:multiLevelType w:val="hybridMultilevel"/>
    <w:tmpl w:val="293C358E"/>
    <w:lvl w:ilvl="0" w:tplc="FBCA3A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6"/>
  </w:num>
  <w:num w:numId="5">
    <w:abstractNumId w:val="13"/>
  </w:num>
  <w:num w:numId="6">
    <w:abstractNumId w:val="12"/>
  </w:num>
  <w:num w:numId="7">
    <w:abstractNumId w:val="5"/>
  </w:num>
  <w:num w:numId="8">
    <w:abstractNumId w:val="2"/>
  </w:num>
  <w:num w:numId="9">
    <w:abstractNumId w:val="1"/>
  </w:num>
  <w:num w:numId="10">
    <w:abstractNumId w:val="0"/>
  </w:num>
  <w:num w:numId="11">
    <w:abstractNumId w:val="4"/>
  </w:num>
  <w:num w:numId="12">
    <w:abstractNumId w:val="8"/>
  </w:num>
  <w:num w:numId="13">
    <w:abstractNumId w:val="11"/>
  </w:num>
  <w:num w:numId="14">
    <w:abstractNumId w:val="7"/>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RIXX Software">
    <w15:presenceInfo w15:providerId="None" w15:userId="MATRIXX Software"/>
  </w15:person>
  <w15:person w15:author="Pozo, Sergio, Vodafone">
    <w15:presenceInfo w15:providerId="AD" w15:userId="S::Sergio.Pozo@vodafone.com::4b8e4cb2-5f45-470d-83c4-c53578521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5E43"/>
    <w:rsid w:val="00016E0A"/>
    <w:rsid w:val="000205C5"/>
    <w:rsid w:val="00025316"/>
    <w:rsid w:val="00035573"/>
    <w:rsid w:val="00037C06"/>
    <w:rsid w:val="00042D6F"/>
    <w:rsid w:val="00044DAE"/>
    <w:rsid w:val="00052BF8"/>
    <w:rsid w:val="00056E90"/>
    <w:rsid w:val="00057116"/>
    <w:rsid w:val="00064CB2"/>
    <w:rsid w:val="00066954"/>
    <w:rsid w:val="00067741"/>
    <w:rsid w:val="00072A56"/>
    <w:rsid w:val="00082CCB"/>
    <w:rsid w:val="000A3125"/>
    <w:rsid w:val="000B0519"/>
    <w:rsid w:val="000B1ABD"/>
    <w:rsid w:val="000B61FD"/>
    <w:rsid w:val="000B76A4"/>
    <w:rsid w:val="000C0BF7"/>
    <w:rsid w:val="000C3CF1"/>
    <w:rsid w:val="000C5FE3"/>
    <w:rsid w:val="000C7A31"/>
    <w:rsid w:val="000D122A"/>
    <w:rsid w:val="000E55AD"/>
    <w:rsid w:val="000E593C"/>
    <w:rsid w:val="000E630D"/>
    <w:rsid w:val="001001BD"/>
    <w:rsid w:val="00102222"/>
    <w:rsid w:val="00120541"/>
    <w:rsid w:val="001211F3"/>
    <w:rsid w:val="00126C09"/>
    <w:rsid w:val="00127B5D"/>
    <w:rsid w:val="00133B51"/>
    <w:rsid w:val="00164095"/>
    <w:rsid w:val="00171925"/>
    <w:rsid w:val="00173998"/>
    <w:rsid w:val="00174617"/>
    <w:rsid w:val="001759A7"/>
    <w:rsid w:val="0019232F"/>
    <w:rsid w:val="001A4192"/>
    <w:rsid w:val="001A7910"/>
    <w:rsid w:val="001B349C"/>
    <w:rsid w:val="001C5C86"/>
    <w:rsid w:val="001C718D"/>
    <w:rsid w:val="001E14C4"/>
    <w:rsid w:val="001F7D5F"/>
    <w:rsid w:val="001F7EB4"/>
    <w:rsid w:val="002000C2"/>
    <w:rsid w:val="00205F25"/>
    <w:rsid w:val="00210925"/>
    <w:rsid w:val="00213990"/>
    <w:rsid w:val="00221B1E"/>
    <w:rsid w:val="0022238A"/>
    <w:rsid w:val="00240DCD"/>
    <w:rsid w:val="0024786B"/>
    <w:rsid w:val="00251D80"/>
    <w:rsid w:val="00254FB5"/>
    <w:rsid w:val="002573C4"/>
    <w:rsid w:val="002640E5"/>
    <w:rsid w:val="0026436F"/>
    <w:rsid w:val="0026561A"/>
    <w:rsid w:val="0026606E"/>
    <w:rsid w:val="00276403"/>
    <w:rsid w:val="00283472"/>
    <w:rsid w:val="002944FD"/>
    <w:rsid w:val="002A1DE1"/>
    <w:rsid w:val="002C1C50"/>
    <w:rsid w:val="002D7FD7"/>
    <w:rsid w:val="002E5D03"/>
    <w:rsid w:val="002E6A7D"/>
    <w:rsid w:val="002E7A9E"/>
    <w:rsid w:val="002F3C41"/>
    <w:rsid w:val="002F6C5C"/>
    <w:rsid w:val="002F757E"/>
    <w:rsid w:val="0030045C"/>
    <w:rsid w:val="003067FD"/>
    <w:rsid w:val="00310013"/>
    <w:rsid w:val="003102EC"/>
    <w:rsid w:val="00320321"/>
    <w:rsid w:val="003205AD"/>
    <w:rsid w:val="00321FF1"/>
    <w:rsid w:val="003260D8"/>
    <w:rsid w:val="0033011A"/>
    <w:rsid w:val="0033027D"/>
    <w:rsid w:val="00335107"/>
    <w:rsid w:val="00335FB2"/>
    <w:rsid w:val="00342537"/>
    <w:rsid w:val="00344158"/>
    <w:rsid w:val="00347B74"/>
    <w:rsid w:val="003515F0"/>
    <w:rsid w:val="00355CB6"/>
    <w:rsid w:val="00362F94"/>
    <w:rsid w:val="00366257"/>
    <w:rsid w:val="0038516D"/>
    <w:rsid w:val="003869D7"/>
    <w:rsid w:val="003A08AA"/>
    <w:rsid w:val="003A1EB0"/>
    <w:rsid w:val="003C0F14"/>
    <w:rsid w:val="003C2DA6"/>
    <w:rsid w:val="003C6B80"/>
    <w:rsid w:val="003C6DA6"/>
    <w:rsid w:val="003D0CFF"/>
    <w:rsid w:val="003D2781"/>
    <w:rsid w:val="003D62A9"/>
    <w:rsid w:val="003D7E29"/>
    <w:rsid w:val="003F04C7"/>
    <w:rsid w:val="003F268E"/>
    <w:rsid w:val="003F652F"/>
    <w:rsid w:val="003F7142"/>
    <w:rsid w:val="003F7B3D"/>
    <w:rsid w:val="00402A6B"/>
    <w:rsid w:val="00407671"/>
    <w:rsid w:val="00411698"/>
    <w:rsid w:val="00414164"/>
    <w:rsid w:val="0041550F"/>
    <w:rsid w:val="0041789B"/>
    <w:rsid w:val="00422EAF"/>
    <w:rsid w:val="004260A5"/>
    <w:rsid w:val="004272B3"/>
    <w:rsid w:val="00432283"/>
    <w:rsid w:val="0043745F"/>
    <w:rsid w:val="00437F58"/>
    <w:rsid w:val="0044029F"/>
    <w:rsid w:val="00440BC9"/>
    <w:rsid w:val="00454609"/>
    <w:rsid w:val="00455DE4"/>
    <w:rsid w:val="00456879"/>
    <w:rsid w:val="004655B8"/>
    <w:rsid w:val="0048267C"/>
    <w:rsid w:val="004876B9"/>
    <w:rsid w:val="00493A79"/>
    <w:rsid w:val="00495840"/>
    <w:rsid w:val="004A40BE"/>
    <w:rsid w:val="004A6A60"/>
    <w:rsid w:val="004C634D"/>
    <w:rsid w:val="004C755C"/>
    <w:rsid w:val="004D0598"/>
    <w:rsid w:val="004D24B9"/>
    <w:rsid w:val="004E2CE2"/>
    <w:rsid w:val="004E313F"/>
    <w:rsid w:val="004E5172"/>
    <w:rsid w:val="004E5657"/>
    <w:rsid w:val="004E6F8A"/>
    <w:rsid w:val="00502CD2"/>
    <w:rsid w:val="00504E33"/>
    <w:rsid w:val="00531FC8"/>
    <w:rsid w:val="0054287C"/>
    <w:rsid w:val="0055216E"/>
    <w:rsid w:val="00552C2C"/>
    <w:rsid w:val="005555B7"/>
    <w:rsid w:val="005562A8"/>
    <w:rsid w:val="005573BB"/>
    <w:rsid w:val="00557B2E"/>
    <w:rsid w:val="00561267"/>
    <w:rsid w:val="00570175"/>
    <w:rsid w:val="00571E3F"/>
    <w:rsid w:val="00574059"/>
    <w:rsid w:val="00586951"/>
    <w:rsid w:val="00590087"/>
    <w:rsid w:val="005A032D"/>
    <w:rsid w:val="005A3D4D"/>
    <w:rsid w:val="005A71FA"/>
    <w:rsid w:val="005A7577"/>
    <w:rsid w:val="005C29F7"/>
    <w:rsid w:val="005C2EC5"/>
    <w:rsid w:val="005C4F58"/>
    <w:rsid w:val="005C5E8D"/>
    <w:rsid w:val="005C78F2"/>
    <w:rsid w:val="005D057C"/>
    <w:rsid w:val="005D3FEC"/>
    <w:rsid w:val="005D44BE"/>
    <w:rsid w:val="005E088B"/>
    <w:rsid w:val="005E558D"/>
    <w:rsid w:val="0060462B"/>
    <w:rsid w:val="00611EC4"/>
    <w:rsid w:val="00612542"/>
    <w:rsid w:val="006146D2"/>
    <w:rsid w:val="00620B3F"/>
    <w:rsid w:val="006239E7"/>
    <w:rsid w:val="006254C4"/>
    <w:rsid w:val="006323BE"/>
    <w:rsid w:val="006418C6"/>
    <w:rsid w:val="00641ED8"/>
    <w:rsid w:val="00654893"/>
    <w:rsid w:val="006618AC"/>
    <w:rsid w:val="00662741"/>
    <w:rsid w:val="006633A4"/>
    <w:rsid w:val="00667DD2"/>
    <w:rsid w:val="006702E1"/>
    <w:rsid w:val="00671BBB"/>
    <w:rsid w:val="00682237"/>
    <w:rsid w:val="006A0EF8"/>
    <w:rsid w:val="006A45BA"/>
    <w:rsid w:val="006A7CD1"/>
    <w:rsid w:val="006B4280"/>
    <w:rsid w:val="006B4B1C"/>
    <w:rsid w:val="006C2E80"/>
    <w:rsid w:val="006C4991"/>
    <w:rsid w:val="006D05A6"/>
    <w:rsid w:val="006E0F19"/>
    <w:rsid w:val="006E1FDA"/>
    <w:rsid w:val="006E5E87"/>
    <w:rsid w:val="006F1A44"/>
    <w:rsid w:val="00706A1A"/>
    <w:rsid w:val="00707673"/>
    <w:rsid w:val="00713187"/>
    <w:rsid w:val="007162BE"/>
    <w:rsid w:val="00721122"/>
    <w:rsid w:val="00722267"/>
    <w:rsid w:val="00722A24"/>
    <w:rsid w:val="00746AD7"/>
    <w:rsid w:val="00746F46"/>
    <w:rsid w:val="007520A2"/>
    <w:rsid w:val="0075252A"/>
    <w:rsid w:val="00764B84"/>
    <w:rsid w:val="00765028"/>
    <w:rsid w:val="00774384"/>
    <w:rsid w:val="007743CE"/>
    <w:rsid w:val="0078034D"/>
    <w:rsid w:val="00782BA6"/>
    <w:rsid w:val="00790BCC"/>
    <w:rsid w:val="00795CEE"/>
    <w:rsid w:val="00796F94"/>
    <w:rsid w:val="007974F5"/>
    <w:rsid w:val="007A5AA5"/>
    <w:rsid w:val="007A6136"/>
    <w:rsid w:val="007B0F49"/>
    <w:rsid w:val="007C7E14"/>
    <w:rsid w:val="007D03D2"/>
    <w:rsid w:val="007D1AB2"/>
    <w:rsid w:val="007D36CF"/>
    <w:rsid w:val="007D3BB4"/>
    <w:rsid w:val="007F25FA"/>
    <w:rsid w:val="007F522E"/>
    <w:rsid w:val="007F7421"/>
    <w:rsid w:val="00801F7F"/>
    <w:rsid w:val="0080428C"/>
    <w:rsid w:val="00813C1F"/>
    <w:rsid w:val="008146A2"/>
    <w:rsid w:val="00821C1E"/>
    <w:rsid w:val="0082307E"/>
    <w:rsid w:val="00834A60"/>
    <w:rsid w:val="00837BCD"/>
    <w:rsid w:val="00850175"/>
    <w:rsid w:val="008509E7"/>
    <w:rsid w:val="0085530D"/>
    <w:rsid w:val="00860F6D"/>
    <w:rsid w:val="00863E89"/>
    <w:rsid w:val="00872B3B"/>
    <w:rsid w:val="0088222A"/>
    <w:rsid w:val="008835FC"/>
    <w:rsid w:val="00885711"/>
    <w:rsid w:val="008872E5"/>
    <w:rsid w:val="008901F6"/>
    <w:rsid w:val="00896C03"/>
    <w:rsid w:val="008A4426"/>
    <w:rsid w:val="008A495D"/>
    <w:rsid w:val="008A76FD"/>
    <w:rsid w:val="008B114B"/>
    <w:rsid w:val="008B2892"/>
    <w:rsid w:val="008B2D09"/>
    <w:rsid w:val="008B519F"/>
    <w:rsid w:val="008B7DC3"/>
    <w:rsid w:val="008C0E78"/>
    <w:rsid w:val="008C537F"/>
    <w:rsid w:val="008D658B"/>
    <w:rsid w:val="008F6C80"/>
    <w:rsid w:val="00921FBF"/>
    <w:rsid w:val="00922FCB"/>
    <w:rsid w:val="00924F97"/>
    <w:rsid w:val="00935CB0"/>
    <w:rsid w:val="00937C6F"/>
    <w:rsid w:val="009428A9"/>
    <w:rsid w:val="009437A2"/>
    <w:rsid w:val="00944B28"/>
    <w:rsid w:val="00951B45"/>
    <w:rsid w:val="00967838"/>
    <w:rsid w:val="00982148"/>
    <w:rsid w:val="009822EC"/>
    <w:rsid w:val="00982CD6"/>
    <w:rsid w:val="00983032"/>
    <w:rsid w:val="00985B73"/>
    <w:rsid w:val="009870A7"/>
    <w:rsid w:val="00992266"/>
    <w:rsid w:val="00994A54"/>
    <w:rsid w:val="009A0B51"/>
    <w:rsid w:val="009A3BC4"/>
    <w:rsid w:val="009A527F"/>
    <w:rsid w:val="009A6092"/>
    <w:rsid w:val="009A7A81"/>
    <w:rsid w:val="009B1936"/>
    <w:rsid w:val="009B493F"/>
    <w:rsid w:val="009C2977"/>
    <w:rsid w:val="009C2DCC"/>
    <w:rsid w:val="009E6C21"/>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9081F"/>
    <w:rsid w:val="00A9188C"/>
    <w:rsid w:val="00A96D6C"/>
    <w:rsid w:val="00A97002"/>
    <w:rsid w:val="00A97A52"/>
    <w:rsid w:val="00AA0D6A"/>
    <w:rsid w:val="00AA3233"/>
    <w:rsid w:val="00AB0DAE"/>
    <w:rsid w:val="00AB365B"/>
    <w:rsid w:val="00AB5534"/>
    <w:rsid w:val="00AB58BF"/>
    <w:rsid w:val="00AC6AE6"/>
    <w:rsid w:val="00AD0751"/>
    <w:rsid w:val="00AD094F"/>
    <w:rsid w:val="00AD77C4"/>
    <w:rsid w:val="00AE25BF"/>
    <w:rsid w:val="00AF0C13"/>
    <w:rsid w:val="00B03AF5"/>
    <w:rsid w:val="00B03C01"/>
    <w:rsid w:val="00B078D6"/>
    <w:rsid w:val="00B1248D"/>
    <w:rsid w:val="00B14709"/>
    <w:rsid w:val="00B2743D"/>
    <w:rsid w:val="00B3015C"/>
    <w:rsid w:val="00B344D8"/>
    <w:rsid w:val="00B47E99"/>
    <w:rsid w:val="00B567D1"/>
    <w:rsid w:val="00B73B4C"/>
    <w:rsid w:val="00B73F75"/>
    <w:rsid w:val="00B8483E"/>
    <w:rsid w:val="00B946CD"/>
    <w:rsid w:val="00B96481"/>
    <w:rsid w:val="00BA3A53"/>
    <w:rsid w:val="00BA3C54"/>
    <w:rsid w:val="00BA4095"/>
    <w:rsid w:val="00BA5B43"/>
    <w:rsid w:val="00BB5EBF"/>
    <w:rsid w:val="00BC28F8"/>
    <w:rsid w:val="00BC642A"/>
    <w:rsid w:val="00BF7C9D"/>
    <w:rsid w:val="00C01E8C"/>
    <w:rsid w:val="00C02DF6"/>
    <w:rsid w:val="00C0353A"/>
    <w:rsid w:val="00C03E01"/>
    <w:rsid w:val="00C1261D"/>
    <w:rsid w:val="00C14938"/>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83B9D"/>
    <w:rsid w:val="00C95745"/>
    <w:rsid w:val="00CA0968"/>
    <w:rsid w:val="00CA0E92"/>
    <w:rsid w:val="00CA168E"/>
    <w:rsid w:val="00CB0647"/>
    <w:rsid w:val="00CB12A5"/>
    <w:rsid w:val="00CB4236"/>
    <w:rsid w:val="00CC72A4"/>
    <w:rsid w:val="00CC74B6"/>
    <w:rsid w:val="00CD2CC5"/>
    <w:rsid w:val="00CD3153"/>
    <w:rsid w:val="00CD3D18"/>
    <w:rsid w:val="00CD7FAA"/>
    <w:rsid w:val="00CF3A0F"/>
    <w:rsid w:val="00CF6810"/>
    <w:rsid w:val="00D06117"/>
    <w:rsid w:val="00D21FAC"/>
    <w:rsid w:val="00D31CC8"/>
    <w:rsid w:val="00D32678"/>
    <w:rsid w:val="00D521C1"/>
    <w:rsid w:val="00D71F40"/>
    <w:rsid w:val="00D76F6B"/>
    <w:rsid w:val="00D77416"/>
    <w:rsid w:val="00D80FC6"/>
    <w:rsid w:val="00D94119"/>
    <w:rsid w:val="00D94917"/>
    <w:rsid w:val="00D957F9"/>
    <w:rsid w:val="00DA74F3"/>
    <w:rsid w:val="00DB143F"/>
    <w:rsid w:val="00DB5583"/>
    <w:rsid w:val="00DB69F3"/>
    <w:rsid w:val="00DC4907"/>
    <w:rsid w:val="00DD017C"/>
    <w:rsid w:val="00DD397A"/>
    <w:rsid w:val="00DD58B7"/>
    <w:rsid w:val="00DD6699"/>
    <w:rsid w:val="00DE3168"/>
    <w:rsid w:val="00DF65FE"/>
    <w:rsid w:val="00E007C5"/>
    <w:rsid w:val="00E00DBF"/>
    <w:rsid w:val="00E0213F"/>
    <w:rsid w:val="00E033E0"/>
    <w:rsid w:val="00E047AE"/>
    <w:rsid w:val="00E1026B"/>
    <w:rsid w:val="00E13CB2"/>
    <w:rsid w:val="00E20C37"/>
    <w:rsid w:val="00E214A5"/>
    <w:rsid w:val="00E255C7"/>
    <w:rsid w:val="00E418DE"/>
    <w:rsid w:val="00E52C57"/>
    <w:rsid w:val="00E57E7D"/>
    <w:rsid w:val="00E60030"/>
    <w:rsid w:val="00E77871"/>
    <w:rsid w:val="00E84CD8"/>
    <w:rsid w:val="00E87439"/>
    <w:rsid w:val="00E90B85"/>
    <w:rsid w:val="00E91679"/>
    <w:rsid w:val="00E92452"/>
    <w:rsid w:val="00E94CC1"/>
    <w:rsid w:val="00E96431"/>
    <w:rsid w:val="00E97CAB"/>
    <w:rsid w:val="00EC3039"/>
    <w:rsid w:val="00EC5235"/>
    <w:rsid w:val="00ED6B03"/>
    <w:rsid w:val="00ED7A5B"/>
    <w:rsid w:val="00F00E86"/>
    <w:rsid w:val="00F029E4"/>
    <w:rsid w:val="00F07C92"/>
    <w:rsid w:val="00F10B4A"/>
    <w:rsid w:val="00F138AB"/>
    <w:rsid w:val="00F14B43"/>
    <w:rsid w:val="00F203C7"/>
    <w:rsid w:val="00F215E2"/>
    <w:rsid w:val="00F21E3F"/>
    <w:rsid w:val="00F305D0"/>
    <w:rsid w:val="00F41A27"/>
    <w:rsid w:val="00F4338D"/>
    <w:rsid w:val="00F436EF"/>
    <w:rsid w:val="00F440D3"/>
    <w:rsid w:val="00F446AC"/>
    <w:rsid w:val="00F46EAF"/>
    <w:rsid w:val="00F5774F"/>
    <w:rsid w:val="00F62688"/>
    <w:rsid w:val="00F6554F"/>
    <w:rsid w:val="00F76BE5"/>
    <w:rsid w:val="00F83D11"/>
    <w:rsid w:val="00F921F1"/>
    <w:rsid w:val="00F961C7"/>
    <w:rsid w:val="00FA2EAC"/>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0E593C"/>
    <w:pPr>
      <w:pPrChange w:id="0" w:author="MATRIXX Software" w:date="2022-01-20T23:25:00Z">
        <w:pPr>
          <w:overflowPunct w:val="0"/>
          <w:autoSpaceDE w:val="0"/>
          <w:autoSpaceDN w:val="0"/>
          <w:adjustRightInd w:val="0"/>
          <w:spacing w:after="180"/>
          <w:textAlignment w:val="baseline"/>
        </w:pPr>
      </w:pPrChange>
    </w:pPr>
    <w:rPr>
      <w:color w:val="000000"/>
      <w:lang w:eastAsia="ja-JP"/>
      <w:rPrChange w:id="0" w:author="MATRIXX Software" w:date="2022-01-20T23:25:00Z">
        <w:rPr>
          <w:color w:val="000000"/>
          <w:lang w:val="en-GB" w:eastAsia="ja-JP" w:bidi="ar-SA"/>
        </w:rPr>
      </w:rPrChange>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pPr>
    <w:rPr>
      <w:rFonts w:ascii="Arial" w:hAnsi="Arial"/>
      <w:sz w:val="18"/>
    </w:rPr>
  </w:style>
  <w:style w:type="paragraph" w:styleId="BodyText">
    <w:name w:val="Body Text"/>
    <w:basedOn w:val="Normal"/>
    <w:link w:val="BodyTextCha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spacing w:after="120"/>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
    <w:qFormat/>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BalloonText">
    <w:name w:val="Balloon Text"/>
    <w:basedOn w:val="Normal"/>
    <w:link w:val="BalloonTextChar"/>
    <w:rsid w:val="00CF3A0F"/>
    <w:rPr>
      <w:rFonts w:ascii="Segoe UI" w:hAnsi="Segoe UI" w:cs="Segoe UI"/>
      <w:sz w:val="18"/>
      <w:szCs w:val="18"/>
    </w:rPr>
  </w:style>
  <w:style w:type="character" w:customStyle="1" w:styleId="BalloonTextChar">
    <w:name w:val="Balloon Text Char"/>
    <w:basedOn w:val="DefaultParagraphFont"/>
    <w:link w:val="BalloonText"/>
    <w:rsid w:val="00CF3A0F"/>
    <w:rPr>
      <w:rFonts w:ascii="Segoe UI" w:hAnsi="Segoe UI" w:cs="Segoe UI"/>
      <w:color w:val="000000"/>
      <w:sz w:val="18"/>
      <w:szCs w:val="18"/>
      <w:lang w:eastAsia="ja-JP"/>
    </w:rPr>
  </w:style>
  <w:style w:type="paragraph" w:customStyle="1" w:styleId="tah0">
    <w:name w:val="tah"/>
    <w:basedOn w:val="Normal"/>
    <w:rsid w:val="007743CE"/>
    <w:pPr>
      <w:spacing w:before="100" w:beforeAutospacing="1" w:after="100" w:afterAutospacing="1"/>
    </w:pPr>
    <w:rPr>
      <w:rFonts w:eastAsia="Calibri"/>
      <w:color w:val="auto"/>
      <w:sz w:val="24"/>
      <w:szCs w:val="24"/>
      <w:lang w:val="en-US" w:eastAsia="en-GB"/>
    </w:rPr>
  </w:style>
  <w:style w:type="character" w:customStyle="1" w:styleId="B1Char">
    <w:name w:val="B1 Char"/>
    <w:link w:val="B1"/>
    <w:locked/>
    <w:rsid w:val="00982148"/>
    <w:rPr>
      <w:color w:val="000000"/>
      <w:lang w:eastAsia="ja-JP"/>
    </w:rPr>
  </w:style>
  <w:style w:type="paragraph" w:styleId="ListParagraph">
    <w:name w:val="List Paragraph"/>
    <w:basedOn w:val="Normal"/>
    <w:uiPriority w:val="34"/>
    <w:qFormat/>
    <w:rsid w:val="003C6B80"/>
    <w:pPr>
      <w:ind w:left="720"/>
    </w:pPr>
    <w:rPr>
      <w:rFonts w:ascii="Calibri" w:eastAsiaTheme="minorHAnsi" w:hAnsi="Calibri" w:cs="Calibri"/>
      <w:color w:val="auto"/>
      <w:sz w:val="22"/>
      <w:szCs w:val="22"/>
      <w:lang w:eastAsia="en-GB"/>
    </w:rPr>
  </w:style>
  <w:style w:type="character" w:styleId="CommentReference">
    <w:name w:val="annotation reference"/>
    <w:basedOn w:val="DefaultParagraphFont"/>
    <w:rsid w:val="006618AC"/>
    <w:rPr>
      <w:sz w:val="16"/>
      <w:szCs w:val="16"/>
    </w:rPr>
  </w:style>
  <w:style w:type="paragraph" w:styleId="CommentSubject">
    <w:name w:val="annotation subject"/>
    <w:basedOn w:val="CommentText"/>
    <w:next w:val="CommentText"/>
    <w:link w:val="CommentSubjectChar"/>
    <w:rsid w:val="006618AC"/>
    <w:pPr>
      <w:tabs>
        <w:tab w:val="clear" w:pos="1418"/>
        <w:tab w:val="clear" w:pos="4678"/>
        <w:tab w:val="clear" w:pos="5954"/>
        <w:tab w:val="clear" w:pos="7088"/>
      </w:tabs>
      <w:spacing w:after="0"/>
      <w:jc w:val="left"/>
    </w:pPr>
    <w:rPr>
      <w:rFonts w:ascii="Times New Roman" w:hAnsi="Times New Roman"/>
      <w:b/>
      <w:bCs/>
      <w:color w:val="000000"/>
      <w:lang w:eastAsia="ja-JP"/>
    </w:rPr>
  </w:style>
  <w:style w:type="character" w:customStyle="1" w:styleId="CommentSubjectChar">
    <w:name w:val="Comment Subject Char"/>
    <w:basedOn w:val="CommentTextChar"/>
    <w:link w:val="CommentSubject"/>
    <w:rsid w:val="006618AC"/>
    <w:rPr>
      <w:rFonts w:ascii="Arial" w:hAnsi="Arial"/>
      <w:b/>
      <w:bCs/>
      <w:color w:val="000000"/>
      <w:lang w:eastAsia="ja-JP"/>
    </w:rPr>
  </w:style>
  <w:style w:type="paragraph" w:styleId="Revision">
    <w:name w:val="Revision"/>
    <w:hidden/>
    <w:uiPriority w:val="99"/>
    <w:semiHidden/>
    <w:rsid w:val="006A7CD1"/>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70827">
      <w:bodyDiv w:val="1"/>
      <w:marLeft w:val="0"/>
      <w:marRight w:val="0"/>
      <w:marTop w:val="0"/>
      <w:marBottom w:val="0"/>
      <w:divBdr>
        <w:top w:val="none" w:sz="0" w:space="0" w:color="auto"/>
        <w:left w:val="none" w:sz="0" w:space="0" w:color="auto"/>
        <w:bottom w:val="none" w:sz="0" w:space="0" w:color="auto"/>
        <w:right w:val="none" w:sz="0" w:space="0" w:color="auto"/>
      </w:divBdr>
    </w:div>
    <w:div w:id="202447489">
      <w:bodyDiv w:val="1"/>
      <w:marLeft w:val="0"/>
      <w:marRight w:val="0"/>
      <w:marTop w:val="0"/>
      <w:marBottom w:val="0"/>
      <w:divBdr>
        <w:top w:val="none" w:sz="0" w:space="0" w:color="auto"/>
        <w:left w:val="none" w:sz="0" w:space="0" w:color="auto"/>
        <w:bottom w:val="none" w:sz="0" w:space="0" w:color="auto"/>
        <w:right w:val="none" w:sz="0" w:space="0" w:color="auto"/>
      </w:divBdr>
    </w:div>
    <w:div w:id="248857157">
      <w:bodyDiv w:val="1"/>
      <w:marLeft w:val="0"/>
      <w:marRight w:val="0"/>
      <w:marTop w:val="0"/>
      <w:marBottom w:val="0"/>
      <w:divBdr>
        <w:top w:val="none" w:sz="0" w:space="0" w:color="auto"/>
        <w:left w:val="none" w:sz="0" w:space="0" w:color="auto"/>
        <w:bottom w:val="none" w:sz="0" w:space="0" w:color="auto"/>
        <w:right w:val="none" w:sz="0" w:space="0" w:color="auto"/>
      </w:divBdr>
    </w:div>
    <w:div w:id="370887910">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933049899">
      <w:bodyDiv w:val="1"/>
      <w:marLeft w:val="0"/>
      <w:marRight w:val="0"/>
      <w:marTop w:val="0"/>
      <w:marBottom w:val="0"/>
      <w:divBdr>
        <w:top w:val="none" w:sz="0" w:space="0" w:color="auto"/>
        <w:left w:val="none" w:sz="0" w:space="0" w:color="auto"/>
        <w:bottom w:val="none" w:sz="0" w:space="0" w:color="auto"/>
        <w:right w:val="none" w:sz="0" w:space="0" w:color="auto"/>
      </w:divBdr>
    </w:div>
    <w:div w:id="1072316743">
      <w:bodyDiv w:val="1"/>
      <w:marLeft w:val="0"/>
      <w:marRight w:val="0"/>
      <w:marTop w:val="0"/>
      <w:marBottom w:val="0"/>
      <w:divBdr>
        <w:top w:val="none" w:sz="0" w:space="0" w:color="auto"/>
        <w:left w:val="none" w:sz="0" w:space="0" w:color="auto"/>
        <w:bottom w:val="none" w:sz="0" w:space="0" w:color="auto"/>
        <w:right w:val="none" w:sz="0" w:space="0" w:color="auto"/>
      </w:divBdr>
    </w:div>
    <w:div w:id="1217932817">
      <w:bodyDiv w:val="1"/>
      <w:marLeft w:val="0"/>
      <w:marRight w:val="0"/>
      <w:marTop w:val="0"/>
      <w:marBottom w:val="0"/>
      <w:divBdr>
        <w:top w:val="none" w:sz="0" w:space="0" w:color="auto"/>
        <w:left w:val="none" w:sz="0" w:space="0" w:color="auto"/>
        <w:bottom w:val="none" w:sz="0" w:space="0" w:color="auto"/>
        <w:right w:val="none" w:sz="0" w:space="0" w:color="auto"/>
      </w:divBdr>
    </w:div>
    <w:div w:id="1245263712">
      <w:bodyDiv w:val="1"/>
      <w:marLeft w:val="0"/>
      <w:marRight w:val="0"/>
      <w:marTop w:val="0"/>
      <w:marBottom w:val="0"/>
      <w:divBdr>
        <w:top w:val="none" w:sz="0" w:space="0" w:color="auto"/>
        <w:left w:val="none" w:sz="0" w:space="0" w:color="auto"/>
        <w:bottom w:val="none" w:sz="0" w:space="0" w:color="auto"/>
        <w:right w:val="none" w:sz="0" w:space="0" w:color="auto"/>
      </w:divBdr>
    </w:div>
    <w:div w:id="15722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724</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4898</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Pozo, Sergio, Vodafone</cp:lastModifiedBy>
  <cp:revision>5</cp:revision>
  <cp:lastPrinted>2000-02-29T11:31:00Z</cp:lastPrinted>
  <dcterms:created xsi:type="dcterms:W3CDTF">2022-01-20T23:54:00Z</dcterms:created>
  <dcterms:modified xsi:type="dcterms:W3CDTF">2022-01-20T23:56:00Z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MSIP_Label_17da11e7-ad83-4459-98c6-12a88e2eac78_Enabled">
    <vt:lpwstr>true</vt:lpwstr>
  </property>
  <property fmtid="{D5CDD505-2E9C-101B-9397-08002B2CF9AE}" pid="17" name="MSIP_Label_17da11e7-ad83-4459-98c6-12a88e2eac78_SetDate">
    <vt:lpwstr>2022-01-14T16:34:43Z</vt:lpwstr>
  </property>
  <property fmtid="{D5CDD505-2E9C-101B-9397-08002B2CF9AE}" pid="18" name="MSIP_Label_17da11e7-ad83-4459-98c6-12a88e2eac78_Method">
    <vt:lpwstr>Privileged</vt:lpwstr>
  </property>
  <property fmtid="{D5CDD505-2E9C-101B-9397-08002B2CF9AE}" pid="19" name="MSIP_Label_17da11e7-ad83-4459-98c6-12a88e2eac78_Name">
    <vt:lpwstr>17da11e7-ad83-4459-98c6-12a88e2eac78</vt:lpwstr>
  </property>
  <property fmtid="{D5CDD505-2E9C-101B-9397-08002B2CF9AE}" pid="20" name="MSIP_Label_17da11e7-ad83-4459-98c6-12a88e2eac78_SiteId">
    <vt:lpwstr>68283f3b-8487-4c86-adb3-a5228f18b893</vt:lpwstr>
  </property>
  <property fmtid="{D5CDD505-2E9C-101B-9397-08002B2CF9AE}" pid="21" name="MSIP_Label_17da11e7-ad83-4459-98c6-12a88e2eac78_ActionId">
    <vt:lpwstr>38578776-017e-4f98-afb0-7de23e1793f1</vt:lpwstr>
  </property>
  <property fmtid="{D5CDD505-2E9C-101B-9397-08002B2CF9AE}" pid="22" name="MSIP_Label_17da11e7-ad83-4459-98c6-12a88e2eac78_ContentBits">
    <vt:lpwstr>0</vt:lpwstr>
  </property>
</Properties>
</file>