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309548E3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0127" w:date="2022-01-27T14:46:00Z">
        <w:r w:rsidR="00562EE3" w:rsidRPr="00F25496">
          <w:rPr>
            <w:b/>
            <w:i/>
            <w:noProof/>
            <w:sz w:val="28"/>
          </w:rPr>
          <w:t>S</w:t>
        </w:r>
        <w:r w:rsidR="00562EE3">
          <w:rPr>
            <w:b/>
            <w:i/>
            <w:noProof/>
            <w:sz w:val="28"/>
          </w:rPr>
          <w:t>5</w:t>
        </w:r>
        <w:r w:rsidR="00562EE3" w:rsidRPr="00F25496">
          <w:rPr>
            <w:b/>
            <w:i/>
            <w:noProof/>
            <w:sz w:val="28"/>
          </w:rPr>
          <w:t>-</w:t>
        </w:r>
        <w:r w:rsidR="00562EE3" w:rsidRPr="00562EE3">
          <w:rPr>
            <w:b/>
            <w:i/>
            <w:noProof/>
            <w:sz w:val="28"/>
          </w:rPr>
          <w:t>221571</w:t>
        </w:r>
      </w:ins>
      <w:ins w:id="1" w:author="xiaobo_d4" w:date="2022-02-09T16:09:00Z">
        <w:r w:rsidR="00C034F7">
          <w:rPr>
            <w:b/>
            <w:i/>
            <w:noProof/>
            <w:sz w:val="28"/>
          </w:rPr>
          <w:t>d</w:t>
        </w:r>
        <w:r w:rsidR="00FB29DA">
          <w:rPr>
            <w:b/>
            <w:i/>
            <w:noProof/>
            <w:sz w:val="28"/>
          </w:rPr>
          <w:t>5</w:t>
        </w:r>
      </w:ins>
      <w:ins w:id="2" w:author="AsiaInfo0127" w:date="2022-01-27T14:46:00Z">
        <w:r w:rsidR="00562EE3" w:rsidRPr="00562EE3">
          <w:rPr>
            <w:b/>
            <w:i/>
            <w:sz w:val="28"/>
          </w:rPr>
          <w:t xml:space="preserve"> </w:t>
        </w:r>
        <w:r w:rsidR="00562EE3">
          <w:rPr>
            <w:b/>
            <w:i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4250D" w:rsidRPr="0024250D">
        <w:rPr>
          <w:b/>
          <w:i/>
          <w:noProof/>
          <w:sz w:val="28"/>
        </w:rPr>
        <w:t>1259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7F0B3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F41F42">
        <w:rPr>
          <w:rFonts w:ascii="Arial" w:hAnsi="Arial" w:hint="eastAsia"/>
          <w:b/>
          <w:lang w:val="en-US" w:eastAsia="zh-CN"/>
        </w:rPr>
        <w:t>AsiaInfo</w:t>
      </w:r>
      <w:proofErr w:type="spellEnd"/>
      <w:r w:rsidR="004D7DD7">
        <w:rPr>
          <w:rFonts w:ascii="Arial" w:hAnsi="Arial"/>
          <w:b/>
          <w:lang w:val="en-US" w:eastAsia="zh-CN"/>
        </w:rPr>
        <w:t>, Alibaba Group</w:t>
      </w:r>
    </w:p>
    <w:p w14:paraId="7C9F0994" w14:textId="1FC05C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4E1381" w:rsidRPr="004E1381">
        <w:rPr>
          <w:rFonts w:ascii="Arial" w:hAnsi="Arial" w:cs="Arial"/>
          <w:b/>
          <w:lang w:eastAsia="zh-CN"/>
        </w:rPr>
        <w:t>pCR</w:t>
      </w:r>
      <w:proofErr w:type="spellEnd"/>
      <w:r w:rsidR="004E1381" w:rsidRPr="004E1381">
        <w:rPr>
          <w:rFonts w:ascii="Arial" w:hAnsi="Arial" w:cs="Arial"/>
          <w:b/>
          <w:lang w:eastAsia="zh-CN"/>
        </w:rPr>
        <w:t xml:space="preserve"> TR 28.824 </w:t>
      </w:r>
      <w:r w:rsidR="004D7DD7">
        <w:rPr>
          <w:rFonts w:ascii="Arial" w:hAnsi="Arial" w:cs="Arial" w:hint="eastAsia"/>
          <w:b/>
          <w:lang w:eastAsia="zh-CN"/>
        </w:rPr>
        <w:t>Add</w:t>
      </w:r>
      <w:r w:rsidR="004D7DD7">
        <w:rPr>
          <w:rFonts w:ascii="Arial" w:hAnsi="Arial" w:cs="Arial"/>
          <w:b/>
          <w:lang w:eastAsia="zh-CN"/>
        </w:rPr>
        <w:t xml:space="preserve"> </w:t>
      </w:r>
      <w:r w:rsidR="004D7DD7">
        <w:rPr>
          <w:rFonts w:ascii="Arial" w:hAnsi="Arial" w:cs="Arial"/>
          <w:b/>
          <w:lang w:val="en-US" w:eastAsia="zh-CN"/>
        </w:rPr>
        <w:t xml:space="preserve">procedure for exposed </w:t>
      </w:r>
      <w:proofErr w:type="spellStart"/>
      <w:r w:rsidR="004D7DD7">
        <w:rPr>
          <w:rFonts w:ascii="Arial" w:hAnsi="Arial" w:cs="Arial"/>
          <w:b/>
          <w:lang w:val="en-US" w:eastAsia="zh-CN"/>
        </w:rPr>
        <w:t>MnS</w:t>
      </w:r>
      <w:proofErr w:type="spellEnd"/>
      <w:r w:rsidR="004D7DD7">
        <w:rPr>
          <w:rFonts w:ascii="Arial" w:hAnsi="Arial" w:cs="Arial"/>
          <w:b/>
          <w:lang w:val="en-US" w:eastAsia="zh-CN"/>
        </w:rPr>
        <w:t xml:space="preserve"> registration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64477121" w:rsidR="004E1381" w:rsidRDefault="004E1381" w:rsidP="004E1381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3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3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57DAF39B" w:rsidR="004E1381" w:rsidRPr="004E1381" w:rsidRDefault="004E1381" w:rsidP="004E1381">
      <w:pPr>
        <w:pStyle w:val="af2"/>
        <w:ind w:left="420" w:firstLineChars="0" w:firstLine="0"/>
        <w:rPr>
          <w:lang w:eastAsia="zh-CN"/>
        </w:rPr>
      </w:pPr>
      <w:r w:rsidRPr="004E1381">
        <w:rPr>
          <w:lang w:eastAsia="zh-CN"/>
        </w:rPr>
        <w:t>This contribution proposes to</w:t>
      </w:r>
      <w:r>
        <w:rPr>
          <w:lang w:eastAsia="zh-CN"/>
        </w:rPr>
        <w:t xml:space="preserve"> </w:t>
      </w:r>
      <w:r w:rsidR="00A90A41">
        <w:rPr>
          <w:rFonts w:hint="eastAsia"/>
          <w:lang w:eastAsia="zh-CN"/>
        </w:rPr>
        <w:t>a</w:t>
      </w:r>
      <w:r w:rsidR="00A90A41" w:rsidRPr="00A90A41">
        <w:rPr>
          <w:lang w:eastAsia="zh-CN"/>
        </w:rPr>
        <w:t xml:space="preserve">dd procedure for exposed </w:t>
      </w:r>
      <w:proofErr w:type="spellStart"/>
      <w:r w:rsidR="00A90A41" w:rsidRPr="00A90A41">
        <w:rPr>
          <w:lang w:eastAsia="zh-CN"/>
        </w:rPr>
        <w:t>MnS</w:t>
      </w:r>
      <w:proofErr w:type="spellEnd"/>
      <w:r w:rsidR="00A90A41" w:rsidRPr="00A90A41">
        <w:rPr>
          <w:lang w:eastAsia="zh-CN"/>
        </w:rPr>
        <w:t xml:space="preserve"> registration</w:t>
      </w:r>
      <w:r w:rsidR="001D2ECD">
        <w:rPr>
          <w:lang w:eastAsia="zh-CN"/>
        </w:rPr>
        <w:t xml:space="preserve"> and </w:t>
      </w:r>
      <w:r>
        <w:rPr>
          <w:lang w:eastAsia="zh-CN"/>
        </w:rPr>
        <w:t xml:space="preserve">clarify the </w:t>
      </w:r>
      <w:r w:rsidRPr="004E1381">
        <w:rPr>
          <w:lang w:eastAsia="zh-CN"/>
        </w:rPr>
        <w:t>relation to EMGF and external discovery system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4F9ABC94" w14:textId="77777777" w:rsidR="00907A41" w:rsidRDefault="00907A41" w:rsidP="008C3B9D"/>
    <w:p w14:paraId="6C0BCC4D" w14:textId="7DD2BF52" w:rsidR="000E0AA0" w:rsidRPr="009A1923" w:rsidRDefault="00235B79" w:rsidP="000E0AA0">
      <w:pPr>
        <w:pStyle w:val="4"/>
      </w:pPr>
      <w:bookmarkStart w:id="4" w:name="_Toc89291467"/>
      <w:r>
        <w:rPr>
          <w:lang w:eastAsia="ko-KR"/>
        </w:rPr>
        <w:t>7.2</w:t>
      </w:r>
      <w:r>
        <w:rPr>
          <w:lang w:eastAsia="ko-KR"/>
        </w:rPr>
        <w:tab/>
        <w:t xml:space="preserve">Possible solutions for </w:t>
      </w:r>
      <w:del w:id="5" w:author="AsiaInfo0206" w:date="2022-02-09T00:25:00Z">
        <w:r w:rsidDel="006F17BA">
          <w:rPr>
            <w:lang w:eastAsia="ko-KR"/>
          </w:rPr>
          <w:delText>e</w:delText>
        </w:r>
      </w:del>
      <w:proofErr w:type="spellStart"/>
      <w:r>
        <w:rPr>
          <w:lang w:eastAsia="ko-KR"/>
        </w:rPr>
        <w:t>MnS</w:t>
      </w:r>
      <w:proofErr w:type="spellEnd"/>
      <w:r>
        <w:rPr>
          <w:lang w:eastAsia="ko-KR"/>
        </w:rPr>
        <w:t xml:space="preserve"> discovery service</w:t>
      </w:r>
      <w:bookmarkEnd w:id="4"/>
      <w:ins w:id="6" w:author="AsiaInfo0206" w:date="2022-02-09T00:25:00Z">
        <w:r w:rsidR="006F17BA">
          <w:rPr>
            <w:lang w:eastAsia="ko-KR"/>
          </w:rPr>
          <w:t xml:space="preserve"> </w:t>
        </w:r>
        <w:r w:rsidR="006F17BA">
          <w:rPr>
            <w:rFonts w:hint="eastAsia"/>
            <w:lang w:eastAsia="zh-CN"/>
          </w:rPr>
          <w:t>for</w:t>
        </w:r>
        <w:r w:rsidR="006F17BA">
          <w:rPr>
            <w:lang w:eastAsia="ko-KR"/>
          </w:rPr>
          <w:t xml:space="preserve"> </w:t>
        </w:r>
      </w:ins>
      <w:ins w:id="7" w:author="AsiaInfo0206" w:date="2022-02-09T00:26:00Z">
        <w:r w:rsidR="006F17BA">
          <w:rPr>
            <w:lang w:eastAsia="ko-KR"/>
          </w:rPr>
          <w:t>exposure</w:t>
        </w:r>
      </w:ins>
    </w:p>
    <w:p w14:paraId="1BA9A700" w14:textId="3FA51083" w:rsidR="000E0AA0" w:rsidRDefault="000E0AA0" w:rsidP="000E0AA0">
      <w:r w:rsidRPr="00514AFF">
        <w:t xml:space="preserve">To enable communication between </w:t>
      </w:r>
      <w:r>
        <w:t>e</w:t>
      </w:r>
      <w:ins w:id="8" w:author="AsiaInfo0206" w:date="2022-02-07T21:41:00Z">
        <w:r w:rsidR="00F550CB">
          <w:rPr>
            <w:rFonts w:hint="eastAsia"/>
            <w:lang w:eastAsia="zh-CN"/>
          </w:rPr>
          <w:t>xposed</w:t>
        </w:r>
        <w:r w:rsidR="00F550CB">
          <w:t xml:space="preserve"> </w:t>
        </w:r>
      </w:ins>
      <w:proofErr w:type="spellStart"/>
      <w:r w:rsidRPr="00514AFF">
        <w:t>MnS</w:t>
      </w:r>
      <w:proofErr w:type="spellEnd"/>
      <w:r w:rsidRPr="00514AFF">
        <w:t xml:space="preserve"> </w:t>
      </w:r>
      <w:proofErr w:type="gramStart"/>
      <w:r w:rsidRPr="00514AFF">
        <w:t>consumers</w:t>
      </w:r>
      <w:ins w:id="9" w:author="AsiaInfo0206" w:date="2022-02-07T21:41:00Z">
        <w:r w:rsidR="00F550CB">
          <w:rPr>
            <w:rFonts w:hint="eastAsia"/>
            <w:lang w:eastAsia="zh-CN"/>
          </w:rPr>
          <w:t>(</w:t>
        </w:r>
        <w:proofErr w:type="gramEnd"/>
        <w:r w:rsidR="00F550CB">
          <w:rPr>
            <w:lang w:eastAsia="zh-CN"/>
          </w:rPr>
          <w:t>e.g. NSC)</w:t>
        </w:r>
      </w:ins>
      <w:r w:rsidRPr="00514AFF">
        <w:t xml:space="preserve"> and </w:t>
      </w:r>
      <w:r>
        <w:t>e</w:t>
      </w:r>
      <w:ins w:id="10" w:author="AsiaInfo0206" w:date="2022-02-07T21:41:00Z">
        <w:r w:rsidR="00F550CB">
          <w:rPr>
            <w:rFonts w:hint="eastAsia"/>
            <w:lang w:eastAsia="zh-CN"/>
          </w:rPr>
          <w:t>xposed</w:t>
        </w:r>
        <w:r w:rsidR="00F550CB">
          <w:t xml:space="preserve"> </w:t>
        </w:r>
      </w:ins>
      <w:proofErr w:type="spellStart"/>
      <w:r w:rsidRPr="00514AFF">
        <w:t>MnS</w:t>
      </w:r>
      <w:proofErr w:type="spellEnd"/>
      <w:r w:rsidRPr="00514AFF">
        <w:t xml:space="preserve"> producers, </w:t>
      </w:r>
      <w:r>
        <w:t>e</w:t>
      </w:r>
      <w:ins w:id="11" w:author="AsiaInfo0206" w:date="2022-02-07T21:41:00Z">
        <w:r w:rsidR="00F550CB">
          <w:rPr>
            <w:rFonts w:hint="eastAsia"/>
            <w:lang w:eastAsia="zh-CN"/>
          </w:rPr>
          <w:t>xposed</w:t>
        </w:r>
        <w:r w:rsidR="00F550CB">
          <w:t xml:space="preserve"> </w:t>
        </w:r>
      </w:ins>
      <w:proofErr w:type="spellStart"/>
      <w:r w:rsidRPr="00514AFF">
        <w:t>MnS</w:t>
      </w:r>
      <w:proofErr w:type="spellEnd"/>
      <w:r w:rsidRPr="00514AFF">
        <w:t xml:space="preserve"> consumers need a mechanism to discover </w:t>
      </w:r>
      <w:del w:id="12" w:author="AsiaInfo0206" w:date="2022-02-07T21:42:00Z">
        <w:r w:rsidDel="00F550CB">
          <w:delText>e</w:delText>
        </w:r>
      </w:del>
      <w:proofErr w:type="spellStart"/>
      <w:r w:rsidRPr="00514AFF">
        <w:t>MnS</w:t>
      </w:r>
      <w:proofErr w:type="spellEnd"/>
      <w:r w:rsidRPr="00514AFF">
        <w:t xml:space="preserve"> producers that are available in the 3GPP management system</w:t>
      </w:r>
      <w:del w:id="13" w:author="AsiaInfo0206" w:date="2022-02-09T00:13:00Z">
        <w:r w:rsidDel="00924B14">
          <w:delText>, t</w:delText>
        </w:r>
      </w:del>
      <w:ins w:id="14" w:author="AsiaInfo0206" w:date="2022-02-09T00:13:00Z">
        <w:r w:rsidR="00924B14">
          <w:t>. T</w:t>
        </w:r>
      </w:ins>
      <w:r>
        <w:t xml:space="preserve">his is called </w:t>
      </w:r>
      <w:del w:id="15" w:author="AsiaInfo0206" w:date="2022-02-07T21:42:00Z">
        <w:r w:rsidDel="00F550CB">
          <w:delText>e</w:delText>
        </w:r>
      </w:del>
      <w:proofErr w:type="spellStart"/>
      <w:r>
        <w:t>MnS</w:t>
      </w:r>
      <w:proofErr w:type="spellEnd"/>
      <w:r>
        <w:t xml:space="preserve"> discovery service</w:t>
      </w:r>
      <w:ins w:id="16" w:author="AsiaInfo0206" w:date="2022-02-07T21:42:00Z">
        <w:r w:rsidR="00F550CB">
          <w:t xml:space="preserve"> for </w:t>
        </w:r>
      </w:ins>
      <w:ins w:id="17" w:author="xiaobo_d4" w:date="2022-02-09T16:08:00Z">
        <w:r w:rsidR="00DD3D3D">
          <w:t xml:space="preserve">exposed </w:t>
        </w:r>
        <w:proofErr w:type="spellStart"/>
        <w:r w:rsidR="00DD3D3D">
          <w:t>MnS</w:t>
        </w:r>
      </w:ins>
      <w:proofErr w:type="spellEnd"/>
      <w:ins w:id="18" w:author="AsiaInfo0206" w:date="2022-02-07T21:42:00Z">
        <w:del w:id="19" w:author="xiaobo_d4" w:date="2022-02-09T16:08:00Z">
          <w:r w:rsidR="00F550CB" w:rsidDel="00DD3D3D">
            <w:delText>exposure</w:delText>
          </w:r>
        </w:del>
      </w:ins>
      <w:r w:rsidRPr="00514AFF">
        <w:t>.</w:t>
      </w:r>
    </w:p>
    <w:p w14:paraId="56787CBF" w14:textId="3ACFB2EA" w:rsidR="000E0AA0" w:rsidRDefault="000E0AA0" w:rsidP="000E0AA0">
      <w:r w:rsidRPr="006B1595">
        <w:t>When the operator decides to expose a management service</w:t>
      </w:r>
      <w:del w:id="20" w:author="AsiaInfo0206" w:date="2022-02-09T00:25:00Z">
        <w:r w:rsidRPr="006B1595" w:rsidDel="00EC44C9">
          <w:delText xml:space="preserve"> (eMnS)</w:delText>
        </w:r>
      </w:del>
      <w:r w:rsidRPr="006B1595">
        <w:t xml:space="preserve">, </w:t>
      </w:r>
      <w:r w:rsidRPr="00994A7E">
        <w:t xml:space="preserve">the operator must decide </w:t>
      </w:r>
      <w:r>
        <w:t xml:space="preserve">which </w:t>
      </w:r>
      <w:proofErr w:type="spellStart"/>
      <w:r w:rsidRPr="00994A7E">
        <w:t>MnS</w:t>
      </w:r>
      <w:proofErr w:type="spellEnd"/>
      <w:r w:rsidRPr="00994A7E">
        <w:t>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</w:t>
      </w:r>
      <w:proofErr w:type="spellStart"/>
      <w:r w:rsidRPr="006B1595">
        <w:t>MnS</w:t>
      </w:r>
      <w:proofErr w:type="spellEnd"/>
      <w:r w:rsidRPr="006B1595">
        <w:t xml:space="preserve"> operations should be abstracted/filtered, and which internal </w:t>
      </w:r>
      <w:proofErr w:type="spellStart"/>
      <w:r w:rsidRPr="006B1595">
        <w:t>MnS</w:t>
      </w:r>
      <w:proofErr w:type="spellEnd"/>
      <w:r w:rsidRPr="006B1595">
        <w:t xml:space="preserve"> data should be abstracted/filtered. As part of this decision, the operator may use the </w:t>
      </w:r>
      <w:proofErr w:type="spellStart"/>
      <w:r w:rsidRPr="006B1595">
        <w:t>MnS</w:t>
      </w:r>
      <w:proofErr w:type="spellEnd"/>
      <w:r w:rsidRPr="006B1595">
        <w:t xml:space="preserve"> Discovery Service to collect information. </w:t>
      </w:r>
      <w:r>
        <w:t xml:space="preserve">The operator exposes the </w:t>
      </w:r>
      <w:proofErr w:type="spellStart"/>
      <w:r>
        <w:t>MnS</w:t>
      </w:r>
      <w:proofErr w:type="spellEnd"/>
      <w:r>
        <w:t xml:space="preserve"> </w:t>
      </w:r>
      <w:ins w:id="21" w:author="AsiaInfo0206" w:date="2022-02-09T00:12:00Z">
        <w:r w:rsidR="00924B14" w:rsidRPr="00924B14">
          <w:t xml:space="preserve">data for exposed </w:t>
        </w:r>
        <w:proofErr w:type="spellStart"/>
        <w:r w:rsidR="00924B14" w:rsidRPr="00924B14">
          <w:t>MnS</w:t>
        </w:r>
      </w:ins>
      <w:proofErr w:type="spellEnd"/>
      <w:del w:id="22" w:author="AsiaInfo0206" w:date="2022-02-09T00:12:00Z">
        <w:r w:rsidDel="00924B14">
          <w:delText>and registers it</w:delText>
        </w:r>
      </w:del>
      <w:r>
        <w:t xml:space="preserve"> with the </w:t>
      </w:r>
      <w:del w:id="23" w:author="AsiaInfo0206" w:date="2022-02-07T21:43:00Z">
        <w:r w:rsidDel="00F550CB">
          <w:delText>e</w:delText>
        </w:r>
      </w:del>
      <w:proofErr w:type="spellStart"/>
      <w:r>
        <w:t>MnS</w:t>
      </w:r>
      <w:proofErr w:type="spellEnd"/>
      <w:r>
        <w:t xml:space="preserve"> discovery service</w:t>
      </w:r>
      <w:ins w:id="24" w:author="AsiaInfo0206" w:date="2022-02-07T21:43:00Z">
        <w:r w:rsidR="00F550CB" w:rsidRPr="00F550CB">
          <w:t xml:space="preserve"> </w:t>
        </w:r>
        <w:r w:rsidR="00F550CB">
          <w:t xml:space="preserve">for </w:t>
        </w:r>
      </w:ins>
      <w:ins w:id="25" w:author="AsiaInfo0206" w:date="2022-02-09T00:13:00Z">
        <w:r w:rsidR="00924B14" w:rsidRPr="00924B14">
          <w:t>NSC</w:t>
        </w:r>
      </w:ins>
      <w:del w:id="26" w:author="AsiaInfo0206" w:date="2022-02-09T00:13:00Z">
        <w:r w:rsidDel="00924B14">
          <w:delText>,</w:delText>
        </w:r>
      </w:del>
      <w:ins w:id="27" w:author="AsiaInfo0206" w:date="2022-02-09T00:13:00Z">
        <w:r w:rsidR="00924B14">
          <w:rPr>
            <w:rFonts w:hint="eastAsia"/>
            <w:lang w:eastAsia="zh-CN"/>
          </w:rPr>
          <w:t>.</w:t>
        </w:r>
      </w:ins>
      <w:r>
        <w:t xml:space="preserve"> </w:t>
      </w:r>
      <w:del w:id="28" w:author="AsiaInfo0206" w:date="2022-02-09T00:13:00Z">
        <w:r w:rsidDel="00924B14">
          <w:delText>t</w:delText>
        </w:r>
      </w:del>
      <w:ins w:id="29" w:author="AsiaInfo0206" w:date="2022-02-09T00:13:00Z">
        <w:r w:rsidR="00924B14">
          <w:t>T</w:t>
        </w:r>
      </w:ins>
      <w:r>
        <w:t>his may be done using an EGMF</w:t>
      </w:r>
      <w:r w:rsidRPr="006B1595">
        <w:t>.</w:t>
      </w:r>
      <w:r>
        <w:t xml:space="preserve"> </w:t>
      </w:r>
      <w:del w:id="30" w:author="AsiaInfo0206" w:date="2022-02-07T21:44:00Z">
        <w:r w:rsidRPr="005F149E" w:rsidDel="00F550CB">
          <w:delText xml:space="preserve">The </w:delText>
        </w:r>
      </w:del>
      <w:del w:id="31" w:author="AsiaInfo0206" w:date="2022-02-07T21:43:00Z">
        <w:r w:rsidRPr="005F149E" w:rsidDel="00F550CB">
          <w:delText xml:space="preserve">eMnS discovery service consumer </w:delText>
        </w:r>
      </w:del>
      <w:del w:id="32" w:author="AsiaInfo0206" w:date="2022-02-07T21:44:00Z">
        <w:r w:rsidRPr="005F149E" w:rsidDel="00F550CB">
          <w:delText xml:space="preserve">sends a request to </w:delText>
        </w:r>
        <w:r w:rsidRPr="006B1595" w:rsidDel="00F550CB">
          <w:delText xml:space="preserve">appropriate discovery service </w:delText>
        </w:r>
        <w:r w:rsidRPr="006B1595" w:rsidDel="00F550CB">
          <w:rPr>
            <w:rFonts w:hint="eastAsia"/>
            <w:lang w:eastAsia="zh-CN"/>
          </w:rPr>
          <w:delText>(</w:delText>
        </w:r>
        <w:r w:rsidRPr="006B1595" w:rsidDel="00F550CB">
          <w:rPr>
            <w:lang w:eastAsia="zh-CN"/>
          </w:rPr>
          <w:delText xml:space="preserve">e.g. </w:delText>
        </w:r>
      </w:del>
      <w:del w:id="33" w:author="AsiaInfo0206" w:date="2022-02-07T21:43:00Z">
        <w:r w:rsidRPr="0034284B" w:rsidDel="00F550CB">
          <w:delText>e</w:delText>
        </w:r>
      </w:del>
      <w:del w:id="34" w:author="AsiaInfo0206" w:date="2022-02-07T21:44:00Z">
        <w:r w:rsidDel="00F550CB">
          <w:delText xml:space="preserve">MnS discovery service producer) to </w:delText>
        </w:r>
        <w:r w:rsidDel="00F550CB">
          <w:rPr>
            <w:rFonts w:hint="eastAsia"/>
            <w:lang w:eastAsia="zh-CN"/>
          </w:rPr>
          <w:delText>obtain</w:delText>
        </w:r>
        <w:r w:rsidDel="00F550CB">
          <w:delText xml:space="preserve"> the eMnS data. </w:delText>
        </w:r>
      </w:del>
    </w:p>
    <w:p w14:paraId="67568BBE" w14:textId="4592E2C8" w:rsidR="000E0AA0" w:rsidRDefault="000E0AA0" w:rsidP="000E0AA0">
      <w:r w:rsidRPr="005F149E">
        <w:t xml:space="preserve">The </w:t>
      </w:r>
      <w:del w:id="35" w:author="AsiaInfo0206" w:date="2022-02-07T21:44:00Z">
        <w:r w:rsidRPr="005F149E" w:rsidDel="00F550CB">
          <w:delText>eMnS discovery service consumer</w:delText>
        </w:r>
      </w:del>
      <w:ins w:id="36" w:author="AsiaInfo0206" w:date="2022-02-07T21:44:00Z">
        <w:r w:rsidR="00F550CB">
          <w:t>NSC</w:t>
        </w:r>
      </w:ins>
      <w:r w:rsidRPr="005F149E">
        <w:t xml:space="preserve">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proofErr w:type="gramStart"/>
      <w:r w:rsidRPr="006B1595">
        <w:rPr>
          <w:lang w:eastAsia="zh-CN"/>
        </w:rPr>
        <w:t>e.g.</w:t>
      </w:r>
      <w:proofErr w:type="gramEnd"/>
      <w:r w:rsidRPr="006B1595">
        <w:rPr>
          <w:lang w:eastAsia="zh-CN"/>
        </w:rPr>
        <w:t xml:space="preserve"> </w:t>
      </w:r>
      <w:del w:id="37" w:author="AsiaInfo0206" w:date="2022-02-07T21:44:00Z">
        <w:r w:rsidRPr="0034284B" w:rsidDel="00F550CB">
          <w:delText>e</w:delText>
        </w:r>
      </w:del>
      <w:proofErr w:type="spellStart"/>
      <w:r>
        <w:t>MnS</w:t>
      </w:r>
      <w:proofErr w:type="spellEnd"/>
      <w:r>
        <w:t xml:space="preserve"> discovery service producer) to </w:t>
      </w:r>
      <w:r>
        <w:rPr>
          <w:rFonts w:hint="eastAsia"/>
          <w:lang w:eastAsia="zh-CN"/>
        </w:rPr>
        <w:t>obtain</w:t>
      </w:r>
      <w:r>
        <w:t xml:space="preserve"> the </w:t>
      </w:r>
      <w:del w:id="38" w:author="AsiaInfo0206" w:date="2022-02-07T21:44:00Z">
        <w:r w:rsidDel="00F550CB">
          <w:delText>e</w:delText>
        </w:r>
      </w:del>
      <w:proofErr w:type="spellStart"/>
      <w:r>
        <w:t>MnS</w:t>
      </w:r>
      <w:proofErr w:type="spellEnd"/>
      <w:r>
        <w:t xml:space="preserve"> data</w:t>
      </w:r>
      <w:ins w:id="39" w:author="AsiaInfo0206" w:date="2022-02-07T21:45:00Z">
        <w:r w:rsidR="00F550CB">
          <w:t xml:space="preserve"> for </w:t>
        </w:r>
      </w:ins>
      <w:ins w:id="40" w:author="xiaobo_d4" w:date="2022-02-09T16:07:00Z">
        <w:r w:rsidR="007B02EF">
          <w:t xml:space="preserve">exposed </w:t>
        </w:r>
        <w:proofErr w:type="spellStart"/>
        <w:r w:rsidR="007B02EF">
          <w:t>MnS</w:t>
        </w:r>
        <w:proofErr w:type="spellEnd"/>
        <w:r w:rsidR="007B02EF">
          <w:t xml:space="preserve"> </w:t>
        </w:r>
      </w:ins>
      <w:ins w:id="41" w:author="AsiaInfo0206" w:date="2022-02-07T21:45:00Z">
        <w:del w:id="42" w:author="xiaobo_d4" w:date="2022-02-09T16:07:00Z">
          <w:r w:rsidR="00F550CB" w:rsidDel="007B02EF">
            <w:delText>exposure</w:delText>
          </w:r>
        </w:del>
      </w:ins>
      <w:r>
        <w:t xml:space="preserve">. </w:t>
      </w:r>
    </w:p>
    <w:p w14:paraId="5CCE6832" w14:textId="772E07D0" w:rsidR="0024250D" w:rsidRDefault="0024250D" w:rsidP="0024250D">
      <w:pPr>
        <w:pStyle w:val="EditorsNote"/>
      </w:pPr>
      <w:r>
        <w:t xml:space="preserve">Editor’s Note: Whether the use of an </w:t>
      </w:r>
      <w:proofErr w:type="spellStart"/>
      <w:r>
        <w:t>MnS</w:t>
      </w:r>
      <w:proofErr w:type="spellEnd"/>
      <w:r>
        <w:t xml:space="preserve"> discovery service to collect information about services for exposure is subject to standardization by SA5 is FFS.</w:t>
      </w:r>
    </w:p>
    <w:p w14:paraId="0AF9B0A7" w14:textId="52AC16BA" w:rsidR="0024250D" w:rsidRDefault="0024250D" w:rsidP="0024250D">
      <w:pPr>
        <w:rPr>
          <w:ins w:id="43" w:author="AsiaInfo" w:date="2022-01-07T20:53:00Z"/>
        </w:rPr>
      </w:pPr>
      <w:ins w:id="44" w:author="AsiaInfo" w:date="2022-01-07T20:53:00Z">
        <w:r>
          <w:t xml:space="preserve">The detailed procedure for </w:t>
        </w:r>
        <w:del w:id="45" w:author="AsiaInfo0120" w:date="2022-01-21T14:47:00Z">
          <w:r w:rsidDel="009C208D">
            <w:delText>e</w:delText>
          </w:r>
        </w:del>
      </w:ins>
      <w:proofErr w:type="spellStart"/>
      <w:ins w:id="46" w:author="AsiaInfo0120" w:date="2022-01-21T14:47:00Z">
        <w:r w:rsidR="009C208D">
          <w:rPr>
            <w:lang w:eastAsia="ko-KR"/>
          </w:rPr>
          <w:t>MnS</w:t>
        </w:r>
        <w:proofErr w:type="spellEnd"/>
        <w:r w:rsidR="009C208D">
          <w:rPr>
            <w:lang w:eastAsia="ko-KR"/>
          </w:rPr>
          <w:t xml:space="preserve"> discovery service</w:t>
        </w:r>
      </w:ins>
      <w:ins w:id="47" w:author="xiaobo_d4" w:date="2022-02-09T16:08:00Z">
        <w:r w:rsidR="00D17282">
          <w:rPr>
            <w:lang w:eastAsia="ko-KR"/>
          </w:rPr>
          <w:t xml:space="preserve"> to</w:t>
        </w:r>
      </w:ins>
      <w:ins w:id="48" w:author="AsiaInfo0120" w:date="2022-01-21T14:47:00Z">
        <w:r w:rsidR="009C208D">
          <w:rPr>
            <w:lang w:eastAsia="ko-KR"/>
          </w:rPr>
          <w:t xml:space="preserve"> </w:t>
        </w:r>
      </w:ins>
      <w:ins w:id="49" w:author="AsiaInfo0120" w:date="2022-01-21T14:48:00Z">
        <w:r w:rsidR="009C208D">
          <w:rPr>
            <w:rFonts w:hint="eastAsia"/>
            <w:lang w:eastAsia="zh-CN"/>
          </w:rPr>
          <w:t>obtain</w:t>
        </w:r>
        <w:del w:id="50" w:author="xiaobo_d4" w:date="2022-02-09T16:08:00Z">
          <w:r w:rsidR="009C208D" w:rsidDel="00D17282">
            <w:rPr>
              <w:lang w:eastAsia="ko-KR"/>
            </w:rPr>
            <w:delText>s</w:delText>
          </w:r>
        </w:del>
        <w:r w:rsidR="009C208D">
          <w:rPr>
            <w:lang w:eastAsia="ko-KR"/>
          </w:rPr>
          <w:t xml:space="preserve"> </w:t>
        </w:r>
        <w:proofErr w:type="spellStart"/>
        <w:r w:rsidR="009C208D">
          <w:rPr>
            <w:lang w:eastAsia="ko-KR"/>
          </w:rPr>
          <w:t>MnS</w:t>
        </w:r>
        <w:proofErr w:type="spellEnd"/>
        <w:r w:rsidR="009C208D">
          <w:rPr>
            <w:lang w:eastAsia="ko-KR"/>
          </w:rPr>
          <w:t xml:space="preserve"> data for expo</w:t>
        </w:r>
      </w:ins>
      <w:ins w:id="51" w:author="xiaobo_d4" w:date="2022-02-09T16:08:00Z">
        <w:r w:rsidR="00D17282">
          <w:rPr>
            <w:lang w:eastAsia="ko-KR"/>
          </w:rPr>
          <w:t xml:space="preserve">sed </w:t>
        </w:r>
        <w:proofErr w:type="spellStart"/>
        <w:r w:rsidR="00D17282">
          <w:rPr>
            <w:lang w:eastAsia="ko-KR"/>
          </w:rPr>
          <w:t>MnS</w:t>
        </w:r>
      </w:ins>
      <w:proofErr w:type="spellEnd"/>
      <w:ins w:id="52" w:author="AsiaInfo0120" w:date="2022-01-21T14:48:00Z">
        <w:del w:id="53" w:author="xiaobo_d4" w:date="2022-02-09T16:08:00Z">
          <w:r w:rsidR="009C208D" w:rsidDel="00D17282">
            <w:rPr>
              <w:lang w:eastAsia="ko-KR"/>
            </w:rPr>
            <w:delText>sure</w:delText>
          </w:r>
        </w:del>
      </w:ins>
      <w:ins w:id="54" w:author="AsiaInfo" w:date="2022-01-07T20:53:00Z">
        <w:del w:id="55" w:author="AsiaInfo0120" w:date="2022-01-21T14:47:00Z">
          <w:r w:rsidDel="009C208D">
            <w:delText>MnS registration</w:delText>
          </w:r>
        </w:del>
        <w:r>
          <w:t xml:space="preserve"> is shown below:</w:t>
        </w:r>
      </w:ins>
    </w:p>
    <w:p w14:paraId="27FAB3A9" w14:textId="4C85B509" w:rsidR="0024250D" w:rsidDel="002A5C71" w:rsidRDefault="00605D31" w:rsidP="0024250D">
      <w:pPr>
        <w:rPr>
          <w:ins w:id="56" w:author="AsiaInfo0120" w:date="2022-01-21T03:01:00Z"/>
          <w:del w:id="57" w:author="AsiaInfo0206" w:date="2022-02-07T16:56:00Z"/>
          <w:noProof/>
        </w:rPr>
      </w:pPr>
      <w:ins w:id="58" w:author="AsiaInfo" w:date="2022-01-07T20:53:00Z">
        <w:del w:id="59" w:author="AsiaInfo0206" w:date="2022-02-07T16:56:00Z">
          <w:r w:rsidDel="002A5C71">
            <w:rPr>
              <w:noProof/>
            </w:rPr>
            <w:object w:dxaOrig="13730" w:dyaOrig="9130" w14:anchorId="66B3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" style="width:481.9pt;height:319.8pt;mso-width-percent:0;mso-height-percent:0;mso-width-percent:0;mso-height-percent:0" o:ole="">
                <v:imagedata r:id="rId8" o:title=""/>
              </v:shape>
              <o:OLEObject Type="Embed" ProgID="Visio.Drawing.15" ShapeID="_x0000_i1028" DrawAspect="Content" ObjectID="_1705928199" r:id="rId9"/>
            </w:object>
          </w:r>
        </w:del>
      </w:ins>
    </w:p>
    <w:p w14:paraId="4076CCCB" w14:textId="407EED24" w:rsidR="006F636B" w:rsidDel="002A5C71" w:rsidRDefault="006F636B" w:rsidP="0024250D">
      <w:pPr>
        <w:rPr>
          <w:ins w:id="60" w:author="AsiaInfo0120" w:date="2022-01-20T21:24:00Z"/>
          <w:del w:id="61" w:author="AsiaInfo0206" w:date="2022-02-07T16:56:00Z"/>
          <w:noProof/>
        </w:rPr>
      </w:pPr>
    </w:p>
    <w:p w14:paraId="5FCBE10F" w14:textId="45257743" w:rsidR="00864D46" w:rsidRDefault="00605D31" w:rsidP="0024250D">
      <w:pPr>
        <w:rPr>
          <w:noProof/>
        </w:rPr>
      </w:pPr>
      <w:ins w:id="62" w:author="AsiaInfo0120" w:date="2022-01-21T03:01:00Z">
        <w:del w:id="63" w:author="AsiaInfo0127" w:date="2022-01-29T18:45:00Z">
          <w:r w:rsidDel="00DA1F16">
            <w:rPr>
              <w:noProof/>
            </w:rPr>
            <w:object w:dxaOrig="13725" w:dyaOrig="9120" w14:anchorId="2901A6FA">
              <v:shape id="_x0000_i1027" type="#_x0000_t75" alt="" style="width:481.9pt;height:320.25pt;mso-width-percent:0;mso-height-percent:0;mso-width-percent:0;mso-height-percent:0" o:ole="">
                <v:imagedata r:id="rId10" o:title=""/>
              </v:shape>
              <o:OLEObject Type="Embed" ProgID="Visio.Drawing.15" ShapeID="_x0000_i1027" DrawAspect="Content" ObjectID="_1705928200" r:id="rId11"/>
            </w:object>
          </w:r>
        </w:del>
      </w:ins>
    </w:p>
    <w:p w14:paraId="16818DAA" w14:textId="6BB49F28" w:rsidR="00453B48" w:rsidRDefault="00605D31" w:rsidP="0024250D">
      <w:pPr>
        <w:rPr>
          <w:ins w:id="64" w:author="AsiaInfo" w:date="2022-01-07T20:53:00Z"/>
        </w:rPr>
      </w:pPr>
      <w:ins w:id="65" w:author="AsiaInfo0120" w:date="2022-01-21T03:01:00Z">
        <w:del w:id="66" w:author="AsiaInfo0206" w:date="2022-02-07T16:45:00Z">
          <w:r w:rsidDel="00627FEF">
            <w:rPr>
              <w:noProof/>
            </w:rPr>
            <w:object w:dxaOrig="13730" w:dyaOrig="9130" w14:anchorId="3CF11940">
              <v:shape id="_x0000_i1026" type="#_x0000_t75" alt="" style="width:481.9pt;height:319.8pt;mso-width-percent:0;mso-height-percent:0;mso-width-percent:0;mso-height-percent:0" o:ole="">
                <v:imagedata r:id="rId12" o:title=""/>
              </v:shape>
              <o:OLEObject Type="Embed" ProgID="Visio.Drawing.15" ShapeID="_x0000_i1026" DrawAspect="Content" ObjectID="_1705928201" r:id="rId13"/>
            </w:object>
          </w:r>
        </w:del>
      </w:ins>
      <w:ins w:id="67" w:author="AsiaInfo0206" w:date="2022-02-07T16:45:00Z">
        <w:r>
          <w:rPr>
            <w:noProof/>
          </w:rPr>
          <w:object w:dxaOrig="14301" w:dyaOrig="6321" w14:anchorId="11D5DB7E">
            <v:shape id="_x0000_i1025" type="#_x0000_t75" alt="" style="width:501.8pt;height:221.3pt;mso-width-percent:0;mso-height-percent:0;mso-width-percent:0;mso-height-percent:0" o:ole="">
              <v:imagedata r:id="rId14" o:title=""/>
            </v:shape>
            <o:OLEObject Type="Embed" ProgID="Visio.Drawing.15" ShapeID="_x0000_i1025" DrawAspect="Content" ObjectID="_1705928202" r:id="rId15"/>
          </w:object>
        </w:r>
      </w:ins>
    </w:p>
    <w:p w14:paraId="57CB2EB0" w14:textId="4965FA8A" w:rsidR="0024250D" w:rsidDel="001C2FF4" w:rsidRDefault="0024250D">
      <w:pPr>
        <w:rPr>
          <w:del w:id="68" w:author="AsiaInfo0127" w:date="2022-01-29T18:46:00Z"/>
          <w:lang w:eastAsia="ko-KR"/>
        </w:rPr>
        <w:pPrChange w:id="69" w:author="AsiaInfo0125" w:date="2022-01-25T16:20:00Z">
          <w:pPr>
            <w:ind w:firstLineChars="100" w:firstLine="200"/>
          </w:pPr>
        </w:pPrChange>
      </w:pPr>
      <w:ins w:id="70" w:author="AsiaInfo" w:date="2022-01-07T20:53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</w:t>
        </w:r>
        <w:r>
          <w:rPr>
            <w:noProof/>
            <w:lang w:eastAsia="zh-CN"/>
          </w:rPr>
          <w:t>1.1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71" w:author="AsiaInfo0127" w:date="2022-01-29T18:46:00Z">
          <w:r w:rsidDel="00DA1F16">
            <w:rPr>
              <w:lang w:eastAsia="ko-KR"/>
            </w:rPr>
            <w:delText>eMnS s</w:delText>
          </w:r>
        </w:del>
        <w:del w:id="72" w:author="AsiaInfo0120" w:date="2022-01-24T19:44:00Z">
          <w:r w:rsidDel="00356294">
            <w:rPr>
              <w:lang w:eastAsia="ko-KR"/>
            </w:rPr>
            <w:delText>ervice</w:delText>
          </w:r>
        </w:del>
        <w:del w:id="73" w:author="AsiaInfo0127" w:date="2022-01-29T18:46:00Z">
          <w:r w:rsidDel="00DA1F16">
            <w:rPr>
              <w:lang w:eastAsia="ko-KR"/>
            </w:rPr>
            <w:delText xml:space="preserve"> register</w:delText>
          </w:r>
        </w:del>
      </w:ins>
      <w:ins w:id="74" w:author="AsiaInfo0127" w:date="2022-01-29T18:46:00Z">
        <w:r w:rsidR="00DA1F16">
          <w:rPr>
            <w:lang w:eastAsia="ko-KR"/>
          </w:rPr>
          <w:t xml:space="preserve"> </w:t>
        </w:r>
        <w:proofErr w:type="spellStart"/>
        <w:r w:rsidR="00DA1F16">
          <w:rPr>
            <w:lang w:eastAsia="ko-KR"/>
          </w:rPr>
          <w:t>MnS</w:t>
        </w:r>
        <w:proofErr w:type="spellEnd"/>
        <w:r w:rsidR="00DA1F16">
          <w:rPr>
            <w:lang w:eastAsia="ko-KR"/>
          </w:rPr>
          <w:t xml:space="preserve"> data for exposure collection</w:t>
        </w:r>
      </w:ins>
    </w:p>
    <w:p w14:paraId="68495C59" w14:textId="77777777" w:rsidR="001C2FF4" w:rsidRDefault="001C2FF4" w:rsidP="0024250D">
      <w:pPr>
        <w:pStyle w:val="TF"/>
        <w:rPr>
          <w:ins w:id="75" w:author="AsiaInfo0127" w:date="2022-01-29T18:48:00Z"/>
          <w:lang w:eastAsia="ko-KR"/>
        </w:rPr>
      </w:pPr>
    </w:p>
    <w:p w14:paraId="6F75A629" w14:textId="49964AF7" w:rsidR="00824DA9" w:rsidDel="008A1996" w:rsidRDefault="00824DA9" w:rsidP="00824DA9">
      <w:pPr>
        <w:rPr>
          <w:ins w:id="76" w:author="AsiaInfo0206" w:date="2022-02-07T16:50:00Z"/>
          <w:del w:id="77" w:author="xiaobo_d4" w:date="2022-02-09T16:06:00Z"/>
          <w:lang w:val="en-US" w:eastAsia="zh-CN"/>
        </w:rPr>
      </w:pPr>
      <w:ins w:id="78" w:author="AsiaInfo0206" w:date="2022-02-07T16:50:00Z">
        <w:del w:id="79" w:author="xiaobo_d4" w:date="2022-02-09T16:06:00Z">
          <w:r w:rsidDel="008A1996">
            <w:rPr>
              <w:rFonts w:hint="eastAsia"/>
              <w:lang w:eastAsia="zh-CN"/>
            </w:rPr>
            <w:delText>1)</w:delText>
          </w:r>
          <w:r w:rsidDel="008A1996">
            <w:rPr>
              <w:lang w:eastAsia="zh-CN"/>
            </w:rPr>
            <w:delText xml:space="preserve"> </w:delText>
          </w:r>
          <w:r w:rsidDel="008A1996">
            <w:rPr>
              <w:rFonts w:hint="eastAsia"/>
              <w:lang w:eastAsia="zh-CN"/>
            </w:rPr>
            <w:delText>The</w:delText>
          </w:r>
          <w:r w:rsidDel="008A1996">
            <w:rPr>
              <w:lang w:eastAsia="zh-CN"/>
            </w:rPr>
            <w:delText xml:space="preserve"> </w:delText>
          </w:r>
          <w:r w:rsidDel="008A1996">
            <w:rPr>
              <w:lang w:val="en-US" w:eastAsia="zh-CN"/>
            </w:rPr>
            <w:delText>MnS discovery service producer(e.g.EGMF) obtains the MnS data for exposed MnS. This can be achieved by two alternative ways:</w:delText>
          </w:r>
        </w:del>
      </w:ins>
    </w:p>
    <w:p w14:paraId="0F747233" w14:textId="1DB264B2" w:rsidR="00824DA9" w:rsidRDefault="008A1996">
      <w:pPr>
        <w:rPr>
          <w:ins w:id="80" w:author="AsiaInfo0206" w:date="2022-02-07T16:50:00Z"/>
          <w:lang w:val="en-US" w:eastAsia="zh-CN"/>
        </w:rPr>
        <w:pPrChange w:id="81" w:author="xiaobo_d4" w:date="2022-02-09T16:06:00Z">
          <w:pPr>
            <w:ind w:firstLine="200"/>
          </w:pPr>
        </w:pPrChange>
      </w:pPr>
      <w:ins w:id="82" w:author="xiaobo_d4" w:date="2022-02-09T16:06:00Z">
        <w:r>
          <w:rPr>
            <w:lang w:val="en-US" w:eastAsia="zh-CN"/>
          </w:rPr>
          <w:t>1)</w:t>
        </w:r>
      </w:ins>
      <w:ins w:id="83" w:author="AsiaInfo0206" w:date="2022-02-07T16:50:00Z">
        <w:del w:id="84" w:author="xiaobo_d4" w:date="2022-02-09T16:06:00Z">
          <w:r w:rsidR="00824DA9" w:rsidDel="008A1996">
            <w:rPr>
              <w:lang w:val="en-US" w:eastAsia="zh-CN"/>
            </w:rPr>
            <w:delText>a)</w:delText>
          </w:r>
        </w:del>
        <w:r w:rsidR="00824DA9">
          <w:rPr>
            <w:lang w:val="en-US" w:eastAsia="zh-CN"/>
          </w:rPr>
          <w:t xml:space="preserve"> </w:t>
        </w:r>
        <w:proofErr w:type="spellStart"/>
        <w:r w:rsidR="00824DA9">
          <w:rPr>
            <w:lang w:val="en-US" w:eastAsia="zh-CN"/>
          </w:rPr>
          <w:t>M</w:t>
        </w:r>
        <w:r w:rsidR="00824DA9">
          <w:rPr>
            <w:rFonts w:hint="eastAsia"/>
            <w:lang w:val="en-US" w:eastAsia="zh-CN"/>
          </w:rPr>
          <w:t>nS</w:t>
        </w:r>
        <w:proofErr w:type="spellEnd"/>
        <w:r w:rsidR="00824DA9">
          <w:rPr>
            <w:lang w:val="en-US" w:eastAsia="zh-CN"/>
          </w:rPr>
          <w:t xml:space="preserve"> discovery service producer</w:t>
        </w:r>
      </w:ins>
      <w:ins w:id="85" w:author="xiaobo_d4" w:date="2022-02-09T16:06:00Z">
        <w:r>
          <w:rPr>
            <w:lang w:val="en-US" w:eastAsia="zh-CN"/>
          </w:rPr>
          <w:t xml:space="preserve"> (</w:t>
        </w:r>
        <w:proofErr w:type="gramStart"/>
        <w:r w:rsidR="00F32A74">
          <w:rPr>
            <w:lang w:val="en-US" w:eastAsia="zh-CN"/>
          </w:rPr>
          <w:t>e.g.</w:t>
        </w:r>
        <w:proofErr w:type="gramEnd"/>
        <w:r w:rsidR="00F32A74">
          <w:rPr>
            <w:lang w:val="en-US" w:eastAsia="zh-CN"/>
          </w:rPr>
          <w:t xml:space="preserve"> EGMF</w:t>
        </w:r>
        <w:r>
          <w:rPr>
            <w:lang w:val="en-US" w:eastAsia="zh-CN"/>
          </w:rPr>
          <w:t>)</w:t>
        </w:r>
      </w:ins>
      <w:ins w:id="86" w:author="AsiaInfo0206" w:date="2022-02-07T16:50:00Z">
        <w:r w:rsidR="00824DA9">
          <w:rPr>
            <w:lang w:val="en-US" w:eastAsia="zh-CN"/>
          </w:rPr>
          <w:t xml:space="preserve"> </w:t>
        </w:r>
      </w:ins>
      <w:ins w:id="87" w:author="AsiaInfo0206" w:date="2022-02-08T22:08:00Z">
        <w:r w:rsidR="006F03EC">
          <w:rPr>
            <w:rFonts w:hint="eastAsia"/>
            <w:lang w:val="en-US" w:eastAsia="zh-CN"/>
          </w:rPr>
          <w:t>receives</w:t>
        </w:r>
      </w:ins>
      <w:ins w:id="88" w:author="AsiaInfo0206" w:date="2022-02-08T22:09:00Z">
        <w:r w:rsidR="006F03EC">
          <w:rPr>
            <w:lang w:val="en-US" w:eastAsia="zh-CN"/>
          </w:rPr>
          <w:t xml:space="preserve"> </w:t>
        </w:r>
      </w:ins>
      <w:ins w:id="89" w:author="AsiaInfo0206" w:date="2022-02-07T16:50:00Z">
        <w:r w:rsidR="00824DA9">
          <w:rPr>
            <w:lang w:val="en-US" w:eastAsia="zh-CN"/>
          </w:rPr>
          <w:t xml:space="preserve">ordinary </w:t>
        </w:r>
        <w:proofErr w:type="spellStart"/>
        <w:r w:rsidR="00824DA9">
          <w:rPr>
            <w:lang w:val="en-US" w:eastAsia="zh-CN"/>
          </w:rPr>
          <w:t>MnS</w:t>
        </w:r>
        <w:proofErr w:type="spellEnd"/>
        <w:r w:rsidR="00824DA9">
          <w:rPr>
            <w:lang w:val="en-US" w:eastAsia="zh-CN"/>
          </w:rPr>
          <w:t xml:space="preserve"> data from </w:t>
        </w:r>
        <w:proofErr w:type="spellStart"/>
        <w:r w:rsidR="00824DA9">
          <w:rPr>
            <w:lang w:val="en-US" w:eastAsia="zh-CN"/>
          </w:rPr>
          <w:t>MnS</w:t>
        </w:r>
        <w:proofErr w:type="spellEnd"/>
        <w:r w:rsidR="00824DA9">
          <w:rPr>
            <w:lang w:val="en-US" w:eastAsia="zh-CN"/>
          </w:rPr>
          <w:t xml:space="preserve"> producer and configure the </w:t>
        </w:r>
        <w:proofErr w:type="spellStart"/>
        <w:r w:rsidR="00824DA9">
          <w:rPr>
            <w:lang w:val="en-US" w:eastAsia="zh-CN"/>
          </w:rPr>
          <w:t>MnS</w:t>
        </w:r>
        <w:proofErr w:type="spellEnd"/>
        <w:r w:rsidR="00824DA9">
          <w:rPr>
            <w:lang w:val="en-US" w:eastAsia="zh-CN"/>
          </w:rPr>
          <w:t xml:space="preserve"> data into </w:t>
        </w:r>
        <w:proofErr w:type="spellStart"/>
        <w:r w:rsidR="00824DA9">
          <w:rPr>
            <w:lang w:val="en-US" w:eastAsia="zh-CN"/>
          </w:rPr>
          <w:t>MnS</w:t>
        </w:r>
        <w:proofErr w:type="spellEnd"/>
        <w:r w:rsidR="00824DA9">
          <w:rPr>
            <w:lang w:val="en-US" w:eastAsia="zh-CN"/>
          </w:rPr>
          <w:t xml:space="preserve"> data for exposed </w:t>
        </w:r>
        <w:proofErr w:type="spellStart"/>
        <w:r w:rsidR="00824DA9">
          <w:rPr>
            <w:lang w:val="en-US" w:eastAsia="zh-CN"/>
          </w:rPr>
          <w:t>MnS</w:t>
        </w:r>
        <w:proofErr w:type="spellEnd"/>
        <w:r w:rsidR="00824DA9">
          <w:rPr>
            <w:lang w:val="en-US" w:eastAsia="zh-CN"/>
          </w:rPr>
          <w:t>.</w:t>
        </w:r>
      </w:ins>
    </w:p>
    <w:p w14:paraId="014DD963" w14:textId="77A622A4" w:rsidR="00824DA9" w:rsidRPr="00D518C3" w:rsidDel="00F32A74" w:rsidRDefault="00824DA9" w:rsidP="00824DA9">
      <w:pPr>
        <w:ind w:firstLine="200"/>
        <w:rPr>
          <w:ins w:id="90" w:author="AsiaInfo0206" w:date="2022-02-07T16:50:00Z"/>
          <w:del w:id="91" w:author="xiaobo_d4" w:date="2022-02-09T16:07:00Z"/>
          <w:lang w:val="en-US" w:eastAsia="zh-CN"/>
        </w:rPr>
      </w:pPr>
      <w:ins w:id="92" w:author="AsiaInfo0206" w:date="2022-02-07T16:50:00Z">
        <w:del w:id="93" w:author="xiaobo_d4" w:date="2022-02-09T16:07:00Z">
          <w:r w:rsidDel="00F32A74">
            <w:rPr>
              <w:lang w:val="en-US" w:eastAsia="zh-CN"/>
            </w:rPr>
            <w:delText>b) MnS producer registers MnS data for exposed MnS to the MnS discovery service producer.</w:delText>
          </w:r>
        </w:del>
      </w:ins>
    </w:p>
    <w:p w14:paraId="28CAFD0A" w14:textId="54E1AA71" w:rsidR="0024250D" w:rsidRPr="0024250D" w:rsidDel="00285467" w:rsidRDefault="0024250D">
      <w:pPr>
        <w:pStyle w:val="TF"/>
        <w:rPr>
          <w:ins w:id="94" w:author="AsiaInfo" w:date="2022-01-07T20:53:00Z"/>
          <w:del w:id="95" w:author="AsiaInfo0125" w:date="2022-01-25T16:20:00Z"/>
          <w:rFonts w:ascii="Times New Roman" w:hAnsi="Times New Roman"/>
          <w:b w:val="0"/>
          <w:lang w:eastAsia="zh-CN"/>
        </w:rPr>
        <w:pPrChange w:id="96" w:author="AsiaInfo0127" w:date="2022-01-29T18:46:00Z">
          <w:pPr>
            <w:pStyle w:val="TF"/>
            <w:jc w:val="left"/>
          </w:pPr>
        </w:pPrChange>
      </w:pPr>
      <w:ins w:id="97" w:author="AsiaInfo" w:date="2022-01-07T20:53:00Z">
        <w:del w:id="98" w:author="AsiaInfo0125" w:date="2022-01-25T16:20:00Z">
          <w:r w:rsidRPr="0024250D" w:rsidDel="00285467">
            <w:rPr>
              <w:rFonts w:ascii="Times New Roman" w:hAnsi="Times New Roman"/>
              <w:b w:val="0"/>
              <w:lang w:eastAsia="zh-CN"/>
            </w:rPr>
            <w:delText xml:space="preserve">The MnS </w:delText>
          </w:r>
          <w:r w:rsidDel="00285467">
            <w:rPr>
              <w:rFonts w:ascii="Times New Roman" w:hAnsi="Times New Roman"/>
              <w:b w:val="0"/>
              <w:lang w:eastAsia="zh-CN"/>
            </w:rPr>
            <w:delText xml:space="preserve">producer can register its MnS to the eMnS producer </w:delText>
          </w:r>
        </w:del>
      </w:ins>
      <w:ins w:id="99" w:author="AsiaInfo" w:date="2022-01-07T22:56:00Z">
        <w:del w:id="100" w:author="AsiaInfo0125" w:date="2022-01-25T16:20:00Z">
          <w:r w:rsidR="00A90A41" w:rsidDel="00285467">
            <w:rPr>
              <w:rFonts w:ascii="Times New Roman" w:hAnsi="Times New Roman" w:hint="eastAsia"/>
              <w:b w:val="0"/>
              <w:lang w:eastAsia="zh-CN"/>
            </w:rPr>
            <w:delText>(</w:delText>
          </w:r>
        </w:del>
      </w:ins>
      <w:ins w:id="101" w:author="AsiaInfo" w:date="2022-01-07T20:53:00Z">
        <w:del w:id="102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e.g.</w:delText>
          </w:r>
        </w:del>
      </w:ins>
      <w:ins w:id="103" w:author="AsiaInfo" w:date="2022-01-07T22:56:00Z">
        <w:del w:id="104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 </w:delText>
          </w:r>
        </w:del>
      </w:ins>
      <w:ins w:id="105" w:author="AsiaInfo" w:date="2022-01-07T20:53:00Z">
        <w:del w:id="106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 xml:space="preserve">EGMF) </w:delText>
          </w:r>
        </w:del>
      </w:ins>
      <w:ins w:id="107" w:author="AsiaInfo" w:date="2022-01-07T22:57:00Z">
        <w:del w:id="108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in the </w:delText>
          </w:r>
        </w:del>
      </w:ins>
      <w:ins w:id="109" w:author="AsiaInfo" w:date="2022-01-07T20:53:00Z">
        <w:del w:id="110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following two different ways:</w:delText>
          </w:r>
        </w:del>
      </w:ins>
    </w:p>
    <w:p w14:paraId="0E5A4014" w14:textId="374E8243" w:rsidR="0024250D" w:rsidDel="00824DA9" w:rsidRDefault="0040478A">
      <w:pPr>
        <w:rPr>
          <w:ins w:id="111" w:author="AsiaInfo" w:date="2022-01-07T20:53:00Z"/>
          <w:del w:id="112" w:author="AsiaInfo0206" w:date="2022-02-07T16:50:00Z"/>
          <w:lang w:eastAsia="zh-CN"/>
        </w:rPr>
        <w:pPrChange w:id="113" w:author="AsiaInfo0125" w:date="2022-01-25T16:20:00Z">
          <w:pPr>
            <w:ind w:firstLineChars="100" w:firstLine="200"/>
          </w:pPr>
        </w:pPrChange>
      </w:pPr>
      <w:ins w:id="114" w:author="AsiaInfo0125" w:date="2022-01-25T11:08:00Z">
        <w:del w:id="115" w:author="AsiaInfo0206" w:date="2022-02-07T16:50:00Z">
          <w:r w:rsidDel="00824DA9">
            <w:rPr>
              <w:rFonts w:hint="eastAsia"/>
              <w:lang w:eastAsia="zh-CN"/>
            </w:rPr>
            <w:delText>1)</w:delText>
          </w:r>
        </w:del>
      </w:ins>
      <w:ins w:id="116" w:author="AsiaInfo" w:date="2022-01-07T20:53:00Z">
        <w:del w:id="117" w:author="AsiaInfo0206" w:date="2022-02-07T16:50:00Z">
          <w:r w:rsidR="0024250D" w:rsidDel="00824DA9">
            <w:rPr>
              <w:lang w:eastAsia="zh-CN"/>
            </w:rPr>
            <w:delText>a) T</w:delText>
          </w:r>
          <w:r w:rsidR="0024250D" w:rsidRPr="00F81AD5" w:rsidDel="00824DA9">
            <w:rPr>
              <w:lang w:eastAsia="zh-CN"/>
            </w:rPr>
            <w:delText>he</w:delText>
          </w:r>
          <w:r w:rsidR="0024250D" w:rsidDel="00824DA9">
            <w:rPr>
              <w:lang w:eastAsia="zh-CN"/>
            </w:rPr>
            <w:delText xml:space="preserve"> </w:delText>
          </w:r>
          <w:r w:rsidR="0024250D" w:rsidDel="00824DA9">
            <w:rPr>
              <w:rFonts w:hint="eastAsia"/>
              <w:lang w:eastAsia="zh-CN"/>
            </w:rPr>
            <w:delText>EGMF</w:delText>
          </w:r>
          <w:r w:rsidR="0024250D" w:rsidRPr="00F81AD5" w:rsidDel="00824DA9">
            <w:rPr>
              <w:rFonts w:hint="eastAsia"/>
              <w:lang w:eastAsia="zh-CN"/>
            </w:rPr>
            <w:delText xml:space="preserve"> </w:delText>
          </w:r>
        </w:del>
      </w:ins>
      <w:ins w:id="118" w:author="AsiaInfo0120" w:date="2022-01-24T19:42:00Z">
        <w:del w:id="119" w:author="AsiaInfo0206" w:date="2022-02-07T16:50:00Z">
          <w:r w:rsidR="00356294" w:rsidDel="00824DA9">
            <w:rPr>
              <w:rFonts w:hint="eastAsia"/>
              <w:lang w:eastAsia="zh-CN"/>
            </w:rPr>
            <w:delText>eMnS</w:delText>
          </w:r>
          <w:r w:rsidR="00356294" w:rsidDel="00824DA9">
            <w:rPr>
              <w:lang w:eastAsia="zh-CN"/>
            </w:rPr>
            <w:delText xml:space="preserve"> producer </w:delText>
          </w:r>
        </w:del>
      </w:ins>
      <w:ins w:id="120" w:author="AsiaInfo0127" w:date="2022-01-29T18:47:00Z">
        <w:del w:id="121" w:author="AsiaInfo0206" w:date="2022-02-07T16:50:00Z">
          <w:r w:rsidR="00DA1F16" w:rsidDel="00824DA9">
            <w:delText xml:space="preserve">MnS discovery service producer for exposure </w:delText>
          </w:r>
        </w:del>
      </w:ins>
      <w:ins w:id="122" w:author="AsiaInfo" w:date="2022-01-07T20:53:00Z">
        <w:del w:id="123" w:author="AsiaInfo0206" w:date="2022-02-07T16:50:00Z">
          <w:r w:rsidR="0024250D" w:rsidRPr="00F81AD5" w:rsidDel="00824DA9">
            <w:rPr>
              <w:lang w:eastAsia="zh-CN"/>
            </w:rPr>
            <w:delText xml:space="preserve">may use the MnS </w:delText>
          </w:r>
          <w:r w:rsidR="0024250D" w:rsidDel="00824DA9">
            <w:rPr>
              <w:lang w:eastAsia="zh-CN"/>
            </w:rPr>
            <w:delText>d</w:delText>
          </w:r>
        </w:del>
      </w:ins>
      <w:ins w:id="124" w:author="AsiaInfo" w:date="2022-01-07T22:57:00Z">
        <w:del w:id="125" w:author="AsiaInfo0206" w:date="2022-02-07T16:50:00Z">
          <w:r w:rsidR="00A90A41" w:rsidDel="00824DA9">
            <w:rPr>
              <w:lang w:eastAsia="zh-CN"/>
            </w:rPr>
            <w:delText>i</w:delText>
          </w:r>
        </w:del>
      </w:ins>
      <w:ins w:id="126" w:author="AsiaInfo" w:date="2022-01-07T20:53:00Z">
        <w:del w:id="127" w:author="AsiaInfo0206" w:date="2022-02-07T16:50:00Z">
          <w:r w:rsidR="0024250D" w:rsidRPr="00F81AD5" w:rsidDel="00824DA9">
            <w:rPr>
              <w:lang w:eastAsia="zh-CN"/>
            </w:rPr>
            <w:delText xml:space="preserve">scovery </w:delText>
          </w:r>
        </w:del>
      </w:ins>
      <w:ins w:id="128" w:author="AsiaInfo" w:date="2022-01-07T22:57:00Z">
        <w:del w:id="129" w:author="AsiaInfo0206" w:date="2022-02-07T16:50:00Z">
          <w:r w:rsidR="00A90A41" w:rsidDel="00824DA9">
            <w:rPr>
              <w:lang w:eastAsia="zh-CN"/>
            </w:rPr>
            <w:delText>se</w:delText>
          </w:r>
        </w:del>
      </w:ins>
      <w:ins w:id="130" w:author="AsiaInfo" w:date="2022-01-07T20:53:00Z">
        <w:del w:id="131" w:author="AsiaInfo0206" w:date="2022-02-07T16:50:00Z">
          <w:r w:rsidR="0024250D" w:rsidRPr="00F81AD5" w:rsidDel="00824DA9">
            <w:rPr>
              <w:lang w:eastAsia="zh-CN"/>
            </w:rPr>
            <w:delText xml:space="preserve">rvice to collect </w:delText>
          </w:r>
        </w:del>
      </w:ins>
      <w:ins w:id="132" w:author="AsiaInfo0127" w:date="2022-01-29T18:47:00Z">
        <w:del w:id="133" w:author="AsiaInfo0206" w:date="2022-02-07T16:50:00Z">
          <w:r w:rsidR="00DA1F16" w:rsidDel="00824DA9">
            <w:rPr>
              <w:lang w:eastAsia="zh-CN"/>
            </w:rPr>
            <w:delText>MnS data for exposure</w:delText>
          </w:r>
        </w:del>
      </w:ins>
      <w:ins w:id="134" w:author="AsiaInfo" w:date="2022-01-07T20:53:00Z">
        <w:del w:id="135" w:author="AsiaInfo0206" w:date="2022-02-07T16:50:00Z">
          <w:r w:rsidR="0024250D" w:rsidRPr="00F81AD5" w:rsidDel="00824DA9">
            <w:rPr>
              <w:lang w:eastAsia="zh-CN"/>
            </w:rPr>
            <w:delText>information</w:delText>
          </w:r>
          <w:r w:rsidR="0024250D" w:rsidDel="00824DA9">
            <w:rPr>
              <w:lang w:eastAsia="zh-CN"/>
            </w:rPr>
            <w:delText>.</w:delText>
          </w:r>
        </w:del>
      </w:ins>
    </w:p>
    <w:p w14:paraId="3758F1C5" w14:textId="2B1E4006" w:rsidR="0024250D" w:rsidDel="00824DA9" w:rsidRDefault="0024250D" w:rsidP="0024250D">
      <w:pPr>
        <w:pStyle w:val="af2"/>
        <w:ind w:left="360" w:firstLineChars="100" w:firstLine="200"/>
        <w:rPr>
          <w:ins w:id="136" w:author="AsiaInfo" w:date="2022-01-07T20:53:00Z"/>
          <w:del w:id="137" w:author="AsiaInfo0206" w:date="2022-02-07T16:50:00Z"/>
          <w:lang w:eastAsia="zh-CN"/>
        </w:rPr>
      </w:pPr>
      <w:ins w:id="138" w:author="AsiaInfo" w:date="2022-01-07T20:53:00Z">
        <w:del w:id="139" w:author="AsiaInfo0206" w:date="2022-02-07T16:50:00Z">
          <w:r w:rsidDel="00824DA9">
            <w:rPr>
              <w:lang w:eastAsia="zh-CN"/>
            </w:rPr>
            <w:delText xml:space="preserve">NOTE: </w:delText>
          </w:r>
          <w:r w:rsidDel="00824DA9">
            <w:rPr>
              <w:rFonts w:hint="eastAsia"/>
              <w:lang w:eastAsia="zh-CN"/>
            </w:rPr>
            <w:delText>The</w:delText>
          </w:r>
          <w:r w:rsidDel="00824DA9">
            <w:rPr>
              <w:lang w:eastAsia="zh-CN"/>
            </w:rPr>
            <w:delText xml:space="preserve"> MnS data defined in </w:delText>
          </w:r>
          <w:r w:rsidRPr="00F81AD5" w:rsidDel="00824DA9">
            <w:rPr>
              <w:lang w:eastAsia="zh-CN"/>
            </w:rPr>
            <w:delText xml:space="preserve">MnS </w:delText>
          </w:r>
          <w:r w:rsidDel="00824DA9">
            <w:rPr>
              <w:lang w:eastAsia="zh-CN"/>
            </w:rPr>
            <w:delText>d</w:delText>
          </w:r>
          <w:r w:rsidRPr="00F81AD5" w:rsidDel="00824DA9">
            <w:rPr>
              <w:lang w:eastAsia="zh-CN"/>
            </w:rPr>
            <w:delText xml:space="preserve">iscovery </w:delText>
          </w:r>
          <w:r w:rsidDel="00824DA9">
            <w:rPr>
              <w:lang w:eastAsia="zh-CN"/>
            </w:rPr>
            <w:delText>s</w:delText>
          </w:r>
          <w:r w:rsidRPr="00F81AD5" w:rsidDel="00824DA9">
            <w:rPr>
              <w:lang w:eastAsia="zh-CN"/>
            </w:rPr>
            <w:delText>ervice</w:delText>
          </w:r>
          <w:r w:rsidDel="00824DA9">
            <w:rPr>
              <w:lang w:eastAsia="zh-CN"/>
            </w:rPr>
            <w:delText xml:space="preserve"> may be extended.</w:delText>
          </w:r>
        </w:del>
      </w:ins>
    </w:p>
    <w:p w14:paraId="6A3FD660" w14:textId="441C3C27" w:rsidR="0024250D" w:rsidDel="00824DA9" w:rsidRDefault="0024250D" w:rsidP="0024250D">
      <w:pPr>
        <w:ind w:firstLineChars="100" w:firstLine="200"/>
        <w:rPr>
          <w:ins w:id="140" w:author="AsiaInfo" w:date="2022-01-07T20:53:00Z"/>
          <w:del w:id="141" w:author="AsiaInfo0206" w:date="2022-02-07T16:50:00Z"/>
          <w:lang w:eastAsia="zh-CN"/>
        </w:rPr>
      </w:pPr>
      <w:ins w:id="142" w:author="AsiaInfo" w:date="2022-01-07T20:53:00Z">
        <w:del w:id="143" w:author="AsiaInfo0206" w:date="2022-02-07T16:50:00Z">
          <w:r w:rsidDel="00824DA9">
            <w:rPr>
              <w:lang w:eastAsia="zh-CN"/>
            </w:rPr>
            <w:delText>b)</w:delText>
          </w:r>
        </w:del>
      </w:ins>
      <w:ins w:id="144" w:author="AsiaInfo" w:date="2022-01-07T22:58:00Z">
        <w:del w:id="145" w:author="AsiaInfo0206" w:date="2022-02-07T16:50:00Z">
          <w:r w:rsidR="00A90A41" w:rsidDel="00824DA9">
            <w:rPr>
              <w:lang w:eastAsia="zh-CN"/>
            </w:rPr>
            <w:delText xml:space="preserve"> </w:delText>
          </w:r>
        </w:del>
      </w:ins>
      <w:ins w:id="146" w:author="AsiaInfo" w:date="2022-01-07T20:53:00Z">
        <w:del w:id="147" w:author="AsiaInfo0206" w:date="2022-02-07T16:50:00Z">
          <w:r w:rsidDel="00824DA9">
            <w:rPr>
              <w:lang w:eastAsia="zh-CN"/>
            </w:rPr>
            <w:delText>T</w:delText>
          </w:r>
          <w:r w:rsidRPr="00F81AD5" w:rsidDel="00824DA9">
            <w:rPr>
              <w:lang w:eastAsia="zh-CN"/>
            </w:rPr>
            <w:delText>he</w:delText>
          </w:r>
          <w:r w:rsidR="00A90A41" w:rsidDel="00824DA9">
            <w:rPr>
              <w:lang w:eastAsia="zh-CN"/>
            </w:rPr>
            <w:delText xml:space="preserve"> operat</w:delText>
          </w:r>
        </w:del>
      </w:ins>
      <w:ins w:id="148" w:author="AsiaInfo" w:date="2022-01-07T22:55:00Z">
        <w:del w:id="149" w:author="AsiaInfo0206" w:date="2022-02-07T16:50:00Z">
          <w:r w:rsidR="00A90A41" w:rsidDel="00824DA9">
            <w:rPr>
              <w:lang w:eastAsia="zh-CN"/>
            </w:rPr>
            <w:delText>o</w:delText>
          </w:r>
        </w:del>
      </w:ins>
      <w:ins w:id="150" w:author="AsiaInfo" w:date="2022-01-07T20:53:00Z">
        <w:del w:id="151" w:author="AsiaInfo0206" w:date="2022-02-07T16:50:00Z">
          <w:r w:rsidDel="00824DA9">
            <w:rPr>
              <w:lang w:eastAsia="zh-CN"/>
            </w:rPr>
            <w:delText>r may use the app</w:delText>
          </w:r>
          <w:r w:rsidRPr="009C078B" w:rsidDel="00824DA9">
            <w:rPr>
              <w:lang w:val="en-US" w:eastAsia="zh-CN"/>
            </w:rPr>
            <w:delText>ropriate</w:delText>
          </w:r>
          <w:r w:rsidDel="00824DA9">
            <w:rPr>
              <w:lang w:eastAsia="zh-CN"/>
            </w:rPr>
            <w:delText xml:space="preserve"> MnS (e.g. </w:delText>
          </w:r>
          <w:r w:rsidDel="00824DA9">
            <w:delText>provisioning service, register</w:delText>
          </w:r>
          <w:r w:rsidDel="00824DA9">
            <w:rPr>
              <w:lang w:eastAsia="zh-CN"/>
            </w:rPr>
            <w:delText>) to configure the exposed MnS services data</w:delText>
          </w:r>
        </w:del>
      </w:ins>
      <w:ins w:id="152" w:author="AsiaInfo0120" w:date="2022-01-24T19:44:00Z">
        <w:del w:id="153" w:author="AsiaInfo0206" w:date="2022-02-07T16:50:00Z">
          <w:r w:rsidR="00356294" w:rsidDel="00824DA9">
            <w:rPr>
              <w:lang w:eastAsia="zh-CN"/>
            </w:rPr>
            <w:delText xml:space="preserve"> for exposed MnS</w:delText>
          </w:r>
        </w:del>
      </w:ins>
      <w:ins w:id="154" w:author="AsiaInfo" w:date="2022-01-07T20:53:00Z">
        <w:del w:id="155" w:author="AsiaInfo0206" w:date="2022-02-07T16:50:00Z">
          <w:r w:rsidDel="00824DA9">
            <w:rPr>
              <w:lang w:eastAsia="zh-CN"/>
            </w:rPr>
            <w:delText>.</w:delText>
          </w:r>
        </w:del>
      </w:ins>
    </w:p>
    <w:p w14:paraId="2E10097A" w14:textId="3F31A38F" w:rsidR="0024250D" w:rsidDel="00824DA9" w:rsidRDefault="0024250D" w:rsidP="0024250D">
      <w:pPr>
        <w:rPr>
          <w:ins w:id="156" w:author="AsiaInfo" w:date="2022-01-07T20:53:00Z"/>
          <w:del w:id="157" w:author="AsiaInfo0206" w:date="2022-02-07T16:50:00Z"/>
          <w:lang w:eastAsia="zh-CN"/>
        </w:rPr>
      </w:pPr>
      <w:ins w:id="158" w:author="AsiaInfo" w:date="2022-01-07T20:53:00Z">
        <w:del w:id="159" w:author="AsiaInfo0206" w:date="2022-02-07T16:50:00Z">
          <w:r w:rsidDel="00824DA9">
            <w:rPr>
              <w:lang w:eastAsia="zh-CN"/>
            </w:rPr>
            <w:delText>3</w:delText>
          </w:r>
        </w:del>
      </w:ins>
      <w:ins w:id="160" w:author="AsiaInfo0125" w:date="2022-01-25T16:20:00Z">
        <w:del w:id="161" w:author="AsiaInfo0206" w:date="2022-02-07T16:50:00Z">
          <w:r w:rsidR="00285467" w:rsidDel="00824DA9">
            <w:rPr>
              <w:lang w:eastAsia="zh-CN"/>
            </w:rPr>
            <w:delText>2</w:delText>
          </w:r>
        </w:del>
      </w:ins>
      <w:ins w:id="162" w:author="AsiaInfo" w:date="2022-01-07T20:53:00Z">
        <w:del w:id="163" w:author="AsiaInfo0206" w:date="2022-02-07T16:50:00Z">
          <w:r w:rsidDel="00824DA9">
            <w:rPr>
              <w:lang w:eastAsia="zh-CN"/>
            </w:rPr>
            <w:delText xml:space="preserve">) </w:delText>
          </w:r>
          <w:r w:rsidDel="00824DA9">
            <w:rPr>
              <w:rFonts w:hint="eastAsia"/>
              <w:lang w:eastAsia="zh-CN"/>
            </w:rPr>
            <w:delText>T</w:delText>
          </w:r>
          <w:r w:rsidR="00A90A41" w:rsidDel="00824DA9">
            <w:rPr>
              <w:lang w:eastAsia="zh-CN"/>
            </w:rPr>
            <w:delText>he operat</w:delText>
          </w:r>
        </w:del>
      </w:ins>
      <w:ins w:id="164" w:author="AsiaInfo" w:date="2022-01-07T22:55:00Z">
        <w:del w:id="165" w:author="AsiaInfo0206" w:date="2022-02-07T16:50:00Z">
          <w:r w:rsidR="00A90A41" w:rsidDel="00824DA9">
            <w:rPr>
              <w:lang w:eastAsia="zh-CN"/>
            </w:rPr>
            <w:delText>o</w:delText>
          </w:r>
        </w:del>
      </w:ins>
      <w:ins w:id="166" w:author="AsiaInfo" w:date="2022-01-07T20:53:00Z">
        <w:del w:id="167" w:author="AsiaInfo0206" w:date="2022-02-07T16:50:00Z">
          <w:r w:rsidDel="00824DA9">
            <w:rPr>
              <w:lang w:eastAsia="zh-CN"/>
            </w:rPr>
            <w:delText xml:space="preserve">r </w:delText>
          </w:r>
          <w:r w:rsidRPr="00994A7E" w:rsidDel="00824DA9">
            <w:delText>decide</w:delText>
          </w:r>
          <w:r w:rsidDel="00824DA9">
            <w:delText>s</w:delText>
          </w:r>
          <w:r w:rsidRPr="00994A7E" w:rsidDel="00824DA9">
            <w:delText xml:space="preserve"> </w:delText>
          </w:r>
          <w:r w:rsidDel="00824DA9">
            <w:delText xml:space="preserve">which </w:delText>
          </w:r>
          <w:r w:rsidRPr="00994A7E" w:rsidDel="00824DA9">
            <w:delText>MnS(s) should be expose</w:delText>
          </w:r>
          <w:r w:rsidDel="00824DA9">
            <w:rPr>
              <w:rFonts w:hint="eastAsia"/>
              <w:lang w:eastAsia="zh-CN"/>
            </w:rPr>
            <w:delText>d</w:delText>
          </w:r>
          <w:r w:rsidDel="00824DA9">
            <w:delText xml:space="preserve"> and configer</w:delText>
          </w:r>
        </w:del>
      </w:ins>
      <w:ins w:id="168" w:author="AsiaInfo" w:date="2022-01-07T22:53:00Z">
        <w:del w:id="169" w:author="AsiaInfo0206" w:date="2022-02-07T16:50:00Z">
          <w:r w:rsidR="00A90A41" w:rsidDel="00824DA9">
            <w:rPr>
              <w:rFonts w:hint="eastAsia"/>
              <w:lang w:eastAsia="zh-CN"/>
            </w:rPr>
            <w:delText>s</w:delText>
          </w:r>
        </w:del>
      </w:ins>
      <w:ins w:id="170" w:author="AsiaInfo" w:date="2022-01-07T20:53:00Z">
        <w:del w:id="171" w:author="AsiaInfo0206" w:date="2022-02-07T16:50:00Z">
          <w:r w:rsidDel="00824DA9">
            <w:delText xml:space="preserve"> eMnS data</w:delText>
          </w:r>
        </w:del>
      </w:ins>
      <w:ins w:id="172" w:author="AsiaInfo0120" w:date="2022-01-24T19:43:00Z">
        <w:del w:id="173" w:author="AsiaInfo0206" w:date="2022-02-07T16:50:00Z">
          <w:r w:rsidR="00356294" w:rsidDel="00824DA9">
            <w:delText>MnS data for exposed MnS</w:delText>
          </w:r>
        </w:del>
      </w:ins>
      <w:ins w:id="174" w:author="AsiaInfo" w:date="2022-01-07T20:53:00Z">
        <w:del w:id="175" w:author="AsiaInfo0206" w:date="2022-02-07T16:50:00Z">
          <w:r w:rsidDel="00824DA9">
            <w:delText>.</w:delText>
          </w:r>
        </w:del>
      </w:ins>
    </w:p>
    <w:p w14:paraId="384856AD" w14:textId="7F104479" w:rsidR="0024250D" w:rsidDel="00DA1F16" w:rsidRDefault="0024250D" w:rsidP="0024250D">
      <w:pPr>
        <w:rPr>
          <w:ins w:id="176" w:author="AsiaInfo" w:date="2022-01-07T20:53:00Z"/>
          <w:del w:id="177" w:author="AsiaInfo0127" w:date="2022-01-29T18:48:00Z"/>
          <w:lang w:eastAsia="zh-CN"/>
        </w:rPr>
      </w:pPr>
      <w:ins w:id="178" w:author="AsiaInfo" w:date="2022-01-07T20:53:00Z">
        <w:del w:id="179" w:author="AsiaInfo0127" w:date="2022-01-29T18:48:00Z">
          <w:r w:rsidDel="00DA1F16">
            <w:delText>4</w:delText>
          </w:r>
        </w:del>
      </w:ins>
      <w:ins w:id="180" w:author="AsiaInfo0125" w:date="2022-01-25T16:20:00Z">
        <w:del w:id="181" w:author="AsiaInfo0127" w:date="2022-01-29T18:48:00Z">
          <w:r w:rsidR="00285467" w:rsidDel="00DA1F16">
            <w:delText>3</w:delText>
          </w:r>
        </w:del>
      </w:ins>
      <w:ins w:id="182" w:author="AsiaInfo" w:date="2022-01-07T20:53:00Z">
        <w:del w:id="183" w:author="AsiaInfo0127" w:date="2022-01-29T18:48:00Z">
          <w:r w:rsidDel="00DA1F16">
            <w:delText xml:space="preserve">) The </w:delText>
          </w:r>
        </w:del>
      </w:ins>
      <w:ins w:id="184" w:author="AsiaInfo0120" w:date="2022-01-24T19:42:00Z">
        <w:del w:id="185" w:author="AsiaInfo0127" w:date="2022-01-29T18:48:00Z">
          <w:r w:rsidR="00356294" w:rsidDel="00DA1F16">
            <w:rPr>
              <w:rFonts w:hint="eastAsia"/>
              <w:lang w:eastAsia="zh-CN"/>
            </w:rPr>
            <w:delText>eMnS</w:delText>
          </w:r>
          <w:r w:rsidR="00356294" w:rsidDel="00DA1F16">
            <w:rPr>
              <w:lang w:eastAsia="zh-CN"/>
            </w:rPr>
            <w:delText xml:space="preserve"> producer</w:delText>
          </w:r>
          <w:r w:rsidR="00356294" w:rsidDel="00DA1F16">
            <w:delText xml:space="preserve"> </w:delText>
          </w:r>
        </w:del>
      </w:ins>
      <w:ins w:id="186" w:author="AsiaInfo" w:date="2022-01-07T20:53:00Z">
        <w:del w:id="187" w:author="AsiaInfo0127" w:date="2022-01-29T18:48:00Z">
          <w:r w:rsidDel="00DA1F16">
            <w:delText xml:space="preserve">EGMF registers </w:delText>
          </w:r>
        </w:del>
      </w:ins>
      <w:ins w:id="188" w:author="AsiaInfo0120" w:date="2022-01-21T03:10:00Z">
        <w:del w:id="189" w:author="AsiaInfo0127" w:date="2022-01-29T18:48:00Z">
          <w:r w:rsidR="00C53079" w:rsidDel="00DA1F16">
            <w:rPr>
              <w:rFonts w:hint="eastAsia"/>
              <w:lang w:eastAsia="zh-CN"/>
            </w:rPr>
            <w:delText>or</w:delText>
          </w:r>
          <w:r w:rsidR="00C53079" w:rsidDel="00DA1F16">
            <w:delText xml:space="preserve"> </w:delText>
          </w:r>
          <w:r w:rsidR="00C53079" w:rsidDel="00DA1F16">
            <w:rPr>
              <w:rFonts w:hint="eastAsia"/>
              <w:lang w:eastAsia="zh-CN"/>
            </w:rPr>
            <w:delText>configure</w:delText>
          </w:r>
          <w:r w:rsidR="00C53079" w:rsidDel="00DA1F16">
            <w:delText xml:space="preserve">s </w:delText>
          </w:r>
        </w:del>
      </w:ins>
      <w:ins w:id="190" w:author="AsiaInfo" w:date="2022-01-07T20:53:00Z">
        <w:del w:id="191" w:author="AsiaInfo0127" w:date="2022-01-29T18:48:00Z">
          <w:r w:rsidDel="00DA1F16">
            <w:delText xml:space="preserve">the eMnS </w:delText>
          </w:r>
          <w:r w:rsidDel="00DA1F16">
            <w:rPr>
              <w:rFonts w:hint="eastAsia"/>
              <w:lang w:eastAsia="zh-CN"/>
            </w:rPr>
            <w:delText>data</w:delText>
          </w:r>
        </w:del>
      </w:ins>
      <w:ins w:id="192" w:author="AsiaInfo0120" w:date="2022-01-24T19:43:00Z">
        <w:del w:id="193" w:author="AsiaInfo0127" w:date="2022-01-29T18:48:00Z">
          <w:r w:rsidR="00356294" w:rsidDel="00DA1F16">
            <w:delText>MnS data for exposed MnS</w:delText>
          </w:r>
        </w:del>
      </w:ins>
      <w:ins w:id="194" w:author="AsiaInfo0120" w:date="2022-01-21T03:10:00Z">
        <w:del w:id="195" w:author="AsiaInfo0127" w:date="2022-01-29T18:48:00Z">
          <w:r w:rsidR="00C53079" w:rsidDel="00DA1F16">
            <w:rPr>
              <w:lang w:eastAsia="zh-CN"/>
            </w:rPr>
            <w:delText xml:space="preserve"> </w:delText>
          </w:r>
        </w:del>
      </w:ins>
      <w:ins w:id="196" w:author="AsiaInfo" w:date="2022-01-07T20:53:00Z">
        <w:del w:id="197" w:author="AsiaInfo0127" w:date="2022-01-29T18:48:00Z">
          <w:r w:rsidDel="00DA1F16">
            <w:delText xml:space="preserve"> with the eMnS discovery </w:delText>
          </w:r>
        </w:del>
      </w:ins>
      <w:ins w:id="198" w:author="AsiaInfo0120" w:date="2022-01-24T19:44:00Z">
        <w:del w:id="199" w:author="AsiaInfo0127" w:date="2022-01-29T18:48:00Z">
          <w:r w:rsidR="00356294" w:rsidDel="00DA1F16">
            <w:delText xml:space="preserve">service </w:delText>
          </w:r>
        </w:del>
      </w:ins>
      <w:ins w:id="200" w:author="AsiaInfo" w:date="2022-01-07T20:53:00Z">
        <w:del w:id="201" w:author="AsiaInfo0127" w:date="2022-01-29T18:48:00Z">
          <w:r w:rsidDel="00DA1F16">
            <w:delText>producer</w:delText>
          </w:r>
        </w:del>
      </w:ins>
      <w:ins w:id="202" w:author="AsiaInfo0120" w:date="2022-01-21T03:11:00Z">
        <w:del w:id="203" w:author="AsiaInfo0127" w:date="2022-01-29T18:48:00Z">
          <w:r w:rsidR="00C53079" w:rsidDel="00DA1F16">
            <w:delText xml:space="preserve"> </w:delText>
          </w:r>
        </w:del>
      </w:ins>
      <w:ins w:id="204" w:author="AsiaInfo0120" w:date="2022-01-21T14:19:00Z">
        <w:del w:id="205" w:author="AsiaInfo0127" w:date="2022-01-29T18:48:00Z">
          <w:r w:rsidR="004D76CB" w:rsidRPr="004D76CB" w:rsidDel="00DA1F16">
            <w:delText xml:space="preserve">providing discovery </w:delText>
          </w:r>
        </w:del>
      </w:ins>
      <w:ins w:id="206" w:author="AsiaInfo0120" w:date="2022-01-24T19:45:00Z">
        <w:del w:id="207" w:author="AsiaInfo0127" w:date="2022-01-29T18:48:00Z">
          <w:r w:rsidR="00356294" w:rsidDel="00DA1F16">
            <w:delText xml:space="preserve">service </w:delText>
          </w:r>
        </w:del>
      </w:ins>
      <w:ins w:id="208" w:author="AsiaInfo0120" w:date="2022-01-21T14:19:00Z">
        <w:del w:id="209" w:author="AsiaInfo0127" w:date="2022-01-29T18:48:00Z">
          <w:r w:rsidR="004D76CB" w:rsidRPr="004D76CB" w:rsidDel="00DA1F16">
            <w:delText>for the exposed MnS</w:delText>
          </w:r>
        </w:del>
      </w:ins>
      <w:ins w:id="210" w:author="AsiaInfo" w:date="2022-01-07T20:53:00Z">
        <w:del w:id="211" w:author="AsiaInfo0127" w:date="2022-01-29T18:48:00Z">
          <w:r w:rsidDel="00DA1F16">
            <w:delText xml:space="preserve">. </w:delText>
          </w:r>
          <w:r w:rsidDel="00DA1F16">
            <w:rPr>
              <w:lang w:eastAsia="zh-CN"/>
            </w:rPr>
            <w:delText xml:space="preserve"> </w:delText>
          </w:r>
        </w:del>
      </w:ins>
    </w:p>
    <w:p w14:paraId="4A31FE05" w14:textId="6A5145DD" w:rsidR="0024250D" w:rsidRPr="00F81AD5" w:rsidRDefault="0024250D" w:rsidP="0024250D">
      <w:pPr>
        <w:rPr>
          <w:ins w:id="212" w:author="AsiaInfo" w:date="2022-01-07T20:53:00Z"/>
          <w:lang w:eastAsia="zh-CN"/>
        </w:rPr>
      </w:pPr>
      <w:ins w:id="213" w:author="AsiaInfo" w:date="2022-01-07T20:53:00Z">
        <w:del w:id="214" w:author="AsiaInfo0125" w:date="2022-01-25T16:20:00Z">
          <w:r w:rsidDel="00285467">
            <w:rPr>
              <w:lang w:eastAsia="zh-CN"/>
            </w:rPr>
            <w:delText>5</w:delText>
          </w:r>
        </w:del>
      </w:ins>
      <w:ins w:id="215" w:author="AsiaInfo0206" w:date="2022-02-07T16:50:00Z">
        <w:r w:rsidR="00824DA9">
          <w:rPr>
            <w:lang w:eastAsia="zh-CN"/>
          </w:rPr>
          <w:t>2</w:t>
        </w:r>
      </w:ins>
      <w:ins w:id="216" w:author="AsiaInfo0125" w:date="2022-01-25T16:20:00Z">
        <w:del w:id="217" w:author="AsiaInfo0206" w:date="2022-02-07T16:50:00Z">
          <w:r w:rsidR="00285467" w:rsidDel="00824DA9">
            <w:rPr>
              <w:lang w:eastAsia="zh-CN"/>
            </w:rPr>
            <w:delText>4</w:delText>
          </w:r>
        </w:del>
      </w:ins>
      <w:ins w:id="218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NSC can obtain </w:t>
        </w:r>
        <w:del w:id="219" w:author="AsiaInfo0120" w:date="2022-01-24T19:43:00Z">
          <w:r w:rsidDel="00356294">
            <w:rPr>
              <w:lang w:eastAsia="zh-CN"/>
            </w:rPr>
            <w:delText>eMnS data</w:delText>
          </w:r>
        </w:del>
      </w:ins>
      <w:proofErr w:type="spellStart"/>
      <w:ins w:id="220" w:author="AsiaInfo0120" w:date="2022-01-24T19:43:00Z">
        <w:r w:rsidR="00356294">
          <w:rPr>
            <w:lang w:eastAsia="zh-CN"/>
          </w:rPr>
          <w:t>MnS</w:t>
        </w:r>
        <w:proofErr w:type="spellEnd"/>
        <w:r w:rsidR="00356294">
          <w:rPr>
            <w:lang w:eastAsia="zh-CN"/>
          </w:rPr>
          <w:t xml:space="preserve"> data for exposed </w:t>
        </w:r>
        <w:proofErr w:type="spellStart"/>
        <w:r w:rsidR="00356294">
          <w:rPr>
            <w:lang w:eastAsia="zh-CN"/>
          </w:rPr>
          <w:t>MnS</w:t>
        </w:r>
      </w:ins>
      <w:proofErr w:type="spellEnd"/>
      <w:ins w:id="221" w:author="AsiaInfo" w:date="2022-01-07T20:53:00Z">
        <w:r>
          <w:rPr>
            <w:lang w:eastAsia="zh-CN"/>
          </w:rPr>
          <w:t xml:space="preserve"> from the </w:t>
        </w:r>
        <w:del w:id="222" w:author="AsiaInfo0120" w:date="2022-01-21T14:19:00Z">
          <w:r w:rsidDel="004D76CB">
            <w:delText>e</w:delText>
          </w:r>
        </w:del>
        <w:proofErr w:type="spellStart"/>
        <w:r>
          <w:t>MnS</w:t>
        </w:r>
        <w:proofErr w:type="spellEnd"/>
        <w:r>
          <w:t xml:space="preserve"> discovery </w:t>
        </w:r>
      </w:ins>
      <w:ins w:id="223" w:author="AsiaInfo0120" w:date="2022-01-21T14:19:00Z">
        <w:r w:rsidR="004D76CB">
          <w:t xml:space="preserve">service </w:t>
        </w:r>
      </w:ins>
      <w:ins w:id="224" w:author="AsiaInfo" w:date="2022-01-07T20:53:00Z">
        <w:r>
          <w:t>producer</w:t>
        </w:r>
        <w:r>
          <w:rPr>
            <w:rFonts w:hint="eastAsia"/>
            <w:lang w:eastAsia="zh-CN"/>
          </w:rPr>
          <w:t xml:space="preserve"> </w:t>
        </w:r>
        <w:del w:id="225" w:author="xiaobo_d4" w:date="2022-02-09T16:07:00Z">
          <w:r w:rsidRPr="00FA12E3" w:rsidDel="00F32A74">
            <w:rPr>
              <w:lang w:eastAsia="zh-CN"/>
            </w:rPr>
            <w:delText>either</w:delText>
          </w:r>
          <w:r w:rsidDel="00F32A74">
            <w:rPr>
              <w:lang w:eastAsia="zh-CN"/>
            </w:rPr>
            <w:delText xml:space="preserve"> via BSS or </w:delText>
          </w:r>
        </w:del>
        <w:r>
          <w:rPr>
            <w:lang w:eastAsia="zh-CN"/>
          </w:rPr>
          <w:t>directly</w:t>
        </w:r>
      </w:ins>
      <w:ins w:id="226" w:author="xiaobo_d4" w:date="2022-02-09T16:07:00Z">
        <w:r w:rsidR="00B317CA">
          <w:rPr>
            <w:lang w:eastAsia="zh-CN"/>
          </w:rPr>
          <w:t xml:space="preserve"> via OSS interface</w:t>
        </w:r>
      </w:ins>
      <w:ins w:id="227" w:author="AsiaInfo" w:date="2022-01-07T20:53:00Z">
        <w:r>
          <w:rPr>
            <w:lang w:eastAsia="zh-CN"/>
          </w:rPr>
          <w:t>.</w:t>
        </w:r>
      </w:ins>
    </w:p>
    <w:p w14:paraId="7AEAD11E" w14:textId="5BBA1EE7" w:rsidR="0024250D" w:rsidRPr="009A1923" w:rsidDel="008032D4" w:rsidRDefault="0024250D" w:rsidP="0024250D">
      <w:pPr>
        <w:pStyle w:val="3"/>
        <w:rPr>
          <w:ins w:id="228" w:author="AsiaInfo" w:date="2022-01-07T20:53:00Z"/>
          <w:del w:id="229" w:author="AsiaInfo0206" w:date="2022-02-06T20:14:00Z"/>
        </w:rPr>
      </w:pPr>
      <w:bookmarkStart w:id="230" w:name="_Toc89699928"/>
      <w:ins w:id="231" w:author="AsiaInfo" w:date="2022-01-07T20:53:00Z">
        <w:del w:id="232" w:author="AsiaInfo0206" w:date="2022-02-06T14:24:00Z">
          <w:r w:rsidDel="000A786C">
            <w:delText>5</w:delText>
          </w:r>
        </w:del>
        <w:del w:id="233" w:author="AsiaInfo0206" w:date="2022-02-06T20:14:00Z">
          <w:r w:rsidRPr="009A1923" w:rsidDel="008032D4">
            <w:delText>.</w:delText>
          </w:r>
        </w:del>
        <w:del w:id="234" w:author="AsiaInfo0206" w:date="2022-02-06T14:24:00Z">
          <w:r w:rsidDel="000A786C">
            <w:delText>8</w:delText>
          </w:r>
          <w:r w:rsidRPr="009A1923" w:rsidDel="000A786C">
            <w:delText>.3</w:delText>
          </w:r>
        </w:del>
        <w:del w:id="235" w:author="AsiaInfo0206" w:date="2022-02-06T20:14:00Z">
          <w:r w:rsidRPr="009A1923" w:rsidDel="008032D4">
            <w:tab/>
            <w:delText>Conclusion</w:delText>
          </w:r>
          <w:bookmarkEnd w:id="230"/>
        </w:del>
      </w:ins>
    </w:p>
    <w:p w14:paraId="1D655ACB" w14:textId="7E6D19CE" w:rsidR="0024250D" w:rsidDel="000A786C" w:rsidRDefault="0024250D" w:rsidP="0024250D">
      <w:pPr>
        <w:rPr>
          <w:ins w:id="236" w:author="AsiaInfo" w:date="2022-01-07T20:53:00Z"/>
          <w:del w:id="237" w:author="AsiaInfo0206" w:date="2022-02-06T14:27:00Z"/>
        </w:rPr>
      </w:pPr>
      <w:ins w:id="238" w:author="AsiaInfo" w:date="2022-01-07T20:53:00Z">
        <w:del w:id="239" w:author="AsiaInfo0206" w:date="2022-02-06T20:14:00Z">
          <w:r w:rsidDel="008032D4">
            <w:delText xml:space="preserve">The </w:delText>
          </w:r>
          <w:r w:rsidDel="008032D4">
            <w:rPr>
              <w:rFonts w:hint="eastAsia"/>
              <w:lang w:eastAsia="zh-CN"/>
            </w:rPr>
            <w:delText>following</w:delText>
          </w:r>
          <w:r w:rsidDel="008032D4">
            <w:rPr>
              <w:lang w:eastAsia="zh-CN"/>
            </w:rPr>
            <w:delText xml:space="preserve"> </w:delText>
          </w:r>
          <w:r w:rsidDel="008032D4">
            <w:rPr>
              <w:rFonts w:hint="eastAsia"/>
              <w:lang w:eastAsia="zh-CN"/>
            </w:rPr>
            <w:delText>issues</w:delText>
          </w:r>
          <w:r w:rsidDel="008032D4">
            <w:rPr>
              <w:lang w:val="en-US" w:eastAsia="zh-CN"/>
            </w:rPr>
            <w:delText xml:space="preserve"> are identified in clause 5.8</w:delText>
          </w:r>
          <w:r w:rsidDel="008032D4">
            <w:delText>:</w:delText>
          </w:r>
        </w:del>
      </w:ins>
    </w:p>
    <w:p w14:paraId="5339DCB2" w14:textId="66DA6A34" w:rsidR="000A786C" w:rsidRPr="004F4CC4" w:rsidRDefault="0024250D" w:rsidP="0024250D">
      <w:pPr>
        <w:pStyle w:val="B1"/>
      </w:pPr>
      <w:ins w:id="240" w:author="AsiaInfo" w:date="2022-01-07T20:53:00Z">
        <w:del w:id="241" w:author="AsiaInfo0206" w:date="2022-02-06T14:25:00Z">
          <w:r w:rsidRPr="00DE54AA" w:rsidDel="000A786C">
            <w:rPr>
              <w:lang w:eastAsia="zh-CN"/>
            </w:rPr>
            <w:delText>-</w:delText>
          </w:r>
          <w:r w:rsidRPr="00DE54AA" w:rsidDel="000A786C">
            <w:rPr>
              <w:lang w:eastAsia="zh-CN"/>
            </w:rPr>
            <w:tab/>
          </w:r>
          <w:r w:rsidDel="000A786C">
            <w:rPr>
              <w:noProof/>
            </w:rPr>
            <w:delText>The network resource model specified in TS 28.622 [</w:delText>
          </w:r>
          <w:r w:rsidDel="000A786C">
            <w:rPr>
              <w:rFonts w:hint="eastAsia"/>
              <w:noProof/>
              <w:lang w:eastAsia="zh-CN"/>
            </w:rPr>
            <w:delText>X</w:delText>
          </w:r>
          <w:r w:rsidDel="000A786C">
            <w:rPr>
              <w:noProof/>
            </w:rPr>
            <w:delText xml:space="preserve">] </w:delText>
          </w:r>
          <w:r w:rsidDel="000A786C">
            <w:rPr>
              <w:rFonts w:hint="eastAsia"/>
              <w:noProof/>
              <w:lang w:eastAsia="zh-CN"/>
            </w:rPr>
            <w:delText>may</w:delText>
          </w:r>
          <w:r w:rsidDel="000A786C">
            <w:rPr>
              <w:noProof/>
            </w:rPr>
            <w:delText xml:space="preserve"> be updated to support </w:delText>
          </w:r>
          <w:r w:rsidDel="000A786C">
            <w:rPr>
              <w:rFonts w:hint="eastAsia"/>
              <w:noProof/>
              <w:lang w:eastAsia="zh-CN"/>
            </w:rPr>
            <w:delText>eMnS</w:delText>
          </w:r>
          <w:r w:rsidDel="000A786C">
            <w:rPr>
              <w:noProof/>
              <w:lang w:eastAsia="zh-CN"/>
            </w:rPr>
            <w:delText xml:space="preserve"> </w:delText>
          </w:r>
          <w:r w:rsidDel="000A786C">
            <w:rPr>
              <w:rFonts w:hint="eastAsia"/>
              <w:noProof/>
              <w:lang w:eastAsia="zh-CN"/>
            </w:rPr>
            <w:delText>data</w:delText>
          </w:r>
        </w:del>
      </w:ins>
      <w:ins w:id="242" w:author="AsiaInfo0120" w:date="2022-01-24T19:43:00Z">
        <w:del w:id="243" w:author="AsiaInfo0206" w:date="2022-02-06T14:25:00Z">
          <w:r w:rsidR="00356294" w:rsidDel="000A786C">
            <w:rPr>
              <w:rFonts w:hint="eastAsia"/>
              <w:noProof/>
              <w:lang w:eastAsia="zh-CN"/>
            </w:rPr>
            <w:delText>MnS data for exposed MnS</w:delText>
          </w:r>
        </w:del>
      </w:ins>
      <w:ins w:id="244" w:author="AsiaInfo" w:date="2022-01-07T20:53:00Z">
        <w:del w:id="245" w:author="AsiaInfo0206" w:date="2022-02-06T14:25:00Z">
          <w:r w:rsidDel="000A786C">
            <w:rPr>
              <w:noProof/>
            </w:rPr>
            <w:delText>.</w:delText>
          </w:r>
        </w:del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7ED8" w14:textId="77777777" w:rsidR="00605D31" w:rsidRDefault="00605D31">
      <w:r>
        <w:separator/>
      </w:r>
    </w:p>
  </w:endnote>
  <w:endnote w:type="continuationSeparator" w:id="0">
    <w:p w14:paraId="12CB0726" w14:textId="77777777" w:rsidR="00605D31" w:rsidRDefault="0060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64EF" w14:textId="77777777" w:rsidR="00605D31" w:rsidRDefault="00605D31">
      <w:r>
        <w:separator/>
      </w:r>
    </w:p>
  </w:footnote>
  <w:footnote w:type="continuationSeparator" w:id="0">
    <w:p w14:paraId="46EF0F0D" w14:textId="77777777" w:rsidR="00605D31" w:rsidRDefault="0060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11568"/>
    <w:multiLevelType w:val="hybridMultilevel"/>
    <w:tmpl w:val="C102E086"/>
    <w:lvl w:ilvl="0" w:tplc="FA52D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iaInfo0127">
    <w15:presenceInfo w15:providerId="None" w15:userId="AsiaInfo0127"/>
  </w15:person>
  <w15:person w15:author="AsiaInfo0206">
    <w15:presenceInfo w15:providerId="None" w15:userId="AsiaInfo0206"/>
  </w15:person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125">
    <w15:presenceInfo w15:providerId="None" w15:userId="AsiaInfo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0A91"/>
    <w:rsid w:val="000A2C6C"/>
    <w:rsid w:val="000A4660"/>
    <w:rsid w:val="000A61D6"/>
    <w:rsid w:val="000A786C"/>
    <w:rsid w:val="000D1B5B"/>
    <w:rsid w:val="000E0AA0"/>
    <w:rsid w:val="00102B87"/>
    <w:rsid w:val="0010401F"/>
    <w:rsid w:val="00112124"/>
    <w:rsid w:val="00112FC3"/>
    <w:rsid w:val="00125F22"/>
    <w:rsid w:val="0015635C"/>
    <w:rsid w:val="00173FA3"/>
    <w:rsid w:val="001848B9"/>
    <w:rsid w:val="00184B6F"/>
    <w:rsid w:val="001861E5"/>
    <w:rsid w:val="001B1652"/>
    <w:rsid w:val="001C2FF4"/>
    <w:rsid w:val="001C3EC8"/>
    <w:rsid w:val="001C5D2E"/>
    <w:rsid w:val="001D2BD4"/>
    <w:rsid w:val="001D2ECD"/>
    <w:rsid w:val="001D6911"/>
    <w:rsid w:val="001F630A"/>
    <w:rsid w:val="00201947"/>
    <w:rsid w:val="0020395B"/>
    <w:rsid w:val="002046CB"/>
    <w:rsid w:val="002048F4"/>
    <w:rsid w:val="00204DC9"/>
    <w:rsid w:val="002062C0"/>
    <w:rsid w:val="00215130"/>
    <w:rsid w:val="00216AC2"/>
    <w:rsid w:val="002249FD"/>
    <w:rsid w:val="002268CA"/>
    <w:rsid w:val="00230002"/>
    <w:rsid w:val="00235B79"/>
    <w:rsid w:val="0024250D"/>
    <w:rsid w:val="00244C9A"/>
    <w:rsid w:val="00247216"/>
    <w:rsid w:val="00284A3C"/>
    <w:rsid w:val="00285467"/>
    <w:rsid w:val="00287E2F"/>
    <w:rsid w:val="002A1857"/>
    <w:rsid w:val="002A5C71"/>
    <w:rsid w:val="002B3DFD"/>
    <w:rsid w:val="002B4355"/>
    <w:rsid w:val="002C7F38"/>
    <w:rsid w:val="002F6432"/>
    <w:rsid w:val="0030628A"/>
    <w:rsid w:val="00306B6B"/>
    <w:rsid w:val="00322C58"/>
    <w:rsid w:val="0035122B"/>
    <w:rsid w:val="00353451"/>
    <w:rsid w:val="00356294"/>
    <w:rsid w:val="00371032"/>
    <w:rsid w:val="00371B44"/>
    <w:rsid w:val="003C122B"/>
    <w:rsid w:val="003C5A97"/>
    <w:rsid w:val="003C7A04"/>
    <w:rsid w:val="003D3092"/>
    <w:rsid w:val="003F1350"/>
    <w:rsid w:val="003F52B2"/>
    <w:rsid w:val="0040478A"/>
    <w:rsid w:val="004201DF"/>
    <w:rsid w:val="00440414"/>
    <w:rsid w:val="00453B48"/>
    <w:rsid w:val="004558E9"/>
    <w:rsid w:val="0045777E"/>
    <w:rsid w:val="00462EDC"/>
    <w:rsid w:val="00480377"/>
    <w:rsid w:val="004869C3"/>
    <w:rsid w:val="00487F9F"/>
    <w:rsid w:val="004A4FBA"/>
    <w:rsid w:val="004B3753"/>
    <w:rsid w:val="004C31D2"/>
    <w:rsid w:val="004D55C2"/>
    <w:rsid w:val="004D76CB"/>
    <w:rsid w:val="004D7DD7"/>
    <w:rsid w:val="004E1381"/>
    <w:rsid w:val="004E6C57"/>
    <w:rsid w:val="004F4CC4"/>
    <w:rsid w:val="00514C5C"/>
    <w:rsid w:val="00521131"/>
    <w:rsid w:val="00527C0B"/>
    <w:rsid w:val="005410F6"/>
    <w:rsid w:val="00543A28"/>
    <w:rsid w:val="00562EE3"/>
    <w:rsid w:val="00570C92"/>
    <w:rsid w:val="005729C4"/>
    <w:rsid w:val="00585AC0"/>
    <w:rsid w:val="0059227B"/>
    <w:rsid w:val="005B0966"/>
    <w:rsid w:val="005B45C9"/>
    <w:rsid w:val="005B795D"/>
    <w:rsid w:val="005E209F"/>
    <w:rsid w:val="005F4937"/>
    <w:rsid w:val="00601A0A"/>
    <w:rsid w:val="00605D31"/>
    <w:rsid w:val="00613820"/>
    <w:rsid w:val="00622BAE"/>
    <w:rsid w:val="00627FEF"/>
    <w:rsid w:val="00650FEA"/>
    <w:rsid w:val="00652248"/>
    <w:rsid w:val="00657B80"/>
    <w:rsid w:val="00675190"/>
    <w:rsid w:val="00675B3C"/>
    <w:rsid w:val="006843DA"/>
    <w:rsid w:val="0069495C"/>
    <w:rsid w:val="006D340A"/>
    <w:rsid w:val="006E5E1C"/>
    <w:rsid w:val="006F03EC"/>
    <w:rsid w:val="006F17BA"/>
    <w:rsid w:val="006F4EA1"/>
    <w:rsid w:val="006F636B"/>
    <w:rsid w:val="00712E12"/>
    <w:rsid w:val="00715A1D"/>
    <w:rsid w:val="007318BB"/>
    <w:rsid w:val="00745562"/>
    <w:rsid w:val="00760BB0"/>
    <w:rsid w:val="0076157A"/>
    <w:rsid w:val="00774F31"/>
    <w:rsid w:val="00784593"/>
    <w:rsid w:val="007A00EF"/>
    <w:rsid w:val="007B02EF"/>
    <w:rsid w:val="007B19EA"/>
    <w:rsid w:val="007C0A2D"/>
    <w:rsid w:val="007C27B0"/>
    <w:rsid w:val="007D3868"/>
    <w:rsid w:val="007D631D"/>
    <w:rsid w:val="007F300B"/>
    <w:rsid w:val="008014C3"/>
    <w:rsid w:val="008032D4"/>
    <w:rsid w:val="00815846"/>
    <w:rsid w:val="00821C38"/>
    <w:rsid w:val="00824DA9"/>
    <w:rsid w:val="008320C2"/>
    <w:rsid w:val="00850812"/>
    <w:rsid w:val="00864D46"/>
    <w:rsid w:val="00876B9A"/>
    <w:rsid w:val="008933BF"/>
    <w:rsid w:val="008A10C4"/>
    <w:rsid w:val="008A1996"/>
    <w:rsid w:val="008B0248"/>
    <w:rsid w:val="008B3C85"/>
    <w:rsid w:val="008C3B9D"/>
    <w:rsid w:val="008F5F33"/>
    <w:rsid w:val="00907A41"/>
    <w:rsid w:val="0091046A"/>
    <w:rsid w:val="009206B4"/>
    <w:rsid w:val="00924B14"/>
    <w:rsid w:val="00926ABD"/>
    <w:rsid w:val="00935D2B"/>
    <w:rsid w:val="00936402"/>
    <w:rsid w:val="00936EE4"/>
    <w:rsid w:val="00947F4E"/>
    <w:rsid w:val="009607D3"/>
    <w:rsid w:val="00961248"/>
    <w:rsid w:val="00966D47"/>
    <w:rsid w:val="00992312"/>
    <w:rsid w:val="009C078B"/>
    <w:rsid w:val="009C0DED"/>
    <w:rsid w:val="009C208D"/>
    <w:rsid w:val="009F6574"/>
    <w:rsid w:val="00A12D8C"/>
    <w:rsid w:val="00A17D0D"/>
    <w:rsid w:val="00A316B4"/>
    <w:rsid w:val="00A37D7F"/>
    <w:rsid w:val="00A46410"/>
    <w:rsid w:val="00A57688"/>
    <w:rsid w:val="00A744D0"/>
    <w:rsid w:val="00A84A94"/>
    <w:rsid w:val="00A90A41"/>
    <w:rsid w:val="00AC754E"/>
    <w:rsid w:val="00AD1DAA"/>
    <w:rsid w:val="00AF1E23"/>
    <w:rsid w:val="00AF7F81"/>
    <w:rsid w:val="00B01AFF"/>
    <w:rsid w:val="00B05CC7"/>
    <w:rsid w:val="00B257B7"/>
    <w:rsid w:val="00B27E39"/>
    <w:rsid w:val="00B317CA"/>
    <w:rsid w:val="00B350D8"/>
    <w:rsid w:val="00B71F53"/>
    <w:rsid w:val="00B76763"/>
    <w:rsid w:val="00B7732B"/>
    <w:rsid w:val="00B879F0"/>
    <w:rsid w:val="00B96F6D"/>
    <w:rsid w:val="00BB5202"/>
    <w:rsid w:val="00BC25AA"/>
    <w:rsid w:val="00C022E3"/>
    <w:rsid w:val="00C034F7"/>
    <w:rsid w:val="00C13EEB"/>
    <w:rsid w:val="00C16636"/>
    <w:rsid w:val="00C22D17"/>
    <w:rsid w:val="00C32D18"/>
    <w:rsid w:val="00C33496"/>
    <w:rsid w:val="00C4712D"/>
    <w:rsid w:val="00C53079"/>
    <w:rsid w:val="00C531B6"/>
    <w:rsid w:val="00C555C9"/>
    <w:rsid w:val="00C61C95"/>
    <w:rsid w:val="00C647AF"/>
    <w:rsid w:val="00C94DBD"/>
    <w:rsid w:val="00C94F55"/>
    <w:rsid w:val="00CA7D62"/>
    <w:rsid w:val="00CB07A8"/>
    <w:rsid w:val="00CD4A57"/>
    <w:rsid w:val="00CE449C"/>
    <w:rsid w:val="00CF1685"/>
    <w:rsid w:val="00D0545B"/>
    <w:rsid w:val="00D146F1"/>
    <w:rsid w:val="00D17282"/>
    <w:rsid w:val="00D33604"/>
    <w:rsid w:val="00D37B08"/>
    <w:rsid w:val="00D426F4"/>
    <w:rsid w:val="00D437FF"/>
    <w:rsid w:val="00D5130C"/>
    <w:rsid w:val="00D62265"/>
    <w:rsid w:val="00D72993"/>
    <w:rsid w:val="00D838AB"/>
    <w:rsid w:val="00D8512E"/>
    <w:rsid w:val="00DA1E58"/>
    <w:rsid w:val="00DA1F16"/>
    <w:rsid w:val="00DA7E6A"/>
    <w:rsid w:val="00DD3D3D"/>
    <w:rsid w:val="00DE4EF2"/>
    <w:rsid w:val="00DE4F81"/>
    <w:rsid w:val="00DF2C0E"/>
    <w:rsid w:val="00E00F49"/>
    <w:rsid w:val="00E0144C"/>
    <w:rsid w:val="00E04B60"/>
    <w:rsid w:val="00E04DB6"/>
    <w:rsid w:val="00E06FFB"/>
    <w:rsid w:val="00E27DD5"/>
    <w:rsid w:val="00E30155"/>
    <w:rsid w:val="00E449A5"/>
    <w:rsid w:val="00E578C5"/>
    <w:rsid w:val="00E91FE1"/>
    <w:rsid w:val="00EA5E95"/>
    <w:rsid w:val="00EC33A1"/>
    <w:rsid w:val="00EC44C9"/>
    <w:rsid w:val="00ED4954"/>
    <w:rsid w:val="00EE0943"/>
    <w:rsid w:val="00EE33A2"/>
    <w:rsid w:val="00F2755A"/>
    <w:rsid w:val="00F32A74"/>
    <w:rsid w:val="00F374FD"/>
    <w:rsid w:val="00F41F42"/>
    <w:rsid w:val="00F435D0"/>
    <w:rsid w:val="00F550CB"/>
    <w:rsid w:val="00F55730"/>
    <w:rsid w:val="00F67A1C"/>
    <w:rsid w:val="00F81AD5"/>
    <w:rsid w:val="00F82C5B"/>
    <w:rsid w:val="00F8555F"/>
    <w:rsid w:val="00FA12E3"/>
    <w:rsid w:val="00FA2273"/>
    <w:rsid w:val="00FB29DA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link w:val="3"/>
    <w:rsid w:val="000E0AA0"/>
    <w:rPr>
      <w:rFonts w:ascii="Arial" w:hAnsi="Arial"/>
      <w:sz w:val="28"/>
      <w:lang w:eastAsia="en-US"/>
    </w:rPr>
  </w:style>
  <w:style w:type="paragraph" w:styleId="af3">
    <w:name w:val="Revision"/>
    <w:hidden/>
    <w:uiPriority w:val="99"/>
    <w:semiHidden/>
    <w:rsid w:val="00907A41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B257B7"/>
    <w:rPr>
      <w:b/>
      <w:bCs/>
    </w:rPr>
  </w:style>
  <w:style w:type="character" w:customStyle="1" w:styleId="ae">
    <w:name w:val="批注文字 字符"/>
    <w:basedOn w:val="a0"/>
    <w:link w:val="ad"/>
    <w:semiHidden/>
    <w:rsid w:val="00B257B7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B257B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D4C2A-ED03-4FDC-90D0-FBB66D2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30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3713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xiaobo_d4</cp:lastModifiedBy>
  <cp:revision>13</cp:revision>
  <cp:lastPrinted>1899-12-31T22:57:17Z</cp:lastPrinted>
  <dcterms:created xsi:type="dcterms:W3CDTF">2022-02-08T14:12:00Z</dcterms:created>
  <dcterms:modified xsi:type="dcterms:W3CDTF">2022-02-09T08:10:00Z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