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48E49DFA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" w:date="2022-01-27T14:42:00Z">
        <w:r w:rsidR="00757B8A" w:rsidRPr="00F25496">
          <w:rPr>
            <w:b/>
            <w:i/>
            <w:noProof/>
            <w:sz w:val="28"/>
          </w:rPr>
          <w:t>S</w:t>
        </w:r>
        <w:r w:rsidR="00757B8A">
          <w:rPr>
            <w:b/>
            <w:i/>
            <w:noProof/>
            <w:sz w:val="28"/>
          </w:rPr>
          <w:t>5</w:t>
        </w:r>
        <w:r w:rsidR="00757B8A" w:rsidRPr="00F25496">
          <w:rPr>
            <w:b/>
            <w:i/>
            <w:noProof/>
            <w:sz w:val="28"/>
          </w:rPr>
          <w:t>-</w:t>
        </w:r>
        <w:r w:rsidR="00757B8A" w:rsidRPr="00FA0DBB">
          <w:rPr>
            <w:b/>
            <w:i/>
            <w:noProof/>
            <w:sz w:val="28"/>
          </w:rPr>
          <w:t>221</w:t>
        </w:r>
        <w:r w:rsidR="00757B8A">
          <w:rPr>
            <w:rFonts w:hint="eastAsia"/>
            <w:b/>
            <w:i/>
            <w:noProof/>
            <w:sz w:val="28"/>
            <w:lang w:eastAsia="zh-CN"/>
          </w:rPr>
          <w:t>570</w:t>
        </w:r>
      </w:ins>
      <w:ins w:id="1" w:author="xiaobo_d7" w:date="2022-02-11T11:29:00Z">
        <w:r w:rsidR="00867FEC">
          <w:rPr>
            <w:rFonts w:hint="eastAsia"/>
            <w:b/>
            <w:i/>
            <w:noProof/>
            <w:sz w:val="28"/>
            <w:lang w:eastAsia="zh-CN"/>
          </w:rPr>
          <w:t>d7</w:t>
        </w:r>
      </w:ins>
      <w:ins w:id="2" w:author="AsiaInfo" w:date="2022-01-27T14:42:00Z">
        <w:r w:rsidR="00757B8A">
          <w:rPr>
            <w:b/>
            <w:i/>
            <w:noProof/>
            <w:sz w:val="28"/>
          </w:rPr>
          <w:t xml:space="preserve"> </w:t>
        </w:r>
        <w:r w:rsidR="00757B8A" w:rsidRPr="00757B8A">
          <w:rPr>
            <w:b/>
            <w:i/>
            <w:noProof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F41F42">
        <w:rPr>
          <w:rFonts w:ascii="Arial" w:hAnsi="Arial" w:hint="eastAsia"/>
          <w:b/>
          <w:lang w:val="en-US" w:eastAsia="zh-CN"/>
        </w:rPr>
        <w:t>AsiaInfo</w:t>
      </w:r>
      <w:proofErr w:type="spellEnd"/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3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proofErr w:type="spellStart"/>
      <w:r w:rsidR="003E05F8" w:rsidRPr="003E05F8">
        <w:rPr>
          <w:rFonts w:ascii="Arial" w:hAnsi="Arial" w:cs="Arial"/>
          <w:b/>
          <w:lang w:eastAsia="zh-CN"/>
        </w:rPr>
        <w:t>MnS</w:t>
      </w:r>
      <w:proofErr w:type="spellEnd"/>
      <w:r w:rsidR="003E05F8" w:rsidRPr="003E05F8">
        <w:rPr>
          <w:rFonts w:ascii="Arial" w:hAnsi="Arial" w:cs="Arial"/>
          <w:b/>
          <w:lang w:eastAsia="zh-CN"/>
        </w:rPr>
        <w:t xml:space="preserve"> discovery service</w:t>
      </w:r>
      <w:ins w:id="4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5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6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6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529D344F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7" w:author="AsiaInfo0120" w:date="2022-01-21T11:28:00Z">
        <w:r w:rsidR="00B841B5" w:rsidDel="00467C4F">
          <w:delText>e</w:delText>
        </w:r>
      </w:del>
      <w:proofErr w:type="spellStart"/>
      <w:r w:rsidR="00B841B5">
        <w:t>MnS</w:t>
      </w:r>
      <w:proofErr w:type="spellEnd"/>
      <w:r w:rsidR="00B841B5">
        <w:t xml:space="preserve"> discovery service</w:t>
      </w:r>
      <w:ins w:id="8" w:author="AsiaInfo0120" w:date="2022-01-21T11:28:00Z">
        <w:r w:rsidR="00467C4F">
          <w:t xml:space="preserve"> for</w:t>
        </w:r>
        <w:del w:id="9" w:author="AsiaInfo0206" w:date="2022-02-06T20:14:00Z">
          <w:r w:rsidR="00467C4F" w:rsidDel="00D82C46">
            <w:delText xml:space="preserve"> external customer</w:delText>
          </w:r>
        </w:del>
      </w:ins>
      <w:ins w:id="10" w:author="AsiaInfo0206" w:date="2022-02-06T20:14:00Z">
        <w:r w:rsidR="00D82C46">
          <w:t xml:space="preserve"> NSC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11" w:name="_Toc89291426"/>
      <w:r w:rsidRPr="004D3578">
        <w:t>2</w:t>
      </w:r>
      <w:r w:rsidRPr="004D3578">
        <w:tab/>
        <w:t>References</w:t>
      </w:r>
      <w:bookmarkEnd w:id="11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12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13" w:author="AsiaInfo" w:date="2022-01-07T20:47:00Z"/>
          <w:lang w:eastAsia="ko-KR"/>
        </w:rPr>
      </w:pPr>
      <w:ins w:id="14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5" w:author="AsiaInfo0120" w:date="2022-01-21T11:31:00Z">
          <w:r w:rsidDel="00467C4F">
            <w:rPr>
              <w:lang w:eastAsia="ko-KR"/>
            </w:rPr>
            <w:delText>e</w:delText>
          </w:r>
        </w:del>
        <w:proofErr w:type="spellStart"/>
        <w:r>
          <w:rPr>
            <w:lang w:eastAsia="ko-KR"/>
          </w:rPr>
          <w:t>MnS</w:t>
        </w:r>
        <w:proofErr w:type="spellEnd"/>
        <w:r>
          <w:rPr>
            <w:lang w:eastAsia="ko-KR"/>
          </w:rPr>
          <w:t xml:space="preserve"> discovery service</w:t>
        </w:r>
      </w:ins>
      <w:ins w:id="16" w:author="AsiaInfo0120" w:date="2022-01-21T11:31:00Z">
        <w:r w:rsidR="00467C4F">
          <w:rPr>
            <w:lang w:eastAsia="ko-KR"/>
          </w:rPr>
          <w:t xml:space="preserve"> for </w:t>
        </w:r>
      </w:ins>
      <w:ins w:id="17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346BE949" w:rsidR="003113D6" w:rsidRDefault="003113D6" w:rsidP="003113D6">
      <w:pPr>
        <w:rPr>
          <w:ins w:id="18" w:author="AsiaInfo" w:date="2022-01-07T20:47:00Z"/>
          <w:rFonts w:eastAsia="Malgun Gothic"/>
          <w:lang w:eastAsia="ko-KR"/>
        </w:rPr>
      </w:pPr>
      <w:ins w:id="19" w:author="AsiaInfo" w:date="2022-01-07T20:47:00Z">
        <w:del w:id="20" w:author="AsiaInfo0206" w:date="2022-02-07T16:22:00Z">
          <w:r w:rsidDel="006A1CF1">
            <w:rPr>
              <w:rFonts w:eastAsia="Malgun Gothic" w:hint="eastAsia"/>
              <w:lang w:eastAsia="zh-CN"/>
            </w:rPr>
            <w:delText>A</w:delText>
          </w:r>
          <w:r w:rsidDel="006A1CF1">
            <w:rPr>
              <w:rFonts w:eastAsia="Malgun Gothic"/>
              <w:lang w:eastAsia="ko-KR"/>
            </w:rPr>
            <w:delText>n</w:delText>
          </w:r>
          <w:r w:rsidRPr="00973E7E" w:rsidDel="006A1CF1">
            <w:rPr>
              <w:rFonts w:eastAsia="Malgun Gothic"/>
              <w:lang w:eastAsia="ko-KR"/>
            </w:rPr>
            <w:delText xml:space="preserve"> </w:delText>
          </w:r>
          <w:r w:rsidDel="006A1CF1">
            <w:rPr>
              <w:rFonts w:eastAsia="Malgun Gothic"/>
              <w:lang w:eastAsia="ko-KR"/>
            </w:rPr>
            <w:delText>exposed MnS</w:delText>
          </w:r>
          <w:r w:rsidDel="006A1CF1">
            <w:rPr>
              <w:rFonts w:eastAsia="Malgun Gothic"/>
              <w:lang w:val="en-US" w:eastAsia="zh-CN"/>
            </w:rPr>
            <w:delText xml:space="preserve"> can be</w:delText>
          </w:r>
          <w:r w:rsidDel="006A1CF1">
            <w:rPr>
              <w:rFonts w:eastAsia="Malgun Gothic" w:hint="eastAsia"/>
              <w:lang w:eastAsia="zh-CN"/>
            </w:rPr>
            <w:delText xml:space="preserve"> </w:delText>
          </w:r>
          <w:r w:rsidRPr="00973E7E" w:rsidDel="006A1CF1">
            <w:rPr>
              <w:rFonts w:eastAsia="Malgun Gothic"/>
              <w:lang w:eastAsia="ko-KR"/>
            </w:rPr>
            <w:delText>register</w:delText>
          </w:r>
          <w:r w:rsidDel="006A1CF1">
            <w:rPr>
              <w:rFonts w:eastAsia="Malgun Gothic" w:hint="eastAsia"/>
              <w:lang w:eastAsia="zh-CN"/>
            </w:rPr>
            <w:delText>ed</w:delText>
          </w:r>
          <w:r w:rsidDel="006A1CF1">
            <w:rPr>
              <w:rFonts w:eastAsia="Malgun Gothic"/>
              <w:lang w:eastAsia="ko-KR"/>
            </w:rPr>
            <w:delText xml:space="preserve"> to a</w:delText>
          </w:r>
          <w:r w:rsidRPr="00973E7E" w:rsidDel="006A1CF1">
            <w:rPr>
              <w:rFonts w:eastAsia="Malgun Gothic"/>
              <w:lang w:eastAsia="ko-KR"/>
            </w:rPr>
            <w:delText xml:space="preserve"> </w:delText>
          </w:r>
        </w:del>
        <w:del w:id="21" w:author="AsiaInfo0206" w:date="2022-02-06T20:06:00Z">
          <w:r w:rsidRPr="00973E7E" w:rsidDel="00EA6D4C">
            <w:rPr>
              <w:rFonts w:eastAsia="Malgun Gothic"/>
              <w:lang w:eastAsia="ko-KR"/>
            </w:rPr>
            <w:delText xml:space="preserve">supported </w:delText>
          </w:r>
        </w:del>
        <w:del w:id="22" w:author="AsiaInfo0206" w:date="2022-02-07T16:22:00Z">
          <w:r w:rsidRPr="00973E7E" w:rsidDel="006A1CF1">
            <w:rPr>
              <w:rFonts w:eastAsia="Malgun Gothic"/>
              <w:lang w:eastAsia="ko-KR"/>
            </w:rPr>
            <w:delText>discovery system</w:delText>
          </w:r>
          <w:r w:rsidDel="006A1CF1">
            <w:rPr>
              <w:rFonts w:eastAsia="Malgun Gothic"/>
              <w:lang w:eastAsia="ko-KR"/>
            </w:rPr>
            <w:delText xml:space="preserve">. </w:delText>
          </w:r>
        </w:del>
        <w:r>
          <w:rPr>
            <w:rFonts w:eastAsia="Malgun Gothic"/>
            <w:lang w:eastAsia="ko-KR"/>
          </w:rPr>
          <w:t xml:space="preserve">The </w:t>
        </w:r>
        <w:del w:id="23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proofErr w:type="spellStart"/>
      <w:ins w:id="24" w:author="AsiaInfo0120" w:date="2022-01-24T19:17:00Z">
        <w:r w:rsidR="001629C4">
          <w:rPr>
            <w:rFonts w:eastAsia="Malgun Gothic"/>
            <w:lang w:eastAsia="ko-KR"/>
          </w:rPr>
          <w:t>MnS</w:t>
        </w:r>
        <w:proofErr w:type="spellEnd"/>
        <w:r w:rsidR="001629C4">
          <w:rPr>
            <w:rFonts w:eastAsia="Malgun Gothic"/>
            <w:lang w:eastAsia="ko-KR"/>
          </w:rPr>
          <w:t xml:space="preserve"> data </w:t>
        </w:r>
        <w:del w:id="25" w:author="AsiaInfo0206" w:date="2022-02-07T10:32:00Z">
          <w:r w:rsidR="001629C4" w:rsidDel="0080150F">
            <w:rPr>
              <w:rFonts w:eastAsia="Malgun Gothic"/>
              <w:lang w:eastAsia="ko-KR"/>
            </w:rPr>
            <w:delText>for</w:delText>
          </w:r>
        </w:del>
      </w:ins>
      <w:ins w:id="26" w:author="xiaobo_d2" w:date="2022-02-01T20:35:00Z">
        <w:del w:id="27" w:author="AsiaInfo0206" w:date="2022-02-07T10:32:00Z">
          <w:r w:rsidR="002947F6" w:rsidDel="0080150F">
            <w:rPr>
              <w:rFonts w:eastAsia="Malgun Gothic"/>
              <w:lang w:eastAsia="ko-KR"/>
            </w:rPr>
            <w:delText xml:space="preserve"> </w:delText>
          </w:r>
        </w:del>
      </w:ins>
      <w:ins w:id="28" w:author="AsiaInfo" w:date="2022-01-07T20:47:00Z">
        <w:del w:id="29" w:author="AsiaInfo0206" w:date="2022-02-07T10:32:00Z">
          <w:r w:rsidDel="0080150F">
            <w:rPr>
              <w:rFonts w:eastAsia="Malgun Gothic"/>
              <w:lang w:eastAsia="ko-KR"/>
            </w:rPr>
            <w:delText xml:space="preserve"> </w:delText>
          </w:r>
        </w:del>
        <w:r>
          <w:rPr>
            <w:rFonts w:eastAsia="Malgun Gothic"/>
            <w:lang w:eastAsia="ko-KR"/>
          </w:rPr>
          <w:t>can be accessed by different kind</w:t>
        </w:r>
      </w:ins>
      <w:ins w:id="30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31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32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33" w:author="AsiaInfo" w:date="2022-01-07T20:47:00Z">
        <w:r>
          <w:rPr>
            <w:rFonts w:eastAsia="Malgun Gothic"/>
            <w:lang w:eastAsia="ko-KR"/>
          </w:rPr>
          <w:t xml:space="preserve"> based on different use ca</w:t>
        </w:r>
        <w:del w:id="34" w:author="AsiaInfo0206" w:date="2022-02-06T20:07:00Z">
          <w:r w:rsidDel="000A0897">
            <w:rPr>
              <w:rFonts w:eastAsia="Malgun Gothic"/>
              <w:lang w:eastAsia="ko-KR"/>
            </w:rPr>
            <w:delText>u</w:delText>
          </w:r>
        </w:del>
        <w:r>
          <w:rPr>
            <w:rFonts w:eastAsia="Malgun Gothic"/>
            <w:lang w:eastAsia="ko-KR"/>
          </w:rPr>
          <w:t xml:space="preserve">ses. </w:t>
        </w:r>
      </w:ins>
    </w:p>
    <w:p w14:paraId="503EEB40" w14:textId="37AD0068" w:rsidR="003113D6" w:rsidRDefault="003113D6" w:rsidP="003113D6">
      <w:pPr>
        <w:rPr>
          <w:ins w:id="35" w:author="AsiaInfo" w:date="2022-01-07T20:47:00Z"/>
          <w:lang w:eastAsia="zh-CN"/>
        </w:rPr>
      </w:pPr>
      <w:ins w:id="36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37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proofErr w:type="spellStart"/>
      <w:ins w:id="38" w:author="AsiaInfo0120" w:date="2022-01-24T19:17:00Z">
        <w:r w:rsidR="001629C4">
          <w:rPr>
            <w:lang w:eastAsia="zh-CN"/>
          </w:rPr>
          <w:t>MnS</w:t>
        </w:r>
        <w:proofErr w:type="spellEnd"/>
        <w:r w:rsidR="001629C4">
          <w:rPr>
            <w:lang w:eastAsia="zh-CN"/>
          </w:rPr>
          <w:t xml:space="preserve"> data</w:t>
        </w:r>
        <w:del w:id="39" w:author="AsiaInfo0206" w:date="2022-02-07T10:32:00Z">
          <w:r w:rsidR="001629C4" w:rsidDel="0080150F">
            <w:rPr>
              <w:lang w:eastAsia="zh-CN"/>
            </w:rPr>
            <w:delText xml:space="preserve"> for exposed MnS</w:delText>
          </w:r>
        </w:del>
      </w:ins>
      <w:ins w:id="40" w:author="AsiaInfo" w:date="2022-01-07T20:47:00Z">
        <w:r w:rsidRPr="007C3509">
          <w:rPr>
            <w:lang w:eastAsia="zh-CN"/>
          </w:rPr>
          <w:t xml:space="preserve"> from the </w:t>
        </w:r>
        <w:del w:id="41" w:author="AsiaInfo0120" w:date="2022-01-21T11:51:00Z">
          <w:r w:rsidDel="007B7E3B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42" w:author="AsiaInfo0120" w:date="2022-01-21T11:51:00Z">
        <w:r w:rsidR="007B7E3B">
          <w:rPr>
            <w:lang w:eastAsia="zh-CN"/>
          </w:rPr>
          <w:t xml:space="preserve"> </w:t>
        </w:r>
        <w:del w:id="43" w:author="AsiaInfo0206" w:date="2022-02-06T20:06:00Z">
          <w:r w:rsidR="007B7E3B" w:rsidDel="00EA6D4C">
            <w:rPr>
              <w:lang w:eastAsia="zh-CN"/>
            </w:rPr>
            <w:delText xml:space="preserve">for </w:delText>
          </w:r>
        </w:del>
      </w:ins>
      <w:ins w:id="44" w:author="xiaobo_d2" w:date="2022-02-05T10:48:00Z">
        <w:del w:id="45" w:author="AsiaInfo0206" w:date="2022-02-06T20:06:00Z">
          <w:r w:rsidR="008B0545" w:rsidDel="00EA6D4C">
            <w:rPr>
              <w:lang w:eastAsia="zh-CN"/>
            </w:rPr>
            <w:delText>NSC</w:delText>
          </w:r>
        </w:del>
      </w:ins>
      <w:ins w:id="46" w:author="AsiaInfo0120" w:date="2022-01-21T11:51:00Z">
        <w:del w:id="47" w:author="AsiaInfo0206" w:date="2022-02-06T20:06:00Z">
          <w:r w:rsidR="007B7E3B" w:rsidDel="00EA6D4C">
            <w:rPr>
              <w:lang w:eastAsia="zh-CN"/>
            </w:rPr>
            <w:delText>external customer</w:delText>
          </w:r>
        </w:del>
      </w:ins>
      <w:ins w:id="48" w:author="AsiaInfo" w:date="2022-01-07T20:47:00Z">
        <w:del w:id="49" w:author="AsiaInfo0206" w:date="2022-02-06T20:06:00Z">
          <w:r w:rsidRPr="007C3509" w:rsidDel="00EA6D4C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>on behalf of the NSC</w:t>
        </w:r>
        <w:r>
          <w:rPr>
            <w:lang w:eastAsia="zh-CN"/>
          </w:rPr>
          <w:t>.</w:t>
        </w:r>
      </w:ins>
    </w:p>
    <w:p w14:paraId="18D3DC74" w14:textId="34943A50" w:rsidR="003113D6" w:rsidRPr="00151743" w:rsidRDefault="003113D6" w:rsidP="003113D6">
      <w:pPr>
        <w:rPr>
          <w:ins w:id="50" w:author="AsiaInfo" w:date="2022-01-07T20:47:00Z"/>
          <w:rFonts w:eastAsia="Malgun Gothic"/>
          <w:lang w:eastAsia="zh-CN"/>
        </w:rPr>
      </w:pPr>
      <w:ins w:id="51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</w:ins>
      <w:ins w:id="52" w:author="AsiaInfo0206" w:date="2022-02-06T20:11:00Z">
        <w:r w:rsidR="007664E5">
          <w:rPr>
            <w:lang w:eastAsia="ko-KR"/>
          </w:rPr>
          <w:t xml:space="preserve">NSC </w:t>
        </w:r>
        <w:r w:rsidR="007664E5">
          <w:rPr>
            <w:rFonts w:hint="eastAsia"/>
            <w:lang w:eastAsia="zh-CN"/>
          </w:rPr>
          <w:t>could</w:t>
        </w:r>
        <w:r w:rsidR="007664E5">
          <w:rPr>
            <w:lang w:eastAsia="zh-CN"/>
          </w:rPr>
          <w:t xml:space="preserve"> </w:t>
        </w:r>
        <w:r w:rsidR="007664E5">
          <w:rPr>
            <w:rFonts w:hint="eastAsia"/>
            <w:lang w:eastAsia="zh-CN"/>
          </w:rPr>
          <w:t>directly</w:t>
        </w:r>
        <w:r w:rsidR="007664E5">
          <w:rPr>
            <w:lang w:eastAsia="zh-CN"/>
          </w:rPr>
          <w:t xml:space="preserve"> interact with the</w:t>
        </w:r>
        <w:r w:rsidR="007664E5">
          <w:rPr>
            <w:rFonts w:hint="eastAsia"/>
            <w:lang w:eastAsia="zh-CN"/>
          </w:rPr>
          <w:t xml:space="preserve"> </w:t>
        </w:r>
        <w:proofErr w:type="spellStart"/>
        <w:r w:rsidR="007664E5">
          <w:rPr>
            <w:rFonts w:hint="eastAsia"/>
            <w:lang w:eastAsia="zh-CN"/>
          </w:rPr>
          <w:t>MnS</w:t>
        </w:r>
        <w:proofErr w:type="spellEnd"/>
        <w:r w:rsidR="007664E5">
          <w:rPr>
            <w:lang w:eastAsia="zh-CN"/>
          </w:rPr>
          <w:t xml:space="preserve"> producer</w:t>
        </w:r>
        <w:r w:rsidR="007664E5">
          <w:rPr>
            <w:rFonts w:eastAsia="Malgun Gothic"/>
            <w:lang w:eastAsia="ko-KR"/>
          </w:rPr>
          <w:t xml:space="preserve"> </w:t>
        </w:r>
      </w:ins>
      <w:ins w:id="53" w:author="AsiaInfo" w:date="2022-01-07T20:47:00Z"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>xposure</w:t>
        </w:r>
        <w:r w:rsidRPr="00571148">
          <w:rPr>
            <w:rFonts w:hint="eastAsia"/>
            <w:lang w:eastAsia="zh-CN"/>
          </w:rPr>
          <w:t xml:space="preserve"> </w:t>
        </w:r>
      </w:ins>
      <w:ins w:id="54" w:author="AsiaInfo0206" w:date="2022-02-10T18:43:00Z">
        <w:r w:rsidR="00C25A60" w:rsidRPr="00C25A60">
          <w:rPr>
            <w:lang w:eastAsia="zh-CN"/>
          </w:rPr>
          <w:t>interface via OSS</w:t>
        </w:r>
      </w:ins>
      <w:ins w:id="55" w:author="AsiaInfo" w:date="2022-01-07T20:47:00Z">
        <w:del w:id="56" w:author="AsiaInfo0206" w:date="2022-02-10T18:43:00Z">
          <w:r w:rsidDel="00C25A60">
            <w:rPr>
              <w:lang w:eastAsia="ko-KR"/>
            </w:rPr>
            <w:delText>without going</w:delText>
          </w:r>
        </w:del>
        <w:del w:id="57" w:author="AsiaInfo0206" w:date="2022-02-10T18:44:00Z">
          <w:r w:rsidDel="00C25A60">
            <w:rPr>
              <w:lang w:eastAsia="ko-KR"/>
            </w:rPr>
            <w:delText xml:space="preserve"> through</w:delText>
          </w:r>
          <w:r w:rsidRPr="00571148" w:rsidDel="00C25A60">
            <w:rPr>
              <w:lang w:eastAsia="ko-KR"/>
            </w:rPr>
            <w:delText xml:space="preserve"> BSS</w:delText>
          </w:r>
        </w:del>
        <w:r>
          <w:rPr>
            <w:lang w:eastAsia="ko-KR"/>
          </w:rPr>
          <w:t>.</w:t>
        </w:r>
      </w:ins>
      <w:ins w:id="58" w:author="AsiaInfo0206" w:date="2022-02-06T20:06:00Z">
        <w:r w:rsidR="00EA6D4C" w:rsidDel="00EA6D4C">
          <w:rPr>
            <w:lang w:eastAsia="ko-KR"/>
          </w:rPr>
          <w:t xml:space="preserve"> </w:t>
        </w:r>
      </w:ins>
      <w:ins w:id="59" w:author="AsiaInfo" w:date="2022-01-07T20:47:00Z">
        <w:del w:id="60" w:author="AsiaInfo0206" w:date="2022-02-06T20:06:00Z"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The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NSC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c</w:delText>
          </w:r>
          <w:r w:rsidDel="00EA6D4C">
            <w:rPr>
              <w:lang w:eastAsia="zh-CN"/>
            </w:rPr>
            <w:delText xml:space="preserve">an access eMnS </w:delText>
          </w:r>
          <w:r w:rsidRPr="007C3509" w:rsidDel="00EA6D4C">
            <w:rPr>
              <w:lang w:eastAsia="zh-CN"/>
            </w:rPr>
            <w:delText xml:space="preserve">discovery </w:delText>
          </w:r>
          <w:r w:rsidDel="00EA6D4C">
            <w:rPr>
              <w:lang w:eastAsia="zh-CN"/>
            </w:rPr>
            <w:delText xml:space="preserve">service </w:delText>
          </w:r>
        </w:del>
      </w:ins>
      <w:ins w:id="61" w:author="AsiaInfo0120" w:date="2022-01-21T11:52:00Z">
        <w:del w:id="62" w:author="AsiaInfo0206" w:date="2022-02-06T20:06:00Z">
          <w:r w:rsidR="007B7E3B" w:rsidRPr="007B7E3B" w:rsidDel="00EA6D4C">
            <w:rPr>
              <w:lang w:eastAsia="zh-CN"/>
            </w:rPr>
            <w:delText xml:space="preserve">providing discovery </w:delText>
          </w:r>
        </w:del>
      </w:ins>
      <w:ins w:id="63" w:author="AsiaInfo0120" w:date="2022-01-24T19:30:00Z">
        <w:del w:id="64" w:author="AsiaInfo0206" w:date="2022-02-06T20:06:00Z">
          <w:r w:rsidR="00834E24" w:rsidDel="00EA6D4C">
            <w:rPr>
              <w:lang w:eastAsia="zh-CN"/>
            </w:rPr>
            <w:delText xml:space="preserve">service </w:delText>
          </w:r>
        </w:del>
      </w:ins>
      <w:ins w:id="65" w:author="AsiaInfo0120" w:date="2022-01-21T11:52:00Z">
        <w:del w:id="66" w:author="AsiaInfo0206" w:date="2022-02-06T20:06:00Z">
          <w:r w:rsidR="007B7E3B" w:rsidRPr="007B7E3B" w:rsidDel="00EA6D4C">
            <w:rPr>
              <w:lang w:eastAsia="zh-CN"/>
            </w:rPr>
            <w:delText>for the exposed MnS</w:delText>
          </w:r>
          <w:r w:rsidR="007B7E3B" w:rsidRPr="007C3509" w:rsidDel="00EA6D4C">
            <w:rPr>
              <w:lang w:eastAsia="zh-CN"/>
            </w:rPr>
            <w:delText xml:space="preserve"> </w:delText>
          </w:r>
        </w:del>
      </w:ins>
      <w:ins w:id="67" w:author="AsiaInfo" w:date="2022-01-07T20:47:00Z">
        <w:del w:id="68" w:author="AsiaInfo0206" w:date="2022-02-06T20:06:00Z">
          <w:r w:rsidDel="00EA6D4C">
            <w:rPr>
              <w:lang w:eastAsia="zh-CN"/>
            </w:rPr>
            <w:delText xml:space="preserve">after </w:delText>
          </w:r>
          <w:r w:rsidRPr="00F36F23" w:rsidDel="00EA6D4C">
            <w:rPr>
              <w:lang w:eastAsia="zh-CN"/>
            </w:rPr>
            <w:delText>authentication</w:delText>
          </w:r>
          <w:r w:rsidDel="00EA6D4C">
            <w:rPr>
              <w:lang w:eastAsia="zh-CN"/>
            </w:rPr>
            <w:delText>.</w:delText>
          </w:r>
        </w:del>
      </w:ins>
    </w:p>
    <w:p w14:paraId="12BD1EB1" w14:textId="47CFC24C" w:rsidR="003113D6" w:rsidRDefault="00A47C15">
      <w:pPr>
        <w:rPr>
          <w:ins w:id="69" w:author="AsiaInfo0120" w:date="2022-01-20T20:45:00Z"/>
          <w:lang w:eastAsia="zh-CN"/>
        </w:rPr>
        <w:pPrChange w:id="70" w:author="AsiaInfo0206" w:date="2022-02-06T20:06:00Z">
          <w:pPr>
            <w:pStyle w:val="a4"/>
            <w:ind w:left="0" w:firstLine="0"/>
          </w:pPr>
        </w:pPrChange>
      </w:pPr>
      <w:ins w:id="71" w:author="AsiaInfo" w:date="2022-01-07T22:49:00Z">
        <w:del w:id="72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7128B26D" w:rsidR="0048447D" w:rsidRDefault="00CB5E6A">
      <w:pPr>
        <w:pStyle w:val="a4"/>
        <w:ind w:left="0" w:firstLine="0"/>
        <w:jc w:val="center"/>
        <w:rPr>
          <w:ins w:id="73" w:author="AsiaInfo" w:date="2022-01-07T20:47:00Z"/>
          <w:lang w:eastAsia="zh-CN"/>
        </w:rPr>
        <w:pPrChange w:id="74" w:author="AsiaInfo0120" w:date="2022-01-26T14:55:00Z">
          <w:pPr>
            <w:pStyle w:val="a4"/>
            <w:ind w:left="0" w:firstLine="0"/>
          </w:pPr>
        </w:pPrChange>
      </w:pPr>
      <w:ins w:id="75" w:author="AsiaInfo0120" w:date="2022-01-26T14:55:00Z">
        <w:del w:id="76" w:author="AsiaInfo0206" w:date="2022-02-07T06:24:00Z">
          <w:r w:rsidDel="00B47DBC">
            <w:rPr>
              <w:noProof/>
              <w:lang w:val="en-US" w:eastAsia="zh-CN"/>
            </w:rPr>
            <w:drawing>
              <wp:inline distT="0" distB="0" distL="0" distR="0" wp14:anchorId="28B78E50" wp14:editId="07E07E0E">
                <wp:extent cx="5200650" cy="2028825"/>
                <wp:effectExtent l="0" t="0" r="0" b="9525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XL5DJy904BtFhvWV82JgZH32XuaN9CGUF3RBxXGsb9rrTWeOut_N3HXBYk7MpFjuVM_7IOreiwiXRNs8HimE4xqt52pX9qn4-33ZcWMdjR5Rc5XbcR8uakxvvsijt0HtWjusNWcMHjHR7qtGhgu5NbVFVKLp7wWhpVpd5dyud1P5kHJUZqPdobUhr8ALhaTSSZf1xM4snl71XpLMfau46-y8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202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77" w:author="AsiaInfo0206" w:date="2022-02-07T20:56:00Z">
        <w:r w:rsidR="002867D8">
          <w:rPr>
            <w:noProof/>
            <w:lang w:val="en-US" w:eastAsia="zh-CN"/>
          </w:rPr>
          <w:drawing>
            <wp:inline distT="0" distB="0" distL="0" distR="0" wp14:anchorId="4151FCE1" wp14:editId="1DF62AB3">
              <wp:extent cx="4867275" cy="2028825"/>
              <wp:effectExtent l="0" t="0" r="9525" b="952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XL5DJy904BtFhvWV82JgZH32XuaN9CGUF3RBxXGsb9rrTWeOut_N3HXBYk7MpFjuVM_7IOreiwiXRNs8HimE4xqt52pX9qn4-33ZcWMdjR5Rc5XbcR8uakxvvsijt0HtWjusNWcMHjHR7qtGhgu5NbVFVKLp7wWhpVpd5dyud1P5kHJUZqPdobUhr8ALhaTSSZf1xM4snl71XpLMfau46-y8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7275" cy="202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78" w:author="AsiaInfo" w:date="2022-01-07T20:47:00Z"/>
          <w:noProof/>
        </w:rPr>
      </w:pPr>
      <w:ins w:id="79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80" w:author="AsiaInfo0120" w:date="2022-01-20T21:19:00Z">
          <w:r w:rsidDel="00C15A9D">
            <w:rPr>
              <w:lang w:eastAsia="ko-KR"/>
            </w:rPr>
            <w:delText>e</w:delText>
          </w:r>
        </w:del>
        <w:proofErr w:type="spellStart"/>
        <w:r>
          <w:rPr>
            <w:lang w:eastAsia="ko-KR"/>
          </w:rPr>
          <w:t>MnS</w:t>
        </w:r>
        <w:proofErr w:type="spellEnd"/>
        <w:r>
          <w:rPr>
            <w:lang w:eastAsia="ko-KR"/>
          </w:rPr>
          <w:t xml:space="preserve"> discovery </w:t>
        </w:r>
      </w:ins>
      <w:ins w:id="81" w:author="AsiaInfo0120" w:date="2022-01-24T19:30:00Z">
        <w:r w:rsidR="00834E24">
          <w:rPr>
            <w:lang w:eastAsia="ko-KR"/>
          </w:rPr>
          <w:t xml:space="preserve">service </w:t>
        </w:r>
      </w:ins>
      <w:ins w:id="82" w:author="AsiaInfo0120" w:date="2022-01-21T12:13:00Z">
        <w:r w:rsidR="009F7D6B">
          <w:rPr>
            <w:lang w:eastAsia="ko-KR"/>
          </w:rPr>
          <w:t>f</w:t>
        </w:r>
      </w:ins>
      <w:ins w:id="83" w:author="AsiaInfo0120" w:date="2022-01-21T12:14:00Z">
        <w:r w:rsidR="009F7D6B">
          <w:rPr>
            <w:lang w:eastAsia="ko-KR"/>
          </w:rPr>
          <w:t xml:space="preserve">or exposure </w:t>
        </w:r>
      </w:ins>
      <w:ins w:id="84" w:author="AsiaInfo" w:date="2022-01-07T20:47:00Z">
        <w:r>
          <w:rPr>
            <w:lang w:eastAsia="ko-KR"/>
          </w:rPr>
          <w:t>via BSS</w:t>
        </w:r>
      </w:ins>
    </w:p>
    <w:p w14:paraId="1854D7FC" w14:textId="55984C7C" w:rsidR="0048447D" w:rsidDel="00CB5E6A" w:rsidRDefault="0048447D" w:rsidP="003113D6">
      <w:pPr>
        <w:pStyle w:val="a4"/>
        <w:numPr>
          <w:ilvl w:val="0"/>
          <w:numId w:val="24"/>
        </w:numPr>
        <w:rPr>
          <w:ins w:id="85" w:author="AsiaInfo" w:date="2022-01-07T20:47:00Z"/>
          <w:del w:id="86" w:author="AsiaInfo0120" w:date="2022-01-26T14:55:00Z"/>
          <w:lang w:eastAsia="zh-CN"/>
        </w:rPr>
      </w:pPr>
    </w:p>
    <w:p w14:paraId="1A054270" w14:textId="273FA40E" w:rsidR="003113D6" w:rsidDel="00CB5E6A" w:rsidRDefault="003113D6" w:rsidP="005D469D">
      <w:pPr>
        <w:pStyle w:val="a4"/>
        <w:numPr>
          <w:ilvl w:val="0"/>
          <w:numId w:val="24"/>
        </w:numPr>
        <w:rPr>
          <w:ins w:id="87" w:author="AsiaInfo" w:date="2022-01-07T20:47:00Z"/>
          <w:del w:id="88" w:author="AsiaInfo0120" w:date="2022-01-26T14:55:00Z"/>
          <w:lang w:eastAsia="zh-CN"/>
        </w:rPr>
      </w:pPr>
      <w:ins w:id="89" w:author="AsiaInfo" w:date="2022-01-07T20:47:00Z">
        <w:del w:id="90" w:author="AsiaInfo0120" w:date="2022-01-26T14:55:00Z">
          <w:r w:rsidRPr="008C073D" w:rsidDel="00CB5E6A">
            <w:rPr>
              <w:lang w:eastAsia="zh-CN"/>
            </w:rPr>
            <w:delText xml:space="preserve">The NSC </w:delText>
          </w:r>
          <w:r w:rsidDel="00CB5E6A">
            <w:rPr>
              <w:lang w:eastAsia="zh-CN"/>
            </w:rPr>
            <w:delText xml:space="preserve">requests </w:delText>
          </w:r>
          <w:r w:rsidDel="00CB5E6A">
            <w:rPr>
              <w:lang w:val="en-US" w:eastAsia="zh-CN"/>
            </w:rPr>
            <w:delText xml:space="preserve">to discover the exposed MnS </w:delText>
          </w:r>
          <w:r w:rsidDel="00CB5E6A">
            <w:rPr>
              <w:lang w:eastAsia="zh-CN"/>
            </w:rPr>
            <w:delText>that has been ordered from BSS.</w:delText>
          </w:r>
          <w:r w:rsidRPr="003C0598" w:rsidDel="00CB5E6A">
            <w:delText xml:space="preserve"> </w:delText>
          </w:r>
          <w:r w:rsidDel="00CB5E6A">
            <w:delText>The interface used towards the BSS is specified by TM Forum specifications [2].</w:delText>
          </w:r>
        </w:del>
      </w:ins>
    </w:p>
    <w:p w14:paraId="46901B67" w14:textId="77777777" w:rsidR="00503400" w:rsidRDefault="003113D6" w:rsidP="003113D6">
      <w:pPr>
        <w:pStyle w:val="a4"/>
        <w:numPr>
          <w:ilvl w:val="0"/>
          <w:numId w:val="24"/>
        </w:numPr>
        <w:rPr>
          <w:ins w:id="91" w:author="AsiaInfo0206" w:date="2022-02-07T20:59:00Z"/>
          <w:lang w:eastAsia="zh-CN"/>
        </w:rPr>
      </w:pPr>
      <w:ins w:id="92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</w:t>
        </w:r>
        <w:del w:id="93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proofErr w:type="spellStart"/>
      <w:ins w:id="94" w:author="AsiaInfo0120" w:date="2022-01-24T19:17:00Z">
        <w:r w:rsidR="001629C4">
          <w:rPr>
            <w:lang w:eastAsia="zh-CN"/>
          </w:rPr>
          <w:t>MnS</w:t>
        </w:r>
        <w:proofErr w:type="spellEnd"/>
        <w:r w:rsidR="001629C4">
          <w:rPr>
            <w:lang w:eastAsia="zh-CN"/>
          </w:rPr>
          <w:t xml:space="preserve"> data </w:t>
        </w:r>
        <w:del w:id="95" w:author="AsiaInfo0206" w:date="2022-02-07T10:53:00Z">
          <w:r w:rsidR="001629C4" w:rsidDel="00D22531">
            <w:rPr>
              <w:lang w:eastAsia="zh-CN"/>
            </w:rPr>
            <w:delText>for exposed MnS</w:delText>
          </w:r>
        </w:del>
      </w:ins>
      <w:ins w:id="96" w:author="AsiaInfo" w:date="2022-01-07T20:47:00Z">
        <w:del w:id="97" w:author="AsiaInfo0206" w:date="2022-02-07T10:53:00Z">
          <w:r w:rsidRPr="007C3509" w:rsidDel="00D22531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 xml:space="preserve">from the </w:t>
        </w:r>
        <w:del w:id="98" w:author="AsiaInfo0120" w:date="2022-01-20T20:50:00Z">
          <w:r w:rsidDel="005D469D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99" w:author="AsiaInfo0120" w:date="2022-01-21T12:14:00Z">
        <w:r w:rsidR="009F7D6B">
          <w:rPr>
            <w:lang w:eastAsia="zh-CN"/>
          </w:rPr>
          <w:t>for</w:t>
        </w:r>
      </w:ins>
      <w:ins w:id="100" w:author="AsiaInfo0206" w:date="2022-02-06T20:08:00Z">
        <w:r w:rsidR="000A0897">
          <w:rPr>
            <w:lang w:eastAsia="zh-CN"/>
          </w:rPr>
          <w:t xml:space="preserve"> NSC</w:t>
        </w:r>
      </w:ins>
      <w:ins w:id="101" w:author="AsiaInfo0206" w:date="2022-02-07T10:33:00Z">
        <w:r w:rsidR="00B86F97">
          <w:rPr>
            <w:lang w:eastAsia="zh-CN"/>
          </w:rPr>
          <w:t xml:space="preserve"> </w:t>
        </w:r>
      </w:ins>
      <w:ins w:id="102" w:author="AsiaInfo0120" w:date="2022-01-21T12:14:00Z">
        <w:del w:id="103" w:author="AsiaInfo0206" w:date="2022-02-06T20:08:00Z">
          <w:r w:rsidR="009F7D6B" w:rsidDel="000A0897">
            <w:rPr>
              <w:lang w:eastAsia="zh-CN"/>
            </w:rPr>
            <w:delText xml:space="preserve"> external customer</w:delText>
          </w:r>
        </w:del>
      </w:ins>
      <w:ins w:id="104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 xml:space="preserve">. The </w:t>
        </w:r>
        <w:del w:id="105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proofErr w:type="spellStart"/>
      <w:ins w:id="106" w:author="AsiaInfo0120" w:date="2022-01-24T19:17:00Z">
        <w:r w:rsidR="001629C4">
          <w:rPr>
            <w:lang w:eastAsia="zh-CN"/>
          </w:rPr>
          <w:t>MnS</w:t>
        </w:r>
        <w:proofErr w:type="spellEnd"/>
        <w:r w:rsidR="001629C4">
          <w:rPr>
            <w:lang w:eastAsia="zh-CN"/>
          </w:rPr>
          <w:t xml:space="preserve"> data</w:t>
        </w:r>
        <w:del w:id="107" w:author="AsiaInfo0206" w:date="2022-02-07T10:53:00Z">
          <w:r w:rsidR="001629C4" w:rsidDel="00D22531">
            <w:rPr>
              <w:lang w:eastAsia="zh-CN"/>
            </w:rPr>
            <w:delText xml:space="preserve"> for exposed MnS</w:delText>
          </w:r>
        </w:del>
      </w:ins>
      <w:ins w:id="108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 xml:space="preserve">the </w:t>
        </w:r>
      </w:ins>
      <w:ins w:id="109" w:author="AsiaInfo0206" w:date="2022-02-07T16:19:00Z">
        <w:r w:rsidR="001F1BC4">
          <w:rPr>
            <w:rFonts w:hint="eastAsia"/>
            <w:color w:val="000000"/>
          </w:rPr>
          <w:t>exposed</w:t>
        </w:r>
      </w:ins>
      <w:ins w:id="110" w:author="AsiaInfo" w:date="2022-01-07T20:47:00Z">
        <w:del w:id="111" w:author="AsiaInfo0206" w:date="2022-02-07T16:19:00Z">
          <w:r w:rsidDel="001F1BC4">
            <w:rPr>
              <w:lang w:eastAsia="zh-CN"/>
            </w:rPr>
            <w:delText>eMnS</w:delText>
          </w:r>
        </w:del>
        <w:r>
          <w:rPr>
            <w:lang w:eastAsia="zh-CN"/>
          </w:rPr>
          <w:t xml:space="preserve"> producer.</w:t>
        </w:r>
        <w:r w:rsidRPr="003C0598">
          <w:t xml:space="preserve"> </w:t>
        </w:r>
      </w:ins>
    </w:p>
    <w:p w14:paraId="56D27DBB" w14:textId="3DEE2AAC" w:rsidR="003113D6" w:rsidRPr="00503C17" w:rsidDel="00503400" w:rsidRDefault="003113D6" w:rsidP="009C4658">
      <w:pPr>
        <w:pStyle w:val="a4"/>
        <w:numPr>
          <w:ilvl w:val="0"/>
          <w:numId w:val="24"/>
        </w:numPr>
        <w:rPr>
          <w:ins w:id="112" w:author="AsiaInfo" w:date="2022-01-07T20:47:00Z"/>
          <w:del w:id="113" w:author="AsiaInfo0206" w:date="2022-02-07T20:59:00Z"/>
          <w:lang w:eastAsia="zh-CN"/>
        </w:rPr>
      </w:pPr>
      <w:ins w:id="114" w:author="AsiaInfo" w:date="2022-01-07T20:47:00Z">
        <w:del w:id="115" w:author="AsiaInfo0206" w:date="2022-02-07T20:58:00Z">
          <w:r w:rsidDel="00503400">
            <w:delText>The interface used towards the BSS is specified by TM Forum specifications [2].</w:delText>
          </w:r>
        </w:del>
      </w:ins>
    </w:p>
    <w:p w14:paraId="642E4DDE" w14:textId="4966EBAE" w:rsidR="003113D6" w:rsidRPr="007238C8" w:rsidDel="000D0BA4" w:rsidRDefault="003113D6">
      <w:pPr>
        <w:pStyle w:val="a4"/>
        <w:numPr>
          <w:ilvl w:val="0"/>
          <w:numId w:val="24"/>
        </w:numPr>
        <w:rPr>
          <w:ins w:id="116" w:author="AsiaInfo" w:date="2022-01-07T20:47:00Z"/>
          <w:del w:id="117" w:author="AsiaInfo0120" w:date="2022-01-26T21:36:00Z"/>
          <w:lang w:eastAsia="zh-CN"/>
        </w:rPr>
        <w:pPrChange w:id="118" w:author="AsiaInfo0206" w:date="2022-02-07T21:00:00Z">
          <w:pPr>
            <w:pStyle w:val="a4"/>
            <w:ind w:left="929" w:firstLine="0"/>
          </w:pPr>
        </w:pPrChange>
      </w:pPr>
      <w:ins w:id="119" w:author="AsiaInfo" w:date="2022-01-07T20:47:00Z">
        <w:del w:id="120" w:author="AsiaInfo0206" w:date="2022-02-07T21:01:00Z">
          <w:r w:rsidDel="00503400">
            <w:rPr>
              <w:rFonts w:hint="eastAsia"/>
            </w:rPr>
            <w:delText>N</w:delText>
          </w:r>
          <w:r w:rsidDel="00503400">
            <w:delText xml:space="preserve">OTE: </w:delText>
          </w:r>
        </w:del>
      </w:ins>
      <w:proofErr w:type="spellStart"/>
      <w:ins w:id="121" w:author="AsiaInfo0120" w:date="2022-01-20T21:15:00Z">
        <w:r w:rsidR="00C15A9D" w:rsidRPr="005D469D">
          <w:rPr>
            <w:lang w:eastAsia="zh-CN"/>
          </w:rPr>
          <w:t>MnS</w:t>
        </w:r>
        <w:proofErr w:type="spellEnd"/>
        <w:r w:rsidR="00C15A9D" w:rsidRPr="005D469D">
          <w:t xml:space="preserve"> </w:t>
        </w:r>
        <w:r w:rsidR="00C15A9D" w:rsidRPr="005D469D">
          <w:rPr>
            <w:lang w:eastAsia="zh-CN"/>
          </w:rPr>
          <w:t>discovery</w:t>
        </w:r>
        <w:r w:rsidR="00C15A9D" w:rsidRPr="005D469D">
          <w:t xml:space="preserve"> service </w:t>
        </w:r>
        <w:r w:rsidR="00C15A9D" w:rsidRPr="005D469D">
          <w:rPr>
            <w:lang w:eastAsia="zh-CN"/>
          </w:rPr>
          <w:t>producer</w:t>
        </w:r>
        <w:r w:rsidR="00C15A9D" w:rsidRPr="005D469D">
          <w:t xml:space="preserve"> </w:t>
        </w:r>
      </w:ins>
      <w:ins w:id="122" w:author="AsiaInfo0120" w:date="2022-01-26T15:47:00Z">
        <w:r w:rsidR="00E16A04">
          <w:t xml:space="preserve">for </w:t>
        </w:r>
        <w:del w:id="123" w:author="AsiaInfo0206" w:date="2022-02-06T20:08:00Z">
          <w:r w:rsidR="00E16A04" w:rsidDel="000A0897">
            <w:delText>external customer</w:delText>
          </w:r>
        </w:del>
      </w:ins>
      <w:ins w:id="124" w:author="AsiaInfo0206" w:date="2022-02-06T20:08:00Z">
        <w:r w:rsidR="000A0897">
          <w:t>NSC</w:t>
        </w:r>
      </w:ins>
      <w:ins w:id="125" w:author="AsiaInfo0120" w:date="2022-01-26T15:47:00Z">
        <w:r w:rsidR="00E16A04">
          <w:t xml:space="preserve"> provides</w:t>
        </w:r>
      </w:ins>
      <w:ins w:id="126" w:author="AsiaInfo0120" w:date="2022-01-20T21:15:00Z">
        <w:r w:rsidR="00C15A9D" w:rsidRPr="005D469D">
          <w:t xml:space="preserve"> discovery </w:t>
        </w:r>
      </w:ins>
      <w:ins w:id="127" w:author="AsiaInfo0120" w:date="2022-01-24T19:31:00Z">
        <w:r w:rsidR="00834E24">
          <w:t>service</w:t>
        </w:r>
        <w:del w:id="128" w:author="AsiaInfo0206" w:date="2022-02-07T10:53:00Z">
          <w:r w:rsidR="00834E24" w:rsidDel="00D22531">
            <w:delText xml:space="preserve"> </w:delText>
          </w:r>
        </w:del>
      </w:ins>
      <w:ins w:id="129" w:author="AsiaInfo0120" w:date="2022-01-20T21:15:00Z">
        <w:del w:id="130" w:author="AsiaInfo0206" w:date="2022-02-07T10:53:00Z">
          <w:r w:rsidR="00C15A9D" w:rsidRPr="005D469D" w:rsidDel="00D22531">
            <w:delText>for the exposed MnS</w:delText>
          </w:r>
        </w:del>
        <w:r w:rsidR="00C15A9D">
          <w:t xml:space="preserve"> to </w:t>
        </w:r>
        <w:del w:id="131" w:author="AsiaInfo0206" w:date="2022-02-06T20:09:00Z">
          <w:r w:rsidR="00C15A9D" w:rsidDel="000A0897">
            <w:delText>external</w:delText>
          </w:r>
        </w:del>
      </w:ins>
      <w:ins w:id="132" w:author="AsiaInfo0120" w:date="2022-01-21T11:32:00Z">
        <w:del w:id="133" w:author="AsiaInfo0206" w:date="2022-02-06T20:09:00Z">
          <w:r w:rsidR="00467C4F" w:rsidDel="000A0897">
            <w:delText xml:space="preserve"> customer</w:delText>
          </w:r>
        </w:del>
      </w:ins>
      <w:ins w:id="134" w:author="AsiaInfo0206" w:date="2022-02-06T20:09:00Z">
        <w:r w:rsidR="000A0897">
          <w:t>NSC</w:t>
        </w:r>
      </w:ins>
      <w:ins w:id="135" w:author="AsiaInfo0120" w:date="2022-01-20T21:15:00Z">
        <w:r w:rsidR="00C15A9D">
          <w:t xml:space="preserve">. </w:t>
        </w:r>
      </w:ins>
      <w:ins w:id="136" w:author="AsiaInfo" w:date="2022-01-07T20:47:00Z">
        <w:del w:id="137" w:author="AsiaInfo0120" w:date="2022-01-26T21:36:00Z">
          <w:r w:rsidDel="000D0BA4">
            <w:rPr>
              <w:rFonts w:hint="eastAsia"/>
              <w:lang w:eastAsia="zh-CN"/>
            </w:rPr>
            <w:delText>The</w:delText>
          </w:r>
          <w:r w:rsidDel="000D0BA4">
            <w:rPr>
              <w:lang w:eastAsia="zh-CN"/>
            </w:rPr>
            <w:delText xml:space="preserve"> </w:delText>
          </w:r>
        </w:del>
        <w:del w:id="138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del w:id="139" w:author="AsiaInfo0120" w:date="2022-01-26T21:36:00Z">
          <w:r w:rsidDel="000D0BA4">
            <w:rPr>
              <w:rFonts w:hint="eastAsia"/>
              <w:lang w:eastAsia="zh-CN"/>
            </w:rPr>
            <w:delText>MnS</w:delText>
          </w:r>
          <w:r w:rsidDel="000D0BA4">
            <w:rPr>
              <w:lang w:eastAsia="zh-CN"/>
            </w:rPr>
            <w:delText xml:space="preserve"> </w:delText>
          </w:r>
          <w:r w:rsidRPr="00503400" w:rsidDel="000D0BA4">
            <w:rPr>
              <w:lang w:val="en-US" w:eastAsia="zh-CN"/>
            </w:rPr>
            <w:delText>discovery service producer can be internal or external of 3GPP management system.</w:delText>
          </w:r>
        </w:del>
      </w:ins>
    </w:p>
    <w:p w14:paraId="5F6E1CCE" w14:textId="37C31885" w:rsidR="003113D6" w:rsidRDefault="003113D6">
      <w:pPr>
        <w:pStyle w:val="a4"/>
        <w:numPr>
          <w:ilvl w:val="0"/>
          <w:numId w:val="24"/>
        </w:numPr>
        <w:rPr>
          <w:ins w:id="140" w:author="AsiaInfo0120" w:date="2022-01-26T14:55:00Z"/>
          <w:lang w:eastAsia="zh-CN"/>
        </w:rPr>
      </w:pPr>
      <w:ins w:id="141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42" w:author="AsiaInfo0120" w:date="2022-01-21T12:10:00Z">
          <w:r w:rsidDel="009F7D6B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143" w:author="AsiaInfo0206" w:date="2022-02-07T22:20:00Z">
        <w:r w:rsidR="008C0538" w:rsidRPr="005D469D">
          <w:rPr>
            <w:lang w:eastAsia="zh-CN"/>
          </w:rPr>
          <w:t>producer</w:t>
        </w:r>
        <w:r w:rsidR="008C0538" w:rsidRPr="005D469D">
          <w:t xml:space="preserve"> </w:t>
        </w:r>
      </w:ins>
      <w:ins w:id="144" w:author="AsiaInfo" w:date="2022-01-07T20:47:00Z">
        <w:r>
          <w:rPr>
            <w:lang w:eastAsia="zh-CN"/>
          </w:rPr>
          <w:t xml:space="preserve">returns the </w:t>
        </w:r>
        <w:del w:id="145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146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proofErr w:type="spellStart"/>
      <w:ins w:id="147" w:author="AsiaInfo0120" w:date="2022-01-24T19:17:00Z">
        <w:r w:rsidR="001629C4">
          <w:rPr>
            <w:lang w:eastAsia="zh-CN"/>
          </w:rPr>
          <w:t>MnS</w:t>
        </w:r>
        <w:proofErr w:type="spellEnd"/>
        <w:r w:rsidR="001629C4">
          <w:rPr>
            <w:lang w:eastAsia="zh-CN"/>
          </w:rPr>
          <w:t xml:space="preserve"> data </w:t>
        </w:r>
        <w:del w:id="148" w:author="AsiaInfo0206" w:date="2022-02-07T10:54:00Z">
          <w:r w:rsidR="001629C4" w:rsidDel="00D22531">
            <w:rPr>
              <w:lang w:eastAsia="zh-CN"/>
            </w:rPr>
            <w:delText>for exposed MnS</w:delText>
          </w:r>
        </w:del>
      </w:ins>
      <w:ins w:id="149" w:author="AsiaInfo" w:date="2022-01-07T20:47:00Z">
        <w:del w:id="150" w:author="AsiaInfo0206" w:date="2022-02-07T10:54:00Z">
          <w:r w:rsidDel="00D2253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to BSS.</w:t>
        </w:r>
      </w:ins>
      <w:ins w:id="151" w:author="AsiaInfo0120" w:date="2022-01-26T15:48:00Z">
        <w:r w:rsidR="00E16A04" w:rsidRPr="00E16A04">
          <w:rPr>
            <w:lang w:eastAsia="zh-CN"/>
          </w:rPr>
          <w:t xml:space="preserve"> </w:t>
        </w:r>
        <w:r w:rsidR="00E16A04">
          <w:rPr>
            <w:lang w:eastAsia="zh-CN"/>
          </w:rPr>
          <w:t xml:space="preserve">The BSS may provide discovery service to NSC based on </w:t>
        </w:r>
        <w:del w:id="152" w:author="AsiaInfo0206" w:date="2022-02-07T10:55:00Z">
          <w:r w:rsidR="00E16A04" w:rsidDel="00D22531">
            <w:rPr>
              <w:lang w:eastAsia="zh-CN"/>
            </w:rPr>
            <w:delText xml:space="preserve">the </w:delText>
          </w:r>
        </w:del>
        <w:proofErr w:type="spellStart"/>
        <w:r w:rsidR="00E16A04">
          <w:rPr>
            <w:lang w:eastAsia="zh-CN"/>
          </w:rPr>
          <w:t>MnS</w:t>
        </w:r>
        <w:proofErr w:type="spellEnd"/>
        <w:r w:rsidR="00E16A04">
          <w:rPr>
            <w:lang w:eastAsia="zh-CN"/>
          </w:rPr>
          <w:t xml:space="preserve"> data</w:t>
        </w:r>
        <w:del w:id="153" w:author="AsiaInfo0206" w:date="2022-02-07T10:33:00Z">
          <w:r w:rsidR="00E16A04" w:rsidDel="00B86F97">
            <w:rPr>
              <w:lang w:eastAsia="zh-CN"/>
            </w:rPr>
            <w:delText xml:space="preserve"> for exposed MnS</w:delText>
          </w:r>
        </w:del>
        <w:r w:rsidR="00E16A04">
          <w:rPr>
            <w:lang w:eastAsia="zh-CN"/>
          </w:rPr>
          <w:t>.</w:t>
        </w:r>
      </w:ins>
    </w:p>
    <w:p w14:paraId="7F6B3A29" w14:textId="66EC77FD" w:rsidR="00CB5E6A" w:rsidRDefault="00CB5E6A" w:rsidP="003113D6">
      <w:pPr>
        <w:pStyle w:val="a4"/>
        <w:numPr>
          <w:ilvl w:val="0"/>
          <w:numId w:val="24"/>
        </w:numPr>
        <w:rPr>
          <w:ins w:id="154" w:author="AsiaInfo0206" w:date="2022-02-07T10:5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NSC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completes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>he product order via the interaction with BSS_NSP.</w:t>
      </w:r>
    </w:p>
    <w:p w14:paraId="18C42531" w14:textId="0872982F" w:rsidR="00D22531" w:rsidDel="00D22531" w:rsidRDefault="00D22531" w:rsidP="003113D6">
      <w:pPr>
        <w:pStyle w:val="a4"/>
        <w:numPr>
          <w:ilvl w:val="0"/>
          <w:numId w:val="24"/>
        </w:numPr>
        <w:rPr>
          <w:ins w:id="155" w:author="AsiaInfo" w:date="2022-01-07T20:47:00Z"/>
          <w:del w:id="156" w:author="AsiaInfo0206" w:date="2022-02-07T10:54:00Z"/>
          <w:lang w:eastAsia="zh-CN"/>
        </w:rPr>
      </w:pPr>
    </w:p>
    <w:p w14:paraId="635B2E6B" w14:textId="2F165729" w:rsidR="003113D6" w:rsidRPr="00DB0B45" w:rsidDel="002A4E74" w:rsidRDefault="00DB0B45" w:rsidP="003113D6">
      <w:pPr>
        <w:pStyle w:val="a4"/>
        <w:rPr>
          <w:ins w:id="157" w:author="AsiaInfo" w:date="2022-01-07T20:47:00Z"/>
          <w:del w:id="158" w:author="AsiaInfo0206" w:date="2022-02-09T00:29:00Z"/>
          <w:color w:val="FF0000"/>
          <w:rPrChange w:id="159" w:author="AsiaInfo0120" w:date="2022-01-26T18:48:00Z">
            <w:rPr>
              <w:ins w:id="160" w:author="AsiaInfo" w:date="2022-01-07T20:47:00Z"/>
              <w:del w:id="161" w:author="AsiaInfo0206" w:date="2022-02-09T00:29:00Z"/>
              <w:lang w:eastAsia="zh-CN"/>
            </w:rPr>
          </w:rPrChange>
        </w:rPr>
      </w:pPr>
      <w:ins w:id="162" w:author="AsiaInfo0120" w:date="2022-01-26T18:48:00Z">
        <w:del w:id="163" w:author="AsiaInfo0206" w:date="2022-02-09T00:29:00Z">
          <w:r w:rsidRPr="00DB0B45" w:rsidDel="002A4E74">
            <w:rPr>
              <w:color w:val="FF0000"/>
              <w:rPrChange w:id="164" w:author="AsiaInfo0120" w:date="2022-01-26T18:48:00Z">
                <w:rPr/>
              </w:rPrChange>
            </w:rPr>
            <w:delText>Editor’s note: This</w:delText>
          </w:r>
        </w:del>
      </w:ins>
      <w:ins w:id="165" w:author="AsiaInfo0120" w:date="2022-01-26T18:47:00Z">
        <w:del w:id="166" w:author="AsiaInfo0206" w:date="2022-02-09T00:29:00Z">
          <w:r w:rsidRPr="00DB0B45" w:rsidDel="002A4E74">
            <w:rPr>
              <w:color w:val="FF0000"/>
              <w:rPrChange w:id="167" w:author="AsiaInfo0120" w:date="2022-01-26T18:48:00Z">
                <w:rPr>
                  <w:lang w:eastAsia="zh-CN"/>
                </w:rPr>
              </w:rPrChange>
            </w:rPr>
            <w:delText xml:space="preserve"> description/flow needs to be updated</w:delText>
          </w:r>
        </w:del>
        <w:del w:id="168" w:author="AsiaInfo0206" w:date="2022-02-07T22:24:00Z">
          <w:r w:rsidRPr="00DB0B45" w:rsidDel="00A52DC7">
            <w:rPr>
              <w:color w:val="FF0000"/>
              <w:rPrChange w:id="169" w:author="AsiaInfo0120" w:date="2022-01-26T18:48:00Z">
                <w:rPr>
                  <w:lang w:eastAsia="zh-CN"/>
                </w:rPr>
              </w:rPrChange>
            </w:rPr>
            <w:delText xml:space="preserve"> than it</w:delText>
          </w:r>
        </w:del>
      </w:ins>
      <w:ins w:id="170" w:author="AsiaInfo0120" w:date="2022-01-26T18:48:00Z">
        <w:del w:id="171" w:author="AsiaInfo0206" w:date="2022-02-09T00:29:00Z">
          <w:r w:rsidRPr="00DB0B45" w:rsidDel="002A4E74">
            <w:rPr>
              <w:color w:val="FF0000"/>
              <w:rPrChange w:id="172" w:author="AsiaInfo0120" w:date="2022-01-26T18:48:00Z">
                <w:rPr>
                  <w:lang w:eastAsia="zh-CN"/>
                </w:rPr>
              </w:rPrChange>
            </w:rPr>
            <w:delText>.</w:delText>
          </w:r>
        </w:del>
      </w:ins>
    </w:p>
    <w:p w14:paraId="3C10A333" w14:textId="7852EC76" w:rsidR="003113D6" w:rsidRDefault="003113D6" w:rsidP="003113D6">
      <w:pPr>
        <w:jc w:val="center"/>
        <w:rPr>
          <w:ins w:id="173" w:author="AsiaInfo0120" w:date="2022-01-20T21:20:00Z"/>
        </w:rPr>
      </w:pPr>
      <w:ins w:id="174" w:author="AsiaInfo" w:date="2022-01-07T20:47:00Z">
        <w:del w:id="175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76" w:author="AsiaInfo" w:date="2022-01-07T20:47:00Z"/>
        </w:rPr>
      </w:pPr>
      <w:ins w:id="177" w:author="AsiaInfo0120" w:date="2022-01-24T19:40:00Z">
        <w:r>
          <w:rPr>
            <w:noProof/>
            <w:lang w:val="en-US" w:eastAsia="zh-CN"/>
          </w:rPr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51BDAE" w14:textId="1EFFB474" w:rsidR="003113D6" w:rsidRDefault="003113D6" w:rsidP="003113D6">
      <w:pPr>
        <w:pStyle w:val="TF"/>
        <w:rPr>
          <w:ins w:id="178" w:author="AsiaInfo" w:date="2022-01-07T20:47:00Z"/>
          <w:noProof/>
        </w:rPr>
      </w:pPr>
      <w:ins w:id="179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80" w:author="AsiaInfo0120" w:date="2022-01-20T21:19:00Z">
          <w:r w:rsidRPr="00220DE2" w:rsidDel="00C15A9D">
            <w:rPr>
              <w:noProof/>
            </w:rPr>
            <w:delText>e</w:delText>
          </w:r>
        </w:del>
        <w:del w:id="181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82" w:author="AsiaInfo0120" w:date="2022-01-24T19:17:00Z">
        <w:r w:rsidR="001629C4">
          <w:rPr>
            <w:noProof/>
          </w:rPr>
          <w:t>MnS</w:t>
        </w:r>
      </w:ins>
      <w:ins w:id="183" w:author="AsiaInfo" w:date="2022-01-07T20:47:00Z">
        <w:r w:rsidRPr="00220DE2">
          <w:rPr>
            <w:noProof/>
          </w:rPr>
          <w:t xml:space="preserve"> </w:t>
        </w:r>
      </w:ins>
      <w:ins w:id="184" w:author="AsiaInfo0120" w:date="2022-01-21T12:15:00Z">
        <w:r w:rsidR="008C3EBC">
          <w:rPr>
            <w:lang w:eastAsia="ko-KR"/>
          </w:rPr>
          <w:t>discovery</w:t>
        </w:r>
      </w:ins>
      <w:ins w:id="185" w:author="AsiaInfo0120" w:date="2022-01-24T19:31:00Z">
        <w:r w:rsidR="00834E24">
          <w:rPr>
            <w:lang w:eastAsia="ko-KR"/>
          </w:rPr>
          <w:t xml:space="preserve"> s</w:t>
        </w:r>
      </w:ins>
      <w:ins w:id="186" w:author="AsiaInfo0120" w:date="2022-01-24T19:32:00Z">
        <w:r w:rsidR="00834E24">
          <w:rPr>
            <w:lang w:eastAsia="ko-KR"/>
          </w:rPr>
          <w:t>ervice</w:t>
        </w:r>
      </w:ins>
      <w:ins w:id="187" w:author="AsiaInfo0120" w:date="2022-01-21T12:15:00Z">
        <w:r w:rsidR="008C3EBC">
          <w:rPr>
            <w:lang w:eastAsia="ko-KR"/>
          </w:rPr>
          <w:t xml:space="preserve"> for </w:t>
        </w:r>
      </w:ins>
      <w:ins w:id="188" w:author="AsiaInfo" w:date="2022-01-07T20:47:00Z">
        <w:r w:rsidRPr="00B841B5">
          <w:rPr>
            <w:noProof/>
          </w:rPr>
          <w:t>exposure</w:t>
        </w:r>
        <w:del w:id="189" w:author="AsiaInfo0206" w:date="2022-02-10T18:45:00Z">
          <w:r w:rsidRPr="00B841B5" w:rsidDel="00843823">
            <w:rPr>
              <w:noProof/>
            </w:rPr>
            <w:delText xml:space="preserve"> </w:delText>
          </w:r>
          <w:r w:rsidDel="00843823">
            <w:rPr>
              <w:rFonts w:hint="eastAsia"/>
              <w:noProof/>
            </w:rPr>
            <w:delText>without</w:delText>
          </w:r>
          <w:r w:rsidRPr="00B841B5" w:rsidDel="00843823">
            <w:rPr>
              <w:noProof/>
            </w:rPr>
            <w:delText xml:space="preserve"> going through</w:delText>
          </w:r>
          <w:r w:rsidDel="00843823">
            <w:rPr>
              <w:noProof/>
            </w:rPr>
            <w:delText xml:space="preserve"> BSS</w:delText>
          </w:r>
        </w:del>
      </w:ins>
      <w:ins w:id="190" w:author="AsiaInfo0206" w:date="2022-02-10T18:45:00Z">
        <w:r w:rsidR="00843823">
          <w:rPr>
            <w:noProof/>
          </w:rPr>
          <w:t xml:space="preserve"> via OSS</w:t>
        </w:r>
      </w:ins>
    </w:p>
    <w:p w14:paraId="0BE6BA78" w14:textId="2C2C30B1" w:rsidR="003113D6" w:rsidRDefault="003113D6" w:rsidP="002A4E74">
      <w:pPr>
        <w:pStyle w:val="a4"/>
        <w:numPr>
          <w:ilvl w:val="0"/>
          <w:numId w:val="26"/>
        </w:numPr>
        <w:rPr>
          <w:ins w:id="191" w:author="AsiaInfo" w:date="2022-01-07T20:47:00Z"/>
          <w:lang w:eastAsia="zh-CN"/>
        </w:rPr>
      </w:pPr>
      <w:ins w:id="192" w:author="AsiaInfo" w:date="2022-01-07T20:47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del w:id="193" w:author="AsiaInfo0206" w:date="2022-02-09T00:34:00Z">
          <w:r w:rsidDel="00610EF2">
            <w:rPr>
              <w:rFonts w:hint="eastAsia"/>
              <w:lang w:eastAsia="zh-CN"/>
            </w:rPr>
            <w:delText>t</w:delText>
          </w:r>
          <w:r w:rsidDel="00610EF2">
            <w:rPr>
              <w:lang w:eastAsia="zh-CN"/>
            </w:rPr>
            <w:delText>he</w:delText>
          </w:r>
        </w:del>
      </w:ins>
      <w:ins w:id="194" w:author="AsiaInfo0206" w:date="2022-02-09T00:34:00Z">
        <w:r w:rsidR="00610EF2">
          <w:rPr>
            <w:lang w:eastAsia="zh-CN"/>
          </w:rPr>
          <w:t>a</w:t>
        </w:r>
      </w:ins>
      <w:ins w:id="195" w:author="AsiaInfo" w:date="2022-01-07T20:47:00Z">
        <w:r>
          <w:rPr>
            <w:lang w:eastAsia="zh-CN"/>
          </w:rPr>
          <w:t xml:space="preserve"> product order via the interaction with BSS_NSP. </w:t>
        </w:r>
      </w:ins>
      <w:ins w:id="196" w:author="AsiaInfo0206" w:date="2022-02-09T00:32:00Z">
        <w:r w:rsidR="002A4E74" w:rsidRPr="002A4E74">
          <w:rPr>
            <w:lang w:eastAsia="zh-CN"/>
          </w:rPr>
          <w:t>As a result of the product ordering,</w:t>
        </w:r>
        <w:r w:rsidR="002A4E74">
          <w:rPr>
            <w:lang w:eastAsia="zh-CN"/>
          </w:rPr>
          <w:t xml:space="preserve"> </w:t>
        </w:r>
      </w:ins>
      <w:ins w:id="197" w:author="AsiaInfo" w:date="2022-01-07T20:47:00Z">
        <w:del w:id="198" w:author="AsiaInfo0206" w:date="2022-02-09T00:32:00Z">
          <w:r w:rsidRPr="002A4E74" w:rsidDel="002A4E74">
            <w:rPr>
              <w:rFonts w:hint="eastAsia"/>
              <w:lang w:eastAsia="zh-CN"/>
            </w:rPr>
            <w:delText>T</w:delText>
          </w:r>
        </w:del>
      </w:ins>
      <w:ins w:id="199" w:author="AsiaInfo0206" w:date="2022-02-09T00:32:00Z">
        <w:r w:rsidR="002A4E74">
          <w:rPr>
            <w:rFonts w:hint="eastAsia"/>
            <w:lang w:eastAsia="zh-CN"/>
          </w:rPr>
          <w:t>t</w:t>
        </w:r>
      </w:ins>
      <w:ins w:id="200" w:author="AsiaInfo" w:date="2022-01-07T20:47:00Z">
        <w:r>
          <w:rPr>
            <w:lang w:eastAsia="zh-CN"/>
          </w:rPr>
          <w:t>he NSC obtains the a</w:t>
        </w:r>
        <w:r>
          <w:rPr>
            <w:color w:val="000000" w:themeColor="text1"/>
          </w:rPr>
          <w:t xml:space="preserve">ddress of the </w:t>
        </w:r>
        <w:del w:id="201" w:author="AsiaInfo0120" w:date="2022-01-20T21:21:00Z">
          <w:r w:rsidDel="00C15A9D">
            <w:rPr>
              <w:color w:val="000000" w:themeColor="text1"/>
            </w:rPr>
            <w:delText>e</w:delText>
          </w:r>
        </w:del>
        <w:proofErr w:type="spellStart"/>
        <w:r>
          <w:rPr>
            <w:color w:val="000000" w:themeColor="text1"/>
          </w:rPr>
          <w:t>MnS</w:t>
        </w:r>
        <w:proofErr w:type="spellEnd"/>
        <w:r>
          <w:rPr>
            <w:color w:val="000000" w:themeColor="text1"/>
          </w:rPr>
          <w:t xml:space="preserve">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202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203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204" w:author="AsiaInfo0120" w:date="2022-01-21T12:16:00Z">
        <w:r w:rsidR="008C3EBC">
          <w:t>for</w:t>
        </w:r>
      </w:ins>
      <w:ins w:id="205" w:author="AsiaInfo0206" w:date="2022-02-06T20:09:00Z">
        <w:r w:rsidR="000A0897">
          <w:t xml:space="preserve"> </w:t>
        </w:r>
      </w:ins>
      <w:ins w:id="206" w:author="AsiaInfo0206" w:date="2022-02-07T22:21:00Z">
        <w:r w:rsidR="008C0538">
          <w:rPr>
            <w:rFonts w:hint="eastAsia"/>
            <w:lang w:eastAsia="zh-CN"/>
          </w:rPr>
          <w:t>exposure</w:t>
        </w:r>
      </w:ins>
      <w:ins w:id="207" w:author="AsiaInfo0120" w:date="2022-01-21T12:16:00Z">
        <w:del w:id="208" w:author="AsiaInfo0206" w:date="2022-02-06T20:09:00Z">
          <w:r w:rsidR="008C3EBC" w:rsidDel="000A0897">
            <w:delText xml:space="preserve"> external customer</w:delText>
          </w:r>
        </w:del>
      </w:ins>
      <w:ins w:id="209" w:author="AsiaInfo0120" w:date="2022-01-24T19:23:00Z">
        <w:del w:id="210" w:author="AsiaInfo0206" w:date="2022-02-06T20:09:00Z">
          <w:r w:rsidR="00834E24" w:rsidDel="000A0897">
            <w:delText>s</w:delText>
          </w:r>
        </w:del>
      </w:ins>
      <w:ins w:id="211" w:author="AsiaInfo" w:date="2022-01-07T20:47:00Z">
        <w:r>
          <w:rPr>
            <w:color w:val="000000" w:themeColor="text1"/>
          </w:rPr>
          <w:t>.</w:t>
        </w:r>
      </w:ins>
    </w:p>
    <w:p w14:paraId="2D8C438B" w14:textId="00E2B15C" w:rsidR="003113D6" w:rsidRPr="007238C8" w:rsidRDefault="003113D6" w:rsidP="003113D6">
      <w:pPr>
        <w:pStyle w:val="a4"/>
        <w:ind w:left="644" w:firstLine="0"/>
        <w:rPr>
          <w:ins w:id="212" w:author="AsiaInfo" w:date="2022-01-07T20:47:00Z"/>
          <w:noProof/>
          <w:lang w:val="en-US" w:eastAsia="zh-CN"/>
        </w:rPr>
      </w:pPr>
      <w:ins w:id="213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proofErr w:type="spellStart"/>
      <w:ins w:id="214" w:author="AsiaInfo0120" w:date="2022-01-20T21:16:00Z">
        <w:r w:rsidR="00C15A9D" w:rsidRPr="005D469D">
          <w:t>MnS</w:t>
        </w:r>
        <w:proofErr w:type="spellEnd"/>
        <w:r w:rsidR="00C15A9D" w:rsidRPr="005D469D">
          <w:t xml:space="preserve"> discovery service producer providing discovery </w:t>
        </w:r>
      </w:ins>
      <w:ins w:id="215" w:author="AsiaInfo0120" w:date="2022-01-24T19:33:00Z">
        <w:r w:rsidR="00834E24">
          <w:t xml:space="preserve">service </w:t>
        </w:r>
      </w:ins>
      <w:ins w:id="216" w:author="AsiaInfo0120" w:date="2022-01-20T21:16:00Z">
        <w:r w:rsidR="00C15A9D" w:rsidRPr="005D469D">
          <w:t xml:space="preserve">for the exposed </w:t>
        </w:r>
        <w:proofErr w:type="spellStart"/>
        <w:r w:rsidR="00C15A9D" w:rsidRPr="005D469D">
          <w:t>MnS</w:t>
        </w:r>
        <w:proofErr w:type="spellEnd"/>
        <w:r w:rsidR="00C15A9D">
          <w:t xml:space="preserve"> to external. </w:t>
        </w:r>
      </w:ins>
      <w:ins w:id="217" w:author="AsiaInfo" w:date="2022-01-07T20:47:00Z">
        <w:del w:id="218" w:author="AsiaInfo0120" w:date="2022-01-26T21:37:00Z">
          <w:r w:rsidRPr="007C0D19" w:rsidDel="000D0BA4">
            <w:rPr>
              <w:noProof/>
              <w:lang w:val="en-US" w:eastAsia="zh-CN"/>
            </w:rPr>
            <w:delText xml:space="preserve">The </w:delText>
          </w:r>
        </w:del>
        <w:del w:id="219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del w:id="220" w:author="AsiaInfo0120" w:date="2022-01-26T21:37:00Z">
          <w:r w:rsidRPr="007C0D19" w:rsidDel="000D0BA4">
            <w:rPr>
              <w:noProof/>
              <w:lang w:val="en-US" w:eastAsia="zh-CN"/>
            </w:rPr>
            <w:delText>MnS discovery service producer can be within the OSS or outside the OSS.</w:delText>
          </w:r>
        </w:del>
      </w:ins>
    </w:p>
    <w:p w14:paraId="7907FCF1" w14:textId="2AE16E76" w:rsidR="003113D6" w:rsidRDefault="003113D6" w:rsidP="003113D6">
      <w:pPr>
        <w:pStyle w:val="a4"/>
        <w:numPr>
          <w:ilvl w:val="0"/>
          <w:numId w:val="26"/>
        </w:numPr>
        <w:rPr>
          <w:ins w:id="221" w:author="AsiaInfo" w:date="2022-01-07T20:47:00Z"/>
          <w:noProof/>
          <w:lang w:eastAsia="zh-CN"/>
        </w:rPr>
      </w:pPr>
      <w:ins w:id="222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authentication and authorization for accessing </w:t>
        </w:r>
        <w:del w:id="223" w:author="AsiaInfo0206" w:date="2022-02-07T16:23:00Z">
          <w:r w:rsidDel="006A1CF1">
            <w:rPr>
              <w:lang w:val="en-US" w:eastAsia="zh-CN"/>
            </w:rPr>
            <w:delText xml:space="preserve">exposed </w:delText>
          </w:r>
        </w:del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discovery service.</w:t>
        </w:r>
      </w:ins>
    </w:p>
    <w:p w14:paraId="427F9466" w14:textId="2956E098" w:rsidR="003113D6" w:rsidRDefault="003113D6" w:rsidP="003113D6">
      <w:pPr>
        <w:pStyle w:val="a4"/>
        <w:numPr>
          <w:ilvl w:val="0"/>
          <w:numId w:val="26"/>
        </w:numPr>
        <w:rPr>
          <w:ins w:id="224" w:author="AsiaInfo" w:date="2022-01-07T20:47:00Z"/>
          <w:noProof/>
          <w:lang w:eastAsia="zh-CN"/>
        </w:rPr>
      </w:pPr>
      <w:ins w:id="225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226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proofErr w:type="spellStart"/>
      <w:ins w:id="227" w:author="AsiaInfo0120" w:date="2022-01-24T19:17:00Z">
        <w:r w:rsidR="001629C4">
          <w:rPr>
            <w:lang w:eastAsia="zh-CN"/>
          </w:rPr>
          <w:t>MnS</w:t>
        </w:r>
        <w:proofErr w:type="spellEnd"/>
        <w:r w:rsidR="001629C4">
          <w:rPr>
            <w:lang w:eastAsia="zh-CN"/>
          </w:rPr>
          <w:t xml:space="preserve"> data for exposed </w:t>
        </w:r>
        <w:proofErr w:type="spellStart"/>
        <w:r w:rsidR="001629C4">
          <w:rPr>
            <w:lang w:eastAsia="zh-CN"/>
          </w:rPr>
          <w:t>MnS</w:t>
        </w:r>
      </w:ins>
      <w:proofErr w:type="spellEnd"/>
      <w:ins w:id="228" w:author="AsiaInfo" w:date="2022-01-07T20:47:00Z">
        <w:r w:rsidRPr="007C3509">
          <w:rPr>
            <w:lang w:eastAsia="zh-CN"/>
          </w:rPr>
          <w:t xml:space="preserve"> from the </w:t>
        </w:r>
        <w:del w:id="229" w:author="AsiaInfo0120" w:date="2022-01-20T21:21:00Z">
          <w:r w:rsidDel="00C15A9D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230" w:author="AsiaInfo0120" w:date="2022-01-20T21:21:00Z">
        <w:r w:rsidR="00C15A9D">
          <w:rPr>
            <w:lang w:eastAsia="zh-CN"/>
          </w:rPr>
          <w:t xml:space="preserve">xposed </w:t>
        </w:r>
      </w:ins>
      <w:ins w:id="231" w:author="AsiaInfo" w:date="2022-01-07T20:47:00Z">
        <w:del w:id="232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proofErr w:type="spellStart"/>
      <w:ins w:id="233" w:author="AsiaInfo0120" w:date="2022-01-24T19:17:00Z">
        <w:r w:rsidR="001629C4">
          <w:rPr>
            <w:lang w:eastAsia="zh-CN"/>
          </w:rPr>
          <w:t>MnS</w:t>
        </w:r>
      </w:ins>
      <w:proofErr w:type="spellEnd"/>
      <w:ins w:id="234" w:author="AsiaInfo" w:date="2022-01-07T20:47:00Z">
        <w:r>
          <w:rPr>
            <w:lang w:eastAsia="zh-CN"/>
          </w:rPr>
          <w:t xml:space="preserve"> data </w:t>
        </w:r>
      </w:ins>
      <w:ins w:id="235" w:author="AsiaInfo0120" w:date="2022-01-24T19:34:00Z">
        <w:r w:rsidR="00834E24">
          <w:rPr>
            <w:lang w:eastAsia="zh-CN"/>
          </w:rPr>
          <w:t xml:space="preserve">for exposed </w:t>
        </w:r>
        <w:proofErr w:type="spellStart"/>
        <w:r w:rsidR="00834E24">
          <w:rPr>
            <w:lang w:eastAsia="zh-CN"/>
          </w:rPr>
          <w:t>MnS</w:t>
        </w:r>
        <w:proofErr w:type="spellEnd"/>
        <w:r w:rsidR="00834E24" w:rsidRPr="00503C17">
          <w:rPr>
            <w:lang w:eastAsia="zh-CN"/>
          </w:rPr>
          <w:t xml:space="preserve"> </w:t>
        </w:r>
      </w:ins>
      <w:ins w:id="236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</w:t>
        </w:r>
      </w:ins>
      <w:ins w:id="237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38" w:author="AsiaInfo" w:date="2022-01-07T20:47:00Z">
        <w:del w:id="239" w:author="AsiaInfo0206" w:date="2022-02-07T16:20:00Z">
          <w:r w:rsidDel="001F1BC4">
            <w:rPr>
              <w:lang w:val="en-US" w:eastAsia="zh-CN"/>
            </w:rPr>
            <w:delText>e</w:delText>
          </w:r>
        </w:del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 xml:space="preserve">the </w:t>
        </w:r>
      </w:ins>
      <w:ins w:id="240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41" w:author="AsiaInfo" w:date="2022-01-07T20:47:00Z">
        <w:del w:id="242" w:author="AsiaInfo0206" w:date="2022-02-07T16:20:00Z">
          <w:r w:rsidDel="001F1BC4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producer.</w:t>
        </w:r>
        <w:r w:rsidRPr="003C0598">
          <w:t xml:space="preserve"> </w:t>
        </w:r>
      </w:ins>
      <w:ins w:id="243" w:author="xiaobo_d7" w:date="2022-02-11T11:30:00Z">
        <w:r w:rsidR="00867FEC" w:rsidRPr="004D0BF4">
          <w:rPr>
            <w:rFonts w:eastAsiaTheme="minorEastAsia"/>
            <w:lang w:val="en-US" w:eastAsia="zh-CN"/>
          </w:rPr>
          <w:t xml:space="preserve">The </w:t>
        </w:r>
        <w:proofErr w:type="spellStart"/>
        <w:r w:rsidR="00867FEC" w:rsidRPr="004D0BF4">
          <w:rPr>
            <w:rFonts w:eastAsiaTheme="minorEastAsia"/>
            <w:lang w:val="en-US" w:eastAsia="zh-CN"/>
          </w:rPr>
          <w:t>MnS</w:t>
        </w:r>
        <w:proofErr w:type="spellEnd"/>
        <w:r w:rsidR="00867FEC" w:rsidRPr="004D0BF4">
          <w:rPr>
            <w:rFonts w:eastAsiaTheme="minorEastAsia"/>
            <w:lang w:val="en-US" w:eastAsia="zh-CN"/>
          </w:rPr>
          <w:t xml:space="preserve"> data for exposed </w:t>
        </w:r>
        <w:proofErr w:type="spellStart"/>
        <w:r w:rsidR="00867FEC" w:rsidRPr="004D0BF4">
          <w:rPr>
            <w:rFonts w:eastAsiaTheme="minorEastAsia"/>
            <w:lang w:val="en-US" w:eastAsia="zh-CN"/>
          </w:rPr>
          <w:t>MnS</w:t>
        </w:r>
        <w:proofErr w:type="spellEnd"/>
        <w:r w:rsidR="00867FEC" w:rsidRPr="004D0BF4">
          <w:rPr>
            <w:rFonts w:eastAsiaTheme="minorEastAsia"/>
            <w:lang w:val="en-US" w:eastAsia="zh-CN"/>
          </w:rPr>
          <w:t xml:space="preserve"> is the data for authorized </w:t>
        </w:r>
        <w:r w:rsidR="00867FEC">
          <w:rPr>
            <w:lang w:val="en-US" w:eastAsia="zh-CN"/>
          </w:rPr>
          <w:t>N</w:t>
        </w:r>
        <w:r w:rsidR="00867FEC" w:rsidRPr="004D0BF4">
          <w:rPr>
            <w:rFonts w:eastAsiaTheme="minorEastAsia"/>
            <w:lang w:val="en-US" w:eastAsia="zh-CN"/>
          </w:rPr>
          <w:t xml:space="preserve">SC to identify proper </w:t>
        </w:r>
        <w:proofErr w:type="spellStart"/>
        <w:r w:rsidR="00867FEC" w:rsidRPr="004D0BF4">
          <w:rPr>
            <w:rFonts w:eastAsiaTheme="minorEastAsia"/>
            <w:lang w:val="en-US" w:eastAsia="zh-CN"/>
          </w:rPr>
          <w:t>MnS</w:t>
        </w:r>
        <w:proofErr w:type="spellEnd"/>
        <w:r w:rsidR="00867FEC" w:rsidRPr="004D0BF4">
          <w:rPr>
            <w:rFonts w:eastAsiaTheme="minorEastAsia"/>
            <w:lang w:val="en-US" w:eastAsia="zh-CN"/>
          </w:rPr>
          <w:t xml:space="preserve"> producer which produces the exposed </w:t>
        </w:r>
        <w:proofErr w:type="spellStart"/>
        <w:r w:rsidR="00867FEC" w:rsidRPr="004D0BF4">
          <w:rPr>
            <w:rFonts w:eastAsiaTheme="minorEastAsia"/>
            <w:lang w:val="en-US" w:eastAsia="zh-CN"/>
          </w:rPr>
          <w:t>MnS</w:t>
        </w:r>
        <w:proofErr w:type="spellEnd"/>
        <w:r w:rsidR="00867FEC" w:rsidRPr="004D0BF4">
          <w:rPr>
            <w:rFonts w:eastAsiaTheme="minorEastAsia"/>
            <w:lang w:val="en-US" w:eastAsia="zh-CN"/>
          </w:rPr>
          <w:t>.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244" w:author="AsiaInfo" w:date="2022-01-07T20:47:00Z"/>
          <w:noProof/>
          <w:lang w:eastAsia="zh-CN"/>
        </w:rPr>
      </w:pPr>
      <w:ins w:id="245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246" w:author="AsiaInfo0120" w:date="2022-01-20T21:22:00Z">
          <w:r w:rsidDel="00C15A9D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247" w:author="AsiaInfo0120" w:date="2022-01-24T19:33:00Z">
          <w:r w:rsidDel="00834E24">
            <w:rPr>
              <w:lang w:eastAsia="zh-CN"/>
            </w:rPr>
            <w:delText>e</w:delText>
          </w:r>
        </w:del>
        <w:del w:id="248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proofErr w:type="spellStart"/>
      <w:ins w:id="249" w:author="AsiaInfo0120" w:date="2022-01-24T19:17:00Z">
        <w:r w:rsidR="001629C4">
          <w:rPr>
            <w:lang w:eastAsia="zh-CN"/>
          </w:rPr>
          <w:t>MnS</w:t>
        </w:r>
      </w:ins>
      <w:proofErr w:type="spellEnd"/>
      <w:ins w:id="250" w:author="AsiaInfo" w:date="2022-01-07T20:47:00Z">
        <w:del w:id="251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252" w:author="AsiaInfo0120" w:date="2022-01-24T19:34:00Z">
        <w:r w:rsidR="00834E24" w:rsidRPr="00834E24">
          <w:rPr>
            <w:lang w:eastAsia="zh-CN"/>
          </w:rPr>
          <w:t xml:space="preserve">for exposed </w:t>
        </w:r>
        <w:proofErr w:type="spellStart"/>
        <w:r w:rsidR="00834E24" w:rsidRPr="00834E24">
          <w:rPr>
            <w:lang w:eastAsia="zh-CN"/>
          </w:rPr>
          <w:t>MnS</w:t>
        </w:r>
        <w:proofErr w:type="spellEnd"/>
        <w:r w:rsidR="00834E24" w:rsidRPr="00834E24">
          <w:rPr>
            <w:lang w:eastAsia="zh-CN"/>
          </w:rPr>
          <w:t xml:space="preserve"> </w:t>
        </w:r>
      </w:ins>
      <w:ins w:id="253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254" w:author="AsiaInfo" w:date="2022-01-07T20:47:00Z"/>
          <w:lang w:eastAsia="zh-CN"/>
        </w:rPr>
      </w:pPr>
      <w:ins w:id="255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256" w:author="AsiaInfo0120" w:date="2022-01-21T14:51:00Z">
        <w:r w:rsidR="00911943">
          <w:rPr>
            <w:lang w:eastAsia="zh-CN"/>
          </w:rPr>
          <w:t xml:space="preserve">exposed </w:t>
        </w:r>
      </w:ins>
      <w:ins w:id="257" w:author="AsiaInfo" w:date="2022-01-07T20:47:00Z">
        <w:del w:id="258" w:author="AsiaInfo0120" w:date="2022-01-21T14:51:00Z">
          <w:r w:rsidDel="00911943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</w:t>
        </w:r>
        <w:r w:rsidRPr="008C073D">
          <w:rPr>
            <w:lang w:eastAsia="zh-CN"/>
          </w:rPr>
          <w:t>.</w:t>
        </w:r>
      </w:ins>
    </w:p>
    <w:p w14:paraId="05F4DE5E" w14:textId="5C15CA31" w:rsidR="003113D6" w:rsidRDefault="003113D6" w:rsidP="003113D6">
      <w:pPr>
        <w:pStyle w:val="a4"/>
        <w:numPr>
          <w:ilvl w:val="0"/>
          <w:numId w:val="26"/>
        </w:numPr>
        <w:rPr>
          <w:ins w:id="259" w:author="AsiaInfo" w:date="2022-01-07T20:47:00Z"/>
          <w:noProof/>
          <w:lang w:eastAsia="zh-CN"/>
        </w:rPr>
      </w:pPr>
      <w:ins w:id="260" w:author="AsiaInfo" w:date="2022-01-07T20:47:00Z">
        <w:r>
          <w:rPr>
            <w:lang w:eastAsia="zh-CN"/>
          </w:rPr>
          <w:t xml:space="preserve">The target </w:t>
        </w:r>
      </w:ins>
      <w:ins w:id="261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62" w:author="AsiaInfo" w:date="2022-01-07T20:47:00Z">
        <w:del w:id="263" w:author="AsiaInfo0206" w:date="2022-02-07T16:20:00Z">
          <w:r w:rsidDel="001F1BC4">
            <w:rPr>
              <w:lang w:eastAsia="zh-CN"/>
            </w:rPr>
            <w:delText>e</w:delText>
          </w:r>
        </w:del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returns the responses</w:t>
        </w:r>
        <w:del w:id="264" w:author="AsiaInfo0206" w:date="2022-02-07T21:04:00Z">
          <w:r w:rsidDel="00421F09">
            <w:rPr>
              <w:lang w:eastAsia="zh-CN"/>
            </w:rPr>
            <w:delText xml:space="preserve">, including the </w:delText>
          </w:r>
        </w:del>
      </w:ins>
      <w:ins w:id="265" w:author="AsiaInfo0120" w:date="2022-01-21T14:51:00Z">
        <w:del w:id="266" w:author="AsiaInfo0206" w:date="2022-02-07T21:04:00Z">
          <w:r w:rsidR="00911943" w:rsidDel="00421F09">
            <w:rPr>
              <w:lang w:eastAsia="zh-CN"/>
            </w:rPr>
            <w:delText xml:space="preserve">exposed </w:delText>
          </w:r>
        </w:del>
      </w:ins>
      <w:ins w:id="267" w:author="AsiaInfo" w:date="2022-01-07T20:47:00Z">
        <w:del w:id="268" w:author="AsiaInfo0206" w:date="2022-02-07T21:04:00Z">
          <w:r w:rsidDel="00421F09">
            <w:rPr>
              <w:lang w:eastAsia="zh-CN"/>
            </w:rPr>
            <w:delText xml:space="preserve">eMnS to </w:delText>
          </w:r>
          <w:r w:rsidDel="00421F09">
            <w:rPr>
              <w:rFonts w:hint="eastAsia"/>
              <w:lang w:eastAsia="zh-CN"/>
            </w:rPr>
            <w:delText>t</w:delText>
          </w:r>
          <w:r w:rsidDel="00421F09">
            <w:rPr>
              <w:lang w:eastAsia="zh-CN"/>
            </w:rPr>
            <w:delText>he NSC</w:delText>
          </w:r>
        </w:del>
        <w:r>
          <w:rPr>
            <w:lang w:eastAsia="zh-CN"/>
          </w:rPr>
          <w:t>.</w:t>
        </w:r>
      </w:ins>
    </w:p>
    <w:p w14:paraId="1E036895" w14:textId="5337B188" w:rsidR="003113D6" w:rsidDel="00C25A60" w:rsidRDefault="003113D6" w:rsidP="003113D6">
      <w:pPr>
        <w:pStyle w:val="3"/>
        <w:rPr>
          <w:ins w:id="269" w:author="AsiaInfo" w:date="2022-01-07T20:47:00Z"/>
          <w:del w:id="270" w:author="AsiaInfo0206" w:date="2022-02-10T18:41:00Z"/>
          <w:rFonts w:eastAsiaTheme="minorEastAsia"/>
          <w:lang w:eastAsia="ko-KR"/>
        </w:rPr>
      </w:pPr>
      <w:ins w:id="271" w:author="AsiaInfo" w:date="2022-01-07T20:47:00Z">
        <w:del w:id="272" w:author="AsiaInfo0206" w:date="2022-02-10T18:41:00Z">
          <w:r w:rsidRPr="00F36F23" w:rsidDel="00C25A60">
            <w:rPr>
              <w:rFonts w:eastAsiaTheme="minorEastAsia" w:hint="eastAsia"/>
              <w:lang w:eastAsia="ko-KR"/>
            </w:rPr>
            <w:delText>5</w:delText>
          </w:r>
          <w:r w:rsidRPr="00F36F23" w:rsidDel="00C25A60">
            <w:rPr>
              <w:rFonts w:eastAsiaTheme="minorEastAsia"/>
              <w:lang w:eastAsia="ko-KR"/>
            </w:rPr>
            <w:delText>.8.3 Conclusion</w:delText>
          </w:r>
        </w:del>
      </w:ins>
    </w:p>
    <w:p w14:paraId="03CFEAF5" w14:textId="37FC96B1" w:rsidR="003113D6" w:rsidDel="00C25A60" w:rsidRDefault="003113D6" w:rsidP="003113D6">
      <w:pPr>
        <w:rPr>
          <w:ins w:id="273" w:author="AsiaInfo" w:date="2022-01-07T20:47:00Z"/>
          <w:del w:id="274" w:author="AsiaInfo0206" w:date="2022-02-10T18:41:00Z"/>
        </w:rPr>
      </w:pPr>
      <w:ins w:id="275" w:author="AsiaInfo" w:date="2022-01-07T20:47:00Z">
        <w:del w:id="276" w:author="AsiaInfo0206" w:date="2022-02-10T18:41:00Z">
          <w:r w:rsidDel="00C25A60">
            <w:delText xml:space="preserve">The </w:delText>
          </w:r>
          <w:r w:rsidDel="00C25A60">
            <w:rPr>
              <w:rFonts w:hint="eastAsia"/>
              <w:lang w:eastAsia="zh-CN"/>
            </w:rPr>
            <w:delText>following</w:delText>
          </w:r>
          <w:r w:rsidDel="00C25A60">
            <w:rPr>
              <w:lang w:eastAsia="zh-CN"/>
            </w:rPr>
            <w:delText xml:space="preserve"> </w:delText>
          </w:r>
          <w:r w:rsidDel="00C25A60">
            <w:rPr>
              <w:rFonts w:hint="eastAsia"/>
              <w:lang w:eastAsia="zh-CN"/>
            </w:rPr>
            <w:delText>issues</w:delText>
          </w:r>
          <w:r w:rsidDel="00C25A60">
            <w:rPr>
              <w:lang w:val="en-US" w:eastAsia="zh-CN"/>
            </w:rPr>
            <w:delText xml:space="preserve"> are identified in the clause 5.8</w:delText>
          </w:r>
          <w:r w:rsidDel="00C25A60">
            <w:delText>:</w:delText>
          </w:r>
        </w:del>
      </w:ins>
    </w:p>
    <w:p w14:paraId="5A756FC6" w14:textId="12145EE1" w:rsidR="003113D6" w:rsidDel="00C25A60" w:rsidRDefault="003113D6" w:rsidP="003113D6">
      <w:pPr>
        <w:pStyle w:val="B1"/>
        <w:rPr>
          <w:ins w:id="277" w:author="AsiaInfo" w:date="2022-01-07T20:47:00Z"/>
          <w:del w:id="278" w:author="AsiaInfo0206" w:date="2022-02-10T18:41:00Z"/>
          <w:lang w:eastAsia="zh-CN"/>
        </w:rPr>
      </w:pPr>
      <w:ins w:id="279" w:author="AsiaInfo" w:date="2022-01-07T20:47:00Z">
        <w:del w:id="280" w:author="AsiaInfo0206" w:date="2022-02-10T18:41:00Z">
          <w:r w:rsidRPr="00DE54AA" w:rsidDel="00C25A60">
            <w:rPr>
              <w:lang w:eastAsia="zh-CN"/>
            </w:rPr>
            <w:delText>-</w:delText>
          </w:r>
          <w:r w:rsidRPr="00DE54AA" w:rsidDel="00C25A60">
            <w:rPr>
              <w:lang w:eastAsia="zh-CN"/>
            </w:rPr>
            <w:tab/>
          </w:r>
          <w:r w:rsidDel="00C25A60">
            <w:rPr>
              <w:noProof/>
            </w:rPr>
            <w:delText>The discovery of management services specified in TS 28.537 [</w:delText>
          </w:r>
          <w:r w:rsidDel="00C25A60">
            <w:rPr>
              <w:rFonts w:hint="eastAsia"/>
              <w:noProof/>
              <w:lang w:eastAsia="zh-CN"/>
            </w:rPr>
            <w:delText>10</w:delText>
          </w:r>
          <w:r w:rsidDel="00C25A60">
            <w:rPr>
              <w:noProof/>
            </w:rPr>
            <w:delText>] should be updated to support the use case and requirement</w:delText>
          </w:r>
          <w:r w:rsidRPr="00220DE2" w:rsidDel="00C25A60">
            <w:rPr>
              <w:noProof/>
            </w:rPr>
            <w:delText xml:space="preserve"> for eMnS service </w:delText>
          </w:r>
          <w:r w:rsidRPr="00B841B5" w:rsidDel="00C25A60">
            <w:rPr>
              <w:noProof/>
            </w:rPr>
            <w:delText xml:space="preserve">exposure </w:delText>
          </w:r>
          <w:r w:rsidDel="00C25A60">
            <w:rPr>
              <w:noProof/>
            </w:rPr>
            <w:delText>via BSS.</w:delText>
          </w:r>
        </w:del>
      </w:ins>
    </w:p>
    <w:p w14:paraId="6CF2ED38" w14:textId="488967E4" w:rsidR="00F36F23" w:rsidDel="00C25A60" w:rsidRDefault="003113D6" w:rsidP="003113D6">
      <w:pPr>
        <w:pStyle w:val="B1"/>
        <w:rPr>
          <w:del w:id="281" w:author="AsiaInfo0206" w:date="2022-02-10T18:41:00Z"/>
          <w:noProof/>
        </w:rPr>
      </w:pPr>
      <w:ins w:id="282" w:author="AsiaInfo" w:date="2022-01-07T20:47:00Z">
        <w:del w:id="283" w:author="AsiaInfo0206" w:date="2022-02-10T18:41:00Z">
          <w:r w:rsidRPr="00DE54AA" w:rsidDel="00C25A60">
            <w:rPr>
              <w:lang w:eastAsia="zh-CN"/>
            </w:rPr>
            <w:delText>-</w:delText>
          </w:r>
          <w:r w:rsidRPr="00DE54AA" w:rsidDel="00C25A60">
            <w:rPr>
              <w:lang w:eastAsia="zh-CN"/>
            </w:rPr>
            <w:tab/>
          </w:r>
          <w:r w:rsidDel="00C25A60">
            <w:rPr>
              <w:noProof/>
            </w:rPr>
            <w:delText>The discovery of management services specified in TS 28.537 [</w:delText>
          </w:r>
          <w:r w:rsidDel="00C25A60">
            <w:rPr>
              <w:rFonts w:hint="eastAsia"/>
              <w:noProof/>
              <w:lang w:eastAsia="zh-CN"/>
            </w:rPr>
            <w:delText>10</w:delText>
          </w:r>
          <w:r w:rsidDel="00C25A60">
            <w:rPr>
              <w:noProof/>
            </w:rPr>
            <w:delText>] should be updated to support the use case and requirement</w:delText>
          </w:r>
          <w:r w:rsidRPr="00220DE2" w:rsidDel="00C25A60">
            <w:rPr>
              <w:noProof/>
            </w:rPr>
            <w:delText xml:space="preserve"> for </w:delText>
          </w:r>
        </w:del>
        <w:del w:id="284" w:author="AsiaInfo0206" w:date="2022-02-07T16:21:00Z">
          <w:r w:rsidRPr="00220DE2" w:rsidDel="001F1BC4">
            <w:rPr>
              <w:noProof/>
            </w:rPr>
            <w:delText>e</w:delText>
          </w:r>
        </w:del>
        <w:del w:id="285" w:author="AsiaInfo0206" w:date="2022-02-10T18:41:00Z">
          <w:r w:rsidRPr="00220DE2" w:rsidDel="00C25A60">
            <w:rPr>
              <w:noProof/>
            </w:rPr>
            <w:delText xml:space="preserve">MnS </w:delText>
          </w:r>
        </w:del>
        <w:del w:id="286" w:author="AsiaInfo0206" w:date="2022-02-07T16:21:00Z">
          <w:r w:rsidRPr="00220DE2" w:rsidDel="001F1BC4">
            <w:rPr>
              <w:noProof/>
            </w:rPr>
            <w:delText xml:space="preserve">service </w:delText>
          </w:r>
        </w:del>
        <w:del w:id="287" w:author="AsiaInfo0206" w:date="2022-02-10T18:41:00Z">
          <w:r w:rsidRPr="00B841B5" w:rsidDel="00C25A60">
            <w:rPr>
              <w:noProof/>
            </w:rPr>
            <w:delText xml:space="preserve">exposure </w:delText>
          </w:r>
          <w:r w:rsidDel="00C25A60">
            <w:rPr>
              <w:rFonts w:hint="eastAsia"/>
              <w:noProof/>
            </w:rPr>
            <w:delText>without</w:delText>
          </w:r>
          <w:r w:rsidRPr="00B841B5" w:rsidDel="00C25A60">
            <w:rPr>
              <w:noProof/>
            </w:rPr>
            <w:delText xml:space="preserve"> going through</w:delText>
          </w:r>
          <w:r w:rsidDel="00C25A60">
            <w:rPr>
              <w:noProof/>
            </w:rPr>
            <w:delText xml:space="preserve"> BSS.</w:delText>
          </w:r>
        </w:del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88" w:author="AsiaInfo" w:date="2022-01-07T20:47:00Z"/>
          <w:rFonts w:eastAsiaTheme="minorEastAsia"/>
          <w:sz w:val="32"/>
        </w:rPr>
      </w:pPr>
      <w:ins w:id="289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90" w:author="AsiaInfo" w:date="2022-01-07T20:47:00Z"/>
          <w:rFonts w:eastAsia="DengXian"/>
          <w:noProof w:val="0"/>
          <w:color w:val="808080"/>
        </w:rPr>
      </w:pPr>
      <w:ins w:id="291" w:author="AsiaInfo" w:date="2022-01-07T20:47:00Z">
        <w:r w:rsidRPr="00FA0DBB">
          <w:rPr>
            <w:rFonts w:eastAsia="DengXian"/>
            <w:noProof w:val="0"/>
            <w:color w:val="808080"/>
          </w:rPr>
          <w:t>@</w:t>
        </w:r>
        <w:proofErr w:type="gramStart"/>
        <w:r w:rsidRPr="00FA0DBB">
          <w:rPr>
            <w:rFonts w:eastAsia="DengXian"/>
            <w:noProof w:val="0"/>
            <w:color w:val="808080"/>
          </w:rPr>
          <w:t>startuml</w:t>
        </w:r>
        <w:proofErr w:type="gramEnd"/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92" w:author="AsiaInfo" w:date="2022-01-07T20:47:00Z"/>
          <w:rFonts w:eastAsia="DengXian"/>
          <w:noProof w:val="0"/>
          <w:color w:val="808080"/>
        </w:rPr>
      </w:pPr>
      <w:proofErr w:type="spellStart"/>
      <w:ins w:id="293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94" w:author="AsiaInfo" w:date="2022-01-07T20:47:00Z"/>
          <w:rFonts w:eastAsia="DengXian"/>
          <w:noProof w:val="0"/>
          <w:color w:val="808080"/>
        </w:rPr>
      </w:pPr>
      <w:proofErr w:type="spellStart"/>
      <w:ins w:id="295" w:author="AsiaInfo" w:date="2022-01-07T20:47:00Z">
        <w:r w:rsidRPr="00FA0DBB">
          <w:rPr>
            <w:rFonts w:eastAsia="DengXian"/>
            <w:noProof w:val="0"/>
            <w:color w:val="808080"/>
          </w:rPr>
          <w:t>ArrowColor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96" w:author="AsiaInfo" w:date="2022-01-07T20:47:00Z"/>
          <w:rFonts w:eastAsia="DengXian"/>
          <w:noProof w:val="0"/>
          <w:color w:val="808080"/>
        </w:rPr>
      </w:pPr>
      <w:proofErr w:type="spellStart"/>
      <w:ins w:id="297" w:author="AsiaInfo" w:date="2022-01-07T20:47:00Z">
        <w:r w:rsidRPr="00FA0DBB">
          <w:rPr>
            <w:rFonts w:eastAsia="DengXian"/>
            <w:noProof w:val="0"/>
            <w:color w:val="808080"/>
          </w:rPr>
          <w:t>ActorBorderColor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98" w:author="AsiaInfo" w:date="2022-01-07T20:47:00Z"/>
          <w:rFonts w:eastAsia="DengXian"/>
          <w:noProof w:val="0"/>
          <w:color w:val="808080"/>
        </w:rPr>
      </w:pPr>
      <w:proofErr w:type="spellStart"/>
      <w:ins w:id="299" w:author="AsiaInfo" w:date="2022-01-07T20:47:00Z">
        <w:r w:rsidRPr="00FA0DBB">
          <w:rPr>
            <w:rFonts w:eastAsia="DengXian"/>
            <w:noProof w:val="0"/>
            <w:color w:val="808080"/>
          </w:rPr>
          <w:t>ActorBackgroundColor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300" w:author="AsiaInfo" w:date="2022-01-07T20:47:00Z"/>
          <w:rFonts w:eastAsia="DengXian"/>
          <w:noProof w:val="0"/>
          <w:color w:val="808080"/>
        </w:rPr>
      </w:pPr>
      <w:proofErr w:type="spellStart"/>
      <w:ins w:id="301" w:author="AsiaInfo" w:date="2022-01-07T20:47:00Z">
        <w:r w:rsidRPr="00FA0DBB">
          <w:rPr>
            <w:rFonts w:eastAsia="DengXian"/>
            <w:noProof w:val="0"/>
            <w:color w:val="808080"/>
          </w:rPr>
          <w:t>ParticipantBorderColor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302" w:author="AsiaInfo" w:date="2022-01-07T20:47:00Z"/>
          <w:rFonts w:eastAsia="DengXian"/>
          <w:noProof w:val="0"/>
          <w:color w:val="808080"/>
        </w:rPr>
      </w:pPr>
      <w:proofErr w:type="spellStart"/>
      <w:ins w:id="303" w:author="AsiaInfo" w:date="2022-01-07T20:47:00Z">
        <w:r w:rsidRPr="00FA0DBB">
          <w:rPr>
            <w:rFonts w:eastAsia="DengXian"/>
            <w:noProof w:val="0"/>
            <w:color w:val="808080"/>
          </w:rPr>
          <w:t>ParticipantBackgroundColor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304" w:author="AsiaInfo" w:date="2022-01-07T20:47:00Z"/>
          <w:rFonts w:eastAsia="DengXian"/>
          <w:noProof w:val="0"/>
          <w:color w:val="808080"/>
        </w:rPr>
      </w:pPr>
      <w:proofErr w:type="spellStart"/>
      <w:ins w:id="305" w:author="AsiaInfo" w:date="2022-01-07T20:47:00Z">
        <w:r w:rsidRPr="00FA0DBB">
          <w:rPr>
            <w:rFonts w:eastAsia="DengXian"/>
            <w:noProof w:val="0"/>
            <w:color w:val="808080"/>
          </w:rPr>
          <w:t>LifeLineBorderColor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306" w:author="AsiaInfo" w:date="2022-01-07T20:47:00Z"/>
          <w:rFonts w:eastAsia="DengXian"/>
          <w:noProof w:val="0"/>
          <w:color w:val="808080"/>
        </w:rPr>
      </w:pPr>
      <w:proofErr w:type="spellStart"/>
      <w:ins w:id="307" w:author="AsiaInfo" w:date="2022-01-07T20:47:00Z">
        <w:r w:rsidRPr="00FA0DBB">
          <w:rPr>
            <w:rFonts w:eastAsia="DengXian"/>
            <w:noProof w:val="0"/>
            <w:color w:val="808080"/>
          </w:rPr>
          <w:t>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&lt;&lt;</w:t>
        </w:r>
        <w:proofErr w:type="spellStart"/>
        <w:r w:rsidRPr="00FA0DBB">
          <w:rPr>
            <w:rFonts w:eastAsia="DengXian"/>
            <w:noProof w:val="0"/>
            <w:color w:val="808080"/>
          </w:rPr>
          <w:t>BSS_Prov</w:t>
        </w:r>
        <w:proofErr w:type="spellEnd"/>
        <w:r w:rsidRPr="00FA0DBB">
          <w:rPr>
            <w:rFonts w:eastAsia="DengXian"/>
            <w:noProof w:val="0"/>
            <w:color w:val="808080"/>
          </w:rPr>
          <w:t>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308" w:author="AsiaInfo" w:date="2022-01-07T20:47:00Z"/>
          <w:rFonts w:eastAsia="DengXian"/>
          <w:noProof w:val="0"/>
          <w:color w:val="808080"/>
        </w:rPr>
      </w:pPr>
      <w:ins w:id="309" w:author="AsiaInfo" w:date="2022-01-07T20:47:00Z">
        <w:r w:rsidRPr="00FA0DBB">
          <w:rPr>
            <w:rFonts w:eastAsia="DengXian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310" w:author="AsiaInfo" w:date="2022-01-07T20:47:00Z"/>
          <w:rFonts w:eastAsia="DengXian"/>
          <w:noProof w:val="0"/>
          <w:color w:val="808080"/>
        </w:rPr>
      </w:pPr>
      <w:proofErr w:type="spellStart"/>
      <w:ins w:id="311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</w:t>
        </w:r>
        <w:proofErr w:type="spellStart"/>
        <w:r w:rsidRPr="00FA0DBB">
          <w:rPr>
            <w:rFonts w:eastAsia="DengXian"/>
            <w:noProof w:val="0"/>
            <w:color w:val="808080"/>
          </w:rPr>
          <w:t>NoteBackgroundColor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312" w:author="AsiaInfo" w:date="2022-01-07T20:47:00Z"/>
          <w:rFonts w:eastAsia="DengXian"/>
          <w:noProof w:val="0"/>
          <w:color w:val="808080"/>
        </w:rPr>
      </w:pPr>
      <w:proofErr w:type="spellStart"/>
      <w:ins w:id="313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</w:t>
        </w:r>
        <w:proofErr w:type="spellStart"/>
        <w:r w:rsidRPr="00FA0DBB">
          <w:rPr>
            <w:rFonts w:eastAsia="DengXian"/>
            <w:noProof w:val="0"/>
            <w:color w:val="808080"/>
          </w:rPr>
          <w:t>NoteBorderColor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314" w:author="AsiaInfo" w:date="2022-01-07T20:47:00Z"/>
          <w:rFonts w:eastAsia="DengXian"/>
          <w:noProof w:val="0"/>
          <w:color w:val="808080"/>
        </w:rPr>
      </w:pPr>
      <w:proofErr w:type="spellStart"/>
      <w:ins w:id="315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316" w:author="AsiaInfo" w:date="2022-01-07T20:47:00Z"/>
          <w:rFonts w:eastAsia="DengXian"/>
          <w:noProof w:val="0"/>
          <w:color w:val="808080"/>
        </w:rPr>
      </w:pPr>
      <w:ins w:id="317" w:author="AsiaInfo" w:date="2022-01-07T20:47:00Z">
        <w:r w:rsidRPr="00FA0DBB">
          <w:rPr>
            <w:rFonts w:eastAsia="DengXian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318" w:author="AsiaInfo" w:date="2022-01-07T20:47:00Z"/>
          <w:rFonts w:eastAsia="DengXian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319" w:author="AsiaInfo" w:date="2022-01-07T20:47:00Z"/>
          <w:rFonts w:eastAsia="DengXian"/>
          <w:noProof w:val="0"/>
          <w:color w:val="808080"/>
        </w:rPr>
      </w:pPr>
      <w:ins w:id="320" w:author="AsiaInfo" w:date="2022-01-07T20:47:00Z">
        <w:r w:rsidRPr="00FA0DBB">
          <w:rPr>
            <w:rFonts w:eastAsia="DengXian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321" w:author="AsiaInfo" w:date="2022-01-07T20:47:00Z"/>
          <w:rFonts w:eastAsia="DengXian"/>
          <w:noProof w:val="0"/>
          <w:color w:val="808080"/>
        </w:rPr>
      </w:pPr>
      <w:ins w:id="322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323" w:author="AsiaInfo" w:date="2022-01-07T20:47:00Z"/>
          <w:rFonts w:eastAsia="DengXian"/>
          <w:noProof w:val="0"/>
          <w:color w:val="808080"/>
        </w:rPr>
      </w:pPr>
      <w:ins w:id="324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participant </w:t>
        </w:r>
        <w:del w:id="325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proofErr w:type="spellStart"/>
        <w:r w:rsidRPr="00FA0DBB">
          <w:rPr>
            <w:rFonts w:eastAsia="DengXian"/>
            <w:noProof w:val="0"/>
            <w:color w:val="808080"/>
          </w:rPr>
          <w:t>MnS_Discovery_service_producer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</w:t>
        </w:r>
      </w:ins>
    </w:p>
    <w:p w14:paraId="7F974EE9" w14:textId="33B33190" w:rsidR="003113D6" w:rsidRPr="002867D8" w:rsidRDefault="003113D6" w:rsidP="003113D6">
      <w:pPr>
        <w:pStyle w:val="PL"/>
        <w:shd w:val="clear" w:color="auto" w:fill="E7E6E6"/>
        <w:rPr>
          <w:ins w:id="326" w:author="AsiaInfo" w:date="2022-01-07T20:47:00Z"/>
          <w:rFonts w:eastAsia="DengXian"/>
          <w:i/>
          <w:noProof w:val="0"/>
          <w:color w:val="808080"/>
          <w:rPrChange w:id="327" w:author="AsiaInfo0206" w:date="2022-02-07T20:57:00Z">
            <w:rPr>
              <w:ins w:id="328" w:author="AsiaInfo" w:date="2022-01-07T20:47:00Z"/>
              <w:rFonts w:eastAsia="DengXian"/>
              <w:noProof w:val="0"/>
              <w:color w:val="808080"/>
            </w:rPr>
          </w:rPrChange>
        </w:rPr>
      </w:pPr>
      <w:ins w:id="329" w:author="AsiaInfo" w:date="2022-01-07T20:47:00Z">
        <w:del w:id="330" w:author="AsiaInfo0206" w:date="2022-02-07T20:57:00Z">
          <w:r w:rsidRPr="002867D8" w:rsidDel="002867D8">
            <w:rPr>
              <w:rFonts w:eastAsia="DengXian"/>
              <w:i/>
              <w:noProof w:val="0"/>
              <w:color w:val="808080"/>
              <w:rPrChange w:id="331" w:author="AsiaInfo0206" w:date="2022-02-07T20:57:00Z">
                <w:rPr>
                  <w:rFonts w:eastAsia="DengXian"/>
                  <w:noProof w:val="0"/>
                  <w:color w:val="808080"/>
                </w:rPr>
              </w:rPrChange>
            </w:rPr>
            <w:delText>participant OSS_SML</w:delText>
          </w:r>
        </w:del>
      </w:ins>
    </w:p>
    <w:p w14:paraId="5B9F8E81" w14:textId="737FAE56" w:rsidR="00CB5E6A" w:rsidRPr="00CB5E6A" w:rsidRDefault="00CB5E6A" w:rsidP="00CB5E6A">
      <w:pPr>
        <w:pStyle w:val="PL"/>
        <w:shd w:val="clear" w:color="auto" w:fill="E7E6E6"/>
        <w:rPr>
          <w:ins w:id="332" w:author="AsiaInfo0120" w:date="2022-01-26T14:54:00Z"/>
          <w:rFonts w:eastAsia="DengXian"/>
          <w:noProof w:val="0"/>
          <w:color w:val="808080"/>
        </w:rPr>
      </w:pPr>
      <w:ins w:id="333" w:author="AsiaInfo0120" w:date="2022-01-26T14:54:00Z">
        <w:r w:rsidRPr="00CB5E6A">
          <w:rPr>
            <w:rFonts w:eastAsia="DengXian"/>
            <w:noProof w:val="0"/>
            <w:color w:val="808080"/>
          </w:rPr>
          <w:t xml:space="preserve">BSS_NSP --&gt; </w:t>
        </w:r>
        <w:proofErr w:type="spellStart"/>
        <w:r w:rsidRPr="00CB5E6A">
          <w:rPr>
            <w:rFonts w:eastAsia="DengXian"/>
            <w:noProof w:val="0"/>
            <w:color w:val="808080"/>
          </w:rPr>
          <w:t>MnS_Discovery_service_producer</w:t>
        </w:r>
        <w:proofErr w:type="spellEnd"/>
        <w:r w:rsidRPr="00CB5E6A">
          <w:rPr>
            <w:rFonts w:eastAsia="DengXian"/>
            <w:noProof w:val="0"/>
            <w:color w:val="808080"/>
          </w:rPr>
          <w:t xml:space="preserve">: 1. request to obtain </w:t>
        </w:r>
        <w:proofErr w:type="spellStart"/>
        <w:r w:rsidRPr="00CB5E6A">
          <w:rPr>
            <w:rFonts w:eastAsia="DengXian"/>
            <w:noProof w:val="0"/>
            <w:color w:val="808080"/>
          </w:rPr>
          <w:t>MnS</w:t>
        </w:r>
        <w:proofErr w:type="spellEnd"/>
        <w:r w:rsidRPr="00CB5E6A">
          <w:rPr>
            <w:rFonts w:eastAsia="DengXian"/>
            <w:noProof w:val="0"/>
            <w:color w:val="808080"/>
          </w:rPr>
          <w:t xml:space="preserve"> data</w:t>
        </w:r>
        <w:del w:id="334" w:author="AsiaInfo0206" w:date="2022-02-07T06:22:00Z">
          <w:r w:rsidRPr="00CB5E6A" w:rsidDel="00B47DBC">
            <w:rPr>
              <w:rFonts w:eastAsia="DengXian"/>
              <w:noProof w:val="0"/>
              <w:color w:val="808080"/>
            </w:rPr>
            <w:delText xml:space="preserve"> for exposed MnS</w:delText>
          </w:r>
        </w:del>
      </w:ins>
    </w:p>
    <w:p w14:paraId="132ADA6F" w14:textId="5164A61E" w:rsidR="00CB5E6A" w:rsidRPr="00CB5E6A" w:rsidRDefault="00CB5E6A" w:rsidP="00CB5E6A">
      <w:pPr>
        <w:pStyle w:val="PL"/>
        <w:shd w:val="clear" w:color="auto" w:fill="E7E6E6"/>
        <w:rPr>
          <w:ins w:id="335" w:author="AsiaInfo0120" w:date="2022-01-26T14:54:00Z"/>
          <w:rFonts w:eastAsia="DengXian"/>
          <w:noProof w:val="0"/>
          <w:color w:val="808080"/>
        </w:rPr>
      </w:pPr>
      <w:proofErr w:type="spellStart"/>
      <w:ins w:id="336" w:author="AsiaInfo0120" w:date="2022-01-26T14:54:00Z">
        <w:r w:rsidRPr="00CB5E6A">
          <w:rPr>
            <w:rFonts w:eastAsia="DengXian"/>
            <w:noProof w:val="0"/>
            <w:color w:val="808080"/>
          </w:rPr>
          <w:t>MnS_Discovery_service_producer</w:t>
        </w:r>
        <w:proofErr w:type="spellEnd"/>
        <w:r w:rsidRPr="00CB5E6A">
          <w:rPr>
            <w:rFonts w:eastAsia="DengXian"/>
            <w:noProof w:val="0"/>
            <w:color w:val="808080"/>
          </w:rPr>
          <w:t xml:space="preserve"> --&gt; BSS_NSP: 2. response for </w:t>
        </w:r>
        <w:proofErr w:type="spellStart"/>
        <w:r w:rsidRPr="00CB5E6A">
          <w:rPr>
            <w:rFonts w:eastAsia="DengXian"/>
            <w:noProof w:val="0"/>
            <w:color w:val="808080"/>
          </w:rPr>
          <w:t>MnS</w:t>
        </w:r>
        <w:proofErr w:type="spellEnd"/>
        <w:r w:rsidRPr="00CB5E6A">
          <w:rPr>
            <w:rFonts w:eastAsia="DengXian"/>
            <w:noProof w:val="0"/>
            <w:color w:val="808080"/>
          </w:rPr>
          <w:t xml:space="preserve"> data</w:t>
        </w:r>
        <w:del w:id="337" w:author="AsiaInfo0206" w:date="2022-02-07T06:22:00Z">
          <w:r w:rsidRPr="00CB5E6A" w:rsidDel="00B47DBC">
            <w:rPr>
              <w:rFonts w:eastAsia="DengXian"/>
              <w:noProof w:val="0"/>
              <w:color w:val="808080"/>
            </w:rPr>
            <w:delText xml:space="preserve"> for exposed MnS</w:delText>
          </w:r>
        </w:del>
      </w:ins>
    </w:p>
    <w:p w14:paraId="6E0A998E" w14:textId="77777777" w:rsidR="00CB5E6A" w:rsidRPr="00CB5E6A" w:rsidRDefault="00CB5E6A" w:rsidP="00CB5E6A">
      <w:pPr>
        <w:pStyle w:val="PL"/>
        <w:shd w:val="clear" w:color="auto" w:fill="E7E6E6"/>
        <w:rPr>
          <w:ins w:id="338" w:author="AsiaInfo0120" w:date="2022-01-26T14:54:00Z"/>
          <w:rFonts w:eastAsia="DengXian"/>
          <w:noProof w:val="0"/>
          <w:color w:val="808080"/>
        </w:rPr>
      </w:pPr>
    </w:p>
    <w:p w14:paraId="6ABB4797" w14:textId="48530352" w:rsidR="003113D6" w:rsidRPr="00FA0DBB" w:rsidRDefault="00CB5E6A" w:rsidP="00CB5E6A">
      <w:pPr>
        <w:pStyle w:val="PL"/>
        <w:shd w:val="clear" w:color="auto" w:fill="E7E6E6"/>
        <w:rPr>
          <w:ins w:id="339" w:author="AsiaInfo" w:date="2022-01-07T20:47:00Z"/>
          <w:rFonts w:eastAsia="DengXian"/>
          <w:noProof w:val="0"/>
          <w:color w:val="808080"/>
        </w:rPr>
      </w:pPr>
      <w:ins w:id="340" w:author="AsiaInfo0120" w:date="2022-01-26T14:54:00Z">
        <w:r w:rsidRPr="00CB5E6A">
          <w:rPr>
            <w:rFonts w:eastAsia="DengXian"/>
            <w:noProof w:val="0"/>
            <w:color w:val="808080"/>
          </w:rPr>
          <w:t xml:space="preserve">Ref over NSC, </w:t>
        </w:r>
      </w:ins>
      <w:ins w:id="341" w:author="AsiaInfo0206" w:date="2022-02-07T20:57:00Z">
        <w:r w:rsidR="002867D8" w:rsidRPr="00FA0DBB">
          <w:rPr>
            <w:rFonts w:eastAsia="DengXian"/>
            <w:noProof w:val="0"/>
            <w:color w:val="808080"/>
          </w:rPr>
          <w:t>BSS_NSP</w:t>
        </w:r>
        <w:r w:rsidR="002867D8" w:rsidRPr="00CB5E6A" w:rsidDel="002867D8">
          <w:rPr>
            <w:rFonts w:eastAsia="DengXian"/>
            <w:noProof w:val="0"/>
            <w:color w:val="808080"/>
          </w:rPr>
          <w:t xml:space="preserve"> </w:t>
        </w:r>
      </w:ins>
      <w:ins w:id="342" w:author="AsiaInfo0120" w:date="2022-01-26T14:54:00Z">
        <w:del w:id="343" w:author="AsiaInfo0206" w:date="2022-02-07T20:57:00Z">
          <w:r w:rsidRPr="00CB5E6A" w:rsidDel="002867D8">
            <w:rPr>
              <w:rFonts w:eastAsia="DengXian"/>
              <w:noProof w:val="0"/>
              <w:color w:val="808080"/>
            </w:rPr>
            <w:delText>MnS_Discovery_service_producer</w:delText>
          </w:r>
        </w:del>
        <w:r w:rsidRPr="00CB5E6A">
          <w:rPr>
            <w:rFonts w:eastAsia="DengXian"/>
            <w:noProof w:val="0"/>
            <w:color w:val="808080"/>
          </w:rPr>
          <w:t>: 3. procedure of product order</w:t>
        </w:r>
      </w:ins>
    </w:p>
    <w:p w14:paraId="6EA8FDF5" w14:textId="399565E1" w:rsidR="00C15A9D" w:rsidRPr="00FA0DBB" w:rsidDel="00CB5E6A" w:rsidRDefault="003113D6" w:rsidP="003113D6">
      <w:pPr>
        <w:pStyle w:val="PL"/>
        <w:shd w:val="clear" w:color="auto" w:fill="E7E6E6"/>
        <w:rPr>
          <w:ins w:id="344" w:author="AsiaInfo" w:date="2022-01-07T20:47:00Z"/>
          <w:del w:id="345" w:author="AsiaInfo0120" w:date="2022-01-26T14:54:00Z"/>
          <w:rFonts w:eastAsia="DengXian"/>
          <w:noProof w:val="0"/>
          <w:color w:val="808080"/>
        </w:rPr>
      </w:pPr>
      <w:ins w:id="346" w:author="AsiaInfo" w:date="2022-01-07T20:47:00Z">
        <w:del w:id="347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Ref over NSC, OSS_SML: 1. procedure of product order</w:delText>
          </w:r>
        </w:del>
      </w:ins>
    </w:p>
    <w:p w14:paraId="4565C648" w14:textId="5CF677DD" w:rsidR="003113D6" w:rsidRPr="00FA0DBB" w:rsidDel="00CB5E6A" w:rsidRDefault="003113D6" w:rsidP="003113D6">
      <w:pPr>
        <w:pStyle w:val="PL"/>
        <w:shd w:val="clear" w:color="auto" w:fill="E7E6E6"/>
        <w:rPr>
          <w:ins w:id="348" w:author="AsiaInfo" w:date="2022-01-07T20:47:00Z"/>
          <w:del w:id="349" w:author="AsiaInfo0120" w:date="2022-01-26T14:54:00Z"/>
          <w:rFonts w:eastAsia="DengXian"/>
          <w:noProof w:val="0"/>
          <w:color w:val="808080"/>
        </w:rPr>
      </w:pPr>
      <w:ins w:id="350" w:author="AsiaInfo" w:date="2022-01-07T20:47:00Z">
        <w:del w:id="351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NSC --&gt; BSS_NSP: </w:delText>
          </w:r>
        </w:del>
        <w:del w:id="352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2</w:delText>
          </w:r>
        </w:del>
        <w:del w:id="353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. discovery exposed service</w:delText>
          </w:r>
        </w:del>
      </w:ins>
    </w:p>
    <w:p w14:paraId="6C74A3FA" w14:textId="777B2576" w:rsidR="003113D6" w:rsidRPr="00FA0DBB" w:rsidDel="00CB5E6A" w:rsidRDefault="003113D6" w:rsidP="003113D6">
      <w:pPr>
        <w:pStyle w:val="PL"/>
        <w:shd w:val="clear" w:color="auto" w:fill="E7E6E6"/>
        <w:rPr>
          <w:ins w:id="354" w:author="AsiaInfo" w:date="2022-01-07T20:47:00Z"/>
          <w:del w:id="355" w:author="AsiaInfo0120" w:date="2022-01-26T14:54:00Z"/>
          <w:rFonts w:eastAsia="DengXian"/>
          <w:noProof w:val="0"/>
          <w:color w:val="808080"/>
        </w:rPr>
      </w:pPr>
      <w:ins w:id="356" w:author="AsiaInfo" w:date="2022-01-07T20:47:00Z">
        <w:del w:id="357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BSS_NSP --&gt; </w:delText>
          </w:r>
        </w:del>
        <w:del w:id="358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del w:id="359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MnS_Discovery_service_producer: </w:delText>
          </w:r>
        </w:del>
        <w:del w:id="360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3</w:delText>
          </w:r>
        </w:del>
        <w:del w:id="361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. request to obtain </w:delText>
          </w:r>
        </w:del>
        <w:del w:id="362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363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 xml:space="preserve">MnS </w:delText>
          </w:r>
        </w:del>
        <w:del w:id="364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 xml:space="preserve">service </w:delText>
          </w:r>
        </w:del>
        <w:del w:id="365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data</w:delText>
          </w:r>
        </w:del>
      </w:ins>
    </w:p>
    <w:p w14:paraId="51C39645" w14:textId="44B51510" w:rsidR="003113D6" w:rsidRPr="00FA0DBB" w:rsidDel="00CB5E6A" w:rsidRDefault="003113D6" w:rsidP="003113D6">
      <w:pPr>
        <w:pStyle w:val="PL"/>
        <w:shd w:val="clear" w:color="auto" w:fill="E7E6E6"/>
        <w:rPr>
          <w:ins w:id="366" w:author="AsiaInfo" w:date="2022-01-07T20:47:00Z"/>
          <w:del w:id="367" w:author="AsiaInfo0120" w:date="2022-01-26T14:54:00Z"/>
          <w:rFonts w:eastAsia="DengXian"/>
          <w:noProof w:val="0"/>
          <w:color w:val="808080"/>
        </w:rPr>
      </w:pPr>
      <w:ins w:id="368" w:author="AsiaInfo" w:date="2022-01-07T20:47:00Z">
        <w:del w:id="369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del w:id="370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MnS_Discovery_service_producer --&gt; BSS_NSP: </w:delText>
          </w:r>
        </w:del>
        <w:del w:id="371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4</w:delText>
          </w:r>
        </w:del>
        <w:del w:id="372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. response for </w:delText>
          </w:r>
        </w:del>
        <w:del w:id="373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374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 xml:space="preserve">MnS </w:delText>
          </w:r>
        </w:del>
        <w:del w:id="375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 xml:space="preserve">service </w:delText>
          </w:r>
        </w:del>
        <w:del w:id="376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data</w:delText>
          </w:r>
        </w:del>
      </w:ins>
    </w:p>
    <w:p w14:paraId="5768B6FF" w14:textId="7ECEC43E" w:rsidR="003113D6" w:rsidRPr="00FA0DBB" w:rsidDel="00CB5E6A" w:rsidRDefault="003113D6" w:rsidP="003113D6">
      <w:pPr>
        <w:pStyle w:val="PL"/>
        <w:shd w:val="clear" w:color="auto" w:fill="E7E6E6"/>
        <w:rPr>
          <w:ins w:id="377" w:author="AsiaInfo" w:date="2022-01-07T20:47:00Z"/>
          <w:del w:id="378" w:author="AsiaInfo0120" w:date="2022-01-26T14:54:00Z"/>
          <w:rFonts w:eastAsia="DengXian"/>
          <w:noProof w:val="0"/>
          <w:color w:val="808080"/>
        </w:rPr>
      </w:pPr>
      <w:ins w:id="379" w:author="AsiaInfo" w:date="2022-01-07T20:47:00Z">
        <w:del w:id="380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BSS_NSP --&gt; NSC: </w:delText>
          </w:r>
        </w:del>
        <w:del w:id="381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5</w:delText>
          </w:r>
        </w:del>
        <w:del w:id="382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. response for exposed service discovery</w:delText>
          </w:r>
        </w:del>
      </w:ins>
    </w:p>
    <w:p w14:paraId="67413DFC" w14:textId="5D4B79E4" w:rsidR="003113D6" w:rsidRPr="00FA0DBB" w:rsidDel="00CB5E6A" w:rsidRDefault="003113D6" w:rsidP="003113D6">
      <w:pPr>
        <w:pStyle w:val="PL"/>
        <w:shd w:val="clear" w:color="auto" w:fill="E7E6E6"/>
        <w:rPr>
          <w:ins w:id="383" w:author="AsiaInfo" w:date="2022-01-07T20:47:00Z"/>
          <w:del w:id="384" w:author="AsiaInfo0120" w:date="2022-01-26T14:54:00Z"/>
          <w:rFonts w:eastAsia="DengXian"/>
          <w:noProof w:val="0"/>
          <w:color w:val="808080"/>
        </w:rPr>
      </w:pPr>
    </w:p>
    <w:p w14:paraId="4CF3D539" w14:textId="689FCF8D" w:rsidR="003113D6" w:rsidRPr="00FA0DBB" w:rsidDel="00CB5E6A" w:rsidRDefault="003113D6" w:rsidP="003113D6">
      <w:pPr>
        <w:pStyle w:val="PL"/>
        <w:shd w:val="clear" w:color="auto" w:fill="E7E6E6"/>
        <w:rPr>
          <w:ins w:id="385" w:author="AsiaInfo" w:date="2022-01-07T20:47:00Z"/>
          <w:del w:id="386" w:author="AsiaInfo0120" w:date="2022-01-26T14:54:00Z"/>
          <w:rFonts w:eastAsia="DengXian"/>
          <w:noProof w:val="0"/>
          <w:color w:val="808080"/>
        </w:rPr>
      </w:pPr>
      <w:ins w:id="387" w:author="AsiaInfo" w:date="2022-01-07T20:47:00Z">
        <w:del w:id="388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NSC --&gt; BSS_NSP: </w:delText>
          </w:r>
        </w:del>
        <w:del w:id="389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6</w:delText>
          </w:r>
        </w:del>
        <w:del w:id="390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. consume services included in the product order</w:delText>
          </w:r>
        </w:del>
      </w:ins>
    </w:p>
    <w:p w14:paraId="4147BC08" w14:textId="13AE9905" w:rsidR="003113D6" w:rsidRPr="00FA0DBB" w:rsidDel="00CB5E6A" w:rsidRDefault="003113D6" w:rsidP="003113D6">
      <w:pPr>
        <w:pStyle w:val="PL"/>
        <w:shd w:val="clear" w:color="auto" w:fill="E7E6E6"/>
        <w:rPr>
          <w:ins w:id="391" w:author="AsiaInfo" w:date="2022-01-07T20:47:00Z"/>
          <w:del w:id="392" w:author="AsiaInfo0120" w:date="2022-01-26T14:54:00Z"/>
          <w:rFonts w:eastAsia="DengXian"/>
          <w:noProof w:val="0"/>
          <w:color w:val="808080"/>
        </w:rPr>
      </w:pPr>
      <w:ins w:id="393" w:author="AsiaInfo" w:date="2022-01-07T20:47:00Z">
        <w:del w:id="394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BSS_NSP ---&gt; OSS_SML: </w:delText>
          </w:r>
        </w:del>
        <w:del w:id="395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7</w:delText>
          </w:r>
        </w:del>
        <w:del w:id="396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. request to consume an </w:delText>
          </w:r>
        </w:del>
        <w:del w:id="397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398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>MnS</w:delText>
          </w:r>
        </w:del>
        <w:del w:id="399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 xml:space="preserve"> service</w:delText>
          </w:r>
        </w:del>
      </w:ins>
    </w:p>
    <w:p w14:paraId="78054DF4" w14:textId="1D3F722C" w:rsidR="003113D6" w:rsidRPr="00FA0DBB" w:rsidDel="00CB5E6A" w:rsidRDefault="003113D6" w:rsidP="003113D6">
      <w:pPr>
        <w:pStyle w:val="PL"/>
        <w:shd w:val="clear" w:color="auto" w:fill="E7E6E6"/>
        <w:rPr>
          <w:ins w:id="400" w:author="AsiaInfo" w:date="2022-01-07T20:47:00Z"/>
          <w:del w:id="401" w:author="AsiaInfo0120" w:date="2022-01-26T14:54:00Z"/>
          <w:rFonts w:eastAsia="DengXian"/>
          <w:noProof w:val="0"/>
          <w:color w:val="808080"/>
        </w:rPr>
      </w:pPr>
      <w:ins w:id="402" w:author="AsiaInfo" w:date="2022-01-07T20:47:00Z">
        <w:del w:id="403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OSS_SML ---&gt; BSS_NSP: </w:delText>
          </w:r>
        </w:del>
        <w:del w:id="404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8</w:delText>
          </w:r>
        </w:del>
        <w:del w:id="405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. response for consume an </w:delText>
          </w:r>
        </w:del>
        <w:del w:id="406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407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>MnS</w:delText>
          </w:r>
        </w:del>
        <w:del w:id="408" w:author="AsiaInfo0120" w:date="2022-01-21T14:52:00Z">
          <w:r w:rsidRPr="00FA0DBB" w:rsidDel="00911943">
            <w:rPr>
              <w:rFonts w:eastAsia="DengXian"/>
              <w:noProof w:val="0"/>
              <w:color w:val="808080"/>
            </w:rPr>
            <w:delText xml:space="preserve"> service</w:delText>
          </w:r>
        </w:del>
      </w:ins>
    </w:p>
    <w:p w14:paraId="7E8C7BAE" w14:textId="33C0D9D8" w:rsidR="003113D6" w:rsidRPr="00FA0DBB" w:rsidDel="00CB5E6A" w:rsidRDefault="003113D6" w:rsidP="003113D6">
      <w:pPr>
        <w:pStyle w:val="PL"/>
        <w:shd w:val="clear" w:color="auto" w:fill="E7E6E6"/>
        <w:rPr>
          <w:ins w:id="409" w:author="AsiaInfo" w:date="2022-01-07T20:47:00Z"/>
          <w:del w:id="410" w:author="AsiaInfo0120" w:date="2022-01-26T14:54:00Z"/>
          <w:rFonts w:eastAsia="DengXian"/>
          <w:noProof w:val="0"/>
          <w:color w:val="808080"/>
        </w:rPr>
      </w:pPr>
      <w:ins w:id="411" w:author="AsiaInfo" w:date="2022-01-07T20:47:00Z">
        <w:del w:id="412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BSS_NSP --&gt; NSC: </w:delText>
          </w:r>
        </w:del>
        <w:del w:id="413" w:author="AsiaInfo0120" w:date="2022-01-20T21:17:00Z">
          <w:r w:rsidRPr="00FA0DBB" w:rsidDel="00C15A9D">
            <w:rPr>
              <w:rFonts w:eastAsia="DengXian"/>
              <w:noProof w:val="0"/>
              <w:color w:val="808080"/>
            </w:rPr>
            <w:delText>9</w:delText>
          </w:r>
        </w:del>
        <w:del w:id="414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 xml:space="preserve">. </w:delText>
          </w:r>
        </w:del>
        <w:del w:id="415" w:author="AsiaInfo0120" w:date="2022-01-24T19:20:00Z">
          <w:r w:rsidRPr="00FA0DBB" w:rsidDel="00834E24">
            <w:rPr>
              <w:rFonts w:eastAsia="DengXian"/>
              <w:noProof w:val="0"/>
              <w:color w:val="808080"/>
            </w:rPr>
            <w:delText xml:space="preserve"> </w:delText>
          </w:r>
        </w:del>
        <w:del w:id="416" w:author="AsiaInfo0120" w:date="2022-01-26T14:54:00Z">
          <w:r w:rsidRPr="00FA0DBB" w:rsidDel="00CB5E6A">
            <w:rPr>
              <w:rFonts w:eastAsia="DengXian"/>
              <w:noProof w:val="0"/>
              <w:color w:val="808080"/>
            </w:rPr>
            <w:delText>response for services consumption</w:delText>
          </w:r>
        </w:del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417" w:author="AsiaInfo" w:date="2022-01-07T20:47:00Z"/>
          <w:rFonts w:eastAsia="DengXian"/>
          <w:noProof w:val="0"/>
          <w:color w:val="808080"/>
        </w:rPr>
      </w:pPr>
      <w:ins w:id="418" w:author="AsiaInfo" w:date="2022-01-07T20:47:00Z">
        <w:r w:rsidRPr="00FA0DBB">
          <w:rPr>
            <w:rFonts w:eastAsia="DengXian"/>
            <w:noProof w:val="0"/>
            <w:color w:val="808080"/>
          </w:rPr>
          <w:t>@</w:t>
        </w:r>
        <w:proofErr w:type="gramStart"/>
        <w:r w:rsidRPr="00FA0DBB">
          <w:rPr>
            <w:rFonts w:eastAsia="DengXian"/>
            <w:noProof w:val="0"/>
            <w:color w:val="808080"/>
          </w:rPr>
          <w:t>enduml</w:t>
        </w:r>
        <w:proofErr w:type="gramEnd"/>
        <w:r w:rsidRPr="00FA0DBB">
          <w:rPr>
            <w:rFonts w:eastAsia="DengXian"/>
            <w:noProof w:val="0"/>
            <w:color w:val="808080"/>
          </w:rPr>
          <w:t xml:space="preserve"> </w:t>
        </w:r>
      </w:ins>
    </w:p>
    <w:p w14:paraId="1A22D1F3" w14:textId="77777777" w:rsidR="003113D6" w:rsidRPr="00322C58" w:rsidRDefault="003113D6" w:rsidP="003113D6">
      <w:pPr>
        <w:rPr>
          <w:ins w:id="419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420" w:author="AsiaInfo" w:date="2022-01-07T20:47:00Z"/>
          <w:rFonts w:eastAsiaTheme="minorEastAsia"/>
          <w:sz w:val="32"/>
        </w:rPr>
      </w:pPr>
      <w:proofErr w:type="gramStart"/>
      <w:ins w:id="421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proofErr w:type="gramEnd"/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422" w:author="AsiaInfo" w:date="2022-01-07T20:47:00Z"/>
          <w:rFonts w:eastAsia="DengXian"/>
          <w:noProof w:val="0"/>
          <w:color w:val="808080"/>
        </w:rPr>
      </w:pPr>
      <w:ins w:id="423" w:author="AsiaInfo" w:date="2022-01-07T20:47:00Z">
        <w:r w:rsidRPr="00FA0DBB">
          <w:rPr>
            <w:rFonts w:eastAsia="DengXian"/>
            <w:noProof w:val="0"/>
            <w:color w:val="808080"/>
          </w:rPr>
          <w:t>@</w:t>
        </w:r>
        <w:proofErr w:type="gramStart"/>
        <w:r w:rsidRPr="00FA0DBB">
          <w:rPr>
            <w:rFonts w:eastAsia="DengXian"/>
            <w:noProof w:val="0"/>
            <w:color w:val="808080"/>
          </w:rPr>
          <w:t>startuml</w:t>
        </w:r>
        <w:proofErr w:type="gramEnd"/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424" w:author="AsiaInfo" w:date="2022-01-07T20:47:00Z"/>
          <w:rFonts w:eastAsia="DengXian"/>
          <w:noProof w:val="0"/>
          <w:color w:val="808080"/>
        </w:rPr>
      </w:pPr>
      <w:proofErr w:type="spellStart"/>
      <w:ins w:id="425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426" w:author="AsiaInfo" w:date="2022-01-07T20:47:00Z"/>
          <w:rFonts w:eastAsia="DengXian"/>
          <w:noProof w:val="0"/>
          <w:color w:val="808080"/>
        </w:rPr>
      </w:pPr>
      <w:proofErr w:type="spellStart"/>
      <w:ins w:id="427" w:author="AsiaInfo" w:date="2022-01-07T20:47:00Z">
        <w:r w:rsidRPr="00FA0DBB">
          <w:rPr>
            <w:rFonts w:eastAsia="DengXian"/>
            <w:noProof w:val="0"/>
            <w:color w:val="808080"/>
          </w:rPr>
          <w:t>ArrowColor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428" w:author="AsiaInfo" w:date="2022-01-07T20:47:00Z"/>
          <w:rFonts w:eastAsia="DengXian"/>
          <w:noProof w:val="0"/>
          <w:color w:val="808080"/>
        </w:rPr>
      </w:pPr>
      <w:proofErr w:type="spellStart"/>
      <w:ins w:id="429" w:author="AsiaInfo" w:date="2022-01-07T20:47:00Z">
        <w:r w:rsidRPr="00FA0DBB">
          <w:rPr>
            <w:rFonts w:eastAsia="DengXian"/>
            <w:noProof w:val="0"/>
            <w:color w:val="808080"/>
          </w:rPr>
          <w:t>ActorBorderColor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430" w:author="AsiaInfo" w:date="2022-01-07T20:47:00Z"/>
          <w:rFonts w:eastAsia="DengXian"/>
          <w:noProof w:val="0"/>
          <w:color w:val="808080"/>
        </w:rPr>
      </w:pPr>
      <w:proofErr w:type="spellStart"/>
      <w:ins w:id="431" w:author="AsiaInfo" w:date="2022-01-07T20:47:00Z">
        <w:r w:rsidRPr="00FA0DBB">
          <w:rPr>
            <w:rFonts w:eastAsia="DengXian"/>
            <w:noProof w:val="0"/>
            <w:color w:val="808080"/>
          </w:rPr>
          <w:t>ActorBackgroundColor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432" w:author="AsiaInfo" w:date="2022-01-07T20:47:00Z"/>
          <w:rFonts w:eastAsia="DengXian"/>
          <w:noProof w:val="0"/>
          <w:color w:val="808080"/>
        </w:rPr>
      </w:pPr>
      <w:proofErr w:type="spellStart"/>
      <w:ins w:id="433" w:author="AsiaInfo" w:date="2022-01-07T20:47:00Z">
        <w:r w:rsidRPr="00FA0DBB">
          <w:rPr>
            <w:rFonts w:eastAsia="DengXian"/>
            <w:noProof w:val="0"/>
            <w:color w:val="808080"/>
          </w:rPr>
          <w:t>ParticipantBorderColor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434" w:author="AsiaInfo" w:date="2022-01-07T20:47:00Z"/>
          <w:rFonts w:eastAsia="DengXian"/>
          <w:noProof w:val="0"/>
          <w:color w:val="808080"/>
        </w:rPr>
      </w:pPr>
      <w:proofErr w:type="spellStart"/>
      <w:ins w:id="435" w:author="AsiaInfo" w:date="2022-01-07T20:47:00Z">
        <w:r w:rsidRPr="00FA0DBB">
          <w:rPr>
            <w:rFonts w:eastAsia="DengXian"/>
            <w:noProof w:val="0"/>
            <w:color w:val="808080"/>
          </w:rPr>
          <w:t>ParticipantBackgroundColor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436" w:author="AsiaInfo" w:date="2022-01-07T20:47:00Z"/>
          <w:rFonts w:eastAsia="DengXian"/>
          <w:noProof w:val="0"/>
          <w:color w:val="808080"/>
        </w:rPr>
      </w:pPr>
      <w:proofErr w:type="spellStart"/>
      <w:ins w:id="437" w:author="AsiaInfo" w:date="2022-01-07T20:47:00Z">
        <w:r w:rsidRPr="00FA0DBB">
          <w:rPr>
            <w:rFonts w:eastAsia="DengXian"/>
            <w:noProof w:val="0"/>
            <w:color w:val="808080"/>
          </w:rPr>
          <w:t>LifeLineBorderColor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438" w:author="AsiaInfo" w:date="2022-01-07T20:47:00Z"/>
          <w:rFonts w:eastAsia="DengXian"/>
          <w:noProof w:val="0"/>
          <w:color w:val="808080"/>
        </w:rPr>
      </w:pPr>
      <w:proofErr w:type="spellStart"/>
      <w:ins w:id="439" w:author="AsiaInfo" w:date="2022-01-07T20:47:00Z">
        <w:r w:rsidRPr="00FA0DBB">
          <w:rPr>
            <w:rFonts w:eastAsia="DengXian"/>
            <w:noProof w:val="0"/>
            <w:color w:val="808080"/>
          </w:rPr>
          <w:t>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&lt;&lt;</w:t>
        </w:r>
        <w:proofErr w:type="spellStart"/>
        <w:r w:rsidRPr="00FA0DBB">
          <w:rPr>
            <w:rFonts w:eastAsia="DengXian"/>
            <w:noProof w:val="0"/>
            <w:color w:val="808080"/>
          </w:rPr>
          <w:t>BSS_Prov</w:t>
        </w:r>
        <w:proofErr w:type="spellEnd"/>
        <w:r w:rsidRPr="00FA0DBB">
          <w:rPr>
            <w:rFonts w:eastAsia="DengXian"/>
            <w:noProof w:val="0"/>
            <w:color w:val="808080"/>
          </w:rPr>
          <w:t>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440" w:author="AsiaInfo" w:date="2022-01-07T20:47:00Z"/>
          <w:rFonts w:eastAsia="DengXian"/>
          <w:noProof w:val="0"/>
          <w:color w:val="808080"/>
        </w:rPr>
      </w:pPr>
      <w:ins w:id="441" w:author="AsiaInfo" w:date="2022-01-07T20:47:00Z">
        <w:r w:rsidRPr="00FA0DBB">
          <w:rPr>
            <w:rFonts w:eastAsia="DengXian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442" w:author="AsiaInfo" w:date="2022-01-07T20:47:00Z"/>
          <w:rFonts w:eastAsia="DengXian"/>
          <w:noProof w:val="0"/>
          <w:color w:val="808080"/>
        </w:rPr>
      </w:pPr>
      <w:proofErr w:type="spellStart"/>
      <w:ins w:id="443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</w:t>
        </w:r>
        <w:proofErr w:type="spellStart"/>
        <w:r w:rsidRPr="00FA0DBB">
          <w:rPr>
            <w:rFonts w:eastAsia="DengXian"/>
            <w:noProof w:val="0"/>
            <w:color w:val="808080"/>
          </w:rPr>
          <w:t>NoteBackgroundColor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444" w:author="AsiaInfo" w:date="2022-01-07T20:47:00Z"/>
          <w:rFonts w:eastAsia="DengXian"/>
          <w:noProof w:val="0"/>
          <w:color w:val="808080"/>
        </w:rPr>
      </w:pPr>
      <w:proofErr w:type="spellStart"/>
      <w:ins w:id="445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</w:t>
        </w:r>
        <w:proofErr w:type="spellStart"/>
        <w:r w:rsidRPr="00FA0DBB">
          <w:rPr>
            <w:rFonts w:eastAsia="DengXian"/>
            <w:noProof w:val="0"/>
            <w:color w:val="808080"/>
          </w:rPr>
          <w:t>NoteBorderColor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446" w:author="AsiaInfo" w:date="2022-01-07T20:47:00Z"/>
          <w:rFonts w:eastAsia="DengXian"/>
          <w:noProof w:val="0"/>
          <w:color w:val="808080"/>
        </w:rPr>
      </w:pPr>
      <w:proofErr w:type="spellStart"/>
      <w:ins w:id="447" w:author="AsiaInfo" w:date="2022-01-07T20:47:00Z">
        <w:r w:rsidRPr="00FA0DBB">
          <w:rPr>
            <w:rFonts w:eastAsia="DengXian"/>
            <w:noProof w:val="0"/>
            <w:color w:val="808080"/>
          </w:rPr>
          <w:t>skinparam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448" w:author="AsiaInfo" w:date="2022-01-07T20:47:00Z"/>
          <w:rFonts w:eastAsia="DengXian"/>
          <w:noProof w:val="0"/>
          <w:color w:val="808080"/>
        </w:rPr>
      </w:pPr>
      <w:ins w:id="449" w:author="AsiaInfo" w:date="2022-01-07T20:47:00Z">
        <w:r w:rsidRPr="00FA0DBB">
          <w:rPr>
            <w:rFonts w:eastAsia="DengXian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450" w:author="AsiaInfo" w:date="2022-01-07T20:47:00Z"/>
          <w:rFonts w:eastAsia="DengXian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451" w:author="AsiaInfo" w:date="2022-01-07T20:47:00Z"/>
          <w:rFonts w:eastAsia="DengXian"/>
          <w:noProof w:val="0"/>
          <w:color w:val="808080"/>
        </w:rPr>
      </w:pPr>
      <w:ins w:id="452" w:author="AsiaInfo" w:date="2022-01-07T20:47:00Z">
        <w:r w:rsidRPr="00FA0DBB">
          <w:rPr>
            <w:rFonts w:eastAsia="DengXian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453" w:author="AsiaInfo" w:date="2022-01-07T20:47:00Z"/>
          <w:rFonts w:eastAsia="DengXian"/>
          <w:noProof w:val="0"/>
          <w:color w:val="808080"/>
        </w:rPr>
      </w:pPr>
      <w:ins w:id="454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455" w:author="AsiaInfo" w:date="2022-01-07T20:47:00Z"/>
          <w:rFonts w:eastAsia="DengXian"/>
          <w:noProof w:val="0"/>
          <w:color w:val="808080"/>
        </w:rPr>
      </w:pPr>
      <w:ins w:id="456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participant </w:t>
        </w:r>
        <w:del w:id="457" w:author="AsiaInfo0120" w:date="2022-01-20T21:19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proofErr w:type="spellStart"/>
        <w:r w:rsidRPr="00FA0DBB">
          <w:rPr>
            <w:rFonts w:eastAsia="DengXian"/>
            <w:noProof w:val="0"/>
            <w:color w:val="808080"/>
          </w:rPr>
          <w:t>MnS_Discovery_service_producer</w:t>
        </w:r>
        <w:proofErr w:type="spellEnd"/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458" w:author="AsiaInfo" w:date="2022-01-07T20:47:00Z"/>
          <w:rFonts w:eastAsia="DengXian"/>
          <w:noProof w:val="0"/>
          <w:color w:val="808080"/>
        </w:rPr>
      </w:pPr>
      <w:ins w:id="459" w:author="AsiaInfo" w:date="2022-01-07T20:47:00Z">
        <w:r w:rsidRPr="00FA0DBB">
          <w:rPr>
            <w:rFonts w:eastAsia="DengXian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460" w:author="AsiaInfo" w:date="2022-01-07T20:47:00Z"/>
          <w:rFonts w:eastAsia="DengXian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461" w:author="AsiaInfo" w:date="2022-01-07T20:47:00Z"/>
          <w:rFonts w:eastAsia="DengXian"/>
          <w:noProof w:val="0"/>
          <w:color w:val="808080"/>
        </w:rPr>
      </w:pPr>
      <w:ins w:id="462" w:author="AsiaInfo" w:date="2022-01-07T20:47:00Z">
        <w:r w:rsidRPr="00FA0DBB">
          <w:rPr>
            <w:rFonts w:eastAsia="DengXian"/>
            <w:noProof w:val="0"/>
            <w:color w:val="808080"/>
          </w:rPr>
          <w:lastRenderedPageBreak/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463" w:author="AsiaInfo" w:date="2022-01-07T20:47:00Z"/>
          <w:rFonts w:eastAsia="DengXian"/>
          <w:noProof w:val="0"/>
          <w:color w:val="808080"/>
        </w:rPr>
      </w:pPr>
      <w:ins w:id="464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Ref over NSC, </w:t>
        </w:r>
      </w:ins>
      <w:ins w:id="465" w:author="AsiaInfo0120" w:date="2022-01-20T21:23:00Z">
        <w:r w:rsidR="00C15A9D" w:rsidRPr="00FA0DBB">
          <w:rPr>
            <w:rFonts w:eastAsia="DengXian"/>
            <w:noProof w:val="0"/>
            <w:color w:val="808080"/>
          </w:rPr>
          <w:t>OSS_SML</w:t>
        </w:r>
      </w:ins>
      <w:ins w:id="466" w:author="AsiaInfo" w:date="2022-01-07T20:47:00Z">
        <w:del w:id="467" w:author="AsiaInfo0120" w:date="2022-01-20T21:19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del w:id="468" w:author="AsiaInfo0120" w:date="2022-01-20T21:23:00Z">
          <w:r w:rsidRPr="00FA0DBB" w:rsidDel="00C15A9D">
            <w:rPr>
              <w:rFonts w:eastAsia="DengXian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DengXian"/>
            <w:noProof w:val="0"/>
            <w:color w:val="808080"/>
          </w:rPr>
          <w:t xml:space="preserve">: 2. authentication and authorization for accessing exposed </w:t>
        </w:r>
        <w:proofErr w:type="spellStart"/>
        <w:r w:rsidRPr="00FA0DBB">
          <w:rPr>
            <w:rFonts w:eastAsia="DengXian"/>
            <w:noProof w:val="0"/>
            <w:color w:val="808080"/>
          </w:rPr>
          <w:t>MnS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469" w:author="AsiaInfo" w:date="2022-01-07T20:47:00Z"/>
          <w:rFonts w:eastAsia="DengXian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470" w:author="AsiaInfo" w:date="2022-01-07T20:47:00Z"/>
          <w:rFonts w:eastAsia="DengXian"/>
          <w:noProof w:val="0"/>
          <w:color w:val="808080"/>
        </w:rPr>
      </w:pPr>
      <w:ins w:id="471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NSC --&gt; </w:t>
        </w:r>
        <w:del w:id="472" w:author="AsiaInfo0120" w:date="2022-01-20T21:19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proofErr w:type="spellStart"/>
        <w:r w:rsidRPr="00FA0DBB">
          <w:rPr>
            <w:rFonts w:eastAsia="DengXian"/>
            <w:noProof w:val="0"/>
            <w:color w:val="808080"/>
          </w:rPr>
          <w:t>MnS_Discovery_service_producer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: 3. request to obtain </w:t>
        </w:r>
        <w:del w:id="473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474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 xml:space="preserve">MnS </w:delText>
          </w:r>
        </w:del>
        <w:del w:id="475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>service</w:delText>
          </w:r>
        </w:del>
      </w:ins>
      <w:proofErr w:type="spellStart"/>
      <w:ins w:id="476" w:author="AsiaInfo0120" w:date="2022-01-24T19:17:00Z">
        <w:r w:rsidR="001629C4">
          <w:rPr>
            <w:rFonts w:eastAsia="DengXian"/>
            <w:noProof w:val="0"/>
            <w:color w:val="808080"/>
          </w:rPr>
          <w:t>MnS</w:t>
        </w:r>
      </w:ins>
      <w:proofErr w:type="spellEnd"/>
      <w:ins w:id="477" w:author="AsiaInfo0120" w:date="2022-01-24T19:28:00Z">
        <w:r w:rsidR="00834E24">
          <w:rPr>
            <w:rFonts w:eastAsia="DengXian"/>
            <w:noProof w:val="0"/>
            <w:color w:val="808080"/>
          </w:rPr>
          <w:t xml:space="preserve"> </w:t>
        </w:r>
      </w:ins>
      <w:ins w:id="478" w:author="AsiaInfo" w:date="2022-01-07T20:47:00Z">
        <w:del w:id="479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DengXian"/>
            <w:noProof w:val="0"/>
            <w:color w:val="808080"/>
          </w:rPr>
          <w:t>data</w:t>
        </w:r>
      </w:ins>
      <w:ins w:id="480" w:author="AsiaInfo0120" w:date="2022-01-24T19:28:00Z">
        <w:r w:rsidR="00834E24">
          <w:rPr>
            <w:rFonts w:eastAsia="DengXian"/>
            <w:noProof w:val="0"/>
            <w:color w:val="808080"/>
          </w:rPr>
          <w:t xml:space="preserve"> for exposed </w:t>
        </w:r>
        <w:proofErr w:type="spellStart"/>
        <w:r w:rsidR="00834E24">
          <w:rPr>
            <w:rFonts w:eastAsia="DengXian"/>
            <w:noProof w:val="0"/>
            <w:color w:val="808080"/>
          </w:rPr>
          <w:t>MnS</w:t>
        </w:r>
      </w:ins>
      <w:proofErr w:type="spellEnd"/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481" w:author="AsiaInfo" w:date="2022-01-07T20:47:00Z"/>
          <w:rFonts w:eastAsia="DengXian"/>
          <w:noProof w:val="0"/>
          <w:color w:val="808080"/>
        </w:rPr>
      </w:pPr>
      <w:ins w:id="482" w:author="AsiaInfo" w:date="2022-01-07T20:47:00Z">
        <w:del w:id="483" w:author="AsiaInfo0120" w:date="2022-01-20T21:19:00Z">
          <w:r w:rsidRPr="00FA0DBB" w:rsidDel="00C15A9D">
            <w:rPr>
              <w:rFonts w:eastAsia="DengXian"/>
              <w:noProof w:val="0"/>
              <w:color w:val="808080"/>
            </w:rPr>
            <w:delText>e</w:delText>
          </w:r>
        </w:del>
        <w:proofErr w:type="spellStart"/>
        <w:r w:rsidRPr="00FA0DBB">
          <w:rPr>
            <w:rFonts w:eastAsia="DengXian"/>
            <w:noProof w:val="0"/>
            <w:color w:val="808080"/>
          </w:rPr>
          <w:t>MnS_Discovery_service_producer</w:t>
        </w:r>
        <w:proofErr w:type="spellEnd"/>
        <w:r w:rsidRPr="00FA0DBB">
          <w:rPr>
            <w:rFonts w:eastAsia="DengXian"/>
            <w:noProof w:val="0"/>
            <w:color w:val="808080"/>
          </w:rPr>
          <w:t xml:space="preserve"> --&gt; NSC: 4. response for </w:t>
        </w:r>
      </w:ins>
      <w:ins w:id="484" w:author="AsiaInfo0120" w:date="2022-01-21T14:53:00Z">
        <w:r w:rsidR="00911943" w:rsidRPr="00911943">
          <w:rPr>
            <w:rFonts w:eastAsia="DengXian"/>
            <w:noProof w:val="0"/>
            <w:color w:val="808080"/>
          </w:rPr>
          <w:t xml:space="preserve">exposed </w:t>
        </w:r>
      </w:ins>
      <w:ins w:id="485" w:author="AsiaInfo" w:date="2022-01-07T20:47:00Z">
        <w:del w:id="486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487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 xml:space="preserve">MnS </w:delText>
          </w:r>
        </w:del>
        <w:del w:id="488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>service</w:delText>
          </w:r>
        </w:del>
      </w:ins>
      <w:proofErr w:type="spellStart"/>
      <w:ins w:id="489" w:author="AsiaInfo0120" w:date="2022-01-24T19:17:00Z">
        <w:r w:rsidR="001629C4">
          <w:rPr>
            <w:rFonts w:eastAsia="DengXian"/>
            <w:noProof w:val="0"/>
            <w:color w:val="808080"/>
          </w:rPr>
          <w:t>MnS</w:t>
        </w:r>
      </w:ins>
      <w:proofErr w:type="spellEnd"/>
      <w:ins w:id="490" w:author="AsiaInfo0120" w:date="2022-01-24T19:28:00Z">
        <w:r w:rsidR="00834E24">
          <w:rPr>
            <w:rFonts w:eastAsia="DengXian"/>
            <w:noProof w:val="0"/>
            <w:color w:val="808080"/>
          </w:rPr>
          <w:t xml:space="preserve"> </w:t>
        </w:r>
      </w:ins>
      <w:ins w:id="491" w:author="AsiaInfo" w:date="2022-01-07T20:47:00Z">
        <w:del w:id="492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DengXian"/>
            <w:noProof w:val="0"/>
            <w:color w:val="808080"/>
          </w:rPr>
          <w:t>data</w:t>
        </w:r>
      </w:ins>
      <w:ins w:id="493" w:author="AsiaInfo0120" w:date="2022-01-24T19:28:00Z">
        <w:r w:rsidR="00834E24">
          <w:rPr>
            <w:rFonts w:eastAsia="DengXian"/>
            <w:noProof w:val="0"/>
            <w:color w:val="808080"/>
          </w:rPr>
          <w:t xml:space="preserve"> for exposed </w:t>
        </w:r>
        <w:proofErr w:type="spellStart"/>
        <w:r w:rsidR="00834E24">
          <w:rPr>
            <w:rFonts w:eastAsia="DengXian"/>
            <w:noProof w:val="0"/>
            <w:color w:val="808080"/>
          </w:rPr>
          <w:t>MnS</w:t>
        </w:r>
      </w:ins>
      <w:proofErr w:type="spellEnd"/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94" w:author="AsiaInfo" w:date="2022-01-07T20:47:00Z"/>
          <w:rFonts w:eastAsia="DengXian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95" w:author="AsiaInfo" w:date="2022-01-07T20:47:00Z"/>
          <w:rFonts w:eastAsia="DengXian"/>
          <w:noProof w:val="0"/>
          <w:color w:val="808080"/>
        </w:rPr>
      </w:pPr>
      <w:ins w:id="496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NSC ---&gt; OSS_SML: 5. request to use an </w:t>
        </w:r>
      </w:ins>
      <w:ins w:id="497" w:author="AsiaInfo0120" w:date="2022-01-21T14:53:00Z">
        <w:r w:rsidR="00911943" w:rsidRPr="00911943">
          <w:rPr>
            <w:rFonts w:eastAsia="DengXian"/>
            <w:noProof w:val="0"/>
            <w:color w:val="808080"/>
          </w:rPr>
          <w:t xml:space="preserve">exposed </w:t>
        </w:r>
      </w:ins>
      <w:ins w:id="498" w:author="AsiaInfo" w:date="2022-01-07T20:47:00Z">
        <w:del w:id="499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500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>MnS</w:delText>
          </w:r>
        </w:del>
        <w:del w:id="501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 xml:space="preserve"> service</w:delText>
          </w:r>
        </w:del>
      </w:ins>
      <w:proofErr w:type="spellStart"/>
      <w:ins w:id="502" w:author="AsiaInfo0120" w:date="2022-01-24T19:17:00Z">
        <w:r w:rsidR="001629C4">
          <w:rPr>
            <w:rFonts w:eastAsia="DengXian"/>
            <w:noProof w:val="0"/>
            <w:color w:val="808080"/>
          </w:rPr>
          <w:t>MnS</w:t>
        </w:r>
      </w:ins>
      <w:proofErr w:type="spellEnd"/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503" w:author="AsiaInfo" w:date="2022-01-07T20:47:00Z"/>
          <w:rFonts w:eastAsia="DengXian"/>
          <w:noProof w:val="0"/>
          <w:color w:val="808080"/>
        </w:rPr>
      </w:pPr>
      <w:ins w:id="504" w:author="AsiaInfo" w:date="2022-01-07T20:47:00Z">
        <w:r w:rsidRPr="00FA0DBB">
          <w:rPr>
            <w:rFonts w:eastAsia="DengXian"/>
            <w:noProof w:val="0"/>
            <w:color w:val="808080"/>
          </w:rPr>
          <w:t xml:space="preserve">OSS_SML---&gt; NSC: 6. response for using an </w:t>
        </w:r>
      </w:ins>
      <w:ins w:id="505" w:author="AsiaInfo0120" w:date="2022-01-21T14:53:00Z">
        <w:r w:rsidR="00911943" w:rsidRPr="00911943">
          <w:rPr>
            <w:rFonts w:eastAsia="DengXian"/>
            <w:noProof w:val="0"/>
            <w:color w:val="808080"/>
          </w:rPr>
          <w:t xml:space="preserve">exposed </w:t>
        </w:r>
      </w:ins>
      <w:ins w:id="506" w:author="AsiaInfo" w:date="2022-01-07T20:47:00Z">
        <w:del w:id="507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>e</w:delText>
          </w:r>
        </w:del>
        <w:del w:id="508" w:author="AsiaInfo0120" w:date="2022-01-24T19:17:00Z">
          <w:r w:rsidRPr="00FA0DBB" w:rsidDel="001629C4">
            <w:rPr>
              <w:rFonts w:eastAsia="DengXian"/>
              <w:noProof w:val="0"/>
              <w:color w:val="808080"/>
            </w:rPr>
            <w:delText>MnS</w:delText>
          </w:r>
        </w:del>
        <w:del w:id="509" w:author="AsiaInfo0120" w:date="2022-01-21T14:53:00Z">
          <w:r w:rsidRPr="00FA0DBB" w:rsidDel="00911943">
            <w:rPr>
              <w:rFonts w:eastAsia="DengXian"/>
              <w:noProof w:val="0"/>
              <w:color w:val="808080"/>
            </w:rPr>
            <w:delText xml:space="preserve"> service</w:delText>
          </w:r>
        </w:del>
      </w:ins>
      <w:proofErr w:type="spellStart"/>
      <w:ins w:id="510" w:author="AsiaInfo0120" w:date="2022-01-24T19:17:00Z">
        <w:r w:rsidR="001629C4">
          <w:rPr>
            <w:rFonts w:eastAsia="DengXian"/>
            <w:noProof w:val="0"/>
            <w:color w:val="808080"/>
          </w:rPr>
          <w:t>MnS</w:t>
        </w:r>
      </w:ins>
      <w:proofErr w:type="spellEnd"/>
    </w:p>
    <w:p w14:paraId="2DA40974" w14:textId="77777777" w:rsidR="003113D6" w:rsidRDefault="003113D6" w:rsidP="003113D6">
      <w:pPr>
        <w:pStyle w:val="PL"/>
        <w:shd w:val="clear" w:color="auto" w:fill="E7E6E6"/>
        <w:rPr>
          <w:ins w:id="511" w:author="AsiaInfo" w:date="2022-01-07T20:47:00Z"/>
        </w:rPr>
      </w:pPr>
      <w:ins w:id="512" w:author="AsiaInfo" w:date="2022-01-07T20:47:00Z">
        <w:r w:rsidRPr="00FA0DBB">
          <w:rPr>
            <w:rFonts w:eastAsia="DengXian"/>
            <w:noProof w:val="0"/>
            <w:color w:val="808080"/>
          </w:rPr>
          <w:t>@</w:t>
        </w:r>
        <w:proofErr w:type="gramStart"/>
        <w:r w:rsidRPr="00FA0DBB">
          <w:rPr>
            <w:rFonts w:eastAsia="DengXian"/>
            <w:noProof w:val="0"/>
            <w:color w:val="808080"/>
          </w:rPr>
          <w:t>enduml</w:t>
        </w:r>
        <w:proofErr w:type="gramEnd"/>
      </w:ins>
    </w:p>
    <w:p w14:paraId="090B7E49" w14:textId="77777777" w:rsidR="003113D6" w:rsidRPr="00E0144C" w:rsidRDefault="003113D6" w:rsidP="003113D6">
      <w:pPr>
        <w:rPr>
          <w:ins w:id="513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67A3" w14:textId="77777777" w:rsidR="00AC586D" w:rsidRDefault="00AC586D">
      <w:r>
        <w:separator/>
      </w:r>
    </w:p>
  </w:endnote>
  <w:endnote w:type="continuationSeparator" w:id="0">
    <w:p w14:paraId="4485ABA2" w14:textId="77777777" w:rsidR="00AC586D" w:rsidRDefault="00A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7834" w14:textId="77777777" w:rsidR="00AC586D" w:rsidRDefault="00AC586D">
      <w:r>
        <w:separator/>
      </w:r>
    </w:p>
  </w:footnote>
  <w:footnote w:type="continuationSeparator" w:id="0">
    <w:p w14:paraId="2E5889A1" w14:textId="77777777" w:rsidR="00AC586D" w:rsidRDefault="00AC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206">
    <w15:presenceInfo w15:providerId="None" w15:userId="AsiaInfo0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5BE7"/>
    <w:rsid w:val="00012515"/>
    <w:rsid w:val="00046389"/>
    <w:rsid w:val="00050D77"/>
    <w:rsid w:val="00074722"/>
    <w:rsid w:val="000819D8"/>
    <w:rsid w:val="0009286A"/>
    <w:rsid w:val="000934A6"/>
    <w:rsid w:val="000A0897"/>
    <w:rsid w:val="000A2C6C"/>
    <w:rsid w:val="000A4660"/>
    <w:rsid w:val="000B3CA5"/>
    <w:rsid w:val="000D0BA4"/>
    <w:rsid w:val="000D1B5B"/>
    <w:rsid w:val="000F234D"/>
    <w:rsid w:val="0010401F"/>
    <w:rsid w:val="00112FC3"/>
    <w:rsid w:val="00125F22"/>
    <w:rsid w:val="00126995"/>
    <w:rsid w:val="00140002"/>
    <w:rsid w:val="00151743"/>
    <w:rsid w:val="001629C4"/>
    <w:rsid w:val="001729C3"/>
    <w:rsid w:val="00173FA3"/>
    <w:rsid w:val="00184B6F"/>
    <w:rsid w:val="001861E5"/>
    <w:rsid w:val="001B1652"/>
    <w:rsid w:val="001B2253"/>
    <w:rsid w:val="001C3EC8"/>
    <w:rsid w:val="001D2976"/>
    <w:rsid w:val="001D2BD4"/>
    <w:rsid w:val="001D6911"/>
    <w:rsid w:val="001F11F9"/>
    <w:rsid w:val="001F1BC4"/>
    <w:rsid w:val="00201947"/>
    <w:rsid w:val="0020395B"/>
    <w:rsid w:val="002046CB"/>
    <w:rsid w:val="00204DC9"/>
    <w:rsid w:val="002062C0"/>
    <w:rsid w:val="00215130"/>
    <w:rsid w:val="002176C3"/>
    <w:rsid w:val="00217911"/>
    <w:rsid w:val="002276C5"/>
    <w:rsid w:val="00230002"/>
    <w:rsid w:val="002444EE"/>
    <w:rsid w:val="00244C9A"/>
    <w:rsid w:val="00247216"/>
    <w:rsid w:val="002711DF"/>
    <w:rsid w:val="002867D8"/>
    <w:rsid w:val="00286C58"/>
    <w:rsid w:val="0029063B"/>
    <w:rsid w:val="002947F6"/>
    <w:rsid w:val="002A1857"/>
    <w:rsid w:val="002A217D"/>
    <w:rsid w:val="002A2F18"/>
    <w:rsid w:val="002A340A"/>
    <w:rsid w:val="002A4E74"/>
    <w:rsid w:val="002C7F38"/>
    <w:rsid w:val="002D0DEF"/>
    <w:rsid w:val="002F6432"/>
    <w:rsid w:val="0030628A"/>
    <w:rsid w:val="003113D6"/>
    <w:rsid w:val="00313D2B"/>
    <w:rsid w:val="00327E1A"/>
    <w:rsid w:val="0035122B"/>
    <w:rsid w:val="00353451"/>
    <w:rsid w:val="00371032"/>
    <w:rsid w:val="00371B44"/>
    <w:rsid w:val="003721E8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21F09"/>
    <w:rsid w:val="00433F38"/>
    <w:rsid w:val="00440414"/>
    <w:rsid w:val="004558E9"/>
    <w:rsid w:val="0045777E"/>
    <w:rsid w:val="00461253"/>
    <w:rsid w:val="00462EDC"/>
    <w:rsid w:val="00467C4F"/>
    <w:rsid w:val="0047126E"/>
    <w:rsid w:val="00482E37"/>
    <w:rsid w:val="0048447D"/>
    <w:rsid w:val="00490D87"/>
    <w:rsid w:val="004A21D6"/>
    <w:rsid w:val="004A4FBA"/>
    <w:rsid w:val="004B3753"/>
    <w:rsid w:val="004B63A7"/>
    <w:rsid w:val="004C2D18"/>
    <w:rsid w:val="004C31D2"/>
    <w:rsid w:val="004D2206"/>
    <w:rsid w:val="004D55C2"/>
    <w:rsid w:val="004F6966"/>
    <w:rsid w:val="00503400"/>
    <w:rsid w:val="00503C17"/>
    <w:rsid w:val="00514C5C"/>
    <w:rsid w:val="00521131"/>
    <w:rsid w:val="00523CA8"/>
    <w:rsid w:val="00527C0B"/>
    <w:rsid w:val="005410F6"/>
    <w:rsid w:val="005701D9"/>
    <w:rsid w:val="005729C4"/>
    <w:rsid w:val="005733A3"/>
    <w:rsid w:val="005813A3"/>
    <w:rsid w:val="0059227B"/>
    <w:rsid w:val="005B0966"/>
    <w:rsid w:val="005B795D"/>
    <w:rsid w:val="005C7901"/>
    <w:rsid w:val="005C7B39"/>
    <w:rsid w:val="005D469D"/>
    <w:rsid w:val="005E209F"/>
    <w:rsid w:val="005F4937"/>
    <w:rsid w:val="005F4A91"/>
    <w:rsid w:val="00610EF2"/>
    <w:rsid w:val="00613820"/>
    <w:rsid w:val="0063738F"/>
    <w:rsid w:val="00637964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9598A"/>
    <w:rsid w:val="006A1CF1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57B8A"/>
    <w:rsid w:val="00760BB0"/>
    <w:rsid w:val="0076157A"/>
    <w:rsid w:val="0076587A"/>
    <w:rsid w:val="007664E5"/>
    <w:rsid w:val="00770F49"/>
    <w:rsid w:val="00772082"/>
    <w:rsid w:val="0077274F"/>
    <w:rsid w:val="00784593"/>
    <w:rsid w:val="007A00EF"/>
    <w:rsid w:val="007A1546"/>
    <w:rsid w:val="007B19EA"/>
    <w:rsid w:val="007B7E3B"/>
    <w:rsid w:val="007C0A2D"/>
    <w:rsid w:val="007C0D19"/>
    <w:rsid w:val="007C27B0"/>
    <w:rsid w:val="007C3509"/>
    <w:rsid w:val="007D3D17"/>
    <w:rsid w:val="007E2DD2"/>
    <w:rsid w:val="007F12C8"/>
    <w:rsid w:val="007F300B"/>
    <w:rsid w:val="008014C3"/>
    <w:rsid w:val="0080150F"/>
    <w:rsid w:val="008076F8"/>
    <w:rsid w:val="00821C38"/>
    <w:rsid w:val="008276EF"/>
    <w:rsid w:val="00834E24"/>
    <w:rsid w:val="00843823"/>
    <w:rsid w:val="00850812"/>
    <w:rsid w:val="00853DDA"/>
    <w:rsid w:val="00867FEC"/>
    <w:rsid w:val="00876B9A"/>
    <w:rsid w:val="00882D6C"/>
    <w:rsid w:val="008933BF"/>
    <w:rsid w:val="008968F6"/>
    <w:rsid w:val="008A10C4"/>
    <w:rsid w:val="008A1DF7"/>
    <w:rsid w:val="008A2207"/>
    <w:rsid w:val="008B0248"/>
    <w:rsid w:val="008B0545"/>
    <w:rsid w:val="008C0538"/>
    <w:rsid w:val="008C073D"/>
    <w:rsid w:val="008C3B9D"/>
    <w:rsid w:val="008C3EBC"/>
    <w:rsid w:val="008F5A77"/>
    <w:rsid w:val="008F5F33"/>
    <w:rsid w:val="0091046A"/>
    <w:rsid w:val="00911943"/>
    <w:rsid w:val="00926ABD"/>
    <w:rsid w:val="00936C23"/>
    <w:rsid w:val="00936EE4"/>
    <w:rsid w:val="00947F4E"/>
    <w:rsid w:val="00954216"/>
    <w:rsid w:val="009607D3"/>
    <w:rsid w:val="00966D47"/>
    <w:rsid w:val="00973E7E"/>
    <w:rsid w:val="00992312"/>
    <w:rsid w:val="009B4A08"/>
    <w:rsid w:val="009C0DED"/>
    <w:rsid w:val="009F319A"/>
    <w:rsid w:val="009F7D6B"/>
    <w:rsid w:val="00A37D7F"/>
    <w:rsid w:val="00A46410"/>
    <w:rsid w:val="00A47C15"/>
    <w:rsid w:val="00A52DC7"/>
    <w:rsid w:val="00A57688"/>
    <w:rsid w:val="00A7107D"/>
    <w:rsid w:val="00A84A94"/>
    <w:rsid w:val="00A91F55"/>
    <w:rsid w:val="00AC586D"/>
    <w:rsid w:val="00AD1DAA"/>
    <w:rsid w:val="00AD2E5C"/>
    <w:rsid w:val="00AF1E23"/>
    <w:rsid w:val="00AF4D99"/>
    <w:rsid w:val="00AF7F81"/>
    <w:rsid w:val="00B01AFF"/>
    <w:rsid w:val="00B05CC7"/>
    <w:rsid w:val="00B06C2F"/>
    <w:rsid w:val="00B2380F"/>
    <w:rsid w:val="00B27E39"/>
    <w:rsid w:val="00B350D8"/>
    <w:rsid w:val="00B47DBC"/>
    <w:rsid w:val="00B76763"/>
    <w:rsid w:val="00B7732B"/>
    <w:rsid w:val="00B841B5"/>
    <w:rsid w:val="00B86F97"/>
    <w:rsid w:val="00B879F0"/>
    <w:rsid w:val="00B87ED5"/>
    <w:rsid w:val="00B953AE"/>
    <w:rsid w:val="00BA53D5"/>
    <w:rsid w:val="00BB68D4"/>
    <w:rsid w:val="00BC25AA"/>
    <w:rsid w:val="00BE1287"/>
    <w:rsid w:val="00C022E3"/>
    <w:rsid w:val="00C0620F"/>
    <w:rsid w:val="00C15A9D"/>
    <w:rsid w:val="00C22D17"/>
    <w:rsid w:val="00C25A60"/>
    <w:rsid w:val="00C4712D"/>
    <w:rsid w:val="00C555C9"/>
    <w:rsid w:val="00C64613"/>
    <w:rsid w:val="00C933C2"/>
    <w:rsid w:val="00C94F55"/>
    <w:rsid w:val="00C95EC1"/>
    <w:rsid w:val="00CA7D62"/>
    <w:rsid w:val="00CB07A8"/>
    <w:rsid w:val="00CB5E6A"/>
    <w:rsid w:val="00CD3A22"/>
    <w:rsid w:val="00CD4A57"/>
    <w:rsid w:val="00CE07A5"/>
    <w:rsid w:val="00CE4EAE"/>
    <w:rsid w:val="00D146F1"/>
    <w:rsid w:val="00D22531"/>
    <w:rsid w:val="00D23685"/>
    <w:rsid w:val="00D252B3"/>
    <w:rsid w:val="00D33604"/>
    <w:rsid w:val="00D35F85"/>
    <w:rsid w:val="00D37B08"/>
    <w:rsid w:val="00D4335A"/>
    <w:rsid w:val="00D437FF"/>
    <w:rsid w:val="00D5130C"/>
    <w:rsid w:val="00D541A2"/>
    <w:rsid w:val="00D62265"/>
    <w:rsid w:val="00D82C46"/>
    <w:rsid w:val="00D838AB"/>
    <w:rsid w:val="00D8512E"/>
    <w:rsid w:val="00D94622"/>
    <w:rsid w:val="00DA1E58"/>
    <w:rsid w:val="00DB0B45"/>
    <w:rsid w:val="00DB2D8E"/>
    <w:rsid w:val="00DB5AA1"/>
    <w:rsid w:val="00DB648F"/>
    <w:rsid w:val="00DE3C26"/>
    <w:rsid w:val="00DE4EF2"/>
    <w:rsid w:val="00DE5332"/>
    <w:rsid w:val="00DF2C0E"/>
    <w:rsid w:val="00DF7ECA"/>
    <w:rsid w:val="00E0144C"/>
    <w:rsid w:val="00E04DB6"/>
    <w:rsid w:val="00E06FFB"/>
    <w:rsid w:val="00E16A04"/>
    <w:rsid w:val="00E30155"/>
    <w:rsid w:val="00E41A03"/>
    <w:rsid w:val="00E91FE1"/>
    <w:rsid w:val="00E95269"/>
    <w:rsid w:val="00EA5E95"/>
    <w:rsid w:val="00EA6D4C"/>
    <w:rsid w:val="00EC6248"/>
    <w:rsid w:val="00ED4954"/>
    <w:rsid w:val="00EE0943"/>
    <w:rsid w:val="00EE33A2"/>
    <w:rsid w:val="00F20FA8"/>
    <w:rsid w:val="00F21E3A"/>
    <w:rsid w:val="00F36F23"/>
    <w:rsid w:val="00F41F42"/>
    <w:rsid w:val="00F50F3C"/>
    <w:rsid w:val="00F54A4C"/>
    <w:rsid w:val="00F54D73"/>
    <w:rsid w:val="00F67A1C"/>
    <w:rsid w:val="00F709A9"/>
    <w:rsid w:val="00F82C5B"/>
    <w:rsid w:val="00F8555F"/>
    <w:rsid w:val="00FA0DBB"/>
    <w:rsid w:val="00FA5B77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C15032-443A-4768-A401-2C94F419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15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7811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xiaobo_d7</cp:lastModifiedBy>
  <cp:revision>5</cp:revision>
  <cp:lastPrinted>1899-12-31T22:56:17Z</cp:lastPrinted>
  <dcterms:created xsi:type="dcterms:W3CDTF">2022-02-10T10:28:00Z</dcterms:created>
  <dcterms:modified xsi:type="dcterms:W3CDTF">2022-02-11T03:31:00Z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