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12116" w14:textId="1B4E68AB" w:rsidR="004F3B47" w:rsidRPr="00F25496" w:rsidRDefault="004F3B47" w:rsidP="00C3042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C7102A">
        <w:rPr>
          <w:b/>
          <w:i/>
          <w:noProof/>
          <w:sz w:val="28"/>
        </w:rPr>
        <w:t>1</w:t>
      </w:r>
      <w:r w:rsidR="004E7A2B">
        <w:rPr>
          <w:b/>
          <w:i/>
          <w:noProof/>
          <w:sz w:val="28"/>
        </w:rPr>
        <w:t>568</w:t>
      </w:r>
    </w:p>
    <w:p w14:paraId="359F22FB" w14:textId="77777777" w:rsidR="004F3B47" w:rsidRPr="00BF27A2" w:rsidRDefault="004F3B47" w:rsidP="004F3B47">
      <w:pPr>
        <w:pStyle w:val="CRCoverPage"/>
        <w:outlineLvl w:val="0"/>
        <w:rPr>
          <w:b/>
          <w:bCs/>
          <w:noProof/>
          <w:sz w:val="24"/>
        </w:rPr>
      </w:pPr>
      <w:r w:rsidRPr="00BF27A2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61138A8" w:rsidR="001E41F3" w:rsidRPr="00410371" w:rsidRDefault="005D0506" w:rsidP="0022230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22230D">
              <w:rPr>
                <w:b/>
                <w:noProof/>
                <w:sz w:val="28"/>
              </w:rPr>
              <w:t>541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8D7E2CD" w:rsidR="001E41F3" w:rsidRPr="00410371" w:rsidRDefault="005A49F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0681</w:t>
            </w:r>
            <w:bookmarkStart w:id="0" w:name="_GoBack"/>
            <w:bookmarkEnd w:id="0"/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83A4A6" w:rsidR="001E41F3" w:rsidRPr="00410371" w:rsidRDefault="0022230D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98B2D5D" w:rsidR="001E41F3" w:rsidRPr="00410371" w:rsidRDefault="0082156A" w:rsidP="0022230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BB6C1D">
              <w:rPr>
                <w:b/>
                <w:noProof/>
                <w:sz w:val="28"/>
              </w:rPr>
              <w:t>7.</w:t>
            </w:r>
            <w:r w:rsidR="0022230D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5D05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1C8B30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89077B7" w:rsidR="00F25D98" w:rsidRDefault="002A2B8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3D66C8" w:rsidR="001E41F3" w:rsidRDefault="0022230D" w:rsidP="00951D5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Correct </w:t>
            </w:r>
            <w:r w:rsidR="00951D5F">
              <w:rPr>
                <w:noProof/>
              </w:rPr>
              <w:t>Network Slicing</w:t>
            </w:r>
            <w:r w:rsidR="0004643C">
              <w:rPr>
                <w:noProof/>
              </w:rPr>
              <w:t xml:space="preserve"> </w:t>
            </w:r>
            <w:r>
              <w:rPr>
                <w:noProof/>
              </w:rPr>
              <w:t>YAML in TS document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FEE52D" w:rsidR="001E41F3" w:rsidRDefault="0082156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473723B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adNRM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71A079B" w:rsidR="001E41F3" w:rsidRDefault="0082156A" w:rsidP="00BE20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B6C1D">
              <w:rPr>
                <w:noProof/>
              </w:rPr>
              <w:t>2-01</w:t>
            </w:r>
            <w:r>
              <w:rPr>
                <w:noProof/>
              </w:rPr>
              <w:t>-</w:t>
            </w:r>
            <w:r w:rsidR="00BE207A">
              <w:rPr>
                <w:noProof/>
              </w:rPr>
              <w:t>1</w:t>
            </w:r>
            <w:r w:rsidR="00BB6C1D">
              <w:rPr>
                <w:noProof/>
              </w:rPr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6C26E6" w:rsidR="001E41F3" w:rsidRDefault="00BE207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E2BECA" w:rsidR="001E41F3" w:rsidRDefault="008215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C980DBF" w:rsidR="001E41F3" w:rsidRPr="001666AE" w:rsidRDefault="00B61C65" w:rsidP="00951D5F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The yaml definition for several attributes (including </w:t>
            </w:r>
            <w:r w:rsidRPr="00B61C65">
              <w:rPr>
                <w:lang w:eastAsia="zh-CN"/>
              </w:rPr>
              <w:t xml:space="preserve">IPv4address, </w:t>
            </w:r>
            <w:r>
              <w:rPr>
                <w:lang w:eastAsia="zh-CN"/>
              </w:rPr>
              <w:t>IPv6</w:t>
            </w:r>
            <w:r w:rsidRPr="00B61C65">
              <w:rPr>
                <w:lang w:eastAsia="zh-CN"/>
              </w:rPr>
              <w:t>address</w:t>
            </w:r>
            <w:r>
              <w:rPr>
                <w:lang w:eastAsia="zh-CN"/>
              </w:rPr>
              <w:t>,</w:t>
            </w:r>
            <w:r w:rsidRPr="00B61C65">
              <w:rPr>
                <w:lang w:eastAsia="zh-CN"/>
              </w:rPr>
              <w:t xml:space="preserve"> DN, </w:t>
            </w:r>
            <w:r>
              <w:rPr>
                <w:lang w:eastAsia="zh-CN"/>
              </w:rPr>
              <w:t>DNlist,</w:t>
            </w:r>
            <w:r w:rsidRPr="00B61C65">
              <w:rPr>
                <w:lang w:eastAsia="zh-CN"/>
              </w:rPr>
              <w:t>administrative</w:t>
            </w:r>
            <w:r>
              <w:rPr>
                <w:lang w:eastAsia="zh-CN"/>
              </w:rPr>
              <w:t>State,operationalState) are moved to comDefs.yaml fr</w:t>
            </w:r>
            <w:r w:rsidR="00951D5F">
              <w:rPr>
                <w:lang w:eastAsia="zh-CN"/>
              </w:rPr>
              <w:t>om genericNrm.yaml. However, in Slice</w:t>
            </w:r>
            <w:r>
              <w:rPr>
                <w:lang w:eastAsia="zh-CN"/>
              </w:rPr>
              <w:t>NRM.yaml, these attributes still refers to the genericNrm.yaml.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51D5F" w:rsidRDefault="001E41F3" w:rsidP="00B61C65">
            <w:pPr>
              <w:jc w:val="both"/>
              <w:rPr>
                <w:lang w:eastAsia="zh-C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ED200A8" w:rsidR="001E41F3" w:rsidRDefault="00B61C65" w:rsidP="00B61C65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>pdate the reference of above attributes to comDefs.yaml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B61C65" w:rsidRDefault="001E41F3" w:rsidP="00B61C65">
            <w:pPr>
              <w:jc w:val="both"/>
              <w:rPr>
                <w:lang w:eastAsia="zh-CN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FECE6A" w:rsidR="001E41F3" w:rsidRDefault="00B61C65" w:rsidP="00B61C65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Correct references for above attributes.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AAF42F" w:rsidR="001E41F3" w:rsidRDefault="00951D5F" w:rsidP="000331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J</w:t>
            </w:r>
            <w:r w:rsidR="00B32964">
              <w:rPr>
                <w:noProof/>
              </w:rPr>
              <w:t>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B32C599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D355F2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951D2D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F55513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2EC6C06" w:rsidR="000F5F0F" w:rsidRDefault="000F5F0F" w:rsidP="00786BDE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27796C72" w14:textId="77777777" w:rsidR="001E5DEE" w:rsidRDefault="001E5DEE">
      <w:pPr>
        <w:rPr>
          <w:noProof/>
        </w:rPr>
      </w:pPr>
    </w:p>
    <w:p w14:paraId="77C719BD" w14:textId="77777777" w:rsidR="001E5DEE" w:rsidRDefault="001E5DEE" w:rsidP="001E5DEE">
      <w:pPr>
        <w:rPr>
          <w:lang w:eastAsia="zh-CN"/>
        </w:rPr>
      </w:pPr>
    </w:p>
    <w:p w14:paraId="4F4A77BC" w14:textId="77777777" w:rsidR="001E5DEE" w:rsidRDefault="001E5DEE" w:rsidP="001E5DEE">
      <w:pPr>
        <w:rPr>
          <w:lang w:eastAsia="zh-CN"/>
        </w:rPr>
      </w:pPr>
    </w:p>
    <w:p w14:paraId="76E03418" w14:textId="77777777" w:rsidR="001E5DEE" w:rsidRDefault="001E5DEE" w:rsidP="001E5DEE">
      <w:pPr>
        <w:rPr>
          <w:lang w:eastAsia="zh-CN"/>
        </w:rPr>
      </w:pPr>
    </w:p>
    <w:p w14:paraId="18A2A66A" w14:textId="77777777" w:rsidR="001E5DEE" w:rsidRDefault="001E5DEE">
      <w:pPr>
        <w:rPr>
          <w:noProof/>
        </w:rPr>
        <w:sectPr w:rsidR="001E5DE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648E338C" w14:textId="77777777" w:rsidTr="001E5DE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FBD19A9" w14:textId="618266BE" w:rsidR="001E5DEE" w:rsidRDefault="001E5DEE" w:rsidP="009F6D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OLE_LINK18"/>
            <w:bookmarkStart w:id="3" w:name="OLE_LINK19"/>
            <w:bookmarkStart w:id="4" w:name="OLE_LINK20"/>
            <w:bookmarkStart w:id="5" w:name="OLE_LINK2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45305E54" w14:textId="77777777" w:rsidR="00951D5F" w:rsidRDefault="00951D5F" w:rsidP="00951D5F">
      <w:pPr>
        <w:pStyle w:val="2"/>
        <w:rPr>
          <w:lang w:eastAsia="zh-CN"/>
        </w:rPr>
      </w:pPr>
      <w:bookmarkStart w:id="6" w:name="_Toc59183444"/>
      <w:bookmarkStart w:id="7" w:name="_Toc59184910"/>
      <w:bookmarkStart w:id="8" w:name="_Toc59195845"/>
      <w:bookmarkStart w:id="9" w:name="_Toc59440274"/>
      <w:bookmarkStart w:id="10" w:name="_Toc67990705"/>
      <w:bookmarkEnd w:id="2"/>
      <w:bookmarkEnd w:id="3"/>
      <w:bookmarkEnd w:id="4"/>
      <w:bookmarkEnd w:id="5"/>
      <w:r>
        <w:rPr>
          <w:lang w:eastAsia="zh-CN"/>
        </w:rPr>
        <w:t>J.4.3</w:t>
      </w:r>
      <w:r>
        <w:rPr>
          <w:lang w:eastAsia="zh-CN"/>
        </w:rPr>
        <w:tab/>
        <w:t xml:space="preserve">OpenAPI document </w:t>
      </w:r>
      <w:r>
        <w:rPr>
          <w:rFonts w:ascii="Courier" w:eastAsia="MS Mincho" w:hAnsi="Courier"/>
          <w:szCs w:val="16"/>
        </w:rPr>
        <w:t>"sliceNrm.yaml"</w:t>
      </w:r>
      <w:bookmarkEnd w:id="6"/>
      <w:bookmarkEnd w:id="7"/>
      <w:bookmarkEnd w:id="8"/>
      <w:bookmarkEnd w:id="9"/>
      <w:bookmarkEnd w:id="10"/>
    </w:p>
    <w:p w14:paraId="6B9F8724" w14:textId="77777777" w:rsidR="00951D5F" w:rsidRDefault="00951D5F" w:rsidP="00951D5F">
      <w:pPr>
        <w:pStyle w:val="PL"/>
      </w:pPr>
      <w:r>
        <w:t>openapi: 3.0.1</w:t>
      </w:r>
    </w:p>
    <w:p w14:paraId="62106CFB" w14:textId="77777777" w:rsidR="00951D5F" w:rsidRDefault="00951D5F" w:rsidP="00951D5F">
      <w:pPr>
        <w:pStyle w:val="PL"/>
      </w:pPr>
      <w:r>
        <w:t>info:</w:t>
      </w:r>
    </w:p>
    <w:p w14:paraId="2B31D198" w14:textId="77777777" w:rsidR="00951D5F" w:rsidRDefault="00951D5F" w:rsidP="00951D5F">
      <w:pPr>
        <w:pStyle w:val="PL"/>
      </w:pPr>
      <w:r>
        <w:t xml:space="preserve">  title: Slice NRM</w:t>
      </w:r>
    </w:p>
    <w:p w14:paraId="31428A16" w14:textId="77777777" w:rsidR="00951D5F" w:rsidRDefault="00951D5F" w:rsidP="00951D5F">
      <w:pPr>
        <w:pStyle w:val="PL"/>
      </w:pPr>
      <w:r>
        <w:t xml:space="preserve">  version: 17.4.0</w:t>
      </w:r>
    </w:p>
    <w:p w14:paraId="60B84DF9" w14:textId="77777777" w:rsidR="00951D5F" w:rsidRDefault="00951D5F" w:rsidP="00951D5F">
      <w:pPr>
        <w:pStyle w:val="PL"/>
      </w:pPr>
      <w:r>
        <w:t xml:space="preserve">  description: &gt;-</w:t>
      </w:r>
    </w:p>
    <w:p w14:paraId="19943D73" w14:textId="77777777" w:rsidR="00951D5F" w:rsidRDefault="00951D5F" w:rsidP="00951D5F">
      <w:pPr>
        <w:pStyle w:val="PL"/>
      </w:pPr>
      <w:r>
        <w:t xml:space="preserve">    OAS 3.0.1 specification of the Slice NRM</w:t>
      </w:r>
    </w:p>
    <w:p w14:paraId="67061F25" w14:textId="77777777" w:rsidR="00951D5F" w:rsidRDefault="00951D5F" w:rsidP="00951D5F">
      <w:pPr>
        <w:pStyle w:val="PL"/>
      </w:pPr>
      <w:r>
        <w:t xml:space="preserve">    @ 2020, 3GPP Organizational Partners (ARIB, ATIS, CCSA, ETSI, TSDSI, TTA, TTC).</w:t>
      </w:r>
    </w:p>
    <w:p w14:paraId="70E5BB62" w14:textId="77777777" w:rsidR="00951D5F" w:rsidRDefault="00951D5F" w:rsidP="00951D5F">
      <w:pPr>
        <w:pStyle w:val="PL"/>
      </w:pPr>
      <w:r>
        <w:t xml:space="preserve">    All rights reserved.</w:t>
      </w:r>
    </w:p>
    <w:p w14:paraId="3852A2DA" w14:textId="77777777" w:rsidR="00951D5F" w:rsidRDefault="00951D5F" w:rsidP="00951D5F">
      <w:pPr>
        <w:pStyle w:val="PL"/>
      </w:pPr>
      <w:r>
        <w:t>externalDocs:</w:t>
      </w:r>
    </w:p>
    <w:p w14:paraId="553E4F99" w14:textId="77777777" w:rsidR="00951D5F" w:rsidRDefault="00951D5F" w:rsidP="00951D5F">
      <w:pPr>
        <w:pStyle w:val="PL"/>
      </w:pPr>
      <w:r>
        <w:t xml:space="preserve">  description: 3GPP TS 28.541; 5G NRM, Slice NRM</w:t>
      </w:r>
    </w:p>
    <w:p w14:paraId="52808895" w14:textId="77777777" w:rsidR="00951D5F" w:rsidRDefault="00951D5F" w:rsidP="00951D5F">
      <w:pPr>
        <w:pStyle w:val="PL"/>
      </w:pPr>
      <w:r>
        <w:t xml:space="preserve">  url: http://www.3gpp.org/ftp/Specs/archive/28_series/28.541/</w:t>
      </w:r>
    </w:p>
    <w:p w14:paraId="28049A77" w14:textId="77777777" w:rsidR="00951D5F" w:rsidRDefault="00951D5F" w:rsidP="00951D5F">
      <w:pPr>
        <w:pStyle w:val="PL"/>
      </w:pPr>
      <w:r>
        <w:t>paths: {}</w:t>
      </w:r>
    </w:p>
    <w:p w14:paraId="53A69501" w14:textId="77777777" w:rsidR="00951D5F" w:rsidRDefault="00951D5F" w:rsidP="00951D5F">
      <w:pPr>
        <w:pStyle w:val="PL"/>
      </w:pPr>
      <w:r>
        <w:t>components:</w:t>
      </w:r>
    </w:p>
    <w:p w14:paraId="38AF3608" w14:textId="77777777" w:rsidR="00951D5F" w:rsidRDefault="00951D5F" w:rsidP="00951D5F">
      <w:pPr>
        <w:pStyle w:val="PL"/>
      </w:pPr>
      <w:r>
        <w:t xml:space="preserve">  schemas:</w:t>
      </w:r>
    </w:p>
    <w:p w14:paraId="34B8B59C" w14:textId="77777777" w:rsidR="00951D5F" w:rsidRDefault="00951D5F" w:rsidP="00951D5F">
      <w:pPr>
        <w:pStyle w:val="PL"/>
      </w:pPr>
    </w:p>
    <w:p w14:paraId="2D1C004F" w14:textId="77777777" w:rsidR="00951D5F" w:rsidRDefault="00951D5F" w:rsidP="00951D5F">
      <w:pPr>
        <w:pStyle w:val="PL"/>
      </w:pPr>
      <w:r>
        <w:t>#------------ Type definitions ---------------------------------------------------</w:t>
      </w:r>
    </w:p>
    <w:p w14:paraId="264499FD" w14:textId="77777777" w:rsidR="00951D5F" w:rsidRDefault="00951D5F" w:rsidP="00951D5F">
      <w:pPr>
        <w:pStyle w:val="PL"/>
      </w:pPr>
    </w:p>
    <w:p w14:paraId="30D436BC" w14:textId="77777777" w:rsidR="00951D5F" w:rsidRDefault="00951D5F" w:rsidP="00951D5F">
      <w:pPr>
        <w:pStyle w:val="PL"/>
      </w:pPr>
      <w:r>
        <w:t xml:space="preserve">    Float:</w:t>
      </w:r>
    </w:p>
    <w:p w14:paraId="58448A22" w14:textId="77777777" w:rsidR="00951D5F" w:rsidRDefault="00951D5F" w:rsidP="00951D5F">
      <w:pPr>
        <w:pStyle w:val="PL"/>
      </w:pPr>
      <w:r>
        <w:t xml:space="preserve">      type: number</w:t>
      </w:r>
    </w:p>
    <w:p w14:paraId="58743143" w14:textId="77777777" w:rsidR="00951D5F" w:rsidRDefault="00951D5F" w:rsidP="00951D5F">
      <w:pPr>
        <w:pStyle w:val="PL"/>
      </w:pPr>
      <w:r>
        <w:t xml:space="preserve">      format: float</w:t>
      </w:r>
    </w:p>
    <w:p w14:paraId="7C92BB4A" w14:textId="77777777" w:rsidR="00951D5F" w:rsidRDefault="00951D5F" w:rsidP="00951D5F">
      <w:pPr>
        <w:pStyle w:val="PL"/>
      </w:pPr>
      <w:r>
        <w:t xml:space="preserve">    MobilityLevel:</w:t>
      </w:r>
    </w:p>
    <w:p w14:paraId="242811ED" w14:textId="77777777" w:rsidR="00951D5F" w:rsidRDefault="00951D5F" w:rsidP="00951D5F">
      <w:pPr>
        <w:pStyle w:val="PL"/>
      </w:pPr>
      <w:r>
        <w:t xml:space="preserve">      type: string</w:t>
      </w:r>
    </w:p>
    <w:p w14:paraId="3044774F" w14:textId="77777777" w:rsidR="00951D5F" w:rsidRDefault="00951D5F" w:rsidP="00951D5F">
      <w:pPr>
        <w:pStyle w:val="PL"/>
      </w:pPr>
      <w:r>
        <w:t xml:space="preserve">      enum:</w:t>
      </w:r>
    </w:p>
    <w:p w14:paraId="4DA1CCBE" w14:textId="77777777" w:rsidR="00951D5F" w:rsidRDefault="00951D5F" w:rsidP="00951D5F">
      <w:pPr>
        <w:pStyle w:val="PL"/>
      </w:pPr>
      <w:r>
        <w:t xml:space="preserve">        - STATIONARY</w:t>
      </w:r>
    </w:p>
    <w:p w14:paraId="533873F5" w14:textId="77777777" w:rsidR="00951D5F" w:rsidRDefault="00951D5F" w:rsidP="00951D5F">
      <w:pPr>
        <w:pStyle w:val="PL"/>
      </w:pPr>
      <w:r>
        <w:t xml:space="preserve">        - NOMADIC</w:t>
      </w:r>
    </w:p>
    <w:p w14:paraId="37C55D2A" w14:textId="77777777" w:rsidR="00951D5F" w:rsidRDefault="00951D5F" w:rsidP="00951D5F">
      <w:pPr>
        <w:pStyle w:val="PL"/>
      </w:pPr>
      <w:r>
        <w:t xml:space="preserve">        - RESTRICTED MOBILITY</w:t>
      </w:r>
    </w:p>
    <w:p w14:paraId="2993E1F6" w14:textId="77777777" w:rsidR="00951D5F" w:rsidRDefault="00951D5F" w:rsidP="00951D5F">
      <w:pPr>
        <w:pStyle w:val="PL"/>
      </w:pPr>
      <w:r>
        <w:t xml:space="preserve">        - FULLY MOBILITY</w:t>
      </w:r>
    </w:p>
    <w:p w14:paraId="29505BB5" w14:textId="77777777" w:rsidR="00951D5F" w:rsidRDefault="00951D5F" w:rsidP="00951D5F">
      <w:pPr>
        <w:pStyle w:val="PL"/>
      </w:pPr>
      <w:r>
        <w:t xml:space="preserve">    SynAvailability:</w:t>
      </w:r>
    </w:p>
    <w:p w14:paraId="0ADAF138" w14:textId="77777777" w:rsidR="00951D5F" w:rsidRDefault="00951D5F" w:rsidP="00951D5F">
      <w:pPr>
        <w:pStyle w:val="PL"/>
      </w:pPr>
      <w:r>
        <w:t xml:space="preserve">      type: string</w:t>
      </w:r>
    </w:p>
    <w:p w14:paraId="0C64A93E" w14:textId="77777777" w:rsidR="00951D5F" w:rsidRDefault="00951D5F" w:rsidP="00951D5F">
      <w:pPr>
        <w:pStyle w:val="PL"/>
      </w:pPr>
      <w:r>
        <w:t xml:space="preserve">      enum:</w:t>
      </w:r>
    </w:p>
    <w:p w14:paraId="0CBD7656" w14:textId="77777777" w:rsidR="00951D5F" w:rsidRDefault="00951D5F" w:rsidP="00951D5F">
      <w:pPr>
        <w:pStyle w:val="PL"/>
      </w:pPr>
      <w:r>
        <w:t xml:space="preserve">        - NOT SUPPORTED</w:t>
      </w:r>
    </w:p>
    <w:p w14:paraId="5B71674E" w14:textId="77777777" w:rsidR="00951D5F" w:rsidRDefault="00951D5F" w:rsidP="00951D5F">
      <w:pPr>
        <w:pStyle w:val="PL"/>
      </w:pPr>
      <w:r>
        <w:t xml:space="preserve">        - BETWEEN BS AND UE</w:t>
      </w:r>
    </w:p>
    <w:p w14:paraId="2894FFAB" w14:textId="77777777" w:rsidR="00951D5F" w:rsidRDefault="00951D5F" w:rsidP="00951D5F">
      <w:pPr>
        <w:pStyle w:val="PL"/>
      </w:pPr>
      <w:r>
        <w:t xml:space="preserve">        - BETWEEN BS AND UE &amp; UE AND UE</w:t>
      </w:r>
    </w:p>
    <w:p w14:paraId="7720FEE9" w14:textId="77777777" w:rsidR="00951D5F" w:rsidRDefault="00951D5F" w:rsidP="00951D5F">
      <w:pPr>
        <w:pStyle w:val="PL"/>
      </w:pPr>
      <w:r>
        <w:t xml:space="preserve">    PositioningAvailability:</w:t>
      </w:r>
    </w:p>
    <w:p w14:paraId="47E02EE6" w14:textId="77777777" w:rsidR="00951D5F" w:rsidRDefault="00951D5F" w:rsidP="00951D5F">
      <w:pPr>
        <w:pStyle w:val="PL"/>
      </w:pPr>
      <w:r>
        <w:t xml:space="preserve">      type: array</w:t>
      </w:r>
    </w:p>
    <w:p w14:paraId="7E7409F0" w14:textId="77777777" w:rsidR="00951D5F" w:rsidRDefault="00951D5F" w:rsidP="00951D5F">
      <w:pPr>
        <w:pStyle w:val="PL"/>
      </w:pPr>
      <w:r>
        <w:t xml:space="preserve">      items:</w:t>
      </w:r>
    </w:p>
    <w:p w14:paraId="44AE3AF7" w14:textId="77777777" w:rsidR="00951D5F" w:rsidRDefault="00951D5F" w:rsidP="00951D5F">
      <w:pPr>
        <w:pStyle w:val="PL"/>
      </w:pPr>
      <w:r>
        <w:t xml:space="preserve">        type: string</w:t>
      </w:r>
    </w:p>
    <w:p w14:paraId="6B18FC74" w14:textId="77777777" w:rsidR="00951D5F" w:rsidRDefault="00951D5F" w:rsidP="00951D5F">
      <w:pPr>
        <w:pStyle w:val="PL"/>
      </w:pPr>
      <w:r>
        <w:t xml:space="preserve">        enum:</w:t>
      </w:r>
    </w:p>
    <w:p w14:paraId="3899EF78" w14:textId="77777777" w:rsidR="00951D5F" w:rsidRDefault="00951D5F" w:rsidP="00951D5F">
      <w:pPr>
        <w:pStyle w:val="PL"/>
      </w:pPr>
      <w:r>
        <w:t xml:space="preserve">          - CIDE-CID</w:t>
      </w:r>
    </w:p>
    <w:p w14:paraId="048495DB" w14:textId="77777777" w:rsidR="00951D5F" w:rsidRDefault="00951D5F" w:rsidP="00951D5F">
      <w:pPr>
        <w:pStyle w:val="PL"/>
      </w:pPr>
      <w:r>
        <w:t xml:space="preserve">          - OTDOA</w:t>
      </w:r>
    </w:p>
    <w:p w14:paraId="6D759C11" w14:textId="77777777" w:rsidR="00951D5F" w:rsidRDefault="00951D5F" w:rsidP="00951D5F">
      <w:pPr>
        <w:pStyle w:val="PL"/>
      </w:pPr>
      <w:r>
        <w:t xml:space="preserve">          - RF FINGERPRINTING</w:t>
      </w:r>
    </w:p>
    <w:p w14:paraId="53F12A24" w14:textId="77777777" w:rsidR="00951D5F" w:rsidRDefault="00951D5F" w:rsidP="00951D5F">
      <w:pPr>
        <w:pStyle w:val="PL"/>
      </w:pPr>
      <w:r>
        <w:t xml:space="preserve">          - AECID</w:t>
      </w:r>
    </w:p>
    <w:p w14:paraId="65EA8B8E" w14:textId="77777777" w:rsidR="00951D5F" w:rsidRDefault="00951D5F" w:rsidP="00951D5F">
      <w:pPr>
        <w:pStyle w:val="PL"/>
      </w:pPr>
      <w:r>
        <w:t xml:space="preserve">          - HYBRID POSITIONING</w:t>
      </w:r>
    </w:p>
    <w:p w14:paraId="71F8B6AD" w14:textId="77777777" w:rsidR="00951D5F" w:rsidRDefault="00951D5F" w:rsidP="00951D5F">
      <w:pPr>
        <w:pStyle w:val="PL"/>
      </w:pPr>
      <w:r>
        <w:t xml:space="preserve">          - NET-RTK</w:t>
      </w:r>
    </w:p>
    <w:p w14:paraId="6D8500DB" w14:textId="77777777" w:rsidR="00951D5F" w:rsidRDefault="00951D5F" w:rsidP="00951D5F">
      <w:pPr>
        <w:pStyle w:val="PL"/>
      </w:pPr>
      <w:r>
        <w:t xml:space="preserve">    Predictionfrequency:</w:t>
      </w:r>
    </w:p>
    <w:p w14:paraId="227ED50F" w14:textId="77777777" w:rsidR="00951D5F" w:rsidRDefault="00951D5F" w:rsidP="00951D5F">
      <w:pPr>
        <w:pStyle w:val="PL"/>
      </w:pPr>
      <w:r>
        <w:t xml:space="preserve">      type: string</w:t>
      </w:r>
    </w:p>
    <w:p w14:paraId="76C071E5" w14:textId="77777777" w:rsidR="00951D5F" w:rsidRDefault="00951D5F" w:rsidP="00951D5F">
      <w:pPr>
        <w:pStyle w:val="PL"/>
      </w:pPr>
      <w:r>
        <w:t xml:space="preserve">      enum:</w:t>
      </w:r>
    </w:p>
    <w:p w14:paraId="4FDE490A" w14:textId="77777777" w:rsidR="00951D5F" w:rsidRDefault="00951D5F" w:rsidP="00951D5F">
      <w:pPr>
        <w:pStyle w:val="PL"/>
      </w:pPr>
      <w:r>
        <w:t xml:space="preserve">        - PERSEC</w:t>
      </w:r>
    </w:p>
    <w:p w14:paraId="1DA4DF60" w14:textId="77777777" w:rsidR="00951D5F" w:rsidRDefault="00951D5F" w:rsidP="00951D5F">
      <w:pPr>
        <w:pStyle w:val="PL"/>
      </w:pPr>
      <w:r>
        <w:t xml:space="preserve">        - PERMIN</w:t>
      </w:r>
    </w:p>
    <w:p w14:paraId="591A1813" w14:textId="77777777" w:rsidR="00951D5F" w:rsidRDefault="00951D5F" w:rsidP="00951D5F">
      <w:pPr>
        <w:pStyle w:val="PL"/>
      </w:pPr>
      <w:r>
        <w:t xml:space="preserve">        - PERHOUR</w:t>
      </w:r>
    </w:p>
    <w:p w14:paraId="591A8591" w14:textId="77777777" w:rsidR="00951D5F" w:rsidRDefault="00951D5F" w:rsidP="00951D5F">
      <w:pPr>
        <w:pStyle w:val="PL"/>
      </w:pPr>
      <w:r>
        <w:t xml:space="preserve">    SharingLevel:</w:t>
      </w:r>
    </w:p>
    <w:p w14:paraId="6982DE65" w14:textId="77777777" w:rsidR="00951D5F" w:rsidRDefault="00951D5F" w:rsidP="00951D5F">
      <w:pPr>
        <w:pStyle w:val="PL"/>
      </w:pPr>
      <w:r>
        <w:t xml:space="preserve">      type: string</w:t>
      </w:r>
    </w:p>
    <w:p w14:paraId="5C9AB6E9" w14:textId="77777777" w:rsidR="00951D5F" w:rsidRDefault="00951D5F" w:rsidP="00951D5F">
      <w:pPr>
        <w:pStyle w:val="PL"/>
      </w:pPr>
      <w:r>
        <w:t xml:space="preserve">      enum:</w:t>
      </w:r>
    </w:p>
    <w:p w14:paraId="3667E9E7" w14:textId="77777777" w:rsidR="00951D5F" w:rsidRDefault="00951D5F" w:rsidP="00951D5F">
      <w:pPr>
        <w:pStyle w:val="PL"/>
      </w:pPr>
      <w:r>
        <w:t xml:space="preserve">        - SHARED</w:t>
      </w:r>
    </w:p>
    <w:p w14:paraId="4B8513EA" w14:textId="77777777" w:rsidR="00951D5F" w:rsidRDefault="00951D5F" w:rsidP="00951D5F">
      <w:pPr>
        <w:pStyle w:val="PL"/>
      </w:pPr>
      <w:r>
        <w:t xml:space="preserve">        - NON-SHARED</w:t>
      </w:r>
    </w:p>
    <w:p w14:paraId="4B59DF69" w14:textId="77777777" w:rsidR="00951D5F" w:rsidRDefault="00951D5F" w:rsidP="00951D5F">
      <w:pPr>
        <w:pStyle w:val="PL"/>
      </w:pPr>
    </w:p>
    <w:p w14:paraId="51DC8C18" w14:textId="77777777" w:rsidR="00951D5F" w:rsidRDefault="00951D5F" w:rsidP="00951D5F">
      <w:pPr>
        <w:pStyle w:val="PL"/>
      </w:pPr>
      <w:r>
        <w:t xml:space="preserve">    NetworkSliceSharingIndicator:</w:t>
      </w:r>
    </w:p>
    <w:p w14:paraId="14F76377" w14:textId="77777777" w:rsidR="00951D5F" w:rsidRDefault="00951D5F" w:rsidP="00951D5F">
      <w:pPr>
        <w:pStyle w:val="PL"/>
      </w:pPr>
      <w:r>
        <w:t xml:space="preserve">      type: string</w:t>
      </w:r>
    </w:p>
    <w:p w14:paraId="71AF9189" w14:textId="77777777" w:rsidR="00951D5F" w:rsidRDefault="00951D5F" w:rsidP="00951D5F">
      <w:pPr>
        <w:pStyle w:val="PL"/>
      </w:pPr>
      <w:r>
        <w:t xml:space="preserve">      enum:</w:t>
      </w:r>
    </w:p>
    <w:p w14:paraId="776F35A5" w14:textId="77777777" w:rsidR="00951D5F" w:rsidRDefault="00951D5F" w:rsidP="00951D5F">
      <w:pPr>
        <w:pStyle w:val="PL"/>
      </w:pPr>
      <w:r>
        <w:t xml:space="preserve">        - SHARED</w:t>
      </w:r>
    </w:p>
    <w:p w14:paraId="0069E4F8" w14:textId="77777777" w:rsidR="00951D5F" w:rsidRDefault="00951D5F" w:rsidP="00951D5F">
      <w:pPr>
        <w:pStyle w:val="PL"/>
      </w:pPr>
      <w:r>
        <w:t xml:space="preserve">        - NON-SHARED</w:t>
      </w:r>
    </w:p>
    <w:p w14:paraId="7981B277" w14:textId="77777777" w:rsidR="00951D5F" w:rsidRDefault="00951D5F" w:rsidP="00951D5F">
      <w:pPr>
        <w:pStyle w:val="PL"/>
      </w:pPr>
    </w:p>
    <w:p w14:paraId="7FA87E28" w14:textId="77777777" w:rsidR="00951D5F" w:rsidRDefault="00951D5F" w:rsidP="00951D5F">
      <w:pPr>
        <w:pStyle w:val="PL"/>
      </w:pPr>
      <w:r>
        <w:t xml:space="preserve">    ServiceType:</w:t>
      </w:r>
    </w:p>
    <w:p w14:paraId="7DFCC794" w14:textId="77777777" w:rsidR="00951D5F" w:rsidRDefault="00951D5F" w:rsidP="00951D5F">
      <w:pPr>
        <w:pStyle w:val="PL"/>
      </w:pPr>
      <w:r>
        <w:t xml:space="preserve">      type: string</w:t>
      </w:r>
    </w:p>
    <w:p w14:paraId="65816D21" w14:textId="77777777" w:rsidR="00951D5F" w:rsidRDefault="00951D5F" w:rsidP="00951D5F">
      <w:pPr>
        <w:pStyle w:val="PL"/>
      </w:pPr>
      <w:r>
        <w:t xml:space="preserve">      enum:</w:t>
      </w:r>
    </w:p>
    <w:p w14:paraId="31446846" w14:textId="77777777" w:rsidR="00951D5F" w:rsidRDefault="00951D5F" w:rsidP="00951D5F">
      <w:pPr>
        <w:pStyle w:val="PL"/>
      </w:pPr>
      <w:r>
        <w:t xml:space="preserve">        - eMBB</w:t>
      </w:r>
    </w:p>
    <w:p w14:paraId="286124BE" w14:textId="77777777" w:rsidR="00951D5F" w:rsidRDefault="00951D5F" w:rsidP="00951D5F">
      <w:pPr>
        <w:pStyle w:val="PL"/>
      </w:pPr>
      <w:r>
        <w:t xml:space="preserve">        - RLLC</w:t>
      </w:r>
    </w:p>
    <w:p w14:paraId="31CB424C" w14:textId="77777777" w:rsidR="00951D5F" w:rsidRDefault="00951D5F" w:rsidP="00951D5F">
      <w:pPr>
        <w:pStyle w:val="PL"/>
      </w:pPr>
      <w:r>
        <w:t xml:space="preserve">        - MIoT</w:t>
      </w:r>
    </w:p>
    <w:p w14:paraId="5DBB3D11" w14:textId="77777777" w:rsidR="00951D5F" w:rsidRDefault="00951D5F" w:rsidP="00951D5F">
      <w:pPr>
        <w:pStyle w:val="PL"/>
      </w:pPr>
      <w:r>
        <w:t xml:space="preserve">        - V2X</w:t>
      </w:r>
    </w:p>
    <w:p w14:paraId="73229EBF" w14:textId="77777777" w:rsidR="00951D5F" w:rsidRDefault="00951D5F" w:rsidP="00951D5F">
      <w:pPr>
        <w:pStyle w:val="PL"/>
      </w:pPr>
      <w:r>
        <w:t xml:space="preserve">    SliceSimultaneousUse:</w:t>
      </w:r>
    </w:p>
    <w:p w14:paraId="123102F8" w14:textId="77777777" w:rsidR="00951D5F" w:rsidRDefault="00951D5F" w:rsidP="00951D5F">
      <w:pPr>
        <w:pStyle w:val="PL"/>
      </w:pPr>
      <w:r>
        <w:t xml:space="preserve">      type: string</w:t>
      </w:r>
    </w:p>
    <w:p w14:paraId="7D4BA80D" w14:textId="77777777" w:rsidR="00951D5F" w:rsidRDefault="00951D5F" w:rsidP="00951D5F">
      <w:pPr>
        <w:pStyle w:val="PL"/>
      </w:pPr>
      <w:r>
        <w:lastRenderedPageBreak/>
        <w:t xml:space="preserve">      enum:</w:t>
      </w:r>
    </w:p>
    <w:p w14:paraId="5A7AF142" w14:textId="77777777" w:rsidR="00951D5F" w:rsidRDefault="00951D5F" w:rsidP="00951D5F">
      <w:pPr>
        <w:pStyle w:val="PL"/>
      </w:pPr>
      <w:r>
        <w:t xml:space="preserve">        - ZERO</w:t>
      </w:r>
    </w:p>
    <w:p w14:paraId="3986589A" w14:textId="77777777" w:rsidR="00951D5F" w:rsidRDefault="00951D5F" w:rsidP="00951D5F">
      <w:pPr>
        <w:pStyle w:val="PL"/>
      </w:pPr>
      <w:r>
        <w:t xml:space="preserve">        - ONE</w:t>
      </w:r>
    </w:p>
    <w:p w14:paraId="7201EDCD" w14:textId="77777777" w:rsidR="00951D5F" w:rsidRDefault="00951D5F" w:rsidP="00951D5F">
      <w:pPr>
        <w:pStyle w:val="PL"/>
      </w:pPr>
      <w:r>
        <w:t xml:space="preserve">        - TWO</w:t>
      </w:r>
    </w:p>
    <w:p w14:paraId="4F0CB3DA" w14:textId="77777777" w:rsidR="00951D5F" w:rsidRDefault="00951D5F" w:rsidP="00951D5F">
      <w:pPr>
        <w:pStyle w:val="PL"/>
      </w:pPr>
      <w:r>
        <w:t xml:space="preserve">        - THREE</w:t>
      </w:r>
    </w:p>
    <w:p w14:paraId="355C9F11" w14:textId="77777777" w:rsidR="00951D5F" w:rsidRDefault="00951D5F" w:rsidP="00951D5F">
      <w:pPr>
        <w:pStyle w:val="PL"/>
      </w:pPr>
      <w:r>
        <w:t xml:space="preserve">        - FOUR</w:t>
      </w:r>
    </w:p>
    <w:p w14:paraId="3D4F2618" w14:textId="77777777" w:rsidR="00951D5F" w:rsidRDefault="00951D5F" w:rsidP="00951D5F">
      <w:pPr>
        <w:pStyle w:val="PL"/>
      </w:pPr>
      <w:r>
        <w:t xml:space="preserve">    Category:</w:t>
      </w:r>
    </w:p>
    <w:p w14:paraId="2075352C" w14:textId="77777777" w:rsidR="00951D5F" w:rsidRDefault="00951D5F" w:rsidP="00951D5F">
      <w:pPr>
        <w:pStyle w:val="PL"/>
      </w:pPr>
      <w:r>
        <w:t xml:space="preserve">      type: string</w:t>
      </w:r>
    </w:p>
    <w:p w14:paraId="4B859347" w14:textId="77777777" w:rsidR="00951D5F" w:rsidRDefault="00951D5F" w:rsidP="00951D5F">
      <w:pPr>
        <w:pStyle w:val="PL"/>
      </w:pPr>
      <w:r>
        <w:t xml:space="preserve">      enum:</w:t>
      </w:r>
    </w:p>
    <w:p w14:paraId="5E6FF0C5" w14:textId="77777777" w:rsidR="00951D5F" w:rsidRDefault="00951D5F" w:rsidP="00951D5F">
      <w:pPr>
        <w:pStyle w:val="PL"/>
      </w:pPr>
      <w:r>
        <w:t xml:space="preserve">        - CHARACTER</w:t>
      </w:r>
    </w:p>
    <w:p w14:paraId="07749794" w14:textId="77777777" w:rsidR="00951D5F" w:rsidRDefault="00951D5F" w:rsidP="00951D5F">
      <w:pPr>
        <w:pStyle w:val="PL"/>
      </w:pPr>
      <w:r>
        <w:t xml:space="preserve">        - SCALABILITY</w:t>
      </w:r>
    </w:p>
    <w:p w14:paraId="1EE7AC5C" w14:textId="77777777" w:rsidR="00951D5F" w:rsidRDefault="00951D5F" w:rsidP="00951D5F">
      <w:pPr>
        <w:pStyle w:val="PL"/>
      </w:pPr>
      <w:r>
        <w:t xml:space="preserve">    Tagging:</w:t>
      </w:r>
    </w:p>
    <w:p w14:paraId="38CC039D" w14:textId="77777777" w:rsidR="00951D5F" w:rsidRDefault="00951D5F" w:rsidP="00951D5F">
      <w:pPr>
        <w:pStyle w:val="PL"/>
      </w:pPr>
      <w:r>
        <w:t xml:space="preserve">      type: array</w:t>
      </w:r>
    </w:p>
    <w:p w14:paraId="05B36EBD" w14:textId="77777777" w:rsidR="00951D5F" w:rsidRDefault="00951D5F" w:rsidP="00951D5F">
      <w:pPr>
        <w:pStyle w:val="PL"/>
      </w:pPr>
      <w:r>
        <w:t xml:space="preserve">      items:</w:t>
      </w:r>
    </w:p>
    <w:p w14:paraId="4FABEDD3" w14:textId="77777777" w:rsidR="00951D5F" w:rsidRDefault="00951D5F" w:rsidP="00951D5F">
      <w:pPr>
        <w:pStyle w:val="PL"/>
      </w:pPr>
      <w:r>
        <w:t xml:space="preserve">        type: string</w:t>
      </w:r>
    </w:p>
    <w:p w14:paraId="11CF9517" w14:textId="77777777" w:rsidR="00951D5F" w:rsidRDefault="00951D5F" w:rsidP="00951D5F">
      <w:pPr>
        <w:pStyle w:val="PL"/>
      </w:pPr>
      <w:r>
        <w:t xml:space="preserve">        enum:</w:t>
      </w:r>
    </w:p>
    <w:p w14:paraId="63975A3C" w14:textId="77777777" w:rsidR="00951D5F" w:rsidRDefault="00951D5F" w:rsidP="00951D5F">
      <w:pPr>
        <w:pStyle w:val="PL"/>
      </w:pPr>
      <w:r>
        <w:t xml:space="preserve">          - PERFORMANCE</w:t>
      </w:r>
    </w:p>
    <w:p w14:paraId="406DA98E" w14:textId="77777777" w:rsidR="00951D5F" w:rsidRDefault="00951D5F" w:rsidP="00951D5F">
      <w:pPr>
        <w:pStyle w:val="PL"/>
      </w:pPr>
      <w:r>
        <w:t xml:space="preserve">          - FUNCTION</w:t>
      </w:r>
    </w:p>
    <w:p w14:paraId="4A0E8CCB" w14:textId="77777777" w:rsidR="00951D5F" w:rsidRDefault="00951D5F" w:rsidP="00951D5F">
      <w:pPr>
        <w:pStyle w:val="PL"/>
      </w:pPr>
      <w:r>
        <w:t xml:space="preserve">          - OPERATION</w:t>
      </w:r>
    </w:p>
    <w:p w14:paraId="2B3C2A47" w14:textId="77777777" w:rsidR="00951D5F" w:rsidRDefault="00951D5F" w:rsidP="00951D5F">
      <w:pPr>
        <w:pStyle w:val="PL"/>
      </w:pPr>
      <w:r>
        <w:t xml:space="preserve">    Exposure:</w:t>
      </w:r>
    </w:p>
    <w:p w14:paraId="3E2EBA2A" w14:textId="77777777" w:rsidR="00951D5F" w:rsidRDefault="00951D5F" w:rsidP="00951D5F">
      <w:pPr>
        <w:pStyle w:val="PL"/>
      </w:pPr>
      <w:r>
        <w:t xml:space="preserve">      type: string</w:t>
      </w:r>
    </w:p>
    <w:p w14:paraId="21A8A4F7" w14:textId="77777777" w:rsidR="00951D5F" w:rsidRDefault="00951D5F" w:rsidP="00951D5F">
      <w:pPr>
        <w:pStyle w:val="PL"/>
      </w:pPr>
      <w:r>
        <w:t xml:space="preserve">      enum:</w:t>
      </w:r>
    </w:p>
    <w:p w14:paraId="5DCD6B0D" w14:textId="77777777" w:rsidR="00951D5F" w:rsidRDefault="00951D5F" w:rsidP="00951D5F">
      <w:pPr>
        <w:pStyle w:val="PL"/>
      </w:pPr>
      <w:r>
        <w:t xml:space="preserve">        - API</w:t>
      </w:r>
    </w:p>
    <w:p w14:paraId="2C90AAF7" w14:textId="77777777" w:rsidR="00951D5F" w:rsidRDefault="00951D5F" w:rsidP="00951D5F">
      <w:pPr>
        <w:pStyle w:val="PL"/>
      </w:pPr>
      <w:r>
        <w:t xml:space="preserve">        - KPI</w:t>
      </w:r>
    </w:p>
    <w:p w14:paraId="44FB8605" w14:textId="77777777" w:rsidR="00951D5F" w:rsidRDefault="00951D5F" w:rsidP="00951D5F">
      <w:pPr>
        <w:pStyle w:val="PL"/>
      </w:pPr>
      <w:r>
        <w:t xml:space="preserve">    ServAttrCom:</w:t>
      </w:r>
    </w:p>
    <w:p w14:paraId="005141D1" w14:textId="77777777" w:rsidR="00951D5F" w:rsidRDefault="00951D5F" w:rsidP="00951D5F">
      <w:pPr>
        <w:pStyle w:val="PL"/>
      </w:pPr>
      <w:r>
        <w:t xml:space="preserve">      type: object</w:t>
      </w:r>
    </w:p>
    <w:p w14:paraId="485693CA" w14:textId="77777777" w:rsidR="00951D5F" w:rsidRDefault="00951D5F" w:rsidP="00951D5F">
      <w:pPr>
        <w:pStyle w:val="PL"/>
      </w:pPr>
      <w:r>
        <w:t xml:space="preserve">      properties:</w:t>
      </w:r>
    </w:p>
    <w:p w14:paraId="3C70944F" w14:textId="77777777" w:rsidR="00951D5F" w:rsidRDefault="00951D5F" w:rsidP="00951D5F">
      <w:pPr>
        <w:pStyle w:val="PL"/>
      </w:pPr>
      <w:r>
        <w:t xml:space="preserve">        category:</w:t>
      </w:r>
    </w:p>
    <w:p w14:paraId="45F68074" w14:textId="77777777" w:rsidR="00951D5F" w:rsidRDefault="00951D5F" w:rsidP="00951D5F">
      <w:pPr>
        <w:pStyle w:val="PL"/>
      </w:pPr>
      <w:r>
        <w:t xml:space="preserve">          $ref: '#/components/schemas/Category'</w:t>
      </w:r>
    </w:p>
    <w:p w14:paraId="1CAAAF3F" w14:textId="77777777" w:rsidR="00951D5F" w:rsidRDefault="00951D5F" w:rsidP="00951D5F">
      <w:pPr>
        <w:pStyle w:val="PL"/>
      </w:pPr>
      <w:r>
        <w:t xml:space="preserve">        tagging:</w:t>
      </w:r>
    </w:p>
    <w:p w14:paraId="5B11B3D7" w14:textId="77777777" w:rsidR="00951D5F" w:rsidRDefault="00951D5F" w:rsidP="00951D5F">
      <w:pPr>
        <w:pStyle w:val="PL"/>
      </w:pPr>
      <w:r>
        <w:t xml:space="preserve">          $ref: '#/components/schemas/Tagging'</w:t>
      </w:r>
    </w:p>
    <w:p w14:paraId="512D2289" w14:textId="77777777" w:rsidR="00951D5F" w:rsidRDefault="00951D5F" w:rsidP="00951D5F">
      <w:pPr>
        <w:pStyle w:val="PL"/>
      </w:pPr>
      <w:r>
        <w:t xml:space="preserve">        exposure:</w:t>
      </w:r>
    </w:p>
    <w:p w14:paraId="4B92BD08" w14:textId="77777777" w:rsidR="00951D5F" w:rsidRDefault="00951D5F" w:rsidP="00951D5F">
      <w:pPr>
        <w:pStyle w:val="PL"/>
      </w:pPr>
      <w:r>
        <w:t xml:space="preserve">          $ref: '#/components/schemas/Exposure'</w:t>
      </w:r>
    </w:p>
    <w:p w14:paraId="576ABEE3" w14:textId="77777777" w:rsidR="00951D5F" w:rsidRDefault="00951D5F" w:rsidP="00951D5F">
      <w:pPr>
        <w:pStyle w:val="PL"/>
      </w:pPr>
      <w:r>
        <w:t xml:space="preserve">    Support:</w:t>
      </w:r>
    </w:p>
    <w:p w14:paraId="3529E248" w14:textId="77777777" w:rsidR="00951D5F" w:rsidRDefault="00951D5F" w:rsidP="00951D5F">
      <w:pPr>
        <w:pStyle w:val="PL"/>
      </w:pPr>
      <w:r>
        <w:t xml:space="preserve">      type: string</w:t>
      </w:r>
    </w:p>
    <w:p w14:paraId="22DAB980" w14:textId="77777777" w:rsidR="00951D5F" w:rsidRDefault="00951D5F" w:rsidP="00951D5F">
      <w:pPr>
        <w:pStyle w:val="PL"/>
      </w:pPr>
      <w:r>
        <w:t xml:space="preserve">      enum:</w:t>
      </w:r>
    </w:p>
    <w:p w14:paraId="3C0B3912" w14:textId="77777777" w:rsidR="00951D5F" w:rsidRDefault="00951D5F" w:rsidP="00951D5F">
      <w:pPr>
        <w:pStyle w:val="PL"/>
      </w:pPr>
      <w:r>
        <w:t xml:space="preserve">        - NOT SUPPORTED</w:t>
      </w:r>
    </w:p>
    <w:p w14:paraId="15992BA7" w14:textId="77777777" w:rsidR="00951D5F" w:rsidRDefault="00951D5F" w:rsidP="00951D5F">
      <w:pPr>
        <w:pStyle w:val="PL"/>
      </w:pPr>
      <w:r>
        <w:t xml:space="preserve">        - SUPPORTED</w:t>
      </w:r>
    </w:p>
    <w:p w14:paraId="302C5D6A" w14:textId="77777777" w:rsidR="00951D5F" w:rsidRDefault="00951D5F" w:rsidP="00951D5F">
      <w:pPr>
        <w:pStyle w:val="PL"/>
      </w:pPr>
      <w:r>
        <w:t xml:space="preserve">    DelayTolerance:</w:t>
      </w:r>
    </w:p>
    <w:p w14:paraId="31088ABE" w14:textId="77777777" w:rsidR="00951D5F" w:rsidRDefault="00951D5F" w:rsidP="00951D5F">
      <w:pPr>
        <w:pStyle w:val="PL"/>
      </w:pPr>
      <w:r>
        <w:t xml:space="preserve">      type: object</w:t>
      </w:r>
    </w:p>
    <w:p w14:paraId="2FBF6FB2" w14:textId="77777777" w:rsidR="00951D5F" w:rsidRDefault="00951D5F" w:rsidP="00951D5F">
      <w:pPr>
        <w:pStyle w:val="PL"/>
      </w:pPr>
      <w:r>
        <w:t xml:space="preserve">      properties:</w:t>
      </w:r>
    </w:p>
    <w:p w14:paraId="5E2CBCE1" w14:textId="77777777" w:rsidR="00951D5F" w:rsidRDefault="00951D5F" w:rsidP="00951D5F">
      <w:pPr>
        <w:pStyle w:val="PL"/>
      </w:pPr>
      <w:r>
        <w:t xml:space="preserve">        servAttrCom:</w:t>
      </w:r>
    </w:p>
    <w:p w14:paraId="7556ECEF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22CC8DEE" w14:textId="77777777" w:rsidR="00951D5F" w:rsidRDefault="00951D5F" w:rsidP="00951D5F">
      <w:pPr>
        <w:pStyle w:val="PL"/>
      </w:pPr>
      <w:r>
        <w:t xml:space="preserve">        support:</w:t>
      </w:r>
    </w:p>
    <w:p w14:paraId="1C6D95BE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331648EE" w14:textId="77777777" w:rsidR="00951D5F" w:rsidRDefault="00951D5F" w:rsidP="00951D5F">
      <w:pPr>
        <w:pStyle w:val="PL"/>
      </w:pPr>
      <w:r>
        <w:t xml:space="preserve">    DeterministicComm:</w:t>
      </w:r>
    </w:p>
    <w:p w14:paraId="78F8A10F" w14:textId="77777777" w:rsidR="00951D5F" w:rsidRDefault="00951D5F" w:rsidP="00951D5F">
      <w:pPr>
        <w:pStyle w:val="PL"/>
      </w:pPr>
      <w:r>
        <w:t xml:space="preserve">      type: object</w:t>
      </w:r>
    </w:p>
    <w:p w14:paraId="7547AB0A" w14:textId="77777777" w:rsidR="00951D5F" w:rsidRDefault="00951D5F" w:rsidP="00951D5F">
      <w:pPr>
        <w:pStyle w:val="PL"/>
      </w:pPr>
      <w:r>
        <w:t xml:space="preserve">      properties:</w:t>
      </w:r>
    </w:p>
    <w:p w14:paraId="5979A2BB" w14:textId="77777777" w:rsidR="00951D5F" w:rsidRDefault="00951D5F" w:rsidP="00951D5F">
      <w:pPr>
        <w:pStyle w:val="PL"/>
      </w:pPr>
      <w:r>
        <w:t xml:space="preserve">        servAttrCom:</w:t>
      </w:r>
    </w:p>
    <w:p w14:paraId="2A64C2C4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7690A314" w14:textId="77777777" w:rsidR="00951D5F" w:rsidRDefault="00951D5F" w:rsidP="00951D5F">
      <w:pPr>
        <w:pStyle w:val="PL"/>
      </w:pPr>
      <w:r>
        <w:t xml:space="preserve">        availability:</w:t>
      </w:r>
    </w:p>
    <w:p w14:paraId="25CD3A37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4D3F24E0" w14:textId="77777777" w:rsidR="00951D5F" w:rsidRDefault="00951D5F" w:rsidP="00951D5F">
      <w:pPr>
        <w:pStyle w:val="PL"/>
      </w:pPr>
      <w:r>
        <w:t xml:space="preserve">        periodicityList:</w:t>
      </w:r>
    </w:p>
    <w:p w14:paraId="0A767780" w14:textId="77777777" w:rsidR="00951D5F" w:rsidRDefault="00951D5F" w:rsidP="00951D5F">
      <w:pPr>
        <w:pStyle w:val="PL"/>
      </w:pPr>
      <w:r>
        <w:t xml:space="preserve">          type: string</w:t>
      </w:r>
    </w:p>
    <w:p w14:paraId="7DD31FF8" w14:textId="77777777" w:rsidR="00951D5F" w:rsidRDefault="00951D5F" w:rsidP="00951D5F">
      <w:pPr>
        <w:pStyle w:val="PL"/>
      </w:pPr>
      <w:r>
        <w:t xml:space="preserve">    XLThpt:</w:t>
      </w:r>
    </w:p>
    <w:p w14:paraId="277E6F52" w14:textId="77777777" w:rsidR="00951D5F" w:rsidRDefault="00951D5F" w:rsidP="00951D5F">
      <w:pPr>
        <w:pStyle w:val="PL"/>
      </w:pPr>
      <w:r>
        <w:t xml:space="preserve">      type: object</w:t>
      </w:r>
    </w:p>
    <w:p w14:paraId="38816AF1" w14:textId="77777777" w:rsidR="00951D5F" w:rsidRDefault="00951D5F" w:rsidP="00951D5F">
      <w:pPr>
        <w:pStyle w:val="PL"/>
      </w:pPr>
      <w:r>
        <w:t xml:space="preserve">      properties:</w:t>
      </w:r>
    </w:p>
    <w:p w14:paraId="57F06455" w14:textId="77777777" w:rsidR="00951D5F" w:rsidRDefault="00951D5F" w:rsidP="00951D5F">
      <w:pPr>
        <w:pStyle w:val="PL"/>
      </w:pPr>
      <w:r>
        <w:t xml:space="preserve">        servAttrCom:</w:t>
      </w:r>
    </w:p>
    <w:p w14:paraId="3C460757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6594751C" w14:textId="77777777" w:rsidR="00951D5F" w:rsidRDefault="00951D5F" w:rsidP="00951D5F">
      <w:pPr>
        <w:pStyle w:val="PL"/>
      </w:pPr>
      <w:r>
        <w:t xml:space="preserve">        guaThpt:</w:t>
      </w:r>
    </w:p>
    <w:p w14:paraId="0B5DB194" w14:textId="77777777" w:rsidR="00951D5F" w:rsidRDefault="00951D5F" w:rsidP="00951D5F">
      <w:pPr>
        <w:pStyle w:val="PL"/>
      </w:pPr>
      <w:r>
        <w:t xml:space="preserve">          $ref: '#/components/schemas/Float'</w:t>
      </w:r>
    </w:p>
    <w:p w14:paraId="24723EA7" w14:textId="77777777" w:rsidR="00951D5F" w:rsidRDefault="00951D5F" w:rsidP="00951D5F">
      <w:pPr>
        <w:pStyle w:val="PL"/>
      </w:pPr>
      <w:r>
        <w:t xml:space="preserve">        maxThpt:</w:t>
      </w:r>
    </w:p>
    <w:p w14:paraId="4DDA55DF" w14:textId="77777777" w:rsidR="00951D5F" w:rsidRDefault="00951D5F" w:rsidP="00951D5F">
      <w:pPr>
        <w:pStyle w:val="PL"/>
      </w:pPr>
      <w:r>
        <w:t xml:space="preserve">          $ref: '#/components/schemas/Float'</w:t>
      </w:r>
    </w:p>
    <w:p w14:paraId="4C1D379C" w14:textId="77777777" w:rsidR="00951D5F" w:rsidRDefault="00951D5F" w:rsidP="00951D5F">
      <w:pPr>
        <w:pStyle w:val="PL"/>
      </w:pPr>
      <w:r>
        <w:t xml:space="preserve">    MaxPktSize:</w:t>
      </w:r>
    </w:p>
    <w:p w14:paraId="17EB2F38" w14:textId="77777777" w:rsidR="00951D5F" w:rsidRDefault="00951D5F" w:rsidP="00951D5F">
      <w:pPr>
        <w:pStyle w:val="PL"/>
      </w:pPr>
      <w:r>
        <w:t xml:space="preserve">      type: object</w:t>
      </w:r>
    </w:p>
    <w:p w14:paraId="347F3F20" w14:textId="77777777" w:rsidR="00951D5F" w:rsidRDefault="00951D5F" w:rsidP="00951D5F">
      <w:pPr>
        <w:pStyle w:val="PL"/>
      </w:pPr>
      <w:r>
        <w:t xml:space="preserve">      properties:</w:t>
      </w:r>
    </w:p>
    <w:p w14:paraId="10A588EB" w14:textId="77777777" w:rsidR="00951D5F" w:rsidRDefault="00951D5F" w:rsidP="00951D5F">
      <w:pPr>
        <w:pStyle w:val="PL"/>
      </w:pPr>
      <w:r>
        <w:t xml:space="preserve">        servAttrCom:</w:t>
      </w:r>
    </w:p>
    <w:p w14:paraId="39824E21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56FC08A6" w14:textId="77777777" w:rsidR="00951D5F" w:rsidRDefault="00951D5F" w:rsidP="00951D5F">
      <w:pPr>
        <w:pStyle w:val="PL"/>
      </w:pPr>
      <w:r>
        <w:t xml:space="preserve">        maxsize:</w:t>
      </w:r>
    </w:p>
    <w:p w14:paraId="1DE4BF25" w14:textId="77777777" w:rsidR="00951D5F" w:rsidRDefault="00951D5F" w:rsidP="00951D5F">
      <w:pPr>
        <w:pStyle w:val="PL"/>
      </w:pPr>
      <w:r>
        <w:t xml:space="preserve">          type: integer</w:t>
      </w:r>
    </w:p>
    <w:p w14:paraId="6B85A510" w14:textId="77777777" w:rsidR="00951D5F" w:rsidRDefault="00951D5F" w:rsidP="00951D5F">
      <w:pPr>
        <w:pStyle w:val="PL"/>
      </w:pPr>
      <w:r>
        <w:t xml:space="preserve">    MaxNumberofPDUSessions:</w:t>
      </w:r>
    </w:p>
    <w:p w14:paraId="011A409E" w14:textId="77777777" w:rsidR="00951D5F" w:rsidRDefault="00951D5F" w:rsidP="00951D5F">
      <w:pPr>
        <w:pStyle w:val="PL"/>
      </w:pPr>
      <w:r>
        <w:t xml:space="preserve">      type: object</w:t>
      </w:r>
    </w:p>
    <w:p w14:paraId="672D8CCB" w14:textId="77777777" w:rsidR="00951D5F" w:rsidRDefault="00951D5F" w:rsidP="00951D5F">
      <w:pPr>
        <w:pStyle w:val="PL"/>
      </w:pPr>
      <w:r>
        <w:t xml:space="preserve">      properties:</w:t>
      </w:r>
    </w:p>
    <w:p w14:paraId="597F25B5" w14:textId="77777777" w:rsidR="00951D5F" w:rsidRDefault="00951D5F" w:rsidP="00951D5F">
      <w:pPr>
        <w:pStyle w:val="PL"/>
      </w:pPr>
      <w:r>
        <w:t xml:space="preserve">        servAttrCom:</w:t>
      </w:r>
    </w:p>
    <w:p w14:paraId="7DD66D83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263435D9" w14:textId="77777777" w:rsidR="00951D5F" w:rsidRDefault="00951D5F" w:rsidP="00951D5F">
      <w:pPr>
        <w:pStyle w:val="PL"/>
      </w:pPr>
      <w:r>
        <w:t xml:space="preserve">        nOofPDUSessions:</w:t>
      </w:r>
    </w:p>
    <w:p w14:paraId="3C029807" w14:textId="77777777" w:rsidR="00951D5F" w:rsidRDefault="00951D5F" w:rsidP="00951D5F">
      <w:pPr>
        <w:pStyle w:val="PL"/>
      </w:pPr>
      <w:r>
        <w:t xml:space="preserve">          type: integer</w:t>
      </w:r>
    </w:p>
    <w:p w14:paraId="4A8F2859" w14:textId="77777777" w:rsidR="00951D5F" w:rsidRDefault="00951D5F" w:rsidP="00951D5F">
      <w:pPr>
        <w:pStyle w:val="PL"/>
      </w:pPr>
      <w:r>
        <w:t xml:space="preserve">    KPIMonitoring:</w:t>
      </w:r>
    </w:p>
    <w:p w14:paraId="710BB612" w14:textId="77777777" w:rsidR="00951D5F" w:rsidRDefault="00951D5F" w:rsidP="00951D5F">
      <w:pPr>
        <w:pStyle w:val="PL"/>
      </w:pPr>
      <w:r>
        <w:lastRenderedPageBreak/>
        <w:t xml:space="preserve">      type: object</w:t>
      </w:r>
    </w:p>
    <w:p w14:paraId="6954C546" w14:textId="77777777" w:rsidR="00951D5F" w:rsidRDefault="00951D5F" w:rsidP="00951D5F">
      <w:pPr>
        <w:pStyle w:val="PL"/>
      </w:pPr>
      <w:r>
        <w:t xml:space="preserve">      properties:</w:t>
      </w:r>
    </w:p>
    <w:p w14:paraId="74210EA1" w14:textId="77777777" w:rsidR="00951D5F" w:rsidRDefault="00951D5F" w:rsidP="00951D5F">
      <w:pPr>
        <w:pStyle w:val="PL"/>
      </w:pPr>
      <w:r>
        <w:t xml:space="preserve">        servAttrCom:</w:t>
      </w:r>
    </w:p>
    <w:p w14:paraId="333B2E86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0074A439" w14:textId="77777777" w:rsidR="00951D5F" w:rsidRDefault="00951D5F" w:rsidP="00951D5F">
      <w:pPr>
        <w:pStyle w:val="PL"/>
      </w:pPr>
      <w:r>
        <w:t xml:space="preserve">        kPIList:</w:t>
      </w:r>
    </w:p>
    <w:p w14:paraId="15CCD482" w14:textId="77777777" w:rsidR="00951D5F" w:rsidRDefault="00951D5F" w:rsidP="00951D5F">
      <w:pPr>
        <w:pStyle w:val="PL"/>
      </w:pPr>
      <w:r>
        <w:t xml:space="preserve">          type: string</w:t>
      </w:r>
    </w:p>
    <w:p w14:paraId="6E0142BC" w14:textId="77777777" w:rsidR="00951D5F" w:rsidRDefault="00951D5F" w:rsidP="00951D5F">
      <w:pPr>
        <w:pStyle w:val="PL"/>
      </w:pPr>
      <w:r>
        <w:t xml:space="preserve">    NBIoT:</w:t>
      </w:r>
    </w:p>
    <w:p w14:paraId="416A24E3" w14:textId="77777777" w:rsidR="00951D5F" w:rsidRDefault="00951D5F" w:rsidP="00951D5F">
      <w:pPr>
        <w:pStyle w:val="PL"/>
      </w:pPr>
      <w:r>
        <w:t xml:space="preserve">      type: object</w:t>
      </w:r>
    </w:p>
    <w:p w14:paraId="201600FE" w14:textId="77777777" w:rsidR="00951D5F" w:rsidRDefault="00951D5F" w:rsidP="00951D5F">
      <w:pPr>
        <w:pStyle w:val="PL"/>
      </w:pPr>
      <w:r>
        <w:t xml:space="preserve">      properties:</w:t>
      </w:r>
    </w:p>
    <w:p w14:paraId="0730D2AA" w14:textId="77777777" w:rsidR="00951D5F" w:rsidRDefault="00951D5F" w:rsidP="00951D5F">
      <w:pPr>
        <w:pStyle w:val="PL"/>
      </w:pPr>
      <w:r>
        <w:t xml:space="preserve">        servAttrCom:</w:t>
      </w:r>
    </w:p>
    <w:p w14:paraId="770E74AF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009F4EDF" w14:textId="77777777" w:rsidR="00951D5F" w:rsidRDefault="00951D5F" w:rsidP="00951D5F">
      <w:pPr>
        <w:pStyle w:val="PL"/>
      </w:pPr>
      <w:r>
        <w:t xml:space="preserve">        support:</w:t>
      </w:r>
    </w:p>
    <w:p w14:paraId="7AA166B3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1CEDC8E2" w14:textId="77777777" w:rsidR="00951D5F" w:rsidRDefault="00951D5F" w:rsidP="00951D5F">
      <w:pPr>
        <w:pStyle w:val="PL"/>
      </w:pPr>
      <w:r>
        <w:t xml:space="preserve">    RadioSpectrum:</w:t>
      </w:r>
    </w:p>
    <w:p w14:paraId="69403BAC" w14:textId="77777777" w:rsidR="00951D5F" w:rsidRDefault="00951D5F" w:rsidP="00951D5F">
      <w:pPr>
        <w:pStyle w:val="PL"/>
      </w:pPr>
      <w:r>
        <w:t xml:space="preserve">      type: object</w:t>
      </w:r>
    </w:p>
    <w:p w14:paraId="603E30D1" w14:textId="77777777" w:rsidR="00951D5F" w:rsidRDefault="00951D5F" w:rsidP="00951D5F">
      <w:pPr>
        <w:pStyle w:val="PL"/>
      </w:pPr>
      <w:r>
        <w:t xml:space="preserve">      properties:</w:t>
      </w:r>
    </w:p>
    <w:p w14:paraId="4CE39B04" w14:textId="77777777" w:rsidR="00951D5F" w:rsidRDefault="00951D5F" w:rsidP="00951D5F">
      <w:pPr>
        <w:pStyle w:val="PL"/>
      </w:pPr>
      <w:r>
        <w:t xml:space="preserve">        servAttrCom:</w:t>
      </w:r>
    </w:p>
    <w:p w14:paraId="52BEC12B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7B056ADB" w14:textId="77777777" w:rsidR="00951D5F" w:rsidRDefault="00951D5F" w:rsidP="00951D5F">
      <w:pPr>
        <w:pStyle w:val="PL"/>
      </w:pPr>
      <w:r>
        <w:t xml:space="preserve">        nROperatingBands:</w:t>
      </w:r>
    </w:p>
    <w:p w14:paraId="19E14467" w14:textId="77777777" w:rsidR="00951D5F" w:rsidRDefault="00951D5F" w:rsidP="00951D5F">
      <w:pPr>
        <w:pStyle w:val="PL"/>
      </w:pPr>
      <w:r>
        <w:t xml:space="preserve">          type: string</w:t>
      </w:r>
    </w:p>
    <w:p w14:paraId="7209EC2C" w14:textId="77777777" w:rsidR="00951D5F" w:rsidRDefault="00951D5F" w:rsidP="00951D5F">
      <w:pPr>
        <w:pStyle w:val="PL"/>
      </w:pPr>
      <w:r>
        <w:t xml:space="preserve">    Synchronicity:</w:t>
      </w:r>
    </w:p>
    <w:p w14:paraId="01B63C24" w14:textId="77777777" w:rsidR="00951D5F" w:rsidRDefault="00951D5F" w:rsidP="00951D5F">
      <w:pPr>
        <w:pStyle w:val="PL"/>
      </w:pPr>
      <w:r>
        <w:t xml:space="preserve">      type: object</w:t>
      </w:r>
    </w:p>
    <w:p w14:paraId="472DD0C6" w14:textId="77777777" w:rsidR="00951D5F" w:rsidRDefault="00951D5F" w:rsidP="00951D5F">
      <w:pPr>
        <w:pStyle w:val="PL"/>
      </w:pPr>
      <w:r>
        <w:t xml:space="preserve">      properties:</w:t>
      </w:r>
    </w:p>
    <w:p w14:paraId="43AF0F67" w14:textId="77777777" w:rsidR="00951D5F" w:rsidRDefault="00951D5F" w:rsidP="00951D5F">
      <w:pPr>
        <w:pStyle w:val="PL"/>
      </w:pPr>
      <w:r>
        <w:t xml:space="preserve">        servAttrCom:</w:t>
      </w:r>
    </w:p>
    <w:p w14:paraId="2DEEBA3C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3A6B6524" w14:textId="77777777" w:rsidR="00951D5F" w:rsidRDefault="00951D5F" w:rsidP="00951D5F">
      <w:pPr>
        <w:pStyle w:val="PL"/>
      </w:pPr>
      <w:r>
        <w:t xml:space="preserve">        availability:</w:t>
      </w:r>
    </w:p>
    <w:p w14:paraId="4513EBA5" w14:textId="77777777" w:rsidR="00951D5F" w:rsidRDefault="00951D5F" w:rsidP="00951D5F">
      <w:pPr>
        <w:pStyle w:val="PL"/>
      </w:pPr>
      <w:r>
        <w:t xml:space="preserve">          $ref: '#/components/schemas/SynAvailability'</w:t>
      </w:r>
    </w:p>
    <w:p w14:paraId="2844036B" w14:textId="77777777" w:rsidR="00951D5F" w:rsidRDefault="00951D5F" w:rsidP="00951D5F">
      <w:pPr>
        <w:pStyle w:val="PL"/>
      </w:pPr>
      <w:r>
        <w:t xml:space="preserve">        accuracy:</w:t>
      </w:r>
    </w:p>
    <w:p w14:paraId="5443D79E" w14:textId="77777777" w:rsidR="00951D5F" w:rsidRDefault="00951D5F" w:rsidP="00951D5F">
      <w:pPr>
        <w:pStyle w:val="PL"/>
      </w:pPr>
      <w:r>
        <w:t xml:space="preserve">          $ref: '#/components/schemas/Float'</w:t>
      </w:r>
    </w:p>
    <w:p w14:paraId="49B3A7A2" w14:textId="77777777" w:rsidR="00951D5F" w:rsidRDefault="00951D5F" w:rsidP="00951D5F">
      <w:pPr>
        <w:pStyle w:val="PL"/>
      </w:pPr>
      <w:r>
        <w:t xml:space="preserve">    SynchronicityRANSubnet:</w:t>
      </w:r>
    </w:p>
    <w:p w14:paraId="0C32C686" w14:textId="77777777" w:rsidR="00951D5F" w:rsidRDefault="00951D5F" w:rsidP="00951D5F">
      <w:pPr>
        <w:pStyle w:val="PL"/>
      </w:pPr>
      <w:r>
        <w:t xml:space="preserve">      type: object</w:t>
      </w:r>
    </w:p>
    <w:p w14:paraId="12F6BFE6" w14:textId="77777777" w:rsidR="00951D5F" w:rsidRDefault="00951D5F" w:rsidP="00951D5F">
      <w:pPr>
        <w:pStyle w:val="PL"/>
      </w:pPr>
      <w:r>
        <w:t xml:space="preserve">      properties:</w:t>
      </w:r>
    </w:p>
    <w:p w14:paraId="1F2C9D65" w14:textId="77777777" w:rsidR="00951D5F" w:rsidRDefault="00951D5F" w:rsidP="00951D5F">
      <w:pPr>
        <w:pStyle w:val="PL"/>
      </w:pPr>
      <w:r>
        <w:t xml:space="preserve">        availability:</w:t>
      </w:r>
    </w:p>
    <w:p w14:paraId="0D9EE012" w14:textId="77777777" w:rsidR="00951D5F" w:rsidRDefault="00951D5F" w:rsidP="00951D5F">
      <w:pPr>
        <w:pStyle w:val="PL"/>
      </w:pPr>
      <w:r>
        <w:t xml:space="preserve">          $ref: '#/components/schemas/SynAvailability'</w:t>
      </w:r>
    </w:p>
    <w:p w14:paraId="2306C4BE" w14:textId="77777777" w:rsidR="00951D5F" w:rsidRDefault="00951D5F" w:rsidP="00951D5F">
      <w:pPr>
        <w:pStyle w:val="PL"/>
      </w:pPr>
      <w:r>
        <w:t xml:space="preserve">        accuracy:</w:t>
      </w:r>
    </w:p>
    <w:p w14:paraId="55B67B53" w14:textId="77777777" w:rsidR="00951D5F" w:rsidRDefault="00951D5F" w:rsidP="00951D5F">
      <w:pPr>
        <w:pStyle w:val="PL"/>
      </w:pPr>
      <w:r>
        <w:t xml:space="preserve">          $ref: '#/components/schemas/Float'</w:t>
      </w:r>
    </w:p>
    <w:p w14:paraId="54A5F1DF" w14:textId="77777777" w:rsidR="00951D5F" w:rsidRDefault="00951D5F" w:rsidP="00951D5F">
      <w:pPr>
        <w:pStyle w:val="PL"/>
      </w:pPr>
      <w:r>
        <w:t xml:space="preserve">    Positioning:</w:t>
      </w:r>
    </w:p>
    <w:p w14:paraId="7D3CE63A" w14:textId="77777777" w:rsidR="00951D5F" w:rsidRDefault="00951D5F" w:rsidP="00951D5F">
      <w:pPr>
        <w:pStyle w:val="PL"/>
      </w:pPr>
      <w:r>
        <w:t xml:space="preserve">      type: object</w:t>
      </w:r>
    </w:p>
    <w:p w14:paraId="245946B1" w14:textId="77777777" w:rsidR="00951D5F" w:rsidRDefault="00951D5F" w:rsidP="00951D5F">
      <w:pPr>
        <w:pStyle w:val="PL"/>
      </w:pPr>
      <w:r>
        <w:t xml:space="preserve">      properties:</w:t>
      </w:r>
    </w:p>
    <w:p w14:paraId="0FF9C574" w14:textId="77777777" w:rsidR="00951D5F" w:rsidRDefault="00951D5F" w:rsidP="00951D5F">
      <w:pPr>
        <w:pStyle w:val="PL"/>
      </w:pPr>
      <w:r>
        <w:t xml:space="preserve">        servAttrCom:</w:t>
      </w:r>
    </w:p>
    <w:p w14:paraId="7C189BC0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571BFFD2" w14:textId="77777777" w:rsidR="00951D5F" w:rsidRDefault="00951D5F" w:rsidP="00951D5F">
      <w:pPr>
        <w:pStyle w:val="PL"/>
      </w:pPr>
      <w:r>
        <w:t xml:space="preserve">        availability:</w:t>
      </w:r>
    </w:p>
    <w:p w14:paraId="68320ADB" w14:textId="77777777" w:rsidR="00951D5F" w:rsidRDefault="00951D5F" w:rsidP="00951D5F">
      <w:pPr>
        <w:pStyle w:val="PL"/>
      </w:pPr>
      <w:r>
        <w:t xml:space="preserve">          $ref: '#/components/schemas/PositioningAvailability'</w:t>
      </w:r>
    </w:p>
    <w:p w14:paraId="62D75F27" w14:textId="77777777" w:rsidR="00951D5F" w:rsidRDefault="00951D5F" w:rsidP="00951D5F">
      <w:pPr>
        <w:pStyle w:val="PL"/>
      </w:pPr>
      <w:r>
        <w:t xml:space="preserve">        predictionfrequency:</w:t>
      </w:r>
    </w:p>
    <w:p w14:paraId="7B6A5513" w14:textId="77777777" w:rsidR="00951D5F" w:rsidRDefault="00951D5F" w:rsidP="00951D5F">
      <w:pPr>
        <w:pStyle w:val="PL"/>
      </w:pPr>
      <w:r>
        <w:t xml:space="preserve">          $ref: '#/components/schemas/Predictionfrequency'</w:t>
      </w:r>
    </w:p>
    <w:p w14:paraId="394EA80C" w14:textId="77777777" w:rsidR="00951D5F" w:rsidRDefault="00951D5F" w:rsidP="00951D5F">
      <w:pPr>
        <w:pStyle w:val="PL"/>
      </w:pPr>
      <w:r>
        <w:t xml:space="preserve">        accuracy:</w:t>
      </w:r>
    </w:p>
    <w:p w14:paraId="1991AECD" w14:textId="77777777" w:rsidR="00951D5F" w:rsidRDefault="00951D5F" w:rsidP="00951D5F">
      <w:pPr>
        <w:pStyle w:val="PL"/>
      </w:pPr>
      <w:r>
        <w:t xml:space="preserve">          $ref: '#/components/schemas/Float'</w:t>
      </w:r>
    </w:p>
    <w:p w14:paraId="04EBAB2B" w14:textId="77777777" w:rsidR="00951D5F" w:rsidRDefault="00951D5F" w:rsidP="00951D5F">
      <w:pPr>
        <w:pStyle w:val="PL"/>
      </w:pPr>
      <w:r>
        <w:t xml:space="preserve">    PositioningRANSubnet:</w:t>
      </w:r>
    </w:p>
    <w:p w14:paraId="6012490A" w14:textId="77777777" w:rsidR="00951D5F" w:rsidRDefault="00951D5F" w:rsidP="00951D5F">
      <w:pPr>
        <w:pStyle w:val="PL"/>
      </w:pPr>
      <w:r>
        <w:t xml:space="preserve">      type: object</w:t>
      </w:r>
    </w:p>
    <w:p w14:paraId="3888FC38" w14:textId="77777777" w:rsidR="00951D5F" w:rsidRDefault="00951D5F" w:rsidP="00951D5F">
      <w:pPr>
        <w:pStyle w:val="PL"/>
      </w:pPr>
      <w:r>
        <w:t xml:space="preserve">      properties:</w:t>
      </w:r>
    </w:p>
    <w:p w14:paraId="7A40C649" w14:textId="77777777" w:rsidR="00951D5F" w:rsidRDefault="00951D5F" w:rsidP="00951D5F">
      <w:pPr>
        <w:pStyle w:val="PL"/>
      </w:pPr>
      <w:r>
        <w:t xml:space="preserve">        availability:</w:t>
      </w:r>
    </w:p>
    <w:p w14:paraId="2203C579" w14:textId="77777777" w:rsidR="00951D5F" w:rsidRDefault="00951D5F" w:rsidP="00951D5F">
      <w:pPr>
        <w:pStyle w:val="PL"/>
      </w:pPr>
      <w:r>
        <w:t xml:space="preserve">          $ref: '#/components/schemas/PositioningAvailability'</w:t>
      </w:r>
    </w:p>
    <w:p w14:paraId="05BB7C9E" w14:textId="77777777" w:rsidR="00951D5F" w:rsidRDefault="00951D5F" w:rsidP="00951D5F">
      <w:pPr>
        <w:pStyle w:val="PL"/>
      </w:pPr>
      <w:r>
        <w:t xml:space="preserve">        predictionfrequency:</w:t>
      </w:r>
    </w:p>
    <w:p w14:paraId="04A85BB8" w14:textId="77777777" w:rsidR="00951D5F" w:rsidRDefault="00951D5F" w:rsidP="00951D5F">
      <w:pPr>
        <w:pStyle w:val="PL"/>
      </w:pPr>
      <w:r>
        <w:t xml:space="preserve">          $ref: '#/components/schemas/Predictionfrequency'</w:t>
      </w:r>
    </w:p>
    <w:p w14:paraId="49D35CAA" w14:textId="77777777" w:rsidR="00951D5F" w:rsidRDefault="00951D5F" w:rsidP="00951D5F">
      <w:pPr>
        <w:pStyle w:val="PL"/>
      </w:pPr>
      <w:r>
        <w:t xml:space="preserve">        accuracy:</w:t>
      </w:r>
    </w:p>
    <w:p w14:paraId="4C96AFC9" w14:textId="77777777" w:rsidR="00951D5F" w:rsidRDefault="00951D5F" w:rsidP="00951D5F">
      <w:pPr>
        <w:pStyle w:val="PL"/>
      </w:pPr>
      <w:r>
        <w:t xml:space="preserve">          $ref: '#/components/schemas/Float'     </w:t>
      </w:r>
    </w:p>
    <w:p w14:paraId="4BE29D8B" w14:textId="77777777" w:rsidR="00951D5F" w:rsidRDefault="00951D5F" w:rsidP="00951D5F">
      <w:pPr>
        <w:pStyle w:val="PL"/>
      </w:pPr>
      <w:r>
        <w:t xml:space="preserve">    UserMgmtOpen:</w:t>
      </w:r>
    </w:p>
    <w:p w14:paraId="4FC2AA12" w14:textId="77777777" w:rsidR="00951D5F" w:rsidRDefault="00951D5F" w:rsidP="00951D5F">
      <w:pPr>
        <w:pStyle w:val="PL"/>
      </w:pPr>
      <w:r>
        <w:t xml:space="preserve">      type: object</w:t>
      </w:r>
    </w:p>
    <w:p w14:paraId="7A0366CD" w14:textId="77777777" w:rsidR="00951D5F" w:rsidRDefault="00951D5F" w:rsidP="00951D5F">
      <w:pPr>
        <w:pStyle w:val="PL"/>
      </w:pPr>
      <w:r>
        <w:t xml:space="preserve">      properties:</w:t>
      </w:r>
    </w:p>
    <w:p w14:paraId="6F8BC6BF" w14:textId="77777777" w:rsidR="00951D5F" w:rsidRDefault="00951D5F" w:rsidP="00951D5F">
      <w:pPr>
        <w:pStyle w:val="PL"/>
      </w:pPr>
      <w:r>
        <w:t xml:space="preserve">        servAttrCom:</w:t>
      </w:r>
    </w:p>
    <w:p w14:paraId="60548C63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269AADAC" w14:textId="77777777" w:rsidR="00951D5F" w:rsidRDefault="00951D5F" w:rsidP="00951D5F">
      <w:pPr>
        <w:pStyle w:val="PL"/>
      </w:pPr>
      <w:r>
        <w:t xml:space="preserve">        support:</w:t>
      </w:r>
    </w:p>
    <w:p w14:paraId="1705750E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47685E32" w14:textId="77777777" w:rsidR="00951D5F" w:rsidRDefault="00951D5F" w:rsidP="00951D5F">
      <w:pPr>
        <w:pStyle w:val="PL"/>
      </w:pPr>
      <w:r>
        <w:t xml:space="preserve">    V2XCommModels:</w:t>
      </w:r>
    </w:p>
    <w:p w14:paraId="09F28247" w14:textId="77777777" w:rsidR="00951D5F" w:rsidRDefault="00951D5F" w:rsidP="00951D5F">
      <w:pPr>
        <w:pStyle w:val="PL"/>
      </w:pPr>
      <w:r>
        <w:t xml:space="preserve">      type: object</w:t>
      </w:r>
    </w:p>
    <w:p w14:paraId="377C96AA" w14:textId="77777777" w:rsidR="00951D5F" w:rsidRDefault="00951D5F" w:rsidP="00951D5F">
      <w:pPr>
        <w:pStyle w:val="PL"/>
      </w:pPr>
      <w:r>
        <w:t xml:space="preserve">      properties:</w:t>
      </w:r>
    </w:p>
    <w:p w14:paraId="41ACCC6D" w14:textId="77777777" w:rsidR="00951D5F" w:rsidRDefault="00951D5F" w:rsidP="00951D5F">
      <w:pPr>
        <w:pStyle w:val="PL"/>
      </w:pPr>
      <w:r>
        <w:t xml:space="preserve">        servAttrCom:</w:t>
      </w:r>
    </w:p>
    <w:p w14:paraId="1D2B552E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226F888D" w14:textId="77777777" w:rsidR="00951D5F" w:rsidRDefault="00951D5F" w:rsidP="00951D5F">
      <w:pPr>
        <w:pStyle w:val="PL"/>
      </w:pPr>
      <w:r>
        <w:t xml:space="preserve">        v2XMode:</w:t>
      </w:r>
    </w:p>
    <w:p w14:paraId="2BD63D99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5505EF25" w14:textId="77777777" w:rsidR="00951D5F" w:rsidRDefault="00951D5F" w:rsidP="00951D5F">
      <w:pPr>
        <w:pStyle w:val="PL"/>
      </w:pPr>
      <w:r>
        <w:t xml:space="preserve">    TermDensity:</w:t>
      </w:r>
    </w:p>
    <w:p w14:paraId="5FB4531A" w14:textId="77777777" w:rsidR="00951D5F" w:rsidRDefault="00951D5F" w:rsidP="00951D5F">
      <w:pPr>
        <w:pStyle w:val="PL"/>
      </w:pPr>
      <w:r>
        <w:t xml:space="preserve">      type: object</w:t>
      </w:r>
    </w:p>
    <w:p w14:paraId="23E50588" w14:textId="77777777" w:rsidR="00951D5F" w:rsidRDefault="00951D5F" w:rsidP="00951D5F">
      <w:pPr>
        <w:pStyle w:val="PL"/>
      </w:pPr>
      <w:r>
        <w:t xml:space="preserve">      properties:</w:t>
      </w:r>
    </w:p>
    <w:p w14:paraId="2411FA44" w14:textId="77777777" w:rsidR="00951D5F" w:rsidRDefault="00951D5F" w:rsidP="00951D5F">
      <w:pPr>
        <w:pStyle w:val="PL"/>
      </w:pPr>
      <w:r>
        <w:t xml:space="preserve">        servAttrCom:</w:t>
      </w:r>
    </w:p>
    <w:p w14:paraId="60BABD98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77086794" w14:textId="77777777" w:rsidR="00951D5F" w:rsidRDefault="00951D5F" w:rsidP="00951D5F">
      <w:pPr>
        <w:pStyle w:val="PL"/>
      </w:pPr>
      <w:r>
        <w:t xml:space="preserve">        density:</w:t>
      </w:r>
    </w:p>
    <w:p w14:paraId="187A802B" w14:textId="77777777" w:rsidR="00951D5F" w:rsidRDefault="00951D5F" w:rsidP="00951D5F">
      <w:pPr>
        <w:pStyle w:val="PL"/>
      </w:pPr>
      <w:r>
        <w:t xml:space="preserve">          type: integer</w:t>
      </w:r>
    </w:p>
    <w:p w14:paraId="2E93BE93" w14:textId="77777777" w:rsidR="00951D5F" w:rsidRDefault="00951D5F" w:rsidP="00951D5F">
      <w:pPr>
        <w:pStyle w:val="PL"/>
      </w:pPr>
      <w:r>
        <w:t xml:space="preserve">    NsInfo:</w:t>
      </w:r>
    </w:p>
    <w:p w14:paraId="7502D5C8" w14:textId="77777777" w:rsidR="00951D5F" w:rsidRDefault="00951D5F" w:rsidP="00951D5F">
      <w:pPr>
        <w:pStyle w:val="PL"/>
      </w:pPr>
      <w:r>
        <w:lastRenderedPageBreak/>
        <w:t xml:space="preserve">      type: object</w:t>
      </w:r>
    </w:p>
    <w:p w14:paraId="08D04555" w14:textId="77777777" w:rsidR="00951D5F" w:rsidRDefault="00951D5F" w:rsidP="00951D5F">
      <w:pPr>
        <w:pStyle w:val="PL"/>
      </w:pPr>
      <w:r>
        <w:t xml:space="preserve">      properties:</w:t>
      </w:r>
    </w:p>
    <w:p w14:paraId="3900821B" w14:textId="77777777" w:rsidR="00951D5F" w:rsidRDefault="00951D5F" w:rsidP="00951D5F">
      <w:pPr>
        <w:pStyle w:val="PL"/>
      </w:pPr>
      <w:r>
        <w:t xml:space="preserve">        nsInstanceId:</w:t>
      </w:r>
    </w:p>
    <w:p w14:paraId="638C106F" w14:textId="77777777" w:rsidR="00951D5F" w:rsidRDefault="00951D5F" w:rsidP="00951D5F">
      <w:pPr>
        <w:pStyle w:val="PL"/>
      </w:pPr>
      <w:r>
        <w:t xml:space="preserve">          type: string</w:t>
      </w:r>
    </w:p>
    <w:p w14:paraId="0F5F6F3C" w14:textId="77777777" w:rsidR="00951D5F" w:rsidRDefault="00951D5F" w:rsidP="00951D5F">
      <w:pPr>
        <w:pStyle w:val="PL"/>
      </w:pPr>
      <w:r>
        <w:t xml:space="preserve">        nsName:</w:t>
      </w:r>
    </w:p>
    <w:p w14:paraId="5B3AFC67" w14:textId="77777777" w:rsidR="00951D5F" w:rsidRDefault="00951D5F" w:rsidP="00951D5F">
      <w:pPr>
        <w:pStyle w:val="PL"/>
      </w:pPr>
      <w:r>
        <w:t xml:space="preserve">          type: string</w:t>
      </w:r>
    </w:p>
    <w:p w14:paraId="00F1F0AF" w14:textId="77777777" w:rsidR="00951D5F" w:rsidRDefault="00951D5F" w:rsidP="00951D5F">
      <w:pPr>
        <w:pStyle w:val="PL"/>
      </w:pPr>
      <w:r>
        <w:t xml:space="preserve">    EmbbEEPerfReq:</w:t>
      </w:r>
    </w:p>
    <w:p w14:paraId="5CAB2750" w14:textId="77777777" w:rsidR="00951D5F" w:rsidRDefault="00951D5F" w:rsidP="00951D5F">
      <w:pPr>
        <w:pStyle w:val="PL"/>
      </w:pPr>
      <w:r>
        <w:t xml:space="preserve">      type: integer</w:t>
      </w:r>
    </w:p>
    <w:p w14:paraId="2D101BAE" w14:textId="77777777" w:rsidR="00951D5F" w:rsidRDefault="00951D5F" w:rsidP="00951D5F">
      <w:pPr>
        <w:pStyle w:val="PL"/>
      </w:pPr>
      <w:r>
        <w:t xml:space="preserve">    UrllcEEPerfReq:</w:t>
      </w:r>
    </w:p>
    <w:p w14:paraId="5E02AB90" w14:textId="77777777" w:rsidR="00951D5F" w:rsidRDefault="00951D5F" w:rsidP="00951D5F">
      <w:pPr>
        <w:pStyle w:val="PL"/>
      </w:pPr>
      <w:r>
        <w:t xml:space="preserve">      type: integer</w:t>
      </w:r>
    </w:p>
    <w:p w14:paraId="277CACD9" w14:textId="77777777" w:rsidR="00951D5F" w:rsidRDefault="00951D5F" w:rsidP="00951D5F">
      <w:pPr>
        <w:pStyle w:val="PL"/>
      </w:pPr>
      <w:r>
        <w:t xml:space="preserve">    MIoTEEPerfReq:</w:t>
      </w:r>
    </w:p>
    <w:p w14:paraId="74FFCC22" w14:textId="77777777" w:rsidR="00951D5F" w:rsidRDefault="00951D5F" w:rsidP="00951D5F">
      <w:pPr>
        <w:pStyle w:val="PL"/>
      </w:pPr>
      <w:r>
        <w:t xml:space="preserve">      type: object</w:t>
      </w:r>
    </w:p>
    <w:p w14:paraId="14472340" w14:textId="77777777" w:rsidR="00951D5F" w:rsidRDefault="00951D5F" w:rsidP="00951D5F">
      <w:pPr>
        <w:pStyle w:val="PL"/>
      </w:pPr>
      <w:r>
        <w:t xml:space="preserve">      properties:</w:t>
      </w:r>
    </w:p>
    <w:p w14:paraId="081FFB23" w14:textId="77777777" w:rsidR="00951D5F" w:rsidRDefault="00951D5F" w:rsidP="00951D5F">
      <w:pPr>
        <w:pStyle w:val="PL"/>
      </w:pPr>
      <w:r>
        <w:t xml:space="preserve">        KpiType:</w:t>
      </w:r>
    </w:p>
    <w:p w14:paraId="4DF2199F" w14:textId="77777777" w:rsidR="00951D5F" w:rsidRDefault="00951D5F" w:rsidP="00951D5F">
      <w:pPr>
        <w:pStyle w:val="PL"/>
      </w:pPr>
      <w:r>
        <w:t xml:space="preserve">          type: string</w:t>
      </w:r>
    </w:p>
    <w:p w14:paraId="5BCDD388" w14:textId="77777777" w:rsidR="00951D5F" w:rsidRDefault="00951D5F" w:rsidP="00951D5F">
      <w:pPr>
        <w:pStyle w:val="PL"/>
      </w:pPr>
      <w:r>
        <w:t xml:space="preserve">          enum:</w:t>
      </w:r>
    </w:p>
    <w:p w14:paraId="02390265" w14:textId="77777777" w:rsidR="00951D5F" w:rsidRDefault="00951D5F" w:rsidP="00951D5F">
      <w:pPr>
        <w:pStyle w:val="PL"/>
      </w:pPr>
      <w:r>
        <w:t xml:space="preserve">            - MAXREGSUBS</w:t>
      </w:r>
    </w:p>
    <w:p w14:paraId="601D8513" w14:textId="77777777" w:rsidR="00951D5F" w:rsidRDefault="00951D5F" w:rsidP="00951D5F">
      <w:pPr>
        <w:pStyle w:val="PL"/>
      </w:pPr>
      <w:r>
        <w:t xml:space="preserve">            - MEANACTIVEUES</w:t>
      </w:r>
    </w:p>
    <w:p w14:paraId="6787266F" w14:textId="77777777" w:rsidR="00951D5F" w:rsidRDefault="00951D5F" w:rsidP="00951D5F">
      <w:pPr>
        <w:pStyle w:val="PL"/>
      </w:pPr>
      <w:r>
        <w:t xml:space="preserve">        Req:</w:t>
      </w:r>
    </w:p>
    <w:p w14:paraId="46DA5CD2" w14:textId="77777777" w:rsidR="00951D5F" w:rsidRDefault="00951D5F" w:rsidP="00951D5F">
      <w:pPr>
        <w:pStyle w:val="PL"/>
      </w:pPr>
      <w:r>
        <w:t xml:space="preserve">          type: integer</w:t>
      </w:r>
    </w:p>
    <w:p w14:paraId="4227BEBA" w14:textId="77777777" w:rsidR="00951D5F" w:rsidRDefault="00951D5F" w:rsidP="00951D5F">
      <w:pPr>
        <w:pStyle w:val="PL"/>
      </w:pPr>
      <w:r>
        <w:t xml:space="preserve">    EEPerfReq:</w:t>
      </w:r>
    </w:p>
    <w:p w14:paraId="09CCC8A1" w14:textId="77777777" w:rsidR="00951D5F" w:rsidRDefault="00951D5F" w:rsidP="00951D5F">
      <w:pPr>
        <w:pStyle w:val="PL"/>
      </w:pPr>
      <w:r>
        <w:t xml:space="preserve">      oneOf:</w:t>
      </w:r>
    </w:p>
    <w:p w14:paraId="103980EA" w14:textId="77777777" w:rsidR="00951D5F" w:rsidRDefault="00951D5F" w:rsidP="00951D5F">
      <w:pPr>
        <w:pStyle w:val="PL"/>
      </w:pPr>
      <w:r>
        <w:t xml:space="preserve">        - $ref: '#/components/schemas/EmbbEEPerfReq'</w:t>
      </w:r>
    </w:p>
    <w:p w14:paraId="09133BDF" w14:textId="77777777" w:rsidR="00951D5F" w:rsidRDefault="00951D5F" w:rsidP="00951D5F">
      <w:pPr>
        <w:pStyle w:val="PL"/>
      </w:pPr>
      <w:r>
        <w:t xml:space="preserve">        - $ref: '#/components/schemas/UrllcEEPerfReq'</w:t>
      </w:r>
    </w:p>
    <w:p w14:paraId="41EC8997" w14:textId="77777777" w:rsidR="00951D5F" w:rsidRDefault="00951D5F" w:rsidP="00951D5F">
      <w:pPr>
        <w:pStyle w:val="PL"/>
      </w:pPr>
      <w:r>
        <w:t xml:space="preserve">        - $ref: '#/components/schemas/MIoTEEPerfReq'</w:t>
      </w:r>
    </w:p>
    <w:p w14:paraId="2A674CCF" w14:textId="77777777" w:rsidR="00951D5F" w:rsidRDefault="00951D5F" w:rsidP="00951D5F">
      <w:pPr>
        <w:pStyle w:val="PL"/>
      </w:pPr>
      <w:r>
        <w:t xml:space="preserve">    EnergyEfficiency:</w:t>
      </w:r>
    </w:p>
    <w:p w14:paraId="57FA6AB4" w14:textId="77777777" w:rsidR="00951D5F" w:rsidRDefault="00951D5F" w:rsidP="00951D5F">
      <w:pPr>
        <w:pStyle w:val="PL"/>
      </w:pPr>
      <w:r>
        <w:t xml:space="preserve">      type: object</w:t>
      </w:r>
    </w:p>
    <w:p w14:paraId="3CDC5C80" w14:textId="77777777" w:rsidR="00951D5F" w:rsidRDefault="00951D5F" w:rsidP="00951D5F">
      <w:pPr>
        <w:pStyle w:val="PL"/>
      </w:pPr>
      <w:r>
        <w:t xml:space="preserve">      properties:</w:t>
      </w:r>
    </w:p>
    <w:p w14:paraId="6CD55D8F" w14:textId="77777777" w:rsidR="00951D5F" w:rsidRDefault="00951D5F" w:rsidP="00951D5F">
      <w:pPr>
        <w:pStyle w:val="PL"/>
      </w:pPr>
      <w:r>
        <w:t xml:space="preserve">        servAttrCom:</w:t>
      </w:r>
    </w:p>
    <w:p w14:paraId="50732697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6C9C6191" w14:textId="77777777" w:rsidR="00951D5F" w:rsidRDefault="00951D5F" w:rsidP="00951D5F">
      <w:pPr>
        <w:pStyle w:val="PL"/>
      </w:pPr>
      <w:r>
        <w:t xml:space="preserve">        performance:</w:t>
      </w:r>
    </w:p>
    <w:p w14:paraId="4657FB66" w14:textId="77777777" w:rsidR="00951D5F" w:rsidRDefault="00951D5F" w:rsidP="00951D5F">
      <w:pPr>
        <w:pStyle w:val="PL"/>
      </w:pPr>
      <w:r>
        <w:t xml:space="preserve">          $ref: '#/components/schemas/EEPerfReq' </w:t>
      </w:r>
    </w:p>
    <w:p w14:paraId="38545E7C" w14:textId="77777777" w:rsidR="00951D5F" w:rsidRDefault="00951D5F" w:rsidP="00951D5F">
      <w:pPr>
        <w:pStyle w:val="PL"/>
      </w:pPr>
      <w:r>
        <w:t xml:space="preserve">    </w:t>
      </w:r>
      <w:r w:rsidRPr="003A18BB">
        <w:t>NSSAASupport</w:t>
      </w:r>
      <w:r>
        <w:t>:</w:t>
      </w:r>
    </w:p>
    <w:p w14:paraId="17B97A24" w14:textId="77777777" w:rsidR="00951D5F" w:rsidRDefault="00951D5F" w:rsidP="00951D5F">
      <w:pPr>
        <w:pStyle w:val="PL"/>
      </w:pPr>
      <w:r>
        <w:t xml:space="preserve">      type: object</w:t>
      </w:r>
    </w:p>
    <w:p w14:paraId="418F684E" w14:textId="77777777" w:rsidR="00951D5F" w:rsidRDefault="00951D5F" w:rsidP="00951D5F">
      <w:pPr>
        <w:pStyle w:val="PL"/>
      </w:pPr>
      <w:r>
        <w:t xml:space="preserve">      properties:</w:t>
      </w:r>
    </w:p>
    <w:p w14:paraId="35A15F23" w14:textId="77777777" w:rsidR="00951D5F" w:rsidRDefault="00951D5F" w:rsidP="00951D5F">
      <w:pPr>
        <w:pStyle w:val="PL"/>
      </w:pPr>
      <w:r>
        <w:t xml:space="preserve">        servAttrCom:</w:t>
      </w:r>
    </w:p>
    <w:p w14:paraId="0ACBA3A6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4151DA4A" w14:textId="77777777" w:rsidR="00951D5F" w:rsidRDefault="00951D5F" w:rsidP="00951D5F">
      <w:pPr>
        <w:pStyle w:val="PL"/>
      </w:pPr>
      <w:r>
        <w:t xml:space="preserve">        support:</w:t>
      </w:r>
    </w:p>
    <w:p w14:paraId="7C30318E" w14:textId="77777777" w:rsidR="00951D5F" w:rsidRDefault="00951D5F" w:rsidP="00951D5F">
      <w:pPr>
        <w:pStyle w:val="PL"/>
      </w:pPr>
      <w:r>
        <w:t xml:space="preserve">          $ref: '#/components/schemas/Support'</w:t>
      </w:r>
    </w:p>
    <w:p w14:paraId="5FEA0B45" w14:textId="77777777" w:rsidR="00951D5F" w:rsidRDefault="00951D5F" w:rsidP="00951D5F">
      <w:pPr>
        <w:pStyle w:val="PL"/>
      </w:pPr>
      <w:r>
        <w:t>SecFunc:</w:t>
      </w:r>
    </w:p>
    <w:p w14:paraId="30BF4B7B" w14:textId="77777777" w:rsidR="00951D5F" w:rsidRDefault="00951D5F" w:rsidP="00951D5F">
      <w:pPr>
        <w:pStyle w:val="PL"/>
      </w:pPr>
      <w:r>
        <w:t xml:space="preserve">  type: object</w:t>
      </w:r>
    </w:p>
    <w:p w14:paraId="35BF795D" w14:textId="77777777" w:rsidR="00951D5F" w:rsidRDefault="00951D5F" w:rsidP="00951D5F">
      <w:pPr>
        <w:pStyle w:val="PL"/>
      </w:pPr>
      <w:r>
        <w:t xml:space="preserve">  properties:</w:t>
      </w:r>
    </w:p>
    <w:p w14:paraId="0D9FA9CC" w14:textId="77777777" w:rsidR="00951D5F" w:rsidRDefault="00951D5F" w:rsidP="00951D5F">
      <w:pPr>
        <w:pStyle w:val="PL"/>
      </w:pPr>
      <w:r>
        <w:t xml:space="preserve">    secFunId:</w:t>
      </w:r>
    </w:p>
    <w:p w14:paraId="4141B5C0" w14:textId="77777777" w:rsidR="00951D5F" w:rsidRDefault="00951D5F" w:rsidP="00951D5F">
      <w:pPr>
        <w:pStyle w:val="PL"/>
      </w:pPr>
      <w:r>
        <w:t xml:space="preserve">      type: string</w:t>
      </w:r>
    </w:p>
    <w:p w14:paraId="10E65AE6" w14:textId="77777777" w:rsidR="00951D5F" w:rsidRDefault="00951D5F" w:rsidP="00951D5F">
      <w:pPr>
        <w:pStyle w:val="PL"/>
      </w:pPr>
      <w:r>
        <w:t xml:space="preserve">    secFunType:</w:t>
      </w:r>
    </w:p>
    <w:p w14:paraId="7039DC5A" w14:textId="77777777" w:rsidR="00951D5F" w:rsidRDefault="00951D5F" w:rsidP="00951D5F">
      <w:pPr>
        <w:pStyle w:val="PL"/>
      </w:pPr>
      <w:r>
        <w:t xml:space="preserve">      type: string</w:t>
      </w:r>
    </w:p>
    <w:p w14:paraId="76C76EBD" w14:textId="77777777" w:rsidR="00951D5F" w:rsidRDefault="00951D5F" w:rsidP="00951D5F">
      <w:pPr>
        <w:pStyle w:val="PL"/>
      </w:pPr>
      <w:r>
        <w:t xml:space="preserve">    secRules:</w:t>
      </w:r>
    </w:p>
    <w:p w14:paraId="5BF04736" w14:textId="77777777" w:rsidR="00951D5F" w:rsidRDefault="00951D5F" w:rsidP="00951D5F">
      <w:pPr>
        <w:pStyle w:val="PL"/>
      </w:pPr>
      <w:r>
        <w:t xml:space="preserve">          type: array</w:t>
      </w:r>
    </w:p>
    <w:p w14:paraId="2BE8DAE1" w14:textId="77777777" w:rsidR="00951D5F" w:rsidRDefault="00951D5F" w:rsidP="00951D5F">
      <w:pPr>
        <w:pStyle w:val="PL"/>
      </w:pPr>
      <w:r>
        <w:t xml:space="preserve">          items:</w:t>
      </w:r>
    </w:p>
    <w:p w14:paraId="1F21B1AC" w14:textId="77777777" w:rsidR="00951D5F" w:rsidRDefault="00951D5F" w:rsidP="00951D5F">
      <w:pPr>
        <w:pStyle w:val="PL"/>
      </w:pPr>
      <w:r>
        <w:t xml:space="preserve">            type: string</w:t>
      </w:r>
    </w:p>
    <w:p w14:paraId="6AA9D558" w14:textId="77777777" w:rsidR="00951D5F" w:rsidRDefault="00951D5F" w:rsidP="00951D5F">
      <w:pPr>
        <w:pStyle w:val="PL"/>
      </w:pPr>
      <w:r>
        <w:t>N6Protection:</w:t>
      </w:r>
    </w:p>
    <w:p w14:paraId="106A8436" w14:textId="77777777" w:rsidR="00951D5F" w:rsidRDefault="00951D5F" w:rsidP="00951D5F">
      <w:pPr>
        <w:pStyle w:val="PL"/>
      </w:pPr>
      <w:r>
        <w:t xml:space="preserve">  type: object</w:t>
      </w:r>
    </w:p>
    <w:p w14:paraId="615ECD07" w14:textId="77777777" w:rsidR="00951D5F" w:rsidRDefault="00951D5F" w:rsidP="00951D5F">
      <w:pPr>
        <w:pStyle w:val="PL"/>
      </w:pPr>
      <w:r>
        <w:t xml:space="preserve">  properties:</w:t>
      </w:r>
    </w:p>
    <w:p w14:paraId="0CEC7557" w14:textId="77777777" w:rsidR="00951D5F" w:rsidRDefault="00951D5F" w:rsidP="00951D5F">
      <w:pPr>
        <w:pStyle w:val="PL"/>
      </w:pPr>
      <w:r>
        <w:t xml:space="preserve">        servAttrCom:</w:t>
      </w:r>
    </w:p>
    <w:p w14:paraId="665E3E61" w14:textId="77777777" w:rsidR="00951D5F" w:rsidRDefault="00951D5F" w:rsidP="00951D5F">
      <w:pPr>
        <w:pStyle w:val="PL"/>
      </w:pPr>
      <w:r>
        <w:t xml:space="preserve">          $ref: '#/components/schemas/ServAttrCom'</w:t>
      </w:r>
    </w:p>
    <w:p w14:paraId="488BFCC9" w14:textId="77777777" w:rsidR="00951D5F" w:rsidRDefault="00951D5F" w:rsidP="00951D5F">
      <w:pPr>
        <w:pStyle w:val="PL"/>
      </w:pPr>
      <w:r>
        <w:t xml:space="preserve">   secFuncList:</w:t>
      </w:r>
    </w:p>
    <w:p w14:paraId="3D6D73ED" w14:textId="77777777" w:rsidR="00951D5F" w:rsidRDefault="00951D5F" w:rsidP="00951D5F">
      <w:pPr>
        <w:pStyle w:val="PL"/>
      </w:pPr>
      <w:r>
        <w:t xml:space="preserve">          type: array</w:t>
      </w:r>
    </w:p>
    <w:p w14:paraId="2B051AD3" w14:textId="77777777" w:rsidR="00951D5F" w:rsidRDefault="00951D5F" w:rsidP="00951D5F">
      <w:pPr>
        <w:pStyle w:val="PL"/>
      </w:pPr>
      <w:r>
        <w:t xml:space="preserve">          items:</w:t>
      </w:r>
    </w:p>
    <w:p w14:paraId="7DE2CE51" w14:textId="77777777" w:rsidR="00951D5F" w:rsidRDefault="00951D5F" w:rsidP="00951D5F">
      <w:pPr>
        <w:pStyle w:val="PL"/>
      </w:pPr>
      <w:r>
        <w:t xml:space="preserve">            $ref: '#/components/schemas/SecFunc' </w:t>
      </w:r>
    </w:p>
    <w:p w14:paraId="0111E613" w14:textId="77777777" w:rsidR="00951D5F" w:rsidRDefault="00951D5F" w:rsidP="00951D5F">
      <w:pPr>
        <w:pStyle w:val="PL"/>
      </w:pPr>
      <w:r>
        <w:t xml:space="preserve">    CNSliceSubnetProfile:</w:t>
      </w:r>
    </w:p>
    <w:p w14:paraId="26B42911" w14:textId="77777777" w:rsidR="00951D5F" w:rsidRDefault="00951D5F" w:rsidP="00951D5F">
      <w:pPr>
        <w:pStyle w:val="PL"/>
      </w:pPr>
      <w:r>
        <w:t xml:space="preserve">      type: object</w:t>
      </w:r>
    </w:p>
    <w:p w14:paraId="68983390" w14:textId="77777777" w:rsidR="00951D5F" w:rsidRDefault="00951D5F" w:rsidP="00951D5F">
      <w:pPr>
        <w:pStyle w:val="PL"/>
      </w:pPr>
      <w:r>
        <w:t xml:space="preserve">      properties:</w:t>
      </w:r>
    </w:p>
    <w:p w14:paraId="31FEFE1B" w14:textId="77777777" w:rsidR="00951D5F" w:rsidRDefault="00951D5F" w:rsidP="00951D5F">
      <w:pPr>
        <w:pStyle w:val="PL"/>
      </w:pPr>
      <w:r>
        <w:t xml:space="preserve">        maxNumberofUEs:</w:t>
      </w:r>
    </w:p>
    <w:p w14:paraId="1E672B6D" w14:textId="77777777" w:rsidR="00951D5F" w:rsidRDefault="00951D5F" w:rsidP="00951D5F">
      <w:pPr>
        <w:pStyle w:val="PL"/>
      </w:pPr>
      <w:r>
        <w:t xml:space="preserve">          type: integer</w:t>
      </w:r>
    </w:p>
    <w:p w14:paraId="76F9B15D" w14:textId="77777777" w:rsidR="00951D5F" w:rsidRDefault="00951D5F" w:rsidP="00951D5F">
      <w:pPr>
        <w:pStyle w:val="PL"/>
      </w:pPr>
      <w:r>
        <w:t xml:space="preserve">        </w:t>
      </w:r>
      <w:r w:rsidRPr="005A6B78">
        <w:t>dLL</w:t>
      </w:r>
      <w:r>
        <w:t>atency:</w:t>
      </w:r>
    </w:p>
    <w:p w14:paraId="64162289" w14:textId="77777777" w:rsidR="00951D5F" w:rsidRDefault="00951D5F" w:rsidP="00951D5F">
      <w:pPr>
        <w:pStyle w:val="PL"/>
      </w:pPr>
      <w:r>
        <w:t xml:space="preserve">          type: integer</w:t>
      </w:r>
    </w:p>
    <w:p w14:paraId="4037D562" w14:textId="77777777" w:rsidR="00951D5F" w:rsidRDefault="00951D5F" w:rsidP="00951D5F">
      <w:pPr>
        <w:pStyle w:val="PL"/>
      </w:pPr>
      <w:r>
        <w:t xml:space="preserve">        uLLatency:</w:t>
      </w:r>
    </w:p>
    <w:p w14:paraId="3901F4DB" w14:textId="77777777" w:rsidR="00951D5F" w:rsidRDefault="00951D5F" w:rsidP="00951D5F">
      <w:pPr>
        <w:pStyle w:val="PL"/>
      </w:pPr>
      <w:r>
        <w:t xml:space="preserve">          type: integer</w:t>
      </w:r>
    </w:p>
    <w:p w14:paraId="1B1B50C0" w14:textId="77777777" w:rsidR="00951D5F" w:rsidRDefault="00951D5F" w:rsidP="00951D5F">
      <w:pPr>
        <w:pStyle w:val="PL"/>
      </w:pPr>
      <w:r>
        <w:t xml:space="preserve">        dLThptPerSliceSubnet:</w:t>
      </w:r>
    </w:p>
    <w:p w14:paraId="01F58B67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43F1A3FE" w14:textId="77777777" w:rsidR="00951D5F" w:rsidRDefault="00951D5F" w:rsidP="00951D5F">
      <w:pPr>
        <w:pStyle w:val="PL"/>
      </w:pPr>
      <w:r>
        <w:t xml:space="preserve">        dLThptPerUE:</w:t>
      </w:r>
    </w:p>
    <w:p w14:paraId="282D1C3F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65A1669D" w14:textId="77777777" w:rsidR="00951D5F" w:rsidRDefault="00951D5F" w:rsidP="00951D5F">
      <w:pPr>
        <w:pStyle w:val="PL"/>
      </w:pPr>
      <w:r>
        <w:t xml:space="preserve">        uLThptPerSliceSubnet:</w:t>
      </w:r>
    </w:p>
    <w:p w14:paraId="7BEA8B0B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6FE5286B" w14:textId="77777777" w:rsidR="00951D5F" w:rsidRDefault="00951D5F" w:rsidP="00951D5F">
      <w:pPr>
        <w:pStyle w:val="PL"/>
      </w:pPr>
      <w:r>
        <w:t xml:space="preserve">        uLThptPerUE:</w:t>
      </w:r>
    </w:p>
    <w:p w14:paraId="454C81CA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231BF209" w14:textId="77777777" w:rsidR="00951D5F" w:rsidRDefault="00951D5F" w:rsidP="00951D5F">
      <w:pPr>
        <w:pStyle w:val="PL"/>
      </w:pPr>
      <w:r>
        <w:t xml:space="preserve">        maxNumberOfPDUSessions:</w:t>
      </w:r>
    </w:p>
    <w:p w14:paraId="0220F9F9" w14:textId="77777777" w:rsidR="00951D5F" w:rsidRDefault="00951D5F" w:rsidP="00951D5F">
      <w:pPr>
        <w:pStyle w:val="PL"/>
      </w:pPr>
      <w:r>
        <w:t xml:space="preserve">          type: integer</w:t>
      </w:r>
    </w:p>
    <w:p w14:paraId="4622697F" w14:textId="77777777" w:rsidR="00951D5F" w:rsidRDefault="00951D5F" w:rsidP="00951D5F">
      <w:pPr>
        <w:pStyle w:val="PL"/>
      </w:pPr>
      <w:r>
        <w:lastRenderedPageBreak/>
        <w:t xml:space="preserve">        coverageAreaTAList:</w:t>
      </w:r>
    </w:p>
    <w:p w14:paraId="31361524" w14:textId="77777777" w:rsidR="00951D5F" w:rsidRDefault="00951D5F" w:rsidP="00951D5F">
      <w:pPr>
        <w:pStyle w:val="PL"/>
      </w:pPr>
      <w:r>
        <w:t xml:space="preserve">          type: integer</w:t>
      </w:r>
    </w:p>
    <w:p w14:paraId="02D5D50E" w14:textId="77777777" w:rsidR="00951D5F" w:rsidRDefault="00951D5F" w:rsidP="00951D5F">
      <w:pPr>
        <w:pStyle w:val="PL"/>
      </w:pPr>
      <w:r>
        <w:t xml:space="preserve">        resourceSharingLevel:</w:t>
      </w:r>
    </w:p>
    <w:p w14:paraId="605B3ECB" w14:textId="77777777" w:rsidR="00951D5F" w:rsidRDefault="00951D5F" w:rsidP="00951D5F">
      <w:pPr>
        <w:pStyle w:val="PL"/>
      </w:pPr>
      <w:r>
        <w:t xml:space="preserve">          $ref: '#/components/schemas/SharingLevel'</w:t>
      </w:r>
    </w:p>
    <w:p w14:paraId="2784E13E" w14:textId="77777777" w:rsidR="00951D5F" w:rsidRDefault="00951D5F" w:rsidP="00951D5F">
      <w:pPr>
        <w:pStyle w:val="PL"/>
      </w:pPr>
      <w:r>
        <w:t xml:space="preserve">        dLMaxPktSize:</w:t>
      </w:r>
    </w:p>
    <w:p w14:paraId="2FC1DCCB" w14:textId="77777777" w:rsidR="00951D5F" w:rsidRDefault="00951D5F" w:rsidP="00951D5F">
      <w:pPr>
        <w:pStyle w:val="PL"/>
      </w:pPr>
      <w:r>
        <w:t xml:space="preserve">          type: integer</w:t>
      </w:r>
    </w:p>
    <w:p w14:paraId="3B402659" w14:textId="77777777" w:rsidR="00951D5F" w:rsidRDefault="00951D5F" w:rsidP="00951D5F">
      <w:pPr>
        <w:pStyle w:val="PL"/>
      </w:pPr>
      <w:r>
        <w:t xml:space="preserve">        uLMaxPktSize:</w:t>
      </w:r>
    </w:p>
    <w:p w14:paraId="270BEC91" w14:textId="77777777" w:rsidR="00951D5F" w:rsidRDefault="00951D5F" w:rsidP="00951D5F">
      <w:pPr>
        <w:pStyle w:val="PL"/>
      </w:pPr>
      <w:r>
        <w:t xml:space="preserve">          type: integer</w:t>
      </w:r>
    </w:p>
    <w:p w14:paraId="0F7F2E0D" w14:textId="77777777" w:rsidR="00951D5F" w:rsidRDefault="00951D5F" w:rsidP="00951D5F">
      <w:pPr>
        <w:pStyle w:val="PL"/>
      </w:pPr>
      <w:r>
        <w:t xml:space="preserve">        delayTolerance:</w:t>
      </w:r>
    </w:p>
    <w:p w14:paraId="1D16651E" w14:textId="77777777" w:rsidR="00951D5F" w:rsidRDefault="00951D5F" w:rsidP="00951D5F">
      <w:pPr>
        <w:pStyle w:val="PL"/>
      </w:pPr>
      <w:r>
        <w:t xml:space="preserve">          $ref: '#/components/schemas/DelayTolerance'</w:t>
      </w:r>
    </w:p>
    <w:p w14:paraId="7F31F2CE" w14:textId="77777777" w:rsidR="00951D5F" w:rsidRDefault="00951D5F" w:rsidP="00951D5F">
      <w:pPr>
        <w:pStyle w:val="PL"/>
      </w:pPr>
      <w:r>
        <w:t xml:space="preserve">        synchronicity:</w:t>
      </w:r>
    </w:p>
    <w:p w14:paraId="3A3CD0E8" w14:textId="77777777" w:rsidR="00951D5F" w:rsidRDefault="00951D5F" w:rsidP="00951D5F">
      <w:pPr>
        <w:pStyle w:val="PL"/>
      </w:pPr>
      <w:r>
        <w:t xml:space="preserve">          $ref: '#/components/schemas/SynchronicityRANSubnet'</w:t>
      </w:r>
    </w:p>
    <w:p w14:paraId="4A2728BA" w14:textId="77777777" w:rsidR="00951D5F" w:rsidRDefault="00951D5F" w:rsidP="00951D5F">
      <w:pPr>
        <w:pStyle w:val="PL"/>
      </w:pPr>
      <w:r>
        <w:t xml:space="preserve">        sliceSimultaneousUse:</w:t>
      </w:r>
    </w:p>
    <w:p w14:paraId="5B52363E" w14:textId="77777777" w:rsidR="00951D5F" w:rsidRDefault="00951D5F" w:rsidP="00951D5F">
      <w:pPr>
        <w:pStyle w:val="PL"/>
      </w:pPr>
      <w:r>
        <w:t xml:space="preserve">          $ref: '#/components/schemas/SliceSimultaneousUse'</w:t>
      </w:r>
    </w:p>
    <w:p w14:paraId="7BF7DE15" w14:textId="77777777" w:rsidR="00951D5F" w:rsidRDefault="00951D5F" w:rsidP="00951D5F">
      <w:pPr>
        <w:pStyle w:val="PL"/>
      </w:pPr>
      <w:r>
        <w:t xml:space="preserve">        reliability:</w:t>
      </w:r>
    </w:p>
    <w:p w14:paraId="6F0FCB9B" w14:textId="77777777" w:rsidR="00951D5F" w:rsidRDefault="00951D5F" w:rsidP="00951D5F">
      <w:pPr>
        <w:pStyle w:val="PL"/>
      </w:pPr>
      <w:r>
        <w:t xml:space="preserve">          type: string</w:t>
      </w:r>
    </w:p>
    <w:p w14:paraId="4C02DC70" w14:textId="77777777" w:rsidR="00951D5F" w:rsidRDefault="00951D5F" w:rsidP="00951D5F">
      <w:pPr>
        <w:pStyle w:val="PL"/>
      </w:pPr>
      <w:r>
        <w:t xml:space="preserve">        energyEfficiency:</w:t>
      </w:r>
    </w:p>
    <w:p w14:paraId="24CF9A84" w14:textId="77777777" w:rsidR="00951D5F" w:rsidRDefault="00951D5F" w:rsidP="00951D5F">
      <w:pPr>
        <w:pStyle w:val="PL"/>
      </w:pPr>
      <w:r>
        <w:t xml:space="preserve">          type: integer </w:t>
      </w:r>
    </w:p>
    <w:p w14:paraId="4B678E06" w14:textId="77777777" w:rsidR="00951D5F" w:rsidRDefault="00951D5F" w:rsidP="00951D5F">
      <w:pPr>
        <w:pStyle w:val="PL"/>
      </w:pPr>
      <w:r>
        <w:t xml:space="preserve">        dLDeterministicComm:</w:t>
      </w:r>
    </w:p>
    <w:p w14:paraId="5EC04E60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128B9CAF" w14:textId="77777777" w:rsidR="00951D5F" w:rsidRDefault="00951D5F" w:rsidP="00951D5F">
      <w:pPr>
        <w:pStyle w:val="PL"/>
      </w:pPr>
      <w:r>
        <w:t xml:space="preserve">        uLDeterministicComm:</w:t>
      </w:r>
    </w:p>
    <w:p w14:paraId="110696F5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44D9DD04" w14:textId="77777777" w:rsidR="00951D5F" w:rsidRDefault="00951D5F" w:rsidP="00951D5F">
      <w:pPr>
        <w:pStyle w:val="PL"/>
      </w:pPr>
      <w:r>
        <w:t xml:space="preserve">        survivalTime:</w:t>
      </w:r>
    </w:p>
    <w:p w14:paraId="7500BC24" w14:textId="77777777" w:rsidR="00951D5F" w:rsidRDefault="00951D5F" w:rsidP="00951D5F">
      <w:pPr>
        <w:pStyle w:val="PL"/>
      </w:pPr>
      <w:r>
        <w:t xml:space="preserve">          type: string</w:t>
      </w:r>
    </w:p>
    <w:p w14:paraId="383E9B2D" w14:textId="77777777" w:rsidR="00951D5F" w:rsidRDefault="00951D5F" w:rsidP="00951D5F">
      <w:pPr>
        <w:pStyle w:val="PL"/>
      </w:pPr>
      <w:r>
        <w:t xml:space="preserve">        nssaaSupport:</w:t>
      </w:r>
    </w:p>
    <w:p w14:paraId="54D3EEFA" w14:textId="77777777" w:rsidR="00951D5F" w:rsidRDefault="00951D5F" w:rsidP="00951D5F">
      <w:pPr>
        <w:pStyle w:val="PL"/>
      </w:pPr>
      <w:r>
        <w:t xml:space="preserve">          $ref: '#/components/schemas/NSSAASupport’</w:t>
      </w:r>
    </w:p>
    <w:p w14:paraId="6183E0A8" w14:textId="77777777" w:rsidR="00951D5F" w:rsidRDefault="00951D5F" w:rsidP="00951D5F">
      <w:pPr>
        <w:pStyle w:val="PL"/>
      </w:pPr>
      <w:r>
        <w:t xml:space="preserve">        </w:t>
      </w:r>
      <w:r w:rsidRPr="001E1E2C">
        <w:t>n6Protection</w:t>
      </w:r>
      <w:r>
        <w:t>:</w:t>
      </w:r>
    </w:p>
    <w:p w14:paraId="1B4E8631" w14:textId="77777777" w:rsidR="00951D5F" w:rsidRDefault="00951D5F" w:rsidP="00951D5F">
      <w:pPr>
        <w:pStyle w:val="PL"/>
      </w:pPr>
      <w:r>
        <w:t xml:space="preserve">            $ref: '#/components/schemas/</w:t>
      </w:r>
      <w:r w:rsidRPr="008248FC">
        <w:rPr>
          <w:rFonts w:hint="eastAsia"/>
        </w:rPr>
        <w:t>N</w:t>
      </w:r>
      <w:r w:rsidRPr="008248FC">
        <w:t>6Protection</w:t>
      </w:r>
      <w:r>
        <w:t>'        RANSliceSubnetProfile:</w:t>
      </w:r>
    </w:p>
    <w:p w14:paraId="2E7ED4A0" w14:textId="77777777" w:rsidR="00951D5F" w:rsidRDefault="00951D5F" w:rsidP="00951D5F">
      <w:pPr>
        <w:pStyle w:val="PL"/>
      </w:pPr>
      <w:r>
        <w:t xml:space="preserve">      type: object</w:t>
      </w:r>
    </w:p>
    <w:p w14:paraId="52AFDB43" w14:textId="77777777" w:rsidR="00951D5F" w:rsidRDefault="00951D5F" w:rsidP="00951D5F">
      <w:pPr>
        <w:pStyle w:val="PL"/>
      </w:pPr>
      <w:r>
        <w:t xml:space="preserve">      properties:</w:t>
      </w:r>
    </w:p>
    <w:p w14:paraId="3F7B6AB6" w14:textId="77777777" w:rsidR="00951D5F" w:rsidRDefault="00951D5F" w:rsidP="00951D5F">
      <w:pPr>
        <w:pStyle w:val="PL"/>
      </w:pPr>
      <w:r>
        <w:t xml:space="preserve">        coverageAreaTAList:</w:t>
      </w:r>
    </w:p>
    <w:p w14:paraId="7CB9ABFE" w14:textId="77777777" w:rsidR="00951D5F" w:rsidRDefault="00951D5F" w:rsidP="00951D5F">
      <w:pPr>
        <w:pStyle w:val="PL"/>
      </w:pPr>
      <w:r>
        <w:t xml:space="preserve">          type: integer</w:t>
      </w:r>
    </w:p>
    <w:p w14:paraId="7A083458" w14:textId="77777777" w:rsidR="00951D5F" w:rsidRDefault="00951D5F" w:rsidP="00951D5F">
      <w:pPr>
        <w:pStyle w:val="PL"/>
      </w:pPr>
      <w:r>
        <w:t xml:space="preserve">        dLLatency:</w:t>
      </w:r>
    </w:p>
    <w:p w14:paraId="27CD0496" w14:textId="77777777" w:rsidR="00951D5F" w:rsidRDefault="00951D5F" w:rsidP="00951D5F">
      <w:pPr>
        <w:pStyle w:val="PL"/>
      </w:pPr>
      <w:r>
        <w:t xml:space="preserve">          type: integer</w:t>
      </w:r>
    </w:p>
    <w:p w14:paraId="7F35C8A1" w14:textId="77777777" w:rsidR="00951D5F" w:rsidRDefault="00951D5F" w:rsidP="00951D5F">
      <w:pPr>
        <w:pStyle w:val="PL"/>
      </w:pPr>
      <w:r>
        <w:t xml:space="preserve">        uLLatency:</w:t>
      </w:r>
    </w:p>
    <w:p w14:paraId="4D5EB608" w14:textId="77777777" w:rsidR="00951D5F" w:rsidRDefault="00951D5F" w:rsidP="00951D5F">
      <w:pPr>
        <w:pStyle w:val="PL"/>
      </w:pPr>
      <w:r>
        <w:t xml:space="preserve">          type: integer</w:t>
      </w:r>
    </w:p>
    <w:p w14:paraId="457A4053" w14:textId="77777777" w:rsidR="00951D5F" w:rsidRDefault="00951D5F" w:rsidP="00951D5F">
      <w:pPr>
        <w:pStyle w:val="PL"/>
      </w:pPr>
      <w:r>
        <w:t xml:space="preserve">        uEMobilityLevel:</w:t>
      </w:r>
    </w:p>
    <w:p w14:paraId="7E028DCF" w14:textId="77777777" w:rsidR="00951D5F" w:rsidRDefault="00951D5F" w:rsidP="00951D5F">
      <w:pPr>
        <w:pStyle w:val="PL"/>
      </w:pPr>
      <w:r>
        <w:t xml:space="preserve">          $ref: '#/components/schemas/MobilityLevel'</w:t>
      </w:r>
    </w:p>
    <w:p w14:paraId="4307405A" w14:textId="77777777" w:rsidR="00951D5F" w:rsidRDefault="00951D5F" w:rsidP="00951D5F">
      <w:pPr>
        <w:pStyle w:val="PL"/>
      </w:pPr>
      <w:r>
        <w:t xml:space="preserve">        resourceSharingLevel:</w:t>
      </w:r>
    </w:p>
    <w:p w14:paraId="083C83CE" w14:textId="77777777" w:rsidR="00951D5F" w:rsidRDefault="00951D5F" w:rsidP="00951D5F">
      <w:pPr>
        <w:pStyle w:val="PL"/>
      </w:pPr>
      <w:r>
        <w:t xml:space="preserve">          $ref: '#/components/schemas/SharingLevel'</w:t>
      </w:r>
    </w:p>
    <w:p w14:paraId="149937C7" w14:textId="77777777" w:rsidR="00951D5F" w:rsidRDefault="00951D5F" w:rsidP="00951D5F">
      <w:pPr>
        <w:pStyle w:val="PL"/>
      </w:pPr>
      <w:r>
        <w:t xml:space="preserve">        maxNumberofUEs:</w:t>
      </w:r>
    </w:p>
    <w:p w14:paraId="54FD7AC6" w14:textId="77777777" w:rsidR="00951D5F" w:rsidRDefault="00951D5F" w:rsidP="00951D5F">
      <w:pPr>
        <w:pStyle w:val="PL"/>
      </w:pPr>
      <w:r>
        <w:t xml:space="preserve">          type: integer</w:t>
      </w:r>
    </w:p>
    <w:p w14:paraId="1B5BE196" w14:textId="77777777" w:rsidR="00951D5F" w:rsidRDefault="00951D5F" w:rsidP="00951D5F">
      <w:pPr>
        <w:pStyle w:val="PL"/>
      </w:pPr>
      <w:r>
        <w:t xml:space="preserve">        activityFactor:</w:t>
      </w:r>
    </w:p>
    <w:p w14:paraId="2EEA014C" w14:textId="77777777" w:rsidR="00951D5F" w:rsidRDefault="00951D5F" w:rsidP="00951D5F">
      <w:pPr>
        <w:pStyle w:val="PL"/>
      </w:pPr>
      <w:r>
        <w:t xml:space="preserve">          type: integer</w:t>
      </w:r>
    </w:p>
    <w:p w14:paraId="6240973A" w14:textId="77777777" w:rsidR="00951D5F" w:rsidRDefault="00951D5F" w:rsidP="00951D5F">
      <w:pPr>
        <w:pStyle w:val="PL"/>
      </w:pPr>
      <w:r>
        <w:t xml:space="preserve">        dLThptPerUE:</w:t>
      </w:r>
    </w:p>
    <w:p w14:paraId="62F66502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218DEEDF" w14:textId="77777777" w:rsidR="00951D5F" w:rsidRDefault="00951D5F" w:rsidP="00951D5F">
      <w:pPr>
        <w:pStyle w:val="PL"/>
      </w:pPr>
      <w:r>
        <w:t xml:space="preserve">        uLThptPerUE:</w:t>
      </w:r>
    </w:p>
    <w:p w14:paraId="5D119F20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08127EB9" w14:textId="77777777" w:rsidR="00951D5F" w:rsidRDefault="00951D5F" w:rsidP="00951D5F">
      <w:pPr>
        <w:pStyle w:val="PL"/>
      </w:pPr>
      <w:r>
        <w:t xml:space="preserve">        uESpeed:</w:t>
      </w:r>
    </w:p>
    <w:p w14:paraId="4894287E" w14:textId="77777777" w:rsidR="00951D5F" w:rsidRDefault="00951D5F" w:rsidP="00951D5F">
      <w:pPr>
        <w:pStyle w:val="PL"/>
      </w:pPr>
      <w:r>
        <w:t xml:space="preserve">          type: integer</w:t>
      </w:r>
    </w:p>
    <w:p w14:paraId="76E246D5" w14:textId="77777777" w:rsidR="00951D5F" w:rsidRDefault="00951D5F" w:rsidP="00951D5F">
      <w:pPr>
        <w:pStyle w:val="PL"/>
      </w:pPr>
      <w:r>
        <w:t xml:space="preserve">        reliability:</w:t>
      </w:r>
    </w:p>
    <w:p w14:paraId="61C44A25" w14:textId="77777777" w:rsidR="00951D5F" w:rsidRDefault="00951D5F" w:rsidP="00951D5F">
      <w:pPr>
        <w:pStyle w:val="PL"/>
      </w:pPr>
      <w:r>
        <w:t xml:space="preserve">          type: string</w:t>
      </w:r>
    </w:p>
    <w:p w14:paraId="425D5584" w14:textId="77777777" w:rsidR="00951D5F" w:rsidRDefault="00951D5F" w:rsidP="00951D5F">
      <w:pPr>
        <w:pStyle w:val="PL"/>
      </w:pPr>
      <w:r>
        <w:t xml:space="preserve">        serviceType:</w:t>
      </w:r>
    </w:p>
    <w:p w14:paraId="11A68E42" w14:textId="77777777" w:rsidR="00951D5F" w:rsidRDefault="00951D5F" w:rsidP="00951D5F">
      <w:pPr>
        <w:pStyle w:val="PL"/>
      </w:pPr>
      <w:r>
        <w:t xml:space="preserve">          $ref: '#/components/schemas/ServiceType'</w:t>
      </w:r>
    </w:p>
    <w:p w14:paraId="3DAC43A2" w14:textId="77777777" w:rsidR="00951D5F" w:rsidRDefault="00951D5F" w:rsidP="00951D5F">
      <w:pPr>
        <w:pStyle w:val="PL"/>
      </w:pPr>
      <w:r>
        <w:t xml:space="preserve">        dLMaxPktSize:</w:t>
      </w:r>
    </w:p>
    <w:p w14:paraId="14AB6689" w14:textId="77777777" w:rsidR="00951D5F" w:rsidRDefault="00951D5F" w:rsidP="00951D5F">
      <w:pPr>
        <w:pStyle w:val="PL"/>
      </w:pPr>
      <w:r>
        <w:t xml:space="preserve">          type: integer</w:t>
      </w:r>
    </w:p>
    <w:p w14:paraId="0E895097" w14:textId="77777777" w:rsidR="00951D5F" w:rsidRDefault="00951D5F" w:rsidP="00951D5F">
      <w:pPr>
        <w:pStyle w:val="PL"/>
      </w:pPr>
      <w:r>
        <w:t xml:space="preserve">        uLMaxPktSize:</w:t>
      </w:r>
    </w:p>
    <w:p w14:paraId="44E57AE2" w14:textId="77777777" w:rsidR="00951D5F" w:rsidRDefault="00951D5F" w:rsidP="00951D5F">
      <w:pPr>
        <w:pStyle w:val="PL"/>
      </w:pPr>
      <w:r>
        <w:t xml:space="preserve">          type: integer</w:t>
      </w:r>
    </w:p>
    <w:p w14:paraId="32A81BA0" w14:textId="77777777" w:rsidR="00951D5F" w:rsidRDefault="00951D5F" w:rsidP="00951D5F">
      <w:pPr>
        <w:pStyle w:val="PL"/>
      </w:pPr>
      <w:r>
        <w:t xml:space="preserve">        nROperatingBands:</w:t>
      </w:r>
    </w:p>
    <w:p w14:paraId="763895B3" w14:textId="77777777" w:rsidR="00951D5F" w:rsidRDefault="00951D5F" w:rsidP="00951D5F">
      <w:pPr>
        <w:pStyle w:val="PL"/>
      </w:pPr>
      <w:r>
        <w:t xml:space="preserve">          type: string</w:t>
      </w:r>
    </w:p>
    <w:p w14:paraId="73D3E64A" w14:textId="77777777" w:rsidR="00951D5F" w:rsidRDefault="00951D5F" w:rsidP="00951D5F">
      <w:pPr>
        <w:pStyle w:val="PL"/>
      </w:pPr>
      <w:r>
        <w:t xml:space="preserve">        delayTolerance:</w:t>
      </w:r>
    </w:p>
    <w:p w14:paraId="2336A53D" w14:textId="77777777" w:rsidR="00951D5F" w:rsidRDefault="00951D5F" w:rsidP="00951D5F">
      <w:pPr>
        <w:pStyle w:val="PL"/>
      </w:pPr>
      <w:r>
        <w:t xml:space="preserve">          $ref: '#/components/schemas/DelayTolerance'</w:t>
      </w:r>
    </w:p>
    <w:p w14:paraId="026DCE7C" w14:textId="77777777" w:rsidR="00951D5F" w:rsidRDefault="00951D5F" w:rsidP="00951D5F">
      <w:pPr>
        <w:pStyle w:val="PL"/>
      </w:pPr>
      <w:r>
        <w:t xml:space="preserve">        positioning:</w:t>
      </w:r>
    </w:p>
    <w:p w14:paraId="49971CCD" w14:textId="77777777" w:rsidR="00951D5F" w:rsidRDefault="00951D5F" w:rsidP="00951D5F">
      <w:pPr>
        <w:pStyle w:val="PL"/>
      </w:pPr>
      <w:r>
        <w:t xml:space="preserve">          $ref: '#/components/schemas/PositioningRANSubnet'</w:t>
      </w:r>
    </w:p>
    <w:p w14:paraId="4538AF54" w14:textId="77777777" w:rsidR="00951D5F" w:rsidRDefault="00951D5F" w:rsidP="00951D5F">
      <w:pPr>
        <w:pStyle w:val="PL"/>
      </w:pPr>
      <w:r>
        <w:t xml:space="preserve">        sliceSimultaneousUse:</w:t>
      </w:r>
    </w:p>
    <w:p w14:paraId="2AAB059B" w14:textId="77777777" w:rsidR="00951D5F" w:rsidRDefault="00951D5F" w:rsidP="00951D5F">
      <w:pPr>
        <w:pStyle w:val="PL"/>
      </w:pPr>
      <w:r>
        <w:t xml:space="preserve">          $ref: '#/components/schemas/SliceSimultaneousUse'</w:t>
      </w:r>
    </w:p>
    <w:p w14:paraId="7E02C7D9" w14:textId="77777777" w:rsidR="00951D5F" w:rsidRDefault="00951D5F" w:rsidP="00951D5F">
      <w:pPr>
        <w:pStyle w:val="PL"/>
      </w:pPr>
      <w:r>
        <w:t xml:space="preserve">        energyEfficiency:</w:t>
      </w:r>
    </w:p>
    <w:p w14:paraId="4BB9C70B" w14:textId="77777777" w:rsidR="00951D5F" w:rsidRDefault="00951D5F" w:rsidP="00951D5F">
      <w:pPr>
        <w:pStyle w:val="PL"/>
      </w:pPr>
      <w:r>
        <w:t xml:space="preserve">          type: integer</w:t>
      </w:r>
    </w:p>
    <w:p w14:paraId="3115CA89" w14:textId="77777777" w:rsidR="00951D5F" w:rsidRDefault="00951D5F" w:rsidP="00951D5F">
      <w:pPr>
        <w:pStyle w:val="PL"/>
      </w:pPr>
      <w:r>
        <w:t xml:space="preserve">        termDensity:</w:t>
      </w:r>
    </w:p>
    <w:p w14:paraId="2C07C5EF" w14:textId="77777777" w:rsidR="00951D5F" w:rsidRDefault="00951D5F" w:rsidP="00951D5F">
      <w:pPr>
        <w:pStyle w:val="PL"/>
      </w:pPr>
      <w:r>
        <w:t xml:space="preserve">          $ref: '#/components/schemas/TermDensity'</w:t>
      </w:r>
    </w:p>
    <w:p w14:paraId="41412556" w14:textId="77777777" w:rsidR="00951D5F" w:rsidRDefault="00951D5F" w:rsidP="00951D5F">
      <w:pPr>
        <w:pStyle w:val="PL"/>
      </w:pPr>
      <w:r>
        <w:t xml:space="preserve">        survivalTime:</w:t>
      </w:r>
    </w:p>
    <w:p w14:paraId="7B4220F7" w14:textId="77777777" w:rsidR="00951D5F" w:rsidRDefault="00951D5F" w:rsidP="00951D5F">
      <w:pPr>
        <w:pStyle w:val="PL"/>
      </w:pPr>
      <w:r>
        <w:t xml:space="preserve">          type: string</w:t>
      </w:r>
    </w:p>
    <w:p w14:paraId="32F7A3EF" w14:textId="77777777" w:rsidR="00951D5F" w:rsidRDefault="00951D5F" w:rsidP="00951D5F">
      <w:pPr>
        <w:pStyle w:val="PL"/>
      </w:pPr>
      <w:r>
        <w:t xml:space="preserve">        synchronicity:</w:t>
      </w:r>
    </w:p>
    <w:p w14:paraId="6158D992" w14:textId="77777777" w:rsidR="00951D5F" w:rsidRDefault="00951D5F" w:rsidP="00951D5F">
      <w:pPr>
        <w:pStyle w:val="PL"/>
      </w:pPr>
      <w:r>
        <w:t xml:space="preserve">          $ref: '#/components/schemas/SynchronicityRANSubnet'</w:t>
      </w:r>
    </w:p>
    <w:p w14:paraId="289F9666" w14:textId="77777777" w:rsidR="00951D5F" w:rsidRDefault="00951D5F" w:rsidP="00951D5F">
      <w:pPr>
        <w:pStyle w:val="PL"/>
      </w:pPr>
      <w:r>
        <w:t xml:space="preserve">        dLDeterministicComm:</w:t>
      </w:r>
    </w:p>
    <w:p w14:paraId="0D59912A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40229E06" w14:textId="77777777" w:rsidR="00951D5F" w:rsidRDefault="00951D5F" w:rsidP="00951D5F">
      <w:pPr>
        <w:pStyle w:val="PL"/>
      </w:pPr>
      <w:r>
        <w:t xml:space="preserve">        uLDeterministicComm:</w:t>
      </w:r>
    </w:p>
    <w:p w14:paraId="0B1514A4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42C57D7E" w14:textId="77777777" w:rsidR="00951D5F" w:rsidRDefault="00951D5F" w:rsidP="00951D5F">
      <w:pPr>
        <w:pStyle w:val="PL"/>
      </w:pPr>
      <w:r>
        <w:lastRenderedPageBreak/>
        <w:t xml:space="preserve">    TopSliceSubnetProfile:</w:t>
      </w:r>
    </w:p>
    <w:p w14:paraId="2D6C212B" w14:textId="77777777" w:rsidR="00951D5F" w:rsidRDefault="00951D5F" w:rsidP="00951D5F">
      <w:pPr>
        <w:pStyle w:val="PL"/>
      </w:pPr>
      <w:r>
        <w:t xml:space="preserve">      type: object</w:t>
      </w:r>
    </w:p>
    <w:p w14:paraId="284132A8" w14:textId="77777777" w:rsidR="00951D5F" w:rsidRDefault="00951D5F" w:rsidP="00951D5F">
      <w:pPr>
        <w:pStyle w:val="PL"/>
      </w:pPr>
      <w:r>
        <w:t xml:space="preserve">      properties:</w:t>
      </w:r>
    </w:p>
    <w:p w14:paraId="68412E2C" w14:textId="77777777" w:rsidR="00951D5F" w:rsidRDefault="00951D5F" w:rsidP="00951D5F">
      <w:pPr>
        <w:pStyle w:val="PL"/>
      </w:pPr>
      <w:r>
        <w:t xml:space="preserve">        </w:t>
      </w:r>
      <w:r w:rsidRPr="005A6B78">
        <w:t>dLL</w:t>
      </w:r>
      <w:r>
        <w:t>atency:</w:t>
      </w:r>
    </w:p>
    <w:p w14:paraId="27953157" w14:textId="77777777" w:rsidR="00951D5F" w:rsidRDefault="00951D5F" w:rsidP="00951D5F">
      <w:pPr>
        <w:pStyle w:val="PL"/>
      </w:pPr>
      <w:r>
        <w:t xml:space="preserve">          type: integer</w:t>
      </w:r>
    </w:p>
    <w:p w14:paraId="2192AAE7" w14:textId="77777777" w:rsidR="00951D5F" w:rsidRDefault="00951D5F" w:rsidP="00951D5F">
      <w:pPr>
        <w:pStyle w:val="PL"/>
      </w:pPr>
      <w:r>
        <w:t xml:space="preserve">        uLLatency:</w:t>
      </w:r>
    </w:p>
    <w:p w14:paraId="12B320A9" w14:textId="77777777" w:rsidR="00951D5F" w:rsidRDefault="00951D5F" w:rsidP="00951D5F">
      <w:pPr>
        <w:pStyle w:val="PL"/>
      </w:pPr>
      <w:r>
        <w:t xml:space="preserve">          type: integer</w:t>
      </w:r>
    </w:p>
    <w:p w14:paraId="7CF8A478" w14:textId="77777777" w:rsidR="00951D5F" w:rsidRDefault="00951D5F" w:rsidP="00951D5F">
      <w:pPr>
        <w:pStyle w:val="PL"/>
      </w:pPr>
      <w:r>
        <w:t xml:space="preserve">        maxNumberofUEs:</w:t>
      </w:r>
    </w:p>
    <w:p w14:paraId="69CA8ED2" w14:textId="77777777" w:rsidR="00951D5F" w:rsidRDefault="00951D5F" w:rsidP="00951D5F">
      <w:pPr>
        <w:pStyle w:val="PL"/>
      </w:pPr>
      <w:r>
        <w:t xml:space="preserve">          type: integer</w:t>
      </w:r>
    </w:p>
    <w:p w14:paraId="1AD5F89D" w14:textId="77777777" w:rsidR="00951D5F" w:rsidRDefault="00951D5F" w:rsidP="00951D5F">
      <w:pPr>
        <w:pStyle w:val="PL"/>
      </w:pPr>
      <w:r>
        <w:t xml:space="preserve">        dLThptPerSliceSubnet:</w:t>
      </w:r>
    </w:p>
    <w:p w14:paraId="1DAF6F36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6E4A2BBA" w14:textId="77777777" w:rsidR="00951D5F" w:rsidRDefault="00951D5F" w:rsidP="00951D5F">
      <w:pPr>
        <w:pStyle w:val="PL"/>
      </w:pPr>
      <w:r>
        <w:t xml:space="preserve">        dLThptPerUE:</w:t>
      </w:r>
    </w:p>
    <w:p w14:paraId="2E7C78DB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78352DD1" w14:textId="77777777" w:rsidR="00951D5F" w:rsidRDefault="00951D5F" w:rsidP="00951D5F">
      <w:pPr>
        <w:pStyle w:val="PL"/>
      </w:pPr>
      <w:r>
        <w:t xml:space="preserve">        uLThptPerSliceSubnet:</w:t>
      </w:r>
    </w:p>
    <w:p w14:paraId="2B2B96F9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424BA599" w14:textId="77777777" w:rsidR="00951D5F" w:rsidRDefault="00951D5F" w:rsidP="00951D5F">
      <w:pPr>
        <w:pStyle w:val="PL"/>
      </w:pPr>
      <w:r>
        <w:t xml:space="preserve">        uLThptPerUE:</w:t>
      </w:r>
    </w:p>
    <w:p w14:paraId="6B1CC1EF" w14:textId="77777777" w:rsidR="00951D5F" w:rsidRDefault="00951D5F" w:rsidP="00951D5F">
      <w:pPr>
        <w:pStyle w:val="PL"/>
      </w:pPr>
      <w:r>
        <w:t xml:space="preserve">          $ref: '#/components/schemas/XLThpt'</w:t>
      </w:r>
    </w:p>
    <w:p w14:paraId="4948E87B" w14:textId="77777777" w:rsidR="00951D5F" w:rsidRDefault="00951D5F" w:rsidP="00951D5F">
      <w:pPr>
        <w:pStyle w:val="PL"/>
      </w:pPr>
      <w:r>
        <w:t xml:space="preserve">        dLMaxPktSize:</w:t>
      </w:r>
    </w:p>
    <w:p w14:paraId="0D0B9DDD" w14:textId="77777777" w:rsidR="00951D5F" w:rsidRDefault="00951D5F" w:rsidP="00951D5F">
      <w:pPr>
        <w:pStyle w:val="PL"/>
      </w:pPr>
      <w:r>
        <w:t xml:space="preserve">          type: integer</w:t>
      </w:r>
    </w:p>
    <w:p w14:paraId="11B3DF56" w14:textId="77777777" w:rsidR="00951D5F" w:rsidRDefault="00951D5F" w:rsidP="00951D5F">
      <w:pPr>
        <w:pStyle w:val="PL"/>
      </w:pPr>
      <w:r>
        <w:t xml:space="preserve">        uLMaxPktSize:</w:t>
      </w:r>
    </w:p>
    <w:p w14:paraId="3C8B94A0" w14:textId="77777777" w:rsidR="00951D5F" w:rsidRDefault="00951D5F" w:rsidP="00951D5F">
      <w:pPr>
        <w:pStyle w:val="PL"/>
      </w:pPr>
      <w:r>
        <w:t xml:space="preserve">          type: integer</w:t>
      </w:r>
    </w:p>
    <w:p w14:paraId="51D1824F" w14:textId="77777777" w:rsidR="00951D5F" w:rsidRDefault="00951D5F" w:rsidP="00951D5F">
      <w:pPr>
        <w:pStyle w:val="PL"/>
      </w:pPr>
      <w:r>
        <w:t xml:space="preserve">        maxNumberOfPDUSessions:</w:t>
      </w:r>
    </w:p>
    <w:p w14:paraId="6D80F5C6" w14:textId="77777777" w:rsidR="00951D5F" w:rsidRDefault="00951D5F" w:rsidP="00951D5F">
      <w:pPr>
        <w:pStyle w:val="PL"/>
      </w:pPr>
      <w:r>
        <w:t xml:space="preserve">          type: integer</w:t>
      </w:r>
    </w:p>
    <w:p w14:paraId="0761AE69" w14:textId="77777777" w:rsidR="00951D5F" w:rsidRDefault="00951D5F" w:rsidP="00951D5F">
      <w:pPr>
        <w:pStyle w:val="PL"/>
      </w:pPr>
      <w:r>
        <w:t xml:space="preserve">        nROperatingBands:</w:t>
      </w:r>
    </w:p>
    <w:p w14:paraId="496CA0D3" w14:textId="77777777" w:rsidR="00951D5F" w:rsidRDefault="00951D5F" w:rsidP="00951D5F">
      <w:pPr>
        <w:pStyle w:val="PL"/>
      </w:pPr>
      <w:r>
        <w:t xml:space="preserve">          type: string</w:t>
      </w:r>
    </w:p>
    <w:p w14:paraId="67629EB5" w14:textId="77777777" w:rsidR="00951D5F" w:rsidRDefault="00951D5F" w:rsidP="00951D5F">
      <w:pPr>
        <w:pStyle w:val="PL"/>
      </w:pPr>
      <w:r>
        <w:t xml:space="preserve">        sliceSimultaneousUse:</w:t>
      </w:r>
    </w:p>
    <w:p w14:paraId="4D6F80B6" w14:textId="77777777" w:rsidR="00951D5F" w:rsidRDefault="00951D5F" w:rsidP="00951D5F">
      <w:pPr>
        <w:pStyle w:val="PL"/>
      </w:pPr>
      <w:r>
        <w:t xml:space="preserve">          $ref: '#/components/schemas/SliceSimultaneousUse'</w:t>
      </w:r>
    </w:p>
    <w:p w14:paraId="49A9A2BA" w14:textId="77777777" w:rsidR="00951D5F" w:rsidRDefault="00951D5F" w:rsidP="00951D5F">
      <w:pPr>
        <w:pStyle w:val="PL"/>
      </w:pPr>
      <w:r>
        <w:t xml:space="preserve">        energyEfficiency:</w:t>
      </w:r>
    </w:p>
    <w:p w14:paraId="0BD4A6E5" w14:textId="77777777" w:rsidR="00951D5F" w:rsidRDefault="00951D5F" w:rsidP="00951D5F">
      <w:pPr>
        <w:pStyle w:val="PL"/>
      </w:pPr>
      <w:r>
        <w:t xml:space="preserve">          type: integer</w:t>
      </w:r>
    </w:p>
    <w:p w14:paraId="78135330" w14:textId="77777777" w:rsidR="00951D5F" w:rsidRDefault="00951D5F" w:rsidP="00951D5F">
      <w:pPr>
        <w:pStyle w:val="PL"/>
      </w:pPr>
      <w:r>
        <w:t xml:space="preserve">        synchronicity:</w:t>
      </w:r>
    </w:p>
    <w:p w14:paraId="186B5AE4" w14:textId="77777777" w:rsidR="00951D5F" w:rsidRDefault="00951D5F" w:rsidP="00951D5F">
      <w:pPr>
        <w:pStyle w:val="PL"/>
      </w:pPr>
      <w:r>
        <w:t xml:space="preserve">          $ref: '#/components/schemas/Synchronicity'</w:t>
      </w:r>
    </w:p>
    <w:p w14:paraId="698A9971" w14:textId="77777777" w:rsidR="00951D5F" w:rsidRDefault="00951D5F" w:rsidP="00951D5F">
      <w:pPr>
        <w:pStyle w:val="PL"/>
      </w:pPr>
      <w:r>
        <w:t xml:space="preserve">        delayTolerance:</w:t>
      </w:r>
    </w:p>
    <w:p w14:paraId="052D823C" w14:textId="77777777" w:rsidR="00951D5F" w:rsidRDefault="00951D5F" w:rsidP="00951D5F">
      <w:pPr>
        <w:pStyle w:val="PL"/>
      </w:pPr>
      <w:r>
        <w:t xml:space="preserve">          $ref: '#/components/schemas/DelayTolerance'</w:t>
      </w:r>
    </w:p>
    <w:p w14:paraId="3DE9E6C7" w14:textId="77777777" w:rsidR="00951D5F" w:rsidRDefault="00951D5F" w:rsidP="00951D5F">
      <w:pPr>
        <w:pStyle w:val="PL"/>
      </w:pPr>
      <w:r>
        <w:t xml:space="preserve">        positioning:</w:t>
      </w:r>
    </w:p>
    <w:p w14:paraId="514735DC" w14:textId="77777777" w:rsidR="00951D5F" w:rsidRDefault="00951D5F" w:rsidP="00951D5F">
      <w:pPr>
        <w:pStyle w:val="PL"/>
      </w:pPr>
      <w:r>
        <w:t xml:space="preserve">          $ref: '#/components/schemas/Positioning'  </w:t>
      </w:r>
    </w:p>
    <w:p w14:paraId="33EA2365" w14:textId="77777777" w:rsidR="00951D5F" w:rsidRDefault="00951D5F" w:rsidP="00951D5F">
      <w:pPr>
        <w:pStyle w:val="PL"/>
      </w:pPr>
      <w:r>
        <w:t xml:space="preserve">        termDensity:</w:t>
      </w:r>
    </w:p>
    <w:p w14:paraId="385CB7CD" w14:textId="77777777" w:rsidR="00951D5F" w:rsidRDefault="00951D5F" w:rsidP="00951D5F">
      <w:pPr>
        <w:pStyle w:val="PL"/>
      </w:pPr>
      <w:r>
        <w:t xml:space="preserve">          $ref: '#/components/schemas/TermDensity'</w:t>
      </w:r>
    </w:p>
    <w:p w14:paraId="580412B5" w14:textId="77777777" w:rsidR="00951D5F" w:rsidRDefault="00951D5F" w:rsidP="00951D5F">
      <w:pPr>
        <w:pStyle w:val="PL"/>
      </w:pPr>
      <w:r>
        <w:t xml:space="preserve">        activityFactor:</w:t>
      </w:r>
    </w:p>
    <w:p w14:paraId="2F4E7E6D" w14:textId="77777777" w:rsidR="00951D5F" w:rsidRDefault="00951D5F" w:rsidP="00951D5F">
      <w:pPr>
        <w:pStyle w:val="PL"/>
      </w:pPr>
      <w:r>
        <w:t xml:space="preserve">          type: integer</w:t>
      </w:r>
    </w:p>
    <w:p w14:paraId="7154D8D0" w14:textId="77777777" w:rsidR="00951D5F" w:rsidRDefault="00951D5F" w:rsidP="00951D5F">
      <w:pPr>
        <w:pStyle w:val="PL"/>
      </w:pPr>
      <w:r>
        <w:t xml:space="preserve">        coverageAreaTAList:</w:t>
      </w:r>
    </w:p>
    <w:p w14:paraId="5F0E8CC3" w14:textId="77777777" w:rsidR="00951D5F" w:rsidRDefault="00951D5F" w:rsidP="00951D5F">
      <w:pPr>
        <w:pStyle w:val="PL"/>
      </w:pPr>
      <w:r>
        <w:t xml:space="preserve">          type: integer</w:t>
      </w:r>
    </w:p>
    <w:p w14:paraId="4C3AEF94" w14:textId="77777777" w:rsidR="00951D5F" w:rsidRDefault="00951D5F" w:rsidP="00951D5F">
      <w:pPr>
        <w:pStyle w:val="PL"/>
      </w:pPr>
      <w:r>
        <w:t xml:space="preserve">        resourceSharingLevel:</w:t>
      </w:r>
    </w:p>
    <w:p w14:paraId="0C05D956" w14:textId="77777777" w:rsidR="00951D5F" w:rsidRDefault="00951D5F" w:rsidP="00951D5F">
      <w:pPr>
        <w:pStyle w:val="PL"/>
      </w:pPr>
      <w:r>
        <w:t xml:space="preserve">          $ref: '#/components/schemas/SharingLevel'</w:t>
      </w:r>
    </w:p>
    <w:p w14:paraId="576F602E" w14:textId="77777777" w:rsidR="00951D5F" w:rsidRDefault="00951D5F" w:rsidP="00951D5F">
      <w:pPr>
        <w:pStyle w:val="PL"/>
      </w:pPr>
      <w:r>
        <w:t xml:space="preserve">        uEMobilityLevel:</w:t>
      </w:r>
    </w:p>
    <w:p w14:paraId="66C9976E" w14:textId="77777777" w:rsidR="00951D5F" w:rsidRDefault="00951D5F" w:rsidP="00951D5F">
      <w:pPr>
        <w:pStyle w:val="PL"/>
      </w:pPr>
      <w:r>
        <w:t xml:space="preserve">          $ref: '#/components/schemas/MobilityLevel'</w:t>
      </w:r>
    </w:p>
    <w:p w14:paraId="5EC3452E" w14:textId="77777777" w:rsidR="00951D5F" w:rsidRDefault="00951D5F" w:rsidP="00951D5F">
      <w:pPr>
        <w:pStyle w:val="PL"/>
      </w:pPr>
      <w:r>
        <w:t xml:space="preserve">        uESpeed:</w:t>
      </w:r>
    </w:p>
    <w:p w14:paraId="0441D6F9" w14:textId="77777777" w:rsidR="00951D5F" w:rsidRDefault="00951D5F" w:rsidP="00951D5F">
      <w:pPr>
        <w:pStyle w:val="PL"/>
      </w:pPr>
      <w:r>
        <w:t xml:space="preserve">          type: integer</w:t>
      </w:r>
    </w:p>
    <w:p w14:paraId="6CE0B917" w14:textId="77777777" w:rsidR="00951D5F" w:rsidRDefault="00951D5F" w:rsidP="00951D5F">
      <w:pPr>
        <w:pStyle w:val="PL"/>
      </w:pPr>
      <w:r>
        <w:t xml:space="preserve">        reliability:</w:t>
      </w:r>
    </w:p>
    <w:p w14:paraId="04298EC3" w14:textId="77777777" w:rsidR="00951D5F" w:rsidRDefault="00951D5F" w:rsidP="00951D5F">
      <w:pPr>
        <w:pStyle w:val="PL"/>
      </w:pPr>
      <w:r>
        <w:t xml:space="preserve">          type: string</w:t>
      </w:r>
    </w:p>
    <w:p w14:paraId="4956756D" w14:textId="77777777" w:rsidR="00951D5F" w:rsidRDefault="00951D5F" w:rsidP="00951D5F">
      <w:pPr>
        <w:pStyle w:val="PL"/>
      </w:pPr>
      <w:r>
        <w:t xml:space="preserve">        serviceType:</w:t>
      </w:r>
    </w:p>
    <w:p w14:paraId="14E3C558" w14:textId="77777777" w:rsidR="00951D5F" w:rsidRDefault="00951D5F" w:rsidP="00951D5F">
      <w:pPr>
        <w:pStyle w:val="PL"/>
      </w:pPr>
      <w:r>
        <w:t xml:space="preserve">          $ref: '#/components/schemas/ServiceType'</w:t>
      </w:r>
    </w:p>
    <w:p w14:paraId="01168648" w14:textId="77777777" w:rsidR="00951D5F" w:rsidRDefault="00951D5F" w:rsidP="00951D5F">
      <w:pPr>
        <w:pStyle w:val="PL"/>
      </w:pPr>
      <w:r>
        <w:t xml:space="preserve">        dLDeterministicComm:</w:t>
      </w:r>
    </w:p>
    <w:p w14:paraId="582A2C4E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64F2965C" w14:textId="77777777" w:rsidR="00951D5F" w:rsidRDefault="00951D5F" w:rsidP="00951D5F">
      <w:pPr>
        <w:pStyle w:val="PL"/>
      </w:pPr>
      <w:r>
        <w:t xml:space="preserve">        uLDeterministicComm:</w:t>
      </w:r>
    </w:p>
    <w:p w14:paraId="497F2D8D" w14:textId="77777777" w:rsidR="00951D5F" w:rsidRDefault="00951D5F" w:rsidP="00951D5F">
      <w:pPr>
        <w:pStyle w:val="PL"/>
      </w:pPr>
      <w:r>
        <w:t xml:space="preserve">          $ref: '#/components/schemas/DeterministicComm'</w:t>
      </w:r>
    </w:p>
    <w:p w14:paraId="2F0343CE" w14:textId="77777777" w:rsidR="00951D5F" w:rsidRDefault="00951D5F" w:rsidP="00951D5F">
      <w:pPr>
        <w:pStyle w:val="PL"/>
      </w:pPr>
      <w:r>
        <w:t xml:space="preserve">        survivalTime:</w:t>
      </w:r>
    </w:p>
    <w:p w14:paraId="2B4CF78D" w14:textId="77777777" w:rsidR="00951D5F" w:rsidRDefault="00951D5F" w:rsidP="00951D5F">
      <w:pPr>
        <w:pStyle w:val="PL"/>
      </w:pPr>
      <w:r>
        <w:t xml:space="preserve">          type: string</w:t>
      </w:r>
    </w:p>
    <w:p w14:paraId="42C19B2A" w14:textId="77777777" w:rsidR="00951D5F" w:rsidRDefault="00951D5F" w:rsidP="00951D5F">
      <w:pPr>
        <w:pStyle w:val="PL"/>
      </w:pPr>
    </w:p>
    <w:p w14:paraId="186A63EA" w14:textId="77777777" w:rsidR="00951D5F" w:rsidRDefault="00951D5F" w:rsidP="00951D5F">
      <w:pPr>
        <w:pStyle w:val="PL"/>
      </w:pPr>
      <w:r>
        <w:t xml:space="preserve">    ServiceProfile:</w:t>
      </w:r>
    </w:p>
    <w:p w14:paraId="4487D0B0" w14:textId="77777777" w:rsidR="00951D5F" w:rsidRDefault="00951D5F" w:rsidP="00951D5F">
      <w:pPr>
        <w:pStyle w:val="PL"/>
      </w:pPr>
      <w:r>
        <w:t xml:space="preserve">      type: object</w:t>
      </w:r>
    </w:p>
    <w:p w14:paraId="295DD11F" w14:textId="77777777" w:rsidR="00951D5F" w:rsidRDefault="00951D5F" w:rsidP="00951D5F">
      <w:pPr>
        <w:pStyle w:val="PL"/>
      </w:pPr>
      <w:r>
        <w:t xml:space="preserve">      properties:</w:t>
      </w:r>
    </w:p>
    <w:p w14:paraId="0F2C5C4B" w14:textId="77777777" w:rsidR="00951D5F" w:rsidRDefault="00951D5F" w:rsidP="00951D5F">
      <w:pPr>
        <w:pStyle w:val="PL"/>
      </w:pPr>
      <w:r>
        <w:t xml:space="preserve">          serviceProfileId: </w:t>
      </w:r>
    </w:p>
    <w:p w14:paraId="33DD6E68" w14:textId="77777777" w:rsidR="00951D5F" w:rsidRDefault="00951D5F" w:rsidP="00951D5F">
      <w:pPr>
        <w:pStyle w:val="PL"/>
      </w:pPr>
      <w:r>
        <w:t xml:space="preserve">            type: string</w:t>
      </w:r>
    </w:p>
    <w:p w14:paraId="50E1585B" w14:textId="77777777" w:rsidR="00951D5F" w:rsidRDefault="00951D5F" w:rsidP="00951D5F">
      <w:pPr>
        <w:pStyle w:val="PL"/>
      </w:pPr>
      <w:r>
        <w:t xml:space="preserve">          plmnInfoList:</w:t>
      </w:r>
    </w:p>
    <w:p w14:paraId="70078D52" w14:textId="77777777" w:rsidR="00951D5F" w:rsidRDefault="00951D5F" w:rsidP="00951D5F">
      <w:pPr>
        <w:pStyle w:val="PL"/>
      </w:pPr>
      <w:r>
        <w:t xml:space="preserve">            $ref: 'nrNrm.yaml#/components/schemas/PlmnInfoList'</w:t>
      </w:r>
    </w:p>
    <w:p w14:paraId="6CC58310" w14:textId="77777777" w:rsidR="00951D5F" w:rsidRDefault="00951D5F" w:rsidP="00951D5F">
      <w:pPr>
        <w:pStyle w:val="PL"/>
      </w:pPr>
      <w:r>
        <w:t xml:space="preserve">          maxNumberofUEs:</w:t>
      </w:r>
    </w:p>
    <w:p w14:paraId="7041FBD0" w14:textId="77777777" w:rsidR="00951D5F" w:rsidRDefault="00951D5F" w:rsidP="00951D5F">
      <w:pPr>
        <w:pStyle w:val="PL"/>
      </w:pPr>
      <w:r>
        <w:t xml:space="preserve">            type: number</w:t>
      </w:r>
    </w:p>
    <w:p w14:paraId="2E665645" w14:textId="77777777" w:rsidR="00951D5F" w:rsidRDefault="00951D5F" w:rsidP="00951D5F">
      <w:pPr>
        <w:pStyle w:val="PL"/>
      </w:pPr>
      <w:r>
        <w:t xml:space="preserve">          </w:t>
      </w:r>
      <w:r w:rsidRPr="005A6B78">
        <w:t>dLL</w:t>
      </w:r>
      <w:r>
        <w:t>atency:</w:t>
      </w:r>
    </w:p>
    <w:p w14:paraId="27086AB6" w14:textId="77777777" w:rsidR="00951D5F" w:rsidRDefault="00951D5F" w:rsidP="00951D5F">
      <w:pPr>
        <w:pStyle w:val="PL"/>
      </w:pPr>
      <w:r>
        <w:t xml:space="preserve">            type: number</w:t>
      </w:r>
    </w:p>
    <w:p w14:paraId="08F29333" w14:textId="77777777" w:rsidR="00951D5F" w:rsidRDefault="00951D5F" w:rsidP="00951D5F">
      <w:pPr>
        <w:pStyle w:val="PL"/>
      </w:pPr>
      <w:r>
        <w:t xml:space="preserve">          uLLatency:</w:t>
      </w:r>
    </w:p>
    <w:p w14:paraId="5D05BF27" w14:textId="77777777" w:rsidR="00951D5F" w:rsidRDefault="00951D5F" w:rsidP="00951D5F">
      <w:pPr>
        <w:pStyle w:val="PL"/>
      </w:pPr>
      <w:r>
        <w:t xml:space="preserve">            type: number</w:t>
      </w:r>
    </w:p>
    <w:p w14:paraId="40831AC7" w14:textId="77777777" w:rsidR="00951D5F" w:rsidRDefault="00951D5F" w:rsidP="00951D5F">
      <w:pPr>
        <w:pStyle w:val="PL"/>
      </w:pPr>
      <w:r>
        <w:t xml:space="preserve">          uEMobilityLevel:</w:t>
      </w:r>
    </w:p>
    <w:p w14:paraId="00A71572" w14:textId="77777777" w:rsidR="00951D5F" w:rsidRDefault="00951D5F" w:rsidP="00951D5F">
      <w:pPr>
        <w:pStyle w:val="PL"/>
      </w:pPr>
      <w:r>
        <w:t xml:space="preserve">            $ref: '#/components/schemas/MobilityLevel'</w:t>
      </w:r>
    </w:p>
    <w:p w14:paraId="24EE5F07" w14:textId="77777777" w:rsidR="00951D5F" w:rsidRDefault="00951D5F" w:rsidP="00951D5F">
      <w:pPr>
        <w:pStyle w:val="PL"/>
      </w:pPr>
      <w:r>
        <w:t xml:space="preserve">          sst:</w:t>
      </w:r>
    </w:p>
    <w:p w14:paraId="67C05440" w14:textId="77777777" w:rsidR="00951D5F" w:rsidRDefault="00951D5F" w:rsidP="00951D5F">
      <w:pPr>
        <w:pStyle w:val="PL"/>
      </w:pPr>
      <w:r>
        <w:t xml:space="preserve">            $ref: 'nrNrm.yaml#/components/schemas/Sst'</w:t>
      </w:r>
    </w:p>
    <w:p w14:paraId="586D163E" w14:textId="77777777" w:rsidR="00951D5F" w:rsidRDefault="00951D5F" w:rsidP="00951D5F">
      <w:pPr>
        <w:pStyle w:val="PL"/>
      </w:pPr>
      <w:r>
        <w:t xml:space="preserve">          networkSliceSharingIndicator:</w:t>
      </w:r>
    </w:p>
    <w:p w14:paraId="6BFB3BC3" w14:textId="77777777" w:rsidR="00951D5F" w:rsidRDefault="00951D5F" w:rsidP="00951D5F">
      <w:pPr>
        <w:pStyle w:val="PL"/>
      </w:pPr>
      <w:r>
        <w:t xml:space="preserve">            $ref: '#/components/schemas/NetworkSliceSharingIndicator'</w:t>
      </w:r>
    </w:p>
    <w:p w14:paraId="20308F9E" w14:textId="77777777" w:rsidR="00951D5F" w:rsidRDefault="00951D5F" w:rsidP="00951D5F">
      <w:pPr>
        <w:pStyle w:val="PL"/>
      </w:pPr>
      <w:r>
        <w:t xml:space="preserve">          availability:</w:t>
      </w:r>
    </w:p>
    <w:p w14:paraId="020269E8" w14:textId="77777777" w:rsidR="00951D5F" w:rsidRDefault="00951D5F" w:rsidP="00951D5F">
      <w:pPr>
        <w:pStyle w:val="PL"/>
      </w:pPr>
      <w:r>
        <w:lastRenderedPageBreak/>
        <w:t xml:space="preserve">            type: number</w:t>
      </w:r>
    </w:p>
    <w:p w14:paraId="31A5A407" w14:textId="77777777" w:rsidR="00951D5F" w:rsidRDefault="00951D5F" w:rsidP="00951D5F">
      <w:pPr>
        <w:pStyle w:val="PL"/>
      </w:pPr>
      <w:r>
        <w:t xml:space="preserve">          delayTolerance:</w:t>
      </w:r>
    </w:p>
    <w:p w14:paraId="3A92639B" w14:textId="77777777" w:rsidR="00951D5F" w:rsidRDefault="00951D5F" w:rsidP="00951D5F">
      <w:pPr>
        <w:pStyle w:val="PL"/>
      </w:pPr>
      <w:r>
        <w:t xml:space="preserve">            $ref: '#/components/schemas/DelayTolerance'</w:t>
      </w:r>
    </w:p>
    <w:p w14:paraId="1D041198" w14:textId="77777777" w:rsidR="00951D5F" w:rsidRDefault="00951D5F" w:rsidP="00951D5F">
      <w:pPr>
        <w:pStyle w:val="PL"/>
      </w:pPr>
      <w:r>
        <w:t xml:space="preserve">          dLDeterministicComm:</w:t>
      </w:r>
    </w:p>
    <w:p w14:paraId="4023B75B" w14:textId="77777777" w:rsidR="00951D5F" w:rsidRDefault="00951D5F" w:rsidP="00951D5F">
      <w:pPr>
        <w:pStyle w:val="PL"/>
      </w:pPr>
      <w:r>
        <w:t xml:space="preserve">            $ref: '#/components/schemas/DeterministicComm'</w:t>
      </w:r>
    </w:p>
    <w:p w14:paraId="353DEE4F" w14:textId="77777777" w:rsidR="00951D5F" w:rsidRDefault="00951D5F" w:rsidP="00951D5F">
      <w:pPr>
        <w:pStyle w:val="PL"/>
      </w:pPr>
      <w:r>
        <w:t xml:space="preserve">          uLDeterministicComm:</w:t>
      </w:r>
    </w:p>
    <w:p w14:paraId="23EC14C8" w14:textId="77777777" w:rsidR="00951D5F" w:rsidRDefault="00951D5F" w:rsidP="00951D5F">
      <w:pPr>
        <w:pStyle w:val="PL"/>
      </w:pPr>
      <w:r>
        <w:t xml:space="preserve">            $ref: '#/components/schemas/DeterministicComm'</w:t>
      </w:r>
    </w:p>
    <w:p w14:paraId="32E60C75" w14:textId="77777777" w:rsidR="00951D5F" w:rsidRDefault="00951D5F" w:rsidP="00951D5F">
      <w:pPr>
        <w:pStyle w:val="PL"/>
      </w:pPr>
      <w:r>
        <w:t xml:space="preserve">          dLThptPerSlice:</w:t>
      </w:r>
    </w:p>
    <w:p w14:paraId="3E78A923" w14:textId="77777777" w:rsidR="00951D5F" w:rsidRDefault="00951D5F" w:rsidP="00951D5F">
      <w:pPr>
        <w:pStyle w:val="PL"/>
      </w:pPr>
      <w:r>
        <w:t xml:space="preserve">            $ref: '#/components/schemas/XLThpt'</w:t>
      </w:r>
    </w:p>
    <w:p w14:paraId="35FD8C3E" w14:textId="77777777" w:rsidR="00951D5F" w:rsidRDefault="00951D5F" w:rsidP="00951D5F">
      <w:pPr>
        <w:pStyle w:val="PL"/>
      </w:pPr>
      <w:r>
        <w:t xml:space="preserve">          dLThptPerUE:</w:t>
      </w:r>
    </w:p>
    <w:p w14:paraId="5AF9E8E9" w14:textId="77777777" w:rsidR="00951D5F" w:rsidRDefault="00951D5F" w:rsidP="00951D5F">
      <w:pPr>
        <w:pStyle w:val="PL"/>
      </w:pPr>
      <w:r>
        <w:t xml:space="preserve">            $ref: '#/components/schemas/XLThpt'</w:t>
      </w:r>
    </w:p>
    <w:p w14:paraId="406909F0" w14:textId="77777777" w:rsidR="00951D5F" w:rsidRDefault="00951D5F" w:rsidP="00951D5F">
      <w:pPr>
        <w:pStyle w:val="PL"/>
      </w:pPr>
      <w:r>
        <w:t xml:space="preserve">          uLThptPerSlice:</w:t>
      </w:r>
    </w:p>
    <w:p w14:paraId="18AF071E" w14:textId="77777777" w:rsidR="00951D5F" w:rsidRDefault="00951D5F" w:rsidP="00951D5F">
      <w:pPr>
        <w:pStyle w:val="PL"/>
      </w:pPr>
      <w:r>
        <w:t xml:space="preserve">            $ref: '#/components/schemas/XLThpt'</w:t>
      </w:r>
    </w:p>
    <w:p w14:paraId="0DB0D5F4" w14:textId="77777777" w:rsidR="00951D5F" w:rsidRDefault="00951D5F" w:rsidP="00951D5F">
      <w:pPr>
        <w:pStyle w:val="PL"/>
      </w:pPr>
      <w:r>
        <w:t xml:space="preserve">          uLThptPerUE:</w:t>
      </w:r>
    </w:p>
    <w:p w14:paraId="540CB321" w14:textId="77777777" w:rsidR="00951D5F" w:rsidRDefault="00951D5F" w:rsidP="00951D5F">
      <w:pPr>
        <w:pStyle w:val="PL"/>
      </w:pPr>
      <w:r>
        <w:t xml:space="preserve">            $ref: '#/components/schemas/XLThpt'</w:t>
      </w:r>
    </w:p>
    <w:p w14:paraId="0640C964" w14:textId="77777777" w:rsidR="00951D5F" w:rsidRDefault="00951D5F" w:rsidP="00951D5F">
      <w:pPr>
        <w:pStyle w:val="PL"/>
      </w:pPr>
      <w:r>
        <w:t xml:space="preserve">          dLMaxPktSize:</w:t>
      </w:r>
    </w:p>
    <w:p w14:paraId="7E7AB0FB" w14:textId="77777777" w:rsidR="00951D5F" w:rsidRDefault="00951D5F" w:rsidP="00951D5F">
      <w:pPr>
        <w:pStyle w:val="PL"/>
      </w:pPr>
      <w:r>
        <w:t xml:space="preserve">            $ref: '#/components/schemas/MaxPktSize'</w:t>
      </w:r>
    </w:p>
    <w:p w14:paraId="43E47B1A" w14:textId="77777777" w:rsidR="00951D5F" w:rsidRDefault="00951D5F" w:rsidP="00951D5F">
      <w:pPr>
        <w:pStyle w:val="PL"/>
      </w:pPr>
      <w:r>
        <w:t xml:space="preserve">          uLMaxPktSize:</w:t>
      </w:r>
    </w:p>
    <w:p w14:paraId="2F538045" w14:textId="77777777" w:rsidR="00951D5F" w:rsidRDefault="00951D5F" w:rsidP="00951D5F">
      <w:pPr>
        <w:pStyle w:val="PL"/>
      </w:pPr>
      <w:r>
        <w:t xml:space="preserve">            $ref: '#/components/schemas/MaxPktSize'</w:t>
      </w:r>
    </w:p>
    <w:p w14:paraId="316C9928" w14:textId="77777777" w:rsidR="00951D5F" w:rsidRDefault="00951D5F" w:rsidP="00951D5F">
      <w:pPr>
        <w:pStyle w:val="PL"/>
      </w:pPr>
      <w:r>
        <w:t xml:space="preserve">          maxNumberofPDUSessions:</w:t>
      </w:r>
    </w:p>
    <w:p w14:paraId="2E3C4EF3" w14:textId="77777777" w:rsidR="00951D5F" w:rsidRDefault="00951D5F" w:rsidP="00951D5F">
      <w:pPr>
        <w:pStyle w:val="PL"/>
      </w:pPr>
      <w:r>
        <w:t xml:space="preserve">            $ref: '#/components/schemas/MaxNumberofPDUSessions'</w:t>
      </w:r>
    </w:p>
    <w:p w14:paraId="5AAD9BB0" w14:textId="77777777" w:rsidR="00951D5F" w:rsidRDefault="00951D5F" w:rsidP="00951D5F">
      <w:pPr>
        <w:pStyle w:val="PL"/>
      </w:pPr>
      <w:r>
        <w:t xml:space="preserve">          kPIMonitoring:</w:t>
      </w:r>
    </w:p>
    <w:p w14:paraId="513A9FDB" w14:textId="77777777" w:rsidR="00951D5F" w:rsidRDefault="00951D5F" w:rsidP="00951D5F">
      <w:pPr>
        <w:pStyle w:val="PL"/>
      </w:pPr>
      <w:r>
        <w:t xml:space="preserve">            $ref: '#/components/schemas/KPIMonitoring'</w:t>
      </w:r>
    </w:p>
    <w:p w14:paraId="51136422" w14:textId="77777777" w:rsidR="00951D5F" w:rsidRDefault="00951D5F" w:rsidP="00951D5F">
      <w:pPr>
        <w:pStyle w:val="PL"/>
      </w:pPr>
      <w:r>
        <w:t xml:space="preserve">          nBIoT:</w:t>
      </w:r>
    </w:p>
    <w:p w14:paraId="6FF54271" w14:textId="77777777" w:rsidR="00951D5F" w:rsidRDefault="00951D5F" w:rsidP="00951D5F">
      <w:pPr>
        <w:pStyle w:val="PL"/>
      </w:pPr>
      <w:r>
        <w:t xml:space="preserve">            $ref: '#/components/schemas/NBIoT'</w:t>
      </w:r>
    </w:p>
    <w:p w14:paraId="2F02DDF1" w14:textId="77777777" w:rsidR="00951D5F" w:rsidRDefault="00951D5F" w:rsidP="00951D5F">
      <w:pPr>
        <w:pStyle w:val="PL"/>
      </w:pPr>
      <w:r>
        <w:t xml:space="preserve">          radioSpectrum:</w:t>
      </w:r>
    </w:p>
    <w:p w14:paraId="1C0927D1" w14:textId="77777777" w:rsidR="00951D5F" w:rsidRDefault="00951D5F" w:rsidP="00951D5F">
      <w:pPr>
        <w:pStyle w:val="PL"/>
      </w:pPr>
      <w:r>
        <w:t xml:space="preserve">            $ref: '#/components/schemas/RadioSpectrum'</w:t>
      </w:r>
    </w:p>
    <w:p w14:paraId="2649386C" w14:textId="77777777" w:rsidR="00951D5F" w:rsidRDefault="00951D5F" w:rsidP="00951D5F">
      <w:pPr>
        <w:pStyle w:val="PL"/>
      </w:pPr>
      <w:r>
        <w:t xml:space="preserve">          synchronicity:</w:t>
      </w:r>
    </w:p>
    <w:p w14:paraId="62064340" w14:textId="77777777" w:rsidR="00951D5F" w:rsidRDefault="00951D5F" w:rsidP="00951D5F">
      <w:pPr>
        <w:pStyle w:val="PL"/>
      </w:pPr>
      <w:r>
        <w:t xml:space="preserve">            $ref: '#/components/schemas/Synchronicity'</w:t>
      </w:r>
    </w:p>
    <w:p w14:paraId="254EDB0C" w14:textId="77777777" w:rsidR="00951D5F" w:rsidRDefault="00951D5F" w:rsidP="00951D5F">
      <w:pPr>
        <w:pStyle w:val="PL"/>
      </w:pPr>
      <w:r>
        <w:t xml:space="preserve">          positioning:</w:t>
      </w:r>
    </w:p>
    <w:p w14:paraId="5D362B4E" w14:textId="77777777" w:rsidR="00951D5F" w:rsidRDefault="00951D5F" w:rsidP="00951D5F">
      <w:pPr>
        <w:pStyle w:val="PL"/>
      </w:pPr>
      <w:r>
        <w:t xml:space="preserve">            $ref: '#/components/schemas/Positioning'</w:t>
      </w:r>
    </w:p>
    <w:p w14:paraId="02284846" w14:textId="77777777" w:rsidR="00951D5F" w:rsidRDefault="00951D5F" w:rsidP="00951D5F">
      <w:pPr>
        <w:pStyle w:val="PL"/>
      </w:pPr>
      <w:r>
        <w:t xml:space="preserve">          userMgmtOpen:</w:t>
      </w:r>
    </w:p>
    <w:p w14:paraId="5E695F59" w14:textId="77777777" w:rsidR="00951D5F" w:rsidRDefault="00951D5F" w:rsidP="00951D5F">
      <w:pPr>
        <w:pStyle w:val="PL"/>
      </w:pPr>
      <w:r>
        <w:t xml:space="preserve">            $ref: '#/components/schemas/UserMgmtOpen'</w:t>
      </w:r>
    </w:p>
    <w:p w14:paraId="0B7BC2D6" w14:textId="77777777" w:rsidR="00951D5F" w:rsidRDefault="00951D5F" w:rsidP="00951D5F">
      <w:pPr>
        <w:pStyle w:val="PL"/>
      </w:pPr>
      <w:r>
        <w:t xml:space="preserve">          v2XModels:</w:t>
      </w:r>
    </w:p>
    <w:p w14:paraId="25EE4CA2" w14:textId="77777777" w:rsidR="00951D5F" w:rsidRDefault="00951D5F" w:rsidP="00951D5F">
      <w:pPr>
        <w:pStyle w:val="PL"/>
      </w:pPr>
      <w:r>
        <w:t xml:space="preserve">            $ref: '#/components/schemas/V2XCommModels'</w:t>
      </w:r>
    </w:p>
    <w:p w14:paraId="41FEA1DE" w14:textId="77777777" w:rsidR="00951D5F" w:rsidRDefault="00951D5F" w:rsidP="00951D5F">
      <w:pPr>
        <w:pStyle w:val="PL"/>
      </w:pPr>
      <w:r>
        <w:t xml:space="preserve">          coverageArea:</w:t>
      </w:r>
    </w:p>
    <w:p w14:paraId="60949245" w14:textId="77777777" w:rsidR="00951D5F" w:rsidRDefault="00951D5F" w:rsidP="00951D5F">
      <w:pPr>
        <w:pStyle w:val="PL"/>
      </w:pPr>
      <w:r>
        <w:t xml:space="preserve">            type: string</w:t>
      </w:r>
    </w:p>
    <w:p w14:paraId="3EBC4BFD" w14:textId="77777777" w:rsidR="00951D5F" w:rsidRDefault="00951D5F" w:rsidP="00951D5F">
      <w:pPr>
        <w:pStyle w:val="PL"/>
      </w:pPr>
      <w:r>
        <w:t xml:space="preserve">          termDensity:</w:t>
      </w:r>
    </w:p>
    <w:p w14:paraId="58BC0A77" w14:textId="77777777" w:rsidR="00951D5F" w:rsidRDefault="00951D5F" w:rsidP="00951D5F">
      <w:pPr>
        <w:pStyle w:val="PL"/>
      </w:pPr>
      <w:r>
        <w:t xml:space="preserve">            $ref: '#/components/schemas/TermDensity'</w:t>
      </w:r>
    </w:p>
    <w:p w14:paraId="40EA641A" w14:textId="77777777" w:rsidR="00951D5F" w:rsidRDefault="00951D5F" w:rsidP="00951D5F">
      <w:pPr>
        <w:pStyle w:val="PL"/>
      </w:pPr>
      <w:r>
        <w:t xml:space="preserve">          activityFactor:</w:t>
      </w:r>
    </w:p>
    <w:p w14:paraId="7B0F105C" w14:textId="77777777" w:rsidR="00951D5F" w:rsidRDefault="00951D5F" w:rsidP="00951D5F">
      <w:pPr>
        <w:pStyle w:val="PL"/>
      </w:pPr>
      <w:r>
        <w:t xml:space="preserve">            $ref: '#/components/schemas/Float'</w:t>
      </w:r>
    </w:p>
    <w:p w14:paraId="0BF38E3D" w14:textId="77777777" w:rsidR="00951D5F" w:rsidRDefault="00951D5F" w:rsidP="00951D5F">
      <w:pPr>
        <w:pStyle w:val="PL"/>
      </w:pPr>
      <w:r>
        <w:t xml:space="preserve">          uESpeed:</w:t>
      </w:r>
    </w:p>
    <w:p w14:paraId="19A47488" w14:textId="77777777" w:rsidR="00951D5F" w:rsidRDefault="00951D5F" w:rsidP="00951D5F">
      <w:pPr>
        <w:pStyle w:val="PL"/>
      </w:pPr>
      <w:r>
        <w:t xml:space="preserve">            type: integer</w:t>
      </w:r>
    </w:p>
    <w:p w14:paraId="55174BFD" w14:textId="77777777" w:rsidR="00951D5F" w:rsidRDefault="00951D5F" w:rsidP="00951D5F">
      <w:pPr>
        <w:pStyle w:val="PL"/>
      </w:pPr>
      <w:r>
        <w:t xml:space="preserve">          jitter:</w:t>
      </w:r>
    </w:p>
    <w:p w14:paraId="79CB06CB" w14:textId="77777777" w:rsidR="00951D5F" w:rsidRDefault="00951D5F" w:rsidP="00951D5F">
      <w:pPr>
        <w:pStyle w:val="PL"/>
      </w:pPr>
      <w:r>
        <w:t xml:space="preserve">            type: integer</w:t>
      </w:r>
    </w:p>
    <w:p w14:paraId="7CD08A6F" w14:textId="77777777" w:rsidR="00951D5F" w:rsidRDefault="00951D5F" w:rsidP="00951D5F">
      <w:pPr>
        <w:pStyle w:val="PL"/>
      </w:pPr>
      <w:r>
        <w:t xml:space="preserve">          survivalTime:</w:t>
      </w:r>
    </w:p>
    <w:p w14:paraId="675BCBB8" w14:textId="77777777" w:rsidR="00951D5F" w:rsidRDefault="00951D5F" w:rsidP="00951D5F">
      <w:pPr>
        <w:pStyle w:val="PL"/>
      </w:pPr>
      <w:r>
        <w:t xml:space="preserve">            type: string</w:t>
      </w:r>
    </w:p>
    <w:p w14:paraId="47A33460" w14:textId="77777777" w:rsidR="00951D5F" w:rsidRDefault="00951D5F" w:rsidP="00951D5F">
      <w:pPr>
        <w:pStyle w:val="PL"/>
      </w:pPr>
      <w:r>
        <w:t xml:space="preserve">          reliability:</w:t>
      </w:r>
    </w:p>
    <w:p w14:paraId="5B1D1B3E" w14:textId="77777777" w:rsidR="00951D5F" w:rsidRDefault="00951D5F" w:rsidP="00951D5F">
      <w:pPr>
        <w:pStyle w:val="PL"/>
      </w:pPr>
      <w:r>
        <w:t xml:space="preserve">            type: string</w:t>
      </w:r>
    </w:p>
    <w:p w14:paraId="06AB0799" w14:textId="77777777" w:rsidR="00951D5F" w:rsidRDefault="00951D5F" w:rsidP="00951D5F">
      <w:pPr>
        <w:pStyle w:val="PL"/>
      </w:pPr>
      <w:r>
        <w:t xml:space="preserve">          maxDLDataVolume:</w:t>
      </w:r>
    </w:p>
    <w:p w14:paraId="6A4F2589" w14:textId="77777777" w:rsidR="00951D5F" w:rsidRDefault="00951D5F" w:rsidP="00951D5F">
      <w:pPr>
        <w:pStyle w:val="PL"/>
      </w:pPr>
      <w:r>
        <w:t xml:space="preserve">            type: string</w:t>
      </w:r>
    </w:p>
    <w:p w14:paraId="795FF85F" w14:textId="77777777" w:rsidR="00951D5F" w:rsidRDefault="00951D5F" w:rsidP="00951D5F">
      <w:pPr>
        <w:pStyle w:val="PL"/>
      </w:pPr>
      <w:r>
        <w:t xml:space="preserve">          maxULDataVolume:</w:t>
      </w:r>
    </w:p>
    <w:p w14:paraId="71C83B29" w14:textId="77777777" w:rsidR="00951D5F" w:rsidRDefault="00951D5F" w:rsidP="00951D5F">
      <w:pPr>
        <w:pStyle w:val="PL"/>
      </w:pPr>
      <w:r>
        <w:t xml:space="preserve">            type: string</w:t>
      </w:r>
    </w:p>
    <w:p w14:paraId="29928E67" w14:textId="77777777" w:rsidR="00951D5F" w:rsidRDefault="00951D5F" w:rsidP="00951D5F">
      <w:pPr>
        <w:pStyle w:val="PL"/>
      </w:pPr>
      <w:r>
        <w:t xml:space="preserve">          sliceSimultaneousUse:</w:t>
      </w:r>
    </w:p>
    <w:p w14:paraId="766DDEA8" w14:textId="77777777" w:rsidR="00951D5F" w:rsidRDefault="00951D5F" w:rsidP="00951D5F">
      <w:pPr>
        <w:pStyle w:val="PL"/>
      </w:pPr>
      <w:r>
        <w:t xml:space="preserve">            $ref: '#/components/schemas/SliceSimultaneousUse'</w:t>
      </w:r>
    </w:p>
    <w:p w14:paraId="7003B9AE" w14:textId="77777777" w:rsidR="00951D5F" w:rsidRDefault="00951D5F" w:rsidP="00951D5F">
      <w:pPr>
        <w:pStyle w:val="PL"/>
      </w:pPr>
      <w:r>
        <w:t xml:space="preserve">          energyEfficiency:</w:t>
      </w:r>
    </w:p>
    <w:p w14:paraId="59F742B8" w14:textId="77777777" w:rsidR="00951D5F" w:rsidRDefault="00951D5F" w:rsidP="00951D5F">
      <w:pPr>
        <w:pStyle w:val="PL"/>
      </w:pPr>
      <w:r>
        <w:t xml:space="preserve">            $ref: '#/components/schemas/EnergyEfficiency'</w:t>
      </w:r>
    </w:p>
    <w:p w14:paraId="7DC76614" w14:textId="77777777" w:rsidR="00951D5F" w:rsidRDefault="00951D5F" w:rsidP="00951D5F">
      <w:pPr>
        <w:pStyle w:val="PL"/>
      </w:pPr>
      <w:r>
        <w:t xml:space="preserve">        nssaaSupport:</w:t>
      </w:r>
    </w:p>
    <w:p w14:paraId="65A41A47" w14:textId="77777777" w:rsidR="00951D5F" w:rsidRDefault="00951D5F" w:rsidP="00951D5F">
      <w:pPr>
        <w:pStyle w:val="PL"/>
      </w:pPr>
      <w:r>
        <w:t xml:space="preserve">          $ref: '#/components/schemas/NSSAASupport’</w:t>
      </w:r>
    </w:p>
    <w:p w14:paraId="6391104D" w14:textId="77777777" w:rsidR="00951D5F" w:rsidRDefault="00951D5F" w:rsidP="00951D5F">
      <w:pPr>
        <w:pStyle w:val="PL"/>
      </w:pPr>
      <w:r>
        <w:t xml:space="preserve">          n6Protection:</w:t>
      </w:r>
    </w:p>
    <w:p w14:paraId="4F2B3323" w14:textId="77777777" w:rsidR="00951D5F" w:rsidRDefault="00951D5F" w:rsidP="00951D5F">
      <w:pPr>
        <w:pStyle w:val="PL"/>
      </w:pPr>
      <w:r>
        <w:t xml:space="preserve">            $ref: '#/components/schemas/N6Protection'</w:t>
      </w:r>
    </w:p>
    <w:p w14:paraId="4755A566" w14:textId="77777777" w:rsidR="00951D5F" w:rsidRDefault="00951D5F" w:rsidP="00951D5F">
      <w:pPr>
        <w:pStyle w:val="PL"/>
      </w:pPr>
      <w:r>
        <w:t xml:space="preserve">    SliceProfile:</w:t>
      </w:r>
    </w:p>
    <w:p w14:paraId="3BB7122C" w14:textId="77777777" w:rsidR="00951D5F" w:rsidRDefault="00951D5F" w:rsidP="00951D5F">
      <w:pPr>
        <w:pStyle w:val="PL"/>
      </w:pPr>
      <w:r>
        <w:t xml:space="preserve">      type: object</w:t>
      </w:r>
    </w:p>
    <w:p w14:paraId="7940ECD6" w14:textId="77777777" w:rsidR="00951D5F" w:rsidRDefault="00951D5F" w:rsidP="00951D5F">
      <w:pPr>
        <w:pStyle w:val="PL"/>
      </w:pPr>
      <w:r>
        <w:t xml:space="preserve">      properties:</w:t>
      </w:r>
    </w:p>
    <w:p w14:paraId="4ACAB930" w14:textId="77777777" w:rsidR="00951D5F" w:rsidRDefault="00951D5F" w:rsidP="00951D5F">
      <w:pPr>
        <w:pStyle w:val="PL"/>
      </w:pPr>
      <w:r>
        <w:t xml:space="preserve">          serviceProfileId: </w:t>
      </w:r>
    </w:p>
    <w:p w14:paraId="5E2F528F" w14:textId="77777777" w:rsidR="00951D5F" w:rsidRDefault="00951D5F" w:rsidP="00951D5F">
      <w:pPr>
        <w:pStyle w:val="PL"/>
      </w:pPr>
      <w:r>
        <w:t xml:space="preserve">            type: string</w:t>
      </w:r>
    </w:p>
    <w:p w14:paraId="587F15E8" w14:textId="77777777" w:rsidR="00951D5F" w:rsidRDefault="00951D5F" w:rsidP="00951D5F">
      <w:pPr>
        <w:pStyle w:val="PL"/>
      </w:pPr>
      <w:r>
        <w:t xml:space="preserve">          plmnInfoList:</w:t>
      </w:r>
    </w:p>
    <w:p w14:paraId="1E785CF2" w14:textId="77777777" w:rsidR="00951D5F" w:rsidRDefault="00951D5F" w:rsidP="00951D5F">
      <w:pPr>
        <w:pStyle w:val="PL"/>
      </w:pPr>
      <w:r>
        <w:t xml:space="preserve">            $ref: 'nrNrm.yaml#/components/schemas/PlmnInfoList'</w:t>
      </w:r>
    </w:p>
    <w:p w14:paraId="0A926677" w14:textId="77777777" w:rsidR="00951D5F" w:rsidRDefault="00951D5F" w:rsidP="00951D5F">
      <w:pPr>
        <w:pStyle w:val="PL"/>
      </w:pPr>
      <w:r>
        <w:t xml:space="preserve">          cNSliceSubnetProfile:</w:t>
      </w:r>
    </w:p>
    <w:p w14:paraId="2D719FB3" w14:textId="77777777" w:rsidR="00951D5F" w:rsidRDefault="00951D5F" w:rsidP="00951D5F">
      <w:pPr>
        <w:pStyle w:val="PL"/>
      </w:pPr>
      <w:r>
        <w:t xml:space="preserve">            $ref: '#/components/schemas/CNSliceSubnetProfile'</w:t>
      </w:r>
    </w:p>
    <w:p w14:paraId="7B085FE7" w14:textId="77777777" w:rsidR="00951D5F" w:rsidRDefault="00951D5F" w:rsidP="00951D5F">
      <w:pPr>
        <w:pStyle w:val="PL"/>
      </w:pPr>
      <w:r>
        <w:t xml:space="preserve">          rANSliceSubnetProfile:</w:t>
      </w:r>
    </w:p>
    <w:p w14:paraId="0B5424DF" w14:textId="77777777" w:rsidR="00951D5F" w:rsidRDefault="00951D5F" w:rsidP="00951D5F">
      <w:pPr>
        <w:pStyle w:val="PL"/>
      </w:pPr>
      <w:r>
        <w:t xml:space="preserve">            $ref: '#/components/schemas/RANSliceSubnetProfile'</w:t>
      </w:r>
    </w:p>
    <w:p w14:paraId="36172D8B" w14:textId="77777777" w:rsidR="00951D5F" w:rsidRDefault="00951D5F" w:rsidP="00951D5F">
      <w:pPr>
        <w:pStyle w:val="PL"/>
      </w:pPr>
      <w:r>
        <w:t xml:space="preserve">          topSliceSubnetProfile:</w:t>
      </w:r>
    </w:p>
    <w:p w14:paraId="323AFF9E" w14:textId="77777777" w:rsidR="00951D5F" w:rsidRDefault="00951D5F" w:rsidP="00951D5F">
      <w:pPr>
        <w:pStyle w:val="PL"/>
      </w:pPr>
      <w:r>
        <w:t xml:space="preserve">            $ref: '#/components/schemas/TopSliceSubnetProfile'</w:t>
      </w:r>
    </w:p>
    <w:p w14:paraId="1C6D2D3D" w14:textId="77777777" w:rsidR="00951D5F" w:rsidRDefault="00951D5F" w:rsidP="00951D5F">
      <w:pPr>
        <w:pStyle w:val="PL"/>
      </w:pPr>
    </w:p>
    <w:p w14:paraId="236D32A9" w14:textId="77777777" w:rsidR="00951D5F" w:rsidRDefault="00951D5F" w:rsidP="00951D5F">
      <w:pPr>
        <w:pStyle w:val="PL"/>
      </w:pPr>
      <w:r>
        <w:t xml:space="preserve">    IpAddress:</w:t>
      </w:r>
    </w:p>
    <w:p w14:paraId="2F3D4B65" w14:textId="77777777" w:rsidR="00951D5F" w:rsidRDefault="00951D5F" w:rsidP="00951D5F">
      <w:pPr>
        <w:pStyle w:val="PL"/>
      </w:pPr>
      <w:r>
        <w:t xml:space="preserve">      oneOf:</w:t>
      </w:r>
    </w:p>
    <w:p w14:paraId="5D823EE7" w14:textId="77777777" w:rsidR="00951D5F" w:rsidRDefault="00951D5F" w:rsidP="00951D5F">
      <w:pPr>
        <w:pStyle w:val="PL"/>
      </w:pPr>
      <w:r>
        <w:t xml:space="preserve">        - $ref: 'genericNrm.yaml#/components/schemas/Ipv4Addr'</w:t>
      </w:r>
    </w:p>
    <w:p w14:paraId="68B3FC42" w14:textId="77777777" w:rsidR="00951D5F" w:rsidRDefault="00951D5F" w:rsidP="00951D5F">
      <w:pPr>
        <w:pStyle w:val="PL"/>
      </w:pPr>
      <w:r>
        <w:lastRenderedPageBreak/>
        <w:t xml:space="preserve">        - $ref: 'genericNrm.yaml#/components/schemas/Ipv6Addr'</w:t>
      </w:r>
    </w:p>
    <w:p w14:paraId="5BE14FBC" w14:textId="77777777" w:rsidR="00951D5F" w:rsidRDefault="00951D5F" w:rsidP="00951D5F">
      <w:pPr>
        <w:pStyle w:val="PL"/>
      </w:pPr>
      <w:r>
        <w:t xml:space="preserve">    </w:t>
      </w:r>
    </w:p>
    <w:p w14:paraId="6DBCBE61" w14:textId="77777777" w:rsidR="00951D5F" w:rsidRDefault="00951D5F" w:rsidP="00951D5F">
      <w:pPr>
        <w:pStyle w:val="PL"/>
      </w:pPr>
      <w:r>
        <w:t xml:space="preserve">    LogicInterfaceInfo:</w:t>
      </w:r>
    </w:p>
    <w:p w14:paraId="7CE07C55" w14:textId="77777777" w:rsidR="00951D5F" w:rsidRDefault="00951D5F" w:rsidP="00951D5F">
      <w:pPr>
        <w:pStyle w:val="PL"/>
      </w:pPr>
      <w:r>
        <w:t xml:space="preserve">      type: object</w:t>
      </w:r>
    </w:p>
    <w:p w14:paraId="4B0EB4B3" w14:textId="77777777" w:rsidR="00951D5F" w:rsidRDefault="00951D5F" w:rsidP="00951D5F">
      <w:pPr>
        <w:pStyle w:val="PL"/>
      </w:pPr>
      <w:r>
        <w:t xml:space="preserve">      properties:</w:t>
      </w:r>
    </w:p>
    <w:p w14:paraId="0E371F8E" w14:textId="77777777" w:rsidR="00951D5F" w:rsidRDefault="00951D5F" w:rsidP="00951D5F">
      <w:pPr>
        <w:pStyle w:val="PL"/>
      </w:pPr>
      <w:r>
        <w:t xml:space="preserve">         logicalInterfceType:</w:t>
      </w:r>
    </w:p>
    <w:p w14:paraId="73C24CF8" w14:textId="77777777" w:rsidR="00951D5F" w:rsidRDefault="00951D5F" w:rsidP="00951D5F">
      <w:pPr>
        <w:pStyle w:val="PL"/>
      </w:pPr>
      <w:r>
        <w:t xml:space="preserve">           type: string</w:t>
      </w:r>
    </w:p>
    <w:p w14:paraId="000FC3C1" w14:textId="77777777" w:rsidR="00951D5F" w:rsidRDefault="00951D5F" w:rsidP="00951D5F">
      <w:pPr>
        <w:pStyle w:val="PL"/>
      </w:pPr>
      <w:r>
        <w:t xml:space="preserve">           enum: </w:t>
      </w:r>
    </w:p>
    <w:p w14:paraId="77D567C0" w14:textId="77777777" w:rsidR="00951D5F" w:rsidRDefault="00951D5F" w:rsidP="00951D5F">
      <w:pPr>
        <w:pStyle w:val="PL"/>
      </w:pPr>
      <w:r>
        <w:t xml:space="preserve">            - VLAN</w:t>
      </w:r>
    </w:p>
    <w:p w14:paraId="50FA2A22" w14:textId="77777777" w:rsidR="00951D5F" w:rsidRDefault="00951D5F" w:rsidP="00951D5F">
      <w:pPr>
        <w:pStyle w:val="PL"/>
      </w:pPr>
      <w:r>
        <w:t xml:space="preserve">            - MPLS</w:t>
      </w:r>
    </w:p>
    <w:p w14:paraId="282F4BDF" w14:textId="77777777" w:rsidR="00951D5F" w:rsidRDefault="00951D5F" w:rsidP="00951D5F">
      <w:pPr>
        <w:pStyle w:val="PL"/>
      </w:pPr>
      <w:r>
        <w:t xml:space="preserve">            - Segment</w:t>
      </w:r>
    </w:p>
    <w:p w14:paraId="397E649B" w14:textId="77777777" w:rsidR="00951D5F" w:rsidRDefault="00951D5F" w:rsidP="00951D5F">
      <w:pPr>
        <w:pStyle w:val="PL"/>
      </w:pPr>
      <w:r>
        <w:t xml:space="preserve">         logicalInterfceId:</w:t>
      </w:r>
    </w:p>
    <w:p w14:paraId="40E669CC" w14:textId="77777777" w:rsidR="00951D5F" w:rsidRDefault="00951D5F" w:rsidP="00951D5F">
      <w:pPr>
        <w:pStyle w:val="PL"/>
      </w:pPr>
      <w:r>
        <w:t xml:space="preserve">           type: string</w:t>
      </w:r>
    </w:p>
    <w:p w14:paraId="627588A1" w14:textId="77777777" w:rsidR="00951D5F" w:rsidRDefault="00951D5F" w:rsidP="00951D5F">
      <w:pPr>
        <w:pStyle w:val="PL"/>
      </w:pPr>
    </w:p>
    <w:p w14:paraId="52077A4E" w14:textId="77777777" w:rsidR="00951D5F" w:rsidRDefault="00951D5F" w:rsidP="00951D5F">
      <w:pPr>
        <w:pStyle w:val="PL"/>
      </w:pPr>
      <w:r>
        <w:t xml:space="preserve">    ServiceProfileList:</w:t>
      </w:r>
    </w:p>
    <w:p w14:paraId="03EBD8CF" w14:textId="77777777" w:rsidR="00951D5F" w:rsidRDefault="00951D5F" w:rsidP="00951D5F">
      <w:pPr>
        <w:pStyle w:val="PL"/>
      </w:pPr>
      <w:r>
        <w:t xml:space="preserve">       type: array</w:t>
      </w:r>
    </w:p>
    <w:p w14:paraId="09E921D8" w14:textId="77777777" w:rsidR="00951D5F" w:rsidRDefault="00951D5F" w:rsidP="00951D5F">
      <w:pPr>
        <w:pStyle w:val="PL"/>
      </w:pPr>
      <w:r>
        <w:t xml:space="preserve">       items:</w:t>
      </w:r>
    </w:p>
    <w:p w14:paraId="4FC40820" w14:textId="77777777" w:rsidR="00951D5F" w:rsidRDefault="00951D5F" w:rsidP="00951D5F">
      <w:pPr>
        <w:pStyle w:val="PL"/>
      </w:pPr>
      <w:r>
        <w:t xml:space="preserve">        $ref: '#/components/schemas/ServiceProfile'</w:t>
      </w:r>
    </w:p>
    <w:p w14:paraId="2E78975B" w14:textId="77777777" w:rsidR="00951D5F" w:rsidRDefault="00951D5F" w:rsidP="00951D5F">
      <w:pPr>
        <w:pStyle w:val="PL"/>
      </w:pPr>
      <w:r>
        <w:t xml:space="preserve">            </w:t>
      </w:r>
    </w:p>
    <w:p w14:paraId="63534ED4" w14:textId="77777777" w:rsidR="00951D5F" w:rsidRDefault="00951D5F" w:rsidP="00951D5F">
      <w:pPr>
        <w:pStyle w:val="PL"/>
      </w:pPr>
      <w:r>
        <w:t xml:space="preserve">    SliceProfileList:</w:t>
      </w:r>
    </w:p>
    <w:p w14:paraId="0E0413E1" w14:textId="77777777" w:rsidR="00951D5F" w:rsidRDefault="00951D5F" w:rsidP="00951D5F">
      <w:pPr>
        <w:pStyle w:val="PL"/>
      </w:pPr>
      <w:r>
        <w:t xml:space="preserve">      type: array</w:t>
      </w:r>
    </w:p>
    <w:p w14:paraId="4D7B51B0" w14:textId="77777777" w:rsidR="00951D5F" w:rsidRDefault="00951D5F" w:rsidP="00951D5F">
      <w:pPr>
        <w:pStyle w:val="PL"/>
      </w:pPr>
      <w:r>
        <w:t xml:space="preserve">      items:</w:t>
      </w:r>
    </w:p>
    <w:p w14:paraId="0EF9BA90" w14:textId="77777777" w:rsidR="00951D5F" w:rsidRDefault="00951D5F" w:rsidP="00951D5F">
      <w:pPr>
        <w:pStyle w:val="PL"/>
      </w:pPr>
      <w:r>
        <w:t xml:space="preserve">        $ref: '#/components/schemas/SliceProfile'</w:t>
      </w:r>
    </w:p>
    <w:p w14:paraId="1D76CFD3" w14:textId="77777777" w:rsidR="00951D5F" w:rsidRDefault="00951D5F" w:rsidP="00951D5F">
      <w:pPr>
        <w:pStyle w:val="PL"/>
      </w:pPr>
    </w:p>
    <w:p w14:paraId="720F9D41" w14:textId="77777777" w:rsidR="00951D5F" w:rsidRDefault="00951D5F" w:rsidP="00951D5F">
      <w:pPr>
        <w:pStyle w:val="PL"/>
      </w:pPr>
      <w:r>
        <w:t>#------------ Definition of concrete IOCs ----------------------------------------</w:t>
      </w:r>
    </w:p>
    <w:p w14:paraId="5C10AB04" w14:textId="77777777" w:rsidR="00951D5F" w:rsidRDefault="00951D5F" w:rsidP="00951D5F">
      <w:pPr>
        <w:pStyle w:val="PL"/>
      </w:pPr>
      <w:r>
        <w:t xml:space="preserve">    SubNetwork-Single:</w:t>
      </w:r>
    </w:p>
    <w:p w14:paraId="067DA195" w14:textId="77777777" w:rsidR="00951D5F" w:rsidRDefault="00951D5F" w:rsidP="00951D5F">
      <w:pPr>
        <w:pStyle w:val="PL"/>
      </w:pPr>
      <w:r>
        <w:t xml:space="preserve">      allOf:</w:t>
      </w:r>
    </w:p>
    <w:p w14:paraId="1CAC7E8A" w14:textId="77777777" w:rsidR="00951D5F" w:rsidRDefault="00951D5F" w:rsidP="00951D5F">
      <w:pPr>
        <w:pStyle w:val="PL"/>
      </w:pPr>
      <w:r>
        <w:t xml:space="preserve">        - $ref: 'genericNrm.yaml#/components/schemas/Top'</w:t>
      </w:r>
    </w:p>
    <w:p w14:paraId="207F2A75" w14:textId="77777777" w:rsidR="00951D5F" w:rsidRDefault="00951D5F" w:rsidP="00951D5F">
      <w:pPr>
        <w:pStyle w:val="PL"/>
      </w:pPr>
      <w:r>
        <w:t xml:space="preserve">        - type: object</w:t>
      </w:r>
    </w:p>
    <w:p w14:paraId="498C986E" w14:textId="77777777" w:rsidR="00951D5F" w:rsidRDefault="00951D5F" w:rsidP="00951D5F">
      <w:pPr>
        <w:pStyle w:val="PL"/>
      </w:pPr>
      <w:r>
        <w:t xml:space="preserve">          properties:</w:t>
      </w:r>
    </w:p>
    <w:p w14:paraId="31C08A34" w14:textId="77777777" w:rsidR="00951D5F" w:rsidRDefault="00951D5F" w:rsidP="00951D5F">
      <w:pPr>
        <w:pStyle w:val="PL"/>
      </w:pPr>
      <w:r>
        <w:t xml:space="preserve">            attributes:</w:t>
      </w:r>
    </w:p>
    <w:p w14:paraId="4282C95A" w14:textId="77777777" w:rsidR="00951D5F" w:rsidRDefault="00951D5F" w:rsidP="00951D5F">
      <w:pPr>
        <w:pStyle w:val="PL"/>
      </w:pPr>
      <w:r>
        <w:t xml:space="preserve">              allOf:</w:t>
      </w:r>
    </w:p>
    <w:p w14:paraId="2E736115" w14:textId="77777777" w:rsidR="00951D5F" w:rsidRDefault="00951D5F" w:rsidP="00951D5F">
      <w:pPr>
        <w:pStyle w:val="PL"/>
      </w:pPr>
      <w:r>
        <w:t xml:space="preserve">                - $ref: 'genericNrm.yaml#/components/schemas/SubNetwork-Attr'</w:t>
      </w:r>
    </w:p>
    <w:p w14:paraId="1B601EE0" w14:textId="77777777" w:rsidR="00951D5F" w:rsidRDefault="00951D5F" w:rsidP="00951D5F">
      <w:pPr>
        <w:pStyle w:val="PL"/>
      </w:pPr>
      <w:r>
        <w:t xml:space="preserve">        - $ref: 'genericNrm.yaml#/components/schemas/SubNetwork-ncO'</w:t>
      </w:r>
    </w:p>
    <w:p w14:paraId="518D2C59" w14:textId="77777777" w:rsidR="00951D5F" w:rsidRDefault="00951D5F" w:rsidP="00951D5F">
      <w:pPr>
        <w:pStyle w:val="PL"/>
      </w:pPr>
      <w:r>
        <w:t xml:space="preserve">        - type: object</w:t>
      </w:r>
    </w:p>
    <w:p w14:paraId="2FEB3C48" w14:textId="77777777" w:rsidR="00951D5F" w:rsidRDefault="00951D5F" w:rsidP="00951D5F">
      <w:pPr>
        <w:pStyle w:val="PL"/>
      </w:pPr>
      <w:r>
        <w:t xml:space="preserve">          properties:</w:t>
      </w:r>
    </w:p>
    <w:p w14:paraId="6E7469D9" w14:textId="77777777" w:rsidR="00951D5F" w:rsidRDefault="00951D5F" w:rsidP="00951D5F">
      <w:pPr>
        <w:pStyle w:val="PL"/>
      </w:pPr>
      <w:r>
        <w:t xml:space="preserve">            SubNetwork:</w:t>
      </w:r>
    </w:p>
    <w:p w14:paraId="030DA5EB" w14:textId="77777777" w:rsidR="00951D5F" w:rsidRDefault="00951D5F" w:rsidP="00951D5F">
      <w:pPr>
        <w:pStyle w:val="PL"/>
      </w:pPr>
      <w:r>
        <w:t xml:space="preserve">              $ref: '#/components/schemas/SubNetwork-Multiple'</w:t>
      </w:r>
    </w:p>
    <w:p w14:paraId="3DA2D40E" w14:textId="77777777" w:rsidR="00951D5F" w:rsidRDefault="00951D5F" w:rsidP="00951D5F">
      <w:pPr>
        <w:pStyle w:val="PL"/>
      </w:pPr>
      <w:r>
        <w:t xml:space="preserve">            NetworkSlice:</w:t>
      </w:r>
    </w:p>
    <w:p w14:paraId="2AADF2F5" w14:textId="77777777" w:rsidR="00951D5F" w:rsidRDefault="00951D5F" w:rsidP="00951D5F">
      <w:pPr>
        <w:pStyle w:val="PL"/>
      </w:pPr>
      <w:r>
        <w:t xml:space="preserve">              $ref: '#/components/schemas/NetworkSlice-Multiple'</w:t>
      </w:r>
    </w:p>
    <w:p w14:paraId="6E4E71A0" w14:textId="77777777" w:rsidR="00951D5F" w:rsidRDefault="00951D5F" w:rsidP="00951D5F">
      <w:pPr>
        <w:pStyle w:val="PL"/>
      </w:pPr>
      <w:r>
        <w:t xml:space="preserve">            NetworkSliceSubnet:</w:t>
      </w:r>
    </w:p>
    <w:p w14:paraId="5269F20C" w14:textId="77777777" w:rsidR="00951D5F" w:rsidRDefault="00951D5F" w:rsidP="00951D5F">
      <w:pPr>
        <w:pStyle w:val="PL"/>
      </w:pPr>
      <w:r>
        <w:t xml:space="preserve">              $ref: '#/components/schemas/NetworkSliceSubnet-Multiple'</w:t>
      </w:r>
    </w:p>
    <w:p w14:paraId="457797FE" w14:textId="77777777" w:rsidR="00951D5F" w:rsidRDefault="00951D5F" w:rsidP="00951D5F">
      <w:pPr>
        <w:pStyle w:val="PL"/>
      </w:pPr>
      <w:r>
        <w:t xml:space="preserve">            EP_Transport:</w:t>
      </w:r>
    </w:p>
    <w:p w14:paraId="180EB8C1" w14:textId="77777777" w:rsidR="00951D5F" w:rsidRDefault="00951D5F" w:rsidP="00951D5F">
      <w:pPr>
        <w:pStyle w:val="PL"/>
      </w:pPr>
      <w:r>
        <w:t xml:space="preserve">              $ref: '#/components/schemas/EP_Transport-Multiple'</w:t>
      </w:r>
    </w:p>
    <w:p w14:paraId="07D2708D" w14:textId="77777777" w:rsidR="00951D5F" w:rsidRDefault="00951D5F" w:rsidP="00951D5F">
      <w:pPr>
        <w:pStyle w:val="PL"/>
      </w:pPr>
    </w:p>
    <w:p w14:paraId="2F3479AF" w14:textId="77777777" w:rsidR="00951D5F" w:rsidRDefault="00951D5F" w:rsidP="00951D5F">
      <w:pPr>
        <w:pStyle w:val="PL"/>
      </w:pPr>
      <w:r>
        <w:t xml:space="preserve">    NetworkSlice-Single:</w:t>
      </w:r>
    </w:p>
    <w:p w14:paraId="0B2D0BB7" w14:textId="77777777" w:rsidR="00951D5F" w:rsidRDefault="00951D5F" w:rsidP="00951D5F">
      <w:pPr>
        <w:pStyle w:val="PL"/>
      </w:pPr>
      <w:r>
        <w:t xml:space="preserve">      allOf:</w:t>
      </w:r>
    </w:p>
    <w:p w14:paraId="5A27167D" w14:textId="77777777" w:rsidR="00951D5F" w:rsidRDefault="00951D5F" w:rsidP="00951D5F">
      <w:pPr>
        <w:pStyle w:val="PL"/>
      </w:pPr>
      <w:r>
        <w:t xml:space="preserve">        - $ref: 'genericNrm.yaml#/components/schemas/Top'</w:t>
      </w:r>
    </w:p>
    <w:p w14:paraId="28969D4B" w14:textId="77777777" w:rsidR="00951D5F" w:rsidRDefault="00951D5F" w:rsidP="00951D5F">
      <w:pPr>
        <w:pStyle w:val="PL"/>
      </w:pPr>
      <w:r>
        <w:t xml:space="preserve">        - type: object</w:t>
      </w:r>
    </w:p>
    <w:p w14:paraId="351CFE98" w14:textId="77777777" w:rsidR="00951D5F" w:rsidRDefault="00951D5F" w:rsidP="00951D5F">
      <w:pPr>
        <w:pStyle w:val="PL"/>
      </w:pPr>
      <w:r>
        <w:t xml:space="preserve">          properties:</w:t>
      </w:r>
    </w:p>
    <w:p w14:paraId="345FD779" w14:textId="77777777" w:rsidR="00951D5F" w:rsidRDefault="00951D5F" w:rsidP="00951D5F">
      <w:pPr>
        <w:pStyle w:val="PL"/>
      </w:pPr>
      <w:r>
        <w:t xml:space="preserve">            attributes:</w:t>
      </w:r>
    </w:p>
    <w:p w14:paraId="5BDA1705" w14:textId="77777777" w:rsidR="00951D5F" w:rsidRDefault="00951D5F" w:rsidP="00951D5F">
      <w:pPr>
        <w:pStyle w:val="PL"/>
      </w:pPr>
      <w:r>
        <w:t xml:space="preserve">              allOf:</w:t>
      </w:r>
    </w:p>
    <w:p w14:paraId="58B20164" w14:textId="77777777" w:rsidR="00951D5F" w:rsidRDefault="00951D5F" w:rsidP="00951D5F">
      <w:pPr>
        <w:pStyle w:val="PL"/>
      </w:pPr>
      <w:r>
        <w:t xml:space="preserve">                - type: object</w:t>
      </w:r>
    </w:p>
    <w:p w14:paraId="3FEC4CB8" w14:textId="77777777" w:rsidR="00951D5F" w:rsidRDefault="00951D5F" w:rsidP="00951D5F">
      <w:pPr>
        <w:pStyle w:val="PL"/>
      </w:pPr>
      <w:r>
        <w:t xml:space="preserve">                  properties:</w:t>
      </w:r>
    </w:p>
    <w:p w14:paraId="6747FE31" w14:textId="77777777" w:rsidR="00951D5F" w:rsidRDefault="00951D5F" w:rsidP="00951D5F">
      <w:pPr>
        <w:pStyle w:val="PL"/>
      </w:pPr>
      <w:r>
        <w:t xml:space="preserve">                    networkSliceSubnetRef:</w:t>
      </w:r>
    </w:p>
    <w:p w14:paraId="4FEF855A" w14:textId="0E0C04F0" w:rsidR="00951D5F" w:rsidRDefault="00951D5F" w:rsidP="00951D5F">
      <w:pPr>
        <w:pStyle w:val="PL"/>
      </w:pPr>
      <w:r>
        <w:t xml:space="preserve">                      $ref: '</w:t>
      </w:r>
      <w:ins w:id="11" w:author="Huawei" w:date="2022-01-17T12:31:00Z">
        <w:r w:rsidRPr="00951D5F">
          <w:t>comDefs</w:t>
        </w:r>
      </w:ins>
      <w:del w:id="12" w:author="Huawei" w:date="2022-01-17T12:31:00Z">
        <w:r w:rsidDel="00951D5F">
          <w:delText>genericNrm</w:delText>
        </w:r>
      </w:del>
      <w:r>
        <w:t>.yaml#/components/schemas/Dn'</w:t>
      </w:r>
    </w:p>
    <w:p w14:paraId="32DBA896" w14:textId="77777777" w:rsidR="00951D5F" w:rsidRDefault="00951D5F" w:rsidP="00951D5F">
      <w:pPr>
        <w:pStyle w:val="PL"/>
      </w:pPr>
      <w:r>
        <w:t xml:space="preserve">                    operationalState:</w:t>
      </w:r>
    </w:p>
    <w:p w14:paraId="2FDF42A2" w14:textId="76047501" w:rsidR="00951D5F" w:rsidRDefault="00951D5F" w:rsidP="00951D5F">
      <w:pPr>
        <w:pStyle w:val="PL"/>
      </w:pPr>
      <w:r>
        <w:t xml:space="preserve">                      $ref: '</w:t>
      </w:r>
      <w:ins w:id="13" w:author="Huawei" w:date="2022-01-17T12:31:00Z">
        <w:r w:rsidRPr="00951D5F">
          <w:t>comDefs</w:t>
        </w:r>
      </w:ins>
      <w:del w:id="14" w:author="Huawei" w:date="2022-01-17T12:31:00Z">
        <w:r w:rsidDel="00951D5F">
          <w:delText>genericNrm</w:delText>
        </w:r>
      </w:del>
      <w:r>
        <w:t>.yaml#/components/schemas/OperationalState'</w:t>
      </w:r>
    </w:p>
    <w:p w14:paraId="230C06E9" w14:textId="77777777" w:rsidR="00951D5F" w:rsidRDefault="00951D5F" w:rsidP="00951D5F">
      <w:pPr>
        <w:pStyle w:val="PL"/>
      </w:pPr>
      <w:r>
        <w:t xml:space="preserve">                    administrativeState:</w:t>
      </w:r>
    </w:p>
    <w:p w14:paraId="1F71EC1E" w14:textId="22E6C68F" w:rsidR="00951D5F" w:rsidRDefault="00951D5F" w:rsidP="00951D5F">
      <w:pPr>
        <w:pStyle w:val="PL"/>
      </w:pPr>
      <w:r>
        <w:t xml:space="preserve">                      $ref: '</w:t>
      </w:r>
      <w:ins w:id="15" w:author="Huawei" w:date="2022-01-17T12:31:00Z">
        <w:r w:rsidRPr="00951D5F">
          <w:t>comDefs</w:t>
        </w:r>
      </w:ins>
      <w:del w:id="16" w:author="Huawei" w:date="2022-01-17T12:31:00Z">
        <w:r w:rsidDel="00951D5F">
          <w:delText>genericNrm</w:delText>
        </w:r>
      </w:del>
      <w:r>
        <w:t>.yaml#/components/schemas/AdministrativeState'</w:t>
      </w:r>
    </w:p>
    <w:p w14:paraId="707BFBB5" w14:textId="77777777" w:rsidR="00951D5F" w:rsidRDefault="00951D5F" w:rsidP="00951D5F">
      <w:pPr>
        <w:pStyle w:val="PL"/>
      </w:pPr>
      <w:r>
        <w:t xml:space="preserve">                    serviceProfileList:</w:t>
      </w:r>
    </w:p>
    <w:p w14:paraId="5F745386" w14:textId="77777777" w:rsidR="00951D5F" w:rsidRDefault="00951D5F" w:rsidP="00951D5F">
      <w:pPr>
        <w:pStyle w:val="PL"/>
      </w:pPr>
      <w:r>
        <w:t xml:space="preserve">                      $ref: '#/components/schemas/ServiceProfileList'</w:t>
      </w:r>
    </w:p>
    <w:p w14:paraId="0CB536CA" w14:textId="77777777" w:rsidR="00951D5F" w:rsidRDefault="00951D5F" w:rsidP="00951D5F">
      <w:pPr>
        <w:pStyle w:val="PL"/>
      </w:pPr>
    </w:p>
    <w:p w14:paraId="1F03A792" w14:textId="77777777" w:rsidR="00951D5F" w:rsidRDefault="00951D5F" w:rsidP="00951D5F">
      <w:pPr>
        <w:pStyle w:val="PL"/>
      </w:pPr>
      <w:r>
        <w:t xml:space="preserve">    NetworkSliceSubnet-Single:</w:t>
      </w:r>
    </w:p>
    <w:p w14:paraId="6A404AC0" w14:textId="77777777" w:rsidR="00951D5F" w:rsidRDefault="00951D5F" w:rsidP="00951D5F">
      <w:pPr>
        <w:pStyle w:val="PL"/>
      </w:pPr>
      <w:r>
        <w:t xml:space="preserve">      allOf:</w:t>
      </w:r>
    </w:p>
    <w:p w14:paraId="3F80A93A" w14:textId="77777777" w:rsidR="00951D5F" w:rsidRDefault="00951D5F" w:rsidP="00951D5F">
      <w:pPr>
        <w:pStyle w:val="PL"/>
      </w:pPr>
      <w:r>
        <w:t xml:space="preserve">        - $ref: 'genericNrm.yaml#/components/schemas/Top'</w:t>
      </w:r>
    </w:p>
    <w:p w14:paraId="45E8EB1D" w14:textId="77777777" w:rsidR="00951D5F" w:rsidRDefault="00951D5F" w:rsidP="00951D5F">
      <w:pPr>
        <w:pStyle w:val="PL"/>
      </w:pPr>
      <w:r>
        <w:t xml:space="preserve">        - type: object</w:t>
      </w:r>
    </w:p>
    <w:p w14:paraId="13909799" w14:textId="77777777" w:rsidR="00951D5F" w:rsidRDefault="00951D5F" w:rsidP="00951D5F">
      <w:pPr>
        <w:pStyle w:val="PL"/>
      </w:pPr>
      <w:r>
        <w:t xml:space="preserve">          properties:</w:t>
      </w:r>
    </w:p>
    <w:p w14:paraId="2D1476D0" w14:textId="77777777" w:rsidR="00951D5F" w:rsidRDefault="00951D5F" w:rsidP="00951D5F">
      <w:pPr>
        <w:pStyle w:val="PL"/>
      </w:pPr>
      <w:r>
        <w:t xml:space="preserve">            attributes:</w:t>
      </w:r>
    </w:p>
    <w:p w14:paraId="051EE62E" w14:textId="77777777" w:rsidR="00951D5F" w:rsidRDefault="00951D5F" w:rsidP="00951D5F">
      <w:pPr>
        <w:pStyle w:val="PL"/>
      </w:pPr>
      <w:r>
        <w:t xml:space="preserve">              allOf:</w:t>
      </w:r>
    </w:p>
    <w:p w14:paraId="0D71134F" w14:textId="77777777" w:rsidR="00951D5F" w:rsidRDefault="00951D5F" w:rsidP="00951D5F">
      <w:pPr>
        <w:pStyle w:val="PL"/>
      </w:pPr>
      <w:r>
        <w:t xml:space="preserve">                - type: object</w:t>
      </w:r>
    </w:p>
    <w:p w14:paraId="45FE71B3" w14:textId="77777777" w:rsidR="00951D5F" w:rsidRDefault="00951D5F" w:rsidP="00951D5F">
      <w:pPr>
        <w:pStyle w:val="PL"/>
      </w:pPr>
      <w:r>
        <w:t xml:space="preserve">                  properties:</w:t>
      </w:r>
    </w:p>
    <w:p w14:paraId="4D5CBC1D" w14:textId="77777777" w:rsidR="00951D5F" w:rsidRDefault="00951D5F" w:rsidP="00951D5F">
      <w:pPr>
        <w:pStyle w:val="PL"/>
      </w:pPr>
      <w:r>
        <w:t xml:space="preserve">                    managedFunctionRefList:</w:t>
      </w:r>
    </w:p>
    <w:p w14:paraId="79A98770" w14:textId="0A63A7C8" w:rsidR="00951D5F" w:rsidRDefault="00951D5F" w:rsidP="00951D5F">
      <w:pPr>
        <w:pStyle w:val="PL"/>
      </w:pPr>
      <w:r>
        <w:t xml:space="preserve">                      $ref: '</w:t>
      </w:r>
      <w:ins w:id="17" w:author="Huawei" w:date="2022-01-17T12:31:00Z">
        <w:r w:rsidRPr="00951D5F">
          <w:t>comDefs</w:t>
        </w:r>
      </w:ins>
      <w:del w:id="18" w:author="Huawei" w:date="2022-01-17T12:31:00Z">
        <w:r w:rsidDel="00951D5F">
          <w:delText>genericNrm</w:delText>
        </w:r>
      </w:del>
      <w:r>
        <w:t>.yaml#/components/schemas/DnList'</w:t>
      </w:r>
    </w:p>
    <w:p w14:paraId="77BDCAE5" w14:textId="77777777" w:rsidR="00951D5F" w:rsidRDefault="00951D5F" w:rsidP="00951D5F">
      <w:pPr>
        <w:pStyle w:val="PL"/>
      </w:pPr>
      <w:r>
        <w:t xml:space="preserve">                    networkSliceSubnetRefList:</w:t>
      </w:r>
    </w:p>
    <w:p w14:paraId="471DB318" w14:textId="2FAA0F74" w:rsidR="00951D5F" w:rsidRDefault="00951D5F" w:rsidP="00951D5F">
      <w:pPr>
        <w:pStyle w:val="PL"/>
      </w:pPr>
      <w:r>
        <w:t xml:space="preserve">                      $ref: '</w:t>
      </w:r>
      <w:ins w:id="19" w:author="Huawei" w:date="2022-01-17T12:31:00Z">
        <w:r w:rsidRPr="00951D5F">
          <w:t>comDefs</w:t>
        </w:r>
      </w:ins>
      <w:del w:id="20" w:author="Huawei" w:date="2022-01-17T12:31:00Z">
        <w:r w:rsidDel="00951D5F">
          <w:delText>genericNrm</w:delText>
        </w:r>
      </w:del>
      <w:r>
        <w:t>.yaml#/components/schemas/DnList'</w:t>
      </w:r>
    </w:p>
    <w:p w14:paraId="596C7BF4" w14:textId="77777777" w:rsidR="00951D5F" w:rsidRDefault="00951D5F" w:rsidP="00951D5F">
      <w:pPr>
        <w:pStyle w:val="PL"/>
      </w:pPr>
      <w:r>
        <w:t xml:space="preserve">                    operationalState:</w:t>
      </w:r>
    </w:p>
    <w:p w14:paraId="31DC307C" w14:textId="1B916FFB" w:rsidR="00951D5F" w:rsidRDefault="00951D5F" w:rsidP="00951D5F">
      <w:pPr>
        <w:pStyle w:val="PL"/>
      </w:pPr>
      <w:r>
        <w:t xml:space="preserve">                      $ref: '</w:t>
      </w:r>
      <w:ins w:id="21" w:author="Huawei" w:date="2022-01-17T12:31:00Z">
        <w:r w:rsidRPr="00951D5F">
          <w:t>comDefs</w:t>
        </w:r>
      </w:ins>
      <w:del w:id="22" w:author="Huawei" w:date="2022-01-17T12:31:00Z">
        <w:r w:rsidDel="00951D5F">
          <w:delText>genericNrm</w:delText>
        </w:r>
      </w:del>
      <w:r>
        <w:t>.yaml#/components/schemas/OperationalState'</w:t>
      </w:r>
    </w:p>
    <w:p w14:paraId="673CCDA6" w14:textId="77777777" w:rsidR="00951D5F" w:rsidRDefault="00951D5F" w:rsidP="00951D5F">
      <w:pPr>
        <w:pStyle w:val="PL"/>
      </w:pPr>
      <w:r>
        <w:lastRenderedPageBreak/>
        <w:t xml:space="preserve">                    administrativeState:</w:t>
      </w:r>
    </w:p>
    <w:p w14:paraId="22AA59E2" w14:textId="4ABDCD10" w:rsidR="00951D5F" w:rsidRDefault="00951D5F" w:rsidP="00951D5F">
      <w:pPr>
        <w:pStyle w:val="PL"/>
      </w:pPr>
      <w:r>
        <w:t xml:space="preserve">                      $ref: '</w:t>
      </w:r>
      <w:ins w:id="23" w:author="Huawei" w:date="2022-01-17T12:31:00Z">
        <w:r w:rsidRPr="00951D5F">
          <w:t>comDefs</w:t>
        </w:r>
      </w:ins>
      <w:del w:id="24" w:author="Huawei" w:date="2022-01-17T12:31:00Z">
        <w:r w:rsidDel="00951D5F">
          <w:delText>genericNrm</w:delText>
        </w:r>
      </w:del>
      <w:r>
        <w:t>.yaml#/components/schemas/AdministrativeState'</w:t>
      </w:r>
    </w:p>
    <w:p w14:paraId="7C470140" w14:textId="77777777" w:rsidR="00951D5F" w:rsidRDefault="00951D5F" w:rsidP="00951D5F">
      <w:pPr>
        <w:pStyle w:val="PL"/>
      </w:pPr>
      <w:r>
        <w:t xml:space="preserve">                    nsInfo:</w:t>
      </w:r>
    </w:p>
    <w:p w14:paraId="4B07DF66" w14:textId="77777777" w:rsidR="00951D5F" w:rsidRDefault="00951D5F" w:rsidP="00951D5F">
      <w:pPr>
        <w:pStyle w:val="PL"/>
      </w:pPr>
      <w:r>
        <w:t xml:space="preserve">                      $ref: '#/components/schemas/NsInfo'</w:t>
      </w:r>
    </w:p>
    <w:p w14:paraId="08121C4E" w14:textId="77777777" w:rsidR="00951D5F" w:rsidRDefault="00951D5F" w:rsidP="00951D5F">
      <w:pPr>
        <w:pStyle w:val="PL"/>
      </w:pPr>
      <w:r>
        <w:t xml:space="preserve">                    sliceProfileList:</w:t>
      </w:r>
    </w:p>
    <w:p w14:paraId="39D4A46B" w14:textId="77777777" w:rsidR="00951D5F" w:rsidRDefault="00951D5F" w:rsidP="00951D5F">
      <w:pPr>
        <w:pStyle w:val="PL"/>
      </w:pPr>
      <w:r>
        <w:t xml:space="preserve">                      $ref: '#/components/schemas/SliceProfileList'</w:t>
      </w:r>
    </w:p>
    <w:p w14:paraId="2DB46CAC" w14:textId="77777777" w:rsidR="00951D5F" w:rsidRDefault="00951D5F" w:rsidP="00951D5F">
      <w:pPr>
        <w:pStyle w:val="PL"/>
      </w:pPr>
      <w:r>
        <w:t xml:space="preserve">                    epTransportRefList:</w:t>
      </w:r>
    </w:p>
    <w:p w14:paraId="7DB9C71E" w14:textId="7870CD6B" w:rsidR="00951D5F" w:rsidRDefault="00951D5F" w:rsidP="00951D5F">
      <w:pPr>
        <w:pStyle w:val="PL"/>
      </w:pPr>
      <w:r>
        <w:t xml:space="preserve">                      $ref: '</w:t>
      </w:r>
      <w:ins w:id="25" w:author="Huawei" w:date="2022-01-17T12:31:00Z">
        <w:r w:rsidRPr="00951D5F">
          <w:t>comDefs</w:t>
        </w:r>
      </w:ins>
      <w:del w:id="26" w:author="Huawei" w:date="2022-01-17T12:31:00Z">
        <w:r w:rsidDel="00951D5F">
          <w:delText>genericNrm</w:delText>
        </w:r>
      </w:del>
      <w:r>
        <w:t>.yaml#/components/schemas/DnList'</w:t>
      </w:r>
    </w:p>
    <w:p w14:paraId="5B18B26C" w14:textId="77777777" w:rsidR="00951D5F" w:rsidRDefault="00951D5F" w:rsidP="00951D5F">
      <w:pPr>
        <w:pStyle w:val="PL"/>
      </w:pPr>
      <w:r>
        <w:t xml:space="preserve">                    priorityLabel:</w:t>
      </w:r>
    </w:p>
    <w:p w14:paraId="5D81C20F" w14:textId="77777777" w:rsidR="00951D5F" w:rsidRDefault="00951D5F" w:rsidP="00951D5F">
      <w:pPr>
        <w:pStyle w:val="PL"/>
      </w:pPr>
      <w:r>
        <w:t xml:space="preserve">                      type: integer</w:t>
      </w:r>
    </w:p>
    <w:p w14:paraId="55FE97B5" w14:textId="77777777" w:rsidR="00951D5F" w:rsidRDefault="00951D5F" w:rsidP="00951D5F">
      <w:pPr>
        <w:pStyle w:val="PL"/>
      </w:pPr>
      <w:r>
        <w:t xml:space="preserve">                    networkSliceSubnetType:</w:t>
      </w:r>
    </w:p>
    <w:p w14:paraId="230EE7ED" w14:textId="77777777" w:rsidR="00951D5F" w:rsidRDefault="00951D5F" w:rsidP="00951D5F">
      <w:pPr>
        <w:pStyle w:val="PL"/>
      </w:pPr>
      <w:r>
        <w:t xml:space="preserve">                      type: string</w:t>
      </w:r>
    </w:p>
    <w:p w14:paraId="0DE43B87" w14:textId="77777777" w:rsidR="00951D5F" w:rsidRDefault="00951D5F" w:rsidP="00951D5F">
      <w:pPr>
        <w:pStyle w:val="PL"/>
      </w:pPr>
      <w:r>
        <w:t xml:space="preserve">                      enum:</w:t>
      </w:r>
    </w:p>
    <w:p w14:paraId="07CC6803" w14:textId="77777777" w:rsidR="00951D5F" w:rsidRDefault="00951D5F" w:rsidP="00951D5F">
      <w:pPr>
        <w:pStyle w:val="PL"/>
      </w:pPr>
      <w:r>
        <w:t xml:space="preserve">                        - TopSliceSubnet</w:t>
      </w:r>
    </w:p>
    <w:p w14:paraId="47BEF6E2" w14:textId="77777777" w:rsidR="00951D5F" w:rsidRDefault="00951D5F" w:rsidP="00951D5F">
      <w:pPr>
        <w:pStyle w:val="PL"/>
      </w:pPr>
      <w:r>
        <w:t xml:space="preserve">                        - RANSliceSubnet</w:t>
      </w:r>
    </w:p>
    <w:p w14:paraId="041213FF" w14:textId="77777777" w:rsidR="00951D5F" w:rsidRDefault="00951D5F" w:rsidP="00951D5F">
      <w:pPr>
        <w:pStyle w:val="PL"/>
      </w:pPr>
      <w:r>
        <w:t xml:space="preserve">                        - CNSliceSubnet</w:t>
      </w:r>
    </w:p>
    <w:p w14:paraId="4495D396" w14:textId="77777777" w:rsidR="00951D5F" w:rsidRDefault="00951D5F" w:rsidP="00951D5F">
      <w:pPr>
        <w:pStyle w:val="PL"/>
      </w:pPr>
    </w:p>
    <w:p w14:paraId="42E2F2F0" w14:textId="77777777" w:rsidR="00951D5F" w:rsidRDefault="00951D5F" w:rsidP="00951D5F">
      <w:pPr>
        <w:pStyle w:val="PL"/>
      </w:pPr>
      <w:r>
        <w:t xml:space="preserve">    EP_Transport-Single:</w:t>
      </w:r>
    </w:p>
    <w:p w14:paraId="178ECC0A" w14:textId="77777777" w:rsidR="00951D5F" w:rsidRDefault="00951D5F" w:rsidP="00951D5F">
      <w:pPr>
        <w:pStyle w:val="PL"/>
      </w:pPr>
      <w:r>
        <w:t xml:space="preserve">      allOf:</w:t>
      </w:r>
    </w:p>
    <w:p w14:paraId="5C364FDB" w14:textId="77777777" w:rsidR="00951D5F" w:rsidRDefault="00951D5F" w:rsidP="00951D5F">
      <w:pPr>
        <w:pStyle w:val="PL"/>
      </w:pPr>
      <w:r>
        <w:t xml:space="preserve">        - $ref: 'genericNrm.yaml#/components/schemas/Top'</w:t>
      </w:r>
    </w:p>
    <w:p w14:paraId="2AA2758D" w14:textId="77777777" w:rsidR="00951D5F" w:rsidRDefault="00951D5F" w:rsidP="00951D5F">
      <w:pPr>
        <w:pStyle w:val="PL"/>
      </w:pPr>
      <w:r>
        <w:t xml:space="preserve">        - type: object</w:t>
      </w:r>
    </w:p>
    <w:p w14:paraId="358478C4" w14:textId="77777777" w:rsidR="00951D5F" w:rsidRDefault="00951D5F" w:rsidP="00951D5F">
      <w:pPr>
        <w:pStyle w:val="PL"/>
      </w:pPr>
      <w:r>
        <w:t xml:space="preserve">          properties:</w:t>
      </w:r>
    </w:p>
    <w:p w14:paraId="3619C92D" w14:textId="77777777" w:rsidR="00951D5F" w:rsidRDefault="00951D5F" w:rsidP="00951D5F">
      <w:pPr>
        <w:pStyle w:val="PL"/>
      </w:pPr>
      <w:r>
        <w:t xml:space="preserve">            attributes:</w:t>
      </w:r>
    </w:p>
    <w:p w14:paraId="16479240" w14:textId="77777777" w:rsidR="00951D5F" w:rsidRDefault="00951D5F" w:rsidP="00951D5F">
      <w:pPr>
        <w:pStyle w:val="PL"/>
      </w:pPr>
      <w:r>
        <w:t xml:space="preserve">              type: object</w:t>
      </w:r>
    </w:p>
    <w:p w14:paraId="52C25EFD" w14:textId="77777777" w:rsidR="00951D5F" w:rsidRDefault="00951D5F" w:rsidP="00951D5F">
      <w:pPr>
        <w:pStyle w:val="PL"/>
      </w:pPr>
      <w:r>
        <w:t xml:space="preserve">              properties:</w:t>
      </w:r>
    </w:p>
    <w:p w14:paraId="05C30387" w14:textId="77777777" w:rsidR="00951D5F" w:rsidRDefault="00951D5F" w:rsidP="00951D5F">
      <w:pPr>
        <w:pStyle w:val="PL"/>
      </w:pPr>
      <w:r>
        <w:t xml:space="preserve">                ipAddress:</w:t>
      </w:r>
    </w:p>
    <w:p w14:paraId="256B0FF0" w14:textId="77777777" w:rsidR="00951D5F" w:rsidRDefault="00951D5F" w:rsidP="00951D5F">
      <w:pPr>
        <w:pStyle w:val="PL"/>
      </w:pPr>
      <w:r>
        <w:t xml:space="preserve">                  $ref: '#/components/schemas/IpAddress'</w:t>
      </w:r>
    </w:p>
    <w:p w14:paraId="174F1F04" w14:textId="77777777" w:rsidR="00951D5F" w:rsidRDefault="00951D5F" w:rsidP="00951D5F">
      <w:pPr>
        <w:pStyle w:val="PL"/>
      </w:pPr>
      <w:r>
        <w:t xml:space="preserve">                logicInterfaceInfo:</w:t>
      </w:r>
    </w:p>
    <w:p w14:paraId="5165921A" w14:textId="77777777" w:rsidR="00951D5F" w:rsidRDefault="00951D5F" w:rsidP="00951D5F">
      <w:pPr>
        <w:pStyle w:val="PL"/>
      </w:pPr>
      <w:r>
        <w:t xml:space="preserve">                  $ref: '#/components/schemas/LogicInterfaceInfo'</w:t>
      </w:r>
    </w:p>
    <w:p w14:paraId="40A2CB62" w14:textId="77777777" w:rsidR="00951D5F" w:rsidRDefault="00951D5F" w:rsidP="00951D5F">
      <w:pPr>
        <w:pStyle w:val="PL"/>
      </w:pPr>
      <w:r>
        <w:t xml:space="preserve">                nextHopInfo:</w:t>
      </w:r>
    </w:p>
    <w:p w14:paraId="40614392" w14:textId="77777777" w:rsidR="00951D5F" w:rsidRDefault="00951D5F" w:rsidP="00951D5F">
      <w:pPr>
        <w:pStyle w:val="PL"/>
      </w:pPr>
      <w:r>
        <w:t xml:space="preserve">                  type: string </w:t>
      </w:r>
    </w:p>
    <w:p w14:paraId="6E6A1120" w14:textId="77777777" w:rsidR="00951D5F" w:rsidRDefault="00951D5F" w:rsidP="00951D5F">
      <w:pPr>
        <w:pStyle w:val="PL"/>
      </w:pPr>
      <w:r>
        <w:t xml:space="preserve">                qosProfile:</w:t>
      </w:r>
    </w:p>
    <w:p w14:paraId="761FF7B3" w14:textId="77777777" w:rsidR="00951D5F" w:rsidRDefault="00951D5F" w:rsidP="00951D5F">
      <w:pPr>
        <w:pStyle w:val="PL"/>
      </w:pPr>
      <w:r>
        <w:t xml:space="preserve">                  type: string </w:t>
      </w:r>
    </w:p>
    <w:p w14:paraId="436E90A1" w14:textId="77777777" w:rsidR="00951D5F" w:rsidRDefault="00951D5F" w:rsidP="00951D5F">
      <w:pPr>
        <w:pStyle w:val="PL"/>
      </w:pPr>
      <w:r>
        <w:t xml:space="preserve">                epApplicationRefs:</w:t>
      </w:r>
    </w:p>
    <w:p w14:paraId="03AF3B0C" w14:textId="0EC4E5B0" w:rsidR="00951D5F" w:rsidRDefault="00951D5F" w:rsidP="00951D5F">
      <w:pPr>
        <w:pStyle w:val="PL"/>
      </w:pPr>
      <w:r>
        <w:t xml:space="preserve">                  $ref: '</w:t>
      </w:r>
      <w:ins w:id="27" w:author="Huawei" w:date="2022-01-17T12:32:00Z">
        <w:r w:rsidRPr="00951D5F">
          <w:t>comDefs</w:t>
        </w:r>
      </w:ins>
      <w:del w:id="28" w:author="Huawei" w:date="2022-01-17T12:32:00Z">
        <w:r w:rsidDel="00951D5F">
          <w:delText>genericNrm</w:delText>
        </w:r>
      </w:del>
      <w:r>
        <w:t>.yaml#/components/schemas/DnList'</w:t>
      </w:r>
    </w:p>
    <w:p w14:paraId="7478E491" w14:textId="77777777" w:rsidR="00951D5F" w:rsidRDefault="00951D5F" w:rsidP="00951D5F">
      <w:pPr>
        <w:pStyle w:val="PL"/>
      </w:pPr>
    </w:p>
    <w:p w14:paraId="5CE58B21" w14:textId="77777777" w:rsidR="00951D5F" w:rsidRDefault="00951D5F" w:rsidP="00951D5F">
      <w:pPr>
        <w:pStyle w:val="PL"/>
      </w:pPr>
      <w:r>
        <w:t>#-------- Definition of JSON arrays for name-contained IOCs ----------------------</w:t>
      </w:r>
    </w:p>
    <w:p w14:paraId="6D1765F3" w14:textId="77777777" w:rsidR="00951D5F" w:rsidRDefault="00951D5F" w:rsidP="00951D5F">
      <w:pPr>
        <w:pStyle w:val="PL"/>
      </w:pPr>
      <w:r>
        <w:t xml:space="preserve">    SubNetwork-Multiple:</w:t>
      </w:r>
    </w:p>
    <w:p w14:paraId="35AF09DF" w14:textId="77777777" w:rsidR="00951D5F" w:rsidRDefault="00951D5F" w:rsidP="00951D5F">
      <w:pPr>
        <w:pStyle w:val="PL"/>
      </w:pPr>
      <w:r>
        <w:t xml:space="preserve">      type: array</w:t>
      </w:r>
    </w:p>
    <w:p w14:paraId="171A8DC0" w14:textId="77777777" w:rsidR="00951D5F" w:rsidRDefault="00951D5F" w:rsidP="00951D5F">
      <w:pPr>
        <w:pStyle w:val="PL"/>
      </w:pPr>
      <w:r>
        <w:t xml:space="preserve">      items:</w:t>
      </w:r>
    </w:p>
    <w:p w14:paraId="70BCBB24" w14:textId="77777777" w:rsidR="00951D5F" w:rsidRDefault="00951D5F" w:rsidP="00951D5F">
      <w:pPr>
        <w:pStyle w:val="PL"/>
      </w:pPr>
      <w:r>
        <w:t xml:space="preserve">        $ref: '#/components/schemas/SubNetwork-Single'</w:t>
      </w:r>
    </w:p>
    <w:p w14:paraId="13643D5B" w14:textId="77777777" w:rsidR="00951D5F" w:rsidRDefault="00951D5F" w:rsidP="00951D5F">
      <w:pPr>
        <w:pStyle w:val="PL"/>
      </w:pPr>
    </w:p>
    <w:p w14:paraId="0792877B" w14:textId="77777777" w:rsidR="00951D5F" w:rsidRDefault="00951D5F" w:rsidP="00951D5F">
      <w:pPr>
        <w:pStyle w:val="PL"/>
      </w:pPr>
      <w:r>
        <w:t xml:space="preserve">    NetworkSlice-Multiple:</w:t>
      </w:r>
    </w:p>
    <w:p w14:paraId="1B642EBC" w14:textId="77777777" w:rsidR="00951D5F" w:rsidRDefault="00951D5F" w:rsidP="00951D5F">
      <w:pPr>
        <w:pStyle w:val="PL"/>
      </w:pPr>
      <w:r>
        <w:t xml:space="preserve">      type: array</w:t>
      </w:r>
    </w:p>
    <w:p w14:paraId="6D61ACD9" w14:textId="77777777" w:rsidR="00951D5F" w:rsidRDefault="00951D5F" w:rsidP="00951D5F">
      <w:pPr>
        <w:pStyle w:val="PL"/>
      </w:pPr>
      <w:r>
        <w:t xml:space="preserve">      items:</w:t>
      </w:r>
    </w:p>
    <w:p w14:paraId="5730F6C5" w14:textId="77777777" w:rsidR="00951D5F" w:rsidRDefault="00951D5F" w:rsidP="00951D5F">
      <w:pPr>
        <w:pStyle w:val="PL"/>
      </w:pPr>
      <w:r>
        <w:t xml:space="preserve">        $ref: '#/components/schemas/NetworkSlice-Single'</w:t>
      </w:r>
    </w:p>
    <w:p w14:paraId="0C77B9D0" w14:textId="77777777" w:rsidR="00951D5F" w:rsidRDefault="00951D5F" w:rsidP="00951D5F">
      <w:pPr>
        <w:pStyle w:val="PL"/>
      </w:pPr>
    </w:p>
    <w:p w14:paraId="682016A9" w14:textId="77777777" w:rsidR="00951D5F" w:rsidRDefault="00951D5F" w:rsidP="00951D5F">
      <w:pPr>
        <w:pStyle w:val="PL"/>
      </w:pPr>
      <w:r>
        <w:t xml:space="preserve">    NetworkSliceSubnet-Multiple:</w:t>
      </w:r>
    </w:p>
    <w:p w14:paraId="321230C8" w14:textId="77777777" w:rsidR="00951D5F" w:rsidRDefault="00951D5F" w:rsidP="00951D5F">
      <w:pPr>
        <w:pStyle w:val="PL"/>
      </w:pPr>
      <w:r>
        <w:t xml:space="preserve">      type: array</w:t>
      </w:r>
    </w:p>
    <w:p w14:paraId="7EE624E5" w14:textId="77777777" w:rsidR="00951D5F" w:rsidRDefault="00951D5F" w:rsidP="00951D5F">
      <w:pPr>
        <w:pStyle w:val="PL"/>
      </w:pPr>
      <w:r>
        <w:t xml:space="preserve">      items:</w:t>
      </w:r>
    </w:p>
    <w:p w14:paraId="5E2266E4" w14:textId="77777777" w:rsidR="00951D5F" w:rsidRDefault="00951D5F" w:rsidP="00951D5F">
      <w:pPr>
        <w:pStyle w:val="PL"/>
      </w:pPr>
      <w:r>
        <w:t xml:space="preserve">        $ref: '#/components/schemas/NetworkSliceSubnet-Single'</w:t>
      </w:r>
    </w:p>
    <w:p w14:paraId="68D222D9" w14:textId="77777777" w:rsidR="00951D5F" w:rsidRDefault="00951D5F" w:rsidP="00951D5F">
      <w:pPr>
        <w:pStyle w:val="PL"/>
      </w:pPr>
      <w:r>
        <w:t xml:space="preserve">                      </w:t>
      </w:r>
    </w:p>
    <w:p w14:paraId="608FDFDB" w14:textId="77777777" w:rsidR="00951D5F" w:rsidRDefault="00951D5F" w:rsidP="00951D5F">
      <w:pPr>
        <w:pStyle w:val="PL"/>
      </w:pPr>
      <w:r>
        <w:t xml:space="preserve">    EP_Transport-Multiple:</w:t>
      </w:r>
    </w:p>
    <w:p w14:paraId="0A8BCC86" w14:textId="77777777" w:rsidR="00951D5F" w:rsidRDefault="00951D5F" w:rsidP="00951D5F">
      <w:pPr>
        <w:pStyle w:val="PL"/>
      </w:pPr>
      <w:r>
        <w:t xml:space="preserve">      type: array</w:t>
      </w:r>
    </w:p>
    <w:p w14:paraId="3031DCBD" w14:textId="77777777" w:rsidR="00951D5F" w:rsidRDefault="00951D5F" w:rsidP="00951D5F">
      <w:pPr>
        <w:pStyle w:val="PL"/>
      </w:pPr>
      <w:r>
        <w:t xml:space="preserve">      items:</w:t>
      </w:r>
    </w:p>
    <w:p w14:paraId="03EE1103" w14:textId="77777777" w:rsidR="00951D5F" w:rsidRDefault="00951D5F" w:rsidP="00951D5F">
      <w:pPr>
        <w:pStyle w:val="PL"/>
      </w:pPr>
      <w:r>
        <w:t xml:space="preserve">        $ref: '#/components/schemas/EP_Transport-Single'</w:t>
      </w:r>
    </w:p>
    <w:p w14:paraId="5F0F451A" w14:textId="77777777" w:rsidR="00951D5F" w:rsidRDefault="00951D5F" w:rsidP="00951D5F">
      <w:pPr>
        <w:pStyle w:val="PL"/>
      </w:pPr>
    </w:p>
    <w:p w14:paraId="67DAEC4E" w14:textId="77777777" w:rsidR="00951D5F" w:rsidRDefault="00951D5F" w:rsidP="00951D5F">
      <w:pPr>
        <w:pStyle w:val="PL"/>
      </w:pPr>
      <w:r>
        <w:t>#------------ Definitions in TS 28.541 for TS 28.532 -----------------------------</w:t>
      </w:r>
    </w:p>
    <w:p w14:paraId="54A861D3" w14:textId="77777777" w:rsidR="00951D5F" w:rsidRDefault="00951D5F" w:rsidP="00951D5F">
      <w:pPr>
        <w:pStyle w:val="PL"/>
      </w:pPr>
    </w:p>
    <w:p w14:paraId="5ABDAE4C" w14:textId="77777777" w:rsidR="00951D5F" w:rsidRDefault="00951D5F" w:rsidP="00951D5F">
      <w:pPr>
        <w:pStyle w:val="PL"/>
      </w:pPr>
      <w:r>
        <w:t xml:space="preserve">    resources-sliceNrm:</w:t>
      </w:r>
    </w:p>
    <w:p w14:paraId="39D480DC" w14:textId="77777777" w:rsidR="00951D5F" w:rsidRDefault="00951D5F" w:rsidP="00951D5F">
      <w:pPr>
        <w:pStyle w:val="PL"/>
      </w:pPr>
      <w:r>
        <w:t xml:space="preserve">      oneOf:</w:t>
      </w:r>
    </w:p>
    <w:p w14:paraId="28605D4D" w14:textId="77777777" w:rsidR="00951D5F" w:rsidRDefault="00951D5F" w:rsidP="00951D5F">
      <w:pPr>
        <w:pStyle w:val="PL"/>
      </w:pPr>
      <w:r>
        <w:t xml:space="preserve">       - $ref: '#/components/schemas/SubNetwork-Single'</w:t>
      </w:r>
    </w:p>
    <w:p w14:paraId="13E82399" w14:textId="77777777" w:rsidR="00951D5F" w:rsidRDefault="00951D5F" w:rsidP="00951D5F">
      <w:pPr>
        <w:pStyle w:val="PL"/>
      </w:pPr>
      <w:r>
        <w:t xml:space="preserve">       - $ref: '#/components/schemas/NetworkSlice-Single'</w:t>
      </w:r>
    </w:p>
    <w:p w14:paraId="4BAA6924" w14:textId="77777777" w:rsidR="00951D5F" w:rsidRDefault="00951D5F" w:rsidP="00951D5F">
      <w:pPr>
        <w:pStyle w:val="PL"/>
      </w:pPr>
      <w:r>
        <w:t xml:space="preserve">       - $ref: '#/components/schemas/NetworkSliceSubnet-Single'</w:t>
      </w:r>
    </w:p>
    <w:p w14:paraId="63906BA2" w14:textId="77777777" w:rsidR="00951D5F" w:rsidRDefault="00951D5F" w:rsidP="00951D5F">
      <w:pPr>
        <w:pStyle w:val="PL"/>
      </w:pPr>
      <w:r>
        <w:t xml:space="preserve">       - $ref: '#/components/schemas/EP_Transport-Single'</w:t>
      </w:r>
    </w:p>
    <w:p w14:paraId="367E12B9" w14:textId="77777777" w:rsidR="00951D5F" w:rsidRDefault="00951D5F" w:rsidP="00951D5F">
      <w:pPr>
        <w:pStyle w:val="PL"/>
      </w:pPr>
    </w:p>
    <w:p w14:paraId="1D8CD09D" w14:textId="77777777" w:rsidR="006B3066" w:rsidRPr="00951D5F" w:rsidRDefault="006B3066">
      <w:pPr>
        <w:rPr>
          <w:noProof/>
        </w:rPr>
      </w:pPr>
    </w:p>
    <w:p w14:paraId="0CD43CE2" w14:textId="77777777" w:rsidR="00951D5F" w:rsidRPr="00C9521F" w:rsidRDefault="00951D5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41D942BB" w14:textId="77777777" w:rsidTr="00E81C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B2ABE74" w14:textId="13C8F09F" w:rsidR="001E5DEE" w:rsidRDefault="001E5DEE" w:rsidP="00E81C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E167CC4" w14:textId="77777777" w:rsidR="001E5DEE" w:rsidRPr="001E5DEE" w:rsidRDefault="001E5DEE">
      <w:pPr>
        <w:rPr>
          <w:noProof/>
        </w:rPr>
      </w:pPr>
    </w:p>
    <w:sectPr w:rsidR="001E5DEE" w:rsidRPr="001E5DEE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790A9" w14:textId="77777777" w:rsidR="00EC42B8" w:rsidRDefault="00EC42B8">
      <w:r>
        <w:separator/>
      </w:r>
    </w:p>
  </w:endnote>
  <w:endnote w:type="continuationSeparator" w:id="0">
    <w:p w14:paraId="441DF404" w14:textId="77777777" w:rsidR="00EC42B8" w:rsidRDefault="00EC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247A5" w14:textId="77777777" w:rsidR="00EC42B8" w:rsidRDefault="00EC42B8">
      <w:r>
        <w:separator/>
      </w:r>
    </w:p>
  </w:footnote>
  <w:footnote w:type="continuationSeparator" w:id="0">
    <w:p w14:paraId="6B160936" w14:textId="77777777" w:rsidR="00EC42B8" w:rsidRDefault="00EC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04643C" w:rsidRDefault="0004643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04643C" w:rsidRDefault="000464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04643C" w:rsidRDefault="0004643C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04643C" w:rsidRDefault="000464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1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2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1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BF9"/>
    <w:rsid w:val="0002030F"/>
    <w:rsid w:val="00022E4A"/>
    <w:rsid w:val="00033121"/>
    <w:rsid w:val="0004643C"/>
    <w:rsid w:val="00080404"/>
    <w:rsid w:val="000A6394"/>
    <w:rsid w:val="000B7626"/>
    <w:rsid w:val="000B7FED"/>
    <w:rsid w:val="000C038A"/>
    <w:rsid w:val="000C6598"/>
    <w:rsid w:val="000D3FF4"/>
    <w:rsid w:val="000D44B3"/>
    <w:rsid w:val="000E014D"/>
    <w:rsid w:val="000F5F0F"/>
    <w:rsid w:val="001011E2"/>
    <w:rsid w:val="00103BBE"/>
    <w:rsid w:val="00120A4D"/>
    <w:rsid w:val="001255B2"/>
    <w:rsid w:val="00125A4F"/>
    <w:rsid w:val="00141FDE"/>
    <w:rsid w:val="00144634"/>
    <w:rsid w:val="00145D43"/>
    <w:rsid w:val="001666AE"/>
    <w:rsid w:val="0017013E"/>
    <w:rsid w:val="00192C46"/>
    <w:rsid w:val="001A08B3"/>
    <w:rsid w:val="001A7B60"/>
    <w:rsid w:val="001B52F0"/>
    <w:rsid w:val="001B7A65"/>
    <w:rsid w:val="001E41F3"/>
    <w:rsid w:val="001E5DEE"/>
    <w:rsid w:val="00216171"/>
    <w:rsid w:val="0022230D"/>
    <w:rsid w:val="00245442"/>
    <w:rsid w:val="0026004D"/>
    <w:rsid w:val="002640DD"/>
    <w:rsid w:val="00267067"/>
    <w:rsid w:val="00273FDB"/>
    <w:rsid w:val="00275D12"/>
    <w:rsid w:val="002830DD"/>
    <w:rsid w:val="00284FEB"/>
    <w:rsid w:val="002860C4"/>
    <w:rsid w:val="002A2B84"/>
    <w:rsid w:val="002A5DDD"/>
    <w:rsid w:val="002B4FE2"/>
    <w:rsid w:val="002B5741"/>
    <w:rsid w:val="002C43F0"/>
    <w:rsid w:val="002C6EB2"/>
    <w:rsid w:val="002E472E"/>
    <w:rsid w:val="00300857"/>
    <w:rsid w:val="00305409"/>
    <w:rsid w:val="00320AD1"/>
    <w:rsid w:val="003343F3"/>
    <w:rsid w:val="0034108E"/>
    <w:rsid w:val="003468A6"/>
    <w:rsid w:val="00347F73"/>
    <w:rsid w:val="003609EF"/>
    <w:rsid w:val="0036231A"/>
    <w:rsid w:val="00364B31"/>
    <w:rsid w:val="00374DD4"/>
    <w:rsid w:val="00386127"/>
    <w:rsid w:val="003925EC"/>
    <w:rsid w:val="0039407F"/>
    <w:rsid w:val="003978D6"/>
    <w:rsid w:val="003C6CAB"/>
    <w:rsid w:val="003E1A36"/>
    <w:rsid w:val="00410371"/>
    <w:rsid w:val="0041357F"/>
    <w:rsid w:val="00416D1C"/>
    <w:rsid w:val="004242F1"/>
    <w:rsid w:val="00454BEB"/>
    <w:rsid w:val="00466F46"/>
    <w:rsid w:val="00476BAD"/>
    <w:rsid w:val="004A52C6"/>
    <w:rsid w:val="004B75B7"/>
    <w:rsid w:val="004D3852"/>
    <w:rsid w:val="004E7A2B"/>
    <w:rsid w:val="004F3B47"/>
    <w:rsid w:val="005009D9"/>
    <w:rsid w:val="005078EE"/>
    <w:rsid w:val="0051580D"/>
    <w:rsid w:val="00534E77"/>
    <w:rsid w:val="00542F91"/>
    <w:rsid w:val="005456A5"/>
    <w:rsid w:val="00547111"/>
    <w:rsid w:val="005623D7"/>
    <w:rsid w:val="00565A54"/>
    <w:rsid w:val="00574619"/>
    <w:rsid w:val="005914E8"/>
    <w:rsid w:val="00592D74"/>
    <w:rsid w:val="005A49FF"/>
    <w:rsid w:val="005B6B5C"/>
    <w:rsid w:val="005C797C"/>
    <w:rsid w:val="005D0506"/>
    <w:rsid w:val="005D576F"/>
    <w:rsid w:val="005E2C44"/>
    <w:rsid w:val="005E59F0"/>
    <w:rsid w:val="00603687"/>
    <w:rsid w:val="0061788E"/>
    <w:rsid w:val="00621188"/>
    <w:rsid w:val="006257ED"/>
    <w:rsid w:val="006503B3"/>
    <w:rsid w:val="0066536C"/>
    <w:rsid w:val="00665C47"/>
    <w:rsid w:val="00670354"/>
    <w:rsid w:val="00674E07"/>
    <w:rsid w:val="00675F72"/>
    <w:rsid w:val="00695808"/>
    <w:rsid w:val="006A6958"/>
    <w:rsid w:val="006B3066"/>
    <w:rsid w:val="006B46FB"/>
    <w:rsid w:val="006E21FB"/>
    <w:rsid w:val="006F3239"/>
    <w:rsid w:val="007047B5"/>
    <w:rsid w:val="0072581C"/>
    <w:rsid w:val="00745DD2"/>
    <w:rsid w:val="00762F61"/>
    <w:rsid w:val="00770BC8"/>
    <w:rsid w:val="0077767E"/>
    <w:rsid w:val="007823BC"/>
    <w:rsid w:val="00786BDE"/>
    <w:rsid w:val="00792342"/>
    <w:rsid w:val="007977A8"/>
    <w:rsid w:val="007A3CCF"/>
    <w:rsid w:val="007B512A"/>
    <w:rsid w:val="007B6204"/>
    <w:rsid w:val="007C11C4"/>
    <w:rsid w:val="007C2097"/>
    <w:rsid w:val="007C3654"/>
    <w:rsid w:val="007D58D1"/>
    <w:rsid w:val="007D6A07"/>
    <w:rsid w:val="007E2D5F"/>
    <w:rsid w:val="007F6761"/>
    <w:rsid w:val="007F7259"/>
    <w:rsid w:val="008013E9"/>
    <w:rsid w:val="008040A8"/>
    <w:rsid w:val="0082156A"/>
    <w:rsid w:val="00825530"/>
    <w:rsid w:val="008279FA"/>
    <w:rsid w:val="008437CB"/>
    <w:rsid w:val="00847FC4"/>
    <w:rsid w:val="00855D70"/>
    <w:rsid w:val="008626E7"/>
    <w:rsid w:val="00870EE7"/>
    <w:rsid w:val="008863B9"/>
    <w:rsid w:val="00887413"/>
    <w:rsid w:val="008A45A6"/>
    <w:rsid w:val="008B0D4E"/>
    <w:rsid w:val="008B1129"/>
    <w:rsid w:val="008B5415"/>
    <w:rsid w:val="008D6646"/>
    <w:rsid w:val="008D7D83"/>
    <w:rsid w:val="008F3789"/>
    <w:rsid w:val="008F686C"/>
    <w:rsid w:val="00904755"/>
    <w:rsid w:val="009148DE"/>
    <w:rsid w:val="009167E2"/>
    <w:rsid w:val="00941E30"/>
    <w:rsid w:val="00951D5F"/>
    <w:rsid w:val="009617D9"/>
    <w:rsid w:val="0096601A"/>
    <w:rsid w:val="00976207"/>
    <w:rsid w:val="009777D9"/>
    <w:rsid w:val="009819E9"/>
    <w:rsid w:val="00991B88"/>
    <w:rsid w:val="009A5753"/>
    <w:rsid w:val="009A579D"/>
    <w:rsid w:val="009A7B31"/>
    <w:rsid w:val="009C510C"/>
    <w:rsid w:val="009D004F"/>
    <w:rsid w:val="009D5FDA"/>
    <w:rsid w:val="009D758D"/>
    <w:rsid w:val="009E191E"/>
    <w:rsid w:val="009E3297"/>
    <w:rsid w:val="009E440D"/>
    <w:rsid w:val="009E6E75"/>
    <w:rsid w:val="009F1CE6"/>
    <w:rsid w:val="009F6D69"/>
    <w:rsid w:val="009F734F"/>
    <w:rsid w:val="00A0327F"/>
    <w:rsid w:val="00A07261"/>
    <w:rsid w:val="00A074AE"/>
    <w:rsid w:val="00A246B6"/>
    <w:rsid w:val="00A47E70"/>
    <w:rsid w:val="00A50CF0"/>
    <w:rsid w:val="00A52D25"/>
    <w:rsid w:val="00A7671C"/>
    <w:rsid w:val="00AA2CBC"/>
    <w:rsid w:val="00AA5A4D"/>
    <w:rsid w:val="00AB6391"/>
    <w:rsid w:val="00AB644B"/>
    <w:rsid w:val="00AC27D3"/>
    <w:rsid w:val="00AC5820"/>
    <w:rsid w:val="00AD1CD8"/>
    <w:rsid w:val="00AE55FF"/>
    <w:rsid w:val="00B258BB"/>
    <w:rsid w:val="00B32964"/>
    <w:rsid w:val="00B566A3"/>
    <w:rsid w:val="00B61C65"/>
    <w:rsid w:val="00B67B97"/>
    <w:rsid w:val="00B70848"/>
    <w:rsid w:val="00B86991"/>
    <w:rsid w:val="00B968C8"/>
    <w:rsid w:val="00BA1358"/>
    <w:rsid w:val="00BA3EC5"/>
    <w:rsid w:val="00BA51D9"/>
    <w:rsid w:val="00BB51B3"/>
    <w:rsid w:val="00BB5DFC"/>
    <w:rsid w:val="00BB6C1D"/>
    <w:rsid w:val="00BC7DFD"/>
    <w:rsid w:val="00BD279D"/>
    <w:rsid w:val="00BD6BB8"/>
    <w:rsid w:val="00BE207A"/>
    <w:rsid w:val="00BF2EC0"/>
    <w:rsid w:val="00BF5354"/>
    <w:rsid w:val="00C3042A"/>
    <w:rsid w:val="00C311B8"/>
    <w:rsid w:val="00C32454"/>
    <w:rsid w:val="00C62F8B"/>
    <w:rsid w:val="00C66BA2"/>
    <w:rsid w:val="00C671FD"/>
    <w:rsid w:val="00C67BD7"/>
    <w:rsid w:val="00C7102A"/>
    <w:rsid w:val="00C9521F"/>
    <w:rsid w:val="00C95985"/>
    <w:rsid w:val="00C9726C"/>
    <w:rsid w:val="00CA27F7"/>
    <w:rsid w:val="00CB5855"/>
    <w:rsid w:val="00CC3C19"/>
    <w:rsid w:val="00CC5026"/>
    <w:rsid w:val="00CC68D0"/>
    <w:rsid w:val="00CD67D5"/>
    <w:rsid w:val="00CE2FF5"/>
    <w:rsid w:val="00CF6952"/>
    <w:rsid w:val="00D03F9A"/>
    <w:rsid w:val="00D06D51"/>
    <w:rsid w:val="00D24991"/>
    <w:rsid w:val="00D50118"/>
    <w:rsid w:val="00D50255"/>
    <w:rsid w:val="00D66520"/>
    <w:rsid w:val="00D7174B"/>
    <w:rsid w:val="00D764AA"/>
    <w:rsid w:val="00D8263E"/>
    <w:rsid w:val="00D87EF3"/>
    <w:rsid w:val="00D97C98"/>
    <w:rsid w:val="00D97CA2"/>
    <w:rsid w:val="00DB2CAE"/>
    <w:rsid w:val="00DB5AEB"/>
    <w:rsid w:val="00DE2C06"/>
    <w:rsid w:val="00DE34CF"/>
    <w:rsid w:val="00E06B21"/>
    <w:rsid w:val="00E13F3D"/>
    <w:rsid w:val="00E15AEF"/>
    <w:rsid w:val="00E21E5D"/>
    <w:rsid w:val="00E34898"/>
    <w:rsid w:val="00E512B3"/>
    <w:rsid w:val="00E81C90"/>
    <w:rsid w:val="00E97E9B"/>
    <w:rsid w:val="00EB09B7"/>
    <w:rsid w:val="00EB74DE"/>
    <w:rsid w:val="00EC42B8"/>
    <w:rsid w:val="00EE7D7C"/>
    <w:rsid w:val="00EF4998"/>
    <w:rsid w:val="00F04241"/>
    <w:rsid w:val="00F172E6"/>
    <w:rsid w:val="00F21691"/>
    <w:rsid w:val="00F25D98"/>
    <w:rsid w:val="00F27EFF"/>
    <w:rsid w:val="00F300FB"/>
    <w:rsid w:val="00F32314"/>
    <w:rsid w:val="00F517E1"/>
    <w:rsid w:val="00F603CC"/>
    <w:rsid w:val="00F6279B"/>
    <w:rsid w:val="00F71125"/>
    <w:rsid w:val="00F75F0D"/>
    <w:rsid w:val="00F8697F"/>
    <w:rsid w:val="00FA207C"/>
    <w:rsid w:val="00FB6386"/>
    <w:rsid w:val="00FC1E5D"/>
    <w:rsid w:val="00FE095E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A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E81C90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C3042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C3042A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C3042A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C3042A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basedOn w:val="a0"/>
    <w:link w:val="ac"/>
    <w:qFormat/>
    <w:rsid w:val="00E81C90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C3042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1">
    <w:name w:val="Emphasis"/>
    <w:qFormat/>
    <w:rsid w:val="00E81C90"/>
    <w:rPr>
      <w:i/>
      <w:iCs w:val="0"/>
    </w:rPr>
  </w:style>
  <w:style w:type="character" w:styleId="af2">
    <w:name w:val="Strong"/>
    <w:uiPriority w:val="22"/>
    <w:qFormat/>
    <w:rsid w:val="00E81C90"/>
    <w:rPr>
      <w:b/>
      <w:bCs w:val="0"/>
    </w:rPr>
  </w:style>
  <w:style w:type="character" w:customStyle="1" w:styleId="Char6">
    <w:name w:val="正文文本 Char"/>
    <w:basedOn w:val="a0"/>
    <w:link w:val="af3"/>
    <w:semiHidden/>
    <w:rsid w:val="00E81C90"/>
    <w:rPr>
      <w:rFonts w:ascii="Times New Roman" w:hAnsi="Times New Roman"/>
      <w:lang w:val="en-GB" w:eastAsia="en-US"/>
    </w:rPr>
  </w:style>
  <w:style w:type="paragraph" w:styleId="af3">
    <w:name w:val="Body Text"/>
    <w:basedOn w:val="a"/>
    <w:link w:val="Char6"/>
    <w:semiHidden/>
    <w:unhideWhenUsed/>
    <w:rsid w:val="00E81C90"/>
    <w:pPr>
      <w:autoSpaceDN w:val="0"/>
    </w:pPr>
  </w:style>
  <w:style w:type="character" w:customStyle="1" w:styleId="Char7">
    <w:name w:val="正文文本缩进 Char"/>
    <w:basedOn w:val="a0"/>
    <w:link w:val="af4"/>
    <w:semiHidden/>
    <w:rsid w:val="00E81C90"/>
    <w:rPr>
      <w:rFonts w:ascii="Times New Roman" w:hAnsi="Times New Roman"/>
      <w:sz w:val="22"/>
      <w:lang w:val="en-GB" w:eastAsia="en-US"/>
    </w:rPr>
  </w:style>
  <w:style w:type="paragraph" w:styleId="af4">
    <w:name w:val="Body Text Indent"/>
    <w:basedOn w:val="a"/>
    <w:link w:val="Char7"/>
    <w:semiHidden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Char0">
    <w:name w:val="正文文本 2 Char"/>
    <w:basedOn w:val="a0"/>
    <w:link w:val="25"/>
    <w:semiHidden/>
    <w:rsid w:val="00E81C90"/>
    <w:rPr>
      <w:rFonts w:ascii="Helvetica" w:hAnsi="Helvetica"/>
      <w:i/>
      <w:lang w:val="en-US" w:eastAsia="en-US"/>
    </w:rPr>
  </w:style>
  <w:style w:type="paragraph" w:styleId="25">
    <w:name w:val="Body Text 2"/>
    <w:basedOn w:val="a"/>
    <w:link w:val="2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Char0">
    <w:name w:val="正文文本 3 Char"/>
    <w:basedOn w:val="a0"/>
    <w:link w:val="33"/>
    <w:semiHidden/>
    <w:rsid w:val="00E81C90"/>
    <w:rPr>
      <w:rFonts w:ascii="Helvetica" w:hAnsi="Helvetica"/>
      <w:i/>
      <w:lang w:val="en-US" w:eastAsia="en-US"/>
    </w:rPr>
  </w:style>
  <w:style w:type="paragraph" w:styleId="33">
    <w:name w:val="Body Text 3"/>
    <w:basedOn w:val="a"/>
    <w:link w:val="3Char0"/>
    <w:semiHidden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Char1">
    <w:name w:val="正文文本缩进 2 Char"/>
    <w:basedOn w:val="a0"/>
    <w:link w:val="26"/>
    <w:semiHidden/>
    <w:rsid w:val="00E81C90"/>
    <w:rPr>
      <w:rFonts w:ascii="Arial" w:hAnsi="Arial"/>
      <w:lang w:val="en-US" w:eastAsia="en-US"/>
    </w:rPr>
  </w:style>
  <w:style w:type="paragraph" w:styleId="26">
    <w:name w:val="Body Text Indent 2"/>
    <w:basedOn w:val="a"/>
    <w:link w:val="2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Char1">
    <w:name w:val="正文文本缩进 3 Char"/>
    <w:basedOn w:val="a0"/>
    <w:link w:val="34"/>
    <w:semiHidden/>
    <w:rsid w:val="00E81C90"/>
    <w:rPr>
      <w:rFonts w:ascii="Helvetica" w:hAnsi="Helvetica"/>
      <w:lang w:val="en-US" w:eastAsia="en-US"/>
    </w:rPr>
  </w:style>
  <w:style w:type="paragraph" w:styleId="34">
    <w:name w:val="Body Text Indent 3"/>
    <w:basedOn w:val="a"/>
    <w:link w:val="3Char1"/>
    <w:semiHidden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Char8">
    <w:name w:val="纯文本 Char"/>
    <w:basedOn w:val="a0"/>
    <w:link w:val="af5"/>
    <w:uiPriority w:val="99"/>
    <w:rsid w:val="00E81C90"/>
    <w:rPr>
      <w:rFonts w:ascii="Courier New" w:hAnsi="Courier New"/>
      <w:lang w:val="nb-NO" w:eastAsia="en-US"/>
    </w:rPr>
  </w:style>
  <w:style w:type="paragraph" w:styleId="af5">
    <w:name w:val="Plain Text"/>
    <w:basedOn w:val="a"/>
    <w:link w:val="Char8"/>
    <w:uiPriority w:val="99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6">
    <w:name w:val="List Paragraph"/>
    <w:basedOn w:val="a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2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C3042A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Char"/>
    <w:uiPriority w:val="99"/>
    <w:unhideWhenUsed/>
    <w:rsid w:val="00C3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uiPriority w:val="99"/>
    <w:rsid w:val="00C3042A"/>
    <w:rPr>
      <w:rFonts w:ascii="Courier New" w:hAnsi="Courier New" w:cs="Courier New"/>
      <w:lang w:val="en-US" w:eastAsia="zh-CN"/>
    </w:rPr>
  </w:style>
  <w:style w:type="paragraph" w:customStyle="1" w:styleId="Default">
    <w:name w:val="Default"/>
    <w:rsid w:val="0004643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eop">
    <w:name w:val="eop"/>
    <w:rsid w:val="0004643C"/>
  </w:style>
  <w:style w:type="character" w:customStyle="1" w:styleId="EXCar">
    <w:name w:val="EX Car"/>
    <w:rsid w:val="0004643C"/>
    <w:rPr>
      <w:lang w:val="en-GB" w:eastAsia="en-US"/>
    </w:rPr>
  </w:style>
  <w:style w:type="paragraph" w:customStyle="1" w:styleId="msonormal0">
    <w:name w:val="msonormal"/>
    <w:basedOn w:val="a"/>
    <w:rsid w:val="0004643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ntstyle01">
    <w:name w:val="fontstyle01"/>
    <w:rsid w:val="0004643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EFBD-5045-4145-8342-72C33EC87656}">
  <ds:schemaRefs/>
</ds:datastoreItem>
</file>

<file path=customXml/itemProps2.xml><?xml version="1.0" encoding="utf-8"?>
<ds:datastoreItem xmlns:ds="http://schemas.openxmlformats.org/officeDocument/2006/customXml" ds:itemID="{C5E27AC7-883F-48AB-9C4E-9588C679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144</TotalTime>
  <Pages>10</Pages>
  <Words>3301</Words>
  <Characters>18817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22074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48</cp:revision>
  <cp:lastPrinted>1899-12-31T23:00:00Z</cp:lastPrinted>
  <dcterms:created xsi:type="dcterms:W3CDTF">2021-10-17T10:57:00Z</dcterms:created>
  <dcterms:modified xsi:type="dcterms:W3CDTF">2022-01-17T09:02:00Z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(3)BZ9/KxC638/TIkJgN+IRX7FJFJJHuJ3pKpxmFmQKtiOZWTNMpsqzBd6288nZBBX0kS5WXLUC
Tg8FCRsxtjrbuHsTR/GCorZuFH8pb2KUlhLqHbYL+1lrkfvHV/PsawknO3SSCm1lMZF+YU7P
m0KZTV5M0Yo7a6D+QtpnOI2NoA2EajCbLeEUlUoNd8mKnQ+pxST6iKxZZ+1+cfsS0ffauyBP
BIgaFKCWe/t+3gU6RJ</vt:lpwstr>
  </property>
  <property fmtid="{D5CDD505-2E9C-101B-9397-08002B2CF9AE}" pid="22" name="_2015_ms_pID_7253431">
    <vt:lpwstr>l7ezrhaavJjrxyXVSJwqKmzplJt6sZML62xDYb/LS32FxksJjrpAoG
NeHA2GtWk7NGWW+ye+TSPY1UWAm1zwEc3S0FBkztGflUTWYhvNyWwBEDcdR57KgWyMYnHafE
ss10eJVRWXY3pM9nK/HlBsVhzMGPJfJOaQKtLXRa5qp5Pa5cUOqaaufm8HjYZkW2KrjcSkqA
GvVzjR8H43yM/Zljmj9AzaD4D7OI8oIQ2eGR</vt:lpwstr>
  </property>
  <property fmtid="{D5CDD505-2E9C-101B-9397-08002B2CF9AE}" pid="23" name="_2015_ms_pID_7253432">
    <vt:lpwstr>z+vAp1GIYJj21peaX1jkF+c=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1642408842</vt:lpwstr>
  </property>
</Properties>
</file>