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116" w14:textId="08842898" w:rsidR="004F3B47" w:rsidRPr="00F25496" w:rsidRDefault="004F3B47" w:rsidP="00C304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3F50B7" w:rsidRPr="00F25496">
        <w:rPr>
          <w:b/>
          <w:i/>
          <w:noProof/>
          <w:sz w:val="28"/>
        </w:rPr>
        <w:t>2</w:t>
      </w:r>
      <w:r w:rsidR="003F50B7">
        <w:rPr>
          <w:b/>
          <w:i/>
          <w:noProof/>
          <w:sz w:val="28"/>
        </w:rPr>
        <w:t>21566</w:t>
      </w:r>
    </w:p>
    <w:p w14:paraId="359F22FB" w14:textId="77777777" w:rsidR="004F3B47" w:rsidRPr="00BF27A2" w:rsidRDefault="004F3B47" w:rsidP="004F3B47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>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1138A8" w:rsidR="001E41F3" w:rsidRPr="00410371" w:rsidRDefault="005D0506" w:rsidP="002223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22230D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5CF6C8D" w:rsidR="001E41F3" w:rsidRPr="00410371" w:rsidRDefault="00614F9D" w:rsidP="00614F9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0679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83A4A6" w:rsidR="001E41F3" w:rsidRPr="00410371" w:rsidRDefault="0022230D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8B2D5D" w:rsidR="001E41F3" w:rsidRPr="00410371" w:rsidRDefault="0082156A" w:rsidP="002223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B6C1D">
              <w:rPr>
                <w:b/>
                <w:noProof/>
                <w:sz w:val="28"/>
              </w:rPr>
              <w:t>7.</w:t>
            </w:r>
            <w:r w:rsidR="0022230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B58411E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821321" w:rsidR="001E41F3" w:rsidRDefault="0022230D" w:rsidP="002223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Correct NR YAML in TS document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FEE52D" w:rsidR="001E41F3" w:rsidRDefault="008215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73723B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1A079B" w:rsidR="001E41F3" w:rsidRDefault="0082156A" w:rsidP="00BE2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B6C1D">
              <w:rPr>
                <w:noProof/>
              </w:rPr>
              <w:t>2-01</w:t>
            </w:r>
            <w:r>
              <w:rPr>
                <w:noProof/>
              </w:rPr>
              <w:t>-</w:t>
            </w:r>
            <w:r w:rsidR="00BE207A">
              <w:rPr>
                <w:noProof/>
              </w:rPr>
              <w:t>1</w:t>
            </w:r>
            <w:r w:rsidR="00BB6C1D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6C26E6" w:rsidR="001E41F3" w:rsidRDefault="00BE20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E9BA11B" w:rsidR="001E41F3" w:rsidRPr="001666AE" w:rsidRDefault="00B61C65" w:rsidP="00B61C6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yaml</w:t>
            </w:r>
            <w:proofErr w:type="spellEnd"/>
            <w:r>
              <w:rPr>
                <w:lang w:eastAsia="zh-CN"/>
              </w:rPr>
              <w:t xml:space="preserve"> definition for several attributes (including </w:t>
            </w:r>
            <w:r w:rsidRPr="00B61C65">
              <w:rPr>
                <w:lang w:eastAsia="zh-CN"/>
              </w:rPr>
              <w:t xml:space="preserve">IPv4address, </w:t>
            </w:r>
            <w:r>
              <w:rPr>
                <w:lang w:eastAsia="zh-CN"/>
              </w:rPr>
              <w:t>IPv6</w:t>
            </w:r>
            <w:r w:rsidRPr="00B61C65">
              <w:rPr>
                <w:lang w:eastAsia="zh-CN"/>
              </w:rPr>
              <w:t>address</w:t>
            </w:r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 xml:space="preserve"> DN, </w:t>
            </w:r>
            <w:proofErr w:type="spellStart"/>
            <w:r>
              <w:rPr>
                <w:lang w:eastAsia="zh-CN"/>
              </w:rPr>
              <w:t>DNlist</w:t>
            </w:r>
            <w:proofErr w:type="gramStart"/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>administrative</w:t>
            </w:r>
            <w:r>
              <w:rPr>
                <w:lang w:eastAsia="zh-CN"/>
              </w:rPr>
              <w:t>State,operationalState</w:t>
            </w:r>
            <w:proofErr w:type="spellEnd"/>
            <w:proofErr w:type="gramEnd"/>
            <w:r>
              <w:rPr>
                <w:lang w:eastAsia="zh-CN"/>
              </w:rPr>
              <w:t xml:space="preserve">) are moved to </w:t>
            </w:r>
            <w:proofErr w:type="spellStart"/>
            <w:r>
              <w:rPr>
                <w:lang w:eastAsia="zh-CN"/>
              </w:rPr>
              <w:t>comDefs.yaml</w:t>
            </w:r>
            <w:proofErr w:type="spellEnd"/>
            <w:r>
              <w:rPr>
                <w:lang w:eastAsia="zh-CN"/>
              </w:rPr>
              <w:t xml:space="preserve"> from </w:t>
            </w:r>
            <w:proofErr w:type="spellStart"/>
            <w:r>
              <w:rPr>
                <w:lang w:eastAsia="zh-CN"/>
              </w:rPr>
              <w:t>genericNrm.yaml</w:t>
            </w:r>
            <w:proofErr w:type="spellEnd"/>
            <w:r>
              <w:rPr>
                <w:lang w:eastAsia="zh-CN"/>
              </w:rPr>
              <w:t xml:space="preserve">. However, in </w:t>
            </w:r>
            <w:proofErr w:type="spellStart"/>
            <w:r>
              <w:rPr>
                <w:lang w:eastAsia="zh-CN"/>
              </w:rPr>
              <w:t>NrNRM.yaml</w:t>
            </w:r>
            <w:proofErr w:type="spellEnd"/>
            <w:r>
              <w:rPr>
                <w:lang w:eastAsia="zh-CN"/>
              </w:rPr>
              <w:t xml:space="preserve">, these attributes still refers to the </w:t>
            </w:r>
            <w:proofErr w:type="spellStart"/>
            <w:r>
              <w:rPr>
                <w:lang w:eastAsia="zh-CN"/>
              </w:rPr>
              <w:t>genericNrm.yaml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D200A8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pdate the reference of above attributes to </w:t>
            </w:r>
            <w:proofErr w:type="spellStart"/>
            <w:r>
              <w:rPr>
                <w:lang w:eastAsia="zh-CN"/>
              </w:rPr>
              <w:t>comDefs.yaml</w:t>
            </w:r>
            <w:proofErr w:type="spellEnd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FECE6A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Correct references for above attributes.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7D5DA8" w:rsidR="001E41F3" w:rsidRDefault="009D2C88" w:rsidP="000331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3EFB863" w:rsidR="001E41F3" w:rsidRDefault="000D5A69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rPr>
                <w:noProof/>
              </w:rPr>
              <w:t xml:space="preserve">Forge link: </w:t>
            </w:r>
            <w:hyperlink r:id="rId13" w:history="1">
              <w:r w:rsidRPr="00D06AC5">
                <w:rPr>
                  <w:rStyle w:val="aa"/>
                  <w:noProof/>
                </w:rPr>
                <w:t>https://forge.3gpp.org/rep/sa5/MnS/-/tree/code_moderator_testing_branch_rel17_init</w:t>
              </w:r>
            </w:hyperlink>
            <w:r>
              <w:rPr>
                <w:noProof/>
              </w:rPr>
              <w:t xml:space="preserve"> </w:t>
            </w:r>
            <w:bookmarkEnd w:id="1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EC6C06" w:rsidR="000F5F0F" w:rsidRDefault="000F5F0F" w:rsidP="00786BDE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648E338C" w14:textId="77777777" w:rsidTr="001E5D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BD19A9" w14:textId="618266BE" w:rsidR="001E5DEE" w:rsidRDefault="001E5DEE" w:rsidP="009F6D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89556A4" w14:textId="77777777" w:rsidR="00C3042A" w:rsidRDefault="00C3042A" w:rsidP="00C3042A">
      <w:pPr>
        <w:pStyle w:val="2"/>
        <w:rPr>
          <w:rFonts w:ascii="Courier" w:eastAsia="MS Mincho" w:hAnsi="Courier"/>
          <w:szCs w:val="16"/>
        </w:rPr>
      </w:pPr>
      <w:bookmarkStart w:id="6" w:name="_Toc59183321"/>
      <w:bookmarkStart w:id="7" w:name="_Toc59184787"/>
      <w:bookmarkStart w:id="8" w:name="_Toc59195722"/>
      <w:bookmarkStart w:id="9" w:name="_Toc59440151"/>
      <w:bookmarkStart w:id="10" w:name="_Toc67990600"/>
      <w:bookmarkEnd w:id="2"/>
      <w:bookmarkEnd w:id="3"/>
      <w:bookmarkEnd w:id="4"/>
      <w:bookmarkEnd w:id="5"/>
      <w:r>
        <w:rPr>
          <w:lang w:eastAsia="zh-CN"/>
        </w:rPr>
        <w:t>D.4.3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proofErr w:type="spellStart"/>
      <w:r>
        <w:rPr>
          <w:rFonts w:ascii="Courier" w:eastAsia="MS Mincho" w:hAnsi="Courier"/>
          <w:szCs w:val="16"/>
        </w:rPr>
        <w:t>nrNrm.yaml</w:t>
      </w:r>
      <w:proofErr w:type="spellEnd"/>
      <w:r>
        <w:rPr>
          <w:rFonts w:ascii="Courier" w:eastAsia="MS Mincho" w:hAnsi="Courier"/>
          <w:szCs w:val="16"/>
        </w:rPr>
        <w:t>"</w:t>
      </w:r>
      <w:bookmarkEnd w:id="6"/>
      <w:bookmarkEnd w:id="7"/>
      <w:bookmarkEnd w:id="8"/>
      <w:bookmarkEnd w:id="9"/>
      <w:bookmarkEnd w:id="10"/>
    </w:p>
    <w:p w14:paraId="5429B6A8" w14:textId="77777777" w:rsidR="00C3042A" w:rsidRDefault="00C3042A" w:rsidP="00C3042A">
      <w:pPr>
        <w:pStyle w:val="PL"/>
      </w:pPr>
    </w:p>
    <w:p w14:paraId="5F512624" w14:textId="77777777" w:rsidR="00C3042A" w:rsidRDefault="00C3042A" w:rsidP="00C3042A">
      <w:pPr>
        <w:pStyle w:val="PL"/>
      </w:pPr>
    </w:p>
    <w:p w14:paraId="47312E7C" w14:textId="77777777" w:rsidR="00C3042A" w:rsidRDefault="00C3042A" w:rsidP="00C3042A">
      <w:pPr>
        <w:pStyle w:val="PL"/>
      </w:pPr>
      <w:r>
        <w:t>openapi: 3.0.1</w:t>
      </w:r>
    </w:p>
    <w:p w14:paraId="44D12B1B" w14:textId="77777777" w:rsidR="00C3042A" w:rsidRDefault="00C3042A" w:rsidP="00C3042A">
      <w:pPr>
        <w:pStyle w:val="PL"/>
      </w:pPr>
      <w:r>
        <w:t>info:</w:t>
      </w:r>
    </w:p>
    <w:p w14:paraId="276F7F68" w14:textId="77777777" w:rsidR="00C3042A" w:rsidRDefault="00C3042A" w:rsidP="00C3042A">
      <w:pPr>
        <w:pStyle w:val="PL"/>
      </w:pPr>
      <w:r>
        <w:t xml:space="preserve">  title: NR NRM</w:t>
      </w:r>
    </w:p>
    <w:p w14:paraId="7B776F07" w14:textId="77777777" w:rsidR="00C3042A" w:rsidRDefault="00C3042A" w:rsidP="00C3042A">
      <w:pPr>
        <w:pStyle w:val="PL"/>
      </w:pPr>
      <w:r>
        <w:t xml:space="preserve">  version: 17.4.0</w:t>
      </w:r>
    </w:p>
    <w:p w14:paraId="2FEB4CDD" w14:textId="77777777" w:rsidR="00C3042A" w:rsidRDefault="00C3042A" w:rsidP="00C3042A">
      <w:pPr>
        <w:pStyle w:val="PL"/>
      </w:pPr>
      <w:r>
        <w:t xml:space="preserve">  description: &gt;-</w:t>
      </w:r>
    </w:p>
    <w:p w14:paraId="70F094B9" w14:textId="77777777" w:rsidR="00C3042A" w:rsidRDefault="00C3042A" w:rsidP="00C3042A">
      <w:pPr>
        <w:pStyle w:val="PL"/>
      </w:pPr>
      <w:r>
        <w:t xml:space="preserve">    OAS 3.0.1 specification of the NR NRM</w:t>
      </w:r>
    </w:p>
    <w:p w14:paraId="58866043" w14:textId="77777777" w:rsidR="00C3042A" w:rsidRDefault="00C3042A" w:rsidP="00C3042A">
      <w:pPr>
        <w:pStyle w:val="PL"/>
      </w:pPr>
      <w:r>
        <w:t xml:space="preserve">    © 2020, 3GPP Organizational Partners (ARIB, ATIS, CCSA, ETSI, TSDSI, TTA, TTC).</w:t>
      </w:r>
    </w:p>
    <w:p w14:paraId="3627C946" w14:textId="77777777" w:rsidR="00C3042A" w:rsidRDefault="00C3042A" w:rsidP="00C3042A">
      <w:pPr>
        <w:pStyle w:val="PL"/>
      </w:pPr>
      <w:r>
        <w:t xml:space="preserve">    All rights reserved.</w:t>
      </w:r>
    </w:p>
    <w:p w14:paraId="2F616197" w14:textId="77777777" w:rsidR="00C3042A" w:rsidRDefault="00C3042A" w:rsidP="00C3042A">
      <w:pPr>
        <w:pStyle w:val="PL"/>
      </w:pPr>
      <w:r>
        <w:t>externalDocs:</w:t>
      </w:r>
    </w:p>
    <w:p w14:paraId="45E9AB8E" w14:textId="77777777" w:rsidR="00C3042A" w:rsidRDefault="00C3042A" w:rsidP="00C3042A">
      <w:pPr>
        <w:pStyle w:val="PL"/>
      </w:pPr>
      <w:r>
        <w:t xml:space="preserve">  description: 3GPP TS 28.541; 5G NRM, NR NRM</w:t>
      </w:r>
    </w:p>
    <w:p w14:paraId="30674E4A" w14:textId="77777777" w:rsidR="00C3042A" w:rsidRDefault="00C3042A" w:rsidP="00C3042A">
      <w:pPr>
        <w:pStyle w:val="PL"/>
      </w:pPr>
      <w:r>
        <w:t xml:space="preserve">  url: http://www.3gpp.org/ftp/Specs/archive/28_series/28.541/</w:t>
      </w:r>
    </w:p>
    <w:p w14:paraId="06332F59" w14:textId="77777777" w:rsidR="00C3042A" w:rsidRDefault="00C3042A" w:rsidP="00C3042A">
      <w:pPr>
        <w:pStyle w:val="PL"/>
      </w:pPr>
      <w:r>
        <w:t>paths: {}</w:t>
      </w:r>
    </w:p>
    <w:p w14:paraId="74AC213A" w14:textId="77777777" w:rsidR="00C3042A" w:rsidRDefault="00C3042A" w:rsidP="00C3042A">
      <w:pPr>
        <w:pStyle w:val="PL"/>
      </w:pPr>
      <w:r>
        <w:t>components:</w:t>
      </w:r>
    </w:p>
    <w:p w14:paraId="0A839B3F" w14:textId="77777777" w:rsidR="00C3042A" w:rsidRDefault="00C3042A" w:rsidP="00C3042A">
      <w:pPr>
        <w:pStyle w:val="PL"/>
      </w:pPr>
      <w:r>
        <w:t xml:space="preserve">  schemas:</w:t>
      </w:r>
    </w:p>
    <w:p w14:paraId="75E76606" w14:textId="77777777" w:rsidR="00C3042A" w:rsidRDefault="00C3042A" w:rsidP="00C3042A">
      <w:pPr>
        <w:pStyle w:val="PL"/>
      </w:pPr>
    </w:p>
    <w:p w14:paraId="4941DF7A" w14:textId="77777777" w:rsidR="00C3042A" w:rsidRDefault="00C3042A" w:rsidP="00C3042A">
      <w:pPr>
        <w:pStyle w:val="PL"/>
      </w:pPr>
      <w:r>
        <w:t>#-------- Definition of types-----------------------------------------------------</w:t>
      </w:r>
    </w:p>
    <w:p w14:paraId="7F27295A" w14:textId="77777777" w:rsidR="00C3042A" w:rsidRDefault="00C3042A" w:rsidP="00C3042A">
      <w:pPr>
        <w:pStyle w:val="PL"/>
      </w:pPr>
    </w:p>
    <w:p w14:paraId="1C6A6054" w14:textId="77777777" w:rsidR="00C3042A" w:rsidRDefault="00C3042A" w:rsidP="00C3042A">
      <w:pPr>
        <w:pStyle w:val="PL"/>
      </w:pPr>
      <w:r>
        <w:t xml:space="preserve">    GnbId:</w:t>
      </w:r>
    </w:p>
    <w:p w14:paraId="37FE2918" w14:textId="77777777" w:rsidR="00C3042A" w:rsidRDefault="00C3042A" w:rsidP="00C3042A">
      <w:pPr>
        <w:pStyle w:val="PL"/>
      </w:pPr>
      <w:r>
        <w:t xml:space="preserve">      type: string</w:t>
      </w:r>
    </w:p>
    <w:p w14:paraId="2C7B4880" w14:textId="77777777" w:rsidR="00C3042A" w:rsidRDefault="00C3042A" w:rsidP="00C3042A">
      <w:pPr>
        <w:pStyle w:val="PL"/>
      </w:pPr>
      <w:r>
        <w:t xml:space="preserve">    GnbIdLength:</w:t>
      </w:r>
    </w:p>
    <w:p w14:paraId="1099149E" w14:textId="77777777" w:rsidR="00C3042A" w:rsidRDefault="00C3042A" w:rsidP="00C3042A">
      <w:pPr>
        <w:pStyle w:val="PL"/>
      </w:pPr>
      <w:r>
        <w:t xml:space="preserve">      type: integer</w:t>
      </w:r>
    </w:p>
    <w:p w14:paraId="5BB8BB20" w14:textId="77777777" w:rsidR="00C3042A" w:rsidRDefault="00C3042A" w:rsidP="00C3042A">
      <w:pPr>
        <w:pStyle w:val="PL"/>
      </w:pPr>
      <w:r>
        <w:t xml:space="preserve">      minimum: 22</w:t>
      </w:r>
    </w:p>
    <w:p w14:paraId="58EFB0A3" w14:textId="77777777" w:rsidR="00C3042A" w:rsidRDefault="00C3042A" w:rsidP="00C3042A">
      <w:pPr>
        <w:pStyle w:val="PL"/>
      </w:pPr>
      <w:r>
        <w:t xml:space="preserve">      maximum: 32</w:t>
      </w:r>
    </w:p>
    <w:p w14:paraId="7E583A46" w14:textId="77777777" w:rsidR="00C3042A" w:rsidRDefault="00C3042A" w:rsidP="00C3042A">
      <w:pPr>
        <w:pStyle w:val="PL"/>
      </w:pPr>
      <w:r>
        <w:t xml:space="preserve">    GnbName:</w:t>
      </w:r>
    </w:p>
    <w:p w14:paraId="19C08033" w14:textId="77777777" w:rsidR="00C3042A" w:rsidRDefault="00C3042A" w:rsidP="00C3042A">
      <w:pPr>
        <w:pStyle w:val="PL"/>
      </w:pPr>
      <w:r>
        <w:t xml:space="preserve">      type: string</w:t>
      </w:r>
    </w:p>
    <w:p w14:paraId="0902E63E" w14:textId="77777777" w:rsidR="00C3042A" w:rsidRDefault="00C3042A" w:rsidP="00C3042A">
      <w:pPr>
        <w:pStyle w:val="PL"/>
      </w:pPr>
      <w:r>
        <w:t xml:space="preserve">      maxLength: 150</w:t>
      </w:r>
    </w:p>
    <w:p w14:paraId="4F479776" w14:textId="77777777" w:rsidR="00C3042A" w:rsidRDefault="00C3042A" w:rsidP="00C3042A">
      <w:pPr>
        <w:pStyle w:val="PL"/>
      </w:pPr>
      <w:r>
        <w:t xml:space="preserve">    GnbDuId:</w:t>
      </w:r>
    </w:p>
    <w:p w14:paraId="088A79E4" w14:textId="77777777" w:rsidR="00C3042A" w:rsidRDefault="00C3042A" w:rsidP="00C3042A">
      <w:pPr>
        <w:pStyle w:val="PL"/>
      </w:pPr>
      <w:r>
        <w:t xml:space="preserve">      type: number</w:t>
      </w:r>
    </w:p>
    <w:p w14:paraId="4372C225" w14:textId="77777777" w:rsidR="00C3042A" w:rsidRDefault="00C3042A" w:rsidP="00C3042A">
      <w:pPr>
        <w:pStyle w:val="PL"/>
      </w:pPr>
      <w:r>
        <w:t xml:space="preserve">      minimum: 0</w:t>
      </w:r>
    </w:p>
    <w:p w14:paraId="248EE6A0" w14:textId="77777777" w:rsidR="00C3042A" w:rsidRDefault="00C3042A" w:rsidP="00C3042A">
      <w:pPr>
        <w:pStyle w:val="PL"/>
      </w:pPr>
      <w:r>
        <w:t xml:space="preserve">      maximum: 68719476735</w:t>
      </w:r>
    </w:p>
    <w:p w14:paraId="19325228" w14:textId="77777777" w:rsidR="00C3042A" w:rsidRDefault="00C3042A" w:rsidP="00C3042A">
      <w:pPr>
        <w:pStyle w:val="PL"/>
      </w:pPr>
      <w:r>
        <w:t xml:space="preserve">    GnbCuUpId:</w:t>
      </w:r>
    </w:p>
    <w:p w14:paraId="3A868DB1" w14:textId="77777777" w:rsidR="00C3042A" w:rsidRDefault="00C3042A" w:rsidP="00C3042A">
      <w:pPr>
        <w:pStyle w:val="PL"/>
      </w:pPr>
      <w:r>
        <w:t xml:space="preserve">      type: number</w:t>
      </w:r>
    </w:p>
    <w:p w14:paraId="56F68BE0" w14:textId="77777777" w:rsidR="00C3042A" w:rsidRDefault="00C3042A" w:rsidP="00C3042A">
      <w:pPr>
        <w:pStyle w:val="PL"/>
      </w:pPr>
      <w:r>
        <w:t xml:space="preserve">      minimum: 0</w:t>
      </w:r>
    </w:p>
    <w:p w14:paraId="4B6102A4" w14:textId="77777777" w:rsidR="00C3042A" w:rsidRDefault="00C3042A" w:rsidP="00C3042A">
      <w:pPr>
        <w:pStyle w:val="PL"/>
      </w:pPr>
      <w:r>
        <w:t xml:space="preserve">      maximum: 68719476735</w:t>
      </w:r>
    </w:p>
    <w:p w14:paraId="63AF277D" w14:textId="77777777" w:rsidR="00C3042A" w:rsidRDefault="00C3042A" w:rsidP="00C3042A">
      <w:pPr>
        <w:pStyle w:val="PL"/>
      </w:pPr>
    </w:p>
    <w:p w14:paraId="518AE56A" w14:textId="77777777" w:rsidR="00C3042A" w:rsidRDefault="00C3042A" w:rsidP="00C3042A">
      <w:pPr>
        <w:pStyle w:val="PL"/>
      </w:pPr>
      <w:r>
        <w:t xml:space="preserve">    Sst:</w:t>
      </w:r>
    </w:p>
    <w:p w14:paraId="588FE8C6" w14:textId="77777777" w:rsidR="00C3042A" w:rsidRDefault="00C3042A" w:rsidP="00C3042A">
      <w:pPr>
        <w:pStyle w:val="PL"/>
      </w:pPr>
      <w:r>
        <w:t xml:space="preserve">      type: integer</w:t>
      </w:r>
    </w:p>
    <w:p w14:paraId="23E1E8E5" w14:textId="77777777" w:rsidR="00C3042A" w:rsidRDefault="00C3042A" w:rsidP="00C3042A">
      <w:pPr>
        <w:pStyle w:val="PL"/>
      </w:pPr>
      <w:r>
        <w:t xml:space="preserve">      maximum: 255</w:t>
      </w:r>
    </w:p>
    <w:p w14:paraId="2CB0616C" w14:textId="77777777" w:rsidR="00C3042A" w:rsidRDefault="00C3042A" w:rsidP="00C3042A">
      <w:pPr>
        <w:pStyle w:val="PL"/>
      </w:pPr>
      <w:r>
        <w:t xml:space="preserve">    Snssai:</w:t>
      </w:r>
    </w:p>
    <w:p w14:paraId="059649F9" w14:textId="77777777" w:rsidR="00C3042A" w:rsidRDefault="00C3042A" w:rsidP="00C3042A">
      <w:pPr>
        <w:pStyle w:val="PL"/>
      </w:pPr>
      <w:r>
        <w:t xml:space="preserve">      type: object</w:t>
      </w:r>
    </w:p>
    <w:p w14:paraId="71A091D9" w14:textId="77777777" w:rsidR="00C3042A" w:rsidRDefault="00C3042A" w:rsidP="00C3042A">
      <w:pPr>
        <w:pStyle w:val="PL"/>
      </w:pPr>
      <w:r>
        <w:t xml:space="preserve">      properties:</w:t>
      </w:r>
    </w:p>
    <w:p w14:paraId="38081B1B" w14:textId="77777777" w:rsidR="00C3042A" w:rsidRDefault="00C3042A" w:rsidP="00C3042A">
      <w:pPr>
        <w:pStyle w:val="PL"/>
      </w:pPr>
      <w:r>
        <w:t xml:space="preserve">        sst:</w:t>
      </w:r>
    </w:p>
    <w:p w14:paraId="2A04BC97" w14:textId="77777777" w:rsidR="00C3042A" w:rsidRDefault="00C3042A" w:rsidP="00C3042A">
      <w:pPr>
        <w:pStyle w:val="PL"/>
      </w:pPr>
      <w:r>
        <w:t xml:space="preserve">          $ref: '#/components/schemas/Sst'</w:t>
      </w:r>
    </w:p>
    <w:p w14:paraId="12C3C845" w14:textId="77777777" w:rsidR="00C3042A" w:rsidRDefault="00C3042A" w:rsidP="00C3042A">
      <w:pPr>
        <w:pStyle w:val="PL"/>
      </w:pPr>
      <w:r>
        <w:t xml:space="preserve">        sd:</w:t>
      </w:r>
    </w:p>
    <w:p w14:paraId="7BE6C99E" w14:textId="77777777" w:rsidR="00C3042A" w:rsidRDefault="00C3042A" w:rsidP="00C3042A">
      <w:pPr>
        <w:pStyle w:val="PL"/>
      </w:pPr>
      <w:r>
        <w:t xml:space="preserve">          type: string</w:t>
      </w:r>
    </w:p>
    <w:p w14:paraId="5FD1A855" w14:textId="77777777" w:rsidR="00C3042A" w:rsidRDefault="00C3042A" w:rsidP="00C3042A">
      <w:pPr>
        <w:pStyle w:val="PL"/>
      </w:pPr>
      <w:r>
        <w:t xml:space="preserve">    SnssaiList:</w:t>
      </w:r>
    </w:p>
    <w:p w14:paraId="0933C17D" w14:textId="77777777" w:rsidR="00C3042A" w:rsidRDefault="00C3042A" w:rsidP="00C3042A">
      <w:pPr>
        <w:pStyle w:val="PL"/>
      </w:pPr>
      <w:r>
        <w:t xml:space="preserve">      type: array</w:t>
      </w:r>
    </w:p>
    <w:p w14:paraId="21928E83" w14:textId="77777777" w:rsidR="00C3042A" w:rsidRDefault="00C3042A" w:rsidP="00C3042A">
      <w:pPr>
        <w:pStyle w:val="PL"/>
      </w:pPr>
      <w:r>
        <w:t xml:space="preserve">      items:</w:t>
      </w:r>
    </w:p>
    <w:p w14:paraId="0E71F09D" w14:textId="77777777" w:rsidR="00C3042A" w:rsidRDefault="00C3042A" w:rsidP="00C3042A">
      <w:pPr>
        <w:pStyle w:val="PL"/>
      </w:pPr>
      <w:r>
        <w:t xml:space="preserve">        $ref: '#/components/schemas/Snssai'</w:t>
      </w:r>
    </w:p>
    <w:p w14:paraId="44287347" w14:textId="77777777" w:rsidR="00C3042A" w:rsidRDefault="00C3042A" w:rsidP="00C3042A">
      <w:pPr>
        <w:pStyle w:val="PL"/>
      </w:pPr>
    </w:p>
    <w:p w14:paraId="5EDB4621" w14:textId="77777777" w:rsidR="00C3042A" w:rsidRDefault="00C3042A" w:rsidP="00C3042A">
      <w:pPr>
        <w:pStyle w:val="PL"/>
      </w:pPr>
      <w:r>
        <w:t xml:space="preserve">    Mnc:</w:t>
      </w:r>
    </w:p>
    <w:p w14:paraId="1D1E49F0" w14:textId="77777777" w:rsidR="00C3042A" w:rsidRDefault="00C3042A" w:rsidP="00C3042A">
      <w:pPr>
        <w:pStyle w:val="PL"/>
      </w:pPr>
      <w:r>
        <w:t xml:space="preserve">      type: string</w:t>
      </w:r>
    </w:p>
    <w:p w14:paraId="2E074FE2" w14:textId="77777777" w:rsidR="00C3042A" w:rsidRDefault="00C3042A" w:rsidP="00C3042A">
      <w:pPr>
        <w:pStyle w:val="PL"/>
      </w:pPr>
      <w:r>
        <w:t xml:space="preserve">      pattern: '[0-9]{3}|[0-9]{2}'</w:t>
      </w:r>
    </w:p>
    <w:p w14:paraId="699066D1" w14:textId="77777777" w:rsidR="00C3042A" w:rsidRDefault="00C3042A" w:rsidP="00C3042A">
      <w:pPr>
        <w:pStyle w:val="PL"/>
      </w:pPr>
      <w:r>
        <w:t xml:space="preserve">    PlmnId:</w:t>
      </w:r>
    </w:p>
    <w:p w14:paraId="63C55855" w14:textId="77777777" w:rsidR="00C3042A" w:rsidRDefault="00C3042A" w:rsidP="00C3042A">
      <w:pPr>
        <w:pStyle w:val="PL"/>
      </w:pPr>
      <w:r>
        <w:t xml:space="preserve">      type: object</w:t>
      </w:r>
    </w:p>
    <w:p w14:paraId="24DAB11D" w14:textId="77777777" w:rsidR="00C3042A" w:rsidRDefault="00C3042A" w:rsidP="00C3042A">
      <w:pPr>
        <w:pStyle w:val="PL"/>
      </w:pPr>
      <w:r>
        <w:t xml:space="preserve">      properties:</w:t>
      </w:r>
    </w:p>
    <w:p w14:paraId="74C95F27" w14:textId="77777777" w:rsidR="00C3042A" w:rsidRDefault="00C3042A" w:rsidP="00C3042A">
      <w:pPr>
        <w:pStyle w:val="PL"/>
      </w:pPr>
      <w:r>
        <w:t xml:space="preserve">        mcc:</w:t>
      </w:r>
    </w:p>
    <w:p w14:paraId="6C544F28" w14:textId="26E87B47" w:rsidR="00C3042A" w:rsidRDefault="00C3042A" w:rsidP="00C3042A">
      <w:pPr>
        <w:pStyle w:val="PL"/>
      </w:pPr>
      <w:r>
        <w:t xml:space="preserve">          $ref: '</w:t>
      </w:r>
      <w:ins w:id="11" w:author="Huawei" w:date="2022-01-17T12:07:00Z">
        <w:r w:rsidR="00BC7DFD" w:rsidRPr="00BC7DFD">
          <w:t>comDefs</w:t>
        </w:r>
      </w:ins>
      <w:del w:id="12" w:author="Huawei" w:date="2022-01-17T12:07:00Z">
        <w:r w:rsidDel="00BC7DFD">
          <w:delText>genericNrm</w:delText>
        </w:r>
      </w:del>
      <w:r>
        <w:t>.yaml#/components/schemas/Mcc'</w:t>
      </w:r>
    </w:p>
    <w:p w14:paraId="796D9243" w14:textId="77777777" w:rsidR="00C3042A" w:rsidRDefault="00C3042A" w:rsidP="00C3042A">
      <w:pPr>
        <w:pStyle w:val="PL"/>
      </w:pPr>
      <w:r>
        <w:t xml:space="preserve">        mnc:</w:t>
      </w:r>
    </w:p>
    <w:p w14:paraId="7B91015B" w14:textId="77777777" w:rsidR="00C3042A" w:rsidRDefault="00C3042A" w:rsidP="00C3042A">
      <w:pPr>
        <w:pStyle w:val="PL"/>
      </w:pPr>
      <w:r>
        <w:t xml:space="preserve">          $ref: '#/components/schemas/Mnc'</w:t>
      </w:r>
    </w:p>
    <w:p w14:paraId="04EE0B5B" w14:textId="77777777" w:rsidR="00C3042A" w:rsidRDefault="00C3042A" w:rsidP="00C3042A">
      <w:pPr>
        <w:pStyle w:val="PL"/>
      </w:pPr>
      <w:r>
        <w:t xml:space="preserve">    PlmnIdList:</w:t>
      </w:r>
    </w:p>
    <w:p w14:paraId="3B3648F2" w14:textId="77777777" w:rsidR="00C3042A" w:rsidRDefault="00C3042A" w:rsidP="00C3042A">
      <w:pPr>
        <w:pStyle w:val="PL"/>
      </w:pPr>
      <w:r>
        <w:t xml:space="preserve">      type: array</w:t>
      </w:r>
    </w:p>
    <w:p w14:paraId="2C99502B" w14:textId="77777777" w:rsidR="00C3042A" w:rsidRDefault="00C3042A" w:rsidP="00C3042A">
      <w:pPr>
        <w:pStyle w:val="PL"/>
      </w:pPr>
      <w:r>
        <w:t xml:space="preserve">      items:</w:t>
      </w:r>
    </w:p>
    <w:p w14:paraId="10A55CD0" w14:textId="77777777" w:rsidR="00C3042A" w:rsidRDefault="00C3042A" w:rsidP="00C3042A">
      <w:pPr>
        <w:pStyle w:val="PL"/>
      </w:pPr>
      <w:r>
        <w:t xml:space="preserve">        $ref: '#/components/schemas/PlmnId'</w:t>
      </w:r>
    </w:p>
    <w:p w14:paraId="32E64D36" w14:textId="77777777" w:rsidR="00C3042A" w:rsidRDefault="00C3042A" w:rsidP="00C3042A">
      <w:pPr>
        <w:pStyle w:val="PL"/>
      </w:pPr>
      <w:r>
        <w:t xml:space="preserve">    PlmnInfo:</w:t>
      </w:r>
    </w:p>
    <w:p w14:paraId="482CEC8E" w14:textId="77777777" w:rsidR="00C3042A" w:rsidRDefault="00C3042A" w:rsidP="00C3042A">
      <w:pPr>
        <w:pStyle w:val="PL"/>
      </w:pPr>
      <w:r>
        <w:t xml:space="preserve">      type: object</w:t>
      </w:r>
    </w:p>
    <w:p w14:paraId="7E7BD88D" w14:textId="77777777" w:rsidR="00C3042A" w:rsidRDefault="00C3042A" w:rsidP="00C3042A">
      <w:pPr>
        <w:pStyle w:val="PL"/>
      </w:pPr>
      <w:r>
        <w:t xml:space="preserve">      properties:</w:t>
      </w:r>
    </w:p>
    <w:p w14:paraId="702F98AC" w14:textId="77777777" w:rsidR="00C3042A" w:rsidRDefault="00C3042A" w:rsidP="00C3042A">
      <w:pPr>
        <w:pStyle w:val="PL"/>
      </w:pPr>
      <w:r>
        <w:t xml:space="preserve">        plmnId:</w:t>
      </w:r>
    </w:p>
    <w:p w14:paraId="6D00FDA3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5A0F397E" w14:textId="77777777" w:rsidR="00C3042A" w:rsidRDefault="00C3042A" w:rsidP="00C3042A">
      <w:pPr>
        <w:pStyle w:val="PL"/>
      </w:pPr>
      <w:r>
        <w:lastRenderedPageBreak/>
        <w:t xml:space="preserve">        snssai:</w:t>
      </w:r>
    </w:p>
    <w:p w14:paraId="151D8A8A" w14:textId="77777777" w:rsidR="00C3042A" w:rsidRDefault="00C3042A" w:rsidP="00C3042A">
      <w:pPr>
        <w:pStyle w:val="PL"/>
      </w:pPr>
      <w:r>
        <w:t xml:space="preserve">          $ref: '#/components/schemas/Snssai'</w:t>
      </w:r>
    </w:p>
    <w:p w14:paraId="29589BF6" w14:textId="77777777" w:rsidR="00C3042A" w:rsidRDefault="00C3042A" w:rsidP="00C3042A">
      <w:pPr>
        <w:pStyle w:val="PL"/>
      </w:pPr>
      <w:r>
        <w:t xml:space="preserve">    PlmnInfoList:</w:t>
      </w:r>
    </w:p>
    <w:p w14:paraId="4763FF50" w14:textId="77777777" w:rsidR="00C3042A" w:rsidRDefault="00C3042A" w:rsidP="00C3042A">
      <w:pPr>
        <w:pStyle w:val="PL"/>
      </w:pPr>
      <w:r>
        <w:t xml:space="preserve">      type: array</w:t>
      </w:r>
    </w:p>
    <w:p w14:paraId="62467CD2" w14:textId="77777777" w:rsidR="00C3042A" w:rsidRDefault="00C3042A" w:rsidP="00C3042A">
      <w:pPr>
        <w:pStyle w:val="PL"/>
      </w:pPr>
      <w:r>
        <w:t xml:space="preserve">      items:</w:t>
      </w:r>
    </w:p>
    <w:p w14:paraId="452F7F8C" w14:textId="77777777" w:rsidR="00C3042A" w:rsidRDefault="00C3042A" w:rsidP="00C3042A">
      <w:pPr>
        <w:pStyle w:val="PL"/>
      </w:pPr>
      <w:r>
        <w:t xml:space="preserve">        $ref: '#/components/schemas/PlmnInfo'</w:t>
      </w:r>
    </w:p>
    <w:p w14:paraId="4A3CEFF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</w:t>
      </w:r>
    </w:p>
    <w:p w14:paraId="1ECF4D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SnpnId:</w:t>
      </w:r>
    </w:p>
    <w:p w14:paraId="11CA94A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23B6A537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30ECE5D4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mcc:</w:t>
      </w:r>
    </w:p>
    <w:p w14:paraId="0B39CE5C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'genericNrm.yaml#/components/schemas/Mcc'</w:t>
      </w:r>
    </w:p>
    <w:p w14:paraId="43AE58D1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mnc:</w:t>
      </w:r>
    </w:p>
    <w:p w14:paraId="12922903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'#/components/schemas/Mnc'</w:t>
      </w:r>
    </w:p>
    <w:p w14:paraId="0C3C1ED3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nid:</w:t>
      </w:r>
    </w:p>
    <w:p w14:paraId="79774A1C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7062FC9F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SnpnInfo:</w:t>
      </w:r>
    </w:p>
    <w:p w14:paraId="208241B2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401F0CBA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023804D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snpnId:</w:t>
      </w:r>
    </w:p>
    <w:p w14:paraId="3A1EEB6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'#/components/schemas/SnpnId'</w:t>
      </w:r>
    </w:p>
    <w:p w14:paraId="4F39777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snssai:</w:t>
      </w:r>
    </w:p>
    <w:p w14:paraId="6AA988D7" w14:textId="77777777" w:rsidR="00C3042A" w:rsidRDefault="00C3042A" w:rsidP="00C3042A">
      <w:pPr>
        <w:pStyle w:val="PL"/>
      </w:pPr>
      <w:r w:rsidRPr="00646440">
        <w:rPr>
          <w:rFonts w:cs="Courier New"/>
          <w:szCs w:val="16"/>
        </w:rPr>
        <w:t xml:space="preserve">          $ref: '#/components/schemas/Snssai'  </w:t>
      </w:r>
    </w:p>
    <w:p w14:paraId="04F3942C" w14:textId="77777777" w:rsidR="00C3042A" w:rsidRDefault="00C3042A" w:rsidP="00C3042A">
      <w:pPr>
        <w:pStyle w:val="PL"/>
      </w:pPr>
      <w:r>
        <w:t xml:space="preserve">    cagId:</w:t>
      </w:r>
    </w:p>
    <w:p w14:paraId="0F881D53" w14:textId="77777777" w:rsidR="00C3042A" w:rsidRDefault="00C3042A" w:rsidP="00C3042A">
      <w:pPr>
        <w:pStyle w:val="PL"/>
      </w:pPr>
      <w:r>
        <w:t xml:space="preserve">      type: string</w:t>
      </w:r>
    </w:p>
    <w:p w14:paraId="73D9BB9C" w14:textId="77777777" w:rsidR="00C3042A" w:rsidRDefault="00C3042A" w:rsidP="00C3042A">
      <w:pPr>
        <w:pStyle w:val="PL"/>
      </w:pPr>
      <w:r>
        <w:t xml:space="preserve">    nid:</w:t>
      </w:r>
    </w:p>
    <w:p w14:paraId="02FF544D" w14:textId="77777777" w:rsidR="00C3042A" w:rsidRDefault="00C3042A" w:rsidP="00C3042A">
      <w:pPr>
        <w:pStyle w:val="PL"/>
      </w:pPr>
      <w:r>
        <w:t xml:space="preserve">      type: string</w:t>
      </w:r>
    </w:p>
    <w:p w14:paraId="1851AE92" w14:textId="77777777" w:rsidR="00C3042A" w:rsidRDefault="00C3042A" w:rsidP="00C3042A">
      <w:pPr>
        <w:pStyle w:val="PL"/>
      </w:pPr>
      <w:r>
        <w:t xml:space="preserve">    NpnIdentity:</w:t>
      </w:r>
    </w:p>
    <w:p w14:paraId="10A2CB0B" w14:textId="77777777" w:rsidR="00C3042A" w:rsidRDefault="00C3042A" w:rsidP="00C3042A">
      <w:pPr>
        <w:pStyle w:val="PL"/>
      </w:pPr>
      <w:r>
        <w:t xml:space="preserve">      type: object</w:t>
      </w:r>
    </w:p>
    <w:p w14:paraId="505431B9" w14:textId="77777777" w:rsidR="00C3042A" w:rsidRDefault="00C3042A" w:rsidP="00C3042A">
      <w:pPr>
        <w:pStyle w:val="PL"/>
      </w:pPr>
      <w:r>
        <w:t xml:space="preserve">      properties:</w:t>
      </w:r>
    </w:p>
    <w:p w14:paraId="4904600C" w14:textId="77777777" w:rsidR="00C3042A" w:rsidRDefault="00C3042A" w:rsidP="00C3042A">
      <w:pPr>
        <w:pStyle w:val="PL"/>
      </w:pPr>
      <w:r>
        <w:t xml:space="preserve">        plmnId:</w:t>
      </w:r>
    </w:p>
    <w:p w14:paraId="47E57E08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4A20D24C" w14:textId="77777777" w:rsidR="00C3042A" w:rsidRDefault="00C3042A" w:rsidP="00C3042A">
      <w:pPr>
        <w:pStyle w:val="PL"/>
      </w:pPr>
      <w:r>
        <w:t xml:space="preserve">        cagidList:</w:t>
      </w:r>
    </w:p>
    <w:p w14:paraId="68307BD5" w14:textId="77777777" w:rsidR="00C3042A" w:rsidRDefault="00C3042A" w:rsidP="00C3042A">
      <w:pPr>
        <w:pStyle w:val="PL"/>
      </w:pPr>
      <w:r>
        <w:t xml:space="preserve">          $ref: '#/components/schemas/cagId'</w:t>
      </w:r>
    </w:p>
    <w:p w14:paraId="270B8C7F" w14:textId="77777777" w:rsidR="00C3042A" w:rsidRDefault="00C3042A" w:rsidP="00C3042A">
      <w:pPr>
        <w:pStyle w:val="PL"/>
      </w:pPr>
      <w:r>
        <w:t xml:space="preserve">        nidList:</w:t>
      </w:r>
    </w:p>
    <w:p w14:paraId="0119B01E" w14:textId="77777777" w:rsidR="00C3042A" w:rsidRDefault="00C3042A" w:rsidP="00C3042A">
      <w:pPr>
        <w:pStyle w:val="PL"/>
      </w:pPr>
      <w:r>
        <w:t xml:space="preserve">          $ref: '#/components/schemas/nid'</w:t>
      </w:r>
    </w:p>
    <w:p w14:paraId="5186296B" w14:textId="77777777" w:rsidR="00C3042A" w:rsidRDefault="00C3042A" w:rsidP="00C3042A">
      <w:pPr>
        <w:pStyle w:val="PL"/>
      </w:pPr>
      <w:r>
        <w:t xml:space="preserve">    NpnIdentityList:</w:t>
      </w:r>
    </w:p>
    <w:p w14:paraId="22EFC265" w14:textId="77777777" w:rsidR="00C3042A" w:rsidRDefault="00C3042A" w:rsidP="00C3042A">
      <w:pPr>
        <w:pStyle w:val="PL"/>
      </w:pPr>
      <w:r>
        <w:t xml:space="preserve">      type: array</w:t>
      </w:r>
    </w:p>
    <w:p w14:paraId="6301576F" w14:textId="77777777" w:rsidR="00C3042A" w:rsidRDefault="00C3042A" w:rsidP="00C3042A">
      <w:pPr>
        <w:pStyle w:val="PL"/>
      </w:pPr>
      <w:r>
        <w:t xml:space="preserve">      items:</w:t>
      </w:r>
    </w:p>
    <w:p w14:paraId="458426C0" w14:textId="77777777" w:rsidR="00C3042A" w:rsidRDefault="00C3042A" w:rsidP="00C3042A">
      <w:pPr>
        <w:pStyle w:val="PL"/>
      </w:pPr>
      <w:r>
        <w:t xml:space="preserve">        $ref: '#/components/schemas/NpnIdentity'</w:t>
      </w:r>
    </w:p>
    <w:p w14:paraId="79CF5D07" w14:textId="77777777" w:rsidR="00C3042A" w:rsidRDefault="00C3042A" w:rsidP="00C3042A">
      <w:pPr>
        <w:pStyle w:val="PL"/>
      </w:pPr>
      <w:r>
        <w:t xml:space="preserve">    GGnbId:</w:t>
      </w:r>
    </w:p>
    <w:p w14:paraId="2330C81C" w14:textId="77777777" w:rsidR="00C3042A" w:rsidRDefault="00C3042A" w:rsidP="00C3042A">
      <w:pPr>
        <w:pStyle w:val="PL"/>
      </w:pPr>
      <w:r>
        <w:t xml:space="preserve">        type: string</w:t>
      </w:r>
    </w:p>
    <w:p w14:paraId="2179A9AC" w14:textId="77777777" w:rsidR="00C3042A" w:rsidRDefault="00C3042A" w:rsidP="00C3042A">
      <w:pPr>
        <w:pStyle w:val="PL"/>
      </w:pPr>
      <w:r>
        <w:t xml:space="preserve">        pattern: '^[0-9]{3}[0-9]{2,3}-(22|23|24|25|26|27|28|29|30|31|32)-[0-9]{1,10}'</w:t>
      </w:r>
    </w:p>
    <w:p w14:paraId="536EFA9C" w14:textId="77777777" w:rsidR="00C3042A" w:rsidRDefault="00C3042A" w:rsidP="00C3042A">
      <w:pPr>
        <w:pStyle w:val="PL"/>
      </w:pPr>
      <w:r>
        <w:t xml:space="preserve">    GEnbId:</w:t>
      </w:r>
    </w:p>
    <w:p w14:paraId="63910551" w14:textId="77777777" w:rsidR="00C3042A" w:rsidRDefault="00C3042A" w:rsidP="00C3042A">
      <w:pPr>
        <w:pStyle w:val="PL"/>
      </w:pPr>
      <w:r>
        <w:t xml:space="preserve">        type: string</w:t>
      </w:r>
    </w:p>
    <w:p w14:paraId="4D85DBAD" w14:textId="77777777" w:rsidR="00C3042A" w:rsidRDefault="00C3042A" w:rsidP="00C3042A">
      <w:pPr>
        <w:pStyle w:val="PL"/>
      </w:pPr>
      <w:r>
        <w:t xml:space="preserve">        pattern: '^[0-9]{3}[0-9]{2,3}-(18|20|21|22)-[0-9]{1,7}'</w:t>
      </w:r>
    </w:p>
    <w:p w14:paraId="2349613A" w14:textId="77777777" w:rsidR="00C3042A" w:rsidRDefault="00C3042A" w:rsidP="00C3042A">
      <w:pPr>
        <w:pStyle w:val="PL"/>
      </w:pPr>
    </w:p>
    <w:p w14:paraId="5123BEB1" w14:textId="77777777" w:rsidR="00C3042A" w:rsidRDefault="00C3042A" w:rsidP="00C3042A">
      <w:pPr>
        <w:pStyle w:val="PL"/>
      </w:pPr>
      <w:r>
        <w:t xml:space="preserve">    GGnbIdList:</w:t>
      </w:r>
    </w:p>
    <w:p w14:paraId="63577739" w14:textId="77777777" w:rsidR="00C3042A" w:rsidRDefault="00C3042A" w:rsidP="00C3042A">
      <w:pPr>
        <w:pStyle w:val="PL"/>
      </w:pPr>
      <w:r>
        <w:t xml:space="preserve">        type: array</w:t>
      </w:r>
    </w:p>
    <w:p w14:paraId="2D85A744" w14:textId="77777777" w:rsidR="00C3042A" w:rsidRDefault="00C3042A" w:rsidP="00C3042A">
      <w:pPr>
        <w:pStyle w:val="PL"/>
      </w:pPr>
      <w:r>
        <w:t xml:space="preserve">        items: </w:t>
      </w:r>
    </w:p>
    <w:p w14:paraId="7B6EA235" w14:textId="77777777" w:rsidR="00C3042A" w:rsidRDefault="00C3042A" w:rsidP="00C3042A">
      <w:pPr>
        <w:pStyle w:val="PL"/>
      </w:pPr>
      <w:r>
        <w:t xml:space="preserve">          $ref: '#/components/schemas/GGnbId'</w:t>
      </w:r>
    </w:p>
    <w:p w14:paraId="5E51C888" w14:textId="77777777" w:rsidR="00C3042A" w:rsidRDefault="00C3042A" w:rsidP="00C3042A">
      <w:pPr>
        <w:pStyle w:val="PL"/>
      </w:pPr>
    </w:p>
    <w:p w14:paraId="0286FE39" w14:textId="77777777" w:rsidR="00C3042A" w:rsidRDefault="00C3042A" w:rsidP="00C3042A">
      <w:pPr>
        <w:pStyle w:val="PL"/>
      </w:pPr>
      <w:r>
        <w:t xml:space="preserve">    GEnbIdList:</w:t>
      </w:r>
    </w:p>
    <w:p w14:paraId="0FD38B01" w14:textId="77777777" w:rsidR="00C3042A" w:rsidRDefault="00C3042A" w:rsidP="00C3042A">
      <w:pPr>
        <w:pStyle w:val="PL"/>
      </w:pPr>
      <w:r>
        <w:t xml:space="preserve">        type: array</w:t>
      </w:r>
    </w:p>
    <w:p w14:paraId="418864FB" w14:textId="77777777" w:rsidR="00C3042A" w:rsidRDefault="00C3042A" w:rsidP="00C3042A">
      <w:pPr>
        <w:pStyle w:val="PL"/>
      </w:pPr>
      <w:r>
        <w:t xml:space="preserve">        items: </w:t>
      </w:r>
    </w:p>
    <w:p w14:paraId="2896C3D5" w14:textId="77777777" w:rsidR="00C3042A" w:rsidRDefault="00C3042A" w:rsidP="00C3042A">
      <w:pPr>
        <w:pStyle w:val="PL"/>
      </w:pPr>
      <w:r>
        <w:t xml:space="preserve">          $ref: '#/components/schemas/GEnbId'</w:t>
      </w:r>
    </w:p>
    <w:p w14:paraId="3AE38344" w14:textId="77777777" w:rsidR="00C3042A" w:rsidRDefault="00C3042A" w:rsidP="00C3042A">
      <w:pPr>
        <w:pStyle w:val="PL"/>
      </w:pPr>
    </w:p>
    <w:p w14:paraId="452FAD15" w14:textId="77777777" w:rsidR="00C3042A" w:rsidRDefault="00C3042A" w:rsidP="00C3042A">
      <w:pPr>
        <w:pStyle w:val="PL"/>
      </w:pPr>
      <w:r>
        <w:t xml:space="preserve">    NrPci:</w:t>
      </w:r>
    </w:p>
    <w:p w14:paraId="510FCF40" w14:textId="77777777" w:rsidR="00C3042A" w:rsidRDefault="00C3042A" w:rsidP="00C3042A">
      <w:pPr>
        <w:pStyle w:val="PL"/>
      </w:pPr>
      <w:r>
        <w:t xml:space="preserve">      type: integer</w:t>
      </w:r>
    </w:p>
    <w:p w14:paraId="668EB52C" w14:textId="77777777" w:rsidR="00C3042A" w:rsidRDefault="00C3042A" w:rsidP="00C3042A">
      <w:pPr>
        <w:pStyle w:val="PL"/>
      </w:pPr>
      <w:r>
        <w:t xml:space="preserve">      maximum: 503</w:t>
      </w:r>
    </w:p>
    <w:p w14:paraId="0BC93A8B" w14:textId="77777777" w:rsidR="00C3042A" w:rsidRDefault="00C3042A" w:rsidP="00C3042A">
      <w:pPr>
        <w:pStyle w:val="PL"/>
      </w:pPr>
      <w:r>
        <w:t xml:space="preserve">    NrTac:</w:t>
      </w:r>
    </w:p>
    <w:p w14:paraId="41D7AD01" w14:textId="77777777" w:rsidR="00C3042A" w:rsidRDefault="00C3042A" w:rsidP="00C3042A">
      <w:pPr>
        <w:pStyle w:val="PL"/>
      </w:pPr>
      <w:r>
        <w:t xml:space="preserve">      type: integer</w:t>
      </w:r>
    </w:p>
    <w:p w14:paraId="0A14D649" w14:textId="77777777" w:rsidR="00C3042A" w:rsidRDefault="00C3042A" w:rsidP="00C3042A">
      <w:pPr>
        <w:pStyle w:val="PL"/>
      </w:pPr>
      <w:r>
        <w:t xml:space="preserve">      maximum: 16777215</w:t>
      </w:r>
    </w:p>
    <w:p w14:paraId="5C6D569B" w14:textId="77777777" w:rsidR="00C3042A" w:rsidRDefault="00C3042A" w:rsidP="00C3042A">
      <w:pPr>
        <w:pStyle w:val="PL"/>
      </w:pPr>
      <w:r>
        <w:t xml:space="preserve">    Tai:</w:t>
      </w:r>
    </w:p>
    <w:p w14:paraId="69A058F7" w14:textId="77777777" w:rsidR="00C3042A" w:rsidRDefault="00C3042A" w:rsidP="00C3042A">
      <w:pPr>
        <w:pStyle w:val="PL"/>
      </w:pPr>
      <w:r>
        <w:t xml:space="preserve">      type: object</w:t>
      </w:r>
    </w:p>
    <w:p w14:paraId="4781E1B5" w14:textId="77777777" w:rsidR="00C3042A" w:rsidRDefault="00C3042A" w:rsidP="00C3042A">
      <w:pPr>
        <w:pStyle w:val="PL"/>
      </w:pPr>
      <w:r>
        <w:t xml:space="preserve">      properties:</w:t>
      </w:r>
    </w:p>
    <w:p w14:paraId="5CBCBEC2" w14:textId="77777777" w:rsidR="00C3042A" w:rsidRDefault="00C3042A" w:rsidP="00C3042A">
      <w:pPr>
        <w:pStyle w:val="PL"/>
      </w:pPr>
      <w:r>
        <w:t xml:space="preserve">        plmnId:</w:t>
      </w:r>
    </w:p>
    <w:p w14:paraId="4FEF08CB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2031384D" w14:textId="77777777" w:rsidR="00C3042A" w:rsidRDefault="00C3042A" w:rsidP="00C3042A">
      <w:pPr>
        <w:pStyle w:val="PL"/>
      </w:pPr>
      <w:r>
        <w:t xml:space="preserve">        nrTac:</w:t>
      </w:r>
    </w:p>
    <w:p w14:paraId="1B49B2AC" w14:textId="77777777" w:rsidR="00C3042A" w:rsidRDefault="00C3042A" w:rsidP="00C3042A">
      <w:pPr>
        <w:pStyle w:val="PL"/>
      </w:pPr>
      <w:r>
        <w:t xml:space="preserve">          $ref: '#/components/schemas/NrTac'</w:t>
      </w:r>
    </w:p>
    <w:p w14:paraId="75583C02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NrtacRange: </w:t>
      </w:r>
    </w:p>
    <w:p w14:paraId="55031C8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736A2DFF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4B73905D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nRTACstart:</w:t>
      </w:r>
    </w:p>
    <w:p w14:paraId="2B761C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6D1DDCA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nRTACend:</w:t>
      </w:r>
    </w:p>
    <w:p w14:paraId="2DA7080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7BEAC249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nRTACpattern:</w:t>
      </w:r>
    </w:p>
    <w:p w14:paraId="782C660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lastRenderedPageBreak/>
        <w:t xml:space="preserve">          type: string</w:t>
      </w:r>
    </w:p>
    <w:p w14:paraId="5A51F5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TaiRange:</w:t>
      </w:r>
    </w:p>
    <w:p w14:paraId="1531DE1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3521FC5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73D9486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plmnId:</w:t>
      </w:r>
    </w:p>
    <w:p w14:paraId="71BA775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'#/components/schemas/PlmnId'</w:t>
      </w:r>
    </w:p>
    <w:p w14:paraId="198251F4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nRTACRangeList:</w:t>
      </w:r>
    </w:p>
    <w:p w14:paraId="378EBA69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array</w:t>
      </w:r>
    </w:p>
    <w:p w14:paraId="79920D8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items: </w:t>
      </w:r>
    </w:p>
    <w:p w14:paraId="731E0DD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   $ref: '#/components/schemas/NrtacRange'</w:t>
      </w:r>
    </w:p>
    <w:p w14:paraId="6306FA67" w14:textId="77777777" w:rsidR="00C3042A" w:rsidRDefault="00C3042A" w:rsidP="00C3042A">
      <w:pPr>
        <w:pStyle w:val="PL"/>
      </w:pPr>
    </w:p>
    <w:p w14:paraId="1DC12BE5" w14:textId="77777777" w:rsidR="00C3042A" w:rsidRPr="00CB0A0F" w:rsidRDefault="00C3042A" w:rsidP="00C3042A">
      <w:pPr>
        <w:pStyle w:val="PL"/>
      </w:pPr>
      <w:r>
        <w:rPr>
          <w:rFonts w:hint="eastAsia"/>
        </w:rPr>
        <w:t xml:space="preserve"> </w:t>
      </w:r>
      <w:r>
        <w:t xml:space="preserve">   </w:t>
      </w:r>
      <w:r w:rsidRPr="00CB0A0F">
        <w:t>TaiList:</w:t>
      </w:r>
    </w:p>
    <w:p w14:paraId="16BDA7F1" w14:textId="77777777" w:rsidR="00C3042A" w:rsidRPr="00CB0A0F" w:rsidRDefault="00C3042A" w:rsidP="00C3042A">
      <w:pPr>
        <w:pStyle w:val="PL"/>
      </w:pPr>
      <w:r>
        <w:t xml:space="preserve">      </w:t>
      </w:r>
      <w:r w:rsidRPr="00CB0A0F">
        <w:t>type: array</w:t>
      </w:r>
    </w:p>
    <w:p w14:paraId="04E0816D" w14:textId="77777777" w:rsidR="00C3042A" w:rsidRPr="00CB0A0F" w:rsidRDefault="00C3042A" w:rsidP="00C3042A">
      <w:pPr>
        <w:pStyle w:val="PL"/>
      </w:pPr>
      <w:r>
        <w:t xml:space="preserve">      </w:t>
      </w:r>
      <w:r w:rsidRPr="00CB0A0F">
        <w:t>items:</w:t>
      </w:r>
    </w:p>
    <w:p w14:paraId="33D1E0E8" w14:textId="77777777" w:rsidR="00C3042A" w:rsidRPr="00CB0A0F" w:rsidRDefault="00C3042A" w:rsidP="00C3042A">
      <w:pPr>
        <w:pStyle w:val="PL"/>
      </w:pPr>
      <w:r>
        <w:t xml:space="preserve">        </w:t>
      </w:r>
      <w:r w:rsidRPr="00CB0A0F">
        <w:t>$ref: '#/components/schemas/Tai'</w:t>
      </w:r>
    </w:p>
    <w:p w14:paraId="15ADE180" w14:textId="77777777" w:rsidR="00C3042A" w:rsidRDefault="00C3042A" w:rsidP="00C3042A">
      <w:pPr>
        <w:pStyle w:val="PL"/>
      </w:pPr>
    </w:p>
    <w:p w14:paraId="4AB0AE56" w14:textId="77777777" w:rsidR="00C3042A" w:rsidRDefault="00C3042A" w:rsidP="00C3042A">
      <w:pPr>
        <w:pStyle w:val="PL"/>
      </w:pPr>
      <w:r>
        <w:t xml:space="preserve">    BackhaulAddress:</w:t>
      </w:r>
    </w:p>
    <w:p w14:paraId="771CF3FA" w14:textId="77777777" w:rsidR="00C3042A" w:rsidRDefault="00C3042A" w:rsidP="00C3042A">
      <w:pPr>
        <w:pStyle w:val="PL"/>
      </w:pPr>
      <w:r>
        <w:t xml:space="preserve">      type: object</w:t>
      </w:r>
    </w:p>
    <w:p w14:paraId="2CC8BCC0" w14:textId="77777777" w:rsidR="00C3042A" w:rsidRDefault="00C3042A" w:rsidP="00C3042A">
      <w:pPr>
        <w:pStyle w:val="PL"/>
      </w:pPr>
      <w:r>
        <w:t xml:space="preserve">      properties:</w:t>
      </w:r>
    </w:p>
    <w:p w14:paraId="2BFDE034" w14:textId="77777777" w:rsidR="00C3042A" w:rsidRDefault="00C3042A" w:rsidP="00C3042A">
      <w:pPr>
        <w:pStyle w:val="PL"/>
      </w:pPr>
      <w:r>
        <w:t xml:space="preserve">        gnbId:</w:t>
      </w:r>
    </w:p>
    <w:p w14:paraId="458EE52F" w14:textId="77777777" w:rsidR="00C3042A" w:rsidRDefault="00C3042A" w:rsidP="00C3042A">
      <w:pPr>
        <w:pStyle w:val="PL"/>
      </w:pPr>
      <w:r>
        <w:t xml:space="preserve">          $ref: '#/components/schemas/GnbId'</w:t>
      </w:r>
    </w:p>
    <w:p w14:paraId="15FB220E" w14:textId="77777777" w:rsidR="00C3042A" w:rsidRDefault="00C3042A" w:rsidP="00C3042A">
      <w:pPr>
        <w:pStyle w:val="PL"/>
      </w:pPr>
      <w:r>
        <w:t xml:space="preserve">        tai:</w:t>
      </w:r>
    </w:p>
    <w:p w14:paraId="5E562EBA" w14:textId="77777777" w:rsidR="00C3042A" w:rsidRDefault="00C3042A" w:rsidP="00C3042A">
      <w:pPr>
        <w:pStyle w:val="PL"/>
      </w:pPr>
      <w:r>
        <w:t xml:space="preserve">          $ref: "#/components/schemas/Tai"</w:t>
      </w:r>
    </w:p>
    <w:p w14:paraId="2B4B85E4" w14:textId="77777777" w:rsidR="00C3042A" w:rsidRDefault="00C3042A" w:rsidP="00C3042A">
      <w:pPr>
        <w:pStyle w:val="PL"/>
      </w:pPr>
      <w:r>
        <w:t xml:space="preserve">    MappingSetIDBackhaulAddress:</w:t>
      </w:r>
    </w:p>
    <w:p w14:paraId="0B5C3A06" w14:textId="77777777" w:rsidR="00C3042A" w:rsidRDefault="00C3042A" w:rsidP="00C3042A">
      <w:pPr>
        <w:pStyle w:val="PL"/>
      </w:pPr>
      <w:r>
        <w:t xml:space="preserve">      type: object</w:t>
      </w:r>
    </w:p>
    <w:p w14:paraId="6C2AA283" w14:textId="77777777" w:rsidR="00C3042A" w:rsidRDefault="00C3042A" w:rsidP="00C3042A">
      <w:pPr>
        <w:pStyle w:val="PL"/>
      </w:pPr>
      <w:r>
        <w:t xml:space="preserve">      properties:</w:t>
      </w:r>
    </w:p>
    <w:p w14:paraId="3AA96D7B" w14:textId="77777777" w:rsidR="00C3042A" w:rsidRDefault="00C3042A" w:rsidP="00C3042A">
      <w:pPr>
        <w:pStyle w:val="PL"/>
      </w:pPr>
      <w:r>
        <w:t xml:space="preserve">        setID:</w:t>
      </w:r>
    </w:p>
    <w:p w14:paraId="10D9E51F" w14:textId="77777777" w:rsidR="00C3042A" w:rsidRDefault="00C3042A" w:rsidP="00C3042A">
      <w:pPr>
        <w:pStyle w:val="PL"/>
      </w:pPr>
      <w:r>
        <w:t xml:space="preserve">          type: integer</w:t>
      </w:r>
    </w:p>
    <w:p w14:paraId="12379D26" w14:textId="77777777" w:rsidR="00C3042A" w:rsidRDefault="00C3042A" w:rsidP="00C3042A">
      <w:pPr>
        <w:pStyle w:val="PL"/>
      </w:pPr>
      <w:r>
        <w:t xml:space="preserve">        backhaulAddress:</w:t>
      </w:r>
    </w:p>
    <w:p w14:paraId="7A9467D5" w14:textId="77777777" w:rsidR="00C3042A" w:rsidRDefault="00C3042A" w:rsidP="00C3042A">
      <w:pPr>
        <w:pStyle w:val="PL"/>
      </w:pPr>
      <w:r>
        <w:t xml:space="preserve">          $ref: '#/components/schemas/BackhaulAddress'</w:t>
      </w:r>
    </w:p>
    <w:p w14:paraId="2A605CF4" w14:textId="77777777" w:rsidR="00C3042A" w:rsidRDefault="00C3042A" w:rsidP="00C3042A">
      <w:pPr>
        <w:pStyle w:val="PL"/>
      </w:pPr>
      <w:r>
        <w:t xml:space="preserve">    IntraRatEsActivationOriginalCellLoadParameters:</w:t>
      </w:r>
    </w:p>
    <w:p w14:paraId="4DDAB8CF" w14:textId="77777777" w:rsidR="00C3042A" w:rsidRDefault="00C3042A" w:rsidP="00C3042A">
      <w:pPr>
        <w:pStyle w:val="PL"/>
      </w:pPr>
      <w:r>
        <w:t xml:space="preserve">      type: object</w:t>
      </w:r>
    </w:p>
    <w:p w14:paraId="5AF0B191" w14:textId="77777777" w:rsidR="00C3042A" w:rsidRDefault="00C3042A" w:rsidP="00C3042A">
      <w:pPr>
        <w:pStyle w:val="PL"/>
      </w:pPr>
      <w:r>
        <w:t xml:space="preserve">      properties:</w:t>
      </w:r>
    </w:p>
    <w:p w14:paraId="5ED8F5BE" w14:textId="77777777" w:rsidR="00C3042A" w:rsidRDefault="00C3042A" w:rsidP="00C3042A">
      <w:pPr>
        <w:pStyle w:val="PL"/>
      </w:pPr>
      <w:r>
        <w:t xml:space="preserve">        loadThreshold:</w:t>
      </w:r>
    </w:p>
    <w:p w14:paraId="445873B5" w14:textId="77777777" w:rsidR="00C3042A" w:rsidRDefault="00C3042A" w:rsidP="00C3042A">
      <w:pPr>
        <w:pStyle w:val="PL"/>
      </w:pPr>
      <w:r>
        <w:t xml:space="preserve">          type: integer</w:t>
      </w:r>
    </w:p>
    <w:p w14:paraId="105BBFFF" w14:textId="77777777" w:rsidR="00C3042A" w:rsidRDefault="00C3042A" w:rsidP="00C3042A">
      <w:pPr>
        <w:pStyle w:val="PL"/>
      </w:pPr>
      <w:r>
        <w:t xml:space="preserve">        timeDuration:</w:t>
      </w:r>
    </w:p>
    <w:p w14:paraId="2AE159ED" w14:textId="77777777" w:rsidR="00C3042A" w:rsidRDefault="00C3042A" w:rsidP="00C3042A">
      <w:pPr>
        <w:pStyle w:val="PL"/>
      </w:pPr>
      <w:r>
        <w:t xml:space="preserve">          type: integer</w:t>
      </w:r>
    </w:p>
    <w:p w14:paraId="2243AD18" w14:textId="77777777" w:rsidR="00C3042A" w:rsidRDefault="00C3042A" w:rsidP="00C3042A">
      <w:pPr>
        <w:pStyle w:val="PL"/>
      </w:pPr>
      <w:r>
        <w:t xml:space="preserve">    IntraRatEsActivationCandidateCellsLoadParameters:</w:t>
      </w:r>
    </w:p>
    <w:p w14:paraId="19543CF3" w14:textId="77777777" w:rsidR="00C3042A" w:rsidRDefault="00C3042A" w:rsidP="00C3042A">
      <w:pPr>
        <w:pStyle w:val="PL"/>
      </w:pPr>
      <w:r>
        <w:t xml:space="preserve">      type: object</w:t>
      </w:r>
    </w:p>
    <w:p w14:paraId="4FB2F7D7" w14:textId="77777777" w:rsidR="00C3042A" w:rsidRDefault="00C3042A" w:rsidP="00C3042A">
      <w:pPr>
        <w:pStyle w:val="PL"/>
      </w:pPr>
      <w:r>
        <w:t xml:space="preserve">      properties:</w:t>
      </w:r>
    </w:p>
    <w:p w14:paraId="1FDACA79" w14:textId="77777777" w:rsidR="00C3042A" w:rsidRDefault="00C3042A" w:rsidP="00C3042A">
      <w:pPr>
        <w:pStyle w:val="PL"/>
      </w:pPr>
      <w:r>
        <w:t xml:space="preserve">        loadThreshold:</w:t>
      </w:r>
    </w:p>
    <w:p w14:paraId="279655DB" w14:textId="77777777" w:rsidR="00C3042A" w:rsidRDefault="00C3042A" w:rsidP="00C3042A">
      <w:pPr>
        <w:pStyle w:val="PL"/>
      </w:pPr>
      <w:r>
        <w:t xml:space="preserve">          type: integer</w:t>
      </w:r>
    </w:p>
    <w:p w14:paraId="4D687A7D" w14:textId="77777777" w:rsidR="00C3042A" w:rsidRDefault="00C3042A" w:rsidP="00C3042A">
      <w:pPr>
        <w:pStyle w:val="PL"/>
      </w:pPr>
      <w:r>
        <w:t xml:space="preserve">        timeDuration:</w:t>
      </w:r>
    </w:p>
    <w:p w14:paraId="3C2FF5A3" w14:textId="77777777" w:rsidR="00C3042A" w:rsidRDefault="00C3042A" w:rsidP="00C3042A">
      <w:pPr>
        <w:pStyle w:val="PL"/>
      </w:pPr>
      <w:r>
        <w:t xml:space="preserve">          type: integer</w:t>
      </w:r>
    </w:p>
    <w:p w14:paraId="16EF3B18" w14:textId="77777777" w:rsidR="00C3042A" w:rsidRDefault="00C3042A" w:rsidP="00C3042A">
      <w:pPr>
        <w:pStyle w:val="PL"/>
      </w:pPr>
      <w:r>
        <w:t xml:space="preserve">    IntraRatEsDeactivationCandidateCellsLoadParameters:</w:t>
      </w:r>
    </w:p>
    <w:p w14:paraId="72BAC921" w14:textId="77777777" w:rsidR="00C3042A" w:rsidRDefault="00C3042A" w:rsidP="00C3042A">
      <w:pPr>
        <w:pStyle w:val="PL"/>
      </w:pPr>
      <w:r>
        <w:t xml:space="preserve">      type: object</w:t>
      </w:r>
    </w:p>
    <w:p w14:paraId="02C2E6C9" w14:textId="77777777" w:rsidR="00C3042A" w:rsidRDefault="00C3042A" w:rsidP="00C3042A">
      <w:pPr>
        <w:pStyle w:val="PL"/>
      </w:pPr>
      <w:r>
        <w:t xml:space="preserve">      properties:</w:t>
      </w:r>
    </w:p>
    <w:p w14:paraId="0A1C60CC" w14:textId="77777777" w:rsidR="00C3042A" w:rsidRDefault="00C3042A" w:rsidP="00C3042A">
      <w:pPr>
        <w:pStyle w:val="PL"/>
      </w:pPr>
      <w:r>
        <w:t xml:space="preserve">        loadThreshold:</w:t>
      </w:r>
    </w:p>
    <w:p w14:paraId="7DBA394A" w14:textId="77777777" w:rsidR="00C3042A" w:rsidRDefault="00C3042A" w:rsidP="00C3042A">
      <w:pPr>
        <w:pStyle w:val="PL"/>
      </w:pPr>
      <w:r>
        <w:t xml:space="preserve">          type: integer</w:t>
      </w:r>
    </w:p>
    <w:p w14:paraId="6C34D225" w14:textId="77777777" w:rsidR="00C3042A" w:rsidRDefault="00C3042A" w:rsidP="00C3042A">
      <w:pPr>
        <w:pStyle w:val="PL"/>
      </w:pPr>
      <w:r>
        <w:t xml:space="preserve">        timeDuration:</w:t>
      </w:r>
    </w:p>
    <w:p w14:paraId="416EB354" w14:textId="77777777" w:rsidR="00C3042A" w:rsidRDefault="00C3042A" w:rsidP="00C3042A">
      <w:pPr>
        <w:pStyle w:val="PL"/>
      </w:pPr>
      <w:r>
        <w:t xml:space="preserve">          type: integer</w:t>
      </w:r>
    </w:p>
    <w:p w14:paraId="4EE267EB" w14:textId="77777777" w:rsidR="00C3042A" w:rsidRDefault="00C3042A" w:rsidP="00C3042A">
      <w:pPr>
        <w:pStyle w:val="PL"/>
      </w:pPr>
      <w:r>
        <w:t xml:space="preserve">    EsNotAllowedTimePeriod:</w:t>
      </w:r>
    </w:p>
    <w:p w14:paraId="5EB98A5F" w14:textId="77777777" w:rsidR="00C3042A" w:rsidRDefault="00C3042A" w:rsidP="00C3042A">
      <w:pPr>
        <w:pStyle w:val="PL"/>
      </w:pPr>
      <w:r>
        <w:t xml:space="preserve">      type: object</w:t>
      </w:r>
    </w:p>
    <w:p w14:paraId="0EFE3CDA" w14:textId="77777777" w:rsidR="00C3042A" w:rsidRDefault="00C3042A" w:rsidP="00C3042A">
      <w:pPr>
        <w:pStyle w:val="PL"/>
      </w:pPr>
      <w:r>
        <w:t xml:space="preserve">      properties:</w:t>
      </w:r>
    </w:p>
    <w:p w14:paraId="4A711E9B" w14:textId="77777777" w:rsidR="00C3042A" w:rsidRDefault="00C3042A" w:rsidP="00C3042A">
      <w:pPr>
        <w:pStyle w:val="PL"/>
      </w:pPr>
      <w:r>
        <w:t xml:space="preserve">        startTimeandendTime:</w:t>
      </w:r>
    </w:p>
    <w:p w14:paraId="70B00EFA" w14:textId="77777777" w:rsidR="00C3042A" w:rsidRDefault="00C3042A" w:rsidP="00C3042A">
      <w:pPr>
        <w:pStyle w:val="PL"/>
      </w:pPr>
      <w:r>
        <w:t xml:space="preserve">          type: string</w:t>
      </w:r>
    </w:p>
    <w:p w14:paraId="2D3B7187" w14:textId="77777777" w:rsidR="00C3042A" w:rsidRDefault="00C3042A" w:rsidP="00C3042A">
      <w:pPr>
        <w:pStyle w:val="PL"/>
      </w:pPr>
      <w:r>
        <w:t xml:space="preserve">        periodOfDay:</w:t>
      </w:r>
    </w:p>
    <w:p w14:paraId="5C7F0050" w14:textId="77777777" w:rsidR="00C3042A" w:rsidRDefault="00C3042A" w:rsidP="00C3042A">
      <w:pPr>
        <w:pStyle w:val="PL"/>
      </w:pPr>
      <w:r>
        <w:t xml:space="preserve">          type: string</w:t>
      </w:r>
    </w:p>
    <w:p w14:paraId="0F3BE6B7" w14:textId="77777777" w:rsidR="00C3042A" w:rsidRDefault="00C3042A" w:rsidP="00C3042A">
      <w:pPr>
        <w:pStyle w:val="PL"/>
      </w:pPr>
      <w:r>
        <w:t xml:space="preserve">        daysOfWeekList:</w:t>
      </w:r>
    </w:p>
    <w:p w14:paraId="080EB24E" w14:textId="77777777" w:rsidR="00C3042A" w:rsidRDefault="00C3042A" w:rsidP="00C3042A">
      <w:pPr>
        <w:pStyle w:val="PL"/>
      </w:pPr>
      <w:r>
        <w:t xml:space="preserve">          type: string</w:t>
      </w:r>
    </w:p>
    <w:p w14:paraId="36DB1A2D" w14:textId="77777777" w:rsidR="00C3042A" w:rsidRDefault="00C3042A" w:rsidP="00C3042A">
      <w:pPr>
        <w:pStyle w:val="PL"/>
      </w:pPr>
      <w:r>
        <w:t xml:space="preserve">        listoftimeperiods:</w:t>
      </w:r>
    </w:p>
    <w:p w14:paraId="0E8800E6" w14:textId="77777777" w:rsidR="00C3042A" w:rsidRDefault="00C3042A" w:rsidP="00C3042A">
      <w:pPr>
        <w:pStyle w:val="PL"/>
      </w:pPr>
      <w:r>
        <w:t xml:space="preserve">          type: string</w:t>
      </w:r>
    </w:p>
    <w:p w14:paraId="12973526" w14:textId="77777777" w:rsidR="00C3042A" w:rsidRDefault="00C3042A" w:rsidP="00C3042A">
      <w:pPr>
        <w:pStyle w:val="PL"/>
      </w:pPr>
      <w:r>
        <w:t xml:space="preserve">    InterRatEsActivationOriginalCellParameters:</w:t>
      </w:r>
    </w:p>
    <w:p w14:paraId="4DDEB21E" w14:textId="77777777" w:rsidR="00C3042A" w:rsidRDefault="00C3042A" w:rsidP="00C3042A">
      <w:pPr>
        <w:pStyle w:val="PL"/>
      </w:pPr>
      <w:r>
        <w:t xml:space="preserve">      type: object</w:t>
      </w:r>
    </w:p>
    <w:p w14:paraId="73641564" w14:textId="77777777" w:rsidR="00C3042A" w:rsidRDefault="00C3042A" w:rsidP="00C3042A">
      <w:pPr>
        <w:pStyle w:val="PL"/>
      </w:pPr>
      <w:r>
        <w:t xml:space="preserve">      properties:</w:t>
      </w:r>
    </w:p>
    <w:p w14:paraId="61959E21" w14:textId="77777777" w:rsidR="00C3042A" w:rsidRDefault="00C3042A" w:rsidP="00C3042A">
      <w:pPr>
        <w:pStyle w:val="PL"/>
      </w:pPr>
      <w:r>
        <w:t xml:space="preserve">        loadThreshold:</w:t>
      </w:r>
    </w:p>
    <w:p w14:paraId="43E03B1E" w14:textId="77777777" w:rsidR="00C3042A" w:rsidRDefault="00C3042A" w:rsidP="00C3042A">
      <w:pPr>
        <w:pStyle w:val="PL"/>
      </w:pPr>
      <w:r>
        <w:t xml:space="preserve">          type: integer</w:t>
      </w:r>
    </w:p>
    <w:p w14:paraId="0C48D3A8" w14:textId="77777777" w:rsidR="00C3042A" w:rsidRDefault="00C3042A" w:rsidP="00C3042A">
      <w:pPr>
        <w:pStyle w:val="PL"/>
      </w:pPr>
      <w:r>
        <w:t xml:space="preserve">        timeDuration:</w:t>
      </w:r>
    </w:p>
    <w:p w14:paraId="60EC7AC4" w14:textId="77777777" w:rsidR="00C3042A" w:rsidRDefault="00C3042A" w:rsidP="00C3042A">
      <w:pPr>
        <w:pStyle w:val="PL"/>
      </w:pPr>
      <w:r>
        <w:t xml:space="preserve">          type: integer</w:t>
      </w:r>
    </w:p>
    <w:p w14:paraId="6B2EADE2" w14:textId="77777777" w:rsidR="00C3042A" w:rsidRDefault="00C3042A" w:rsidP="00C3042A">
      <w:pPr>
        <w:pStyle w:val="PL"/>
      </w:pPr>
      <w:r>
        <w:t xml:space="preserve">    InterRatEsActivationCandidateCellParameters:</w:t>
      </w:r>
    </w:p>
    <w:p w14:paraId="78D19A87" w14:textId="77777777" w:rsidR="00C3042A" w:rsidRDefault="00C3042A" w:rsidP="00C3042A">
      <w:pPr>
        <w:pStyle w:val="PL"/>
      </w:pPr>
      <w:r>
        <w:t xml:space="preserve">      type: object</w:t>
      </w:r>
    </w:p>
    <w:p w14:paraId="1C222EBF" w14:textId="77777777" w:rsidR="00C3042A" w:rsidRDefault="00C3042A" w:rsidP="00C3042A">
      <w:pPr>
        <w:pStyle w:val="PL"/>
      </w:pPr>
      <w:r>
        <w:t xml:space="preserve">      properties:</w:t>
      </w:r>
    </w:p>
    <w:p w14:paraId="6668190C" w14:textId="77777777" w:rsidR="00C3042A" w:rsidRDefault="00C3042A" w:rsidP="00C3042A">
      <w:pPr>
        <w:pStyle w:val="PL"/>
      </w:pPr>
      <w:r>
        <w:t xml:space="preserve">        loadThreshold:</w:t>
      </w:r>
    </w:p>
    <w:p w14:paraId="4295BC06" w14:textId="77777777" w:rsidR="00C3042A" w:rsidRDefault="00C3042A" w:rsidP="00C3042A">
      <w:pPr>
        <w:pStyle w:val="PL"/>
      </w:pPr>
      <w:r>
        <w:t xml:space="preserve">          type: integer</w:t>
      </w:r>
    </w:p>
    <w:p w14:paraId="055B03C8" w14:textId="77777777" w:rsidR="00C3042A" w:rsidRDefault="00C3042A" w:rsidP="00C3042A">
      <w:pPr>
        <w:pStyle w:val="PL"/>
      </w:pPr>
      <w:r>
        <w:t xml:space="preserve">        timeDuration:</w:t>
      </w:r>
    </w:p>
    <w:p w14:paraId="0FACBBB8" w14:textId="77777777" w:rsidR="00C3042A" w:rsidRDefault="00C3042A" w:rsidP="00C3042A">
      <w:pPr>
        <w:pStyle w:val="PL"/>
      </w:pPr>
      <w:r>
        <w:t xml:space="preserve">          type: integer</w:t>
      </w:r>
    </w:p>
    <w:p w14:paraId="70AA2DD3" w14:textId="77777777" w:rsidR="00C3042A" w:rsidRDefault="00C3042A" w:rsidP="00C3042A">
      <w:pPr>
        <w:pStyle w:val="PL"/>
      </w:pPr>
      <w:r>
        <w:t xml:space="preserve">    InterRatEsDeactivationCandidateCellParameters:</w:t>
      </w:r>
    </w:p>
    <w:p w14:paraId="4BACE965" w14:textId="77777777" w:rsidR="00C3042A" w:rsidRDefault="00C3042A" w:rsidP="00C3042A">
      <w:pPr>
        <w:pStyle w:val="PL"/>
      </w:pPr>
      <w:r>
        <w:t xml:space="preserve">      type: object</w:t>
      </w:r>
    </w:p>
    <w:p w14:paraId="43829757" w14:textId="77777777" w:rsidR="00C3042A" w:rsidRDefault="00C3042A" w:rsidP="00C3042A">
      <w:pPr>
        <w:pStyle w:val="PL"/>
      </w:pPr>
      <w:r>
        <w:lastRenderedPageBreak/>
        <w:t xml:space="preserve">      properties:</w:t>
      </w:r>
    </w:p>
    <w:p w14:paraId="03F4C1AC" w14:textId="77777777" w:rsidR="00C3042A" w:rsidRDefault="00C3042A" w:rsidP="00C3042A">
      <w:pPr>
        <w:pStyle w:val="PL"/>
      </w:pPr>
      <w:r>
        <w:t xml:space="preserve">        loadThreshold:</w:t>
      </w:r>
    </w:p>
    <w:p w14:paraId="5FB68786" w14:textId="77777777" w:rsidR="00C3042A" w:rsidRDefault="00C3042A" w:rsidP="00C3042A">
      <w:pPr>
        <w:pStyle w:val="PL"/>
      </w:pPr>
      <w:r>
        <w:t xml:space="preserve">          type: integer</w:t>
      </w:r>
    </w:p>
    <w:p w14:paraId="787A07AD" w14:textId="77777777" w:rsidR="00C3042A" w:rsidRDefault="00C3042A" w:rsidP="00C3042A">
      <w:pPr>
        <w:pStyle w:val="PL"/>
      </w:pPr>
      <w:r>
        <w:t xml:space="preserve">        timeDuration:</w:t>
      </w:r>
    </w:p>
    <w:p w14:paraId="7C857C8B" w14:textId="77777777" w:rsidR="00C3042A" w:rsidRDefault="00C3042A" w:rsidP="00C3042A">
      <w:pPr>
        <w:pStyle w:val="PL"/>
      </w:pPr>
      <w:r>
        <w:t xml:space="preserve">          type: integer</w:t>
      </w:r>
    </w:p>
    <w:p w14:paraId="2807D4B6" w14:textId="77777777" w:rsidR="00C3042A" w:rsidRDefault="00C3042A" w:rsidP="00C3042A">
      <w:pPr>
        <w:pStyle w:val="PL"/>
      </w:pPr>
    </w:p>
    <w:p w14:paraId="4F781977" w14:textId="77777777" w:rsidR="00C3042A" w:rsidRDefault="00C3042A" w:rsidP="00C3042A">
      <w:pPr>
        <w:pStyle w:val="PL"/>
      </w:pPr>
      <w:r>
        <w:t xml:space="preserve">    UeAccProbilityDist:</w:t>
      </w:r>
    </w:p>
    <w:p w14:paraId="4D75D1C8" w14:textId="77777777" w:rsidR="00C3042A" w:rsidRDefault="00C3042A" w:rsidP="00C3042A">
      <w:pPr>
        <w:pStyle w:val="PL"/>
      </w:pPr>
      <w:r>
        <w:t xml:space="preserve">      type: object</w:t>
      </w:r>
    </w:p>
    <w:p w14:paraId="3BFDC08B" w14:textId="77777777" w:rsidR="00C3042A" w:rsidRDefault="00C3042A" w:rsidP="00C3042A">
      <w:pPr>
        <w:pStyle w:val="PL"/>
      </w:pPr>
      <w:r>
        <w:t xml:space="preserve">      properties:</w:t>
      </w:r>
    </w:p>
    <w:p w14:paraId="10D07B00" w14:textId="77777777" w:rsidR="00C3042A" w:rsidRDefault="00C3042A" w:rsidP="00C3042A">
      <w:pPr>
        <w:pStyle w:val="PL"/>
      </w:pPr>
      <w:r>
        <w:t xml:space="preserve">        targetProbability:</w:t>
      </w:r>
    </w:p>
    <w:p w14:paraId="290B750F" w14:textId="77777777" w:rsidR="00C3042A" w:rsidRDefault="00C3042A" w:rsidP="00C3042A">
      <w:pPr>
        <w:pStyle w:val="PL"/>
      </w:pPr>
      <w:r>
        <w:t xml:space="preserve">          type: integer</w:t>
      </w:r>
    </w:p>
    <w:p w14:paraId="379693EC" w14:textId="77777777" w:rsidR="00C3042A" w:rsidRDefault="00C3042A" w:rsidP="00C3042A">
      <w:pPr>
        <w:pStyle w:val="PL"/>
      </w:pPr>
      <w:r>
        <w:t xml:space="preserve">        numberofpreamblessent:</w:t>
      </w:r>
    </w:p>
    <w:p w14:paraId="26B5858D" w14:textId="77777777" w:rsidR="00C3042A" w:rsidRDefault="00C3042A" w:rsidP="00C3042A">
      <w:pPr>
        <w:pStyle w:val="PL"/>
      </w:pPr>
      <w:r>
        <w:t xml:space="preserve">          type: integer</w:t>
      </w:r>
    </w:p>
    <w:p w14:paraId="1CD12A46" w14:textId="77777777" w:rsidR="00C3042A" w:rsidRDefault="00C3042A" w:rsidP="00C3042A">
      <w:pPr>
        <w:pStyle w:val="PL"/>
      </w:pPr>
    </w:p>
    <w:p w14:paraId="1F4F6DD0" w14:textId="77777777" w:rsidR="00C3042A" w:rsidRDefault="00C3042A" w:rsidP="00C3042A">
      <w:pPr>
        <w:pStyle w:val="PL"/>
      </w:pPr>
      <w:r>
        <w:t xml:space="preserve">    UeAccDelayProbilityDist:</w:t>
      </w:r>
    </w:p>
    <w:p w14:paraId="453488BF" w14:textId="77777777" w:rsidR="00C3042A" w:rsidRDefault="00C3042A" w:rsidP="00C3042A">
      <w:pPr>
        <w:pStyle w:val="PL"/>
      </w:pPr>
      <w:r>
        <w:t xml:space="preserve">      type: object</w:t>
      </w:r>
    </w:p>
    <w:p w14:paraId="0B6EEC78" w14:textId="77777777" w:rsidR="00C3042A" w:rsidRDefault="00C3042A" w:rsidP="00C3042A">
      <w:pPr>
        <w:pStyle w:val="PL"/>
      </w:pPr>
      <w:r>
        <w:t xml:space="preserve">      properties:</w:t>
      </w:r>
    </w:p>
    <w:p w14:paraId="39726C58" w14:textId="77777777" w:rsidR="00C3042A" w:rsidRDefault="00C3042A" w:rsidP="00C3042A">
      <w:pPr>
        <w:pStyle w:val="PL"/>
      </w:pPr>
      <w:r>
        <w:t xml:space="preserve">        targetProbability:</w:t>
      </w:r>
    </w:p>
    <w:p w14:paraId="75B34102" w14:textId="77777777" w:rsidR="00C3042A" w:rsidRDefault="00C3042A" w:rsidP="00C3042A">
      <w:pPr>
        <w:pStyle w:val="PL"/>
      </w:pPr>
      <w:r>
        <w:t xml:space="preserve">          type: integer</w:t>
      </w:r>
    </w:p>
    <w:p w14:paraId="78D1F025" w14:textId="77777777" w:rsidR="00C3042A" w:rsidRDefault="00C3042A" w:rsidP="00C3042A">
      <w:pPr>
        <w:pStyle w:val="PL"/>
      </w:pPr>
      <w:r>
        <w:t xml:space="preserve">        accessdelay:</w:t>
      </w:r>
    </w:p>
    <w:p w14:paraId="28F6B68D" w14:textId="77777777" w:rsidR="00C3042A" w:rsidRDefault="00C3042A" w:rsidP="00C3042A">
      <w:pPr>
        <w:pStyle w:val="PL"/>
      </w:pPr>
      <w:r>
        <w:t xml:space="preserve">          type: integer</w:t>
      </w:r>
    </w:p>
    <w:p w14:paraId="1BC6037C" w14:textId="77777777" w:rsidR="00C3042A" w:rsidRDefault="00C3042A" w:rsidP="00C3042A">
      <w:pPr>
        <w:pStyle w:val="PL"/>
      </w:pPr>
    </w:p>
    <w:p w14:paraId="168071BC" w14:textId="77777777" w:rsidR="00C3042A" w:rsidRDefault="00C3042A" w:rsidP="00C3042A">
      <w:pPr>
        <w:pStyle w:val="PL"/>
      </w:pPr>
      <w:r>
        <w:t xml:space="preserve">    NRPciList:</w:t>
      </w:r>
    </w:p>
    <w:p w14:paraId="5897E9ED" w14:textId="77777777" w:rsidR="00C3042A" w:rsidRDefault="00C3042A" w:rsidP="00C3042A">
      <w:pPr>
        <w:pStyle w:val="PL"/>
      </w:pPr>
      <w:r>
        <w:t xml:space="preserve">      type: object</w:t>
      </w:r>
    </w:p>
    <w:p w14:paraId="56F5FE84" w14:textId="77777777" w:rsidR="00C3042A" w:rsidRDefault="00C3042A" w:rsidP="00C3042A">
      <w:pPr>
        <w:pStyle w:val="PL"/>
      </w:pPr>
      <w:r>
        <w:t xml:space="preserve">      properties:</w:t>
      </w:r>
    </w:p>
    <w:p w14:paraId="3631EA7E" w14:textId="77777777" w:rsidR="00C3042A" w:rsidRDefault="00C3042A" w:rsidP="00C3042A">
      <w:pPr>
        <w:pStyle w:val="PL"/>
      </w:pPr>
      <w:r>
        <w:t xml:space="preserve">        NRPci:</w:t>
      </w:r>
    </w:p>
    <w:p w14:paraId="33FDA3C3" w14:textId="77777777" w:rsidR="00C3042A" w:rsidRDefault="00C3042A" w:rsidP="00C3042A">
      <w:pPr>
        <w:pStyle w:val="PL"/>
      </w:pPr>
      <w:r>
        <w:t xml:space="preserve">          type: integer</w:t>
      </w:r>
    </w:p>
    <w:p w14:paraId="24804E54" w14:textId="77777777" w:rsidR="00C3042A" w:rsidRDefault="00C3042A" w:rsidP="00C3042A">
      <w:pPr>
        <w:pStyle w:val="PL"/>
      </w:pPr>
    </w:p>
    <w:p w14:paraId="6949A1DD" w14:textId="77777777" w:rsidR="00C3042A" w:rsidRDefault="00C3042A" w:rsidP="00C3042A">
      <w:pPr>
        <w:pStyle w:val="PL"/>
      </w:pPr>
      <w:r>
        <w:t xml:space="preserve">    CSonPciList:</w:t>
      </w:r>
    </w:p>
    <w:p w14:paraId="48D381B6" w14:textId="77777777" w:rsidR="00C3042A" w:rsidRDefault="00C3042A" w:rsidP="00C3042A">
      <w:pPr>
        <w:pStyle w:val="PL"/>
      </w:pPr>
      <w:r>
        <w:t xml:space="preserve">      type: object</w:t>
      </w:r>
    </w:p>
    <w:p w14:paraId="75240891" w14:textId="77777777" w:rsidR="00C3042A" w:rsidRDefault="00C3042A" w:rsidP="00C3042A">
      <w:pPr>
        <w:pStyle w:val="PL"/>
      </w:pPr>
      <w:r>
        <w:t xml:space="preserve">      properties:</w:t>
      </w:r>
    </w:p>
    <w:p w14:paraId="0269A0A2" w14:textId="77777777" w:rsidR="00C3042A" w:rsidRDefault="00C3042A" w:rsidP="00C3042A">
      <w:pPr>
        <w:pStyle w:val="PL"/>
      </w:pPr>
      <w:r>
        <w:t xml:space="preserve">        NRPci:</w:t>
      </w:r>
    </w:p>
    <w:p w14:paraId="2944275E" w14:textId="77777777" w:rsidR="00C3042A" w:rsidRDefault="00C3042A" w:rsidP="00C3042A">
      <w:pPr>
        <w:pStyle w:val="PL"/>
      </w:pPr>
      <w:r>
        <w:t xml:space="preserve">          type: integer</w:t>
      </w:r>
    </w:p>
    <w:p w14:paraId="36A703B0" w14:textId="77777777" w:rsidR="00C3042A" w:rsidRDefault="00C3042A" w:rsidP="00C3042A">
      <w:pPr>
        <w:pStyle w:val="PL"/>
      </w:pPr>
    </w:p>
    <w:p w14:paraId="40454CCE" w14:textId="77777777" w:rsidR="00C3042A" w:rsidRDefault="00C3042A" w:rsidP="00C3042A">
      <w:pPr>
        <w:pStyle w:val="PL"/>
      </w:pPr>
      <w:r>
        <w:t xml:space="preserve">    MaximumDeviationHoTrigger:</w:t>
      </w:r>
    </w:p>
    <w:p w14:paraId="3DA05AD2" w14:textId="77777777" w:rsidR="00C3042A" w:rsidRDefault="00C3042A" w:rsidP="00C3042A">
      <w:pPr>
        <w:pStyle w:val="PL"/>
      </w:pPr>
      <w:r>
        <w:t xml:space="preserve">      type: integer</w:t>
      </w:r>
    </w:p>
    <w:p w14:paraId="4BC8F7EA" w14:textId="77777777" w:rsidR="00C3042A" w:rsidRDefault="00C3042A" w:rsidP="00C3042A">
      <w:pPr>
        <w:pStyle w:val="PL"/>
      </w:pPr>
      <w:r>
        <w:t xml:space="preserve">      minimum: -20</w:t>
      </w:r>
    </w:p>
    <w:p w14:paraId="77DBACBD" w14:textId="77777777" w:rsidR="00C3042A" w:rsidRDefault="00C3042A" w:rsidP="00C3042A">
      <w:pPr>
        <w:pStyle w:val="PL"/>
      </w:pPr>
      <w:r>
        <w:t xml:space="preserve">      maximum: 20</w:t>
      </w:r>
    </w:p>
    <w:p w14:paraId="417EBB9B" w14:textId="77777777" w:rsidR="00C3042A" w:rsidRDefault="00C3042A" w:rsidP="00C3042A">
      <w:pPr>
        <w:pStyle w:val="PL"/>
      </w:pPr>
    </w:p>
    <w:p w14:paraId="35F00758" w14:textId="77777777" w:rsidR="00C3042A" w:rsidRDefault="00C3042A" w:rsidP="00C3042A">
      <w:pPr>
        <w:pStyle w:val="PL"/>
      </w:pPr>
      <w:r>
        <w:t xml:space="preserve">    MinimumTimeBetweenHoTriggerChange:</w:t>
      </w:r>
    </w:p>
    <w:p w14:paraId="5456933C" w14:textId="77777777" w:rsidR="00C3042A" w:rsidRDefault="00C3042A" w:rsidP="00C3042A">
      <w:pPr>
        <w:pStyle w:val="PL"/>
      </w:pPr>
      <w:r>
        <w:t xml:space="preserve">      type: integer</w:t>
      </w:r>
    </w:p>
    <w:p w14:paraId="185B3D97" w14:textId="77777777" w:rsidR="00C3042A" w:rsidRDefault="00C3042A" w:rsidP="00C3042A">
      <w:pPr>
        <w:pStyle w:val="PL"/>
      </w:pPr>
      <w:r>
        <w:t xml:space="preserve">      minimum: 0</w:t>
      </w:r>
    </w:p>
    <w:p w14:paraId="7F5686B2" w14:textId="77777777" w:rsidR="00C3042A" w:rsidRDefault="00C3042A" w:rsidP="00C3042A">
      <w:pPr>
        <w:pStyle w:val="PL"/>
      </w:pPr>
      <w:r>
        <w:t xml:space="preserve">      maximum: 604800</w:t>
      </w:r>
    </w:p>
    <w:p w14:paraId="357A4763" w14:textId="77777777" w:rsidR="00C3042A" w:rsidRDefault="00C3042A" w:rsidP="00C3042A">
      <w:pPr>
        <w:pStyle w:val="PL"/>
      </w:pPr>
    </w:p>
    <w:p w14:paraId="2F116A05" w14:textId="77777777" w:rsidR="00C3042A" w:rsidRDefault="00C3042A" w:rsidP="00C3042A">
      <w:pPr>
        <w:pStyle w:val="PL"/>
      </w:pPr>
      <w:r>
        <w:t xml:space="preserve">    TstoreUEcntxt:</w:t>
      </w:r>
    </w:p>
    <w:p w14:paraId="4A1D1F7A" w14:textId="77777777" w:rsidR="00C3042A" w:rsidRDefault="00C3042A" w:rsidP="00C3042A">
      <w:pPr>
        <w:pStyle w:val="PL"/>
      </w:pPr>
      <w:r>
        <w:t xml:space="preserve">      type: integer</w:t>
      </w:r>
    </w:p>
    <w:p w14:paraId="5A4D671B" w14:textId="77777777" w:rsidR="00C3042A" w:rsidRDefault="00C3042A" w:rsidP="00C3042A">
      <w:pPr>
        <w:pStyle w:val="PL"/>
      </w:pPr>
      <w:r>
        <w:t xml:space="preserve">      minimum: 0</w:t>
      </w:r>
    </w:p>
    <w:p w14:paraId="66796434" w14:textId="77777777" w:rsidR="00C3042A" w:rsidRDefault="00C3042A" w:rsidP="00C3042A">
      <w:pPr>
        <w:pStyle w:val="PL"/>
      </w:pPr>
      <w:r>
        <w:t xml:space="preserve">      maximum: 1023</w:t>
      </w:r>
    </w:p>
    <w:p w14:paraId="5A060039" w14:textId="77777777" w:rsidR="00C3042A" w:rsidRDefault="00C3042A" w:rsidP="00C3042A">
      <w:pPr>
        <w:pStyle w:val="PL"/>
      </w:pPr>
    </w:p>
    <w:p w14:paraId="334362AD" w14:textId="77777777" w:rsidR="00C3042A" w:rsidRDefault="00C3042A" w:rsidP="00C3042A">
      <w:pPr>
        <w:pStyle w:val="PL"/>
      </w:pPr>
      <w:r>
        <w:t xml:space="preserve">    CellState:</w:t>
      </w:r>
    </w:p>
    <w:p w14:paraId="3B2D43C4" w14:textId="77777777" w:rsidR="00C3042A" w:rsidRDefault="00C3042A" w:rsidP="00C3042A">
      <w:pPr>
        <w:pStyle w:val="PL"/>
      </w:pPr>
      <w:r>
        <w:t xml:space="preserve">      type: string</w:t>
      </w:r>
    </w:p>
    <w:p w14:paraId="528D8387" w14:textId="77777777" w:rsidR="00C3042A" w:rsidRDefault="00C3042A" w:rsidP="00C3042A">
      <w:pPr>
        <w:pStyle w:val="PL"/>
      </w:pPr>
      <w:r>
        <w:t xml:space="preserve">      enum:</w:t>
      </w:r>
    </w:p>
    <w:p w14:paraId="19FBBD45" w14:textId="77777777" w:rsidR="00C3042A" w:rsidRDefault="00C3042A" w:rsidP="00C3042A">
      <w:pPr>
        <w:pStyle w:val="PL"/>
      </w:pPr>
      <w:r>
        <w:t xml:space="preserve">        - IDLE</w:t>
      </w:r>
    </w:p>
    <w:p w14:paraId="6998B0C5" w14:textId="77777777" w:rsidR="00C3042A" w:rsidRDefault="00C3042A" w:rsidP="00C3042A">
      <w:pPr>
        <w:pStyle w:val="PL"/>
      </w:pPr>
      <w:r>
        <w:t xml:space="preserve">        - INACTIVE</w:t>
      </w:r>
    </w:p>
    <w:p w14:paraId="21C251F5" w14:textId="77777777" w:rsidR="00C3042A" w:rsidRDefault="00C3042A" w:rsidP="00C3042A">
      <w:pPr>
        <w:pStyle w:val="PL"/>
      </w:pPr>
      <w:r>
        <w:t xml:space="preserve">        - ACTIVE</w:t>
      </w:r>
    </w:p>
    <w:p w14:paraId="36CED60F" w14:textId="77777777" w:rsidR="00C3042A" w:rsidRDefault="00C3042A" w:rsidP="00C3042A">
      <w:pPr>
        <w:pStyle w:val="PL"/>
      </w:pPr>
      <w:r>
        <w:t xml:space="preserve">    CyclicPrefix:</w:t>
      </w:r>
    </w:p>
    <w:p w14:paraId="37F6BDD0" w14:textId="77777777" w:rsidR="00C3042A" w:rsidRDefault="00C3042A" w:rsidP="00C3042A">
      <w:pPr>
        <w:pStyle w:val="PL"/>
      </w:pPr>
      <w:r>
        <w:t xml:space="preserve">      type: string</w:t>
      </w:r>
    </w:p>
    <w:p w14:paraId="0FDCAF87" w14:textId="77777777" w:rsidR="00C3042A" w:rsidRDefault="00C3042A" w:rsidP="00C3042A">
      <w:pPr>
        <w:pStyle w:val="PL"/>
      </w:pPr>
      <w:r>
        <w:t xml:space="preserve">      enum:</w:t>
      </w:r>
    </w:p>
    <w:p w14:paraId="20469527" w14:textId="77777777" w:rsidR="00C3042A" w:rsidRDefault="00C3042A" w:rsidP="00C3042A">
      <w:pPr>
        <w:pStyle w:val="PL"/>
      </w:pPr>
      <w:r>
        <w:t xml:space="preserve">        - '15'</w:t>
      </w:r>
    </w:p>
    <w:p w14:paraId="4ED4BB1B" w14:textId="77777777" w:rsidR="00C3042A" w:rsidRDefault="00C3042A" w:rsidP="00C3042A">
      <w:pPr>
        <w:pStyle w:val="PL"/>
      </w:pPr>
      <w:r>
        <w:t xml:space="preserve">        - '30'</w:t>
      </w:r>
    </w:p>
    <w:p w14:paraId="521ACEA7" w14:textId="77777777" w:rsidR="00C3042A" w:rsidRDefault="00C3042A" w:rsidP="00C3042A">
      <w:pPr>
        <w:pStyle w:val="PL"/>
      </w:pPr>
      <w:r>
        <w:t xml:space="preserve">        - '60'</w:t>
      </w:r>
    </w:p>
    <w:p w14:paraId="6976C052" w14:textId="77777777" w:rsidR="00C3042A" w:rsidRDefault="00C3042A" w:rsidP="00C3042A">
      <w:pPr>
        <w:pStyle w:val="PL"/>
      </w:pPr>
      <w:r>
        <w:t xml:space="preserve">        - '120'</w:t>
      </w:r>
    </w:p>
    <w:p w14:paraId="0BBCF9F6" w14:textId="77777777" w:rsidR="00C3042A" w:rsidRDefault="00C3042A" w:rsidP="00C3042A">
      <w:pPr>
        <w:pStyle w:val="PL"/>
      </w:pPr>
      <w:r>
        <w:t xml:space="preserve">    TxDirection:</w:t>
      </w:r>
    </w:p>
    <w:p w14:paraId="6BCE029E" w14:textId="77777777" w:rsidR="00C3042A" w:rsidRDefault="00C3042A" w:rsidP="00C3042A">
      <w:pPr>
        <w:pStyle w:val="PL"/>
      </w:pPr>
      <w:r>
        <w:t xml:space="preserve">      type: string</w:t>
      </w:r>
    </w:p>
    <w:p w14:paraId="594766B3" w14:textId="77777777" w:rsidR="00C3042A" w:rsidRDefault="00C3042A" w:rsidP="00C3042A">
      <w:pPr>
        <w:pStyle w:val="PL"/>
      </w:pPr>
      <w:r>
        <w:t xml:space="preserve">      enum:</w:t>
      </w:r>
    </w:p>
    <w:p w14:paraId="233BD23F" w14:textId="77777777" w:rsidR="00C3042A" w:rsidRDefault="00C3042A" w:rsidP="00C3042A">
      <w:pPr>
        <w:pStyle w:val="PL"/>
      </w:pPr>
      <w:r>
        <w:t xml:space="preserve">        - DL</w:t>
      </w:r>
    </w:p>
    <w:p w14:paraId="48FD7FF8" w14:textId="77777777" w:rsidR="00C3042A" w:rsidRDefault="00C3042A" w:rsidP="00C3042A">
      <w:pPr>
        <w:pStyle w:val="PL"/>
      </w:pPr>
      <w:r>
        <w:t xml:space="preserve">        - UL</w:t>
      </w:r>
    </w:p>
    <w:p w14:paraId="40233911" w14:textId="77777777" w:rsidR="00C3042A" w:rsidRDefault="00C3042A" w:rsidP="00C3042A">
      <w:pPr>
        <w:pStyle w:val="PL"/>
      </w:pPr>
      <w:r>
        <w:t xml:space="preserve">        - DL and UL</w:t>
      </w:r>
    </w:p>
    <w:p w14:paraId="22511134" w14:textId="77777777" w:rsidR="00C3042A" w:rsidRDefault="00C3042A" w:rsidP="00C3042A">
      <w:pPr>
        <w:pStyle w:val="PL"/>
      </w:pPr>
      <w:r>
        <w:t xml:space="preserve">    BwpContext:</w:t>
      </w:r>
    </w:p>
    <w:p w14:paraId="1B0DAB12" w14:textId="77777777" w:rsidR="00C3042A" w:rsidRDefault="00C3042A" w:rsidP="00C3042A">
      <w:pPr>
        <w:pStyle w:val="PL"/>
      </w:pPr>
      <w:r>
        <w:t xml:space="preserve">      type: string</w:t>
      </w:r>
    </w:p>
    <w:p w14:paraId="76688756" w14:textId="77777777" w:rsidR="00C3042A" w:rsidRDefault="00C3042A" w:rsidP="00C3042A">
      <w:pPr>
        <w:pStyle w:val="PL"/>
      </w:pPr>
      <w:r>
        <w:t xml:space="preserve">      enum:</w:t>
      </w:r>
    </w:p>
    <w:p w14:paraId="231CD81E" w14:textId="77777777" w:rsidR="00C3042A" w:rsidRDefault="00C3042A" w:rsidP="00C3042A">
      <w:pPr>
        <w:pStyle w:val="PL"/>
      </w:pPr>
      <w:r>
        <w:t xml:space="preserve">        - DL</w:t>
      </w:r>
    </w:p>
    <w:p w14:paraId="249BC3B4" w14:textId="77777777" w:rsidR="00C3042A" w:rsidRDefault="00C3042A" w:rsidP="00C3042A">
      <w:pPr>
        <w:pStyle w:val="PL"/>
      </w:pPr>
      <w:r>
        <w:t xml:space="preserve">        - UL</w:t>
      </w:r>
    </w:p>
    <w:p w14:paraId="06AF8AD7" w14:textId="77777777" w:rsidR="00C3042A" w:rsidRDefault="00C3042A" w:rsidP="00C3042A">
      <w:pPr>
        <w:pStyle w:val="PL"/>
      </w:pPr>
      <w:r>
        <w:t xml:space="preserve">        - SUL</w:t>
      </w:r>
    </w:p>
    <w:p w14:paraId="176E014C" w14:textId="77777777" w:rsidR="00C3042A" w:rsidRDefault="00C3042A" w:rsidP="00C3042A">
      <w:pPr>
        <w:pStyle w:val="PL"/>
      </w:pPr>
      <w:r>
        <w:t xml:space="preserve">    IsInitialBwp:</w:t>
      </w:r>
    </w:p>
    <w:p w14:paraId="72347402" w14:textId="77777777" w:rsidR="00C3042A" w:rsidRDefault="00C3042A" w:rsidP="00C3042A">
      <w:pPr>
        <w:pStyle w:val="PL"/>
      </w:pPr>
      <w:r>
        <w:t xml:space="preserve">      type: string</w:t>
      </w:r>
    </w:p>
    <w:p w14:paraId="615361CB" w14:textId="77777777" w:rsidR="00C3042A" w:rsidRDefault="00C3042A" w:rsidP="00C3042A">
      <w:pPr>
        <w:pStyle w:val="PL"/>
      </w:pPr>
      <w:r>
        <w:t xml:space="preserve">      enum:</w:t>
      </w:r>
    </w:p>
    <w:p w14:paraId="56DB8655" w14:textId="77777777" w:rsidR="00C3042A" w:rsidRDefault="00C3042A" w:rsidP="00C3042A">
      <w:pPr>
        <w:pStyle w:val="PL"/>
      </w:pPr>
      <w:r>
        <w:t xml:space="preserve">        - INITIAL</w:t>
      </w:r>
    </w:p>
    <w:p w14:paraId="3EBD3FB3" w14:textId="77777777" w:rsidR="00C3042A" w:rsidRDefault="00C3042A" w:rsidP="00C3042A">
      <w:pPr>
        <w:pStyle w:val="PL"/>
      </w:pPr>
      <w:r>
        <w:lastRenderedPageBreak/>
        <w:t xml:space="preserve">        - OTHER</w:t>
      </w:r>
    </w:p>
    <w:p w14:paraId="7D41812D" w14:textId="77777777" w:rsidR="00C3042A" w:rsidRDefault="00C3042A" w:rsidP="00C3042A">
      <w:pPr>
        <w:pStyle w:val="PL"/>
      </w:pPr>
      <w:r>
        <w:t xml:space="preserve">        - SUL</w:t>
      </w:r>
    </w:p>
    <w:p w14:paraId="5505A2AB" w14:textId="77777777" w:rsidR="00C3042A" w:rsidRDefault="00C3042A" w:rsidP="00C3042A">
      <w:pPr>
        <w:pStyle w:val="PL"/>
      </w:pPr>
      <w:r>
        <w:t xml:space="preserve">    QuotaType:</w:t>
      </w:r>
    </w:p>
    <w:p w14:paraId="543E55C2" w14:textId="77777777" w:rsidR="00C3042A" w:rsidRDefault="00C3042A" w:rsidP="00C3042A">
      <w:pPr>
        <w:pStyle w:val="PL"/>
      </w:pPr>
      <w:r>
        <w:t xml:space="preserve">      type: string</w:t>
      </w:r>
    </w:p>
    <w:p w14:paraId="766CD2EF" w14:textId="77777777" w:rsidR="00C3042A" w:rsidRDefault="00C3042A" w:rsidP="00C3042A">
      <w:pPr>
        <w:pStyle w:val="PL"/>
      </w:pPr>
      <w:r>
        <w:t xml:space="preserve">      enum:</w:t>
      </w:r>
    </w:p>
    <w:p w14:paraId="47E50466" w14:textId="77777777" w:rsidR="00C3042A" w:rsidRDefault="00C3042A" w:rsidP="00C3042A">
      <w:pPr>
        <w:pStyle w:val="PL"/>
      </w:pPr>
      <w:r>
        <w:t xml:space="preserve">        - STRICT</w:t>
      </w:r>
    </w:p>
    <w:p w14:paraId="37E69459" w14:textId="77777777" w:rsidR="00C3042A" w:rsidRDefault="00C3042A" w:rsidP="00C3042A">
      <w:pPr>
        <w:pStyle w:val="PL"/>
      </w:pPr>
      <w:r>
        <w:t xml:space="preserve">        - FLOAT</w:t>
      </w:r>
    </w:p>
    <w:p w14:paraId="23D5E543" w14:textId="77777777" w:rsidR="00C3042A" w:rsidRDefault="00C3042A" w:rsidP="00C3042A">
      <w:pPr>
        <w:pStyle w:val="PL"/>
      </w:pPr>
      <w:r>
        <w:t xml:space="preserve">    IsESCoveredBy:</w:t>
      </w:r>
    </w:p>
    <w:p w14:paraId="5FC90764" w14:textId="77777777" w:rsidR="00C3042A" w:rsidRDefault="00C3042A" w:rsidP="00C3042A">
      <w:pPr>
        <w:pStyle w:val="PL"/>
      </w:pPr>
      <w:r>
        <w:t xml:space="preserve">      type: string</w:t>
      </w:r>
    </w:p>
    <w:p w14:paraId="3E2D6F2E" w14:textId="77777777" w:rsidR="00C3042A" w:rsidRDefault="00C3042A" w:rsidP="00C3042A">
      <w:pPr>
        <w:pStyle w:val="PL"/>
      </w:pPr>
      <w:r>
        <w:t xml:space="preserve">      enum:</w:t>
      </w:r>
    </w:p>
    <w:p w14:paraId="700F081B" w14:textId="77777777" w:rsidR="00C3042A" w:rsidRDefault="00C3042A" w:rsidP="00C3042A">
      <w:pPr>
        <w:pStyle w:val="PL"/>
      </w:pPr>
      <w:r>
        <w:t xml:space="preserve">        - NO</w:t>
      </w:r>
    </w:p>
    <w:p w14:paraId="0BB6F031" w14:textId="77777777" w:rsidR="00C3042A" w:rsidRDefault="00C3042A" w:rsidP="00C3042A">
      <w:pPr>
        <w:pStyle w:val="PL"/>
      </w:pPr>
      <w:r>
        <w:t xml:space="preserve">        - PARTIAL</w:t>
      </w:r>
    </w:p>
    <w:p w14:paraId="04294F5C" w14:textId="77777777" w:rsidR="00C3042A" w:rsidRDefault="00C3042A" w:rsidP="00C3042A">
      <w:pPr>
        <w:pStyle w:val="PL"/>
      </w:pPr>
      <w:r>
        <w:t xml:space="preserve">        - FULL</w:t>
      </w:r>
    </w:p>
    <w:p w14:paraId="3FD641CE" w14:textId="77777777" w:rsidR="00C3042A" w:rsidRDefault="00C3042A" w:rsidP="00C3042A">
      <w:pPr>
        <w:pStyle w:val="PL"/>
      </w:pPr>
      <w:r>
        <w:t xml:space="preserve">    RrmPolicyMember:</w:t>
      </w:r>
    </w:p>
    <w:p w14:paraId="19A75D52" w14:textId="77777777" w:rsidR="00C3042A" w:rsidRDefault="00C3042A" w:rsidP="00C3042A">
      <w:pPr>
        <w:pStyle w:val="PL"/>
      </w:pPr>
      <w:r>
        <w:t xml:space="preserve">      type: object</w:t>
      </w:r>
    </w:p>
    <w:p w14:paraId="44B3D254" w14:textId="77777777" w:rsidR="00C3042A" w:rsidRDefault="00C3042A" w:rsidP="00C3042A">
      <w:pPr>
        <w:pStyle w:val="PL"/>
      </w:pPr>
      <w:r>
        <w:t xml:space="preserve">      properties:</w:t>
      </w:r>
    </w:p>
    <w:p w14:paraId="4198BB8E" w14:textId="77777777" w:rsidR="00C3042A" w:rsidRDefault="00C3042A" w:rsidP="00C3042A">
      <w:pPr>
        <w:pStyle w:val="PL"/>
      </w:pPr>
      <w:r>
        <w:t xml:space="preserve">        plmnId:</w:t>
      </w:r>
    </w:p>
    <w:p w14:paraId="1B6004AA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4D9FAB93" w14:textId="77777777" w:rsidR="00C3042A" w:rsidRDefault="00C3042A" w:rsidP="00C3042A">
      <w:pPr>
        <w:pStyle w:val="PL"/>
      </w:pPr>
      <w:r>
        <w:t xml:space="preserve">        snssai:</w:t>
      </w:r>
    </w:p>
    <w:p w14:paraId="0185FAA0" w14:textId="77777777" w:rsidR="00C3042A" w:rsidRDefault="00C3042A" w:rsidP="00C3042A">
      <w:pPr>
        <w:pStyle w:val="PL"/>
      </w:pPr>
      <w:r>
        <w:t xml:space="preserve">          $ref: '#/components/schemas/Snssai'</w:t>
      </w:r>
    </w:p>
    <w:p w14:paraId="0BEC85E6" w14:textId="77777777" w:rsidR="00C3042A" w:rsidRDefault="00C3042A" w:rsidP="00C3042A">
      <w:pPr>
        <w:pStyle w:val="PL"/>
      </w:pPr>
      <w:r>
        <w:t xml:space="preserve">    RrmPolicyMemberList:</w:t>
      </w:r>
    </w:p>
    <w:p w14:paraId="0BD97DC2" w14:textId="77777777" w:rsidR="00C3042A" w:rsidRDefault="00C3042A" w:rsidP="00C3042A">
      <w:pPr>
        <w:pStyle w:val="PL"/>
      </w:pPr>
      <w:r>
        <w:t xml:space="preserve">      type: array</w:t>
      </w:r>
    </w:p>
    <w:p w14:paraId="31BA391B" w14:textId="77777777" w:rsidR="00C3042A" w:rsidRDefault="00C3042A" w:rsidP="00C3042A">
      <w:pPr>
        <w:pStyle w:val="PL"/>
      </w:pPr>
      <w:r>
        <w:t xml:space="preserve">      items:</w:t>
      </w:r>
    </w:p>
    <w:p w14:paraId="502D96CA" w14:textId="77777777" w:rsidR="00C3042A" w:rsidRDefault="00C3042A" w:rsidP="00C3042A">
      <w:pPr>
        <w:pStyle w:val="PL"/>
      </w:pPr>
      <w:r>
        <w:t xml:space="preserve">        $ref: '#/components/schemas/RrmPolicyMember'</w:t>
      </w:r>
    </w:p>
    <w:p w14:paraId="7FFE9AA2" w14:textId="77777777" w:rsidR="00C3042A" w:rsidRDefault="00C3042A" w:rsidP="00C3042A">
      <w:pPr>
        <w:pStyle w:val="PL"/>
      </w:pPr>
      <w:r>
        <w:t xml:space="preserve">    AddressWithVlan:</w:t>
      </w:r>
    </w:p>
    <w:p w14:paraId="657F39E0" w14:textId="77777777" w:rsidR="00C3042A" w:rsidRDefault="00C3042A" w:rsidP="00C3042A">
      <w:pPr>
        <w:pStyle w:val="PL"/>
      </w:pPr>
      <w:r>
        <w:t xml:space="preserve">      type: object</w:t>
      </w:r>
    </w:p>
    <w:p w14:paraId="5CDC3E7C" w14:textId="77777777" w:rsidR="00C3042A" w:rsidRDefault="00C3042A" w:rsidP="00C3042A">
      <w:pPr>
        <w:pStyle w:val="PL"/>
      </w:pPr>
      <w:r>
        <w:t xml:space="preserve">      properties:</w:t>
      </w:r>
    </w:p>
    <w:p w14:paraId="0855FB69" w14:textId="77777777" w:rsidR="00C3042A" w:rsidRDefault="00C3042A" w:rsidP="00C3042A">
      <w:pPr>
        <w:pStyle w:val="PL"/>
      </w:pPr>
      <w:r>
        <w:t xml:space="preserve">        ipv4Address:</w:t>
      </w:r>
    </w:p>
    <w:p w14:paraId="659A8EE2" w14:textId="4C0F8F51" w:rsidR="00C3042A" w:rsidRDefault="00C3042A" w:rsidP="00C3042A">
      <w:pPr>
        <w:pStyle w:val="PL"/>
      </w:pPr>
      <w:r>
        <w:t xml:space="preserve">          $ref: '</w:t>
      </w:r>
      <w:del w:id="13" w:author="Huawei" w:date="2022-01-17T12:00:00Z">
        <w:r w:rsidDel="00C3042A">
          <w:delText>genericNrm</w:delText>
        </w:r>
      </w:del>
      <w:ins w:id="14" w:author="Huawei" w:date="2022-01-17T12:01:00Z">
        <w:r w:rsidRPr="00C3042A">
          <w:t>comDefs</w:t>
        </w:r>
      </w:ins>
      <w:r>
        <w:t>.yaml#/components/schemas/Ipv4Addr'</w:t>
      </w:r>
    </w:p>
    <w:p w14:paraId="75686697" w14:textId="77777777" w:rsidR="00C3042A" w:rsidRDefault="00C3042A" w:rsidP="00C3042A">
      <w:pPr>
        <w:pStyle w:val="PL"/>
      </w:pPr>
      <w:r>
        <w:t xml:space="preserve">        ipv6Address:</w:t>
      </w:r>
    </w:p>
    <w:p w14:paraId="41349DAD" w14:textId="48D4277A" w:rsidR="00C3042A" w:rsidRDefault="00C3042A" w:rsidP="00C3042A">
      <w:pPr>
        <w:pStyle w:val="PL"/>
      </w:pPr>
      <w:r>
        <w:t xml:space="preserve">          $ref: '</w:t>
      </w:r>
      <w:ins w:id="15" w:author="Huawei" w:date="2022-01-17T12:01:00Z">
        <w:r w:rsidRPr="00C3042A">
          <w:t>comDefs</w:t>
        </w:r>
      </w:ins>
      <w:del w:id="16" w:author="Huawei" w:date="2022-01-17T12:01:00Z">
        <w:r w:rsidDel="00C3042A">
          <w:delText>genericNrm</w:delText>
        </w:r>
      </w:del>
      <w:r>
        <w:t>.yaml#/components/schemas/Ipv6Addr'</w:t>
      </w:r>
    </w:p>
    <w:p w14:paraId="1A91C234" w14:textId="77777777" w:rsidR="00C3042A" w:rsidRDefault="00C3042A" w:rsidP="00C3042A">
      <w:pPr>
        <w:pStyle w:val="PL"/>
      </w:pPr>
      <w:r>
        <w:t xml:space="preserve">        vlanId:</w:t>
      </w:r>
    </w:p>
    <w:p w14:paraId="64D3FBE3" w14:textId="77777777" w:rsidR="00C3042A" w:rsidRDefault="00C3042A" w:rsidP="00C3042A">
      <w:pPr>
        <w:pStyle w:val="PL"/>
      </w:pPr>
      <w:r>
        <w:t xml:space="preserve">          type: integer</w:t>
      </w:r>
    </w:p>
    <w:p w14:paraId="337319BE" w14:textId="77777777" w:rsidR="00C3042A" w:rsidRDefault="00C3042A" w:rsidP="00C3042A">
      <w:pPr>
        <w:pStyle w:val="PL"/>
      </w:pPr>
      <w:r>
        <w:t xml:space="preserve">          minimum: 0</w:t>
      </w:r>
    </w:p>
    <w:p w14:paraId="61AF658A" w14:textId="77777777" w:rsidR="00C3042A" w:rsidRDefault="00C3042A" w:rsidP="00C3042A">
      <w:pPr>
        <w:pStyle w:val="PL"/>
      </w:pPr>
      <w:r>
        <w:t xml:space="preserve">          maximum: 4096</w:t>
      </w:r>
    </w:p>
    <w:p w14:paraId="20D73EF8" w14:textId="77777777" w:rsidR="00C3042A" w:rsidRDefault="00C3042A" w:rsidP="00C3042A">
      <w:pPr>
        <w:pStyle w:val="PL"/>
      </w:pPr>
      <w:r>
        <w:t xml:space="preserve">    LocalAddress:</w:t>
      </w:r>
    </w:p>
    <w:p w14:paraId="7C976FC8" w14:textId="77777777" w:rsidR="00C3042A" w:rsidRDefault="00C3042A" w:rsidP="00C3042A">
      <w:pPr>
        <w:pStyle w:val="PL"/>
      </w:pPr>
      <w:r>
        <w:t xml:space="preserve">      type: object</w:t>
      </w:r>
    </w:p>
    <w:p w14:paraId="58A834A1" w14:textId="77777777" w:rsidR="00C3042A" w:rsidRDefault="00C3042A" w:rsidP="00C3042A">
      <w:pPr>
        <w:pStyle w:val="PL"/>
      </w:pPr>
      <w:r>
        <w:t xml:space="preserve">      properties:</w:t>
      </w:r>
    </w:p>
    <w:p w14:paraId="47F7F0C2" w14:textId="77777777" w:rsidR="00C3042A" w:rsidRDefault="00C3042A" w:rsidP="00C3042A">
      <w:pPr>
        <w:pStyle w:val="PL"/>
      </w:pPr>
      <w:r>
        <w:t xml:space="preserve">        addressWithVlan:</w:t>
      </w:r>
    </w:p>
    <w:p w14:paraId="0DDC2E60" w14:textId="77777777" w:rsidR="00C3042A" w:rsidRDefault="00C3042A" w:rsidP="00C3042A">
      <w:pPr>
        <w:pStyle w:val="PL"/>
      </w:pPr>
      <w:r>
        <w:t xml:space="preserve">          $ref: '#/components/schemas/AddressWithVlan'</w:t>
      </w:r>
    </w:p>
    <w:p w14:paraId="52EBE1EE" w14:textId="77777777" w:rsidR="00C3042A" w:rsidRPr="00B66397" w:rsidRDefault="00C3042A" w:rsidP="00C3042A">
      <w:pPr>
        <w:pStyle w:val="PL"/>
        <w:rPr>
          <w:lang w:val="fr-FR"/>
        </w:rPr>
      </w:pPr>
      <w:r>
        <w:t xml:space="preserve">        </w:t>
      </w:r>
      <w:r w:rsidRPr="00B66397">
        <w:rPr>
          <w:lang w:val="fr-FR"/>
        </w:rPr>
        <w:t>port:</w:t>
      </w:r>
    </w:p>
    <w:p w14:paraId="3E47451F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type: integer</w:t>
      </w:r>
    </w:p>
    <w:p w14:paraId="4F33920C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minimum: 0</w:t>
      </w:r>
    </w:p>
    <w:p w14:paraId="0876C3C2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maximum: 65535</w:t>
      </w:r>
    </w:p>
    <w:p w14:paraId="4F40A472" w14:textId="77777777" w:rsidR="00C3042A" w:rsidRDefault="00C3042A" w:rsidP="00C3042A">
      <w:pPr>
        <w:pStyle w:val="PL"/>
      </w:pPr>
      <w:r w:rsidRPr="00B66397">
        <w:rPr>
          <w:lang w:val="fr-FR"/>
        </w:rPr>
        <w:t xml:space="preserve">    </w:t>
      </w:r>
      <w:r>
        <w:t>RemoteAddress:</w:t>
      </w:r>
    </w:p>
    <w:p w14:paraId="7DF18160" w14:textId="77777777" w:rsidR="00C3042A" w:rsidRDefault="00C3042A" w:rsidP="00C3042A">
      <w:pPr>
        <w:pStyle w:val="PL"/>
      </w:pPr>
      <w:r>
        <w:t xml:space="preserve">      type: object</w:t>
      </w:r>
    </w:p>
    <w:p w14:paraId="34FD4985" w14:textId="77777777" w:rsidR="00C3042A" w:rsidRDefault="00C3042A" w:rsidP="00C3042A">
      <w:pPr>
        <w:pStyle w:val="PL"/>
      </w:pPr>
      <w:r>
        <w:t xml:space="preserve">      properties:</w:t>
      </w:r>
    </w:p>
    <w:p w14:paraId="73FA40B7" w14:textId="77777777" w:rsidR="00C3042A" w:rsidRDefault="00C3042A" w:rsidP="00C3042A">
      <w:pPr>
        <w:pStyle w:val="PL"/>
      </w:pPr>
      <w:r>
        <w:t xml:space="preserve">        ipv4Address:</w:t>
      </w:r>
    </w:p>
    <w:p w14:paraId="62919EAB" w14:textId="7BA99CA0" w:rsidR="00C3042A" w:rsidRDefault="00C3042A" w:rsidP="00C3042A">
      <w:pPr>
        <w:pStyle w:val="PL"/>
      </w:pPr>
      <w:r>
        <w:t xml:space="preserve">          $ref: '</w:t>
      </w:r>
      <w:ins w:id="17" w:author="Huawei" w:date="2022-01-17T12:02:00Z">
        <w:r w:rsidRPr="00C3042A">
          <w:t>comDefs</w:t>
        </w:r>
      </w:ins>
      <w:del w:id="18" w:author="Huawei" w:date="2022-01-17T12:02:00Z">
        <w:r w:rsidDel="00C3042A">
          <w:delText>genericNrm</w:delText>
        </w:r>
      </w:del>
      <w:r>
        <w:t>.yaml#/components/schemas/Ipv4Addr'</w:t>
      </w:r>
    </w:p>
    <w:p w14:paraId="0780FF6F" w14:textId="77777777" w:rsidR="00C3042A" w:rsidRDefault="00C3042A" w:rsidP="00C3042A">
      <w:pPr>
        <w:pStyle w:val="PL"/>
      </w:pPr>
      <w:r>
        <w:t xml:space="preserve">        ipv6Address:</w:t>
      </w:r>
    </w:p>
    <w:p w14:paraId="7AD3FBB8" w14:textId="280D20EC" w:rsidR="00C3042A" w:rsidRDefault="00C3042A" w:rsidP="00C3042A">
      <w:pPr>
        <w:pStyle w:val="PL"/>
      </w:pPr>
      <w:r>
        <w:t xml:space="preserve">          $ref: '</w:t>
      </w:r>
      <w:ins w:id="19" w:author="Huawei" w:date="2022-01-17T12:02:00Z">
        <w:r w:rsidRPr="00C3042A">
          <w:t>comDefs</w:t>
        </w:r>
      </w:ins>
      <w:del w:id="20" w:author="Huawei" w:date="2022-01-17T12:02:00Z">
        <w:r w:rsidDel="00C3042A">
          <w:delText>genericNrm</w:delText>
        </w:r>
      </w:del>
      <w:r>
        <w:t>.yaml#/components/schemas/Ipv6Addr'</w:t>
      </w:r>
    </w:p>
    <w:p w14:paraId="316CBD1A" w14:textId="77777777" w:rsidR="00C3042A" w:rsidRDefault="00C3042A" w:rsidP="00C3042A">
      <w:pPr>
        <w:pStyle w:val="PL"/>
      </w:pPr>
    </w:p>
    <w:p w14:paraId="339F60A5" w14:textId="77777777" w:rsidR="00C3042A" w:rsidRDefault="00C3042A" w:rsidP="00C3042A">
      <w:pPr>
        <w:pStyle w:val="PL"/>
      </w:pPr>
      <w:r>
        <w:t xml:space="preserve">    CellIndividualOffset:</w:t>
      </w:r>
    </w:p>
    <w:p w14:paraId="044B5763" w14:textId="77777777" w:rsidR="00C3042A" w:rsidRDefault="00C3042A" w:rsidP="00C3042A">
      <w:pPr>
        <w:pStyle w:val="PL"/>
      </w:pPr>
      <w:r>
        <w:t xml:space="preserve">      type: object</w:t>
      </w:r>
    </w:p>
    <w:p w14:paraId="59642257" w14:textId="77777777" w:rsidR="00C3042A" w:rsidRDefault="00C3042A" w:rsidP="00C3042A">
      <w:pPr>
        <w:pStyle w:val="PL"/>
      </w:pPr>
      <w:r>
        <w:t xml:space="preserve">      properties:</w:t>
      </w:r>
    </w:p>
    <w:p w14:paraId="71865857" w14:textId="77777777" w:rsidR="00C3042A" w:rsidRDefault="00C3042A" w:rsidP="00C3042A">
      <w:pPr>
        <w:pStyle w:val="PL"/>
      </w:pPr>
      <w:r>
        <w:t xml:space="preserve">        rsrpOffsetSSB:</w:t>
      </w:r>
    </w:p>
    <w:p w14:paraId="49F801A8" w14:textId="77777777" w:rsidR="00C3042A" w:rsidRDefault="00C3042A" w:rsidP="00C3042A">
      <w:pPr>
        <w:pStyle w:val="PL"/>
      </w:pPr>
      <w:r>
        <w:t xml:space="preserve">          type: integer</w:t>
      </w:r>
    </w:p>
    <w:p w14:paraId="4A647434" w14:textId="77777777" w:rsidR="00C3042A" w:rsidRDefault="00C3042A" w:rsidP="00C3042A">
      <w:pPr>
        <w:pStyle w:val="PL"/>
      </w:pPr>
      <w:r>
        <w:t xml:space="preserve">        rsrqOffsetSSB:</w:t>
      </w:r>
    </w:p>
    <w:p w14:paraId="0ACAD77E" w14:textId="77777777" w:rsidR="00C3042A" w:rsidRDefault="00C3042A" w:rsidP="00C3042A">
      <w:pPr>
        <w:pStyle w:val="PL"/>
      </w:pPr>
      <w:r>
        <w:t xml:space="preserve">          type: integer</w:t>
      </w:r>
    </w:p>
    <w:p w14:paraId="22B9C621" w14:textId="77777777" w:rsidR="00C3042A" w:rsidRDefault="00C3042A" w:rsidP="00C3042A">
      <w:pPr>
        <w:pStyle w:val="PL"/>
      </w:pPr>
      <w:r>
        <w:t xml:space="preserve">        sinrOffsetSSB:</w:t>
      </w:r>
    </w:p>
    <w:p w14:paraId="4BF2B329" w14:textId="77777777" w:rsidR="00C3042A" w:rsidRDefault="00C3042A" w:rsidP="00C3042A">
      <w:pPr>
        <w:pStyle w:val="PL"/>
      </w:pPr>
      <w:r>
        <w:t xml:space="preserve">          type: integer</w:t>
      </w:r>
    </w:p>
    <w:p w14:paraId="38CFF733" w14:textId="77777777" w:rsidR="00C3042A" w:rsidRDefault="00C3042A" w:rsidP="00C3042A">
      <w:pPr>
        <w:pStyle w:val="PL"/>
      </w:pPr>
      <w:r>
        <w:t xml:space="preserve">        rsrpOffsetCSI-RS:</w:t>
      </w:r>
    </w:p>
    <w:p w14:paraId="1D4B280F" w14:textId="77777777" w:rsidR="00C3042A" w:rsidRDefault="00C3042A" w:rsidP="00C3042A">
      <w:pPr>
        <w:pStyle w:val="PL"/>
      </w:pPr>
      <w:r>
        <w:t xml:space="preserve">          type: integer</w:t>
      </w:r>
    </w:p>
    <w:p w14:paraId="674C9AB1" w14:textId="77777777" w:rsidR="00C3042A" w:rsidRDefault="00C3042A" w:rsidP="00C3042A">
      <w:pPr>
        <w:pStyle w:val="PL"/>
      </w:pPr>
      <w:r>
        <w:t xml:space="preserve">        rsrqOffsetCSI-RS:</w:t>
      </w:r>
    </w:p>
    <w:p w14:paraId="00D770F1" w14:textId="77777777" w:rsidR="00C3042A" w:rsidRDefault="00C3042A" w:rsidP="00C3042A">
      <w:pPr>
        <w:pStyle w:val="PL"/>
      </w:pPr>
      <w:r>
        <w:t xml:space="preserve">          type: integer</w:t>
      </w:r>
    </w:p>
    <w:p w14:paraId="64146B98" w14:textId="77777777" w:rsidR="00C3042A" w:rsidRDefault="00C3042A" w:rsidP="00C3042A">
      <w:pPr>
        <w:pStyle w:val="PL"/>
      </w:pPr>
      <w:r>
        <w:t xml:space="preserve">        sinrOffsetCSI-RS:</w:t>
      </w:r>
    </w:p>
    <w:p w14:paraId="7E70A033" w14:textId="77777777" w:rsidR="00C3042A" w:rsidRDefault="00C3042A" w:rsidP="00C3042A">
      <w:pPr>
        <w:pStyle w:val="PL"/>
      </w:pPr>
      <w:r>
        <w:t xml:space="preserve">          type: integer</w:t>
      </w:r>
    </w:p>
    <w:p w14:paraId="41BEC51B" w14:textId="77777777" w:rsidR="00C3042A" w:rsidRDefault="00C3042A" w:rsidP="00C3042A">
      <w:pPr>
        <w:pStyle w:val="PL"/>
      </w:pPr>
      <w:r>
        <w:t xml:space="preserve">    QOffsetRange:</w:t>
      </w:r>
    </w:p>
    <w:p w14:paraId="4E9C6AF5" w14:textId="77777777" w:rsidR="00C3042A" w:rsidRDefault="00C3042A" w:rsidP="00C3042A">
      <w:pPr>
        <w:pStyle w:val="PL"/>
      </w:pPr>
      <w:r>
        <w:t xml:space="preserve">      type: integer</w:t>
      </w:r>
    </w:p>
    <w:p w14:paraId="61C02426" w14:textId="77777777" w:rsidR="00C3042A" w:rsidRDefault="00C3042A" w:rsidP="00C3042A">
      <w:pPr>
        <w:pStyle w:val="PL"/>
      </w:pPr>
      <w:r>
        <w:t xml:space="preserve">      enum:</w:t>
      </w:r>
    </w:p>
    <w:p w14:paraId="2337BC45" w14:textId="77777777" w:rsidR="00C3042A" w:rsidRDefault="00C3042A" w:rsidP="00C3042A">
      <w:pPr>
        <w:pStyle w:val="PL"/>
      </w:pPr>
      <w:r>
        <w:t xml:space="preserve">        - -24</w:t>
      </w:r>
    </w:p>
    <w:p w14:paraId="2C3E5D36" w14:textId="77777777" w:rsidR="00C3042A" w:rsidRDefault="00C3042A" w:rsidP="00C3042A">
      <w:pPr>
        <w:pStyle w:val="PL"/>
      </w:pPr>
      <w:r>
        <w:t xml:space="preserve">        - -22</w:t>
      </w:r>
    </w:p>
    <w:p w14:paraId="6F8AB8A8" w14:textId="77777777" w:rsidR="00C3042A" w:rsidRDefault="00C3042A" w:rsidP="00C3042A">
      <w:pPr>
        <w:pStyle w:val="PL"/>
      </w:pPr>
      <w:r>
        <w:t xml:space="preserve">        - -20</w:t>
      </w:r>
    </w:p>
    <w:p w14:paraId="37DAEF48" w14:textId="77777777" w:rsidR="00C3042A" w:rsidRDefault="00C3042A" w:rsidP="00C3042A">
      <w:pPr>
        <w:pStyle w:val="PL"/>
      </w:pPr>
      <w:r>
        <w:t xml:space="preserve">        - -18</w:t>
      </w:r>
    </w:p>
    <w:p w14:paraId="651A6682" w14:textId="77777777" w:rsidR="00C3042A" w:rsidRDefault="00C3042A" w:rsidP="00C3042A">
      <w:pPr>
        <w:pStyle w:val="PL"/>
      </w:pPr>
      <w:r>
        <w:t xml:space="preserve">        - -16</w:t>
      </w:r>
    </w:p>
    <w:p w14:paraId="40DB82C3" w14:textId="77777777" w:rsidR="00C3042A" w:rsidRDefault="00C3042A" w:rsidP="00C3042A">
      <w:pPr>
        <w:pStyle w:val="PL"/>
      </w:pPr>
      <w:r>
        <w:t xml:space="preserve">        - -14</w:t>
      </w:r>
    </w:p>
    <w:p w14:paraId="40343E25" w14:textId="77777777" w:rsidR="00C3042A" w:rsidRDefault="00C3042A" w:rsidP="00C3042A">
      <w:pPr>
        <w:pStyle w:val="PL"/>
      </w:pPr>
      <w:r>
        <w:t xml:space="preserve">        - -12</w:t>
      </w:r>
    </w:p>
    <w:p w14:paraId="2F40D9F9" w14:textId="77777777" w:rsidR="00C3042A" w:rsidRDefault="00C3042A" w:rsidP="00C3042A">
      <w:pPr>
        <w:pStyle w:val="PL"/>
      </w:pPr>
      <w:r>
        <w:t xml:space="preserve">        - -10</w:t>
      </w:r>
    </w:p>
    <w:p w14:paraId="65F6F8B3" w14:textId="77777777" w:rsidR="00C3042A" w:rsidRDefault="00C3042A" w:rsidP="00C3042A">
      <w:pPr>
        <w:pStyle w:val="PL"/>
      </w:pPr>
      <w:r>
        <w:lastRenderedPageBreak/>
        <w:t xml:space="preserve">        - -8</w:t>
      </w:r>
    </w:p>
    <w:p w14:paraId="4EAFE3A9" w14:textId="77777777" w:rsidR="00C3042A" w:rsidRDefault="00C3042A" w:rsidP="00C3042A">
      <w:pPr>
        <w:pStyle w:val="PL"/>
      </w:pPr>
      <w:r>
        <w:t xml:space="preserve">        - -6</w:t>
      </w:r>
    </w:p>
    <w:p w14:paraId="4CBDB52B" w14:textId="77777777" w:rsidR="00C3042A" w:rsidRDefault="00C3042A" w:rsidP="00C3042A">
      <w:pPr>
        <w:pStyle w:val="PL"/>
      </w:pPr>
      <w:r>
        <w:t xml:space="preserve">        - -5</w:t>
      </w:r>
    </w:p>
    <w:p w14:paraId="24DC063E" w14:textId="77777777" w:rsidR="00C3042A" w:rsidRDefault="00C3042A" w:rsidP="00C3042A">
      <w:pPr>
        <w:pStyle w:val="PL"/>
      </w:pPr>
      <w:r>
        <w:t xml:space="preserve">        - -4</w:t>
      </w:r>
    </w:p>
    <w:p w14:paraId="27E84746" w14:textId="77777777" w:rsidR="00C3042A" w:rsidRDefault="00C3042A" w:rsidP="00C3042A">
      <w:pPr>
        <w:pStyle w:val="PL"/>
      </w:pPr>
      <w:r>
        <w:t xml:space="preserve">        - -3</w:t>
      </w:r>
    </w:p>
    <w:p w14:paraId="15031E9A" w14:textId="77777777" w:rsidR="00C3042A" w:rsidRDefault="00C3042A" w:rsidP="00C3042A">
      <w:pPr>
        <w:pStyle w:val="PL"/>
      </w:pPr>
      <w:r>
        <w:t xml:space="preserve">        - -2</w:t>
      </w:r>
    </w:p>
    <w:p w14:paraId="33B9A914" w14:textId="77777777" w:rsidR="00C3042A" w:rsidRDefault="00C3042A" w:rsidP="00C3042A">
      <w:pPr>
        <w:pStyle w:val="PL"/>
      </w:pPr>
      <w:r>
        <w:t xml:space="preserve">        - -1</w:t>
      </w:r>
    </w:p>
    <w:p w14:paraId="74982167" w14:textId="77777777" w:rsidR="00C3042A" w:rsidRDefault="00C3042A" w:rsidP="00C3042A">
      <w:pPr>
        <w:pStyle w:val="PL"/>
      </w:pPr>
      <w:r>
        <w:t xml:space="preserve">        - 0</w:t>
      </w:r>
    </w:p>
    <w:p w14:paraId="0B467504" w14:textId="77777777" w:rsidR="00C3042A" w:rsidRDefault="00C3042A" w:rsidP="00C3042A">
      <w:pPr>
        <w:pStyle w:val="PL"/>
      </w:pPr>
      <w:r>
        <w:t xml:space="preserve">        - 24</w:t>
      </w:r>
    </w:p>
    <w:p w14:paraId="2903D307" w14:textId="77777777" w:rsidR="00C3042A" w:rsidRDefault="00C3042A" w:rsidP="00C3042A">
      <w:pPr>
        <w:pStyle w:val="PL"/>
      </w:pPr>
      <w:r>
        <w:t xml:space="preserve">        - 22</w:t>
      </w:r>
    </w:p>
    <w:p w14:paraId="12C36C57" w14:textId="77777777" w:rsidR="00C3042A" w:rsidRDefault="00C3042A" w:rsidP="00C3042A">
      <w:pPr>
        <w:pStyle w:val="PL"/>
      </w:pPr>
      <w:r>
        <w:t xml:space="preserve">        - 20</w:t>
      </w:r>
    </w:p>
    <w:p w14:paraId="6E20134E" w14:textId="77777777" w:rsidR="00C3042A" w:rsidRDefault="00C3042A" w:rsidP="00C3042A">
      <w:pPr>
        <w:pStyle w:val="PL"/>
      </w:pPr>
      <w:r>
        <w:t xml:space="preserve">        - 18</w:t>
      </w:r>
    </w:p>
    <w:p w14:paraId="5F917F09" w14:textId="77777777" w:rsidR="00C3042A" w:rsidRDefault="00C3042A" w:rsidP="00C3042A">
      <w:pPr>
        <w:pStyle w:val="PL"/>
      </w:pPr>
      <w:r>
        <w:t xml:space="preserve">        - 16</w:t>
      </w:r>
    </w:p>
    <w:p w14:paraId="6BC36518" w14:textId="77777777" w:rsidR="00C3042A" w:rsidRDefault="00C3042A" w:rsidP="00C3042A">
      <w:pPr>
        <w:pStyle w:val="PL"/>
      </w:pPr>
      <w:r>
        <w:t xml:space="preserve">        - 14</w:t>
      </w:r>
    </w:p>
    <w:p w14:paraId="420A27FB" w14:textId="77777777" w:rsidR="00C3042A" w:rsidRDefault="00C3042A" w:rsidP="00C3042A">
      <w:pPr>
        <w:pStyle w:val="PL"/>
      </w:pPr>
      <w:r>
        <w:t xml:space="preserve">        - 12</w:t>
      </w:r>
    </w:p>
    <w:p w14:paraId="1AAC8F25" w14:textId="77777777" w:rsidR="00C3042A" w:rsidRDefault="00C3042A" w:rsidP="00C3042A">
      <w:pPr>
        <w:pStyle w:val="PL"/>
      </w:pPr>
      <w:r>
        <w:t xml:space="preserve">        - 10</w:t>
      </w:r>
    </w:p>
    <w:p w14:paraId="68FC3271" w14:textId="77777777" w:rsidR="00C3042A" w:rsidRDefault="00C3042A" w:rsidP="00C3042A">
      <w:pPr>
        <w:pStyle w:val="PL"/>
      </w:pPr>
      <w:r>
        <w:t xml:space="preserve">        - 8</w:t>
      </w:r>
    </w:p>
    <w:p w14:paraId="2E27F524" w14:textId="77777777" w:rsidR="00C3042A" w:rsidRDefault="00C3042A" w:rsidP="00C3042A">
      <w:pPr>
        <w:pStyle w:val="PL"/>
      </w:pPr>
      <w:r>
        <w:t xml:space="preserve">        - 6</w:t>
      </w:r>
    </w:p>
    <w:p w14:paraId="4DF4229F" w14:textId="77777777" w:rsidR="00C3042A" w:rsidRDefault="00C3042A" w:rsidP="00C3042A">
      <w:pPr>
        <w:pStyle w:val="PL"/>
      </w:pPr>
      <w:r>
        <w:t xml:space="preserve">        - 5</w:t>
      </w:r>
    </w:p>
    <w:p w14:paraId="29E0FE9C" w14:textId="77777777" w:rsidR="00C3042A" w:rsidRDefault="00C3042A" w:rsidP="00C3042A">
      <w:pPr>
        <w:pStyle w:val="PL"/>
      </w:pPr>
      <w:r>
        <w:t xml:space="preserve">        - 4</w:t>
      </w:r>
    </w:p>
    <w:p w14:paraId="37948023" w14:textId="77777777" w:rsidR="00C3042A" w:rsidRDefault="00C3042A" w:rsidP="00C3042A">
      <w:pPr>
        <w:pStyle w:val="PL"/>
      </w:pPr>
      <w:r>
        <w:t xml:space="preserve">        - 3</w:t>
      </w:r>
    </w:p>
    <w:p w14:paraId="570493E8" w14:textId="77777777" w:rsidR="00C3042A" w:rsidRDefault="00C3042A" w:rsidP="00C3042A">
      <w:pPr>
        <w:pStyle w:val="PL"/>
      </w:pPr>
      <w:r>
        <w:t xml:space="preserve">        - 2</w:t>
      </w:r>
    </w:p>
    <w:p w14:paraId="65AB1946" w14:textId="77777777" w:rsidR="00C3042A" w:rsidRDefault="00C3042A" w:rsidP="00C3042A">
      <w:pPr>
        <w:pStyle w:val="PL"/>
      </w:pPr>
      <w:r>
        <w:t xml:space="preserve">        - 1</w:t>
      </w:r>
    </w:p>
    <w:p w14:paraId="6FF58524" w14:textId="77777777" w:rsidR="00C3042A" w:rsidRDefault="00C3042A" w:rsidP="00C3042A">
      <w:pPr>
        <w:pStyle w:val="PL"/>
      </w:pPr>
      <w:r>
        <w:t xml:space="preserve">    QOffsetRangeList:</w:t>
      </w:r>
    </w:p>
    <w:p w14:paraId="3901B9CE" w14:textId="77777777" w:rsidR="00C3042A" w:rsidRDefault="00C3042A" w:rsidP="00C3042A">
      <w:pPr>
        <w:pStyle w:val="PL"/>
      </w:pPr>
      <w:r>
        <w:t xml:space="preserve">      type: object</w:t>
      </w:r>
    </w:p>
    <w:p w14:paraId="1241D3E7" w14:textId="77777777" w:rsidR="00C3042A" w:rsidRDefault="00C3042A" w:rsidP="00C3042A">
      <w:pPr>
        <w:pStyle w:val="PL"/>
      </w:pPr>
      <w:r>
        <w:t xml:space="preserve">      properties:</w:t>
      </w:r>
    </w:p>
    <w:p w14:paraId="026B0403" w14:textId="77777777" w:rsidR="00C3042A" w:rsidRDefault="00C3042A" w:rsidP="00C3042A">
      <w:pPr>
        <w:pStyle w:val="PL"/>
      </w:pPr>
      <w:r>
        <w:t xml:space="preserve">        rsrpOffsetSSB:</w:t>
      </w:r>
    </w:p>
    <w:p w14:paraId="5E859851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4631423B" w14:textId="77777777" w:rsidR="00C3042A" w:rsidRDefault="00C3042A" w:rsidP="00C3042A">
      <w:pPr>
        <w:pStyle w:val="PL"/>
      </w:pPr>
      <w:r>
        <w:t xml:space="preserve">        rsrqOffsetSSB:</w:t>
      </w:r>
    </w:p>
    <w:p w14:paraId="6AC6A401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18E9AA5" w14:textId="77777777" w:rsidR="00C3042A" w:rsidRDefault="00C3042A" w:rsidP="00C3042A">
      <w:pPr>
        <w:pStyle w:val="PL"/>
      </w:pPr>
      <w:r>
        <w:t xml:space="preserve">        sinrOffsetSSB:</w:t>
      </w:r>
    </w:p>
    <w:p w14:paraId="36CF9584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54A7C02B" w14:textId="77777777" w:rsidR="00C3042A" w:rsidRDefault="00C3042A" w:rsidP="00C3042A">
      <w:pPr>
        <w:pStyle w:val="PL"/>
      </w:pPr>
      <w:r>
        <w:t xml:space="preserve">        rsrpOffsetCSI-RS:</w:t>
      </w:r>
    </w:p>
    <w:p w14:paraId="42841BF2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130E316" w14:textId="77777777" w:rsidR="00C3042A" w:rsidRDefault="00C3042A" w:rsidP="00C3042A">
      <w:pPr>
        <w:pStyle w:val="PL"/>
      </w:pPr>
      <w:r>
        <w:t xml:space="preserve">        rsrqOffsetCSI-RS:</w:t>
      </w:r>
    </w:p>
    <w:p w14:paraId="2B84AA78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1B8C9184" w14:textId="77777777" w:rsidR="00C3042A" w:rsidRDefault="00C3042A" w:rsidP="00C3042A">
      <w:pPr>
        <w:pStyle w:val="PL"/>
      </w:pPr>
      <w:r>
        <w:t xml:space="preserve">        sinrOffsetCSI-RS:</w:t>
      </w:r>
    </w:p>
    <w:p w14:paraId="7AB73936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21AB8A9" w14:textId="77777777" w:rsidR="00C3042A" w:rsidRDefault="00C3042A" w:rsidP="00C3042A">
      <w:pPr>
        <w:pStyle w:val="PL"/>
      </w:pPr>
      <w:r>
        <w:t xml:space="preserve">    QOffsetFreq:</w:t>
      </w:r>
    </w:p>
    <w:p w14:paraId="362B28E6" w14:textId="77777777" w:rsidR="00C3042A" w:rsidRDefault="00C3042A" w:rsidP="00C3042A">
      <w:pPr>
        <w:pStyle w:val="PL"/>
      </w:pPr>
      <w:r>
        <w:t xml:space="preserve">      type: number</w:t>
      </w:r>
    </w:p>
    <w:p w14:paraId="30CCE2E9" w14:textId="77777777" w:rsidR="00C3042A" w:rsidRDefault="00C3042A" w:rsidP="00C3042A">
      <w:pPr>
        <w:pStyle w:val="PL"/>
      </w:pPr>
      <w:r>
        <w:t xml:space="preserve">    TReselectionNRSf:</w:t>
      </w:r>
    </w:p>
    <w:p w14:paraId="3F29D8F0" w14:textId="77777777" w:rsidR="00C3042A" w:rsidRDefault="00C3042A" w:rsidP="00C3042A">
      <w:pPr>
        <w:pStyle w:val="PL"/>
      </w:pPr>
      <w:r>
        <w:t xml:space="preserve">      type: integer</w:t>
      </w:r>
    </w:p>
    <w:p w14:paraId="4374564A" w14:textId="77777777" w:rsidR="00C3042A" w:rsidRDefault="00C3042A" w:rsidP="00C3042A">
      <w:pPr>
        <w:pStyle w:val="PL"/>
      </w:pPr>
      <w:r>
        <w:t xml:space="preserve">      enum:</w:t>
      </w:r>
    </w:p>
    <w:p w14:paraId="611F2C53" w14:textId="77777777" w:rsidR="00C3042A" w:rsidRDefault="00C3042A" w:rsidP="00C3042A">
      <w:pPr>
        <w:pStyle w:val="PL"/>
      </w:pPr>
      <w:r>
        <w:t xml:space="preserve">        - 25</w:t>
      </w:r>
    </w:p>
    <w:p w14:paraId="03F44505" w14:textId="77777777" w:rsidR="00C3042A" w:rsidRDefault="00C3042A" w:rsidP="00C3042A">
      <w:pPr>
        <w:pStyle w:val="PL"/>
      </w:pPr>
      <w:r>
        <w:t xml:space="preserve">        - 50</w:t>
      </w:r>
    </w:p>
    <w:p w14:paraId="4D0894A0" w14:textId="77777777" w:rsidR="00C3042A" w:rsidRDefault="00C3042A" w:rsidP="00C3042A">
      <w:pPr>
        <w:pStyle w:val="PL"/>
      </w:pPr>
      <w:r>
        <w:t xml:space="preserve">        - 75</w:t>
      </w:r>
    </w:p>
    <w:p w14:paraId="5D3AA6B9" w14:textId="77777777" w:rsidR="00C3042A" w:rsidRDefault="00C3042A" w:rsidP="00C3042A">
      <w:pPr>
        <w:pStyle w:val="PL"/>
      </w:pPr>
      <w:r>
        <w:t xml:space="preserve">        - 100</w:t>
      </w:r>
    </w:p>
    <w:p w14:paraId="2E1AF6ED" w14:textId="77777777" w:rsidR="00C3042A" w:rsidRDefault="00C3042A" w:rsidP="00C3042A">
      <w:pPr>
        <w:pStyle w:val="PL"/>
      </w:pPr>
      <w:r>
        <w:t xml:space="preserve">    SsbPeriodicity:</w:t>
      </w:r>
    </w:p>
    <w:p w14:paraId="5B7FB544" w14:textId="77777777" w:rsidR="00C3042A" w:rsidRDefault="00C3042A" w:rsidP="00C3042A">
      <w:pPr>
        <w:pStyle w:val="PL"/>
      </w:pPr>
      <w:r>
        <w:t xml:space="preserve">      type: integer</w:t>
      </w:r>
    </w:p>
    <w:p w14:paraId="4D59E35E" w14:textId="77777777" w:rsidR="00C3042A" w:rsidRDefault="00C3042A" w:rsidP="00C3042A">
      <w:pPr>
        <w:pStyle w:val="PL"/>
      </w:pPr>
      <w:r>
        <w:t xml:space="preserve">      enum:</w:t>
      </w:r>
    </w:p>
    <w:p w14:paraId="0C747C0C" w14:textId="77777777" w:rsidR="00C3042A" w:rsidRDefault="00C3042A" w:rsidP="00C3042A">
      <w:pPr>
        <w:pStyle w:val="PL"/>
      </w:pPr>
      <w:r>
        <w:t xml:space="preserve">        - 5</w:t>
      </w:r>
    </w:p>
    <w:p w14:paraId="6BC7853D" w14:textId="77777777" w:rsidR="00C3042A" w:rsidRDefault="00C3042A" w:rsidP="00C3042A">
      <w:pPr>
        <w:pStyle w:val="PL"/>
      </w:pPr>
      <w:r>
        <w:t xml:space="preserve">        - 10</w:t>
      </w:r>
    </w:p>
    <w:p w14:paraId="604F6DCB" w14:textId="77777777" w:rsidR="00C3042A" w:rsidRDefault="00C3042A" w:rsidP="00C3042A">
      <w:pPr>
        <w:pStyle w:val="PL"/>
      </w:pPr>
      <w:r>
        <w:t xml:space="preserve">        - 20</w:t>
      </w:r>
    </w:p>
    <w:p w14:paraId="6233EFAB" w14:textId="77777777" w:rsidR="00C3042A" w:rsidRDefault="00C3042A" w:rsidP="00C3042A">
      <w:pPr>
        <w:pStyle w:val="PL"/>
      </w:pPr>
      <w:r>
        <w:t xml:space="preserve">        - 40</w:t>
      </w:r>
    </w:p>
    <w:p w14:paraId="7D7E54AD" w14:textId="77777777" w:rsidR="00C3042A" w:rsidRDefault="00C3042A" w:rsidP="00C3042A">
      <w:pPr>
        <w:pStyle w:val="PL"/>
      </w:pPr>
      <w:r>
        <w:t xml:space="preserve">        - 80</w:t>
      </w:r>
    </w:p>
    <w:p w14:paraId="72835DB7" w14:textId="77777777" w:rsidR="00C3042A" w:rsidRDefault="00C3042A" w:rsidP="00C3042A">
      <w:pPr>
        <w:pStyle w:val="PL"/>
      </w:pPr>
      <w:r>
        <w:t xml:space="preserve">        - 160</w:t>
      </w:r>
    </w:p>
    <w:p w14:paraId="34AF32D6" w14:textId="77777777" w:rsidR="00C3042A" w:rsidRDefault="00C3042A" w:rsidP="00C3042A">
      <w:pPr>
        <w:pStyle w:val="PL"/>
      </w:pPr>
      <w:r>
        <w:t xml:space="preserve">    SsbDuration:</w:t>
      </w:r>
    </w:p>
    <w:p w14:paraId="403E113C" w14:textId="77777777" w:rsidR="00C3042A" w:rsidRDefault="00C3042A" w:rsidP="00C3042A">
      <w:pPr>
        <w:pStyle w:val="PL"/>
      </w:pPr>
      <w:r>
        <w:t xml:space="preserve">      type: integer</w:t>
      </w:r>
    </w:p>
    <w:p w14:paraId="28280E4E" w14:textId="77777777" w:rsidR="00C3042A" w:rsidRDefault="00C3042A" w:rsidP="00C3042A">
      <w:pPr>
        <w:pStyle w:val="PL"/>
      </w:pPr>
      <w:r>
        <w:t xml:space="preserve">      enum:</w:t>
      </w:r>
    </w:p>
    <w:p w14:paraId="23B98235" w14:textId="77777777" w:rsidR="00C3042A" w:rsidRDefault="00C3042A" w:rsidP="00C3042A">
      <w:pPr>
        <w:pStyle w:val="PL"/>
      </w:pPr>
      <w:r>
        <w:t xml:space="preserve">        - 1</w:t>
      </w:r>
    </w:p>
    <w:p w14:paraId="1EC4E3C1" w14:textId="77777777" w:rsidR="00C3042A" w:rsidRDefault="00C3042A" w:rsidP="00C3042A">
      <w:pPr>
        <w:pStyle w:val="PL"/>
      </w:pPr>
      <w:r>
        <w:t xml:space="preserve">        - 2</w:t>
      </w:r>
    </w:p>
    <w:p w14:paraId="026214F2" w14:textId="77777777" w:rsidR="00C3042A" w:rsidRDefault="00C3042A" w:rsidP="00C3042A">
      <w:pPr>
        <w:pStyle w:val="PL"/>
      </w:pPr>
      <w:r>
        <w:t xml:space="preserve">        - 3</w:t>
      </w:r>
    </w:p>
    <w:p w14:paraId="07CA3360" w14:textId="77777777" w:rsidR="00C3042A" w:rsidRDefault="00C3042A" w:rsidP="00C3042A">
      <w:pPr>
        <w:pStyle w:val="PL"/>
      </w:pPr>
      <w:r>
        <w:t xml:space="preserve">        - 4</w:t>
      </w:r>
    </w:p>
    <w:p w14:paraId="7321AAD6" w14:textId="77777777" w:rsidR="00C3042A" w:rsidRDefault="00C3042A" w:rsidP="00C3042A">
      <w:pPr>
        <w:pStyle w:val="PL"/>
      </w:pPr>
      <w:r>
        <w:t xml:space="preserve">        - 5</w:t>
      </w:r>
    </w:p>
    <w:p w14:paraId="6DA3D714" w14:textId="77777777" w:rsidR="00C3042A" w:rsidRDefault="00C3042A" w:rsidP="00C3042A">
      <w:pPr>
        <w:pStyle w:val="PL"/>
      </w:pPr>
      <w:r>
        <w:t xml:space="preserve">    SsbSubCarrierSpacing:</w:t>
      </w:r>
    </w:p>
    <w:p w14:paraId="417F1B38" w14:textId="77777777" w:rsidR="00C3042A" w:rsidRDefault="00C3042A" w:rsidP="00C3042A">
      <w:pPr>
        <w:pStyle w:val="PL"/>
      </w:pPr>
      <w:r>
        <w:t xml:space="preserve">      type: integer</w:t>
      </w:r>
    </w:p>
    <w:p w14:paraId="4443FE0C" w14:textId="77777777" w:rsidR="00C3042A" w:rsidRDefault="00C3042A" w:rsidP="00C3042A">
      <w:pPr>
        <w:pStyle w:val="PL"/>
      </w:pPr>
      <w:r>
        <w:t xml:space="preserve">      enum:</w:t>
      </w:r>
    </w:p>
    <w:p w14:paraId="7F75EFDE" w14:textId="77777777" w:rsidR="00C3042A" w:rsidRDefault="00C3042A" w:rsidP="00C3042A">
      <w:pPr>
        <w:pStyle w:val="PL"/>
      </w:pPr>
      <w:r>
        <w:t xml:space="preserve">        - 15</w:t>
      </w:r>
    </w:p>
    <w:p w14:paraId="6A800BDC" w14:textId="77777777" w:rsidR="00C3042A" w:rsidRDefault="00C3042A" w:rsidP="00C3042A">
      <w:pPr>
        <w:pStyle w:val="PL"/>
      </w:pPr>
      <w:r>
        <w:t xml:space="preserve">        - 30</w:t>
      </w:r>
    </w:p>
    <w:p w14:paraId="4D53ECA2" w14:textId="77777777" w:rsidR="00C3042A" w:rsidRDefault="00C3042A" w:rsidP="00C3042A">
      <w:pPr>
        <w:pStyle w:val="PL"/>
      </w:pPr>
      <w:r>
        <w:t xml:space="preserve">        - 120</w:t>
      </w:r>
    </w:p>
    <w:p w14:paraId="27A9EA67" w14:textId="77777777" w:rsidR="00C3042A" w:rsidRDefault="00C3042A" w:rsidP="00C3042A">
      <w:pPr>
        <w:pStyle w:val="PL"/>
      </w:pPr>
      <w:r>
        <w:t xml:space="preserve">        - 240</w:t>
      </w:r>
    </w:p>
    <w:p w14:paraId="3C924C4E" w14:textId="77777777" w:rsidR="00C3042A" w:rsidRDefault="00C3042A" w:rsidP="00C3042A">
      <w:pPr>
        <w:pStyle w:val="PL"/>
      </w:pPr>
      <w:r>
        <w:t xml:space="preserve">    CoverageShape:</w:t>
      </w:r>
    </w:p>
    <w:p w14:paraId="538632D6" w14:textId="77777777" w:rsidR="00C3042A" w:rsidRDefault="00C3042A" w:rsidP="00C3042A">
      <w:pPr>
        <w:pStyle w:val="PL"/>
      </w:pPr>
      <w:r>
        <w:t xml:space="preserve">      type: integer</w:t>
      </w:r>
    </w:p>
    <w:p w14:paraId="5E592829" w14:textId="77777777" w:rsidR="00C3042A" w:rsidRDefault="00C3042A" w:rsidP="00C3042A">
      <w:pPr>
        <w:pStyle w:val="PL"/>
      </w:pPr>
      <w:r>
        <w:t xml:space="preserve">      maximum: 65535</w:t>
      </w:r>
    </w:p>
    <w:p w14:paraId="1D66A6BB" w14:textId="77777777" w:rsidR="00C3042A" w:rsidRDefault="00C3042A" w:rsidP="00C3042A">
      <w:pPr>
        <w:pStyle w:val="PL"/>
      </w:pPr>
      <w:r>
        <w:t xml:space="preserve">    DigitalTilt:</w:t>
      </w:r>
    </w:p>
    <w:p w14:paraId="061714C0" w14:textId="77777777" w:rsidR="00C3042A" w:rsidRDefault="00C3042A" w:rsidP="00C3042A">
      <w:pPr>
        <w:pStyle w:val="PL"/>
      </w:pPr>
      <w:r>
        <w:t xml:space="preserve">      type: integer</w:t>
      </w:r>
    </w:p>
    <w:p w14:paraId="3E83C1CC" w14:textId="77777777" w:rsidR="00C3042A" w:rsidRDefault="00C3042A" w:rsidP="00C3042A">
      <w:pPr>
        <w:pStyle w:val="PL"/>
      </w:pPr>
      <w:r>
        <w:t xml:space="preserve">      minimum: -900</w:t>
      </w:r>
    </w:p>
    <w:p w14:paraId="5FAE83DA" w14:textId="77777777" w:rsidR="00C3042A" w:rsidRDefault="00C3042A" w:rsidP="00C3042A">
      <w:pPr>
        <w:pStyle w:val="PL"/>
      </w:pPr>
      <w:r>
        <w:t xml:space="preserve">      maximum: 900</w:t>
      </w:r>
    </w:p>
    <w:p w14:paraId="45052CBE" w14:textId="77777777" w:rsidR="00C3042A" w:rsidRDefault="00C3042A" w:rsidP="00C3042A">
      <w:pPr>
        <w:pStyle w:val="PL"/>
      </w:pPr>
      <w:r>
        <w:lastRenderedPageBreak/>
        <w:t xml:space="preserve">    DigitalAzimuth:</w:t>
      </w:r>
    </w:p>
    <w:p w14:paraId="72925A19" w14:textId="77777777" w:rsidR="00C3042A" w:rsidRDefault="00C3042A" w:rsidP="00C3042A">
      <w:pPr>
        <w:pStyle w:val="PL"/>
      </w:pPr>
      <w:r>
        <w:t xml:space="preserve">      type: integer</w:t>
      </w:r>
    </w:p>
    <w:p w14:paraId="7397728E" w14:textId="77777777" w:rsidR="00C3042A" w:rsidRDefault="00C3042A" w:rsidP="00C3042A">
      <w:pPr>
        <w:pStyle w:val="PL"/>
      </w:pPr>
      <w:r>
        <w:t xml:space="preserve">      minimum: -1800</w:t>
      </w:r>
    </w:p>
    <w:p w14:paraId="1412ACFF" w14:textId="77777777" w:rsidR="00C3042A" w:rsidRDefault="00C3042A" w:rsidP="00C3042A">
      <w:pPr>
        <w:pStyle w:val="PL"/>
      </w:pPr>
      <w:r>
        <w:t xml:space="preserve">      maximum: 1800</w:t>
      </w:r>
    </w:p>
    <w:p w14:paraId="2B836C68" w14:textId="77777777" w:rsidR="00C3042A" w:rsidRDefault="00C3042A" w:rsidP="00C3042A">
      <w:pPr>
        <w:pStyle w:val="PL"/>
      </w:pPr>
    </w:p>
    <w:p w14:paraId="6BE2AD57" w14:textId="77777777" w:rsidR="00C3042A" w:rsidRDefault="00C3042A" w:rsidP="00C3042A">
      <w:pPr>
        <w:pStyle w:val="PL"/>
      </w:pPr>
      <w:r>
        <w:t xml:space="preserve">    RSSetId:</w:t>
      </w:r>
    </w:p>
    <w:p w14:paraId="7220E175" w14:textId="77777777" w:rsidR="00C3042A" w:rsidRDefault="00C3042A" w:rsidP="00C3042A">
      <w:pPr>
        <w:pStyle w:val="PL"/>
      </w:pPr>
      <w:r>
        <w:t xml:space="preserve">      type: integer</w:t>
      </w:r>
    </w:p>
    <w:p w14:paraId="72763345" w14:textId="77777777" w:rsidR="00C3042A" w:rsidRDefault="00C3042A" w:rsidP="00C3042A">
      <w:pPr>
        <w:pStyle w:val="PL"/>
      </w:pPr>
      <w:r>
        <w:t xml:space="preserve">      maximum: 4194303</w:t>
      </w:r>
    </w:p>
    <w:p w14:paraId="3B99E251" w14:textId="77777777" w:rsidR="00C3042A" w:rsidRDefault="00C3042A" w:rsidP="00C3042A">
      <w:pPr>
        <w:pStyle w:val="PL"/>
      </w:pPr>
      <w:r>
        <w:t xml:space="preserve">    </w:t>
      </w:r>
    </w:p>
    <w:p w14:paraId="198C07D5" w14:textId="77777777" w:rsidR="00C3042A" w:rsidRDefault="00C3042A" w:rsidP="00C3042A">
      <w:pPr>
        <w:pStyle w:val="PL"/>
      </w:pPr>
      <w:r>
        <w:t xml:space="preserve">    RSSetType:</w:t>
      </w:r>
    </w:p>
    <w:p w14:paraId="2C153805" w14:textId="77777777" w:rsidR="00C3042A" w:rsidRDefault="00C3042A" w:rsidP="00C3042A">
      <w:pPr>
        <w:pStyle w:val="PL"/>
      </w:pPr>
      <w:r>
        <w:t xml:space="preserve">      type: string</w:t>
      </w:r>
    </w:p>
    <w:p w14:paraId="4512CFCA" w14:textId="77777777" w:rsidR="00C3042A" w:rsidRDefault="00C3042A" w:rsidP="00C3042A">
      <w:pPr>
        <w:pStyle w:val="PL"/>
      </w:pPr>
      <w:r>
        <w:t xml:space="preserve">      enum:</w:t>
      </w:r>
    </w:p>
    <w:p w14:paraId="7DBA4628" w14:textId="77777777" w:rsidR="00C3042A" w:rsidRDefault="00C3042A" w:rsidP="00C3042A">
      <w:pPr>
        <w:pStyle w:val="PL"/>
      </w:pPr>
      <w:r>
        <w:t xml:space="preserve">        - RS1</w:t>
      </w:r>
    </w:p>
    <w:p w14:paraId="6E225B33" w14:textId="77777777" w:rsidR="00C3042A" w:rsidRDefault="00C3042A" w:rsidP="00C3042A">
      <w:pPr>
        <w:pStyle w:val="PL"/>
      </w:pPr>
      <w:r>
        <w:t xml:space="preserve">        - RS2</w:t>
      </w:r>
    </w:p>
    <w:p w14:paraId="3711984F" w14:textId="77777777" w:rsidR="00C3042A" w:rsidRDefault="00C3042A" w:rsidP="00C3042A">
      <w:pPr>
        <w:pStyle w:val="PL"/>
      </w:pPr>
    </w:p>
    <w:p w14:paraId="390CCE04" w14:textId="77777777" w:rsidR="00C3042A" w:rsidRDefault="00C3042A" w:rsidP="00C3042A">
      <w:pPr>
        <w:pStyle w:val="PL"/>
      </w:pPr>
      <w:r>
        <w:t xml:space="preserve">    FrequencyDomainPara:</w:t>
      </w:r>
    </w:p>
    <w:p w14:paraId="3B483596" w14:textId="77777777" w:rsidR="00C3042A" w:rsidRDefault="00C3042A" w:rsidP="00C3042A">
      <w:pPr>
        <w:pStyle w:val="PL"/>
      </w:pPr>
      <w:r>
        <w:t xml:space="preserve">      type: object</w:t>
      </w:r>
    </w:p>
    <w:p w14:paraId="5C3C95EE" w14:textId="77777777" w:rsidR="00C3042A" w:rsidRDefault="00C3042A" w:rsidP="00C3042A">
      <w:pPr>
        <w:pStyle w:val="PL"/>
      </w:pPr>
      <w:r>
        <w:t xml:space="preserve">      properties:</w:t>
      </w:r>
    </w:p>
    <w:p w14:paraId="1B50AE85" w14:textId="77777777" w:rsidR="00C3042A" w:rsidRDefault="00C3042A" w:rsidP="00C3042A">
      <w:pPr>
        <w:pStyle w:val="PL"/>
      </w:pPr>
      <w:r>
        <w:t xml:space="preserve">        rimRSSubcarrierSpacing:</w:t>
      </w:r>
    </w:p>
    <w:p w14:paraId="0143DCBE" w14:textId="77777777" w:rsidR="00C3042A" w:rsidRDefault="00C3042A" w:rsidP="00C3042A">
      <w:pPr>
        <w:pStyle w:val="PL"/>
      </w:pPr>
      <w:r>
        <w:t xml:space="preserve">          type: integer</w:t>
      </w:r>
    </w:p>
    <w:p w14:paraId="23780FE2" w14:textId="77777777" w:rsidR="00C3042A" w:rsidRDefault="00C3042A" w:rsidP="00C3042A">
      <w:pPr>
        <w:pStyle w:val="PL"/>
      </w:pPr>
      <w:r>
        <w:t xml:space="preserve">        rIMRSBandwidth:</w:t>
      </w:r>
    </w:p>
    <w:p w14:paraId="5006270B" w14:textId="77777777" w:rsidR="00C3042A" w:rsidRDefault="00C3042A" w:rsidP="00C3042A">
      <w:pPr>
        <w:pStyle w:val="PL"/>
      </w:pPr>
      <w:r>
        <w:t xml:space="preserve">         type: integer</w:t>
      </w:r>
    </w:p>
    <w:p w14:paraId="1714C374" w14:textId="77777777" w:rsidR="00C3042A" w:rsidRDefault="00C3042A" w:rsidP="00C3042A">
      <w:pPr>
        <w:pStyle w:val="PL"/>
      </w:pPr>
      <w:r>
        <w:t xml:space="preserve">        nrofGlobalRIMRSFrequencyCandidates:</w:t>
      </w:r>
    </w:p>
    <w:p w14:paraId="129AEAE5" w14:textId="77777777" w:rsidR="00C3042A" w:rsidRDefault="00C3042A" w:rsidP="00C3042A">
      <w:pPr>
        <w:pStyle w:val="PL"/>
      </w:pPr>
      <w:r>
        <w:t xml:space="preserve">          type: integer</w:t>
      </w:r>
    </w:p>
    <w:p w14:paraId="5C321E0B" w14:textId="77777777" w:rsidR="00C3042A" w:rsidRDefault="00C3042A" w:rsidP="00C3042A">
      <w:pPr>
        <w:pStyle w:val="PL"/>
      </w:pPr>
      <w:r>
        <w:t xml:space="preserve">        rimRSCommonCarrierReferencePoint:</w:t>
      </w:r>
    </w:p>
    <w:p w14:paraId="09B77772" w14:textId="77777777" w:rsidR="00C3042A" w:rsidRDefault="00C3042A" w:rsidP="00C3042A">
      <w:pPr>
        <w:pStyle w:val="PL"/>
      </w:pPr>
      <w:r>
        <w:t xml:space="preserve">         type: integer</w:t>
      </w:r>
    </w:p>
    <w:p w14:paraId="5E6E1605" w14:textId="77777777" w:rsidR="00C3042A" w:rsidRDefault="00C3042A" w:rsidP="00C3042A">
      <w:pPr>
        <w:pStyle w:val="PL"/>
      </w:pPr>
      <w:r>
        <w:t xml:space="preserve">        rimRSStartingFrequencyOffsetIdList:</w:t>
      </w:r>
    </w:p>
    <w:p w14:paraId="404FB434" w14:textId="77777777" w:rsidR="00C3042A" w:rsidRDefault="00C3042A" w:rsidP="00C3042A">
      <w:pPr>
        <w:pStyle w:val="PL"/>
      </w:pPr>
      <w:r>
        <w:t xml:space="preserve">          type: array</w:t>
      </w:r>
    </w:p>
    <w:p w14:paraId="4CC1086E" w14:textId="77777777" w:rsidR="00C3042A" w:rsidRDefault="00C3042A" w:rsidP="00C3042A">
      <w:pPr>
        <w:pStyle w:val="PL"/>
      </w:pPr>
      <w:r>
        <w:t xml:space="preserve">          items:</w:t>
      </w:r>
    </w:p>
    <w:p w14:paraId="246D4020" w14:textId="77777777" w:rsidR="00C3042A" w:rsidRDefault="00C3042A" w:rsidP="00C3042A">
      <w:pPr>
        <w:pStyle w:val="PL"/>
      </w:pPr>
      <w:r>
        <w:t xml:space="preserve">            type: integer</w:t>
      </w:r>
    </w:p>
    <w:p w14:paraId="0E41CF24" w14:textId="77777777" w:rsidR="00C3042A" w:rsidRDefault="00C3042A" w:rsidP="00C3042A">
      <w:pPr>
        <w:pStyle w:val="PL"/>
      </w:pPr>
    </w:p>
    <w:p w14:paraId="0DB43E72" w14:textId="77777777" w:rsidR="00C3042A" w:rsidRDefault="00C3042A" w:rsidP="00C3042A">
      <w:pPr>
        <w:pStyle w:val="PL"/>
      </w:pPr>
      <w:r>
        <w:t xml:space="preserve">    SequenceDomainPara:</w:t>
      </w:r>
    </w:p>
    <w:p w14:paraId="56CC4EE4" w14:textId="77777777" w:rsidR="00C3042A" w:rsidRDefault="00C3042A" w:rsidP="00C3042A">
      <w:pPr>
        <w:pStyle w:val="PL"/>
      </w:pPr>
      <w:r>
        <w:t xml:space="preserve">      type: object</w:t>
      </w:r>
    </w:p>
    <w:p w14:paraId="76FB527F" w14:textId="77777777" w:rsidR="00C3042A" w:rsidRDefault="00C3042A" w:rsidP="00C3042A">
      <w:pPr>
        <w:pStyle w:val="PL"/>
      </w:pPr>
      <w:r>
        <w:t xml:space="preserve">      properties:</w:t>
      </w:r>
    </w:p>
    <w:p w14:paraId="2298D1E4" w14:textId="77777777" w:rsidR="00C3042A" w:rsidRDefault="00C3042A" w:rsidP="00C3042A">
      <w:pPr>
        <w:pStyle w:val="PL"/>
      </w:pPr>
      <w:r>
        <w:t xml:space="preserve">        nrofRIMRSSequenceCandidatesofRS1:</w:t>
      </w:r>
    </w:p>
    <w:p w14:paraId="5BB8E620" w14:textId="77777777" w:rsidR="00C3042A" w:rsidRDefault="00C3042A" w:rsidP="00C3042A">
      <w:pPr>
        <w:pStyle w:val="PL"/>
      </w:pPr>
      <w:r>
        <w:t xml:space="preserve">         type: integer</w:t>
      </w:r>
    </w:p>
    <w:p w14:paraId="5F6152B5" w14:textId="77777777" w:rsidR="00C3042A" w:rsidRDefault="00C3042A" w:rsidP="00C3042A">
      <w:pPr>
        <w:pStyle w:val="PL"/>
      </w:pPr>
      <w:r>
        <w:t xml:space="preserve">        rimRSScrambleIdListofRS1:</w:t>
      </w:r>
    </w:p>
    <w:p w14:paraId="33AED7F9" w14:textId="77777777" w:rsidR="00C3042A" w:rsidRDefault="00C3042A" w:rsidP="00C3042A">
      <w:pPr>
        <w:pStyle w:val="PL"/>
      </w:pPr>
      <w:r>
        <w:t xml:space="preserve">          type: array</w:t>
      </w:r>
    </w:p>
    <w:p w14:paraId="55A04CB7" w14:textId="77777777" w:rsidR="00C3042A" w:rsidRDefault="00C3042A" w:rsidP="00C3042A">
      <w:pPr>
        <w:pStyle w:val="PL"/>
      </w:pPr>
      <w:r>
        <w:t xml:space="preserve">          items:</w:t>
      </w:r>
    </w:p>
    <w:p w14:paraId="01ABD97B" w14:textId="77777777" w:rsidR="00C3042A" w:rsidRDefault="00C3042A" w:rsidP="00C3042A">
      <w:pPr>
        <w:pStyle w:val="PL"/>
      </w:pPr>
      <w:r>
        <w:t xml:space="preserve">            type: integer</w:t>
      </w:r>
    </w:p>
    <w:p w14:paraId="38C304B9" w14:textId="77777777" w:rsidR="00C3042A" w:rsidRDefault="00C3042A" w:rsidP="00C3042A">
      <w:pPr>
        <w:pStyle w:val="PL"/>
      </w:pPr>
      <w:r>
        <w:t xml:space="preserve">        nrofRIMRSSequenceCandidatesofRS2:</w:t>
      </w:r>
    </w:p>
    <w:p w14:paraId="2C98FA2A" w14:textId="77777777" w:rsidR="00C3042A" w:rsidRDefault="00C3042A" w:rsidP="00C3042A">
      <w:pPr>
        <w:pStyle w:val="PL"/>
      </w:pPr>
      <w:r>
        <w:t xml:space="preserve">         type: integer</w:t>
      </w:r>
    </w:p>
    <w:p w14:paraId="03C1D648" w14:textId="77777777" w:rsidR="00C3042A" w:rsidRDefault="00C3042A" w:rsidP="00C3042A">
      <w:pPr>
        <w:pStyle w:val="PL"/>
      </w:pPr>
      <w:r>
        <w:t xml:space="preserve">        rimRSScrambleIdListofRS2:</w:t>
      </w:r>
    </w:p>
    <w:p w14:paraId="3E464466" w14:textId="77777777" w:rsidR="00C3042A" w:rsidRDefault="00C3042A" w:rsidP="00C3042A">
      <w:pPr>
        <w:pStyle w:val="PL"/>
      </w:pPr>
      <w:r>
        <w:t xml:space="preserve">          type: array</w:t>
      </w:r>
    </w:p>
    <w:p w14:paraId="28BAD865" w14:textId="77777777" w:rsidR="00C3042A" w:rsidRDefault="00C3042A" w:rsidP="00C3042A">
      <w:pPr>
        <w:pStyle w:val="PL"/>
      </w:pPr>
      <w:r>
        <w:t xml:space="preserve">          items:</w:t>
      </w:r>
    </w:p>
    <w:p w14:paraId="230C5E47" w14:textId="77777777" w:rsidR="00C3042A" w:rsidRDefault="00C3042A" w:rsidP="00C3042A">
      <w:pPr>
        <w:pStyle w:val="PL"/>
      </w:pPr>
      <w:r>
        <w:t xml:space="preserve">            type: integer</w:t>
      </w:r>
    </w:p>
    <w:p w14:paraId="2C899D7D" w14:textId="77777777" w:rsidR="00C3042A" w:rsidRDefault="00C3042A" w:rsidP="00C3042A">
      <w:pPr>
        <w:pStyle w:val="PL"/>
      </w:pPr>
      <w:r>
        <w:t xml:space="preserve">        enableEnoughNotEnoughIndication:</w:t>
      </w:r>
    </w:p>
    <w:p w14:paraId="366B9A21" w14:textId="77777777" w:rsidR="00C3042A" w:rsidRDefault="00C3042A" w:rsidP="00C3042A">
      <w:pPr>
        <w:pStyle w:val="PL"/>
      </w:pPr>
      <w:r>
        <w:t xml:space="preserve">          type: string</w:t>
      </w:r>
    </w:p>
    <w:p w14:paraId="5904B609" w14:textId="77777777" w:rsidR="00C3042A" w:rsidRDefault="00C3042A" w:rsidP="00C3042A">
      <w:pPr>
        <w:pStyle w:val="PL"/>
      </w:pPr>
      <w:r>
        <w:t xml:space="preserve">          enum:</w:t>
      </w:r>
    </w:p>
    <w:p w14:paraId="24C84D24" w14:textId="77777777" w:rsidR="00C3042A" w:rsidRDefault="00C3042A" w:rsidP="00C3042A">
      <w:pPr>
        <w:pStyle w:val="PL"/>
      </w:pPr>
      <w:r>
        <w:t xml:space="preserve">            - ENABLE</w:t>
      </w:r>
    </w:p>
    <w:p w14:paraId="334417B3" w14:textId="77777777" w:rsidR="00C3042A" w:rsidRDefault="00C3042A" w:rsidP="00C3042A">
      <w:pPr>
        <w:pStyle w:val="PL"/>
      </w:pPr>
      <w:r>
        <w:t xml:space="preserve">            - DISABLE          </w:t>
      </w:r>
    </w:p>
    <w:p w14:paraId="564DFBA7" w14:textId="77777777" w:rsidR="00C3042A" w:rsidRDefault="00C3042A" w:rsidP="00C3042A">
      <w:pPr>
        <w:pStyle w:val="PL"/>
      </w:pPr>
      <w:r>
        <w:t xml:space="preserve">        RIMRSScrambleTimerMultiplier:</w:t>
      </w:r>
    </w:p>
    <w:p w14:paraId="08BC1667" w14:textId="77777777" w:rsidR="00C3042A" w:rsidRDefault="00C3042A" w:rsidP="00C3042A">
      <w:pPr>
        <w:pStyle w:val="PL"/>
      </w:pPr>
      <w:r>
        <w:t xml:space="preserve">          type: integer</w:t>
      </w:r>
    </w:p>
    <w:p w14:paraId="32B43400" w14:textId="77777777" w:rsidR="00C3042A" w:rsidRDefault="00C3042A" w:rsidP="00C3042A">
      <w:pPr>
        <w:pStyle w:val="PL"/>
      </w:pPr>
      <w:r>
        <w:t xml:space="preserve">        RIMRSScrambleTimerOffset:</w:t>
      </w:r>
    </w:p>
    <w:p w14:paraId="463BC1E3" w14:textId="77777777" w:rsidR="00C3042A" w:rsidRDefault="00C3042A" w:rsidP="00C3042A">
      <w:pPr>
        <w:pStyle w:val="PL"/>
      </w:pPr>
      <w:r>
        <w:t xml:space="preserve">          type: integer</w:t>
      </w:r>
    </w:p>
    <w:p w14:paraId="7D89EBCA" w14:textId="77777777" w:rsidR="00C3042A" w:rsidRDefault="00C3042A" w:rsidP="00C3042A">
      <w:pPr>
        <w:pStyle w:val="PL"/>
      </w:pPr>
    </w:p>
    <w:p w14:paraId="2F27ABC8" w14:textId="77777777" w:rsidR="00C3042A" w:rsidRDefault="00C3042A" w:rsidP="00C3042A">
      <w:pPr>
        <w:pStyle w:val="PL"/>
      </w:pPr>
      <w:r>
        <w:t xml:space="preserve">    TimeDomainPara:</w:t>
      </w:r>
    </w:p>
    <w:p w14:paraId="1FF5D3D3" w14:textId="77777777" w:rsidR="00C3042A" w:rsidRDefault="00C3042A" w:rsidP="00C3042A">
      <w:pPr>
        <w:pStyle w:val="PL"/>
      </w:pPr>
      <w:r>
        <w:t xml:space="preserve">      type: object</w:t>
      </w:r>
    </w:p>
    <w:p w14:paraId="34CC1A06" w14:textId="77777777" w:rsidR="00C3042A" w:rsidRDefault="00C3042A" w:rsidP="00C3042A">
      <w:pPr>
        <w:pStyle w:val="PL"/>
      </w:pPr>
      <w:r>
        <w:t xml:space="preserve">      properties:</w:t>
      </w:r>
    </w:p>
    <w:p w14:paraId="150F1FE4" w14:textId="77777777" w:rsidR="00C3042A" w:rsidRDefault="00C3042A" w:rsidP="00C3042A">
      <w:pPr>
        <w:pStyle w:val="PL"/>
      </w:pPr>
      <w:r>
        <w:t xml:space="preserve">        dlULSwitchingPeriod1:</w:t>
      </w:r>
    </w:p>
    <w:p w14:paraId="00471ACA" w14:textId="77777777" w:rsidR="00C3042A" w:rsidRDefault="00C3042A" w:rsidP="00C3042A">
      <w:pPr>
        <w:pStyle w:val="PL"/>
      </w:pPr>
      <w:r>
        <w:t xml:space="preserve">          type: string</w:t>
      </w:r>
    </w:p>
    <w:p w14:paraId="42DB6A42" w14:textId="77777777" w:rsidR="00C3042A" w:rsidRDefault="00C3042A" w:rsidP="00C3042A">
      <w:pPr>
        <w:pStyle w:val="PL"/>
      </w:pPr>
      <w:r>
        <w:t xml:space="preserve">          enum:</w:t>
      </w:r>
    </w:p>
    <w:p w14:paraId="76884CA0" w14:textId="77777777" w:rsidR="00C3042A" w:rsidRDefault="00C3042A" w:rsidP="00C3042A">
      <w:pPr>
        <w:pStyle w:val="PL"/>
      </w:pPr>
      <w:r>
        <w:t xml:space="preserve">           - MS0P5</w:t>
      </w:r>
    </w:p>
    <w:p w14:paraId="65F09EDE" w14:textId="77777777" w:rsidR="00C3042A" w:rsidRDefault="00C3042A" w:rsidP="00C3042A">
      <w:pPr>
        <w:pStyle w:val="PL"/>
      </w:pPr>
      <w:r>
        <w:t xml:space="preserve">           - MS0P625</w:t>
      </w:r>
    </w:p>
    <w:p w14:paraId="5B0B9785" w14:textId="77777777" w:rsidR="00C3042A" w:rsidRDefault="00C3042A" w:rsidP="00C3042A">
      <w:pPr>
        <w:pStyle w:val="PL"/>
      </w:pPr>
      <w:r>
        <w:t xml:space="preserve">           - MS1</w:t>
      </w:r>
    </w:p>
    <w:p w14:paraId="66C0A03B" w14:textId="77777777" w:rsidR="00C3042A" w:rsidRDefault="00C3042A" w:rsidP="00C3042A">
      <w:pPr>
        <w:pStyle w:val="PL"/>
      </w:pPr>
      <w:r>
        <w:t xml:space="preserve">           - MS1P25</w:t>
      </w:r>
    </w:p>
    <w:p w14:paraId="06CFEC40" w14:textId="77777777" w:rsidR="00C3042A" w:rsidRDefault="00C3042A" w:rsidP="00C3042A">
      <w:pPr>
        <w:pStyle w:val="PL"/>
      </w:pPr>
      <w:r>
        <w:t xml:space="preserve">           - MS2</w:t>
      </w:r>
    </w:p>
    <w:p w14:paraId="71A70D8B" w14:textId="77777777" w:rsidR="00C3042A" w:rsidRDefault="00C3042A" w:rsidP="00C3042A">
      <w:pPr>
        <w:pStyle w:val="PL"/>
      </w:pPr>
      <w:r>
        <w:t xml:space="preserve">           - MS2P5</w:t>
      </w:r>
    </w:p>
    <w:p w14:paraId="30BF737A" w14:textId="77777777" w:rsidR="00C3042A" w:rsidRDefault="00C3042A" w:rsidP="00C3042A">
      <w:pPr>
        <w:pStyle w:val="PL"/>
      </w:pPr>
      <w:r>
        <w:t xml:space="preserve">           - MS3</w:t>
      </w:r>
    </w:p>
    <w:p w14:paraId="3BBDCB0A" w14:textId="77777777" w:rsidR="00C3042A" w:rsidRDefault="00C3042A" w:rsidP="00C3042A">
      <w:pPr>
        <w:pStyle w:val="PL"/>
      </w:pPr>
      <w:r>
        <w:t xml:space="preserve">           - MS4</w:t>
      </w:r>
    </w:p>
    <w:p w14:paraId="7B230F8D" w14:textId="77777777" w:rsidR="00C3042A" w:rsidRDefault="00C3042A" w:rsidP="00C3042A">
      <w:pPr>
        <w:pStyle w:val="PL"/>
      </w:pPr>
      <w:r>
        <w:t xml:space="preserve">           - MS5</w:t>
      </w:r>
    </w:p>
    <w:p w14:paraId="0B189B06" w14:textId="77777777" w:rsidR="00C3042A" w:rsidRDefault="00C3042A" w:rsidP="00C3042A">
      <w:pPr>
        <w:pStyle w:val="PL"/>
      </w:pPr>
      <w:r>
        <w:t xml:space="preserve">           - MS10</w:t>
      </w:r>
    </w:p>
    <w:p w14:paraId="49FFDFF7" w14:textId="77777777" w:rsidR="00C3042A" w:rsidRDefault="00C3042A" w:rsidP="00C3042A">
      <w:pPr>
        <w:pStyle w:val="PL"/>
      </w:pPr>
      <w:r>
        <w:t xml:space="preserve">           - MS20</w:t>
      </w:r>
    </w:p>
    <w:p w14:paraId="783FD5B4" w14:textId="77777777" w:rsidR="00C3042A" w:rsidRDefault="00C3042A" w:rsidP="00C3042A">
      <w:pPr>
        <w:pStyle w:val="PL"/>
      </w:pPr>
      <w:r>
        <w:t xml:space="preserve">        symbolOffsetOfReferencePoint1:</w:t>
      </w:r>
    </w:p>
    <w:p w14:paraId="43F64577" w14:textId="77777777" w:rsidR="00C3042A" w:rsidRDefault="00C3042A" w:rsidP="00C3042A">
      <w:pPr>
        <w:pStyle w:val="PL"/>
      </w:pPr>
      <w:r>
        <w:t xml:space="preserve">           type: integer</w:t>
      </w:r>
    </w:p>
    <w:p w14:paraId="59D3AF6F" w14:textId="77777777" w:rsidR="00C3042A" w:rsidRDefault="00C3042A" w:rsidP="00C3042A">
      <w:pPr>
        <w:pStyle w:val="PL"/>
      </w:pPr>
      <w:r>
        <w:t xml:space="preserve">        dlULSwitchingPeriod2:</w:t>
      </w:r>
    </w:p>
    <w:p w14:paraId="28FE20EC" w14:textId="77777777" w:rsidR="00C3042A" w:rsidRDefault="00C3042A" w:rsidP="00C3042A">
      <w:pPr>
        <w:pStyle w:val="PL"/>
      </w:pPr>
      <w:r>
        <w:t xml:space="preserve">          type: string</w:t>
      </w:r>
    </w:p>
    <w:p w14:paraId="3841D148" w14:textId="77777777" w:rsidR="00C3042A" w:rsidRDefault="00C3042A" w:rsidP="00C3042A">
      <w:pPr>
        <w:pStyle w:val="PL"/>
      </w:pPr>
      <w:r>
        <w:t xml:space="preserve">          enum:</w:t>
      </w:r>
    </w:p>
    <w:p w14:paraId="50067EF0" w14:textId="77777777" w:rsidR="00C3042A" w:rsidRDefault="00C3042A" w:rsidP="00C3042A">
      <w:pPr>
        <w:pStyle w:val="PL"/>
      </w:pPr>
      <w:r>
        <w:lastRenderedPageBreak/>
        <w:t xml:space="preserve">           - MS0P5</w:t>
      </w:r>
    </w:p>
    <w:p w14:paraId="2440977A" w14:textId="77777777" w:rsidR="00C3042A" w:rsidRDefault="00C3042A" w:rsidP="00C3042A">
      <w:pPr>
        <w:pStyle w:val="PL"/>
      </w:pPr>
      <w:r>
        <w:t xml:space="preserve">           - MS0P625</w:t>
      </w:r>
    </w:p>
    <w:p w14:paraId="5CFFF870" w14:textId="77777777" w:rsidR="00C3042A" w:rsidRDefault="00C3042A" w:rsidP="00C3042A">
      <w:pPr>
        <w:pStyle w:val="PL"/>
      </w:pPr>
      <w:r>
        <w:t xml:space="preserve">           - MS1</w:t>
      </w:r>
    </w:p>
    <w:p w14:paraId="62EAC7B6" w14:textId="77777777" w:rsidR="00C3042A" w:rsidRDefault="00C3042A" w:rsidP="00C3042A">
      <w:pPr>
        <w:pStyle w:val="PL"/>
      </w:pPr>
      <w:r>
        <w:t xml:space="preserve">           - MS1P25</w:t>
      </w:r>
    </w:p>
    <w:p w14:paraId="63FC87F4" w14:textId="77777777" w:rsidR="00C3042A" w:rsidRDefault="00C3042A" w:rsidP="00C3042A">
      <w:pPr>
        <w:pStyle w:val="PL"/>
      </w:pPr>
      <w:r>
        <w:t xml:space="preserve">           - MS2</w:t>
      </w:r>
    </w:p>
    <w:p w14:paraId="69F878A0" w14:textId="77777777" w:rsidR="00C3042A" w:rsidRDefault="00C3042A" w:rsidP="00C3042A">
      <w:pPr>
        <w:pStyle w:val="PL"/>
      </w:pPr>
      <w:r>
        <w:t xml:space="preserve">           - MS2P5</w:t>
      </w:r>
    </w:p>
    <w:p w14:paraId="7C387BEC" w14:textId="77777777" w:rsidR="00C3042A" w:rsidRDefault="00C3042A" w:rsidP="00C3042A">
      <w:pPr>
        <w:pStyle w:val="PL"/>
      </w:pPr>
      <w:r>
        <w:t xml:space="preserve">           - MS3</w:t>
      </w:r>
    </w:p>
    <w:p w14:paraId="1DF6F8DC" w14:textId="77777777" w:rsidR="00C3042A" w:rsidRDefault="00C3042A" w:rsidP="00C3042A">
      <w:pPr>
        <w:pStyle w:val="PL"/>
      </w:pPr>
      <w:r>
        <w:t xml:space="preserve">           - MS4</w:t>
      </w:r>
    </w:p>
    <w:p w14:paraId="26B5C798" w14:textId="77777777" w:rsidR="00C3042A" w:rsidRDefault="00C3042A" w:rsidP="00C3042A">
      <w:pPr>
        <w:pStyle w:val="PL"/>
      </w:pPr>
      <w:r>
        <w:t xml:space="preserve">           - MS5</w:t>
      </w:r>
    </w:p>
    <w:p w14:paraId="26B6EA7C" w14:textId="77777777" w:rsidR="00C3042A" w:rsidRDefault="00C3042A" w:rsidP="00C3042A">
      <w:pPr>
        <w:pStyle w:val="PL"/>
      </w:pPr>
      <w:r>
        <w:t xml:space="preserve">           - MS10</w:t>
      </w:r>
    </w:p>
    <w:p w14:paraId="524E6FD6" w14:textId="77777777" w:rsidR="00C3042A" w:rsidRDefault="00C3042A" w:rsidP="00C3042A">
      <w:pPr>
        <w:pStyle w:val="PL"/>
      </w:pPr>
      <w:r>
        <w:t xml:space="preserve">           - MS20</w:t>
      </w:r>
    </w:p>
    <w:p w14:paraId="262547F3" w14:textId="77777777" w:rsidR="00C3042A" w:rsidRDefault="00C3042A" w:rsidP="00C3042A">
      <w:pPr>
        <w:pStyle w:val="PL"/>
      </w:pPr>
      <w:r>
        <w:t xml:space="preserve">        symbolOffsetOfReferencePoint2:</w:t>
      </w:r>
    </w:p>
    <w:p w14:paraId="7F45FBA2" w14:textId="77777777" w:rsidR="00C3042A" w:rsidRDefault="00C3042A" w:rsidP="00C3042A">
      <w:pPr>
        <w:pStyle w:val="PL"/>
      </w:pPr>
      <w:r>
        <w:t xml:space="preserve">          type: integer</w:t>
      </w:r>
    </w:p>
    <w:p w14:paraId="3AD36532" w14:textId="77777777" w:rsidR="00C3042A" w:rsidRDefault="00C3042A" w:rsidP="00C3042A">
      <w:pPr>
        <w:pStyle w:val="PL"/>
      </w:pPr>
      <w:r>
        <w:t xml:space="preserve">        totalnrofSetIdofRS1:</w:t>
      </w:r>
    </w:p>
    <w:p w14:paraId="5ADE0601" w14:textId="77777777" w:rsidR="00C3042A" w:rsidRDefault="00C3042A" w:rsidP="00C3042A">
      <w:pPr>
        <w:pStyle w:val="PL"/>
      </w:pPr>
      <w:r>
        <w:t xml:space="preserve">          type: integer</w:t>
      </w:r>
    </w:p>
    <w:p w14:paraId="12994236" w14:textId="77777777" w:rsidR="00C3042A" w:rsidRDefault="00C3042A" w:rsidP="00C3042A">
      <w:pPr>
        <w:pStyle w:val="PL"/>
      </w:pPr>
      <w:r>
        <w:t xml:space="preserve">        totalnrofSetIdofRS2:</w:t>
      </w:r>
    </w:p>
    <w:p w14:paraId="1C8DD009" w14:textId="77777777" w:rsidR="00C3042A" w:rsidRDefault="00C3042A" w:rsidP="00C3042A">
      <w:pPr>
        <w:pStyle w:val="PL"/>
      </w:pPr>
      <w:r>
        <w:t xml:space="preserve">          type: integer</w:t>
      </w:r>
    </w:p>
    <w:p w14:paraId="0772A883" w14:textId="77777777" w:rsidR="00C3042A" w:rsidRDefault="00C3042A" w:rsidP="00C3042A">
      <w:pPr>
        <w:pStyle w:val="PL"/>
      </w:pPr>
      <w:r>
        <w:t xml:space="preserve">        nrofConsecutiveRIMRS1:</w:t>
      </w:r>
    </w:p>
    <w:p w14:paraId="54B768C1" w14:textId="77777777" w:rsidR="00C3042A" w:rsidRDefault="00C3042A" w:rsidP="00C3042A">
      <w:pPr>
        <w:pStyle w:val="PL"/>
      </w:pPr>
      <w:r>
        <w:t xml:space="preserve">          type: integer</w:t>
      </w:r>
    </w:p>
    <w:p w14:paraId="1B3A92AD" w14:textId="77777777" w:rsidR="00C3042A" w:rsidRDefault="00C3042A" w:rsidP="00C3042A">
      <w:pPr>
        <w:pStyle w:val="PL"/>
      </w:pPr>
      <w:r>
        <w:t xml:space="preserve">        nrofConsecutiveRIMRS2:</w:t>
      </w:r>
    </w:p>
    <w:p w14:paraId="3119B32B" w14:textId="77777777" w:rsidR="00C3042A" w:rsidRDefault="00C3042A" w:rsidP="00C3042A">
      <w:pPr>
        <w:pStyle w:val="PL"/>
      </w:pPr>
      <w:r>
        <w:t xml:space="preserve">          type: integer</w:t>
      </w:r>
    </w:p>
    <w:p w14:paraId="41FB3490" w14:textId="77777777" w:rsidR="00C3042A" w:rsidRDefault="00C3042A" w:rsidP="00C3042A">
      <w:pPr>
        <w:pStyle w:val="PL"/>
      </w:pPr>
      <w:r>
        <w:t xml:space="preserve">        consecutiveRIMRS1List:</w:t>
      </w:r>
    </w:p>
    <w:p w14:paraId="5D1C5E23" w14:textId="77777777" w:rsidR="00C3042A" w:rsidRDefault="00C3042A" w:rsidP="00C3042A">
      <w:pPr>
        <w:pStyle w:val="PL"/>
      </w:pPr>
      <w:r>
        <w:t xml:space="preserve">          type: array</w:t>
      </w:r>
    </w:p>
    <w:p w14:paraId="24545F26" w14:textId="77777777" w:rsidR="00C3042A" w:rsidRDefault="00C3042A" w:rsidP="00C3042A">
      <w:pPr>
        <w:pStyle w:val="PL"/>
      </w:pPr>
      <w:r>
        <w:t xml:space="preserve">          items:</w:t>
      </w:r>
    </w:p>
    <w:p w14:paraId="53D30700" w14:textId="77777777" w:rsidR="00C3042A" w:rsidRDefault="00C3042A" w:rsidP="00C3042A">
      <w:pPr>
        <w:pStyle w:val="PL"/>
      </w:pPr>
      <w:r>
        <w:t xml:space="preserve">            type: integer</w:t>
      </w:r>
    </w:p>
    <w:p w14:paraId="61C06ECE" w14:textId="77777777" w:rsidR="00C3042A" w:rsidRDefault="00C3042A" w:rsidP="00C3042A">
      <w:pPr>
        <w:pStyle w:val="PL"/>
      </w:pPr>
      <w:r>
        <w:t xml:space="preserve">        consecutiveRIMRS2List:</w:t>
      </w:r>
    </w:p>
    <w:p w14:paraId="2E67AC94" w14:textId="77777777" w:rsidR="00C3042A" w:rsidRDefault="00C3042A" w:rsidP="00C3042A">
      <w:pPr>
        <w:pStyle w:val="PL"/>
      </w:pPr>
      <w:r>
        <w:t xml:space="preserve">          type: array</w:t>
      </w:r>
    </w:p>
    <w:p w14:paraId="5A547824" w14:textId="77777777" w:rsidR="00C3042A" w:rsidRDefault="00C3042A" w:rsidP="00C3042A">
      <w:pPr>
        <w:pStyle w:val="PL"/>
      </w:pPr>
      <w:r>
        <w:t xml:space="preserve">          items:</w:t>
      </w:r>
    </w:p>
    <w:p w14:paraId="7591D6C4" w14:textId="77777777" w:rsidR="00C3042A" w:rsidRDefault="00C3042A" w:rsidP="00C3042A">
      <w:pPr>
        <w:pStyle w:val="PL"/>
      </w:pPr>
      <w:r>
        <w:t xml:space="preserve">            type: integer</w:t>
      </w:r>
    </w:p>
    <w:p w14:paraId="76E9074C" w14:textId="77777777" w:rsidR="00C3042A" w:rsidRDefault="00C3042A" w:rsidP="00C3042A">
      <w:pPr>
        <w:pStyle w:val="PL"/>
      </w:pPr>
      <w:r>
        <w:t xml:space="preserve">        enablenearfarIndicationRS1:</w:t>
      </w:r>
    </w:p>
    <w:p w14:paraId="64C9F69A" w14:textId="77777777" w:rsidR="00C3042A" w:rsidRDefault="00C3042A" w:rsidP="00C3042A">
      <w:pPr>
        <w:pStyle w:val="PL"/>
      </w:pPr>
      <w:r>
        <w:t xml:space="preserve">          type: string</w:t>
      </w:r>
    </w:p>
    <w:p w14:paraId="330665DC" w14:textId="77777777" w:rsidR="00C3042A" w:rsidRDefault="00C3042A" w:rsidP="00C3042A">
      <w:pPr>
        <w:pStyle w:val="PL"/>
      </w:pPr>
      <w:r>
        <w:t xml:space="preserve">          enum:</w:t>
      </w:r>
    </w:p>
    <w:p w14:paraId="177E82B0" w14:textId="77777777" w:rsidR="00C3042A" w:rsidRDefault="00C3042A" w:rsidP="00C3042A">
      <w:pPr>
        <w:pStyle w:val="PL"/>
      </w:pPr>
      <w:r>
        <w:t xml:space="preserve">            - ENABLE</w:t>
      </w:r>
    </w:p>
    <w:p w14:paraId="6B6864A4" w14:textId="77777777" w:rsidR="00C3042A" w:rsidRDefault="00C3042A" w:rsidP="00C3042A">
      <w:pPr>
        <w:pStyle w:val="PL"/>
      </w:pPr>
      <w:r>
        <w:t xml:space="preserve">            - DISABLE          </w:t>
      </w:r>
    </w:p>
    <w:p w14:paraId="1EE9C517" w14:textId="77777777" w:rsidR="00C3042A" w:rsidRDefault="00C3042A" w:rsidP="00C3042A">
      <w:pPr>
        <w:pStyle w:val="PL"/>
      </w:pPr>
      <w:r>
        <w:t xml:space="preserve">        enablenearfarIndicationRS2:</w:t>
      </w:r>
    </w:p>
    <w:p w14:paraId="093AD136" w14:textId="77777777" w:rsidR="00C3042A" w:rsidRDefault="00C3042A" w:rsidP="00C3042A">
      <w:pPr>
        <w:pStyle w:val="PL"/>
      </w:pPr>
      <w:r>
        <w:t xml:space="preserve">          type: string</w:t>
      </w:r>
    </w:p>
    <w:p w14:paraId="3078AD88" w14:textId="77777777" w:rsidR="00C3042A" w:rsidRDefault="00C3042A" w:rsidP="00C3042A">
      <w:pPr>
        <w:pStyle w:val="PL"/>
      </w:pPr>
      <w:r>
        <w:t xml:space="preserve">          enum:</w:t>
      </w:r>
    </w:p>
    <w:p w14:paraId="20A5F4A1" w14:textId="77777777" w:rsidR="00C3042A" w:rsidRDefault="00C3042A" w:rsidP="00C3042A">
      <w:pPr>
        <w:pStyle w:val="PL"/>
      </w:pPr>
      <w:r>
        <w:t xml:space="preserve">            - ENABLE</w:t>
      </w:r>
    </w:p>
    <w:p w14:paraId="19A67D23" w14:textId="77777777" w:rsidR="00C3042A" w:rsidRDefault="00C3042A" w:rsidP="00C3042A">
      <w:pPr>
        <w:pStyle w:val="PL"/>
      </w:pPr>
      <w:r>
        <w:t xml:space="preserve">            - DISABLE          </w:t>
      </w:r>
    </w:p>
    <w:p w14:paraId="231B677B" w14:textId="77777777" w:rsidR="00C3042A" w:rsidRDefault="00C3042A" w:rsidP="00C3042A">
      <w:pPr>
        <w:pStyle w:val="PL"/>
      </w:pPr>
    </w:p>
    <w:p w14:paraId="6D5DA343" w14:textId="77777777" w:rsidR="00C3042A" w:rsidRDefault="00C3042A" w:rsidP="00C3042A">
      <w:pPr>
        <w:pStyle w:val="PL"/>
      </w:pPr>
      <w:r>
        <w:t xml:space="preserve">    RimRSReportInfo:</w:t>
      </w:r>
    </w:p>
    <w:p w14:paraId="3C4D296A" w14:textId="77777777" w:rsidR="00C3042A" w:rsidRDefault="00C3042A" w:rsidP="00C3042A">
      <w:pPr>
        <w:pStyle w:val="PL"/>
      </w:pPr>
      <w:r>
        <w:t xml:space="preserve">      type: object</w:t>
      </w:r>
    </w:p>
    <w:p w14:paraId="773AACE2" w14:textId="77777777" w:rsidR="00C3042A" w:rsidRDefault="00C3042A" w:rsidP="00C3042A">
      <w:pPr>
        <w:pStyle w:val="PL"/>
      </w:pPr>
      <w:r>
        <w:t xml:space="preserve">      properties:</w:t>
      </w:r>
    </w:p>
    <w:p w14:paraId="21075117" w14:textId="77777777" w:rsidR="00C3042A" w:rsidRDefault="00C3042A" w:rsidP="00C3042A">
      <w:pPr>
        <w:pStyle w:val="PL"/>
      </w:pPr>
      <w:r>
        <w:t xml:space="preserve">        detectedSetID:</w:t>
      </w:r>
    </w:p>
    <w:p w14:paraId="30BEA3EB" w14:textId="77777777" w:rsidR="00C3042A" w:rsidRDefault="00C3042A" w:rsidP="00C3042A">
      <w:pPr>
        <w:pStyle w:val="PL"/>
      </w:pPr>
      <w:r>
        <w:t xml:space="preserve">          type: integer</w:t>
      </w:r>
    </w:p>
    <w:p w14:paraId="1CA32991" w14:textId="77777777" w:rsidR="00C3042A" w:rsidRDefault="00C3042A" w:rsidP="00C3042A">
      <w:pPr>
        <w:pStyle w:val="PL"/>
      </w:pPr>
      <w:r>
        <w:t xml:space="preserve">        propagationDelay:</w:t>
      </w:r>
    </w:p>
    <w:p w14:paraId="3A7E662F" w14:textId="77777777" w:rsidR="00C3042A" w:rsidRDefault="00C3042A" w:rsidP="00C3042A">
      <w:pPr>
        <w:pStyle w:val="PL"/>
      </w:pPr>
      <w:r>
        <w:t xml:space="preserve">          type: integer</w:t>
      </w:r>
    </w:p>
    <w:p w14:paraId="1E22EFFE" w14:textId="77777777" w:rsidR="00C3042A" w:rsidRDefault="00C3042A" w:rsidP="00C3042A">
      <w:pPr>
        <w:pStyle w:val="PL"/>
      </w:pPr>
      <w:r>
        <w:t xml:space="preserve">        functionalityOfRIMRS:</w:t>
      </w:r>
    </w:p>
    <w:p w14:paraId="3D5DB1B9" w14:textId="77777777" w:rsidR="00C3042A" w:rsidRDefault="00C3042A" w:rsidP="00C3042A">
      <w:pPr>
        <w:pStyle w:val="PL"/>
      </w:pPr>
      <w:r>
        <w:t xml:space="preserve">          type: string</w:t>
      </w:r>
    </w:p>
    <w:p w14:paraId="4E77E6DD" w14:textId="77777777" w:rsidR="00C3042A" w:rsidRDefault="00C3042A" w:rsidP="00C3042A">
      <w:pPr>
        <w:pStyle w:val="PL"/>
      </w:pPr>
      <w:r>
        <w:t xml:space="preserve">          enum:</w:t>
      </w:r>
    </w:p>
    <w:p w14:paraId="68E09243" w14:textId="77777777" w:rsidR="00C3042A" w:rsidRDefault="00C3042A" w:rsidP="00C3042A">
      <w:pPr>
        <w:pStyle w:val="PL"/>
      </w:pPr>
      <w:r>
        <w:t xml:space="preserve">            - RS1</w:t>
      </w:r>
    </w:p>
    <w:p w14:paraId="0A57F65A" w14:textId="77777777" w:rsidR="00C3042A" w:rsidRDefault="00C3042A" w:rsidP="00C3042A">
      <w:pPr>
        <w:pStyle w:val="PL"/>
      </w:pPr>
      <w:r>
        <w:t xml:space="preserve">            - RS2</w:t>
      </w:r>
    </w:p>
    <w:p w14:paraId="6B927E49" w14:textId="77777777" w:rsidR="00C3042A" w:rsidRDefault="00C3042A" w:rsidP="00C3042A">
      <w:pPr>
        <w:pStyle w:val="PL"/>
      </w:pPr>
      <w:r>
        <w:t xml:space="preserve">            - RS1forEnoughMitigation</w:t>
      </w:r>
    </w:p>
    <w:p w14:paraId="6E039B12" w14:textId="77777777" w:rsidR="00C3042A" w:rsidRDefault="00C3042A" w:rsidP="00C3042A">
      <w:pPr>
        <w:pStyle w:val="PL"/>
      </w:pPr>
      <w:r>
        <w:t xml:space="preserve">            - RS1forNotEnoughMitigation          </w:t>
      </w:r>
    </w:p>
    <w:p w14:paraId="1B60F8C1" w14:textId="77777777" w:rsidR="00C3042A" w:rsidRDefault="00C3042A" w:rsidP="00C3042A">
      <w:pPr>
        <w:pStyle w:val="PL"/>
      </w:pPr>
    </w:p>
    <w:p w14:paraId="7233B749" w14:textId="77777777" w:rsidR="00C3042A" w:rsidRDefault="00C3042A" w:rsidP="00C3042A">
      <w:pPr>
        <w:pStyle w:val="PL"/>
      </w:pPr>
      <w:r>
        <w:t xml:space="preserve">    RimRSReportConf:</w:t>
      </w:r>
    </w:p>
    <w:p w14:paraId="450B6E0B" w14:textId="77777777" w:rsidR="00C3042A" w:rsidRDefault="00C3042A" w:rsidP="00C3042A">
      <w:pPr>
        <w:pStyle w:val="PL"/>
      </w:pPr>
      <w:r>
        <w:t xml:space="preserve">      type: object</w:t>
      </w:r>
    </w:p>
    <w:p w14:paraId="62898605" w14:textId="77777777" w:rsidR="00C3042A" w:rsidRDefault="00C3042A" w:rsidP="00C3042A">
      <w:pPr>
        <w:pStyle w:val="PL"/>
      </w:pPr>
      <w:r>
        <w:t xml:space="preserve">      properties:</w:t>
      </w:r>
    </w:p>
    <w:p w14:paraId="50E7487B" w14:textId="77777777" w:rsidR="00C3042A" w:rsidRDefault="00C3042A" w:rsidP="00C3042A">
      <w:pPr>
        <w:pStyle w:val="PL"/>
      </w:pPr>
      <w:r>
        <w:t xml:space="preserve">        reportIndicator:</w:t>
      </w:r>
    </w:p>
    <w:p w14:paraId="53D46848" w14:textId="77777777" w:rsidR="00C3042A" w:rsidRDefault="00C3042A" w:rsidP="00C3042A">
      <w:pPr>
        <w:pStyle w:val="PL"/>
      </w:pPr>
      <w:r>
        <w:t xml:space="preserve">          type: string</w:t>
      </w:r>
    </w:p>
    <w:p w14:paraId="16B16495" w14:textId="77777777" w:rsidR="00C3042A" w:rsidRDefault="00C3042A" w:rsidP="00C3042A">
      <w:pPr>
        <w:pStyle w:val="PL"/>
      </w:pPr>
      <w:r>
        <w:t xml:space="preserve">          enum:</w:t>
      </w:r>
    </w:p>
    <w:p w14:paraId="2E6C541D" w14:textId="77777777" w:rsidR="00C3042A" w:rsidRDefault="00C3042A" w:rsidP="00C3042A">
      <w:pPr>
        <w:pStyle w:val="PL"/>
      </w:pPr>
      <w:r>
        <w:t xml:space="preserve">            - ENABLE</w:t>
      </w:r>
    </w:p>
    <w:p w14:paraId="0CE3A7EB" w14:textId="77777777" w:rsidR="00C3042A" w:rsidRDefault="00C3042A" w:rsidP="00C3042A">
      <w:pPr>
        <w:pStyle w:val="PL"/>
      </w:pPr>
      <w:r>
        <w:t xml:space="preserve">            - DISABLE          </w:t>
      </w:r>
    </w:p>
    <w:p w14:paraId="14AD8B82" w14:textId="77777777" w:rsidR="00C3042A" w:rsidRDefault="00C3042A" w:rsidP="00C3042A">
      <w:pPr>
        <w:pStyle w:val="PL"/>
      </w:pPr>
      <w:r>
        <w:t xml:space="preserve">        reportInterval:</w:t>
      </w:r>
    </w:p>
    <w:p w14:paraId="60CDC959" w14:textId="77777777" w:rsidR="00C3042A" w:rsidRDefault="00C3042A" w:rsidP="00C3042A">
      <w:pPr>
        <w:pStyle w:val="PL"/>
      </w:pPr>
      <w:r>
        <w:t xml:space="preserve">           type: integer</w:t>
      </w:r>
    </w:p>
    <w:p w14:paraId="51B25457" w14:textId="77777777" w:rsidR="00C3042A" w:rsidRDefault="00C3042A" w:rsidP="00C3042A">
      <w:pPr>
        <w:pStyle w:val="PL"/>
      </w:pPr>
      <w:r>
        <w:t xml:space="preserve">        nrofRIMRSReportInfo:</w:t>
      </w:r>
    </w:p>
    <w:p w14:paraId="415A74DB" w14:textId="77777777" w:rsidR="00C3042A" w:rsidRDefault="00C3042A" w:rsidP="00C3042A">
      <w:pPr>
        <w:pStyle w:val="PL"/>
      </w:pPr>
      <w:r>
        <w:t xml:space="preserve">          type: integer</w:t>
      </w:r>
    </w:p>
    <w:p w14:paraId="4641DAF0" w14:textId="77777777" w:rsidR="00C3042A" w:rsidRDefault="00C3042A" w:rsidP="00C3042A">
      <w:pPr>
        <w:pStyle w:val="PL"/>
      </w:pPr>
      <w:r>
        <w:t xml:space="preserve">        maxPropagationDelay:</w:t>
      </w:r>
    </w:p>
    <w:p w14:paraId="6778F9CF" w14:textId="77777777" w:rsidR="00C3042A" w:rsidRDefault="00C3042A" w:rsidP="00C3042A">
      <w:pPr>
        <w:pStyle w:val="PL"/>
      </w:pPr>
      <w:r>
        <w:t xml:space="preserve">          type: integer</w:t>
      </w:r>
    </w:p>
    <w:p w14:paraId="27146520" w14:textId="77777777" w:rsidR="00C3042A" w:rsidRDefault="00C3042A" w:rsidP="00C3042A">
      <w:pPr>
        <w:pStyle w:val="PL"/>
      </w:pPr>
      <w:r>
        <w:t xml:space="preserve">        rimRSReportInfoList:</w:t>
      </w:r>
    </w:p>
    <w:p w14:paraId="547837D1" w14:textId="77777777" w:rsidR="00C3042A" w:rsidRDefault="00C3042A" w:rsidP="00C3042A">
      <w:pPr>
        <w:pStyle w:val="PL"/>
      </w:pPr>
      <w:r>
        <w:t xml:space="preserve">          type: array</w:t>
      </w:r>
    </w:p>
    <w:p w14:paraId="230239CC" w14:textId="77777777" w:rsidR="00C3042A" w:rsidRDefault="00C3042A" w:rsidP="00C3042A">
      <w:pPr>
        <w:pStyle w:val="PL"/>
      </w:pPr>
      <w:r>
        <w:t xml:space="preserve">          items:</w:t>
      </w:r>
    </w:p>
    <w:p w14:paraId="27701E07" w14:textId="77777777" w:rsidR="00C3042A" w:rsidRDefault="00C3042A" w:rsidP="00C3042A">
      <w:pPr>
        <w:pStyle w:val="PL"/>
      </w:pPr>
      <w:r>
        <w:t xml:space="preserve">            $ref: '#/components/schemas/RimRSReportInfo'</w:t>
      </w:r>
    </w:p>
    <w:p w14:paraId="133CC0FF" w14:textId="77777777" w:rsidR="00C3042A" w:rsidRDefault="00C3042A" w:rsidP="00C3042A">
      <w:pPr>
        <w:pStyle w:val="PL"/>
      </w:pPr>
      <w:r>
        <w:t xml:space="preserve">    TceMappingInfo:</w:t>
      </w:r>
    </w:p>
    <w:p w14:paraId="1CC4B0EF" w14:textId="77777777" w:rsidR="00C3042A" w:rsidRDefault="00C3042A" w:rsidP="00C3042A">
      <w:pPr>
        <w:pStyle w:val="PL"/>
      </w:pPr>
      <w:r>
        <w:t xml:space="preserve">      type: object</w:t>
      </w:r>
    </w:p>
    <w:p w14:paraId="40C48070" w14:textId="77777777" w:rsidR="00C3042A" w:rsidRDefault="00C3042A" w:rsidP="00C3042A">
      <w:pPr>
        <w:pStyle w:val="PL"/>
      </w:pPr>
      <w:r>
        <w:t xml:space="preserve">      properties:</w:t>
      </w:r>
    </w:p>
    <w:p w14:paraId="4D802AB1" w14:textId="77777777" w:rsidR="00C3042A" w:rsidRDefault="00C3042A" w:rsidP="00C3042A">
      <w:pPr>
        <w:pStyle w:val="PL"/>
      </w:pPr>
      <w:r>
        <w:t xml:space="preserve">        TceIPAddress:</w:t>
      </w:r>
    </w:p>
    <w:p w14:paraId="48F2B89E" w14:textId="77777777" w:rsidR="00C3042A" w:rsidRDefault="00C3042A" w:rsidP="00C3042A">
      <w:pPr>
        <w:pStyle w:val="PL"/>
      </w:pPr>
      <w:r>
        <w:t xml:space="preserve">          oneOf:</w:t>
      </w:r>
    </w:p>
    <w:p w14:paraId="22A169F4" w14:textId="77777777" w:rsidR="00C3042A" w:rsidRDefault="00C3042A" w:rsidP="00C3042A">
      <w:pPr>
        <w:pStyle w:val="PL"/>
      </w:pPr>
      <w:r>
        <w:lastRenderedPageBreak/>
        <w:t xml:space="preserve">            - $ref: 'genericNrm.yaml#/components/schemas/Ipv4Addr'</w:t>
      </w:r>
    </w:p>
    <w:p w14:paraId="256A8657" w14:textId="77777777" w:rsidR="00C3042A" w:rsidRDefault="00C3042A" w:rsidP="00C3042A">
      <w:pPr>
        <w:pStyle w:val="PL"/>
      </w:pPr>
      <w:r>
        <w:t xml:space="preserve">            - $ref: 'genericNrm.yaml#/components/schemas/Ipv6Addr'</w:t>
      </w:r>
    </w:p>
    <w:p w14:paraId="02B08323" w14:textId="77777777" w:rsidR="00C3042A" w:rsidRDefault="00C3042A" w:rsidP="00C3042A">
      <w:pPr>
        <w:pStyle w:val="PL"/>
      </w:pPr>
      <w:r>
        <w:t xml:space="preserve">        TceID:</w:t>
      </w:r>
    </w:p>
    <w:p w14:paraId="48A38CC9" w14:textId="77777777" w:rsidR="00C3042A" w:rsidRDefault="00C3042A" w:rsidP="00C3042A">
      <w:pPr>
        <w:pStyle w:val="PL"/>
      </w:pPr>
      <w:r>
        <w:t xml:space="preserve">          type: integer</w:t>
      </w:r>
    </w:p>
    <w:p w14:paraId="455CE844" w14:textId="77777777" w:rsidR="00C3042A" w:rsidRDefault="00C3042A" w:rsidP="00C3042A">
      <w:pPr>
        <w:pStyle w:val="PL"/>
      </w:pPr>
      <w:r>
        <w:t xml:space="preserve">        PlmnTarget:</w:t>
      </w:r>
    </w:p>
    <w:p w14:paraId="1847631B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05B1B397" w14:textId="77777777" w:rsidR="00C3042A" w:rsidRDefault="00C3042A" w:rsidP="00C3042A">
      <w:pPr>
        <w:pStyle w:val="PL"/>
      </w:pPr>
      <w:r>
        <w:t xml:space="preserve">    TceMappingInfoList:</w:t>
      </w:r>
    </w:p>
    <w:p w14:paraId="0D4364DA" w14:textId="77777777" w:rsidR="00C3042A" w:rsidRDefault="00C3042A" w:rsidP="00C3042A">
      <w:pPr>
        <w:pStyle w:val="PL"/>
      </w:pPr>
      <w:r>
        <w:t xml:space="preserve">      type: array</w:t>
      </w:r>
    </w:p>
    <w:p w14:paraId="6D80AD20" w14:textId="77777777" w:rsidR="00C3042A" w:rsidRDefault="00C3042A" w:rsidP="00C3042A">
      <w:pPr>
        <w:pStyle w:val="PL"/>
      </w:pPr>
      <w:r>
        <w:t xml:space="preserve">      items:</w:t>
      </w:r>
    </w:p>
    <w:p w14:paraId="7C7E8BB9" w14:textId="77777777" w:rsidR="00C3042A" w:rsidRDefault="00C3042A" w:rsidP="00C3042A">
      <w:pPr>
        <w:pStyle w:val="PL"/>
      </w:pPr>
      <w:r>
        <w:t xml:space="preserve">        $ref: '#/components/schemas/TceMappingInfo'</w:t>
      </w:r>
    </w:p>
    <w:p w14:paraId="1DC33604" w14:textId="77777777" w:rsidR="00C3042A" w:rsidRDefault="00C3042A" w:rsidP="00C3042A">
      <w:pPr>
        <w:pStyle w:val="PL"/>
      </w:pPr>
      <w:r>
        <w:t xml:space="preserve">    ResourceType:</w:t>
      </w:r>
    </w:p>
    <w:p w14:paraId="64FBEA07" w14:textId="77777777" w:rsidR="00C3042A" w:rsidRDefault="00C3042A" w:rsidP="00C3042A">
      <w:pPr>
        <w:pStyle w:val="PL"/>
      </w:pPr>
      <w:r>
        <w:t xml:space="preserve">      type: string</w:t>
      </w:r>
    </w:p>
    <w:p w14:paraId="2F4DFFB0" w14:textId="77777777" w:rsidR="00C3042A" w:rsidRDefault="00C3042A" w:rsidP="00C3042A">
      <w:pPr>
        <w:pStyle w:val="PL"/>
      </w:pPr>
      <w:r>
        <w:t xml:space="preserve">      enum:</w:t>
      </w:r>
    </w:p>
    <w:p w14:paraId="5E56C10D" w14:textId="77777777" w:rsidR="00C3042A" w:rsidRDefault="00C3042A" w:rsidP="00C3042A">
      <w:pPr>
        <w:pStyle w:val="PL"/>
      </w:pPr>
      <w:r>
        <w:t xml:space="preserve">        - PRB</w:t>
      </w:r>
    </w:p>
    <w:p w14:paraId="4138FFD1" w14:textId="77777777" w:rsidR="00C3042A" w:rsidRDefault="00C3042A" w:rsidP="00C3042A">
      <w:pPr>
        <w:pStyle w:val="PL"/>
      </w:pPr>
      <w:r>
        <w:t xml:space="preserve">        - PRB_UL</w:t>
      </w:r>
    </w:p>
    <w:p w14:paraId="42BAC493" w14:textId="77777777" w:rsidR="00C3042A" w:rsidRDefault="00C3042A" w:rsidP="00C3042A">
      <w:pPr>
        <w:pStyle w:val="PL"/>
      </w:pPr>
      <w:r>
        <w:t xml:space="preserve">        - PRB_DL</w:t>
      </w:r>
    </w:p>
    <w:p w14:paraId="12141877" w14:textId="77777777" w:rsidR="00C3042A" w:rsidRDefault="00C3042A" w:rsidP="00C3042A">
      <w:pPr>
        <w:pStyle w:val="PL"/>
      </w:pPr>
      <w:r>
        <w:t xml:space="preserve">        - RRC</w:t>
      </w:r>
    </w:p>
    <w:p w14:paraId="27FB57A3" w14:textId="77777777" w:rsidR="00C3042A" w:rsidRDefault="00C3042A" w:rsidP="00C3042A">
      <w:pPr>
        <w:pStyle w:val="PL"/>
      </w:pPr>
      <w:r>
        <w:t xml:space="preserve">        - DRB  </w:t>
      </w:r>
    </w:p>
    <w:p w14:paraId="705DC9D9" w14:textId="77777777" w:rsidR="00C3042A" w:rsidRDefault="00C3042A" w:rsidP="00C3042A">
      <w:pPr>
        <w:pStyle w:val="PL"/>
      </w:pPr>
    </w:p>
    <w:p w14:paraId="59158E87" w14:textId="77777777" w:rsidR="00C3042A" w:rsidRDefault="00C3042A" w:rsidP="00C3042A">
      <w:pPr>
        <w:pStyle w:val="PL"/>
      </w:pPr>
      <w:r>
        <w:t>#-------- Definition of abstract IOCs --------------------------------------------</w:t>
      </w:r>
    </w:p>
    <w:p w14:paraId="2B09C542" w14:textId="77777777" w:rsidR="00C3042A" w:rsidRDefault="00C3042A" w:rsidP="00C3042A">
      <w:pPr>
        <w:pStyle w:val="PL"/>
      </w:pPr>
    </w:p>
    <w:p w14:paraId="30E14440" w14:textId="77777777" w:rsidR="00C3042A" w:rsidRDefault="00C3042A" w:rsidP="00C3042A">
      <w:pPr>
        <w:pStyle w:val="PL"/>
      </w:pPr>
      <w:r>
        <w:t xml:space="preserve">    RrmPolicy_-Attr:</w:t>
      </w:r>
    </w:p>
    <w:p w14:paraId="4D042BD5" w14:textId="77777777" w:rsidR="00C3042A" w:rsidRDefault="00C3042A" w:rsidP="00C3042A">
      <w:pPr>
        <w:pStyle w:val="PL"/>
      </w:pPr>
      <w:r>
        <w:t xml:space="preserve">      type: object</w:t>
      </w:r>
    </w:p>
    <w:p w14:paraId="34126964" w14:textId="77777777" w:rsidR="00C3042A" w:rsidRDefault="00C3042A" w:rsidP="00C3042A">
      <w:pPr>
        <w:pStyle w:val="PL"/>
      </w:pPr>
      <w:r>
        <w:t xml:space="preserve">      properties:</w:t>
      </w:r>
    </w:p>
    <w:p w14:paraId="4161E118" w14:textId="77777777" w:rsidR="00C3042A" w:rsidRDefault="00C3042A" w:rsidP="00C3042A">
      <w:pPr>
        <w:pStyle w:val="PL"/>
      </w:pPr>
      <w:r>
        <w:t xml:space="preserve">        resourceType:</w:t>
      </w:r>
    </w:p>
    <w:p w14:paraId="63051F4C" w14:textId="77777777" w:rsidR="00C3042A" w:rsidRDefault="00C3042A" w:rsidP="00C3042A">
      <w:pPr>
        <w:pStyle w:val="PL"/>
      </w:pPr>
      <w:r>
        <w:t xml:space="preserve">           $ref: '#/components/schemas/ResourceType'        </w:t>
      </w:r>
    </w:p>
    <w:p w14:paraId="568E8EAF" w14:textId="77777777" w:rsidR="00C3042A" w:rsidRDefault="00C3042A" w:rsidP="00C3042A">
      <w:pPr>
        <w:pStyle w:val="PL"/>
      </w:pPr>
      <w:r>
        <w:t xml:space="preserve">        rRMPolicyMemberList:</w:t>
      </w:r>
    </w:p>
    <w:p w14:paraId="3604B4E1" w14:textId="77777777" w:rsidR="00C3042A" w:rsidRDefault="00C3042A" w:rsidP="00C3042A">
      <w:pPr>
        <w:pStyle w:val="PL"/>
      </w:pPr>
      <w:r>
        <w:t xml:space="preserve">          $ref: '#/components/schemas/RrmPolicyMemberList'</w:t>
      </w:r>
    </w:p>
    <w:p w14:paraId="6D9BE564" w14:textId="77777777" w:rsidR="00C3042A" w:rsidRDefault="00C3042A" w:rsidP="00C3042A">
      <w:pPr>
        <w:pStyle w:val="PL"/>
      </w:pPr>
    </w:p>
    <w:p w14:paraId="10BC1C60" w14:textId="77777777" w:rsidR="00C3042A" w:rsidRDefault="00C3042A" w:rsidP="00C3042A">
      <w:pPr>
        <w:pStyle w:val="PL"/>
      </w:pPr>
    </w:p>
    <w:p w14:paraId="1B9949D9" w14:textId="77777777" w:rsidR="00C3042A" w:rsidRDefault="00C3042A" w:rsidP="00C3042A">
      <w:pPr>
        <w:pStyle w:val="PL"/>
      </w:pPr>
      <w:r>
        <w:t>#-------- Definition of concrete IOCs --------------------------------------------</w:t>
      </w:r>
    </w:p>
    <w:p w14:paraId="62B2BB6F" w14:textId="77777777" w:rsidR="00C3042A" w:rsidRDefault="00C3042A" w:rsidP="00C3042A">
      <w:pPr>
        <w:pStyle w:val="PL"/>
      </w:pPr>
    </w:p>
    <w:p w14:paraId="7DCD749A" w14:textId="77777777" w:rsidR="00C3042A" w:rsidRDefault="00C3042A" w:rsidP="00C3042A">
      <w:pPr>
        <w:pStyle w:val="PL"/>
      </w:pPr>
      <w:r>
        <w:t xml:space="preserve">    SubNetwork-Single:</w:t>
      </w:r>
    </w:p>
    <w:p w14:paraId="4DFF2BA2" w14:textId="77777777" w:rsidR="00C3042A" w:rsidRDefault="00C3042A" w:rsidP="00C3042A">
      <w:pPr>
        <w:pStyle w:val="PL"/>
      </w:pPr>
      <w:r>
        <w:t xml:space="preserve">      allOf:</w:t>
      </w:r>
    </w:p>
    <w:p w14:paraId="5139D11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2169CF8" w14:textId="77777777" w:rsidR="00C3042A" w:rsidRDefault="00C3042A" w:rsidP="00C3042A">
      <w:pPr>
        <w:pStyle w:val="PL"/>
      </w:pPr>
      <w:r>
        <w:t xml:space="preserve">        - type: object</w:t>
      </w:r>
    </w:p>
    <w:p w14:paraId="2890B27B" w14:textId="77777777" w:rsidR="00C3042A" w:rsidRDefault="00C3042A" w:rsidP="00C3042A">
      <w:pPr>
        <w:pStyle w:val="PL"/>
      </w:pPr>
      <w:r>
        <w:t xml:space="preserve">          properties:</w:t>
      </w:r>
    </w:p>
    <w:p w14:paraId="521BF119" w14:textId="77777777" w:rsidR="00C3042A" w:rsidRDefault="00C3042A" w:rsidP="00C3042A">
      <w:pPr>
        <w:pStyle w:val="PL"/>
      </w:pPr>
      <w:r>
        <w:t xml:space="preserve">            attributes:</w:t>
      </w:r>
    </w:p>
    <w:p w14:paraId="14FD32D0" w14:textId="77777777" w:rsidR="00C3042A" w:rsidRDefault="00C3042A" w:rsidP="00C3042A">
      <w:pPr>
        <w:pStyle w:val="PL"/>
      </w:pPr>
      <w:r>
        <w:t xml:space="preserve">              $ref: 'genericNrm.yaml#/components/schemas/SubNetwork-Attr'</w:t>
      </w:r>
    </w:p>
    <w:p w14:paraId="50930A29" w14:textId="77777777" w:rsidR="00C3042A" w:rsidRDefault="00C3042A" w:rsidP="00C3042A">
      <w:pPr>
        <w:pStyle w:val="PL"/>
      </w:pPr>
      <w:r>
        <w:t xml:space="preserve">        - $ref: 'genericNrm.yaml#/components/schemas/SubNetwork-ncO'</w:t>
      </w:r>
    </w:p>
    <w:p w14:paraId="33F9B45E" w14:textId="77777777" w:rsidR="00C3042A" w:rsidRDefault="00C3042A" w:rsidP="00C3042A">
      <w:pPr>
        <w:pStyle w:val="PL"/>
      </w:pPr>
      <w:r>
        <w:t xml:space="preserve">        - type: object</w:t>
      </w:r>
    </w:p>
    <w:p w14:paraId="0D893C17" w14:textId="77777777" w:rsidR="00C3042A" w:rsidRDefault="00C3042A" w:rsidP="00C3042A">
      <w:pPr>
        <w:pStyle w:val="PL"/>
      </w:pPr>
      <w:r>
        <w:t xml:space="preserve">          properties:</w:t>
      </w:r>
    </w:p>
    <w:p w14:paraId="64D2EBD6" w14:textId="77777777" w:rsidR="00C3042A" w:rsidRDefault="00C3042A" w:rsidP="00C3042A">
      <w:pPr>
        <w:pStyle w:val="PL"/>
      </w:pPr>
      <w:r>
        <w:t xml:space="preserve">            SubNetwork:</w:t>
      </w:r>
    </w:p>
    <w:p w14:paraId="0AAE5467" w14:textId="77777777" w:rsidR="00C3042A" w:rsidRDefault="00C3042A" w:rsidP="00C3042A">
      <w:pPr>
        <w:pStyle w:val="PL"/>
      </w:pPr>
      <w:r>
        <w:t xml:space="preserve">              $ref: '#/components/schemas/SubNetwork-Multiple'</w:t>
      </w:r>
    </w:p>
    <w:p w14:paraId="5CE896DC" w14:textId="77777777" w:rsidR="00C3042A" w:rsidRDefault="00C3042A" w:rsidP="00C3042A">
      <w:pPr>
        <w:pStyle w:val="PL"/>
      </w:pPr>
      <w:r>
        <w:t xml:space="preserve">            ManagedElement:</w:t>
      </w:r>
    </w:p>
    <w:p w14:paraId="61F04C8A" w14:textId="77777777" w:rsidR="00C3042A" w:rsidRDefault="00C3042A" w:rsidP="00C3042A">
      <w:pPr>
        <w:pStyle w:val="PL"/>
      </w:pPr>
      <w:r>
        <w:t xml:space="preserve">              $ref: '#/components/schemas/ManagedElement-Multiple'</w:t>
      </w:r>
    </w:p>
    <w:p w14:paraId="5AB52312" w14:textId="77777777" w:rsidR="00C3042A" w:rsidRDefault="00C3042A" w:rsidP="00C3042A">
      <w:pPr>
        <w:pStyle w:val="PL"/>
      </w:pPr>
      <w:r>
        <w:t xml:space="preserve">            NRFrequency:</w:t>
      </w:r>
    </w:p>
    <w:p w14:paraId="720F5AAE" w14:textId="77777777" w:rsidR="00C3042A" w:rsidRDefault="00C3042A" w:rsidP="00C3042A">
      <w:pPr>
        <w:pStyle w:val="PL"/>
      </w:pPr>
      <w:r>
        <w:t xml:space="preserve">              $ref: '#/components/schemas/NRFrequency-Multiple'</w:t>
      </w:r>
    </w:p>
    <w:p w14:paraId="5216A9B0" w14:textId="77777777" w:rsidR="00C3042A" w:rsidRDefault="00C3042A" w:rsidP="00C3042A">
      <w:pPr>
        <w:pStyle w:val="PL"/>
      </w:pPr>
      <w:r>
        <w:t xml:space="preserve">            ExternalGnbCuCpFunction:</w:t>
      </w:r>
    </w:p>
    <w:p w14:paraId="4A78B51B" w14:textId="77777777" w:rsidR="00C3042A" w:rsidRDefault="00C3042A" w:rsidP="00C3042A">
      <w:pPr>
        <w:pStyle w:val="PL"/>
      </w:pPr>
      <w:r>
        <w:t xml:space="preserve">              $ref: '#/components/schemas/ExternalGnbCuCpFunction-Multiple'</w:t>
      </w:r>
    </w:p>
    <w:p w14:paraId="13C8A36E" w14:textId="77777777" w:rsidR="00C3042A" w:rsidRDefault="00C3042A" w:rsidP="00C3042A">
      <w:pPr>
        <w:pStyle w:val="PL"/>
      </w:pPr>
      <w:r>
        <w:t xml:space="preserve">            ExternalENBFunction:</w:t>
      </w:r>
    </w:p>
    <w:p w14:paraId="1332658A" w14:textId="77777777" w:rsidR="00C3042A" w:rsidRDefault="00C3042A" w:rsidP="00C3042A">
      <w:pPr>
        <w:pStyle w:val="PL"/>
      </w:pPr>
      <w:r>
        <w:t xml:space="preserve">              $ref: '#/components/schemas/ExternalENBFunction-Multiple'</w:t>
      </w:r>
    </w:p>
    <w:p w14:paraId="0F6E29EA" w14:textId="77777777" w:rsidR="00C3042A" w:rsidRDefault="00C3042A" w:rsidP="00C3042A">
      <w:pPr>
        <w:pStyle w:val="PL"/>
      </w:pPr>
      <w:r>
        <w:t xml:space="preserve">            EUtranFrequency:</w:t>
      </w:r>
    </w:p>
    <w:p w14:paraId="104AB420" w14:textId="77777777" w:rsidR="00C3042A" w:rsidRDefault="00C3042A" w:rsidP="00C3042A">
      <w:pPr>
        <w:pStyle w:val="PL"/>
      </w:pPr>
      <w:r>
        <w:t xml:space="preserve">              $ref: '#/components/schemas/EUtranFrequency-Multiple'</w:t>
      </w:r>
    </w:p>
    <w:p w14:paraId="1CECF95B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4A26E7B5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5193E7D0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32310755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1DF30985" w14:textId="77777777" w:rsidR="00C3042A" w:rsidRDefault="00C3042A" w:rsidP="00C3042A">
      <w:pPr>
        <w:pStyle w:val="PL"/>
      </w:pPr>
      <w:r>
        <w:t xml:space="preserve">            DMROFunction:</w:t>
      </w:r>
    </w:p>
    <w:p w14:paraId="0FC0EB4B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770F43A8" w14:textId="77777777" w:rsidR="00C3042A" w:rsidRDefault="00C3042A" w:rsidP="00C3042A">
      <w:pPr>
        <w:pStyle w:val="PL"/>
      </w:pPr>
      <w:r>
        <w:t xml:space="preserve">            DLBOFunction:</w:t>
      </w:r>
    </w:p>
    <w:p w14:paraId="1FA372B4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5C7421CE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6E41C170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6BA6CB37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78CEDB9D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32CBFFC3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571F9AB4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727ED470" w14:textId="77777777" w:rsidR="00C3042A" w:rsidRDefault="00C3042A" w:rsidP="00C3042A">
      <w:pPr>
        <w:pStyle w:val="PL"/>
      </w:pPr>
      <w:r>
        <w:t xml:space="preserve">            Configurable5QISet:</w:t>
      </w:r>
    </w:p>
    <w:p w14:paraId="06A8BFDB" w14:textId="77777777" w:rsidR="00C3042A" w:rsidRDefault="00C3042A" w:rsidP="00C3042A">
      <w:pPr>
        <w:pStyle w:val="PL"/>
      </w:pPr>
      <w:r>
        <w:t xml:space="preserve">              $ref: '5gcNrm.yaml#/components/schemas/Configurable5QISet-Multiple'</w:t>
      </w:r>
    </w:p>
    <w:p w14:paraId="12D4EF15" w14:textId="77777777" w:rsidR="00C3042A" w:rsidRDefault="00C3042A" w:rsidP="00C3042A">
      <w:pPr>
        <w:pStyle w:val="PL"/>
      </w:pPr>
      <w:r>
        <w:t xml:space="preserve">            RimRSGlobal:</w:t>
      </w:r>
    </w:p>
    <w:p w14:paraId="0DE4A6CA" w14:textId="77777777" w:rsidR="00C3042A" w:rsidRDefault="00C3042A" w:rsidP="00C3042A">
      <w:pPr>
        <w:pStyle w:val="PL"/>
      </w:pPr>
      <w:r>
        <w:t xml:space="preserve">              $ref: '#/components/schemas/RimRSGlobal-Single'</w:t>
      </w:r>
    </w:p>
    <w:p w14:paraId="17DF42AA" w14:textId="77777777" w:rsidR="00C3042A" w:rsidRDefault="00C3042A" w:rsidP="00C3042A">
      <w:pPr>
        <w:pStyle w:val="PL"/>
      </w:pPr>
      <w:r>
        <w:t xml:space="preserve">            Dynamic5QISet:</w:t>
      </w:r>
    </w:p>
    <w:p w14:paraId="6B0D3ED5" w14:textId="77777777" w:rsidR="00C3042A" w:rsidRDefault="00C3042A" w:rsidP="00C3042A">
      <w:pPr>
        <w:pStyle w:val="PL"/>
      </w:pPr>
      <w:r>
        <w:t xml:space="preserve">              $ref: '5gcNrm.yaml#/components/schemas/Dynamic5QISet-Multiple'</w:t>
      </w:r>
    </w:p>
    <w:p w14:paraId="763071BA" w14:textId="77777777" w:rsidR="00C3042A" w:rsidRDefault="00C3042A" w:rsidP="00C3042A">
      <w:pPr>
        <w:pStyle w:val="PL"/>
      </w:pPr>
    </w:p>
    <w:p w14:paraId="3B87F29E" w14:textId="77777777" w:rsidR="00C3042A" w:rsidRDefault="00C3042A" w:rsidP="00C3042A">
      <w:pPr>
        <w:pStyle w:val="PL"/>
      </w:pPr>
      <w:r>
        <w:t xml:space="preserve">    ManagedElement-Single:</w:t>
      </w:r>
    </w:p>
    <w:p w14:paraId="69736F96" w14:textId="77777777" w:rsidR="00C3042A" w:rsidRDefault="00C3042A" w:rsidP="00C3042A">
      <w:pPr>
        <w:pStyle w:val="PL"/>
      </w:pPr>
      <w:r>
        <w:t xml:space="preserve">      allOf:</w:t>
      </w:r>
    </w:p>
    <w:p w14:paraId="0C8CC5A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F88652D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E9E3554" w14:textId="77777777" w:rsidR="00C3042A" w:rsidRDefault="00C3042A" w:rsidP="00C3042A">
      <w:pPr>
        <w:pStyle w:val="PL"/>
      </w:pPr>
      <w:r>
        <w:t xml:space="preserve">          properties:</w:t>
      </w:r>
    </w:p>
    <w:p w14:paraId="1670CA62" w14:textId="77777777" w:rsidR="00C3042A" w:rsidRDefault="00C3042A" w:rsidP="00C3042A">
      <w:pPr>
        <w:pStyle w:val="PL"/>
      </w:pPr>
      <w:r>
        <w:t xml:space="preserve">            attributes:</w:t>
      </w:r>
    </w:p>
    <w:p w14:paraId="0010D69D" w14:textId="77777777" w:rsidR="00C3042A" w:rsidRDefault="00C3042A" w:rsidP="00C3042A">
      <w:pPr>
        <w:pStyle w:val="PL"/>
      </w:pPr>
      <w:r>
        <w:t xml:space="preserve">              $ref: 'genericNrm.yaml#/components/schemas/ManagedElement-Attr'</w:t>
      </w:r>
    </w:p>
    <w:p w14:paraId="210603AD" w14:textId="77777777" w:rsidR="00C3042A" w:rsidRDefault="00C3042A" w:rsidP="00C3042A">
      <w:pPr>
        <w:pStyle w:val="PL"/>
      </w:pPr>
      <w:r>
        <w:t xml:space="preserve">        - $ref: 'genericNrm.yaml#/components/schemas/ManagedElement-ncO'</w:t>
      </w:r>
    </w:p>
    <w:p w14:paraId="7EC7D7FD" w14:textId="77777777" w:rsidR="00C3042A" w:rsidRDefault="00C3042A" w:rsidP="00C3042A">
      <w:pPr>
        <w:pStyle w:val="PL"/>
      </w:pPr>
      <w:r>
        <w:t xml:space="preserve">        - type: object</w:t>
      </w:r>
    </w:p>
    <w:p w14:paraId="53B61213" w14:textId="77777777" w:rsidR="00C3042A" w:rsidRDefault="00C3042A" w:rsidP="00C3042A">
      <w:pPr>
        <w:pStyle w:val="PL"/>
      </w:pPr>
      <w:r>
        <w:t xml:space="preserve">          properties:</w:t>
      </w:r>
    </w:p>
    <w:p w14:paraId="0AE044D6" w14:textId="77777777" w:rsidR="00C3042A" w:rsidRDefault="00C3042A" w:rsidP="00C3042A">
      <w:pPr>
        <w:pStyle w:val="PL"/>
      </w:pPr>
      <w:r>
        <w:t xml:space="preserve">            GnbDuFunction:</w:t>
      </w:r>
    </w:p>
    <w:p w14:paraId="58BD88BA" w14:textId="77777777" w:rsidR="00C3042A" w:rsidRDefault="00C3042A" w:rsidP="00C3042A">
      <w:pPr>
        <w:pStyle w:val="PL"/>
      </w:pPr>
      <w:r>
        <w:t xml:space="preserve">              $ref: '#/components/schemas/GnbDuFunction-Multiple'</w:t>
      </w:r>
    </w:p>
    <w:p w14:paraId="7A33303E" w14:textId="77777777" w:rsidR="00C3042A" w:rsidRDefault="00C3042A" w:rsidP="00C3042A">
      <w:pPr>
        <w:pStyle w:val="PL"/>
      </w:pPr>
      <w:r>
        <w:t xml:space="preserve">            GnbCuUpFunction:</w:t>
      </w:r>
    </w:p>
    <w:p w14:paraId="18CEB136" w14:textId="77777777" w:rsidR="00C3042A" w:rsidRDefault="00C3042A" w:rsidP="00C3042A">
      <w:pPr>
        <w:pStyle w:val="PL"/>
      </w:pPr>
      <w:r>
        <w:t xml:space="preserve">              $ref: '#/components/schemas/GnbCuUpFunction-Multiple'</w:t>
      </w:r>
    </w:p>
    <w:p w14:paraId="4C7133AB" w14:textId="77777777" w:rsidR="00C3042A" w:rsidRDefault="00C3042A" w:rsidP="00C3042A">
      <w:pPr>
        <w:pStyle w:val="PL"/>
      </w:pPr>
      <w:r>
        <w:t xml:space="preserve">            GnbCuCpFunction:</w:t>
      </w:r>
    </w:p>
    <w:p w14:paraId="2DD7F2CD" w14:textId="77777777" w:rsidR="00C3042A" w:rsidRDefault="00C3042A" w:rsidP="00C3042A">
      <w:pPr>
        <w:pStyle w:val="PL"/>
      </w:pPr>
      <w:r>
        <w:t xml:space="preserve">              $ref: '#/components/schemas/GnbCuCpFunction-Multiple'</w:t>
      </w:r>
    </w:p>
    <w:p w14:paraId="508A677B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68B0BEAF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5F903A15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3B1110CB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18BE1B6F" w14:textId="77777777" w:rsidR="00C3042A" w:rsidRDefault="00C3042A" w:rsidP="00C3042A">
      <w:pPr>
        <w:pStyle w:val="PL"/>
      </w:pPr>
      <w:r>
        <w:t xml:space="preserve">            DMROFunction:</w:t>
      </w:r>
    </w:p>
    <w:p w14:paraId="502F2313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3B61811F" w14:textId="77777777" w:rsidR="00C3042A" w:rsidRDefault="00C3042A" w:rsidP="00C3042A">
      <w:pPr>
        <w:pStyle w:val="PL"/>
      </w:pPr>
      <w:r>
        <w:t xml:space="preserve">            DLBOFunction:</w:t>
      </w:r>
    </w:p>
    <w:p w14:paraId="26A34759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0F4E6F0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2E4C7B93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472D8FF1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39F7ECB7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7740EBFD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10AA3C01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6DCCA5D6" w14:textId="77777777" w:rsidR="00C3042A" w:rsidRDefault="00C3042A" w:rsidP="00C3042A">
      <w:pPr>
        <w:pStyle w:val="PL"/>
      </w:pPr>
      <w:r>
        <w:t xml:space="preserve">            Configurable5QISet:</w:t>
      </w:r>
    </w:p>
    <w:p w14:paraId="5F02FAC7" w14:textId="77777777" w:rsidR="00C3042A" w:rsidRDefault="00C3042A" w:rsidP="00C3042A">
      <w:pPr>
        <w:pStyle w:val="PL"/>
      </w:pPr>
      <w:r>
        <w:t xml:space="preserve">              $ref: '5gcNrm.yaml#/components/schemas/Configurable5QISet-Multiple'</w:t>
      </w:r>
    </w:p>
    <w:p w14:paraId="105B7DD6" w14:textId="77777777" w:rsidR="00C3042A" w:rsidRDefault="00C3042A" w:rsidP="00C3042A">
      <w:pPr>
        <w:pStyle w:val="PL"/>
      </w:pPr>
      <w:r>
        <w:t xml:space="preserve">            Dynamic5QISet:</w:t>
      </w:r>
    </w:p>
    <w:p w14:paraId="20F7308B" w14:textId="77777777" w:rsidR="00C3042A" w:rsidRDefault="00C3042A" w:rsidP="00C3042A">
      <w:pPr>
        <w:pStyle w:val="PL"/>
      </w:pPr>
      <w:r>
        <w:t xml:space="preserve">              $ref: '5gcNrm.yaml#/components/schemas/Dynamic5QISet-Multiple'</w:t>
      </w:r>
    </w:p>
    <w:p w14:paraId="460E0802" w14:textId="77777777" w:rsidR="00C3042A" w:rsidRDefault="00C3042A" w:rsidP="00C3042A">
      <w:pPr>
        <w:pStyle w:val="PL"/>
      </w:pPr>
    </w:p>
    <w:p w14:paraId="23560175" w14:textId="77777777" w:rsidR="00C3042A" w:rsidRDefault="00C3042A" w:rsidP="00C3042A">
      <w:pPr>
        <w:pStyle w:val="PL"/>
      </w:pPr>
      <w:r>
        <w:t xml:space="preserve">    GnbDuFunction-Single:</w:t>
      </w:r>
    </w:p>
    <w:p w14:paraId="358298FB" w14:textId="77777777" w:rsidR="00C3042A" w:rsidRDefault="00C3042A" w:rsidP="00C3042A">
      <w:pPr>
        <w:pStyle w:val="PL"/>
      </w:pPr>
      <w:r>
        <w:t xml:space="preserve">      allOf:</w:t>
      </w:r>
    </w:p>
    <w:p w14:paraId="6E33A6D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E94F8F3" w14:textId="77777777" w:rsidR="00C3042A" w:rsidRDefault="00C3042A" w:rsidP="00C3042A">
      <w:pPr>
        <w:pStyle w:val="PL"/>
      </w:pPr>
      <w:r>
        <w:t xml:space="preserve">        - type: object</w:t>
      </w:r>
    </w:p>
    <w:p w14:paraId="441F5094" w14:textId="77777777" w:rsidR="00C3042A" w:rsidRDefault="00C3042A" w:rsidP="00C3042A">
      <w:pPr>
        <w:pStyle w:val="PL"/>
      </w:pPr>
      <w:r>
        <w:t xml:space="preserve">          properties:</w:t>
      </w:r>
    </w:p>
    <w:p w14:paraId="0063107E" w14:textId="77777777" w:rsidR="00C3042A" w:rsidRDefault="00C3042A" w:rsidP="00C3042A">
      <w:pPr>
        <w:pStyle w:val="PL"/>
      </w:pPr>
      <w:r>
        <w:t xml:space="preserve">            attributes:</w:t>
      </w:r>
    </w:p>
    <w:p w14:paraId="737C5343" w14:textId="77777777" w:rsidR="00C3042A" w:rsidRDefault="00C3042A" w:rsidP="00C3042A">
      <w:pPr>
        <w:pStyle w:val="PL"/>
      </w:pPr>
      <w:r>
        <w:t xml:space="preserve">              allOf:</w:t>
      </w:r>
    </w:p>
    <w:p w14:paraId="039338F7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1FD14C0" w14:textId="77777777" w:rsidR="00C3042A" w:rsidRDefault="00C3042A" w:rsidP="00C3042A">
      <w:pPr>
        <w:pStyle w:val="PL"/>
      </w:pPr>
      <w:r>
        <w:t xml:space="preserve">                - type: object</w:t>
      </w:r>
    </w:p>
    <w:p w14:paraId="2511EC5C" w14:textId="77777777" w:rsidR="00C3042A" w:rsidRDefault="00C3042A" w:rsidP="00C3042A">
      <w:pPr>
        <w:pStyle w:val="PL"/>
      </w:pPr>
      <w:r>
        <w:t xml:space="preserve">                  properties:</w:t>
      </w:r>
    </w:p>
    <w:p w14:paraId="3BA53A66" w14:textId="77777777" w:rsidR="00C3042A" w:rsidRDefault="00C3042A" w:rsidP="00C3042A">
      <w:pPr>
        <w:pStyle w:val="PL"/>
      </w:pPr>
      <w:r>
        <w:t xml:space="preserve">                    gnbDuId:</w:t>
      </w:r>
    </w:p>
    <w:p w14:paraId="4CBE1EA4" w14:textId="77777777" w:rsidR="00C3042A" w:rsidRDefault="00C3042A" w:rsidP="00C3042A">
      <w:pPr>
        <w:pStyle w:val="PL"/>
      </w:pPr>
      <w:r>
        <w:t xml:space="preserve">                      $ref: '#/components/schemas/GnbDuId'</w:t>
      </w:r>
    </w:p>
    <w:p w14:paraId="34AA4D46" w14:textId="77777777" w:rsidR="00C3042A" w:rsidRDefault="00C3042A" w:rsidP="00C3042A">
      <w:pPr>
        <w:pStyle w:val="PL"/>
      </w:pPr>
      <w:r>
        <w:t xml:space="preserve">                    gnbDuName:</w:t>
      </w:r>
    </w:p>
    <w:p w14:paraId="04634C27" w14:textId="77777777" w:rsidR="00C3042A" w:rsidRDefault="00C3042A" w:rsidP="00C3042A">
      <w:pPr>
        <w:pStyle w:val="PL"/>
      </w:pPr>
      <w:r>
        <w:t xml:space="preserve">                      $ref: '#/components/schemas/GnbName'</w:t>
      </w:r>
    </w:p>
    <w:p w14:paraId="706D1FD9" w14:textId="77777777" w:rsidR="00C3042A" w:rsidRDefault="00C3042A" w:rsidP="00C3042A">
      <w:pPr>
        <w:pStyle w:val="PL"/>
      </w:pPr>
      <w:r>
        <w:t xml:space="preserve">                    gnbId:</w:t>
      </w:r>
    </w:p>
    <w:p w14:paraId="256BC411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324D79F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614C147A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3EBA64D0" w14:textId="77777777" w:rsidR="00C3042A" w:rsidRDefault="00C3042A" w:rsidP="00C3042A">
      <w:pPr>
        <w:pStyle w:val="PL"/>
      </w:pPr>
      <w:r>
        <w:t xml:space="preserve">                    rimRSReportConf:</w:t>
      </w:r>
    </w:p>
    <w:p w14:paraId="0FBA46E6" w14:textId="77777777" w:rsidR="00C3042A" w:rsidRDefault="00C3042A" w:rsidP="00C3042A">
      <w:pPr>
        <w:pStyle w:val="PL"/>
      </w:pPr>
      <w:r>
        <w:t xml:space="preserve">                      $ref: '#/components/schemas/RimRSReportConf'</w:t>
      </w:r>
    </w:p>
    <w:p w14:paraId="783E9608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40E9EC1" w14:textId="77777777" w:rsidR="00C3042A" w:rsidRDefault="00C3042A" w:rsidP="00C3042A">
      <w:pPr>
        <w:pStyle w:val="PL"/>
      </w:pPr>
      <w:r>
        <w:t xml:space="preserve">        - type: object</w:t>
      </w:r>
    </w:p>
    <w:p w14:paraId="0FED10AF" w14:textId="77777777" w:rsidR="00C3042A" w:rsidRDefault="00C3042A" w:rsidP="00C3042A">
      <w:pPr>
        <w:pStyle w:val="PL"/>
      </w:pPr>
      <w:r>
        <w:t xml:space="preserve">          properties:</w:t>
      </w:r>
    </w:p>
    <w:p w14:paraId="14A5B064" w14:textId="77777777" w:rsidR="00C3042A" w:rsidRDefault="00C3042A" w:rsidP="00C3042A">
      <w:pPr>
        <w:pStyle w:val="PL"/>
      </w:pPr>
      <w:r>
        <w:t xml:space="preserve">            RRMPolicyRatio:</w:t>
      </w:r>
    </w:p>
    <w:p w14:paraId="336CA340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9BFAD8E" w14:textId="77777777" w:rsidR="00C3042A" w:rsidRDefault="00C3042A" w:rsidP="00C3042A">
      <w:pPr>
        <w:pStyle w:val="PL"/>
      </w:pPr>
      <w:r>
        <w:t xml:space="preserve">            NrCellDu:</w:t>
      </w:r>
    </w:p>
    <w:p w14:paraId="79722295" w14:textId="77777777" w:rsidR="00C3042A" w:rsidRDefault="00C3042A" w:rsidP="00C3042A">
      <w:pPr>
        <w:pStyle w:val="PL"/>
      </w:pPr>
      <w:r>
        <w:t xml:space="preserve">              $ref: '#/components/schemas/NrCellDu-Multiple'</w:t>
      </w:r>
    </w:p>
    <w:p w14:paraId="2AA5B3F4" w14:textId="77777777" w:rsidR="00C3042A" w:rsidRDefault="00C3042A" w:rsidP="00C3042A">
      <w:pPr>
        <w:pStyle w:val="PL"/>
      </w:pPr>
      <w:r>
        <w:t xml:space="preserve">            Bwp-Multiple:</w:t>
      </w:r>
    </w:p>
    <w:p w14:paraId="31F55B01" w14:textId="77777777" w:rsidR="00C3042A" w:rsidRDefault="00C3042A" w:rsidP="00C3042A">
      <w:pPr>
        <w:pStyle w:val="PL"/>
      </w:pPr>
      <w:r>
        <w:t xml:space="preserve">              $ref: '#/components/schemas/Bwp-Multiple'</w:t>
      </w:r>
    </w:p>
    <w:p w14:paraId="2CB0F428" w14:textId="77777777" w:rsidR="00C3042A" w:rsidRDefault="00C3042A" w:rsidP="00C3042A">
      <w:pPr>
        <w:pStyle w:val="PL"/>
      </w:pPr>
      <w:r>
        <w:t xml:space="preserve">            NrSectorCarrier-Multiple:</w:t>
      </w:r>
    </w:p>
    <w:p w14:paraId="1B935E40" w14:textId="77777777" w:rsidR="00C3042A" w:rsidRDefault="00C3042A" w:rsidP="00C3042A">
      <w:pPr>
        <w:pStyle w:val="PL"/>
      </w:pPr>
      <w:r>
        <w:t xml:space="preserve">              $ref: '#/components/schemas/NrSectorCarrier-Multiple'</w:t>
      </w:r>
    </w:p>
    <w:p w14:paraId="7F938E2B" w14:textId="77777777" w:rsidR="00C3042A" w:rsidRDefault="00C3042A" w:rsidP="00C3042A">
      <w:pPr>
        <w:pStyle w:val="PL"/>
      </w:pPr>
      <w:r>
        <w:t xml:space="preserve">            EP_F1C:</w:t>
      </w:r>
    </w:p>
    <w:p w14:paraId="5AC20E6A" w14:textId="77777777" w:rsidR="00C3042A" w:rsidRDefault="00C3042A" w:rsidP="00C3042A">
      <w:pPr>
        <w:pStyle w:val="PL"/>
      </w:pPr>
      <w:r>
        <w:t xml:space="preserve">              $ref: '#/components/schemas/EP_F1C-Single'</w:t>
      </w:r>
    </w:p>
    <w:p w14:paraId="61AFF004" w14:textId="77777777" w:rsidR="00C3042A" w:rsidRDefault="00C3042A" w:rsidP="00C3042A">
      <w:pPr>
        <w:pStyle w:val="PL"/>
      </w:pPr>
      <w:r>
        <w:t xml:space="preserve">            EP_F1U:</w:t>
      </w:r>
    </w:p>
    <w:p w14:paraId="3597BECB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197F3675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4058EFA2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2EEDFE7B" w14:textId="77777777" w:rsidR="00C3042A" w:rsidRDefault="00C3042A" w:rsidP="00C3042A">
      <w:pPr>
        <w:pStyle w:val="PL"/>
      </w:pPr>
    </w:p>
    <w:p w14:paraId="7B488C59" w14:textId="77777777" w:rsidR="00C3042A" w:rsidRDefault="00C3042A" w:rsidP="00C3042A">
      <w:pPr>
        <w:pStyle w:val="PL"/>
      </w:pPr>
      <w:r>
        <w:t xml:space="preserve">    OperatorDu-Single:</w:t>
      </w:r>
    </w:p>
    <w:p w14:paraId="293D201B" w14:textId="77777777" w:rsidR="00C3042A" w:rsidRDefault="00C3042A" w:rsidP="00C3042A">
      <w:pPr>
        <w:pStyle w:val="PL"/>
      </w:pPr>
      <w:r>
        <w:t xml:space="preserve">      allOf:</w:t>
      </w:r>
    </w:p>
    <w:p w14:paraId="2905635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EC07E35" w14:textId="77777777" w:rsidR="00C3042A" w:rsidRDefault="00C3042A" w:rsidP="00C3042A">
      <w:pPr>
        <w:pStyle w:val="PL"/>
      </w:pPr>
      <w:r>
        <w:t xml:space="preserve">        - type: object</w:t>
      </w:r>
    </w:p>
    <w:p w14:paraId="49B69849" w14:textId="77777777" w:rsidR="00C3042A" w:rsidRDefault="00C3042A" w:rsidP="00C3042A">
      <w:pPr>
        <w:pStyle w:val="PL"/>
      </w:pPr>
      <w:r>
        <w:t xml:space="preserve">          properties:</w:t>
      </w:r>
    </w:p>
    <w:p w14:paraId="7CFD0AF9" w14:textId="77777777" w:rsidR="00C3042A" w:rsidRDefault="00C3042A" w:rsidP="00C3042A">
      <w:pPr>
        <w:pStyle w:val="PL"/>
      </w:pPr>
      <w:r>
        <w:t xml:space="preserve">            gnbId:</w:t>
      </w:r>
    </w:p>
    <w:p w14:paraId="129AE639" w14:textId="77777777" w:rsidR="00C3042A" w:rsidRDefault="00C3042A" w:rsidP="00C3042A">
      <w:pPr>
        <w:pStyle w:val="PL"/>
      </w:pPr>
      <w:r>
        <w:t xml:space="preserve">              $ref: '#/components/schemas/GnbId'</w:t>
      </w:r>
    </w:p>
    <w:p w14:paraId="5B7EE49C" w14:textId="77777777" w:rsidR="00C3042A" w:rsidRDefault="00C3042A" w:rsidP="00C3042A">
      <w:pPr>
        <w:pStyle w:val="PL"/>
      </w:pPr>
      <w:r>
        <w:t xml:space="preserve">            gnbIdLength:</w:t>
      </w:r>
    </w:p>
    <w:p w14:paraId="2E150E96" w14:textId="77777777" w:rsidR="00C3042A" w:rsidRDefault="00C3042A" w:rsidP="00C3042A">
      <w:pPr>
        <w:pStyle w:val="PL"/>
      </w:pPr>
      <w:r>
        <w:lastRenderedPageBreak/>
        <w:t xml:space="preserve">              $ref: '#/components/schemas/GnbIdLength'</w:t>
      </w:r>
    </w:p>
    <w:p w14:paraId="78DD6921" w14:textId="77777777" w:rsidR="00C3042A" w:rsidRDefault="00C3042A" w:rsidP="00C3042A">
      <w:pPr>
        <w:pStyle w:val="PL"/>
      </w:pPr>
      <w:r>
        <w:t xml:space="preserve">        - type: object</w:t>
      </w:r>
    </w:p>
    <w:p w14:paraId="6117129E" w14:textId="77777777" w:rsidR="00C3042A" w:rsidRDefault="00C3042A" w:rsidP="00C3042A">
      <w:pPr>
        <w:pStyle w:val="PL"/>
      </w:pPr>
      <w:r>
        <w:t xml:space="preserve">          properties:</w:t>
      </w:r>
    </w:p>
    <w:p w14:paraId="4D322C83" w14:textId="77777777" w:rsidR="00C3042A" w:rsidRDefault="00C3042A" w:rsidP="00C3042A">
      <w:pPr>
        <w:pStyle w:val="PL"/>
      </w:pPr>
      <w:r>
        <w:t xml:space="preserve">            EP_F1C:</w:t>
      </w:r>
    </w:p>
    <w:p w14:paraId="18E273C3" w14:textId="77777777" w:rsidR="00C3042A" w:rsidRDefault="00C3042A" w:rsidP="00C3042A">
      <w:pPr>
        <w:pStyle w:val="PL"/>
      </w:pPr>
      <w:r>
        <w:t xml:space="preserve">              $ref: '#/components/schemas/EP_F1C-Single'</w:t>
      </w:r>
    </w:p>
    <w:p w14:paraId="427FAEF8" w14:textId="77777777" w:rsidR="00C3042A" w:rsidRDefault="00C3042A" w:rsidP="00C3042A">
      <w:pPr>
        <w:pStyle w:val="PL"/>
      </w:pPr>
      <w:r>
        <w:t xml:space="preserve">            EP_F1U:</w:t>
      </w:r>
    </w:p>
    <w:p w14:paraId="37684399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35F626D0" w14:textId="77777777" w:rsidR="00C3042A" w:rsidRDefault="00C3042A" w:rsidP="00C3042A">
      <w:pPr>
        <w:pStyle w:val="PL"/>
      </w:pPr>
    </w:p>
    <w:p w14:paraId="3F3BD86C" w14:textId="77777777" w:rsidR="00C3042A" w:rsidRDefault="00C3042A" w:rsidP="00C3042A">
      <w:pPr>
        <w:pStyle w:val="PL"/>
      </w:pPr>
      <w:r>
        <w:t xml:space="preserve">    GnbCuUpFunction-Single:</w:t>
      </w:r>
    </w:p>
    <w:p w14:paraId="75EA7F6C" w14:textId="77777777" w:rsidR="00C3042A" w:rsidRDefault="00C3042A" w:rsidP="00C3042A">
      <w:pPr>
        <w:pStyle w:val="PL"/>
      </w:pPr>
      <w:r>
        <w:t xml:space="preserve">      allOf:</w:t>
      </w:r>
    </w:p>
    <w:p w14:paraId="40274A6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E5ED233" w14:textId="77777777" w:rsidR="00C3042A" w:rsidRDefault="00C3042A" w:rsidP="00C3042A">
      <w:pPr>
        <w:pStyle w:val="PL"/>
      </w:pPr>
      <w:r>
        <w:t xml:space="preserve">        - type: object</w:t>
      </w:r>
    </w:p>
    <w:p w14:paraId="56B2B482" w14:textId="77777777" w:rsidR="00C3042A" w:rsidRDefault="00C3042A" w:rsidP="00C3042A">
      <w:pPr>
        <w:pStyle w:val="PL"/>
      </w:pPr>
      <w:r>
        <w:t xml:space="preserve">          properties:</w:t>
      </w:r>
    </w:p>
    <w:p w14:paraId="20C3D218" w14:textId="77777777" w:rsidR="00C3042A" w:rsidRDefault="00C3042A" w:rsidP="00C3042A">
      <w:pPr>
        <w:pStyle w:val="PL"/>
      </w:pPr>
      <w:r>
        <w:t xml:space="preserve">            attributes:</w:t>
      </w:r>
    </w:p>
    <w:p w14:paraId="135FA7A8" w14:textId="77777777" w:rsidR="00C3042A" w:rsidRDefault="00C3042A" w:rsidP="00C3042A">
      <w:pPr>
        <w:pStyle w:val="PL"/>
      </w:pPr>
      <w:r>
        <w:t xml:space="preserve">              allOf:</w:t>
      </w:r>
    </w:p>
    <w:p w14:paraId="57AF8FB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0528C4A9" w14:textId="77777777" w:rsidR="00C3042A" w:rsidRDefault="00C3042A" w:rsidP="00C3042A">
      <w:pPr>
        <w:pStyle w:val="PL"/>
      </w:pPr>
      <w:r>
        <w:t xml:space="preserve">                - type: object</w:t>
      </w:r>
    </w:p>
    <w:p w14:paraId="080D39D3" w14:textId="77777777" w:rsidR="00C3042A" w:rsidRDefault="00C3042A" w:rsidP="00C3042A">
      <w:pPr>
        <w:pStyle w:val="PL"/>
      </w:pPr>
      <w:r>
        <w:t xml:space="preserve">                  properties:</w:t>
      </w:r>
    </w:p>
    <w:p w14:paraId="7E70107E" w14:textId="77777777" w:rsidR="00C3042A" w:rsidRDefault="00C3042A" w:rsidP="00C3042A">
      <w:pPr>
        <w:pStyle w:val="PL"/>
      </w:pPr>
      <w:r>
        <w:t xml:space="preserve">                    gnbId:</w:t>
      </w:r>
    </w:p>
    <w:p w14:paraId="2C359E7F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200E373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5C683076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2417FAA8" w14:textId="77777777" w:rsidR="00C3042A" w:rsidRDefault="00C3042A" w:rsidP="00C3042A">
      <w:pPr>
        <w:pStyle w:val="PL"/>
      </w:pPr>
      <w:r>
        <w:t xml:space="preserve">                    gnbCuUpId:</w:t>
      </w:r>
    </w:p>
    <w:p w14:paraId="46F7C610" w14:textId="77777777" w:rsidR="00C3042A" w:rsidRDefault="00C3042A" w:rsidP="00C3042A">
      <w:pPr>
        <w:pStyle w:val="PL"/>
      </w:pPr>
      <w:r>
        <w:t xml:space="preserve">                      $ref: '#/components/schemas/GnbCuUpId'</w:t>
      </w:r>
    </w:p>
    <w:p w14:paraId="2A763525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13E1A469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526D0D0F" w14:textId="77777777" w:rsidR="00C3042A" w:rsidRDefault="00C3042A" w:rsidP="00C3042A">
      <w:pPr>
        <w:pStyle w:val="PL"/>
      </w:pPr>
      <w:r>
        <w:t xml:space="preserve">                    configurable5QISetRef:</w:t>
      </w:r>
    </w:p>
    <w:p w14:paraId="3C9AEC24" w14:textId="26321A6A" w:rsidR="00C3042A" w:rsidRDefault="00C3042A" w:rsidP="00C3042A">
      <w:pPr>
        <w:pStyle w:val="PL"/>
      </w:pPr>
      <w:r>
        <w:t xml:space="preserve">                      $ref: '</w:t>
      </w:r>
      <w:ins w:id="21" w:author="Huawei" w:date="2022-01-17T12:02:00Z">
        <w:r w:rsidRPr="00C3042A">
          <w:t>comDefs</w:t>
        </w:r>
      </w:ins>
      <w:del w:id="22" w:author="Huawei" w:date="2022-01-17T12:02:00Z">
        <w:r w:rsidDel="00C3042A">
          <w:delText>genericNrm</w:delText>
        </w:r>
      </w:del>
      <w:r>
        <w:t>.yaml#/components/schemas/Dn'</w:t>
      </w:r>
    </w:p>
    <w:p w14:paraId="1E61E5F1" w14:textId="77777777" w:rsidR="00C3042A" w:rsidRDefault="00C3042A" w:rsidP="00C3042A">
      <w:pPr>
        <w:pStyle w:val="PL"/>
      </w:pPr>
      <w:r>
        <w:t xml:space="preserve">                    dynamic5QISetRef:</w:t>
      </w:r>
    </w:p>
    <w:p w14:paraId="2CBEFF41" w14:textId="14ADEF8A" w:rsidR="00C3042A" w:rsidRDefault="00C3042A" w:rsidP="00C3042A">
      <w:pPr>
        <w:pStyle w:val="PL"/>
      </w:pPr>
      <w:r>
        <w:t xml:space="preserve">                      $ref: '</w:t>
      </w:r>
      <w:ins w:id="23" w:author="Huawei" w:date="2022-01-17T12:02:00Z">
        <w:r w:rsidRPr="00C3042A">
          <w:t>comDefs</w:t>
        </w:r>
      </w:ins>
      <w:del w:id="24" w:author="Huawei" w:date="2022-01-17T12:02:00Z">
        <w:r w:rsidDel="00C3042A">
          <w:delText>genericNrm</w:delText>
        </w:r>
      </w:del>
      <w:r>
        <w:t>.yaml#/components/schemas/Dn'</w:t>
      </w:r>
    </w:p>
    <w:p w14:paraId="36533D00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3258016B" w14:textId="77777777" w:rsidR="00C3042A" w:rsidRDefault="00C3042A" w:rsidP="00C3042A">
      <w:pPr>
        <w:pStyle w:val="PL"/>
      </w:pPr>
      <w:r>
        <w:t xml:space="preserve">        - type: object</w:t>
      </w:r>
    </w:p>
    <w:p w14:paraId="753B263B" w14:textId="77777777" w:rsidR="00C3042A" w:rsidRDefault="00C3042A" w:rsidP="00C3042A">
      <w:pPr>
        <w:pStyle w:val="PL"/>
      </w:pPr>
      <w:r>
        <w:t xml:space="preserve">          properties:</w:t>
      </w:r>
    </w:p>
    <w:p w14:paraId="7936A6C2" w14:textId="77777777" w:rsidR="00C3042A" w:rsidRDefault="00C3042A" w:rsidP="00C3042A">
      <w:pPr>
        <w:pStyle w:val="PL"/>
      </w:pPr>
      <w:r>
        <w:t xml:space="preserve">            RRMPolicyRatio:</w:t>
      </w:r>
    </w:p>
    <w:p w14:paraId="40A84E19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13C8E509" w14:textId="77777777" w:rsidR="00C3042A" w:rsidRDefault="00C3042A" w:rsidP="00C3042A">
      <w:pPr>
        <w:pStyle w:val="PL"/>
      </w:pPr>
      <w:r>
        <w:t xml:space="preserve">            EP_E1:</w:t>
      </w:r>
    </w:p>
    <w:p w14:paraId="1D07367B" w14:textId="77777777" w:rsidR="00C3042A" w:rsidRDefault="00C3042A" w:rsidP="00C3042A">
      <w:pPr>
        <w:pStyle w:val="PL"/>
      </w:pPr>
      <w:r>
        <w:t xml:space="preserve">              $ref: '#/components/schemas/EP_E1-Single'</w:t>
      </w:r>
    </w:p>
    <w:p w14:paraId="38C1C69B" w14:textId="77777777" w:rsidR="00C3042A" w:rsidRDefault="00C3042A" w:rsidP="00C3042A">
      <w:pPr>
        <w:pStyle w:val="PL"/>
      </w:pPr>
      <w:r>
        <w:t xml:space="preserve">            EP_XnU:</w:t>
      </w:r>
    </w:p>
    <w:p w14:paraId="7CECEB71" w14:textId="77777777" w:rsidR="00C3042A" w:rsidRDefault="00C3042A" w:rsidP="00C3042A">
      <w:pPr>
        <w:pStyle w:val="PL"/>
      </w:pPr>
      <w:r>
        <w:t xml:space="preserve">              $ref: '#/components/schemas/EP_XnU-Multiple'</w:t>
      </w:r>
    </w:p>
    <w:p w14:paraId="281144AA" w14:textId="77777777" w:rsidR="00C3042A" w:rsidRDefault="00C3042A" w:rsidP="00C3042A">
      <w:pPr>
        <w:pStyle w:val="PL"/>
      </w:pPr>
      <w:r>
        <w:t xml:space="preserve">            EP_F1U:</w:t>
      </w:r>
    </w:p>
    <w:p w14:paraId="3983F5EA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167DE8C7" w14:textId="77777777" w:rsidR="00C3042A" w:rsidRDefault="00C3042A" w:rsidP="00C3042A">
      <w:pPr>
        <w:pStyle w:val="PL"/>
      </w:pPr>
      <w:r>
        <w:t xml:space="preserve">            EP_NgU:</w:t>
      </w:r>
    </w:p>
    <w:p w14:paraId="7757DACE" w14:textId="77777777" w:rsidR="00C3042A" w:rsidRDefault="00C3042A" w:rsidP="00C3042A">
      <w:pPr>
        <w:pStyle w:val="PL"/>
      </w:pPr>
      <w:r>
        <w:t xml:space="preserve">              $ref: '#/components/schemas/EP_NgU-Multiple'</w:t>
      </w:r>
    </w:p>
    <w:p w14:paraId="0071F9BD" w14:textId="77777777" w:rsidR="00C3042A" w:rsidRDefault="00C3042A" w:rsidP="00C3042A">
      <w:pPr>
        <w:pStyle w:val="PL"/>
      </w:pPr>
      <w:r>
        <w:t xml:space="preserve">            EP_X2U:</w:t>
      </w:r>
    </w:p>
    <w:p w14:paraId="2F868687" w14:textId="77777777" w:rsidR="00C3042A" w:rsidRDefault="00C3042A" w:rsidP="00C3042A">
      <w:pPr>
        <w:pStyle w:val="PL"/>
      </w:pPr>
      <w:r>
        <w:t xml:space="preserve">              $ref: '#/components/schemas/EP_X2U-Multiple'</w:t>
      </w:r>
    </w:p>
    <w:p w14:paraId="56E3ABBB" w14:textId="77777777" w:rsidR="00C3042A" w:rsidRDefault="00C3042A" w:rsidP="00C3042A">
      <w:pPr>
        <w:pStyle w:val="PL"/>
      </w:pPr>
      <w:r>
        <w:t xml:space="preserve">            EP_S1U:</w:t>
      </w:r>
    </w:p>
    <w:p w14:paraId="773FFD3C" w14:textId="77777777" w:rsidR="00C3042A" w:rsidRDefault="00C3042A" w:rsidP="00C3042A">
      <w:pPr>
        <w:pStyle w:val="PL"/>
      </w:pPr>
      <w:r>
        <w:t xml:space="preserve">              $ref: '#/components/schemas/EP_S1U-Multiple'</w:t>
      </w:r>
    </w:p>
    <w:p w14:paraId="6CE2D64A" w14:textId="77777777" w:rsidR="00C3042A" w:rsidRDefault="00C3042A" w:rsidP="00C3042A">
      <w:pPr>
        <w:pStyle w:val="PL"/>
      </w:pPr>
      <w:r>
        <w:t xml:space="preserve">    GnbCuCpFunction-Single:</w:t>
      </w:r>
    </w:p>
    <w:p w14:paraId="5543B983" w14:textId="77777777" w:rsidR="00C3042A" w:rsidRDefault="00C3042A" w:rsidP="00C3042A">
      <w:pPr>
        <w:pStyle w:val="PL"/>
      </w:pPr>
      <w:r>
        <w:t xml:space="preserve">      allOf:</w:t>
      </w:r>
    </w:p>
    <w:p w14:paraId="2230AE5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09CC141" w14:textId="77777777" w:rsidR="00C3042A" w:rsidRDefault="00C3042A" w:rsidP="00C3042A">
      <w:pPr>
        <w:pStyle w:val="PL"/>
      </w:pPr>
      <w:r>
        <w:t xml:space="preserve">        - type: object</w:t>
      </w:r>
    </w:p>
    <w:p w14:paraId="58AEB44D" w14:textId="77777777" w:rsidR="00C3042A" w:rsidRDefault="00C3042A" w:rsidP="00C3042A">
      <w:pPr>
        <w:pStyle w:val="PL"/>
      </w:pPr>
      <w:r>
        <w:t xml:space="preserve">          properties:</w:t>
      </w:r>
    </w:p>
    <w:p w14:paraId="4147D812" w14:textId="77777777" w:rsidR="00C3042A" w:rsidRDefault="00C3042A" w:rsidP="00C3042A">
      <w:pPr>
        <w:pStyle w:val="PL"/>
      </w:pPr>
      <w:r>
        <w:t xml:space="preserve">            attributes:</w:t>
      </w:r>
    </w:p>
    <w:p w14:paraId="7C390C2B" w14:textId="77777777" w:rsidR="00C3042A" w:rsidRDefault="00C3042A" w:rsidP="00C3042A">
      <w:pPr>
        <w:pStyle w:val="PL"/>
      </w:pPr>
      <w:r>
        <w:t xml:space="preserve">              allOf:</w:t>
      </w:r>
    </w:p>
    <w:p w14:paraId="3394C176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CCE9ECF" w14:textId="77777777" w:rsidR="00C3042A" w:rsidRDefault="00C3042A" w:rsidP="00C3042A">
      <w:pPr>
        <w:pStyle w:val="PL"/>
      </w:pPr>
      <w:r>
        <w:t xml:space="preserve">                - type: object</w:t>
      </w:r>
    </w:p>
    <w:p w14:paraId="4DAF6E53" w14:textId="77777777" w:rsidR="00C3042A" w:rsidRDefault="00C3042A" w:rsidP="00C3042A">
      <w:pPr>
        <w:pStyle w:val="PL"/>
      </w:pPr>
      <w:r>
        <w:t xml:space="preserve">                  properties:</w:t>
      </w:r>
    </w:p>
    <w:p w14:paraId="5E283B32" w14:textId="77777777" w:rsidR="00C3042A" w:rsidRDefault="00C3042A" w:rsidP="00C3042A">
      <w:pPr>
        <w:pStyle w:val="PL"/>
      </w:pPr>
      <w:r>
        <w:t xml:space="preserve">                    gnbId:</w:t>
      </w:r>
    </w:p>
    <w:p w14:paraId="4873CD39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1D94D84E" w14:textId="77777777" w:rsidR="00C3042A" w:rsidRDefault="00C3042A" w:rsidP="00C3042A">
      <w:pPr>
        <w:pStyle w:val="PL"/>
      </w:pPr>
      <w:r>
        <w:t xml:space="preserve">                    gnbIdLength:</w:t>
      </w:r>
    </w:p>
    <w:p w14:paraId="723ADE95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5779E773" w14:textId="77777777" w:rsidR="00C3042A" w:rsidRDefault="00C3042A" w:rsidP="00C3042A">
      <w:pPr>
        <w:pStyle w:val="PL"/>
      </w:pPr>
      <w:r>
        <w:t xml:space="preserve">                    gnbCuName:</w:t>
      </w:r>
    </w:p>
    <w:p w14:paraId="7AB10136" w14:textId="77777777" w:rsidR="00C3042A" w:rsidRDefault="00C3042A" w:rsidP="00C3042A">
      <w:pPr>
        <w:pStyle w:val="PL"/>
      </w:pPr>
      <w:r>
        <w:t xml:space="preserve">                      $ref: '#/components/schemas/GnbName'</w:t>
      </w:r>
    </w:p>
    <w:p w14:paraId="73887E08" w14:textId="77777777" w:rsidR="00C3042A" w:rsidRDefault="00C3042A" w:rsidP="00C3042A">
      <w:pPr>
        <w:pStyle w:val="PL"/>
      </w:pPr>
      <w:r>
        <w:t xml:space="preserve">                    plmnId:</w:t>
      </w:r>
    </w:p>
    <w:p w14:paraId="5657FE34" w14:textId="77777777" w:rsidR="00C3042A" w:rsidRDefault="00C3042A" w:rsidP="00C3042A">
      <w:pPr>
        <w:pStyle w:val="PL"/>
      </w:pPr>
      <w:r>
        <w:t xml:space="preserve">                      $ref: '#/components/schemas/PlmnId'</w:t>
      </w:r>
    </w:p>
    <w:p w14:paraId="08BFF021" w14:textId="77777777" w:rsidR="00C3042A" w:rsidRDefault="00C3042A" w:rsidP="00C3042A">
      <w:pPr>
        <w:pStyle w:val="PL"/>
      </w:pPr>
      <w:r>
        <w:t xml:space="preserve">                    x2BlackList:</w:t>
      </w:r>
    </w:p>
    <w:p w14:paraId="466BD04B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3122B0D4" w14:textId="77777777" w:rsidR="00C3042A" w:rsidRDefault="00C3042A" w:rsidP="00C3042A">
      <w:pPr>
        <w:pStyle w:val="PL"/>
      </w:pPr>
      <w:r>
        <w:t xml:space="preserve">                    xnBlackList:</w:t>
      </w:r>
    </w:p>
    <w:p w14:paraId="1AE677DB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1690C0F0" w14:textId="77777777" w:rsidR="00C3042A" w:rsidRDefault="00C3042A" w:rsidP="00C3042A">
      <w:pPr>
        <w:pStyle w:val="PL"/>
      </w:pPr>
      <w:r>
        <w:t xml:space="preserve">                    x2WhiteList:</w:t>
      </w:r>
    </w:p>
    <w:p w14:paraId="4A466964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0A45EFA2" w14:textId="77777777" w:rsidR="00C3042A" w:rsidRDefault="00C3042A" w:rsidP="00C3042A">
      <w:pPr>
        <w:pStyle w:val="PL"/>
      </w:pPr>
      <w:r>
        <w:t xml:space="preserve">                    xnWhiteList:</w:t>
      </w:r>
    </w:p>
    <w:p w14:paraId="3806C636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76EECD78" w14:textId="77777777" w:rsidR="00C3042A" w:rsidRDefault="00C3042A" w:rsidP="00C3042A">
      <w:pPr>
        <w:pStyle w:val="PL"/>
      </w:pPr>
      <w:r>
        <w:t xml:space="preserve">                    x2XnHOBlackList:</w:t>
      </w:r>
    </w:p>
    <w:p w14:paraId="424D7C37" w14:textId="77777777" w:rsidR="00C3042A" w:rsidRDefault="00C3042A" w:rsidP="00C3042A">
      <w:pPr>
        <w:pStyle w:val="PL"/>
      </w:pPr>
      <w:r>
        <w:t xml:space="preserve">                      $ref: '#/components/schemas/GEnbIdList'</w:t>
      </w:r>
    </w:p>
    <w:p w14:paraId="31A31B21" w14:textId="77777777" w:rsidR="00C3042A" w:rsidRDefault="00C3042A" w:rsidP="00C3042A">
      <w:pPr>
        <w:pStyle w:val="PL"/>
      </w:pPr>
      <w:r>
        <w:t xml:space="preserve">                    mappingSetIDBackhaulAddress:</w:t>
      </w:r>
    </w:p>
    <w:p w14:paraId="59548FF6" w14:textId="77777777" w:rsidR="00C3042A" w:rsidRDefault="00C3042A" w:rsidP="00C3042A">
      <w:pPr>
        <w:pStyle w:val="PL"/>
      </w:pPr>
      <w:r>
        <w:t xml:space="preserve">                      $ref: '#/components/schemas/MappingSetIDBackhaulAddress'</w:t>
      </w:r>
    </w:p>
    <w:p w14:paraId="1C23BB71" w14:textId="77777777" w:rsidR="00C3042A" w:rsidRDefault="00C3042A" w:rsidP="00C3042A">
      <w:pPr>
        <w:pStyle w:val="PL"/>
      </w:pPr>
      <w:r>
        <w:t xml:space="preserve">                    tceMappingInfoList:</w:t>
      </w:r>
    </w:p>
    <w:p w14:paraId="21DAA72F" w14:textId="77777777" w:rsidR="00C3042A" w:rsidRDefault="00C3042A" w:rsidP="00C3042A">
      <w:pPr>
        <w:pStyle w:val="PL"/>
      </w:pPr>
      <w:r>
        <w:lastRenderedPageBreak/>
        <w:t xml:space="preserve">                      $ref: '#/components/schemas/TceMappingInfoList'</w:t>
      </w:r>
    </w:p>
    <w:p w14:paraId="5C4C7457" w14:textId="77777777" w:rsidR="00C3042A" w:rsidRDefault="00C3042A" w:rsidP="00C3042A">
      <w:pPr>
        <w:pStyle w:val="PL"/>
      </w:pPr>
      <w:r>
        <w:t xml:space="preserve">                    configurable5QISetRef:</w:t>
      </w:r>
    </w:p>
    <w:p w14:paraId="7C180545" w14:textId="62718D8C" w:rsidR="00C3042A" w:rsidRDefault="00C3042A" w:rsidP="00C3042A">
      <w:pPr>
        <w:pStyle w:val="PL"/>
      </w:pPr>
      <w:r>
        <w:t xml:space="preserve">                      $ref: '</w:t>
      </w:r>
      <w:ins w:id="25" w:author="Huawei" w:date="2022-01-17T12:02:00Z">
        <w:r w:rsidRPr="00C3042A">
          <w:t>comDefs</w:t>
        </w:r>
      </w:ins>
      <w:del w:id="26" w:author="Huawei" w:date="2022-01-17T12:02:00Z">
        <w:r w:rsidDel="00C3042A">
          <w:delText>genericNrm</w:delText>
        </w:r>
      </w:del>
      <w:r>
        <w:t>.yaml#/components/schemas/Dn'</w:t>
      </w:r>
    </w:p>
    <w:p w14:paraId="408F15D6" w14:textId="77777777" w:rsidR="00C3042A" w:rsidRDefault="00C3042A" w:rsidP="00C3042A">
      <w:pPr>
        <w:pStyle w:val="PL"/>
      </w:pPr>
      <w:r>
        <w:t xml:space="preserve">                    dynamic5QISetRef:</w:t>
      </w:r>
    </w:p>
    <w:p w14:paraId="4C4590A0" w14:textId="531E302D" w:rsidR="00C3042A" w:rsidRDefault="00C3042A" w:rsidP="00C3042A">
      <w:pPr>
        <w:pStyle w:val="PL"/>
      </w:pPr>
      <w:r>
        <w:t xml:space="preserve">                      $ref: '</w:t>
      </w:r>
      <w:ins w:id="27" w:author="Huawei" w:date="2022-01-17T12:02:00Z">
        <w:r w:rsidRPr="00C3042A">
          <w:t>comDefs</w:t>
        </w:r>
      </w:ins>
      <w:del w:id="28" w:author="Huawei" w:date="2022-01-17T12:02:00Z">
        <w:r w:rsidDel="00C3042A">
          <w:delText>genericNrm</w:delText>
        </w:r>
      </w:del>
      <w:r>
        <w:t>.yaml#/components/schemas/Dn'</w:t>
      </w:r>
    </w:p>
    <w:p w14:paraId="23CA3AD2" w14:textId="77777777" w:rsidR="00C3042A" w:rsidRDefault="00C3042A" w:rsidP="00C3042A">
      <w:pPr>
        <w:pStyle w:val="PL"/>
      </w:pPr>
      <w:r>
        <w:t xml:space="preserve">                    dDAPSHOControl:</w:t>
      </w:r>
    </w:p>
    <w:p w14:paraId="203F44F6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6454D76" w14:textId="77777777" w:rsidR="00C3042A" w:rsidRDefault="00C3042A" w:rsidP="00C3042A">
      <w:pPr>
        <w:pStyle w:val="PL"/>
      </w:pPr>
      <w:r>
        <w:t xml:space="preserve">                    dCHOControl:</w:t>
      </w:r>
    </w:p>
    <w:p w14:paraId="1BB97545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4D4A3E5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CA05B23" w14:textId="77777777" w:rsidR="00C3042A" w:rsidRDefault="00C3042A" w:rsidP="00C3042A">
      <w:pPr>
        <w:pStyle w:val="PL"/>
      </w:pPr>
      <w:r>
        <w:t xml:space="preserve">        - type: object</w:t>
      </w:r>
    </w:p>
    <w:p w14:paraId="0ED52A7B" w14:textId="77777777" w:rsidR="00C3042A" w:rsidRDefault="00C3042A" w:rsidP="00C3042A">
      <w:pPr>
        <w:pStyle w:val="PL"/>
      </w:pPr>
      <w:r>
        <w:t xml:space="preserve">          properties:</w:t>
      </w:r>
    </w:p>
    <w:p w14:paraId="22CB5F37" w14:textId="77777777" w:rsidR="00C3042A" w:rsidRDefault="00C3042A" w:rsidP="00C3042A">
      <w:pPr>
        <w:pStyle w:val="PL"/>
      </w:pPr>
      <w:r>
        <w:t xml:space="preserve">            RRMPolicyRatio:</w:t>
      </w:r>
    </w:p>
    <w:p w14:paraId="6F109319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9E82947" w14:textId="77777777" w:rsidR="00C3042A" w:rsidRDefault="00C3042A" w:rsidP="00C3042A">
      <w:pPr>
        <w:pStyle w:val="PL"/>
      </w:pPr>
      <w:r>
        <w:t xml:space="preserve">            NrCellCu:</w:t>
      </w:r>
    </w:p>
    <w:p w14:paraId="0A848B19" w14:textId="77777777" w:rsidR="00C3042A" w:rsidRDefault="00C3042A" w:rsidP="00C3042A">
      <w:pPr>
        <w:pStyle w:val="PL"/>
      </w:pPr>
      <w:r>
        <w:t xml:space="preserve">              $ref: '#/components/schemas/NrCellCu-Multiple'</w:t>
      </w:r>
    </w:p>
    <w:p w14:paraId="19D8ECB1" w14:textId="77777777" w:rsidR="00C3042A" w:rsidRDefault="00C3042A" w:rsidP="00C3042A">
      <w:pPr>
        <w:pStyle w:val="PL"/>
      </w:pPr>
      <w:r>
        <w:t xml:space="preserve">            EP_XnC:</w:t>
      </w:r>
    </w:p>
    <w:p w14:paraId="31FCF507" w14:textId="77777777" w:rsidR="00C3042A" w:rsidRDefault="00C3042A" w:rsidP="00C3042A">
      <w:pPr>
        <w:pStyle w:val="PL"/>
      </w:pPr>
      <w:r>
        <w:t xml:space="preserve">              $ref: '#/components/schemas/EP_XnC-Multiple'</w:t>
      </w:r>
    </w:p>
    <w:p w14:paraId="5050E642" w14:textId="77777777" w:rsidR="00C3042A" w:rsidRDefault="00C3042A" w:rsidP="00C3042A">
      <w:pPr>
        <w:pStyle w:val="PL"/>
      </w:pPr>
      <w:r>
        <w:t xml:space="preserve">            EP_E1:</w:t>
      </w:r>
    </w:p>
    <w:p w14:paraId="4A9E4E37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362B5E76" w14:textId="77777777" w:rsidR="00C3042A" w:rsidRDefault="00C3042A" w:rsidP="00C3042A">
      <w:pPr>
        <w:pStyle w:val="PL"/>
      </w:pPr>
      <w:r>
        <w:t xml:space="preserve">            EP_F1C:</w:t>
      </w:r>
    </w:p>
    <w:p w14:paraId="38D39D79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294D052C" w14:textId="77777777" w:rsidR="00C3042A" w:rsidRDefault="00C3042A" w:rsidP="00C3042A">
      <w:pPr>
        <w:pStyle w:val="PL"/>
      </w:pPr>
      <w:r>
        <w:t xml:space="preserve">            EP_NgC:</w:t>
      </w:r>
    </w:p>
    <w:p w14:paraId="0ACC3723" w14:textId="77777777" w:rsidR="00C3042A" w:rsidRDefault="00C3042A" w:rsidP="00C3042A">
      <w:pPr>
        <w:pStyle w:val="PL"/>
      </w:pPr>
      <w:r>
        <w:t xml:space="preserve">              $ref: '#/components/schemas/EP_NgC-Multiple'</w:t>
      </w:r>
    </w:p>
    <w:p w14:paraId="576BFE7F" w14:textId="77777777" w:rsidR="00C3042A" w:rsidRDefault="00C3042A" w:rsidP="00C3042A">
      <w:pPr>
        <w:pStyle w:val="PL"/>
      </w:pPr>
      <w:r>
        <w:t xml:space="preserve">            EP_X2C:</w:t>
      </w:r>
    </w:p>
    <w:p w14:paraId="650F4499" w14:textId="77777777" w:rsidR="00C3042A" w:rsidRDefault="00C3042A" w:rsidP="00C3042A">
      <w:pPr>
        <w:pStyle w:val="PL"/>
      </w:pPr>
      <w:r>
        <w:t xml:space="preserve">              $ref: '#/components/schemas/EP_X2C-Multiple'</w:t>
      </w:r>
    </w:p>
    <w:p w14:paraId="15C78218" w14:textId="77777777" w:rsidR="00C3042A" w:rsidRDefault="00C3042A" w:rsidP="00C3042A">
      <w:pPr>
        <w:pStyle w:val="PL"/>
      </w:pPr>
      <w:r>
        <w:t xml:space="preserve">            DANRManagementFunction:</w:t>
      </w:r>
    </w:p>
    <w:p w14:paraId="21D68466" w14:textId="77777777" w:rsidR="00C3042A" w:rsidRDefault="00C3042A" w:rsidP="00C3042A">
      <w:pPr>
        <w:pStyle w:val="PL"/>
      </w:pPr>
      <w:r>
        <w:t xml:space="preserve">              $ref: '#/components/schemas/DANRManagementFunction-Single'</w:t>
      </w:r>
    </w:p>
    <w:p w14:paraId="3DA200F1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0B0AE6C2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3C4365B6" w14:textId="77777777" w:rsidR="00C3042A" w:rsidRDefault="00C3042A" w:rsidP="00C3042A">
      <w:pPr>
        <w:pStyle w:val="PL"/>
      </w:pPr>
      <w:r>
        <w:t xml:space="preserve">            DMROFunction:</w:t>
      </w:r>
    </w:p>
    <w:p w14:paraId="00A1CAAB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59E8A38A" w14:textId="77777777" w:rsidR="00C3042A" w:rsidRDefault="00C3042A" w:rsidP="00C3042A">
      <w:pPr>
        <w:pStyle w:val="PL"/>
      </w:pPr>
      <w:r>
        <w:t xml:space="preserve">            DLBOFunction:</w:t>
      </w:r>
    </w:p>
    <w:p w14:paraId="4CD6BF6C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57A72D1" w14:textId="77777777" w:rsidR="00C3042A" w:rsidRDefault="00C3042A" w:rsidP="00C3042A">
      <w:pPr>
        <w:pStyle w:val="PL"/>
      </w:pPr>
    </w:p>
    <w:p w14:paraId="25939AF0" w14:textId="77777777" w:rsidR="00C3042A" w:rsidRDefault="00C3042A" w:rsidP="00C3042A">
      <w:pPr>
        <w:pStyle w:val="PL"/>
      </w:pPr>
      <w:r>
        <w:t xml:space="preserve">    NrCellCu-Single:</w:t>
      </w:r>
    </w:p>
    <w:p w14:paraId="2AABA8F4" w14:textId="77777777" w:rsidR="00C3042A" w:rsidRDefault="00C3042A" w:rsidP="00C3042A">
      <w:pPr>
        <w:pStyle w:val="PL"/>
      </w:pPr>
      <w:r>
        <w:t xml:space="preserve">      allOf:</w:t>
      </w:r>
    </w:p>
    <w:p w14:paraId="167D623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32DE66B" w14:textId="77777777" w:rsidR="00C3042A" w:rsidRDefault="00C3042A" w:rsidP="00C3042A">
      <w:pPr>
        <w:pStyle w:val="PL"/>
      </w:pPr>
      <w:r>
        <w:t xml:space="preserve">        - type: object</w:t>
      </w:r>
    </w:p>
    <w:p w14:paraId="72ED7C2C" w14:textId="77777777" w:rsidR="00C3042A" w:rsidRDefault="00C3042A" w:rsidP="00C3042A">
      <w:pPr>
        <w:pStyle w:val="PL"/>
      </w:pPr>
      <w:r>
        <w:t xml:space="preserve">          properties:</w:t>
      </w:r>
    </w:p>
    <w:p w14:paraId="1BC19401" w14:textId="77777777" w:rsidR="00C3042A" w:rsidRDefault="00C3042A" w:rsidP="00C3042A">
      <w:pPr>
        <w:pStyle w:val="PL"/>
      </w:pPr>
      <w:r>
        <w:t xml:space="preserve">            attributes:</w:t>
      </w:r>
    </w:p>
    <w:p w14:paraId="6C57B31E" w14:textId="77777777" w:rsidR="00C3042A" w:rsidRDefault="00C3042A" w:rsidP="00C3042A">
      <w:pPr>
        <w:pStyle w:val="PL"/>
      </w:pPr>
      <w:r>
        <w:t xml:space="preserve">              allOf:</w:t>
      </w:r>
    </w:p>
    <w:p w14:paraId="7B7F6E0C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2ADAEC7" w14:textId="77777777" w:rsidR="00C3042A" w:rsidRDefault="00C3042A" w:rsidP="00C3042A">
      <w:pPr>
        <w:pStyle w:val="PL"/>
      </w:pPr>
      <w:r>
        <w:t xml:space="preserve">                - type: object</w:t>
      </w:r>
    </w:p>
    <w:p w14:paraId="3C170234" w14:textId="77777777" w:rsidR="00C3042A" w:rsidRDefault="00C3042A" w:rsidP="00C3042A">
      <w:pPr>
        <w:pStyle w:val="PL"/>
      </w:pPr>
      <w:r>
        <w:t xml:space="preserve">                  properties:</w:t>
      </w:r>
    </w:p>
    <w:p w14:paraId="59BC4CAC" w14:textId="77777777" w:rsidR="00C3042A" w:rsidRDefault="00C3042A" w:rsidP="00C3042A">
      <w:pPr>
        <w:pStyle w:val="PL"/>
      </w:pPr>
      <w:r>
        <w:t xml:space="preserve">                    cellLocalId:</w:t>
      </w:r>
    </w:p>
    <w:p w14:paraId="27D63CC6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0E64D0C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7E26AC62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2CB02270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7C25FFD2" w14:textId="36E89F79" w:rsidR="00C3042A" w:rsidRDefault="00C3042A" w:rsidP="00C3042A">
      <w:pPr>
        <w:pStyle w:val="PL"/>
      </w:pPr>
      <w:r>
        <w:t xml:space="preserve">                      $ref: '</w:t>
      </w:r>
      <w:ins w:id="29" w:author="Huawei" w:date="2022-01-17T12:02:00Z">
        <w:r w:rsidRPr="00C3042A">
          <w:t>comDefs</w:t>
        </w:r>
      </w:ins>
      <w:del w:id="30" w:author="Huawei" w:date="2022-01-17T12:02:00Z">
        <w:r w:rsidDel="00C3042A">
          <w:delText>genericNrm</w:delText>
        </w:r>
      </w:del>
      <w:r>
        <w:t>.yaml#/components/schemas/Dn'</w:t>
      </w:r>
    </w:p>
    <w:p w14:paraId="58D4130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AEAB135" w14:textId="77777777" w:rsidR="00C3042A" w:rsidRDefault="00C3042A" w:rsidP="00C3042A">
      <w:pPr>
        <w:pStyle w:val="PL"/>
      </w:pPr>
      <w:r>
        <w:t xml:space="preserve">        - type: object</w:t>
      </w:r>
    </w:p>
    <w:p w14:paraId="789D2AE6" w14:textId="77777777" w:rsidR="00C3042A" w:rsidRDefault="00C3042A" w:rsidP="00C3042A">
      <w:pPr>
        <w:pStyle w:val="PL"/>
      </w:pPr>
      <w:r>
        <w:t xml:space="preserve">          properties:</w:t>
      </w:r>
    </w:p>
    <w:p w14:paraId="4083A1EE" w14:textId="77777777" w:rsidR="00C3042A" w:rsidRDefault="00C3042A" w:rsidP="00C3042A">
      <w:pPr>
        <w:pStyle w:val="PL"/>
      </w:pPr>
      <w:r>
        <w:t xml:space="preserve">            RRMPolicyRatio:</w:t>
      </w:r>
    </w:p>
    <w:p w14:paraId="14E8025A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23AEF6D6" w14:textId="77777777" w:rsidR="00C3042A" w:rsidRDefault="00C3042A" w:rsidP="00C3042A">
      <w:pPr>
        <w:pStyle w:val="PL"/>
      </w:pPr>
      <w:r>
        <w:t xml:space="preserve">            NRCellRelation:</w:t>
      </w:r>
    </w:p>
    <w:p w14:paraId="0A4035CE" w14:textId="77777777" w:rsidR="00C3042A" w:rsidRDefault="00C3042A" w:rsidP="00C3042A">
      <w:pPr>
        <w:pStyle w:val="PL"/>
      </w:pPr>
      <w:r>
        <w:t xml:space="preserve">              $ref: '#/components/schemas/NRCellRelation-Multiple'</w:t>
      </w:r>
    </w:p>
    <w:p w14:paraId="5C5CCCF1" w14:textId="77777777" w:rsidR="00C3042A" w:rsidRDefault="00C3042A" w:rsidP="00C3042A">
      <w:pPr>
        <w:pStyle w:val="PL"/>
      </w:pPr>
      <w:r>
        <w:t xml:space="preserve">            EUtranCellRelation:</w:t>
      </w:r>
    </w:p>
    <w:p w14:paraId="6F2F20B9" w14:textId="77777777" w:rsidR="00C3042A" w:rsidRDefault="00C3042A" w:rsidP="00C3042A">
      <w:pPr>
        <w:pStyle w:val="PL"/>
      </w:pPr>
      <w:r>
        <w:t xml:space="preserve">              $ref: '#/components/schemas/EUtranCellRelation-Multiple'</w:t>
      </w:r>
    </w:p>
    <w:p w14:paraId="7E075DFA" w14:textId="77777777" w:rsidR="00C3042A" w:rsidRDefault="00C3042A" w:rsidP="00C3042A">
      <w:pPr>
        <w:pStyle w:val="PL"/>
      </w:pPr>
      <w:r>
        <w:t xml:space="preserve">            NRFreqRelation:</w:t>
      </w:r>
    </w:p>
    <w:p w14:paraId="7BAD3AED" w14:textId="77777777" w:rsidR="00C3042A" w:rsidRDefault="00C3042A" w:rsidP="00C3042A">
      <w:pPr>
        <w:pStyle w:val="PL"/>
      </w:pPr>
      <w:r>
        <w:t xml:space="preserve">              $ref: '#/components/schemas/NRFreqRelation-Multiple'</w:t>
      </w:r>
    </w:p>
    <w:p w14:paraId="3FBA80B9" w14:textId="77777777" w:rsidR="00C3042A" w:rsidRDefault="00C3042A" w:rsidP="00C3042A">
      <w:pPr>
        <w:pStyle w:val="PL"/>
      </w:pPr>
      <w:r>
        <w:t xml:space="preserve">            EUtranFreqRelation:</w:t>
      </w:r>
    </w:p>
    <w:p w14:paraId="70E8FEF6" w14:textId="77777777" w:rsidR="00C3042A" w:rsidRDefault="00C3042A" w:rsidP="00C3042A">
      <w:pPr>
        <w:pStyle w:val="PL"/>
      </w:pPr>
      <w:r>
        <w:t xml:space="preserve">              $ref: '#/components/schemas/EUtranFreqRelation-Multiple'</w:t>
      </w:r>
    </w:p>
    <w:p w14:paraId="358A27B1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102182C0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70A1C43B" w14:textId="77777777" w:rsidR="00C3042A" w:rsidRDefault="00C3042A" w:rsidP="00C3042A">
      <w:pPr>
        <w:pStyle w:val="PL"/>
      </w:pPr>
      <w:r>
        <w:t xml:space="preserve">            DMROFunction:</w:t>
      </w:r>
    </w:p>
    <w:p w14:paraId="08F20C64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48D1FCAB" w14:textId="77777777" w:rsidR="00C3042A" w:rsidRDefault="00C3042A" w:rsidP="00C3042A">
      <w:pPr>
        <w:pStyle w:val="PL"/>
      </w:pPr>
      <w:r>
        <w:t xml:space="preserve">            DLBOFunction:</w:t>
      </w:r>
    </w:p>
    <w:p w14:paraId="3AD709A2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69959B3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24131DAB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0C65E358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3BCF5F9D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1D93F02A" w14:textId="77777777" w:rsidR="00C3042A" w:rsidRDefault="00C3042A" w:rsidP="00C3042A">
      <w:pPr>
        <w:pStyle w:val="PL"/>
      </w:pPr>
    </w:p>
    <w:p w14:paraId="4F7144D6" w14:textId="77777777" w:rsidR="00C3042A" w:rsidRDefault="00C3042A" w:rsidP="00C3042A">
      <w:pPr>
        <w:pStyle w:val="PL"/>
      </w:pPr>
      <w:r>
        <w:t xml:space="preserve">    NrCellDu-Single:</w:t>
      </w:r>
    </w:p>
    <w:p w14:paraId="476AADD1" w14:textId="77777777" w:rsidR="00C3042A" w:rsidRDefault="00C3042A" w:rsidP="00C3042A">
      <w:pPr>
        <w:pStyle w:val="PL"/>
      </w:pPr>
      <w:r>
        <w:t xml:space="preserve">      allOf:</w:t>
      </w:r>
    </w:p>
    <w:p w14:paraId="629B103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1CA7116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E614808" w14:textId="77777777" w:rsidR="00C3042A" w:rsidRDefault="00C3042A" w:rsidP="00C3042A">
      <w:pPr>
        <w:pStyle w:val="PL"/>
      </w:pPr>
      <w:r>
        <w:t xml:space="preserve">          properties:</w:t>
      </w:r>
    </w:p>
    <w:p w14:paraId="75156299" w14:textId="77777777" w:rsidR="00C3042A" w:rsidRDefault="00C3042A" w:rsidP="00C3042A">
      <w:pPr>
        <w:pStyle w:val="PL"/>
      </w:pPr>
      <w:r>
        <w:t xml:space="preserve">            attributes:</w:t>
      </w:r>
    </w:p>
    <w:p w14:paraId="507485FC" w14:textId="77777777" w:rsidR="00C3042A" w:rsidRDefault="00C3042A" w:rsidP="00C3042A">
      <w:pPr>
        <w:pStyle w:val="PL"/>
      </w:pPr>
      <w:r>
        <w:t xml:space="preserve">              allOf:</w:t>
      </w:r>
    </w:p>
    <w:p w14:paraId="2144FEDF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EF2812F" w14:textId="77777777" w:rsidR="00C3042A" w:rsidRDefault="00C3042A" w:rsidP="00C3042A">
      <w:pPr>
        <w:pStyle w:val="PL"/>
      </w:pPr>
      <w:r>
        <w:t xml:space="preserve">                - type: object</w:t>
      </w:r>
    </w:p>
    <w:p w14:paraId="6852CF8C" w14:textId="77777777" w:rsidR="00C3042A" w:rsidRDefault="00C3042A" w:rsidP="00C3042A">
      <w:pPr>
        <w:pStyle w:val="PL"/>
      </w:pPr>
      <w:r>
        <w:t xml:space="preserve">                  properties:</w:t>
      </w:r>
    </w:p>
    <w:p w14:paraId="4BF12838" w14:textId="77777777" w:rsidR="00C3042A" w:rsidRDefault="00C3042A" w:rsidP="00C3042A">
      <w:pPr>
        <w:pStyle w:val="PL"/>
      </w:pPr>
      <w:r>
        <w:t xml:space="preserve">                    administrativeState:</w:t>
      </w:r>
    </w:p>
    <w:p w14:paraId="7DA0B791" w14:textId="50C14C8A" w:rsidR="00C3042A" w:rsidRDefault="00C3042A" w:rsidP="00C3042A">
      <w:pPr>
        <w:pStyle w:val="PL"/>
      </w:pPr>
      <w:r>
        <w:t xml:space="preserve">                      $ref: '</w:t>
      </w:r>
      <w:ins w:id="31" w:author="Huawei" w:date="2022-01-17T12:05:00Z">
        <w:r w:rsidR="00BC7DFD" w:rsidRPr="00C3042A">
          <w:t>comDefs</w:t>
        </w:r>
      </w:ins>
      <w:del w:id="32" w:author="Huawei" w:date="2022-01-17T12:05:00Z">
        <w:r w:rsidDel="00BC7DFD">
          <w:delText>genericNrm</w:delText>
        </w:r>
      </w:del>
      <w:r>
        <w:t>.yaml#/components/schemas/AdministrativeState'</w:t>
      </w:r>
    </w:p>
    <w:p w14:paraId="19AF43F8" w14:textId="77777777" w:rsidR="00C3042A" w:rsidRDefault="00C3042A" w:rsidP="00C3042A">
      <w:pPr>
        <w:pStyle w:val="PL"/>
      </w:pPr>
      <w:r>
        <w:t xml:space="preserve">                    operationalState:</w:t>
      </w:r>
    </w:p>
    <w:p w14:paraId="73CF322B" w14:textId="2ED43B54" w:rsidR="00C3042A" w:rsidRDefault="00C3042A" w:rsidP="00C3042A">
      <w:pPr>
        <w:pStyle w:val="PL"/>
      </w:pPr>
      <w:r>
        <w:t xml:space="preserve">                      $ref: '</w:t>
      </w:r>
      <w:ins w:id="33" w:author="Huawei" w:date="2022-01-17T12:05:00Z">
        <w:r w:rsidR="00BC7DFD" w:rsidRPr="00C3042A">
          <w:t>comDefs</w:t>
        </w:r>
      </w:ins>
      <w:del w:id="34" w:author="Huawei" w:date="2022-01-17T12:05:00Z">
        <w:r w:rsidDel="00BC7DFD">
          <w:delText>genericNrm</w:delText>
        </w:r>
      </w:del>
      <w:r>
        <w:t>.yaml#/components/schemas/OperationalState'</w:t>
      </w:r>
    </w:p>
    <w:p w14:paraId="6EC49AD9" w14:textId="77777777" w:rsidR="00C3042A" w:rsidRDefault="00C3042A" w:rsidP="00C3042A">
      <w:pPr>
        <w:pStyle w:val="PL"/>
      </w:pPr>
      <w:r>
        <w:t xml:space="preserve">                    cellLocalId:</w:t>
      </w:r>
    </w:p>
    <w:p w14:paraId="0775612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D1D0BC8" w14:textId="77777777" w:rsidR="00C3042A" w:rsidRDefault="00C3042A" w:rsidP="00C3042A">
      <w:pPr>
        <w:pStyle w:val="PL"/>
      </w:pPr>
      <w:r>
        <w:t xml:space="preserve">                    cellState:</w:t>
      </w:r>
    </w:p>
    <w:p w14:paraId="1E59BFBD" w14:textId="77777777" w:rsidR="00C3042A" w:rsidRDefault="00C3042A" w:rsidP="00C3042A">
      <w:pPr>
        <w:pStyle w:val="PL"/>
      </w:pPr>
      <w:r>
        <w:t xml:space="preserve">                      $ref: '#/components/schemas/CellState'</w:t>
      </w:r>
    </w:p>
    <w:p w14:paraId="741D8575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2B95C481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2BA04B07" w14:textId="77777777" w:rsidR="00C3042A" w:rsidRDefault="00C3042A" w:rsidP="00C3042A">
      <w:pPr>
        <w:pStyle w:val="PL"/>
      </w:pPr>
      <w:r>
        <w:t xml:space="preserve">                    npnIdentityList:</w:t>
      </w:r>
    </w:p>
    <w:p w14:paraId="3F6B0DEE" w14:textId="77777777" w:rsidR="00C3042A" w:rsidRDefault="00C3042A" w:rsidP="00C3042A">
      <w:pPr>
        <w:pStyle w:val="PL"/>
      </w:pPr>
      <w:r>
        <w:t xml:space="preserve">                      $ref: '#/components/schemas/NpnIdentityList'</w:t>
      </w:r>
    </w:p>
    <w:p w14:paraId="09023AC2" w14:textId="77777777" w:rsidR="00C3042A" w:rsidRDefault="00C3042A" w:rsidP="00C3042A">
      <w:pPr>
        <w:pStyle w:val="PL"/>
      </w:pPr>
      <w:r>
        <w:t xml:space="preserve">                    nrPci:</w:t>
      </w:r>
    </w:p>
    <w:p w14:paraId="3594C90B" w14:textId="77777777" w:rsidR="00C3042A" w:rsidRDefault="00C3042A" w:rsidP="00C3042A">
      <w:pPr>
        <w:pStyle w:val="PL"/>
      </w:pPr>
      <w:r>
        <w:t xml:space="preserve">                      $ref: '#/components/schemas/NrPci'</w:t>
      </w:r>
    </w:p>
    <w:p w14:paraId="27F1770D" w14:textId="77777777" w:rsidR="00C3042A" w:rsidRDefault="00C3042A" w:rsidP="00C3042A">
      <w:pPr>
        <w:pStyle w:val="PL"/>
      </w:pPr>
      <w:r>
        <w:t xml:space="preserve">                    nrTac:</w:t>
      </w:r>
    </w:p>
    <w:p w14:paraId="7570EF35" w14:textId="77777777" w:rsidR="00C3042A" w:rsidRDefault="00C3042A" w:rsidP="00C3042A">
      <w:pPr>
        <w:pStyle w:val="PL"/>
      </w:pPr>
      <w:r>
        <w:t xml:space="preserve">                      $ref: '#/components/schemas/NrTac'</w:t>
      </w:r>
    </w:p>
    <w:p w14:paraId="0895BB05" w14:textId="77777777" w:rsidR="00C3042A" w:rsidRDefault="00C3042A" w:rsidP="00C3042A">
      <w:pPr>
        <w:pStyle w:val="PL"/>
      </w:pPr>
      <w:r>
        <w:t xml:space="preserve">                    arfcnDL:</w:t>
      </w:r>
    </w:p>
    <w:p w14:paraId="73345E8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B1BEF63" w14:textId="77777777" w:rsidR="00C3042A" w:rsidRDefault="00C3042A" w:rsidP="00C3042A">
      <w:pPr>
        <w:pStyle w:val="PL"/>
      </w:pPr>
      <w:r>
        <w:t xml:space="preserve">                    arfcnUL:</w:t>
      </w:r>
    </w:p>
    <w:p w14:paraId="39BB6A3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5E714ED" w14:textId="77777777" w:rsidR="00C3042A" w:rsidRDefault="00C3042A" w:rsidP="00C3042A">
      <w:pPr>
        <w:pStyle w:val="PL"/>
      </w:pPr>
      <w:r>
        <w:t xml:space="preserve">                    arfcnSUL:</w:t>
      </w:r>
    </w:p>
    <w:p w14:paraId="6D1AAA7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30AF71E" w14:textId="77777777" w:rsidR="00C3042A" w:rsidRDefault="00C3042A" w:rsidP="00C3042A">
      <w:pPr>
        <w:pStyle w:val="PL"/>
      </w:pPr>
      <w:r>
        <w:t xml:space="preserve">                    bSChannelBwDL:</w:t>
      </w:r>
    </w:p>
    <w:p w14:paraId="46B709D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7019C66" w14:textId="77777777" w:rsidR="00C3042A" w:rsidRDefault="00C3042A" w:rsidP="00C3042A">
      <w:pPr>
        <w:pStyle w:val="PL"/>
      </w:pPr>
      <w:r>
        <w:t xml:space="preserve">                    bSChannelBwUL:</w:t>
      </w:r>
    </w:p>
    <w:p w14:paraId="13D9FBB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C99EB9A" w14:textId="77777777" w:rsidR="00C3042A" w:rsidRDefault="00C3042A" w:rsidP="00C3042A">
      <w:pPr>
        <w:pStyle w:val="PL"/>
      </w:pPr>
      <w:r>
        <w:t xml:space="preserve">                    bSChannelBwSUL:</w:t>
      </w:r>
    </w:p>
    <w:p w14:paraId="27F04A2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859F138" w14:textId="77777777" w:rsidR="00C3042A" w:rsidRDefault="00C3042A" w:rsidP="00C3042A">
      <w:pPr>
        <w:pStyle w:val="PL"/>
      </w:pPr>
      <w:r>
        <w:t xml:space="preserve">                    ssbFrequency:</w:t>
      </w:r>
    </w:p>
    <w:p w14:paraId="3D87C18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17CC6E" w14:textId="77777777" w:rsidR="00C3042A" w:rsidRDefault="00C3042A" w:rsidP="00C3042A">
      <w:pPr>
        <w:pStyle w:val="PL"/>
      </w:pPr>
      <w:r>
        <w:t xml:space="preserve">                      minimum: 0</w:t>
      </w:r>
    </w:p>
    <w:p w14:paraId="580A6BE1" w14:textId="77777777" w:rsidR="00C3042A" w:rsidRDefault="00C3042A" w:rsidP="00C3042A">
      <w:pPr>
        <w:pStyle w:val="PL"/>
      </w:pPr>
      <w:r>
        <w:t xml:space="preserve">                      maximum: 3279165</w:t>
      </w:r>
    </w:p>
    <w:p w14:paraId="22D9815D" w14:textId="77777777" w:rsidR="00C3042A" w:rsidRDefault="00C3042A" w:rsidP="00C3042A">
      <w:pPr>
        <w:pStyle w:val="PL"/>
      </w:pPr>
      <w:r>
        <w:t xml:space="preserve">                    ssbPeriodicity:</w:t>
      </w:r>
    </w:p>
    <w:p w14:paraId="0D449279" w14:textId="77777777" w:rsidR="00C3042A" w:rsidRDefault="00C3042A" w:rsidP="00C3042A">
      <w:pPr>
        <w:pStyle w:val="PL"/>
      </w:pPr>
      <w:r>
        <w:t xml:space="preserve">                      $ref: '#/components/schemas/SsbPeriodicity'</w:t>
      </w:r>
    </w:p>
    <w:p w14:paraId="1AB3DC97" w14:textId="77777777" w:rsidR="00C3042A" w:rsidRDefault="00C3042A" w:rsidP="00C3042A">
      <w:pPr>
        <w:pStyle w:val="PL"/>
      </w:pPr>
      <w:r>
        <w:t xml:space="preserve">                    ssbSubCarrierSpacing:</w:t>
      </w:r>
    </w:p>
    <w:p w14:paraId="01223BEA" w14:textId="77777777" w:rsidR="00C3042A" w:rsidRDefault="00C3042A" w:rsidP="00C3042A">
      <w:pPr>
        <w:pStyle w:val="PL"/>
      </w:pPr>
      <w:r>
        <w:t xml:space="preserve">                      $ref: '#/components/schemas/SsbSubCarrierSpacing'</w:t>
      </w:r>
    </w:p>
    <w:p w14:paraId="1961362F" w14:textId="77777777" w:rsidR="00C3042A" w:rsidRDefault="00C3042A" w:rsidP="00C3042A">
      <w:pPr>
        <w:pStyle w:val="PL"/>
      </w:pPr>
      <w:r>
        <w:t xml:space="preserve">                    ssbOffset:</w:t>
      </w:r>
    </w:p>
    <w:p w14:paraId="416869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D9374CC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CF4A081" w14:textId="77777777" w:rsidR="00C3042A" w:rsidRDefault="00C3042A" w:rsidP="00C3042A">
      <w:pPr>
        <w:pStyle w:val="PL"/>
      </w:pPr>
      <w:r>
        <w:t xml:space="preserve">                      maximum: 159</w:t>
      </w:r>
    </w:p>
    <w:p w14:paraId="4FBE725E" w14:textId="77777777" w:rsidR="00C3042A" w:rsidRDefault="00C3042A" w:rsidP="00C3042A">
      <w:pPr>
        <w:pStyle w:val="PL"/>
      </w:pPr>
      <w:r>
        <w:t xml:space="preserve">                    ssbDuration:</w:t>
      </w:r>
    </w:p>
    <w:p w14:paraId="58366394" w14:textId="77777777" w:rsidR="00C3042A" w:rsidRDefault="00C3042A" w:rsidP="00C3042A">
      <w:pPr>
        <w:pStyle w:val="PL"/>
      </w:pPr>
      <w:r>
        <w:t xml:space="preserve">                      $ref: '#/components/schemas/SsbDuration'</w:t>
      </w:r>
    </w:p>
    <w:p w14:paraId="39970007" w14:textId="77777777" w:rsidR="00C3042A" w:rsidRDefault="00C3042A" w:rsidP="00C3042A">
      <w:pPr>
        <w:pStyle w:val="PL"/>
      </w:pPr>
      <w:r>
        <w:t xml:space="preserve">                    nrSectorCarrierRef:</w:t>
      </w:r>
    </w:p>
    <w:p w14:paraId="70E8EF85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3339BF7F" w14:textId="77777777" w:rsidR="00C3042A" w:rsidRDefault="00C3042A" w:rsidP="00C3042A">
      <w:pPr>
        <w:pStyle w:val="PL"/>
      </w:pPr>
      <w:r>
        <w:t xml:space="preserve">                      items:</w:t>
      </w:r>
    </w:p>
    <w:p w14:paraId="4974407B" w14:textId="05CE16CA" w:rsidR="00C3042A" w:rsidRDefault="00C3042A" w:rsidP="00C3042A">
      <w:pPr>
        <w:pStyle w:val="PL"/>
      </w:pPr>
      <w:r>
        <w:t xml:space="preserve">                        $ref: '</w:t>
      </w:r>
      <w:ins w:id="35" w:author="Huawei" w:date="2022-01-17T12:02:00Z">
        <w:r w:rsidRPr="00C3042A">
          <w:t>comDefs</w:t>
        </w:r>
      </w:ins>
      <w:del w:id="36" w:author="Huawei" w:date="2022-01-17T12:02:00Z">
        <w:r w:rsidDel="00C3042A">
          <w:delText>genericNrm</w:delText>
        </w:r>
      </w:del>
      <w:r>
        <w:t>.yaml#/components/schemas/Dn'</w:t>
      </w:r>
    </w:p>
    <w:p w14:paraId="0BDA8441" w14:textId="77777777" w:rsidR="00C3042A" w:rsidRDefault="00C3042A" w:rsidP="00C3042A">
      <w:pPr>
        <w:pStyle w:val="PL"/>
      </w:pPr>
      <w:r>
        <w:t xml:space="preserve">                    bwpRef:</w:t>
      </w:r>
    </w:p>
    <w:p w14:paraId="591075B9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67811851" w14:textId="77777777" w:rsidR="00C3042A" w:rsidRDefault="00C3042A" w:rsidP="00C3042A">
      <w:pPr>
        <w:pStyle w:val="PL"/>
      </w:pPr>
      <w:r>
        <w:t xml:space="preserve">                      items:</w:t>
      </w:r>
    </w:p>
    <w:p w14:paraId="5E8EBAA8" w14:textId="7BC94F05" w:rsidR="00C3042A" w:rsidRDefault="00C3042A" w:rsidP="00C3042A">
      <w:pPr>
        <w:pStyle w:val="PL"/>
      </w:pPr>
      <w:r>
        <w:t xml:space="preserve">                        $ref: '</w:t>
      </w:r>
      <w:ins w:id="37" w:author="Huawei" w:date="2022-01-17T12:02:00Z">
        <w:r w:rsidRPr="00C3042A">
          <w:t>comDefs</w:t>
        </w:r>
      </w:ins>
      <w:del w:id="38" w:author="Huawei" w:date="2022-01-17T12:02:00Z">
        <w:r w:rsidDel="00C3042A">
          <w:delText>genericNrm</w:delText>
        </w:r>
      </w:del>
      <w:r>
        <w:t>.yaml#/components/schemas/Dn'</w:t>
      </w:r>
    </w:p>
    <w:p w14:paraId="249BBA11" w14:textId="77777777" w:rsidR="00C3042A" w:rsidRDefault="00C3042A" w:rsidP="00C3042A">
      <w:pPr>
        <w:pStyle w:val="PL"/>
      </w:pPr>
      <w:r>
        <w:t xml:space="preserve">                    rimRSMonitoringStartTime:</w:t>
      </w:r>
    </w:p>
    <w:p w14:paraId="053DDB6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31167487" w14:textId="77777777" w:rsidR="00C3042A" w:rsidRDefault="00C3042A" w:rsidP="00C3042A">
      <w:pPr>
        <w:pStyle w:val="PL"/>
      </w:pPr>
      <w:r>
        <w:t xml:space="preserve">                    rimRSMonitoringStopTime:</w:t>
      </w:r>
    </w:p>
    <w:p w14:paraId="458139C8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0992863A" w14:textId="77777777" w:rsidR="00C3042A" w:rsidRDefault="00C3042A" w:rsidP="00C3042A">
      <w:pPr>
        <w:pStyle w:val="PL"/>
      </w:pPr>
      <w:r>
        <w:t xml:space="preserve">                    rimRSMonitoringWindowDuration:</w:t>
      </w:r>
    </w:p>
    <w:p w14:paraId="5534070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7FDAA72" w14:textId="77777777" w:rsidR="00C3042A" w:rsidRDefault="00C3042A" w:rsidP="00C3042A">
      <w:pPr>
        <w:pStyle w:val="PL"/>
      </w:pPr>
      <w:r>
        <w:t xml:space="preserve">                    rimRSMonitoringWindowStartingOffset:</w:t>
      </w:r>
    </w:p>
    <w:p w14:paraId="6980C5A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C2AB91D" w14:textId="77777777" w:rsidR="00C3042A" w:rsidRDefault="00C3042A" w:rsidP="00C3042A">
      <w:pPr>
        <w:pStyle w:val="PL"/>
      </w:pPr>
      <w:r>
        <w:t xml:space="preserve">                    rimRSMonitoringWindowPeriodicity:</w:t>
      </w:r>
    </w:p>
    <w:p w14:paraId="5E0C382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5D3B106" w14:textId="77777777" w:rsidR="00C3042A" w:rsidRDefault="00C3042A" w:rsidP="00C3042A">
      <w:pPr>
        <w:pStyle w:val="PL"/>
      </w:pPr>
      <w:r>
        <w:t xml:space="preserve">                    rimRSMonitoringOccasionInterval:</w:t>
      </w:r>
    </w:p>
    <w:p w14:paraId="753B002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380E0BB" w14:textId="77777777" w:rsidR="00C3042A" w:rsidRDefault="00C3042A" w:rsidP="00C3042A">
      <w:pPr>
        <w:pStyle w:val="PL"/>
      </w:pPr>
      <w:r>
        <w:t xml:space="preserve">                    rimRSMonitoringOccasionStartingOffset:</w:t>
      </w:r>
    </w:p>
    <w:p w14:paraId="323A51C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25F41A4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1B65F2F8" w14:textId="38817480" w:rsidR="00C3042A" w:rsidRDefault="00C3042A" w:rsidP="00C3042A">
      <w:pPr>
        <w:pStyle w:val="PL"/>
      </w:pPr>
      <w:r>
        <w:t xml:space="preserve">                      $ref: '</w:t>
      </w:r>
      <w:ins w:id="39" w:author="Huawei" w:date="2022-01-17T12:03:00Z">
        <w:r w:rsidRPr="00C3042A">
          <w:t>comDefs</w:t>
        </w:r>
      </w:ins>
      <w:del w:id="40" w:author="Huawei" w:date="2022-01-17T12:03:00Z">
        <w:r w:rsidDel="00C3042A">
          <w:delText>genericNrm</w:delText>
        </w:r>
      </w:del>
      <w:r>
        <w:t>.yaml#/components/schemas/Dn'</w:t>
      </w:r>
    </w:p>
    <w:p w14:paraId="3126C507" w14:textId="77777777" w:rsidR="00C3042A" w:rsidRDefault="00C3042A" w:rsidP="00C3042A">
      <w:pPr>
        <w:pStyle w:val="PL"/>
      </w:pPr>
      <w:r>
        <w:t xml:space="preserve">                    victimSetRef:</w:t>
      </w:r>
    </w:p>
    <w:p w14:paraId="3761591D" w14:textId="2F9D00AA" w:rsidR="00C3042A" w:rsidRDefault="00C3042A" w:rsidP="00C3042A">
      <w:pPr>
        <w:pStyle w:val="PL"/>
      </w:pPr>
      <w:r>
        <w:t xml:space="preserve">                      $ref: '</w:t>
      </w:r>
      <w:ins w:id="41" w:author="Huawei" w:date="2022-01-17T12:03:00Z">
        <w:r w:rsidRPr="00C3042A">
          <w:t>comDefs</w:t>
        </w:r>
      </w:ins>
      <w:del w:id="42" w:author="Huawei" w:date="2022-01-17T12:03:00Z">
        <w:r w:rsidDel="00C3042A">
          <w:delText>genericNrm</w:delText>
        </w:r>
      </w:del>
      <w:r>
        <w:t>.yaml#/components/schemas/Dn'</w:t>
      </w:r>
    </w:p>
    <w:p w14:paraId="2CA47086" w14:textId="77777777" w:rsidR="00C3042A" w:rsidRDefault="00C3042A" w:rsidP="00C3042A">
      <w:pPr>
        <w:pStyle w:val="PL"/>
      </w:pPr>
      <w:r>
        <w:t xml:space="preserve">                    aggressorSetRef:</w:t>
      </w:r>
    </w:p>
    <w:p w14:paraId="3B7D86FE" w14:textId="6FFDD069" w:rsidR="00C3042A" w:rsidRDefault="00C3042A" w:rsidP="00C3042A">
      <w:pPr>
        <w:pStyle w:val="PL"/>
      </w:pPr>
      <w:r>
        <w:t xml:space="preserve">                      $ref: '</w:t>
      </w:r>
      <w:ins w:id="43" w:author="Huawei" w:date="2022-01-17T12:03:00Z">
        <w:r w:rsidRPr="00C3042A">
          <w:t>comDefs</w:t>
        </w:r>
      </w:ins>
      <w:del w:id="44" w:author="Huawei" w:date="2022-01-17T12:03:00Z">
        <w:r w:rsidDel="00C3042A">
          <w:delText>genericNrm</w:delText>
        </w:r>
      </w:del>
      <w:r>
        <w:t>.yaml#/components/schemas/Dn'</w:t>
      </w:r>
    </w:p>
    <w:p w14:paraId="59B08E98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655B52A1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B7DDC87" w14:textId="77777777" w:rsidR="00C3042A" w:rsidRDefault="00C3042A" w:rsidP="00C3042A">
      <w:pPr>
        <w:pStyle w:val="PL"/>
      </w:pPr>
      <w:r>
        <w:t xml:space="preserve">          properties:</w:t>
      </w:r>
    </w:p>
    <w:p w14:paraId="2682126B" w14:textId="77777777" w:rsidR="00C3042A" w:rsidRDefault="00C3042A" w:rsidP="00C3042A">
      <w:pPr>
        <w:pStyle w:val="PL"/>
      </w:pPr>
      <w:r>
        <w:t xml:space="preserve">            RRMPolicyRatio:</w:t>
      </w:r>
    </w:p>
    <w:p w14:paraId="67095196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B8BC29A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6BB5895A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2E6321D4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2C159DA8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544DEF20" w14:textId="77777777" w:rsidR="00C3042A" w:rsidRDefault="00C3042A" w:rsidP="00C3042A">
      <w:pPr>
        <w:pStyle w:val="PL"/>
      </w:pPr>
    </w:p>
    <w:p w14:paraId="4CDB8833" w14:textId="77777777" w:rsidR="00C3042A" w:rsidRDefault="00C3042A" w:rsidP="00C3042A">
      <w:pPr>
        <w:pStyle w:val="PL"/>
      </w:pPr>
      <w:r>
        <w:t xml:space="preserve">    NrOperatorCellDu-Single:</w:t>
      </w:r>
    </w:p>
    <w:p w14:paraId="1D04E3BF" w14:textId="77777777" w:rsidR="00C3042A" w:rsidRDefault="00C3042A" w:rsidP="00C3042A">
      <w:pPr>
        <w:pStyle w:val="PL"/>
      </w:pPr>
      <w:r>
        <w:t xml:space="preserve">      allOf:</w:t>
      </w:r>
    </w:p>
    <w:p w14:paraId="5FA1DA5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F425881" w14:textId="77777777" w:rsidR="00C3042A" w:rsidRDefault="00C3042A" w:rsidP="00C3042A">
      <w:pPr>
        <w:pStyle w:val="PL"/>
      </w:pPr>
      <w:r>
        <w:t xml:space="preserve">        - type: object</w:t>
      </w:r>
    </w:p>
    <w:p w14:paraId="0F4A3458" w14:textId="77777777" w:rsidR="00C3042A" w:rsidRDefault="00C3042A" w:rsidP="00C3042A">
      <w:pPr>
        <w:pStyle w:val="PL"/>
      </w:pPr>
      <w:r>
        <w:t xml:space="preserve">          properties:</w:t>
      </w:r>
    </w:p>
    <w:p w14:paraId="2CC6C187" w14:textId="77777777" w:rsidR="00C3042A" w:rsidRDefault="00C3042A" w:rsidP="00C3042A">
      <w:pPr>
        <w:pStyle w:val="PL"/>
      </w:pPr>
      <w:r>
        <w:t xml:space="preserve">            cellLocalId:</w:t>
      </w:r>
    </w:p>
    <w:p w14:paraId="5FFB1C4D" w14:textId="77777777" w:rsidR="00C3042A" w:rsidRDefault="00C3042A" w:rsidP="00C3042A">
      <w:pPr>
        <w:pStyle w:val="PL"/>
      </w:pPr>
      <w:r>
        <w:t xml:space="preserve">              type: integer</w:t>
      </w:r>
    </w:p>
    <w:p w14:paraId="3F79A205" w14:textId="77777777" w:rsidR="00C3042A" w:rsidRDefault="00C3042A" w:rsidP="00C3042A">
      <w:pPr>
        <w:pStyle w:val="PL"/>
      </w:pPr>
      <w:r>
        <w:t xml:space="preserve">            plmnInfoList:</w:t>
      </w:r>
    </w:p>
    <w:p w14:paraId="384970CF" w14:textId="77777777" w:rsidR="00C3042A" w:rsidRDefault="00C3042A" w:rsidP="00C3042A">
      <w:pPr>
        <w:pStyle w:val="PL"/>
      </w:pPr>
      <w:r>
        <w:t xml:space="preserve">              $ref: '#/components/schemas/PlmnInfoList'</w:t>
      </w:r>
    </w:p>
    <w:p w14:paraId="74798A9D" w14:textId="77777777" w:rsidR="00C3042A" w:rsidRDefault="00C3042A" w:rsidP="00C3042A">
      <w:pPr>
        <w:pStyle w:val="PL"/>
      </w:pPr>
      <w:r>
        <w:t xml:space="preserve">            nrTac:</w:t>
      </w:r>
    </w:p>
    <w:p w14:paraId="75C7ABEF" w14:textId="77777777" w:rsidR="00C3042A" w:rsidRDefault="00C3042A" w:rsidP="00C3042A">
      <w:pPr>
        <w:pStyle w:val="PL"/>
      </w:pPr>
      <w:r>
        <w:t xml:space="preserve">              $ref: '#/components/schemas/NrTac'</w:t>
      </w:r>
    </w:p>
    <w:p w14:paraId="081BD641" w14:textId="77777777" w:rsidR="00C3042A" w:rsidRDefault="00C3042A" w:rsidP="00C3042A">
      <w:pPr>
        <w:pStyle w:val="PL"/>
      </w:pPr>
    </w:p>
    <w:p w14:paraId="2EF73AC7" w14:textId="77777777" w:rsidR="00C3042A" w:rsidRDefault="00C3042A" w:rsidP="00C3042A">
      <w:pPr>
        <w:pStyle w:val="PL"/>
      </w:pPr>
      <w:r>
        <w:t xml:space="preserve">    NRFrequency-Single:</w:t>
      </w:r>
    </w:p>
    <w:p w14:paraId="5D96C2DA" w14:textId="77777777" w:rsidR="00C3042A" w:rsidRDefault="00C3042A" w:rsidP="00C3042A">
      <w:pPr>
        <w:pStyle w:val="PL"/>
      </w:pPr>
      <w:r>
        <w:t xml:space="preserve">      allOf:</w:t>
      </w:r>
    </w:p>
    <w:p w14:paraId="7BBE07D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440FEAE" w14:textId="77777777" w:rsidR="00C3042A" w:rsidRDefault="00C3042A" w:rsidP="00C3042A">
      <w:pPr>
        <w:pStyle w:val="PL"/>
      </w:pPr>
      <w:r>
        <w:t xml:space="preserve">        - type: object</w:t>
      </w:r>
    </w:p>
    <w:p w14:paraId="0C773F0B" w14:textId="77777777" w:rsidR="00C3042A" w:rsidRDefault="00C3042A" w:rsidP="00C3042A">
      <w:pPr>
        <w:pStyle w:val="PL"/>
      </w:pPr>
      <w:r>
        <w:t xml:space="preserve">          properties:</w:t>
      </w:r>
    </w:p>
    <w:p w14:paraId="55BA36B4" w14:textId="77777777" w:rsidR="00C3042A" w:rsidRDefault="00C3042A" w:rsidP="00C3042A">
      <w:pPr>
        <w:pStyle w:val="PL"/>
      </w:pPr>
      <w:r>
        <w:t xml:space="preserve">            attributes:</w:t>
      </w:r>
    </w:p>
    <w:p w14:paraId="63D16996" w14:textId="77777777" w:rsidR="00C3042A" w:rsidRDefault="00C3042A" w:rsidP="00C3042A">
      <w:pPr>
        <w:pStyle w:val="PL"/>
      </w:pPr>
      <w:r>
        <w:t xml:space="preserve">                type: object</w:t>
      </w:r>
    </w:p>
    <w:p w14:paraId="73CC834B" w14:textId="77777777" w:rsidR="00C3042A" w:rsidRDefault="00C3042A" w:rsidP="00C3042A">
      <w:pPr>
        <w:pStyle w:val="PL"/>
      </w:pPr>
      <w:r>
        <w:t xml:space="preserve">                properties:</w:t>
      </w:r>
    </w:p>
    <w:p w14:paraId="07D5D25B" w14:textId="77777777" w:rsidR="00C3042A" w:rsidRDefault="00C3042A" w:rsidP="00C3042A">
      <w:pPr>
        <w:pStyle w:val="PL"/>
      </w:pPr>
      <w:r>
        <w:t xml:space="preserve">                  absoluteFrequencySSB:</w:t>
      </w:r>
    </w:p>
    <w:p w14:paraId="30F39525" w14:textId="77777777" w:rsidR="00C3042A" w:rsidRDefault="00C3042A" w:rsidP="00C3042A">
      <w:pPr>
        <w:pStyle w:val="PL"/>
      </w:pPr>
      <w:r>
        <w:t xml:space="preserve">                    type: integer</w:t>
      </w:r>
    </w:p>
    <w:p w14:paraId="0BAD8D1A" w14:textId="77777777" w:rsidR="00C3042A" w:rsidRDefault="00C3042A" w:rsidP="00C3042A">
      <w:pPr>
        <w:pStyle w:val="PL"/>
      </w:pPr>
      <w:r>
        <w:t xml:space="preserve">                    minimum: 0</w:t>
      </w:r>
    </w:p>
    <w:p w14:paraId="1C0ADE10" w14:textId="77777777" w:rsidR="00C3042A" w:rsidRDefault="00C3042A" w:rsidP="00C3042A">
      <w:pPr>
        <w:pStyle w:val="PL"/>
      </w:pPr>
      <w:r>
        <w:t xml:space="preserve">                    maximum: 3279165</w:t>
      </w:r>
    </w:p>
    <w:p w14:paraId="67F5C774" w14:textId="77777777" w:rsidR="00C3042A" w:rsidRDefault="00C3042A" w:rsidP="00C3042A">
      <w:pPr>
        <w:pStyle w:val="PL"/>
      </w:pPr>
      <w:r>
        <w:t xml:space="preserve">                  ssbSubCarrierSpacing:</w:t>
      </w:r>
    </w:p>
    <w:p w14:paraId="5AF19D75" w14:textId="77777777" w:rsidR="00C3042A" w:rsidRDefault="00C3042A" w:rsidP="00C3042A">
      <w:pPr>
        <w:pStyle w:val="PL"/>
      </w:pPr>
      <w:r>
        <w:t xml:space="preserve">                    $ref: '#/components/schemas/SsbSubCarrierSpacing'</w:t>
      </w:r>
    </w:p>
    <w:p w14:paraId="02327610" w14:textId="77777777" w:rsidR="00C3042A" w:rsidRDefault="00C3042A" w:rsidP="00C3042A">
      <w:pPr>
        <w:pStyle w:val="PL"/>
      </w:pPr>
      <w:r>
        <w:t xml:space="preserve">                  multiFrequencyBandListNR:</w:t>
      </w:r>
    </w:p>
    <w:p w14:paraId="64E7EE25" w14:textId="77777777" w:rsidR="00C3042A" w:rsidRDefault="00C3042A" w:rsidP="00C3042A">
      <w:pPr>
        <w:pStyle w:val="PL"/>
      </w:pPr>
      <w:r>
        <w:t xml:space="preserve">                    type: integer</w:t>
      </w:r>
    </w:p>
    <w:p w14:paraId="30A7F356" w14:textId="77777777" w:rsidR="00C3042A" w:rsidRDefault="00C3042A" w:rsidP="00C3042A">
      <w:pPr>
        <w:pStyle w:val="PL"/>
      </w:pPr>
      <w:r>
        <w:t xml:space="preserve">                    minimum: 1</w:t>
      </w:r>
    </w:p>
    <w:p w14:paraId="362EF852" w14:textId="77777777" w:rsidR="00C3042A" w:rsidRDefault="00C3042A" w:rsidP="00C3042A">
      <w:pPr>
        <w:pStyle w:val="PL"/>
      </w:pPr>
      <w:r>
        <w:t xml:space="preserve">                    maximum: 256</w:t>
      </w:r>
    </w:p>
    <w:p w14:paraId="42F91F9B" w14:textId="77777777" w:rsidR="00C3042A" w:rsidRDefault="00C3042A" w:rsidP="00C3042A">
      <w:pPr>
        <w:pStyle w:val="PL"/>
      </w:pPr>
      <w:r>
        <w:t xml:space="preserve">    EUtranFrequency-Single:</w:t>
      </w:r>
    </w:p>
    <w:p w14:paraId="6A3E5187" w14:textId="77777777" w:rsidR="00C3042A" w:rsidRDefault="00C3042A" w:rsidP="00C3042A">
      <w:pPr>
        <w:pStyle w:val="PL"/>
      </w:pPr>
      <w:r>
        <w:t xml:space="preserve">      allOf:</w:t>
      </w:r>
    </w:p>
    <w:p w14:paraId="73CA882C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BD701E9" w14:textId="77777777" w:rsidR="00C3042A" w:rsidRDefault="00C3042A" w:rsidP="00C3042A">
      <w:pPr>
        <w:pStyle w:val="PL"/>
      </w:pPr>
      <w:r>
        <w:t xml:space="preserve">        - type: object</w:t>
      </w:r>
    </w:p>
    <w:p w14:paraId="42712049" w14:textId="77777777" w:rsidR="00C3042A" w:rsidRDefault="00C3042A" w:rsidP="00C3042A">
      <w:pPr>
        <w:pStyle w:val="PL"/>
      </w:pPr>
      <w:r>
        <w:t xml:space="preserve">          properties:</w:t>
      </w:r>
    </w:p>
    <w:p w14:paraId="08F065CB" w14:textId="77777777" w:rsidR="00C3042A" w:rsidRDefault="00C3042A" w:rsidP="00C3042A">
      <w:pPr>
        <w:pStyle w:val="PL"/>
      </w:pPr>
      <w:r>
        <w:t xml:space="preserve">            attributes:</w:t>
      </w:r>
    </w:p>
    <w:p w14:paraId="097DC4FC" w14:textId="77777777" w:rsidR="00C3042A" w:rsidRDefault="00C3042A" w:rsidP="00C3042A">
      <w:pPr>
        <w:pStyle w:val="PL"/>
      </w:pPr>
      <w:r>
        <w:t xml:space="preserve">              type: object</w:t>
      </w:r>
    </w:p>
    <w:p w14:paraId="38FABFC7" w14:textId="77777777" w:rsidR="00C3042A" w:rsidRDefault="00C3042A" w:rsidP="00C3042A">
      <w:pPr>
        <w:pStyle w:val="PL"/>
      </w:pPr>
      <w:r>
        <w:t xml:space="preserve">              properties:</w:t>
      </w:r>
    </w:p>
    <w:p w14:paraId="069C1308" w14:textId="77777777" w:rsidR="00C3042A" w:rsidRDefault="00C3042A" w:rsidP="00C3042A">
      <w:pPr>
        <w:pStyle w:val="PL"/>
      </w:pPr>
      <w:r>
        <w:t xml:space="preserve">                earfcnDL:</w:t>
      </w:r>
    </w:p>
    <w:p w14:paraId="2C92D64D" w14:textId="77777777" w:rsidR="00C3042A" w:rsidRDefault="00C3042A" w:rsidP="00C3042A">
      <w:pPr>
        <w:pStyle w:val="PL"/>
      </w:pPr>
      <w:r>
        <w:t xml:space="preserve">                  type: integer</w:t>
      </w:r>
    </w:p>
    <w:p w14:paraId="18340AE3" w14:textId="77777777" w:rsidR="00C3042A" w:rsidRDefault="00C3042A" w:rsidP="00C3042A">
      <w:pPr>
        <w:pStyle w:val="PL"/>
      </w:pPr>
      <w:r>
        <w:t xml:space="preserve">                  minimum: 0</w:t>
      </w:r>
    </w:p>
    <w:p w14:paraId="1F9261CF" w14:textId="77777777" w:rsidR="00C3042A" w:rsidRDefault="00C3042A" w:rsidP="00C3042A">
      <w:pPr>
        <w:pStyle w:val="PL"/>
      </w:pPr>
      <w:r>
        <w:t xml:space="preserve">                  maximum: 262143</w:t>
      </w:r>
    </w:p>
    <w:p w14:paraId="4DBF16A5" w14:textId="77777777" w:rsidR="00C3042A" w:rsidRDefault="00C3042A" w:rsidP="00C3042A">
      <w:pPr>
        <w:pStyle w:val="PL"/>
      </w:pPr>
      <w:r>
        <w:t xml:space="preserve">                multiBandInfoListEutra:</w:t>
      </w:r>
    </w:p>
    <w:p w14:paraId="36D4869E" w14:textId="77777777" w:rsidR="00C3042A" w:rsidRDefault="00C3042A" w:rsidP="00C3042A">
      <w:pPr>
        <w:pStyle w:val="PL"/>
      </w:pPr>
      <w:r>
        <w:t xml:space="preserve">                  type: integer</w:t>
      </w:r>
    </w:p>
    <w:p w14:paraId="123D2A9A" w14:textId="77777777" w:rsidR="00C3042A" w:rsidRDefault="00C3042A" w:rsidP="00C3042A">
      <w:pPr>
        <w:pStyle w:val="PL"/>
      </w:pPr>
      <w:r>
        <w:t xml:space="preserve">                  minimum: 1</w:t>
      </w:r>
    </w:p>
    <w:p w14:paraId="4F980932" w14:textId="77777777" w:rsidR="00C3042A" w:rsidRDefault="00C3042A" w:rsidP="00C3042A">
      <w:pPr>
        <w:pStyle w:val="PL"/>
      </w:pPr>
      <w:r>
        <w:t xml:space="preserve">                  maximum: 256</w:t>
      </w:r>
    </w:p>
    <w:p w14:paraId="16A5A64C" w14:textId="77777777" w:rsidR="00C3042A" w:rsidRDefault="00C3042A" w:rsidP="00C3042A">
      <w:pPr>
        <w:pStyle w:val="PL"/>
      </w:pPr>
    </w:p>
    <w:p w14:paraId="6BE970FF" w14:textId="77777777" w:rsidR="00C3042A" w:rsidRDefault="00C3042A" w:rsidP="00C3042A">
      <w:pPr>
        <w:pStyle w:val="PL"/>
      </w:pPr>
      <w:r>
        <w:t xml:space="preserve">    NrSectorCarrier-Single:</w:t>
      </w:r>
    </w:p>
    <w:p w14:paraId="75A0DA19" w14:textId="77777777" w:rsidR="00C3042A" w:rsidRDefault="00C3042A" w:rsidP="00C3042A">
      <w:pPr>
        <w:pStyle w:val="PL"/>
      </w:pPr>
      <w:r>
        <w:t xml:space="preserve">      allOf:</w:t>
      </w:r>
    </w:p>
    <w:p w14:paraId="36DBEDD7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E401537" w14:textId="77777777" w:rsidR="00C3042A" w:rsidRDefault="00C3042A" w:rsidP="00C3042A">
      <w:pPr>
        <w:pStyle w:val="PL"/>
      </w:pPr>
      <w:r>
        <w:t xml:space="preserve">        - type: object</w:t>
      </w:r>
    </w:p>
    <w:p w14:paraId="6B7ABD17" w14:textId="77777777" w:rsidR="00C3042A" w:rsidRDefault="00C3042A" w:rsidP="00C3042A">
      <w:pPr>
        <w:pStyle w:val="PL"/>
      </w:pPr>
      <w:r>
        <w:t xml:space="preserve">          properties:</w:t>
      </w:r>
    </w:p>
    <w:p w14:paraId="5EB4FA96" w14:textId="77777777" w:rsidR="00C3042A" w:rsidRDefault="00C3042A" w:rsidP="00C3042A">
      <w:pPr>
        <w:pStyle w:val="PL"/>
      </w:pPr>
      <w:r>
        <w:t xml:space="preserve">            attributes:</w:t>
      </w:r>
    </w:p>
    <w:p w14:paraId="5FFE4799" w14:textId="77777777" w:rsidR="00C3042A" w:rsidRDefault="00C3042A" w:rsidP="00C3042A">
      <w:pPr>
        <w:pStyle w:val="PL"/>
      </w:pPr>
      <w:r>
        <w:t xml:space="preserve">              allOf:</w:t>
      </w:r>
    </w:p>
    <w:p w14:paraId="390DA321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5B380E11" w14:textId="77777777" w:rsidR="00C3042A" w:rsidRDefault="00C3042A" w:rsidP="00C3042A">
      <w:pPr>
        <w:pStyle w:val="PL"/>
      </w:pPr>
      <w:r>
        <w:t xml:space="preserve">                - type: object</w:t>
      </w:r>
    </w:p>
    <w:p w14:paraId="10807D4B" w14:textId="77777777" w:rsidR="00C3042A" w:rsidRDefault="00C3042A" w:rsidP="00C3042A">
      <w:pPr>
        <w:pStyle w:val="PL"/>
      </w:pPr>
      <w:r>
        <w:t xml:space="preserve">                  properties:</w:t>
      </w:r>
    </w:p>
    <w:p w14:paraId="2C5354EE" w14:textId="77777777" w:rsidR="00C3042A" w:rsidRDefault="00C3042A" w:rsidP="00C3042A">
      <w:pPr>
        <w:pStyle w:val="PL"/>
      </w:pPr>
      <w:r>
        <w:t xml:space="preserve">                    txDirection:</w:t>
      </w:r>
    </w:p>
    <w:p w14:paraId="13EDE829" w14:textId="77777777" w:rsidR="00C3042A" w:rsidRDefault="00C3042A" w:rsidP="00C3042A">
      <w:pPr>
        <w:pStyle w:val="PL"/>
      </w:pPr>
      <w:r>
        <w:t xml:space="preserve">                      $ref: '#/components/schemas/TxDirection'</w:t>
      </w:r>
    </w:p>
    <w:p w14:paraId="28F01B21" w14:textId="77777777" w:rsidR="00C3042A" w:rsidRDefault="00C3042A" w:rsidP="00C3042A">
      <w:pPr>
        <w:pStyle w:val="PL"/>
      </w:pPr>
      <w:r>
        <w:t xml:space="preserve">                    configuredMaxTxPower:</w:t>
      </w:r>
    </w:p>
    <w:p w14:paraId="1E4D773D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E4261F" w14:textId="77777777" w:rsidR="00C3042A" w:rsidRDefault="00C3042A" w:rsidP="00C3042A">
      <w:pPr>
        <w:pStyle w:val="PL"/>
      </w:pPr>
      <w:r>
        <w:t xml:space="preserve">                    arfcnDL:</w:t>
      </w:r>
    </w:p>
    <w:p w14:paraId="7797274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CCA116C" w14:textId="77777777" w:rsidR="00C3042A" w:rsidRDefault="00C3042A" w:rsidP="00C3042A">
      <w:pPr>
        <w:pStyle w:val="PL"/>
      </w:pPr>
      <w:r>
        <w:t xml:space="preserve">                    arfcnUL:</w:t>
      </w:r>
    </w:p>
    <w:p w14:paraId="6F0B659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344B6A9" w14:textId="77777777" w:rsidR="00C3042A" w:rsidRDefault="00C3042A" w:rsidP="00C3042A">
      <w:pPr>
        <w:pStyle w:val="PL"/>
      </w:pPr>
      <w:r>
        <w:t xml:space="preserve">                    bSChannelBwDL:</w:t>
      </w:r>
    </w:p>
    <w:p w14:paraId="1E20276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2950C49" w14:textId="77777777" w:rsidR="00C3042A" w:rsidRDefault="00C3042A" w:rsidP="00C3042A">
      <w:pPr>
        <w:pStyle w:val="PL"/>
      </w:pPr>
      <w:r>
        <w:t xml:space="preserve">                    bSChannelBwUL:</w:t>
      </w:r>
    </w:p>
    <w:p w14:paraId="3B05333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18BD2D9" w14:textId="77777777" w:rsidR="00C3042A" w:rsidRDefault="00C3042A" w:rsidP="00C3042A">
      <w:pPr>
        <w:pStyle w:val="PL"/>
      </w:pPr>
      <w:r>
        <w:lastRenderedPageBreak/>
        <w:t xml:space="preserve">                    sectorEquipmentFunctionRef:</w:t>
      </w:r>
    </w:p>
    <w:p w14:paraId="7C24BC4D" w14:textId="39564390" w:rsidR="00C3042A" w:rsidRDefault="00C3042A" w:rsidP="00C3042A">
      <w:pPr>
        <w:pStyle w:val="PL"/>
      </w:pPr>
      <w:r>
        <w:t xml:space="preserve">                      $ref: '</w:t>
      </w:r>
      <w:ins w:id="45" w:author="Huawei" w:date="2022-01-17T12:03:00Z">
        <w:r w:rsidRPr="00C3042A">
          <w:t>comDefs</w:t>
        </w:r>
      </w:ins>
      <w:del w:id="46" w:author="Huawei" w:date="2022-01-17T12:03:00Z">
        <w:r w:rsidDel="00C3042A">
          <w:delText>genericNrm</w:delText>
        </w:r>
      </w:del>
      <w:r>
        <w:t>.yaml#/components/schemas/Dn'</w:t>
      </w:r>
    </w:p>
    <w:p w14:paraId="2858BE4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6F885746" w14:textId="77777777" w:rsidR="00C3042A" w:rsidRDefault="00C3042A" w:rsidP="00C3042A">
      <w:pPr>
        <w:pStyle w:val="PL"/>
      </w:pPr>
      <w:r>
        <w:t xml:space="preserve">        - type: object</w:t>
      </w:r>
    </w:p>
    <w:p w14:paraId="5C88FC15" w14:textId="77777777" w:rsidR="00C3042A" w:rsidRDefault="00C3042A" w:rsidP="00C3042A">
      <w:pPr>
        <w:pStyle w:val="PL"/>
      </w:pPr>
      <w:r>
        <w:t xml:space="preserve">          properties:</w:t>
      </w:r>
    </w:p>
    <w:p w14:paraId="0E3BA1F3" w14:textId="77777777" w:rsidR="00C3042A" w:rsidRDefault="00C3042A" w:rsidP="00C3042A">
      <w:pPr>
        <w:pStyle w:val="PL"/>
      </w:pPr>
      <w:r>
        <w:t xml:space="preserve">            CommonBeamformingFunction:</w:t>
      </w:r>
    </w:p>
    <w:p w14:paraId="20C0A578" w14:textId="77777777" w:rsidR="00C3042A" w:rsidRDefault="00C3042A" w:rsidP="00C3042A">
      <w:pPr>
        <w:pStyle w:val="PL"/>
      </w:pPr>
      <w:r>
        <w:t xml:space="preserve">              $ref: '#/components/schemas/CommonBeamformingFunction-Single'</w:t>
      </w:r>
    </w:p>
    <w:p w14:paraId="1998BD4B" w14:textId="77777777" w:rsidR="00C3042A" w:rsidRDefault="00C3042A" w:rsidP="00C3042A">
      <w:pPr>
        <w:pStyle w:val="PL"/>
      </w:pPr>
      <w:r>
        <w:t xml:space="preserve">    Bwp-Single:</w:t>
      </w:r>
    </w:p>
    <w:p w14:paraId="13A2B1C7" w14:textId="77777777" w:rsidR="00C3042A" w:rsidRDefault="00C3042A" w:rsidP="00C3042A">
      <w:pPr>
        <w:pStyle w:val="PL"/>
      </w:pPr>
      <w:r>
        <w:t xml:space="preserve">      allOf:</w:t>
      </w:r>
    </w:p>
    <w:p w14:paraId="638AD65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04E9B07" w14:textId="77777777" w:rsidR="00C3042A" w:rsidRDefault="00C3042A" w:rsidP="00C3042A">
      <w:pPr>
        <w:pStyle w:val="PL"/>
      </w:pPr>
      <w:r>
        <w:t xml:space="preserve">        - type: object</w:t>
      </w:r>
    </w:p>
    <w:p w14:paraId="429E554D" w14:textId="77777777" w:rsidR="00C3042A" w:rsidRDefault="00C3042A" w:rsidP="00C3042A">
      <w:pPr>
        <w:pStyle w:val="PL"/>
      </w:pPr>
      <w:r>
        <w:t xml:space="preserve">          properties:</w:t>
      </w:r>
    </w:p>
    <w:p w14:paraId="4F3B4B2E" w14:textId="77777777" w:rsidR="00C3042A" w:rsidRDefault="00C3042A" w:rsidP="00C3042A">
      <w:pPr>
        <w:pStyle w:val="PL"/>
      </w:pPr>
      <w:r>
        <w:t xml:space="preserve">            attributes:</w:t>
      </w:r>
    </w:p>
    <w:p w14:paraId="30C0063E" w14:textId="77777777" w:rsidR="00C3042A" w:rsidRDefault="00C3042A" w:rsidP="00C3042A">
      <w:pPr>
        <w:pStyle w:val="PL"/>
      </w:pPr>
      <w:r>
        <w:t xml:space="preserve">              allOf:</w:t>
      </w:r>
    </w:p>
    <w:p w14:paraId="51BC4CE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3FDEB4E6" w14:textId="77777777" w:rsidR="00C3042A" w:rsidRDefault="00C3042A" w:rsidP="00C3042A">
      <w:pPr>
        <w:pStyle w:val="PL"/>
      </w:pPr>
      <w:r>
        <w:t xml:space="preserve">                - type: object</w:t>
      </w:r>
    </w:p>
    <w:p w14:paraId="5DCEAEE0" w14:textId="77777777" w:rsidR="00C3042A" w:rsidRDefault="00C3042A" w:rsidP="00C3042A">
      <w:pPr>
        <w:pStyle w:val="PL"/>
      </w:pPr>
      <w:r>
        <w:t xml:space="preserve">                  properties:</w:t>
      </w:r>
    </w:p>
    <w:p w14:paraId="5D17A09D" w14:textId="77777777" w:rsidR="00C3042A" w:rsidRDefault="00C3042A" w:rsidP="00C3042A">
      <w:pPr>
        <w:pStyle w:val="PL"/>
      </w:pPr>
      <w:r>
        <w:t xml:space="preserve">                    bwpContext:</w:t>
      </w:r>
    </w:p>
    <w:p w14:paraId="6E798DAF" w14:textId="77777777" w:rsidR="00C3042A" w:rsidRDefault="00C3042A" w:rsidP="00C3042A">
      <w:pPr>
        <w:pStyle w:val="PL"/>
      </w:pPr>
      <w:r>
        <w:t xml:space="preserve">                      $ref: '#/components/schemas/BwpContext'</w:t>
      </w:r>
    </w:p>
    <w:p w14:paraId="483D6CEF" w14:textId="77777777" w:rsidR="00C3042A" w:rsidRDefault="00C3042A" w:rsidP="00C3042A">
      <w:pPr>
        <w:pStyle w:val="PL"/>
      </w:pPr>
      <w:r>
        <w:t xml:space="preserve">                    isInitialBwp:</w:t>
      </w:r>
    </w:p>
    <w:p w14:paraId="7788D820" w14:textId="77777777" w:rsidR="00C3042A" w:rsidRDefault="00C3042A" w:rsidP="00C3042A">
      <w:pPr>
        <w:pStyle w:val="PL"/>
      </w:pPr>
      <w:r>
        <w:t xml:space="preserve">                      $ref: '#/components/schemas/IsInitialBwp'</w:t>
      </w:r>
    </w:p>
    <w:p w14:paraId="57D83285" w14:textId="77777777" w:rsidR="00C3042A" w:rsidRDefault="00C3042A" w:rsidP="00C3042A">
      <w:pPr>
        <w:pStyle w:val="PL"/>
      </w:pPr>
      <w:r>
        <w:t xml:space="preserve">                    subCarrierSpacing:</w:t>
      </w:r>
    </w:p>
    <w:p w14:paraId="1C16EB9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657C596" w14:textId="77777777" w:rsidR="00C3042A" w:rsidRDefault="00C3042A" w:rsidP="00C3042A">
      <w:pPr>
        <w:pStyle w:val="PL"/>
      </w:pPr>
      <w:r>
        <w:t xml:space="preserve">                    cyclicPrefix:</w:t>
      </w:r>
    </w:p>
    <w:p w14:paraId="6043CFE6" w14:textId="77777777" w:rsidR="00C3042A" w:rsidRDefault="00C3042A" w:rsidP="00C3042A">
      <w:pPr>
        <w:pStyle w:val="PL"/>
      </w:pPr>
      <w:r>
        <w:t xml:space="preserve">                      $ref: '#/components/schemas/CyclicPrefix'</w:t>
      </w:r>
    </w:p>
    <w:p w14:paraId="248BA48A" w14:textId="77777777" w:rsidR="00C3042A" w:rsidRDefault="00C3042A" w:rsidP="00C3042A">
      <w:pPr>
        <w:pStyle w:val="PL"/>
      </w:pPr>
      <w:r>
        <w:t xml:space="preserve">                    startRB:</w:t>
      </w:r>
    </w:p>
    <w:p w14:paraId="1C3410E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4788446" w14:textId="77777777" w:rsidR="00C3042A" w:rsidRDefault="00C3042A" w:rsidP="00C3042A">
      <w:pPr>
        <w:pStyle w:val="PL"/>
      </w:pPr>
      <w:r>
        <w:t xml:space="preserve">                    numberOfRBs:</w:t>
      </w:r>
    </w:p>
    <w:p w14:paraId="6E77208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B28F174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CC3D160" w14:textId="77777777" w:rsidR="00C3042A" w:rsidRDefault="00C3042A" w:rsidP="00C3042A">
      <w:pPr>
        <w:pStyle w:val="PL"/>
      </w:pPr>
      <w:r>
        <w:t xml:space="preserve">    CommonBeamformingFunction-Single:</w:t>
      </w:r>
    </w:p>
    <w:p w14:paraId="1F440873" w14:textId="77777777" w:rsidR="00C3042A" w:rsidRDefault="00C3042A" w:rsidP="00C3042A">
      <w:pPr>
        <w:pStyle w:val="PL"/>
      </w:pPr>
      <w:r>
        <w:t xml:space="preserve">      allOf:</w:t>
      </w:r>
    </w:p>
    <w:p w14:paraId="1004DC9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58EC11B" w14:textId="77777777" w:rsidR="00C3042A" w:rsidRDefault="00C3042A" w:rsidP="00C3042A">
      <w:pPr>
        <w:pStyle w:val="PL"/>
      </w:pPr>
      <w:r>
        <w:t xml:space="preserve">        - type: object</w:t>
      </w:r>
    </w:p>
    <w:p w14:paraId="7092EA25" w14:textId="77777777" w:rsidR="00C3042A" w:rsidRDefault="00C3042A" w:rsidP="00C3042A">
      <w:pPr>
        <w:pStyle w:val="PL"/>
      </w:pPr>
      <w:r>
        <w:t xml:space="preserve">          properties:</w:t>
      </w:r>
    </w:p>
    <w:p w14:paraId="4F2D7644" w14:textId="77777777" w:rsidR="00C3042A" w:rsidRDefault="00C3042A" w:rsidP="00C3042A">
      <w:pPr>
        <w:pStyle w:val="PL"/>
      </w:pPr>
      <w:r>
        <w:t xml:space="preserve">            attributes:</w:t>
      </w:r>
    </w:p>
    <w:p w14:paraId="1E1EED0A" w14:textId="77777777" w:rsidR="00C3042A" w:rsidRDefault="00C3042A" w:rsidP="00C3042A">
      <w:pPr>
        <w:pStyle w:val="PL"/>
      </w:pPr>
      <w:r>
        <w:t xml:space="preserve">              allOf:</w:t>
      </w:r>
    </w:p>
    <w:p w14:paraId="23786669" w14:textId="77777777" w:rsidR="00C3042A" w:rsidRDefault="00C3042A" w:rsidP="00C3042A">
      <w:pPr>
        <w:pStyle w:val="PL"/>
      </w:pPr>
      <w:r>
        <w:t xml:space="preserve">                - type: object</w:t>
      </w:r>
    </w:p>
    <w:p w14:paraId="5CFD9273" w14:textId="77777777" w:rsidR="00C3042A" w:rsidRDefault="00C3042A" w:rsidP="00C3042A">
      <w:pPr>
        <w:pStyle w:val="PL"/>
      </w:pPr>
      <w:r>
        <w:t xml:space="preserve">                  properties:</w:t>
      </w:r>
    </w:p>
    <w:p w14:paraId="06E82A7C" w14:textId="77777777" w:rsidR="00C3042A" w:rsidRDefault="00C3042A" w:rsidP="00C3042A">
      <w:pPr>
        <w:pStyle w:val="PL"/>
      </w:pPr>
      <w:r>
        <w:t xml:space="preserve">                    coverageShape:</w:t>
      </w:r>
    </w:p>
    <w:p w14:paraId="13B28F52" w14:textId="77777777" w:rsidR="00C3042A" w:rsidRDefault="00C3042A" w:rsidP="00C3042A">
      <w:pPr>
        <w:pStyle w:val="PL"/>
      </w:pPr>
      <w:r>
        <w:t xml:space="preserve">                      $ref: '#/components/schemas/CoverageShape'</w:t>
      </w:r>
    </w:p>
    <w:p w14:paraId="44310013" w14:textId="77777777" w:rsidR="00C3042A" w:rsidRDefault="00C3042A" w:rsidP="00C3042A">
      <w:pPr>
        <w:pStyle w:val="PL"/>
      </w:pPr>
      <w:r>
        <w:t xml:space="preserve">                    digitalAzimuth:</w:t>
      </w:r>
    </w:p>
    <w:p w14:paraId="26DCB717" w14:textId="77777777" w:rsidR="00C3042A" w:rsidRDefault="00C3042A" w:rsidP="00C3042A">
      <w:pPr>
        <w:pStyle w:val="PL"/>
      </w:pPr>
      <w:r>
        <w:t xml:space="preserve">                      $ref: '#/components/schemas/DigitalAzimuth'</w:t>
      </w:r>
    </w:p>
    <w:p w14:paraId="7C68AD31" w14:textId="77777777" w:rsidR="00C3042A" w:rsidRDefault="00C3042A" w:rsidP="00C3042A">
      <w:pPr>
        <w:pStyle w:val="PL"/>
      </w:pPr>
      <w:r>
        <w:t xml:space="preserve">                    digitalTilt:</w:t>
      </w:r>
    </w:p>
    <w:p w14:paraId="56C927B6" w14:textId="77777777" w:rsidR="00C3042A" w:rsidRDefault="00C3042A" w:rsidP="00C3042A">
      <w:pPr>
        <w:pStyle w:val="PL"/>
      </w:pPr>
      <w:r>
        <w:t xml:space="preserve">                      $ref: '#/components/schemas/DigitalTilt'</w:t>
      </w:r>
    </w:p>
    <w:p w14:paraId="7E055525" w14:textId="77777777" w:rsidR="00C3042A" w:rsidRDefault="00C3042A" w:rsidP="00C3042A">
      <w:pPr>
        <w:pStyle w:val="PL"/>
      </w:pPr>
      <w:r>
        <w:t xml:space="preserve">        - type: object</w:t>
      </w:r>
    </w:p>
    <w:p w14:paraId="2DA05917" w14:textId="77777777" w:rsidR="00C3042A" w:rsidRDefault="00C3042A" w:rsidP="00C3042A">
      <w:pPr>
        <w:pStyle w:val="PL"/>
      </w:pPr>
      <w:r>
        <w:t xml:space="preserve">          properties:</w:t>
      </w:r>
    </w:p>
    <w:p w14:paraId="7B868984" w14:textId="77777777" w:rsidR="00C3042A" w:rsidRDefault="00C3042A" w:rsidP="00C3042A">
      <w:pPr>
        <w:pStyle w:val="PL"/>
      </w:pPr>
      <w:r>
        <w:t xml:space="preserve">            Beam:</w:t>
      </w:r>
    </w:p>
    <w:p w14:paraId="735675B3" w14:textId="77777777" w:rsidR="00C3042A" w:rsidRDefault="00C3042A" w:rsidP="00C3042A">
      <w:pPr>
        <w:pStyle w:val="PL"/>
      </w:pPr>
      <w:r>
        <w:t xml:space="preserve">              $ref: '#/components/schemas/Beam-Multiple'</w:t>
      </w:r>
    </w:p>
    <w:p w14:paraId="56EE51D5" w14:textId="77777777" w:rsidR="00C3042A" w:rsidRDefault="00C3042A" w:rsidP="00C3042A">
      <w:pPr>
        <w:pStyle w:val="PL"/>
      </w:pPr>
      <w:r>
        <w:t xml:space="preserve">    Beam-Single:</w:t>
      </w:r>
    </w:p>
    <w:p w14:paraId="0FC63152" w14:textId="77777777" w:rsidR="00C3042A" w:rsidRDefault="00C3042A" w:rsidP="00C3042A">
      <w:pPr>
        <w:pStyle w:val="PL"/>
      </w:pPr>
      <w:r>
        <w:t xml:space="preserve">      allOf:</w:t>
      </w:r>
    </w:p>
    <w:p w14:paraId="415EE191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0005C27" w14:textId="77777777" w:rsidR="00C3042A" w:rsidRDefault="00C3042A" w:rsidP="00C3042A">
      <w:pPr>
        <w:pStyle w:val="PL"/>
      </w:pPr>
      <w:r>
        <w:t xml:space="preserve">        - type: object</w:t>
      </w:r>
    </w:p>
    <w:p w14:paraId="58DC3442" w14:textId="77777777" w:rsidR="00C3042A" w:rsidRDefault="00C3042A" w:rsidP="00C3042A">
      <w:pPr>
        <w:pStyle w:val="PL"/>
      </w:pPr>
      <w:r>
        <w:t xml:space="preserve">          properties:</w:t>
      </w:r>
    </w:p>
    <w:p w14:paraId="12CDBDFE" w14:textId="77777777" w:rsidR="00C3042A" w:rsidRDefault="00C3042A" w:rsidP="00C3042A">
      <w:pPr>
        <w:pStyle w:val="PL"/>
      </w:pPr>
      <w:r>
        <w:t xml:space="preserve">            attributes:</w:t>
      </w:r>
    </w:p>
    <w:p w14:paraId="79FE6FF8" w14:textId="77777777" w:rsidR="00C3042A" w:rsidRDefault="00C3042A" w:rsidP="00C3042A">
      <w:pPr>
        <w:pStyle w:val="PL"/>
      </w:pPr>
      <w:r>
        <w:t xml:space="preserve">              allOf:</w:t>
      </w:r>
    </w:p>
    <w:p w14:paraId="311A6DDD" w14:textId="77777777" w:rsidR="00C3042A" w:rsidRDefault="00C3042A" w:rsidP="00C3042A">
      <w:pPr>
        <w:pStyle w:val="PL"/>
      </w:pPr>
      <w:r>
        <w:t xml:space="preserve">                - type: object</w:t>
      </w:r>
    </w:p>
    <w:p w14:paraId="5DF578FF" w14:textId="77777777" w:rsidR="00C3042A" w:rsidRDefault="00C3042A" w:rsidP="00C3042A">
      <w:pPr>
        <w:pStyle w:val="PL"/>
      </w:pPr>
      <w:r>
        <w:t xml:space="preserve">                  properties:</w:t>
      </w:r>
    </w:p>
    <w:p w14:paraId="2D2FB3F1" w14:textId="77777777" w:rsidR="00C3042A" w:rsidRDefault="00C3042A" w:rsidP="00C3042A">
      <w:pPr>
        <w:pStyle w:val="PL"/>
      </w:pPr>
      <w:r>
        <w:t xml:space="preserve">                    beamIndex:</w:t>
      </w:r>
    </w:p>
    <w:p w14:paraId="1A16EE3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CBD2FEE" w14:textId="77777777" w:rsidR="00C3042A" w:rsidRDefault="00C3042A" w:rsidP="00C3042A">
      <w:pPr>
        <w:pStyle w:val="PL"/>
      </w:pPr>
      <w:r>
        <w:t xml:space="preserve">                    beamType:</w:t>
      </w:r>
    </w:p>
    <w:p w14:paraId="00E4C503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6366A7D4" w14:textId="77777777" w:rsidR="00C3042A" w:rsidRDefault="00C3042A" w:rsidP="00C3042A">
      <w:pPr>
        <w:pStyle w:val="PL"/>
      </w:pPr>
      <w:r>
        <w:t xml:space="preserve">                      enum:</w:t>
      </w:r>
    </w:p>
    <w:p w14:paraId="74416281" w14:textId="77777777" w:rsidR="00C3042A" w:rsidRDefault="00C3042A" w:rsidP="00C3042A">
      <w:pPr>
        <w:pStyle w:val="PL"/>
      </w:pPr>
      <w:r>
        <w:t xml:space="preserve">                        - SSB-BEAM</w:t>
      </w:r>
    </w:p>
    <w:p w14:paraId="0B6CE926" w14:textId="77777777" w:rsidR="00C3042A" w:rsidRDefault="00C3042A" w:rsidP="00C3042A">
      <w:pPr>
        <w:pStyle w:val="PL"/>
      </w:pPr>
      <w:r>
        <w:t xml:space="preserve">                    beamAzimuth:</w:t>
      </w:r>
    </w:p>
    <w:p w14:paraId="6C391B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5D020DB" w14:textId="77777777" w:rsidR="00C3042A" w:rsidRDefault="00C3042A" w:rsidP="00C3042A">
      <w:pPr>
        <w:pStyle w:val="PL"/>
      </w:pPr>
      <w:r>
        <w:t xml:space="preserve">                      minimum: -1800</w:t>
      </w:r>
    </w:p>
    <w:p w14:paraId="7C896F0F" w14:textId="77777777" w:rsidR="00C3042A" w:rsidRDefault="00C3042A" w:rsidP="00C3042A">
      <w:pPr>
        <w:pStyle w:val="PL"/>
      </w:pPr>
      <w:r>
        <w:t xml:space="preserve">                      maximum: 1800</w:t>
      </w:r>
    </w:p>
    <w:p w14:paraId="3F769C2B" w14:textId="77777777" w:rsidR="00C3042A" w:rsidRDefault="00C3042A" w:rsidP="00C3042A">
      <w:pPr>
        <w:pStyle w:val="PL"/>
      </w:pPr>
      <w:r>
        <w:t xml:space="preserve">                    beamTilt:</w:t>
      </w:r>
    </w:p>
    <w:p w14:paraId="4451F21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6C044DA" w14:textId="77777777" w:rsidR="00C3042A" w:rsidRDefault="00C3042A" w:rsidP="00C3042A">
      <w:pPr>
        <w:pStyle w:val="PL"/>
      </w:pPr>
      <w:r>
        <w:t xml:space="preserve">                      minimum: -900</w:t>
      </w:r>
    </w:p>
    <w:p w14:paraId="691E2E64" w14:textId="77777777" w:rsidR="00C3042A" w:rsidRDefault="00C3042A" w:rsidP="00C3042A">
      <w:pPr>
        <w:pStyle w:val="PL"/>
      </w:pPr>
      <w:r>
        <w:t xml:space="preserve">                      maximum: 900</w:t>
      </w:r>
    </w:p>
    <w:p w14:paraId="45E6B24E" w14:textId="77777777" w:rsidR="00C3042A" w:rsidRDefault="00C3042A" w:rsidP="00C3042A">
      <w:pPr>
        <w:pStyle w:val="PL"/>
      </w:pPr>
      <w:r>
        <w:t xml:space="preserve">                    beamHorizWidth:</w:t>
      </w:r>
    </w:p>
    <w:p w14:paraId="3E533D7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A69E3FC" w14:textId="77777777" w:rsidR="00C3042A" w:rsidRDefault="00C3042A" w:rsidP="00C3042A">
      <w:pPr>
        <w:pStyle w:val="PL"/>
      </w:pPr>
      <w:r>
        <w:t xml:space="preserve">                      minimum: 0</w:t>
      </w:r>
    </w:p>
    <w:p w14:paraId="6B5C07A5" w14:textId="77777777" w:rsidR="00C3042A" w:rsidRDefault="00C3042A" w:rsidP="00C3042A">
      <w:pPr>
        <w:pStyle w:val="PL"/>
      </w:pPr>
      <w:r>
        <w:t xml:space="preserve">                      maximum: 3599</w:t>
      </w:r>
    </w:p>
    <w:p w14:paraId="449E419F" w14:textId="77777777" w:rsidR="00C3042A" w:rsidRDefault="00C3042A" w:rsidP="00C3042A">
      <w:pPr>
        <w:pStyle w:val="PL"/>
      </w:pPr>
      <w:r>
        <w:t xml:space="preserve">                    beamVertWidth:</w:t>
      </w:r>
    </w:p>
    <w:p w14:paraId="0648543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FD2B711" w14:textId="77777777" w:rsidR="00C3042A" w:rsidRDefault="00C3042A" w:rsidP="00C3042A">
      <w:pPr>
        <w:pStyle w:val="PL"/>
      </w:pPr>
      <w:r>
        <w:lastRenderedPageBreak/>
        <w:t xml:space="preserve">                      minimum: 0</w:t>
      </w:r>
    </w:p>
    <w:p w14:paraId="71C5C3CA" w14:textId="77777777" w:rsidR="00C3042A" w:rsidRDefault="00C3042A" w:rsidP="00C3042A">
      <w:pPr>
        <w:pStyle w:val="PL"/>
      </w:pPr>
      <w:r>
        <w:t xml:space="preserve">                      maximum: 1800</w:t>
      </w:r>
    </w:p>
    <w:p w14:paraId="4AF51A90" w14:textId="77777777" w:rsidR="00C3042A" w:rsidRDefault="00C3042A" w:rsidP="00C3042A">
      <w:pPr>
        <w:pStyle w:val="PL"/>
      </w:pPr>
      <w:r>
        <w:t xml:space="preserve">    RRMPolicyRatio-Single:</w:t>
      </w:r>
    </w:p>
    <w:p w14:paraId="3808DBA8" w14:textId="77777777" w:rsidR="00C3042A" w:rsidRDefault="00C3042A" w:rsidP="00C3042A">
      <w:pPr>
        <w:pStyle w:val="PL"/>
      </w:pPr>
      <w:r>
        <w:t xml:space="preserve">      allOf:</w:t>
      </w:r>
    </w:p>
    <w:p w14:paraId="46DF919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9E1850F" w14:textId="77777777" w:rsidR="00C3042A" w:rsidRDefault="00C3042A" w:rsidP="00C3042A">
      <w:pPr>
        <w:pStyle w:val="PL"/>
      </w:pPr>
      <w:r>
        <w:t xml:space="preserve">        - type: object</w:t>
      </w:r>
    </w:p>
    <w:p w14:paraId="2BBA4833" w14:textId="77777777" w:rsidR="00C3042A" w:rsidRDefault="00C3042A" w:rsidP="00C3042A">
      <w:pPr>
        <w:pStyle w:val="PL"/>
      </w:pPr>
      <w:r>
        <w:t xml:space="preserve">          properties:</w:t>
      </w:r>
    </w:p>
    <w:p w14:paraId="24708566" w14:textId="77777777" w:rsidR="00C3042A" w:rsidRDefault="00C3042A" w:rsidP="00C3042A">
      <w:pPr>
        <w:pStyle w:val="PL"/>
      </w:pPr>
      <w:r>
        <w:t xml:space="preserve">            attributes:</w:t>
      </w:r>
    </w:p>
    <w:p w14:paraId="0BBA6EBA" w14:textId="77777777" w:rsidR="00C3042A" w:rsidRDefault="00C3042A" w:rsidP="00C3042A">
      <w:pPr>
        <w:pStyle w:val="PL"/>
      </w:pPr>
      <w:r>
        <w:t xml:space="preserve">              allOf:</w:t>
      </w:r>
    </w:p>
    <w:p w14:paraId="0A3692CA" w14:textId="77777777" w:rsidR="00C3042A" w:rsidRDefault="00C3042A" w:rsidP="00C3042A">
      <w:pPr>
        <w:pStyle w:val="PL"/>
      </w:pPr>
      <w:r>
        <w:t xml:space="preserve">                - $ref: '#/components/schemas/RrmPolicy_-Attr'</w:t>
      </w:r>
    </w:p>
    <w:p w14:paraId="6AAA1237" w14:textId="77777777" w:rsidR="00C3042A" w:rsidRDefault="00C3042A" w:rsidP="00C3042A">
      <w:pPr>
        <w:pStyle w:val="PL"/>
      </w:pPr>
      <w:r>
        <w:t xml:space="preserve">                - type: object</w:t>
      </w:r>
    </w:p>
    <w:p w14:paraId="1989C916" w14:textId="77777777" w:rsidR="00C3042A" w:rsidRDefault="00C3042A" w:rsidP="00C3042A">
      <w:pPr>
        <w:pStyle w:val="PL"/>
      </w:pPr>
      <w:r>
        <w:t xml:space="preserve">                  properties:</w:t>
      </w:r>
    </w:p>
    <w:p w14:paraId="55F40331" w14:textId="77777777" w:rsidR="00C3042A" w:rsidRDefault="00C3042A" w:rsidP="00C3042A">
      <w:pPr>
        <w:pStyle w:val="PL"/>
      </w:pPr>
      <w:r>
        <w:t xml:space="preserve">                    rRMPolicyMaxRatio:</w:t>
      </w:r>
    </w:p>
    <w:p w14:paraId="0D2B6378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4939EF3" w14:textId="77777777" w:rsidR="00C3042A" w:rsidRDefault="00C3042A" w:rsidP="00C3042A">
      <w:pPr>
        <w:pStyle w:val="PL"/>
      </w:pPr>
      <w:r>
        <w:t xml:space="preserve">                    rRMPolicyMinRatio:</w:t>
      </w:r>
    </w:p>
    <w:p w14:paraId="3E45BE7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4A9EF66" w14:textId="77777777" w:rsidR="00C3042A" w:rsidRDefault="00C3042A" w:rsidP="00C3042A">
      <w:pPr>
        <w:pStyle w:val="PL"/>
      </w:pPr>
      <w:r>
        <w:t xml:space="preserve">                    rRMPolicyDedicatedRatio:</w:t>
      </w:r>
    </w:p>
    <w:p w14:paraId="5651C6B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A403557" w14:textId="77777777" w:rsidR="00C3042A" w:rsidRDefault="00C3042A" w:rsidP="00C3042A">
      <w:pPr>
        <w:pStyle w:val="PL"/>
      </w:pPr>
    </w:p>
    <w:p w14:paraId="2C4B178F" w14:textId="77777777" w:rsidR="00C3042A" w:rsidRDefault="00C3042A" w:rsidP="00C3042A">
      <w:pPr>
        <w:pStyle w:val="PL"/>
      </w:pPr>
      <w:r>
        <w:t xml:space="preserve">    NRCellRelation-Single:</w:t>
      </w:r>
    </w:p>
    <w:p w14:paraId="57D39154" w14:textId="77777777" w:rsidR="00C3042A" w:rsidRDefault="00C3042A" w:rsidP="00C3042A">
      <w:pPr>
        <w:pStyle w:val="PL"/>
      </w:pPr>
      <w:r>
        <w:t xml:space="preserve">      allOf:</w:t>
      </w:r>
    </w:p>
    <w:p w14:paraId="6A7B2F2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2CE1EF4" w14:textId="77777777" w:rsidR="00C3042A" w:rsidRDefault="00C3042A" w:rsidP="00C3042A">
      <w:pPr>
        <w:pStyle w:val="PL"/>
      </w:pPr>
      <w:r>
        <w:t xml:space="preserve">        - type: object</w:t>
      </w:r>
    </w:p>
    <w:p w14:paraId="08863A4E" w14:textId="77777777" w:rsidR="00C3042A" w:rsidRDefault="00C3042A" w:rsidP="00C3042A">
      <w:pPr>
        <w:pStyle w:val="PL"/>
      </w:pPr>
      <w:r>
        <w:t xml:space="preserve">          properties:</w:t>
      </w:r>
    </w:p>
    <w:p w14:paraId="207776A3" w14:textId="77777777" w:rsidR="00C3042A" w:rsidRDefault="00C3042A" w:rsidP="00C3042A">
      <w:pPr>
        <w:pStyle w:val="PL"/>
      </w:pPr>
      <w:r>
        <w:t xml:space="preserve">            attributes:</w:t>
      </w:r>
    </w:p>
    <w:p w14:paraId="220F1CD0" w14:textId="77777777" w:rsidR="00C3042A" w:rsidRDefault="00C3042A" w:rsidP="00C3042A">
      <w:pPr>
        <w:pStyle w:val="PL"/>
      </w:pPr>
      <w:r>
        <w:t xml:space="preserve">                  type: object</w:t>
      </w:r>
    </w:p>
    <w:p w14:paraId="38D129FC" w14:textId="77777777" w:rsidR="00C3042A" w:rsidRDefault="00C3042A" w:rsidP="00C3042A">
      <w:pPr>
        <w:pStyle w:val="PL"/>
      </w:pPr>
      <w:r>
        <w:t xml:space="preserve">                  properties:</w:t>
      </w:r>
    </w:p>
    <w:p w14:paraId="4B447AE5" w14:textId="77777777" w:rsidR="00C3042A" w:rsidRDefault="00C3042A" w:rsidP="00C3042A">
      <w:pPr>
        <w:pStyle w:val="PL"/>
      </w:pPr>
      <w:r>
        <w:t xml:space="preserve">                    nRTCI:</w:t>
      </w:r>
    </w:p>
    <w:p w14:paraId="1D2B6E9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63DA68A" w14:textId="77777777" w:rsidR="00C3042A" w:rsidRDefault="00C3042A" w:rsidP="00C3042A">
      <w:pPr>
        <w:pStyle w:val="PL"/>
      </w:pPr>
      <w:r>
        <w:t xml:space="preserve">                    cellIndividualOffset:</w:t>
      </w:r>
    </w:p>
    <w:p w14:paraId="262ACB42" w14:textId="77777777" w:rsidR="00C3042A" w:rsidRDefault="00C3042A" w:rsidP="00C3042A">
      <w:pPr>
        <w:pStyle w:val="PL"/>
      </w:pPr>
      <w:r>
        <w:t xml:space="preserve">                      $ref: '#/components/schemas/CellIndividualOffset'</w:t>
      </w:r>
    </w:p>
    <w:p w14:paraId="52C4759F" w14:textId="77777777" w:rsidR="00C3042A" w:rsidRDefault="00C3042A" w:rsidP="00C3042A">
      <w:pPr>
        <w:pStyle w:val="PL"/>
      </w:pPr>
      <w:r>
        <w:t xml:space="preserve">                    adjacentNRCellRef:</w:t>
      </w:r>
    </w:p>
    <w:p w14:paraId="55E13C03" w14:textId="429ECBE9" w:rsidR="00C3042A" w:rsidRDefault="00C3042A" w:rsidP="00C3042A">
      <w:pPr>
        <w:pStyle w:val="PL"/>
      </w:pPr>
      <w:r>
        <w:t xml:space="preserve">                      $ref: '</w:t>
      </w:r>
      <w:ins w:id="47" w:author="Huawei" w:date="2022-01-17T12:03:00Z">
        <w:r w:rsidRPr="00C3042A">
          <w:t>comDefs</w:t>
        </w:r>
      </w:ins>
      <w:del w:id="48" w:author="Huawei" w:date="2022-01-17T12:03:00Z">
        <w:r w:rsidDel="00C3042A">
          <w:delText>genericNrm</w:delText>
        </w:r>
      </w:del>
      <w:r>
        <w:t>.yaml#/components/schemas/Dn'</w:t>
      </w:r>
    </w:p>
    <w:p w14:paraId="3CC82478" w14:textId="77777777" w:rsidR="00C3042A" w:rsidRDefault="00C3042A" w:rsidP="00C3042A">
      <w:pPr>
        <w:pStyle w:val="PL"/>
      </w:pPr>
      <w:r>
        <w:t xml:space="preserve">                    nRFreq</w:t>
      </w:r>
      <w:r w:rsidRPr="006B530B">
        <w:t>Relation</w:t>
      </w:r>
      <w:r>
        <w:t>Ref:</w:t>
      </w:r>
    </w:p>
    <w:p w14:paraId="652BE037" w14:textId="204327E5" w:rsidR="00C3042A" w:rsidRDefault="00C3042A" w:rsidP="00C3042A">
      <w:pPr>
        <w:pStyle w:val="PL"/>
      </w:pPr>
      <w:r>
        <w:t xml:space="preserve">                      $ref: '</w:t>
      </w:r>
      <w:ins w:id="49" w:author="Huawei" w:date="2022-01-17T12:03:00Z">
        <w:r w:rsidRPr="00C3042A">
          <w:t>comDefs</w:t>
        </w:r>
      </w:ins>
      <w:del w:id="50" w:author="Huawei" w:date="2022-01-17T12:03:00Z">
        <w:r w:rsidDel="00C3042A">
          <w:delText>genericNrm</w:delText>
        </w:r>
      </w:del>
      <w:r>
        <w:t>.yaml#/components/schemas/Dn'</w:t>
      </w:r>
    </w:p>
    <w:p w14:paraId="5F4588E7" w14:textId="77777777" w:rsidR="00C3042A" w:rsidRDefault="00C3042A" w:rsidP="00C3042A">
      <w:pPr>
        <w:pStyle w:val="PL"/>
      </w:pPr>
      <w:r>
        <w:t xml:space="preserve">                    isRemoveAllowed:</w:t>
      </w:r>
    </w:p>
    <w:p w14:paraId="09A1E77A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2339F9D4" w14:textId="77777777" w:rsidR="00C3042A" w:rsidRDefault="00C3042A" w:rsidP="00C3042A">
      <w:pPr>
        <w:pStyle w:val="PL"/>
      </w:pPr>
      <w:r>
        <w:t xml:space="preserve">                    isHOAllowed:</w:t>
      </w:r>
    </w:p>
    <w:p w14:paraId="023210F0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55C06F46" w14:textId="77777777" w:rsidR="00C3042A" w:rsidRDefault="00C3042A" w:rsidP="00C3042A">
      <w:pPr>
        <w:pStyle w:val="PL"/>
      </w:pPr>
      <w:r>
        <w:t xml:space="preserve">                    isESCoveredBy:</w:t>
      </w:r>
    </w:p>
    <w:p w14:paraId="5279B117" w14:textId="77777777" w:rsidR="00C3042A" w:rsidRDefault="00C3042A" w:rsidP="00C3042A">
      <w:pPr>
        <w:pStyle w:val="PL"/>
      </w:pPr>
      <w:r>
        <w:t xml:space="preserve">                      $ref: '#/components/schemas/IsESCoveredBy'</w:t>
      </w:r>
    </w:p>
    <w:p w14:paraId="218B95FA" w14:textId="77777777" w:rsidR="00C3042A" w:rsidRDefault="00C3042A" w:rsidP="00C3042A">
      <w:pPr>
        <w:pStyle w:val="PL"/>
      </w:pPr>
      <w:r>
        <w:t xml:space="preserve">                    isENDCAllowed:</w:t>
      </w:r>
    </w:p>
    <w:p w14:paraId="03054A67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D03F5D4" w14:textId="77777777" w:rsidR="00C3042A" w:rsidRDefault="00C3042A" w:rsidP="00C3042A">
      <w:pPr>
        <w:pStyle w:val="PL"/>
      </w:pPr>
      <w:r>
        <w:t xml:space="preserve">                    isMLBAllowed:</w:t>
      </w:r>
    </w:p>
    <w:p w14:paraId="1BFAD0DD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002B68A9" w14:textId="77777777" w:rsidR="00C3042A" w:rsidRDefault="00C3042A" w:rsidP="00C3042A">
      <w:pPr>
        <w:pStyle w:val="PL"/>
      </w:pPr>
      <w:r>
        <w:t xml:space="preserve">    EUtranCellRelation-Single:</w:t>
      </w:r>
    </w:p>
    <w:p w14:paraId="1C5ABB9E" w14:textId="77777777" w:rsidR="00C3042A" w:rsidRDefault="00C3042A" w:rsidP="00C3042A">
      <w:pPr>
        <w:pStyle w:val="PL"/>
      </w:pPr>
      <w:r>
        <w:t xml:space="preserve">      allOf:</w:t>
      </w:r>
    </w:p>
    <w:p w14:paraId="5FDC53EC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28C5D74" w14:textId="77777777" w:rsidR="00C3042A" w:rsidRDefault="00C3042A" w:rsidP="00C3042A">
      <w:pPr>
        <w:pStyle w:val="PL"/>
      </w:pPr>
      <w:r>
        <w:t xml:space="preserve">        - type: object</w:t>
      </w:r>
    </w:p>
    <w:p w14:paraId="7DE9E103" w14:textId="77777777" w:rsidR="00C3042A" w:rsidRDefault="00C3042A" w:rsidP="00C3042A">
      <w:pPr>
        <w:pStyle w:val="PL"/>
      </w:pPr>
      <w:r>
        <w:t xml:space="preserve">          properties:</w:t>
      </w:r>
    </w:p>
    <w:p w14:paraId="106A20EF" w14:textId="77777777" w:rsidR="00C3042A" w:rsidRDefault="00C3042A" w:rsidP="00C3042A">
      <w:pPr>
        <w:pStyle w:val="PL"/>
      </w:pPr>
      <w:r>
        <w:t xml:space="preserve">            attributes:</w:t>
      </w:r>
    </w:p>
    <w:p w14:paraId="527E3994" w14:textId="77777777" w:rsidR="00C3042A" w:rsidRDefault="00C3042A" w:rsidP="00C3042A">
      <w:pPr>
        <w:pStyle w:val="PL"/>
      </w:pPr>
      <w:r>
        <w:t xml:space="preserve">              allOf:</w:t>
      </w:r>
    </w:p>
    <w:p w14:paraId="4F73CAEA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283C5F48" w14:textId="77777777" w:rsidR="00C3042A" w:rsidRDefault="00C3042A" w:rsidP="00C3042A">
      <w:pPr>
        <w:pStyle w:val="PL"/>
      </w:pPr>
      <w:r>
        <w:t xml:space="preserve">                - type: object</w:t>
      </w:r>
    </w:p>
    <w:p w14:paraId="2F2012B1" w14:textId="77777777" w:rsidR="00C3042A" w:rsidRDefault="00C3042A" w:rsidP="00C3042A">
      <w:pPr>
        <w:pStyle w:val="PL"/>
      </w:pPr>
      <w:r>
        <w:t xml:space="preserve">                  properties:</w:t>
      </w:r>
    </w:p>
    <w:p w14:paraId="7C79D95A" w14:textId="77777777" w:rsidR="00C3042A" w:rsidRDefault="00C3042A" w:rsidP="00C3042A">
      <w:pPr>
        <w:pStyle w:val="PL"/>
      </w:pPr>
      <w:r>
        <w:t xml:space="preserve">                    adjacentEUtranCellRef:</w:t>
      </w:r>
    </w:p>
    <w:p w14:paraId="699455B7" w14:textId="7A3D236C" w:rsidR="00C3042A" w:rsidRDefault="00C3042A" w:rsidP="00C3042A">
      <w:pPr>
        <w:pStyle w:val="PL"/>
      </w:pPr>
      <w:r>
        <w:t xml:space="preserve">                      $ref: '</w:t>
      </w:r>
      <w:ins w:id="51" w:author="Huawei" w:date="2022-01-17T12:03:00Z">
        <w:r w:rsidRPr="00C3042A">
          <w:t>comDefs</w:t>
        </w:r>
      </w:ins>
      <w:del w:id="52" w:author="Huawei" w:date="2022-01-17T12:03:00Z">
        <w:r w:rsidDel="00C3042A">
          <w:delText>genericNrm</w:delText>
        </w:r>
      </w:del>
      <w:r>
        <w:t>.yaml#/components/schemas/Dn'</w:t>
      </w:r>
    </w:p>
    <w:p w14:paraId="7AA94FC7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4C6680A0" w14:textId="77777777" w:rsidR="00C3042A" w:rsidRDefault="00C3042A" w:rsidP="00C3042A">
      <w:pPr>
        <w:pStyle w:val="PL"/>
      </w:pPr>
      <w:r>
        <w:t xml:space="preserve">    NRFreqRelation-Single:</w:t>
      </w:r>
    </w:p>
    <w:p w14:paraId="1361535E" w14:textId="77777777" w:rsidR="00C3042A" w:rsidRDefault="00C3042A" w:rsidP="00C3042A">
      <w:pPr>
        <w:pStyle w:val="PL"/>
      </w:pPr>
      <w:r>
        <w:t xml:space="preserve">      allOf:</w:t>
      </w:r>
    </w:p>
    <w:p w14:paraId="17C7FD71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E5285AE" w14:textId="77777777" w:rsidR="00C3042A" w:rsidRDefault="00C3042A" w:rsidP="00C3042A">
      <w:pPr>
        <w:pStyle w:val="PL"/>
      </w:pPr>
      <w:r>
        <w:t xml:space="preserve">        - type: object</w:t>
      </w:r>
    </w:p>
    <w:p w14:paraId="6EDF55CD" w14:textId="77777777" w:rsidR="00C3042A" w:rsidRDefault="00C3042A" w:rsidP="00C3042A">
      <w:pPr>
        <w:pStyle w:val="PL"/>
      </w:pPr>
      <w:r>
        <w:t xml:space="preserve">          properties:</w:t>
      </w:r>
    </w:p>
    <w:p w14:paraId="08EB8167" w14:textId="77777777" w:rsidR="00C3042A" w:rsidRDefault="00C3042A" w:rsidP="00C3042A">
      <w:pPr>
        <w:pStyle w:val="PL"/>
      </w:pPr>
      <w:r>
        <w:t xml:space="preserve">            attributes:</w:t>
      </w:r>
    </w:p>
    <w:p w14:paraId="4DCFFD7F" w14:textId="77777777" w:rsidR="00C3042A" w:rsidRDefault="00C3042A" w:rsidP="00C3042A">
      <w:pPr>
        <w:pStyle w:val="PL"/>
      </w:pPr>
      <w:r>
        <w:t xml:space="preserve">                  type: object</w:t>
      </w:r>
    </w:p>
    <w:p w14:paraId="3F3CCA01" w14:textId="77777777" w:rsidR="00C3042A" w:rsidRDefault="00C3042A" w:rsidP="00C3042A">
      <w:pPr>
        <w:pStyle w:val="PL"/>
      </w:pPr>
      <w:r>
        <w:t xml:space="preserve">                  properties:</w:t>
      </w:r>
    </w:p>
    <w:p w14:paraId="1A1E4C2D" w14:textId="77777777" w:rsidR="00C3042A" w:rsidRDefault="00C3042A" w:rsidP="00C3042A">
      <w:pPr>
        <w:pStyle w:val="PL"/>
      </w:pPr>
      <w:r>
        <w:t xml:space="preserve">                    offsetMO:</w:t>
      </w:r>
    </w:p>
    <w:p w14:paraId="175D1C96" w14:textId="77777777" w:rsidR="00C3042A" w:rsidRDefault="00C3042A" w:rsidP="00C3042A">
      <w:pPr>
        <w:pStyle w:val="PL"/>
      </w:pPr>
      <w:r>
        <w:t xml:space="preserve">                      $ref: '#/components/schemas/QOffsetRangeList'</w:t>
      </w:r>
    </w:p>
    <w:p w14:paraId="6A1E6FD8" w14:textId="77777777" w:rsidR="00C3042A" w:rsidRDefault="00C3042A" w:rsidP="00C3042A">
      <w:pPr>
        <w:pStyle w:val="PL"/>
      </w:pPr>
      <w:r>
        <w:t xml:space="preserve">                    bl</w:t>
      </w:r>
      <w:r w:rsidRPr="006B530B">
        <w:t>o</w:t>
      </w:r>
      <w:r>
        <w:t>ckListEntry:</w:t>
      </w:r>
    </w:p>
    <w:p w14:paraId="2CB5AB01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506E10AA" w14:textId="77777777" w:rsidR="00C3042A" w:rsidRDefault="00C3042A" w:rsidP="00C3042A">
      <w:pPr>
        <w:pStyle w:val="PL"/>
      </w:pPr>
      <w:r>
        <w:t xml:space="preserve">                      items:</w:t>
      </w:r>
    </w:p>
    <w:p w14:paraId="298238A7" w14:textId="77777777" w:rsidR="00C3042A" w:rsidRDefault="00C3042A" w:rsidP="00C3042A">
      <w:pPr>
        <w:pStyle w:val="PL"/>
      </w:pPr>
      <w:r>
        <w:t xml:space="preserve">                        type: integer</w:t>
      </w:r>
    </w:p>
    <w:p w14:paraId="03C431EB" w14:textId="77777777" w:rsidR="00C3042A" w:rsidRDefault="00C3042A" w:rsidP="00C3042A">
      <w:pPr>
        <w:pStyle w:val="PL"/>
      </w:pPr>
      <w:r>
        <w:t xml:space="preserve">                        minimum: 0</w:t>
      </w:r>
    </w:p>
    <w:p w14:paraId="18BBB048" w14:textId="77777777" w:rsidR="00C3042A" w:rsidRDefault="00C3042A" w:rsidP="00C3042A">
      <w:pPr>
        <w:pStyle w:val="PL"/>
      </w:pPr>
      <w:r>
        <w:t xml:space="preserve">                        maximum: 1007</w:t>
      </w:r>
    </w:p>
    <w:p w14:paraId="73667E90" w14:textId="77777777" w:rsidR="00C3042A" w:rsidRDefault="00C3042A" w:rsidP="00C3042A">
      <w:pPr>
        <w:pStyle w:val="PL"/>
      </w:pPr>
      <w:r>
        <w:t xml:space="preserve">                    bl</w:t>
      </w:r>
      <w:r w:rsidRPr="006B530B">
        <w:t>o</w:t>
      </w:r>
      <w:r>
        <w:t>ckListEntryIdleMode:</w:t>
      </w:r>
    </w:p>
    <w:p w14:paraId="3E12544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038B65B" w14:textId="77777777" w:rsidR="00C3042A" w:rsidRDefault="00C3042A" w:rsidP="00C3042A">
      <w:pPr>
        <w:pStyle w:val="PL"/>
      </w:pPr>
      <w:r>
        <w:t xml:space="preserve">                    cellReselectionPriority:</w:t>
      </w:r>
    </w:p>
    <w:p w14:paraId="7AB8BD96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4E1F5A" w14:textId="77777777" w:rsidR="00C3042A" w:rsidRDefault="00C3042A" w:rsidP="00C3042A">
      <w:pPr>
        <w:pStyle w:val="PL"/>
      </w:pPr>
      <w:r>
        <w:lastRenderedPageBreak/>
        <w:t xml:space="preserve">                    cellReselectionSubPriority:</w:t>
      </w:r>
    </w:p>
    <w:p w14:paraId="7C157CE9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5F65DFD8" w14:textId="77777777" w:rsidR="00C3042A" w:rsidRDefault="00C3042A" w:rsidP="00C3042A">
      <w:pPr>
        <w:pStyle w:val="PL"/>
      </w:pPr>
      <w:r>
        <w:t xml:space="preserve">                      minimum: 0.2</w:t>
      </w:r>
    </w:p>
    <w:p w14:paraId="62493C35" w14:textId="77777777" w:rsidR="00C3042A" w:rsidRDefault="00C3042A" w:rsidP="00C3042A">
      <w:pPr>
        <w:pStyle w:val="PL"/>
      </w:pPr>
      <w:r>
        <w:t xml:space="preserve">                      maximum: 0.8</w:t>
      </w:r>
    </w:p>
    <w:p w14:paraId="2E9795D2" w14:textId="77777777" w:rsidR="00C3042A" w:rsidRDefault="00C3042A" w:rsidP="00C3042A">
      <w:pPr>
        <w:pStyle w:val="PL"/>
      </w:pPr>
      <w:r>
        <w:t xml:space="preserve">                      multipleOf: 0.2</w:t>
      </w:r>
    </w:p>
    <w:p w14:paraId="085B6798" w14:textId="77777777" w:rsidR="00C3042A" w:rsidRDefault="00C3042A" w:rsidP="00C3042A">
      <w:pPr>
        <w:pStyle w:val="PL"/>
      </w:pPr>
      <w:r>
        <w:t xml:space="preserve">                    pMax:</w:t>
      </w:r>
    </w:p>
    <w:p w14:paraId="35A1DE9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DE49BA0" w14:textId="77777777" w:rsidR="00C3042A" w:rsidRDefault="00C3042A" w:rsidP="00C3042A">
      <w:pPr>
        <w:pStyle w:val="PL"/>
      </w:pPr>
      <w:r>
        <w:t xml:space="preserve">                      minimum: -30</w:t>
      </w:r>
    </w:p>
    <w:p w14:paraId="66330404" w14:textId="77777777" w:rsidR="00C3042A" w:rsidRDefault="00C3042A" w:rsidP="00C3042A">
      <w:pPr>
        <w:pStyle w:val="PL"/>
      </w:pPr>
      <w:r>
        <w:t xml:space="preserve">                      maximum: 33</w:t>
      </w:r>
    </w:p>
    <w:p w14:paraId="4E2E04D0" w14:textId="77777777" w:rsidR="00C3042A" w:rsidRDefault="00C3042A" w:rsidP="00C3042A">
      <w:pPr>
        <w:pStyle w:val="PL"/>
      </w:pPr>
      <w:r>
        <w:t xml:space="preserve">                    qOffsetFreq:</w:t>
      </w:r>
    </w:p>
    <w:p w14:paraId="567B86F6" w14:textId="77777777" w:rsidR="00C3042A" w:rsidRDefault="00C3042A" w:rsidP="00C3042A">
      <w:pPr>
        <w:pStyle w:val="PL"/>
      </w:pPr>
      <w:r>
        <w:t xml:space="preserve">                      $ref: '#/components/schemas/QOffsetFreq'</w:t>
      </w:r>
    </w:p>
    <w:p w14:paraId="5BF57EAE" w14:textId="77777777" w:rsidR="00C3042A" w:rsidRDefault="00C3042A" w:rsidP="00C3042A">
      <w:pPr>
        <w:pStyle w:val="PL"/>
      </w:pPr>
      <w:r>
        <w:t xml:space="preserve">                    qQualMin:</w:t>
      </w:r>
    </w:p>
    <w:p w14:paraId="7409C7F4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3648C750" w14:textId="77777777" w:rsidR="00C3042A" w:rsidRDefault="00C3042A" w:rsidP="00C3042A">
      <w:pPr>
        <w:pStyle w:val="PL"/>
      </w:pPr>
      <w:r>
        <w:t xml:space="preserve">                    qRxLevMin:</w:t>
      </w:r>
    </w:p>
    <w:p w14:paraId="211322A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6252B4B" w14:textId="77777777" w:rsidR="00C3042A" w:rsidRDefault="00C3042A" w:rsidP="00C3042A">
      <w:pPr>
        <w:pStyle w:val="PL"/>
      </w:pPr>
      <w:r>
        <w:t xml:space="preserve">                      minimum: -140</w:t>
      </w:r>
    </w:p>
    <w:p w14:paraId="0AFAD928" w14:textId="77777777" w:rsidR="00C3042A" w:rsidRDefault="00C3042A" w:rsidP="00C3042A">
      <w:pPr>
        <w:pStyle w:val="PL"/>
      </w:pPr>
      <w:r>
        <w:t xml:space="preserve">                      maximum: -44</w:t>
      </w:r>
    </w:p>
    <w:p w14:paraId="54697F37" w14:textId="77777777" w:rsidR="00C3042A" w:rsidRDefault="00C3042A" w:rsidP="00C3042A">
      <w:pPr>
        <w:pStyle w:val="PL"/>
      </w:pPr>
      <w:r>
        <w:t xml:space="preserve">                    threshXHighP:</w:t>
      </w:r>
    </w:p>
    <w:p w14:paraId="6E4236D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D3F02D0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55BD9A0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5FB8B6E6" w14:textId="77777777" w:rsidR="00C3042A" w:rsidRDefault="00C3042A" w:rsidP="00C3042A">
      <w:pPr>
        <w:pStyle w:val="PL"/>
      </w:pPr>
      <w:r>
        <w:t xml:space="preserve">                    threshXHighQ:</w:t>
      </w:r>
    </w:p>
    <w:p w14:paraId="4C4D856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5046157" w14:textId="77777777" w:rsidR="00C3042A" w:rsidRDefault="00C3042A" w:rsidP="00C3042A">
      <w:pPr>
        <w:pStyle w:val="PL"/>
      </w:pPr>
      <w:r>
        <w:t xml:space="preserve">                      minimum: 0</w:t>
      </w:r>
    </w:p>
    <w:p w14:paraId="24173008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289A6C30" w14:textId="77777777" w:rsidR="00C3042A" w:rsidRDefault="00C3042A" w:rsidP="00C3042A">
      <w:pPr>
        <w:pStyle w:val="PL"/>
      </w:pPr>
      <w:r>
        <w:t xml:space="preserve">                    threshXLowP:</w:t>
      </w:r>
    </w:p>
    <w:p w14:paraId="473539A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FF11800" w14:textId="77777777" w:rsidR="00C3042A" w:rsidRDefault="00C3042A" w:rsidP="00C3042A">
      <w:pPr>
        <w:pStyle w:val="PL"/>
      </w:pPr>
      <w:r>
        <w:t xml:space="preserve">                      minimum: 0</w:t>
      </w:r>
    </w:p>
    <w:p w14:paraId="3F32A685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152B1316" w14:textId="77777777" w:rsidR="00C3042A" w:rsidRDefault="00C3042A" w:rsidP="00C3042A">
      <w:pPr>
        <w:pStyle w:val="PL"/>
      </w:pPr>
      <w:r>
        <w:t xml:space="preserve">                    threshXLowQ:</w:t>
      </w:r>
    </w:p>
    <w:p w14:paraId="3087F38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A9584C3" w14:textId="77777777" w:rsidR="00C3042A" w:rsidRDefault="00C3042A" w:rsidP="00C3042A">
      <w:pPr>
        <w:pStyle w:val="PL"/>
      </w:pPr>
      <w:r>
        <w:t xml:space="preserve">                      minimum: 0</w:t>
      </w:r>
    </w:p>
    <w:p w14:paraId="05131212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47A8FF3A" w14:textId="77777777" w:rsidR="00C3042A" w:rsidRDefault="00C3042A" w:rsidP="00C3042A">
      <w:pPr>
        <w:pStyle w:val="PL"/>
      </w:pPr>
      <w:r>
        <w:t xml:space="preserve">                    tReselectionNr:</w:t>
      </w:r>
    </w:p>
    <w:p w14:paraId="395420D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B7DEBD1" w14:textId="77777777" w:rsidR="00C3042A" w:rsidRDefault="00C3042A" w:rsidP="00C3042A">
      <w:pPr>
        <w:pStyle w:val="PL"/>
      </w:pPr>
      <w:r>
        <w:t xml:space="preserve">                      minimum: 0</w:t>
      </w:r>
    </w:p>
    <w:p w14:paraId="58CCA4D7" w14:textId="77777777" w:rsidR="00C3042A" w:rsidRDefault="00C3042A" w:rsidP="00C3042A">
      <w:pPr>
        <w:pStyle w:val="PL"/>
      </w:pPr>
      <w:r>
        <w:t xml:space="preserve">                      maximum: 7</w:t>
      </w:r>
    </w:p>
    <w:p w14:paraId="3DDCA5F2" w14:textId="77777777" w:rsidR="00C3042A" w:rsidRDefault="00C3042A" w:rsidP="00C3042A">
      <w:pPr>
        <w:pStyle w:val="PL"/>
      </w:pPr>
      <w:r>
        <w:t xml:space="preserve">                    tReselectionNRSfHigh:</w:t>
      </w:r>
    </w:p>
    <w:p w14:paraId="54D70696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582481E1" w14:textId="77777777" w:rsidR="00C3042A" w:rsidRDefault="00C3042A" w:rsidP="00C3042A">
      <w:pPr>
        <w:pStyle w:val="PL"/>
      </w:pPr>
      <w:r>
        <w:t xml:space="preserve">                    tReselectionNRSfMedium:</w:t>
      </w:r>
    </w:p>
    <w:p w14:paraId="0B978955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4F7C2744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68FB4E0B" w14:textId="051B9655" w:rsidR="00C3042A" w:rsidRDefault="00C3042A" w:rsidP="00C3042A">
      <w:pPr>
        <w:pStyle w:val="PL"/>
      </w:pPr>
      <w:r>
        <w:t xml:space="preserve">                      $ref: '</w:t>
      </w:r>
      <w:ins w:id="53" w:author="Huawei" w:date="2022-01-17T12:03:00Z">
        <w:r w:rsidRPr="00C3042A">
          <w:t>comDefs</w:t>
        </w:r>
      </w:ins>
      <w:del w:id="54" w:author="Huawei" w:date="2022-01-17T12:03:00Z">
        <w:r w:rsidDel="00C3042A">
          <w:delText>genericNrm</w:delText>
        </w:r>
      </w:del>
      <w:r>
        <w:t>.yaml#/components/schemas/Dn'</w:t>
      </w:r>
    </w:p>
    <w:p w14:paraId="0BEDDCE2" w14:textId="77777777" w:rsidR="00C3042A" w:rsidRDefault="00C3042A" w:rsidP="00C3042A">
      <w:pPr>
        <w:pStyle w:val="PL"/>
      </w:pPr>
      <w:r>
        <w:t xml:space="preserve">    EUtranFreqRelation-Single:</w:t>
      </w:r>
    </w:p>
    <w:p w14:paraId="3F3F7842" w14:textId="77777777" w:rsidR="00C3042A" w:rsidRDefault="00C3042A" w:rsidP="00C3042A">
      <w:pPr>
        <w:pStyle w:val="PL"/>
      </w:pPr>
      <w:r>
        <w:t xml:space="preserve">      allOf:</w:t>
      </w:r>
    </w:p>
    <w:p w14:paraId="00F551A0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E490BD7" w14:textId="77777777" w:rsidR="00C3042A" w:rsidRDefault="00C3042A" w:rsidP="00C3042A">
      <w:pPr>
        <w:pStyle w:val="PL"/>
      </w:pPr>
      <w:r>
        <w:t xml:space="preserve">        - type: object</w:t>
      </w:r>
    </w:p>
    <w:p w14:paraId="33581119" w14:textId="77777777" w:rsidR="00C3042A" w:rsidRDefault="00C3042A" w:rsidP="00C3042A">
      <w:pPr>
        <w:pStyle w:val="PL"/>
      </w:pPr>
      <w:r>
        <w:t xml:space="preserve">          properties:</w:t>
      </w:r>
    </w:p>
    <w:p w14:paraId="5494B0CA" w14:textId="77777777" w:rsidR="00C3042A" w:rsidRDefault="00C3042A" w:rsidP="00C3042A">
      <w:pPr>
        <w:pStyle w:val="PL"/>
      </w:pPr>
      <w:r>
        <w:t xml:space="preserve">            attributes:</w:t>
      </w:r>
    </w:p>
    <w:p w14:paraId="674F24E0" w14:textId="77777777" w:rsidR="00C3042A" w:rsidRDefault="00C3042A" w:rsidP="00C3042A">
      <w:pPr>
        <w:pStyle w:val="PL"/>
      </w:pPr>
      <w:r>
        <w:t xml:space="preserve">              type: object</w:t>
      </w:r>
    </w:p>
    <w:p w14:paraId="62468A00" w14:textId="77777777" w:rsidR="00C3042A" w:rsidRDefault="00C3042A" w:rsidP="00C3042A">
      <w:pPr>
        <w:pStyle w:val="PL"/>
      </w:pPr>
      <w:r>
        <w:t xml:space="preserve">              properties:</w:t>
      </w:r>
    </w:p>
    <w:p w14:paraId="47292007" w14:textId="77777777" w:rsidR="00C3042A" w:rsidRDefault="00C3042A" w:rsidP="00C3042A">
      <w:pPr>
        <w:pStyle w:val="PL"/>
      </w:pPr>
      <w:r>
        <w:t xml:space="preserve">                    cellIndividualOffset:</w:t>
      </w:r>
    </w:p>
    <w:p w14:paraId="0FBE9A51" w14:textId="77777777" w:rsidR="00C3042A" w:rsidRDefault="00C3042A" w:rsidP="00C3042A">
      <w:pPr>
        <w:pStyle w:val="PL"/>
      </w:pPr>
      <w:r>
        <w:t xml:space="preserve">                      $ref: '#/components/schemas/CellIndividualOffset'</w:t>
      </w:r>
    </w:p>
    <w:p w14:paraId="1E32CCE0" w14:textId="77777777" w:rsidR="00C3042A" w:rsidRDefault="00C3042A" w:rsidP="00C3042A">
      <w:pPr>
        <w:pStyle w:val="PL"/>
      </w:pPr>
      <w:r>
        <w:t xml:space="preserve">                    blackListEntry:</w:t>
      </w:r>
    </w:p>
    <w:p w14:paraId="1DEA70BD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45F3C173" w14:textId="77777777" w:rsidR="00C3042A" w:rsidRDefault="00C3042A" w:rsidP="00C3042A">
      <w:pPr>
        <w:pStyle w:val="PL"/>
      </w:pPr>
      <w:r>
        <w:t xml:space="preserve">                      items:</w:t>
      </w:r>
    </w:p>
    <w:p w14:paraId="33513ADC" w14:textId="77777777" w:rsidR="00C3042A" w:rsidRDefault="00C3042A" w:rsidP="00C3042A">
      <w:pPr>
        <w:pStyle w:val="PL"/>
      </w:pPr>
      <w:r>
        <w:t xml:space="preserve">                        type: integer</w:t>
      </w:r>
    </w:p>
    <w:p w14:paraId="4E4BDAD8" w14:textId="77777777" w:rsidR="00C3042A" w:rsidRDefault="00C3042A" w:rsidP="00C3042A">
      <w:pPr>
        <w:pStyle w:val="PL"/>
      </w:pPr>
      <w:r>
        <w:t xml:space="preserve">                        minimum: 0</w:t>
      </w:r>
    </w:p>
    <w:p w14:paraId="4F1770E7" w14:textId="77777777" w:rsidR="00C3042A" w:rsidRDefault="00C3042A" w:rsidP="00C3042A">
      <w:pPr>
        <w:pStyle w:val="PL"/>
      </w:pPr>
      <w:r>
        <w:t xml:space="preserve">                        maximum: 1007</w:t>
      </w:r>
    </w:p>
    <w:p w14:paraId="51531EFD" w14:textId="77777777" w:rsidR="00C3042A" w:rsidRDefault="00C3042A" w:rsidP="00C3042A">
      <w:pPr>
        <w:pStyle w:val="PL"/>
      </w:pPr>
      <w:r>
        <w:t xml:space="preserve">                    blackListEntryIdleMode:</w:t>
      </w:r>
    </w:p>
    <w:p w14:paraId="7CD8BE4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20898FD" w14:textId="77777777" w:rsidR="00C3042A" w:rsidRDefault="00C3042A" w:rsidP="00C3042A">
      <w:pPr>
        <w:pStyle w:val="PL"/>
      </w:pPr>
      <w:r>
        <w:t xml:space="preserve">                    cellReselectionPriority:</w:t>
      </w:r>
    </w:p>
    <w:p w14:paraId="3EE1EAA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BF463E8" w14:textId="77777777" w:rsidR="00C3042A" w:rsidRDefault="00C3042A" w:rsidP="00C3042A">
      <w:pPr>
        <w:pStyle w:val="PL"/>
      </w:pPr>
      <w:r>
        <w:t xml:space="preserve">                    cellReselectionSubPriority:</w:t>
      </w:r>
    </w:p>
    <w:p w14:paraId="69A9A78D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2C8DB832" w14:textId="77777777" w:rsidR="00C3042A" w:rsidRDefault="00C3042A" w:rsidP="00C3042A">
      <w:pPr>
        <w:pStyle w:val="PL"/>
      </w:pPr>
      <w:r>
        <w:t xml:space="preserve">                      minimum: 0.2</w:t>
      </w:r>
    </w:p>
    <w:p w14:paraId="53E02630" w14:textId="77777777" w:rsidR="00C3042A" w:rsidRDefault="00C3042A" w:rsidP="00C3042A">
      <w:pPr>
        <w:pStyle w:val="PL"/>
      </w:pPr>
      <w:r>
        <w:t xml:space="preserve">                      maximum: 0.8</w:t>
      </w:r>
    </w:p>
    <w:p w14:paraId="5925D8FA" w14:textId="77777777" w:rsidR="00C3042A" w:rsidRDefault="00C3042A" w:rsidP="00C3042A">
      <w:pPr>
        <w:pStyle w:val="PL"/>
      </w:pPr>
      <w:r>
        <w:t xml:space="preserve">                      multipleOf: 0.2</w:t>
      </w:r>
    </w:p>
    <w:p w14:paraId="1C01CAFC" w14:textId="77777777" w:rsidR="00C3042A" w:rsidRDefault="00C3042A" w:rsidP="00C3042A">
      <w:pPr>
        <w:pStyle w:val="PL"/>
      </w:pPr>
      <w:r>
        <w:t xml:space="preserve">                    pMax:</w:t>
      </w:r>
    </w:p>
    <w:p w14:paraId="0BD4E9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1FDB12E" w14:textId="77777777" w:rsidR="00C3042A" w:rsidRDefault="00C3042A" w:rsidP="00C3042A">
      <w:pPr>
        <w:pStyle w:val="PL"/>
      </w:pPr>
      <w:r>
        <w:t xml:space="preserve">                      minimum: -30</w:t>
      </w:r>
    </w:p>
    <w:p w14:paraId="7C82E52F" w14:textId="77777777" w:rsidR="00C3042A" w:rsidRDefault="00C3042A" w:rsidP="00C3042A">
      <w:pPr>
        <w:pStyle w:val="PL"/>
      </w:pPr>
      <w:r>
        <w:t xml:space="preserve">                      maximum: 33</w:t>
      </w:r>
    </w:p>
    <w:p w14:paraId="449F341D" w14:textId="77777777" w:rsidR="00C3042A" w:rsidRDefault="00C3042A" w:rsidP="00C3042A">
      <w:pPr>
        <w:pStyle w:val="PL"/>
      </w:pPr>
      <w:r>
        <w:t xml:space="preserve">                    qOffsetFreq:</w:t>
      </w:r>
    </w:p>
    <w:p w14:paraId="2A9F06A4" w14:textId="77777777" w:rsidR="00C3042A" w:rsidRDefault="00C3042A" w:rsidP="00C3042A">
      <w:pPr>
        <w:pStyle w:val="PL"/>
      </w:pPr>
      <w:r>
        <w:t xml:space="preserve">                      $ref: '#/components/schemas/QOffsetFreq'</w:t>
      </w:r>
    </w:p>
    <w:p w14:paraId="31CE8DB5" w14:textId="77777777" w:rsidR="00C3042A" w:rsidRDefault="00C3042A" w:rsidP="00C3042A">
      <w:pPr>
        <w:pStyle w:val="PL"/>
      </w:pPr>
      <w:r>
        <w:t xml:space="preserve">                    qQualMin:</w:t>
      </w:r>
    </w:p>
    <w:p w14:paraId="5C1F2135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3149E0E5" w14:textId="77777777" w:rsidR="00C3042A" w:rsidRDefault="00C3042A" w:rsidP="00C3042A">
      <w:pPr>
        <w:pStyle w:val="PL"/>
      </w:pPr>
      <w:r>
        <w:t xml:space="preserve">                    qRxLevMin:</w:t>
      </w:r>
    </w:p>
    <w:p w14:paraId="7A45879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86F4987" w14:textId="77777777" w:rsidR="00C3042A" w:rsidRDefault="00C3042A" w:rsidP="00C3042A">
      <w:pPr>
        <w:pStyle w:val="PL"/>
      </w:pPr>
      <w:r>
        <w:lastRenderedPageBreak/>
        <w:t xml:space="preserve">                      minimum: -140</w:t>
      </w:r>
    </w:p>
    <w:p w14:paraId="4064972F" w14:textId="77777777" w:rsidR="00C3042A" w:rsidRDefault="00C3042A" w:rsidP="00C3042A">
      <w:pPr>
        <w:pStyle w:val="PL"/>
      </w:pPr>
      <w:r>
        <w:t xml:space="preserve">                      maximum: -44</w:t>
      </w:r>
    </w:p>
    <w:p w14:paraId="6E08C96D" w14:textId="77777777" w:rsidR="00C3042A" w:rsidRDefault="00C3042A" w:rsidP="00C3042A">
      <w:pPr>
        <w:pStyle w:val="PL"/>
      </w:pPr>
      <w:r>
        <w:t xml:space="preserve">                    threshXHighP:</w:t>
      </w:r>
    </w:p>
    <w:p w14:paraId="6224554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6E785CB" w14:textId="77777777" w:rsidR="00C3042A" w:rsidRDefault="00C3042A" w:rsidP="00C3042A">
      <w:pPr>
        <w:pStyle w:val="PL"/>
      </w:pPr>
      <w:r>
        <w:t xml:space="preserve">                      minimum: 0</w:t>
      </w:r>
    </w:p>
    <w:p w14:paraId="1B0474CC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1501647E" w14:textId="77777777" w:rsidR="00C3042A" w:rsidRDefault="00C3042A" w:rsidP="00C3042A">
      <w:pPr>
        <w:pStyle w:val="PL"/>
      </w:pPr>
      <w:r>
        <w:t xml:space="preserve">                    threshXHighQ:</w:t>
      </w:r>
    </w:p>
    <w:p w14:paraId="7178F9F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91A1115" w14:textId="77777777" w:rsidR="00C3042A" w:rsidRDefault="00C3042A" w:rsidP="00C3042A">
      <w:pPr>
        <w:pStyle w:val="PL"/>
      </w:pPr>
      <w:r>
        <w:t xml:space="preserve">                      minimum: 0</w:t>
      </w:r>
    </w:p>
    <w:p w14:paraId="080E2DD2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230086F1" w14:textId="77777777" w:rsidR="00C3042A" w:rsidRDefault="00C3042A" w:rsidP="00C3042A">
      <w:pPr>
        <w:pStyle w:val="PL"/>
      </w:pPr>
      <w:r>
        <w:t xml:space="preserve">                    threshXLowP:</w:t>
      </w:r>
    </w:p>
    <w:p w14:paraId="6645811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3777D99" w14:textId="77777777" w:rsidR="00C3042A" w:rsidRDefault="00C3042A" w:rsidP="00C3042A">
      <w:pPr>
        <w:pStyle w:val="PL"/>
      </w:pPr>
      <w:r>
        <w:t xml:space="preserve">                      minimum: 0</w:t>
      </w:r>
    </w:p>
    <w:p w14:paraId="6A1A094E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03E3F46B" w14:textId="77777777" w:rsidR="00C3042A" w:rsidRDefault="00C3042A" w:rsidP="00C3042A">
      <w:pPr>
        <w:pStyle w:val="PL"/>
      </w:pPr>
      <w:r>
        <w:t xml:space="preserve">                    threshXLowQ:</w:t>
      </w:r>
    </w:p>
    <w:p w14:paraId="5B2462BE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DED03DE" w14:textId="77777777" w:rsidR="00C3042A" w:rsidRDefault="00C3042A" w:rsidP="00C3042A">
      <w:pPr>
        <w:pStyle w:val="PL"/>
      </w:pPr>
      <w:r>
        <w:t xml:space="preserve">                      minimum: 0</w:t>
      </w:r>
    </w:p>
    <w:p w14:paraId="28BA2441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080DABD5" w14:textId="77777777" w:rsidR="00C3042A" w:rsidRDefault="00C3042A" w:rsidP="00C3042A">
      <w:pPr>
        <w:pStyle w:val="PL"/>
      </w:pPr>
      <w:r>
        <w:t xml:space="preserve">                    tReselectionEutran:</w:t>
      </w:r>
    </w:p>
    <w:p w14:paraId="0F85B22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710E068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D7DC5E0" w14:textId="77777777" w:rsidR="00C3042A" w:rsidRDefault="00C3042A" w:rsidP="00C3042A">
      <w:pPr>
        <w:pStyle w:val="PL"/>
      </w:pPr>
      <w:r>
        <w:t xml:space="preserve">                      maximum: 7</w:t>
      </w:r>
    </w:p>
    <w:p w14:paraId="5D1D293F" w14:textId="77777777" w:rsidR="00C3042A" w:rsidRDefault="00C3042A" w:rsidP="00C3042A">
      <w:pPr>
        <w:pStyle w:val="PL"/>
      </w:pPr>
      <w:r>
        <w:t xml:space="preserve">                    tReselectionNRSfHigh:</w:t>
      </w:r>
    </w:p>
    <w:p w14:paraId="42C42DED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7B22C758" w14:textId="77777777" w:rsidR="00C3042A" w:rsidRDefault="00C3042A" w:rsidP="00C3042A">
      <w:pPr>
        <w:pStyle w:val="PL"/>
      </w:pPr>
      <w:r>
        <w:t xml:space="preserve">                    tReselectionNRSfMedium:</w:t>
      </w:r>
    </w:p>
    <w:p w14:paraId="00466A8B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2871F571" w14:textId="77777777" w:rsidR="00C3042A" w:rsidRDefault="00C3042A" w:rsidP="00C3042A">
      <w:pPr>
        <w:pStyle w:val="PL"/>
      </w:pPr>
      <w:r>
        <w:t xml:space="preserve">                    eUTranFrequencyRef:</w:t>
      </w:r>
    </w:p>
    <w:p w14:paraId="36E1CA91" w14:textId="051F8212" w:rsidR="00C3042A" w:rsidRDefault="00C3042A" w:rsidP="00C3042A">
      <w:pPr>
        <w:pStyle w:val="PL"/>
      </w:pPr>
      <w:r>
        <w:t xml:space="preserve">                      $ref: '</w:t>
      </w:r>
      <w:ins w:id="55" w:author="Huawei" w:date="2022-01-17T12:03:00Z">
        <w:r w:rsidRPr="00C3042A">
          <w:t>comDefs</w:t>
        </w:r>
      </w:ins>
      <w:del w:id="56" w:author="Huawei" w:date="2022-01-17T12:03:00Z">
        <w:r w:rsidDel="00C3042A">
          <w:delText>genericNrm</w:delText>
        </w:r>
      </w:del>
      <w:r>
        <w:t>.yaml#/components/schemas/Dn'</w:t>
      </w:r>
    </w:p>
    <w:p w14:paraId="0F24EEBA" w14:textId="77777777" w:rsidR="00C3042A" w:rsidRDefault="00C3042A" w:rsidP="00C3042A">
      <w:pPr>
        <w:pStyle w:val="PL"/>
      </w:pPr>
      <w:r>
        <w:t xml:space="preserve">    DANRManagementFunction-Single:</w:t>
      </w:r>
    </w:p>
    <w:p w14:paraId="16E70514" w14:textId="77777777" w:rsidR="00C3042A" w:rsidRDefault="00C3042A" w:rsidP="00C3042A">
      <w:pPr>
        <w:pStyle w:val="PL"/>
      </w:pPr>
      <w:r>
        <w:t xml:space="preserve">      allOf:</w:t>
      </w:r>
    </w:p>
    <w:p w14:paraId="37BA89E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A489718" w14:textId="77777777" w:rsidR="00C3042A" w:rsidRDefault="00C3042A" w:rsidP="00C3042A">
      <w:pPr>
        <w:pStyle w:val="PL"/>
      </w:pPr>
      <w:r>
        <w:t xml:space="preserve">        - type: object</w:t>
      </w:r>
    </w:p>
    <w:p w14:paraId="1DD92E17" w14:textId="77777777" w:rsidR="00C3042A" w:rsidRDefault="00C3042A" w:rsidP="00C3042A">
      <w:pPr>
        <w:pStyle w:val="PL"/>
      </w:pPr>
      <w:r>
        <w:t xml:space="preserve">          properties:</w:t>
      </w:r>
    </w:p>
    <w:p w14:paraId="2FC9EEF0" w14:textId="77777777" w:rsidR="00C3042A" w:rsidRDefault="00C3042A" w:rsidP="00C3042A">
      <w:pPr>
        <w:pStyle w:val="PL"/>
      </w:pPr>
      <w:r>
        <w:t xml:space="preserve">            attributes:</w:t>
      </w:r>
    </w:p>
    <w:p w14:paraId="70E04B12" w14:textId="77777777" w:rsidR="00C3042A" w:rsidRDefault="00C3042A" w:rsidP="00C3042A">
      <w:pPr>
        <w:pStyle w:val="PL"/>
      </w:pPr>
      <w:r>
        <w:t xml:space="preserve">                  type: object</w:t>
      </w:r>
    </w:p>
    <w:p w14:paraId="67ACE23B" w14:textId="77777777" w:rsidR="00C3042A" w:rsidRDefault="00C3042A" w:rsidP="00C3042A">
      <w:pPr>
        <w:pStyle w:val="PL"/>
      </w:pPr>
      <w:r>
        <w:t xml:space="preserve">                  properties:</w:t>
      </w:r>
    </w:p>
    <w:p w14:paraId="6E6FD277" w14:textId="77777777" w:rsidR="00C3042A" w:rsidRDefault="00C3042A" w:rsidP="00C3042A">
      <w:pPr>
        <w:pStyle w:val="PL"/>
      </w:pPr>
      <w:r>
        <w:t xml:space="preserve">                    intrasystemANRManagementSwitch:</w:t>
      </w:r>
    </w:p>
    <w:p w14:paraId="52EA01AF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64F8A7C" w14:textId="77777777" w:rsidR="00C3042A" w:rsidRDefault="00C3042A" w:rsidP="00C3042A">
      <w:pPr>
        <w:pStyle w:val="PL"/>
      </w:pPr>
      <w:r>
        <w:t xml:space="preserve">                    intersystemANRManagementSwitch:</w:t>
      </w:r>
    </w:p>
    <w:p w14:paraId="6480B72C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9000434" w14:textId="77777777" w:rsidR="00C3042A" w:rsidRDefault="00C3042A" w:rsidP="00C3042A">
      <w:pPr>
        <w:pStyle w:val="PL"/>
      </w:pPr>
    </w:p>
    <w:p w14:paraId="50AE03F9" w14:textId="77777777" w:rsidR="00C3042A" w:rsidRDefault="00C3042A" w:rsidP="00C3042A">
      <w:pPr>
        <w:pStyle w:val="PL"/>
      </w:pPr>
      <w:r>
        <w:t xml:space="preserve">    DESManagementFunction-Single:</w:t>
      </w:r>
    </w:p>
    <w:p w14:paraId="3EDB536E" w14:textId="77777777" w:rsidR="00C3042A" w:rsidRDefault="00C3042A" w:rsidP="00C3042A">
      <w:pPr>
        <w:pStyle w:val="PL"/>
      </w:pPr>
      <w:r>
        <w:t xml:space="preserve">      allOf:</w:t>
      </w:r>
    </w:p>
    <w:p w14:paraId="7F1C72F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1740717" w14:textId="77777777" w:rsidR="00C3042A" w:rsidRDefault="00C3042A" w:rsidP="00C3042A">
      <w:pPr>
        <w:pStyle w:val="PL"/>
      </w:pPr>
      <w:r>
        <w:t xml:space="preserve">        - type: object</w:t>
      </w:r>
    </w:p>
    <w:p w14:paraId="5B40B33A" w14:textId="77777777" w:rsidR="00C3042A" w:rsidRDefault="00C3042A" w:rsidP="00C3042A">
      <w:pPr>
        <w:pStyle w:val="PL"/>
      </w:pPr>
      <w:r>
        <w:t xml:space="preserve">          properties:</w:t>
      </w:r>
    </w:p>
    <w:p w14:paraId="5C28A8E9" w14:textId="77777777" w:rsidR="00C3042A" w:rsidRDefault="00C3042A" w:rsidP="00C3042A">
      <w:pPr>
        <w:pStyle w:val="PL"/>
      </w:pPr>
      <w:r>
        <w:t xml:space="preserve">            attributes:</w:t>
      </w:r>
    </w:p>
    <w:p w14:paraId="1EE4ED14" w14:textId="77777777" w:rsidR="00C3042A" w:rsidRDefault="00C3042A" w:rsidP="00C3042A">
      <w:pPr>
        <w:pStyle w:val="PL"/>
      </w:pPr>
      <w:r>
        <w:t xml:space="preserve">                  type: object</w:t>
      </w:r>
    </w:p>
    <w:p w14:paraId="4F67EA76" w14:textId="77777777" w:rsidR="00C3042A" w:rsidRDefault="00C3042A" w:rsidP="00C3042A">
      <w:pPr>
        <w:pStyle w:val="PL"/>
      </w:pPr>
      <w:r>
        <w:t xml:space="preserve">                  properties:</w:t>
      </w:r>
    </w:p>
    <w:p w14:paraId="609A94AC" w14:textId="77777777" w:rsidR="00C3042A" w:rsidRDefault="00C3042A" w:rsidP="00C3042A">
      <w:pPr>
        <w:pStyle w:val="PL"/>
      </w:pPr>
      <w:r>
        <w:t xml:space="preserve">                    desSwitch:</w:t>
      </w:r>
    </w:p>
    <w:p w14:paraId="2546623A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18331973" w14:textId="77777777" w:rsidR="00C3042A" w:rsidRDefault="00C3042A" w:rsidP="00C3042A">
      <w:pPr>
        <w:pStyle w:val="PL"/>
      </w:pPr>
      <w:r>
        <w:t xml:space="preserve">                    intraRatEsActivationOriginalCellLoadParameters:</w:t>
      </w:r>
    </w:p>
    <w:p w14:paraId="7B64041A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46FE438B" w14:textId="77777777" w:rsidR="00C3042A" w:rsidRDefault="00C3042A" w:rsidP="00C3042A">
      <w:pPr>
        <w:pStyle w:val="PL"/>
      </w:pPr>
      <w:r>
        <w:t xml:space="preserve">                    intraRatEsActivationCandidateCellsLoadParameters:</w:t>
      </w:r>
    </w:p>
    <w:p w14:paraId="23720D21" w14:textId="77777777" w:rsidR="00C3042A" w:rsidRDefault="00C3042A" w:rsidP="00C3042A">
      <w:pPr>
        <w:pStyle w:val="PL"/>
      </w:pPr>
      <w:r>
        <w:t xml:space="preserve">                      $ref: "#/components/schemas/IntraRatEsActivationCandidateCellsLoadParameters"</w:t>
      </w:r>
    </w:p>
    <w:p w14:paraId="696E7876" w14:textId="77777777" w:rsidR="00C3042A" w:rsidRDefault="00C3042A" w:rsidP="00C3042A">
      <w:pPr>
        <w:pStyle w:val="PL"/>
      </w:pPr>
      <w:r>
        <w:t xml:space="preserve">                    intraRatEsDeactivationCandidateCellsLoadParameters:</w:t>
      </w:r>
    </w:p>
    <w:p w14:paraId="4E104007" w14:textId="77777777" w:rsidR="00C3042A" w:rsidRDefault="00C3042A" w:rsidP="00C3042A">
      <w:pPr>
        <w:pStyle w:val="PL"/>
      </w:pPr>
      <w:r>
        <w:t xml:space="preserve">                      $ref: "#/components/schemas/IntraRatEsDeactivationCandidateCellsLoadParameters"</w:t>
      </w:r>
    </w:p>
    <w:p w14:paraId="60751B5E" w14:textId="77777777" w:rsidR="00C3042A" w:rsidRDefault="00C3042A" w:rsidP="00C3042A">
      <w:pPr>
        <w:pStyle w:val="PL"/>
      </w:pPr>
      <w:r>
        <w:t xml:space="preserve">                    esNotAllowedTimePeriod:</w:t>
      </w:r>
    </w:p>
    <w:p w14:paraId="07A7C24A" w14:textId="77777777" w:rsidR="00C3042A" w:rsidRDefault="00C3042A" w:rsidP="00C3042A">
      <w:pPr>
        <w:pStyle w:val="PL"/>
      </w:pPr>
      <w:r>
        <w:t xml:space="preserve">                      $ref: "#/components/schemas/EsNotAllowedTimePeriod"</w:t>
      </w:r>
    </w:p>
    <w:p w14:paraId="49D53BE4" w14:textId="77777777" w:rsidR="00C3042A" w:rsidRDefault="00C3042A" w:rsidP="00C3042A">
      <w:pPr>
        <w:pStyle w:val="PL"/>
      </w:pPr>
      <w:r>
        <w:t xml:space="preserve">                    interRatEsActivationOriginalCellParameters:</w:t>
      </w:r>
    </w:p>
    <w:p w14:paraId="14677DB6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614E6776" w14:textId="77777777" w:rsidR="00C3042A" w:rsidRDefault="00C3042A" w:rsidP="00C3042A">
      <w:pPr>
        <w:pStyle w:val="PL"/>
      </w:pPr>
      <w:r>
        <w:t xml:space="preserve">                    interRatEsActivationCandidateCellParameters:</w:t>
      </w:r>
    </w:p>
    <w:p w14:paraId="17E40A7D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273111D" w14:textId="77777777" w:rsidR="00C3042A" w:rsidRDefault="00C3042A" w:rsidP="00C3042A">
      <w:pPr>
        <w:pStyle w:val="PL"/>
      </w:pPr>
      <w:r>
        <w:t xml:space="preserve">                    interRatEsDeactivationCandidateCellParameters:</w:t>
      </w:r>
    </w:p>
    <w:p w14:paraId="336445C0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8D4A3C7" w14:textId="77777777" w:rsidR="00C3042A" w:rsidRDefault="00C3042A" w:rsidP="00C3042A">
      <w:pPr>
        <w:pStyle w:val="PL"/>
      </w:pPr>
      <w:r>
        <w:t xml:space="preserve">                    isProbingCapable:</w:t>
      </w:r>
    </w:p>
    <w:p w14:paraId="009BD8A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5D2F320" w14:textId="77777777" w:rsidR="00C3042A" w:rsidRDefault="00C3042A" w:rsidP="00C3042A">
      <w:pPr>
        <w:pStyle w:val="PL"/>
      </w:pPr>
      <w:r>
        <w:t xml:space="preserve">                      enum:</w:t>
      </w:r>
    </w:p>
    <w:p w14:paraId="38C613E1" w14:textId="77777777" w:rsidR="00C3042A" w:rsidRDefault="00C3042A" w:rsidP="00C3042A">
      <w:pPr>
        <w:pStyle w:val="PL"/>
      </w:pPr>
      <w:r>
        <w:t xml:space="preserve">                         - yes</w:t>
      </w:r>
    </w:p>
    <w:p w14:paraId="21F56A7E" w14:textId="77777777" w:rsidR="00C3042A" w:rsidRDefault="00C3042A" w:rsidP="00C3042A">
      <w:pPr>
        <w:pStyle w:val="PL"/>
      </w:pPr>
      <w:r>
        <w:t xml:space="preserve">                         - no</w:t>
      </w:r>
    </w:p>
    <w:p w14:paraId="5F032FC0" w14:textId="77777777" w:rsidR="00C3042A" w:rsidRDefault="00C3042A" w:rsidP="00C3042A">
      <w:pPr>
        <w:pStyle w:val="PL"/>
      </w:pPr>
      <w:r>
        <w:t xml:space="preserve">                    energySavingState:</w:t>
      </w:r>
    </w:p>
    <w:p w14:paraId="184BB9A3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2C1D505F" w14:textId="77777777" w:rsidR="00C3042A" w:rsidRDefault="00C3042A" w:rsidP="00C3042A">
      <w:pPr>
        <w:pStyle w:val="PL"/>
      </w:pPr>
      <w:r>
        <w:t xml:space="preserve">                      enum:</w:t>
      </w:r>
    </w:p>
    <w:p w14:paraId="7BA12227" w14:textId="77777777" w:rsidR="00C3042A" w:rsidRDefault="00C3042A" w:rsidP="00C3042A">
      <w:pPr>
        <w:pStyle w:val="PL"/>
      </w:pPr>
      <w:r>
        <w:t xml:space="preserve">                         - isNotEnergySaving</w:t>
      </w:r>
    </w:p>
    <w:p w14:paraId="6FA8239B" w14:textId="77777777" w:rsidR="00C3042A" w:rsidRDefault="00C3042A" w:rsidP="00C3042A">
      <w:pPr>
        <w:pStyle w:val="PL"/>
      </w:pPr>
      <w:r>
        <w:t xml:space="preserve">                         - isEnergySaving</w:t>
      </w:r>
    </w:p>
    <w:p w14:paraId="206AF1D0" w14:textId="77777777" w:rsidR="00C3042A" w:rsidRDefault="00C3042A" w:rsidP="00C3042A">
      <w:pPr>
        <w:pStyle w:val="PL"/>
      </w:pPr>
    </w:p>
    <w:p w14:paraId="41CB7FD2" w14:textId="77777777" w:rsidR="00C3042A" w:rsidRDefault="00C3042A" w:rsidP="00C3042A">
      <w:pPr>
        <w:pStyle w:val="PL"/>
      </w:pPr>
      <w:r>
        <w:t xml:space="preserve">    DRACHOptimizationFunction-Single:</w:t>
      </w:r>
    </w:p>
    <w:p w14:paraId="36F36B2A" w14:textId="77777777" w:rsidR="00C3042A" w:rsidRDefault="00C3042A" w:rsidP="00C3042A">
      <w:pPr>
        <w:pStyle w:val="PL"/>
      </w:pPr>
      <w:r>
        <w:lastRenderedPageBreak/>
        <w:t xml:space="preserve">      allOf:</w:t>
      </w:r>
    </w:p>
    <w:p w14:paraId="3362F5D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67EDD53" w14:textId="77777777" w:rsidR="00C3042A" w:rsidRDefault="00C3042A" w:rsidP="00C3042A">
      <w:pPr>
        <w:pStyle w:val="PL"/>
      </w:pPr>
      <w:r>
        <w:t xml:space="preserve">        - type: object</w:t>
      </w:r>
    </w:p>
    <w:p w14:paraId="7BFDA246" w14:textId="77777777" w:rsidR="00C3042A" w:rsidRDefault="00C3042A" w:rsidP="00C3042A">
      <w:pPr>
        <w:pStyle w:val="PL"/>
      </w:pPr>
      <w:r>
        <w:t xml:space="preserve">          properties:</w:t>
      </w:r>
    </w:p>
    <w:p w14:paraId="4C4751A3" w14:textId="77777777" w:rsidR="00C3042A" w:rsidRDefault="00C3042A" w:rsidP="00C3042A">
      <w:pPr>
        <w:pStyle w:val="PL"/>
      </w:pPr>
      <w:r>
        <w:t xml:space="preserve">            attributes:</w:t>
      </w:r>
    </w:p>
    <w:p w14:paraId="6713BDF1" w14:textId="77777777" w:rsidR="00C3042A" w:rsidRDefault="00C3042A" w:rsidP="00C3042A">
      <w:pPr>
        <w:pStyle w:val="PL"/>
      </w:pPr>
      <w:r>
        <w:t xml:space="preserve">                  type: object</w:t>
      </w:r>
    </w:p>
    <w:p w14:paraId="7B6ABDAF" w14:textId="77777777" w:rsidR="00C3042A" w:rsidRDefault="00C3042A" w:rsidP="00C3042A">
      <w:pPr>
        <w:pStyle w:val="PL"/>
      </w:pPr>
      <w:r>
        <w:t xml:space="preserve">                  properties:</w:t>
      </w:r>
    </w:p>
    <w:p w14:paraId="48FBDB6F" w14:textId="77777777" w:rsidR="00C3042A" w:rsidRDefault="00C3042A" w:rsidP="00C3042A">
      <w:pPr>
        <w:pStyle w:val="PL"/>
      </w:pPr>
      <w:r>
        <w:t xml:space="preserve">                    drachOptimizationControl:</w:t>
      </w:r>
    </w:p>
    <w:p w14:paraId="011E0AB8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88DDCB4" w14:textId="77777777" w:rsidR="00C3042A" w:rsidRDefault="00C3042A" w:rsidP="00C3042A">
      <w:pPr>
        <w:pStyle w:val="PL"/>
      </w:pPr>
      <w:r>
        <w:t xml:space="preserve">                    ueAccProbilityDist:</w:t>
      </w:r>
    </w:p>
    <w:p w14:paraId="7558D781" w14:textId="77777777" w:rsidR="00C3042A" w:rsidRDefault="00C3042A" w:rsidP="00C3042A">
      <w:pPr>
        <w:pStyle w:val="PL"/>
      </w:pPr>
      <w:r>
        <w:t xml:space="preserve">                      $ref: "#/components/schemas/UeAccProbilityDist"</w:t>
      </w:r>
    </w:p>
    <w:p w14:paraId="6C506DD1" w14:textId="77777777" w:rsidR="00C3042A" w:rsidRDefault="00C3042A" w:rsidP="00C3042A">
      <w:pPr>
        <w:pStyle w:val="PL"/>
      </w:pPr>
      <w:r>
        <w:t xml:space="preserve">                    ueAccDelayProbilityDist:</w:t>
      </w:r>
    </w:p>
    <w:p w14:paraId="6491D1CD" w14:textId="77777777" w:rsidR="00C3042A" w:rsidRDefault="00C3042A" w:rsidP="00C3042A">
      <w:pPr>
        <w:pStyle w:val="PL"/>
      </w:pPr>
      <w:r>
        <w:t xml:space="preserve">                      $ref: "#/components/schemas/UeAccDelayProbilityDist"</w:t>
      </w:r>
    </w:p>
    <w:p w14:paraId="492A8E72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0A7979D" w14:textId="77777777" w:rsidR="00C3042A" w:rsidRDefault="00C3042A" w:rsidP="00C3042A">
      <w:pPr>
        <w:pStyle w:val="PL"/>
      </w:pPr>
    </w:p>
    <w:p w14:paraId="3870209A" w14:textId="77777777" w:rsidR="00C3042A" w:rsidRDefault="00C3042A" w:rsidP="00C3042A">
      <w:pPr>
        <w:pStyle w:val="PL"/>
      </w:pPr>
      <w:r>
        <w:t xml:space="preserve">    DMROFunction-Single:</w:t>
      </w:r>
    </w:p>
    <w:p w14:paraId="409F811F" w14:textId="77777777" w:rsidR="00C3042A" w:rsidRDefault="00C3042A" w:rsidP="00C3042A">
      <w:pPr>
        <w:pStyle w:val="PL"/>
      </w:pPr>
      <w:r>
        <w:t xml:space="preserve">      allOf:</w:t>
      </w:r>
    </w:p>
    <w:p w14:paraId="42296B0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9FB2962" w14:textId="77777777" w:rsidR="00C3042A" w:rsidRDefault="00C3042A" w:rsidP="00C3042A">
      <w:pPr>
        <w:pStyle w:val="PL"/>
      </w:pPr>
      <w:r>
        <w:t xml:space="preserve">        - type: object</w:t>
      </w:r>
    </w:p>
    <w:p w14:paraId="436F5F88" w14:textId="77777777" w:rsidR="00C3042A" w:rsidRDefault="00C3042A" w:rsidP="00C3042A">
      <w:pPr>
        <w:pStyle w:val="PL"/>
      </w:pPr>
      <w:r>
        <w:t xml:space="preserve">          properties:</w:t>
      </w:r>
    </w:p>
    <w:p w14:paraId="22B0B076" w14:textId="77777777" w:rsidR="00C3042A" w:rsidRDefault="00C3042A" w:rsidP="00C3042A">
      <w:pPr>
        <w:pStyle w:val="PL"/>
      </w:pPr>
      <w:r>
        <w:t xml:space="preserve">            attributes: </w:t>
      </w:r>
    </w:p>
    <w:p w14:paraId="6F6E605A" w14:textId="77777777" w:rsidR="00C3042A" w:rsidRDefault="00C3042A" w:rsidP="00C3042A">
      <w:pPr>
        <w:pStyle w:val="PL"/>
      </w:pPr>
      <w:r>
        <w:t xml:space="preserve">                  type: object</w:t>
      </w:r>
    </w:p>
    <w:p w14:paraId="78735374" w14:textId="77777777" w:rsidR="00C3042A" w:rsidRDefault="00C3042A" w:rsidP="00C3042A">
      <w:pPr>
        <w:pStyle w:val="PL"/>
      </w:pPr>
      <w:r>
        <w:t xml:space="preserve">                  properties:</w:t>
      </w:r>
    </w:p>
    <w:p w14:paraId="7B558598" w14:textId="77777777" w:rsidR="00C3042A" w:rsidRDefault="00C3042A" w:rsidP="00C3042A">
      <w:pPr>
        <w:pStyle w:val="PL"/>
      </w:pPr>
      <w:r>
        <w:t xml:space="preserve">                    dmroControl:</w:t>
      </w:r>
    </w:p>
    <w:p w14:paraId="1AF30D2F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94D8C60" w14:textId="77777777" w:rsidR="00C3042A" w:rsidRDefault="00C3042A" w:rsidP="00C3042A">
      <w:pPr>
        <w:pStyle w:val="PL"/>
      </w:pPr>
      <w:r>
        <w:t xml:space="preserve">                    maximumDeviationHoTrigger:</w:t>
      </w:r>
    </w:p>
    <w:p w14:paraId="2F0F49F1" w14:textId="77777777" w:rsidR="00C3042A" w:rsidRDefault="00C3042A" w:rsidP="00C3042A">
      <w:pPr>
        <w:pStyle w:val="PL"/>
      </w:pPr>
      <w:r>
        <w:t xml:space="preserve">                      $ref: '#/components/schemas/MaximumDeviationHoTrigger'</w:t>
      </w:r>
    </w:p>
    <w:p w14:paraId="7894812F" w14:textId="77777777" w:rsidR="00C3042A" w:rsidRDefault="00C3042A" w:rsidP="00C3042A">
      <w:pPr>
        <w:pStyle w:val="PL"/>
      </w:pPr>
      <w:r>
        <w:t xml:space="preserve">                    minimumTimeBetweenHoTriggerChange:</w:t>
      </w:r>
    </w:p>
    <w:p w14:paraId="742CD1B8" w14:textId="77777777" w:rsidR="00C3042A" w:rsidRDefault="00C3042A" w:rsidP="00C3042A">
      <w:pPr>
        <w:pStyle w:val="PL"/>
      </w:pPr>
      <w:r>
        <w:t xml:space="preserve">                      $ref: '#/components/schemas/MinimumTimeBetweenHoTriggerChange'</w:t>
      </w:r>
    </w:p>
    <w:p w14:paraId="7676848A" w14:textId="77777777" w:rsidR="00C3042A" w:rsidRDefault="00C3042A" w:rsidP="00C3042A">
      <w:pPr>
        <w:pStyle w:val="PL"/>
      </w:pPr>
      <w:r>
        <w:t xml:space="preserve">                    tstoreUEcntxt:</w:t>
      </w:r>
    </w:p>
    <w:p w14:paraId="3BC79659" w14:textId="77777777" w:rsidR="00C3042A" w:rsidRDefault="00C3042A" w:rsidP="00C3042A">
      <w:pPr>
        <w:pStyle w:val="PL"/>
      </w:pPr>
      <w:r>
        <w:t xml:space="preserve">                      $ref: '#/components/schemas/TstoreUEcntxt'</w:t>
      </w:r>
    </w:p>
    <w:p w14:paraId="72DFA3AE" w14:textId="77777777" w:rsidR="00C3042A" w:rsidRDefault="00C3042A" w:rsidP="00C3042A">
      <w:pPr>
        <w:pStyle w:val="PL"/>
      </w:pPr>
    </w:p>
    <w:p w14:paraId="089731C4" w14:textId="77777777" w:rsidR="00C3042A" w:rsidRDefault="00C3042A" w:rsidP="00C3042A">
      <w:pPr>
        <w:pStyle w:val="PL"/>
        <w:ind w:left="384"/>
      </w:pPr>
      <w:r>
        <w:t xml:space="preserve">    DLBOFunction-Single:</w:t>
      </w:r>
    </w:p>
    <w:p w14:paraId="2B5CE0E1" w14:textId="77777777" w:rsidR="00C3042A" w:rsidRDefault="00C3042A" w:rsidP="00C3042A">
      <w:pPr>
        <w:pStyle w:val="PL"/>
        <w:ind w:left="384"/>
      </w:pPr>
      <w:r>
        <w:t xml:space="preserve">      allOf:</w:t>
      </w:r>
    </w:p>
    <w:p w14:paraId="252BE5D1" w14:textId="77777777" w:rsidR="00C3042A" w:rsidRDefault="00C3042A" w:rsidP="00C3042A">
      <w:pPr>
        <w:pStyle w:val="PL"/>
        <w:ind w:left="384"/>
      </w:pPr>
      <w:r>
        <w:t xml:space="preserve">        - $ref: 'genericNrm.yaml#/components/schemas/Top'</w:t>
      </w:r>
    </w:p>
    <w:p w14:paraId="201C40BE" w14:textId="77777777" w:rsidR="00C3042A" w:rsidRDefault="00C3042A" w:rsidP="00C3042A">
      <w:pPr>
        <w:pStyle w:val="PL"/>
        <w:ind w:left="384"/>
      </w:pPr>
      <w:r>
        <w:t xml:space="preserve">        - type: object</w:t>
      </w:r>
    </w:p>
    <w:p w14:paraId="76EC8D3D" w14:textId="77777777" w:rsidR="00C3042A" w:rsidRDefault="00C3042A" w:rsidP="00C3042A">
      <w:pPr>
        <w:pStyle w:val="PL"/>
        <w:ind w:left="384"/>
      </w:pPr>
      <w:r>
        <w:t xml:space="preserve">          properties:</w:t>
      </w:r>
    </w:p>
    <w:p w14:paraId="6BF363A7" w14:textId="77777777" w:rsidR="00C3042A" w:rsidRDefault="00C3042A" w:rsidP="00C3042A">
      <w:pPr>
        <w:pStyle w:val="PL"/>
        <w:ind w:left="384"/>
      </w:pPr>
      <w:r>
        <w:t xml:space="preserve">            attributes: </w:t>
      </w:r>
    </w:p>
    <w:p w14:paraId="7342FFAA" w14:textId="77777777" w:rsidR="00C3042A" w:rsidRDefault="00C3042A" w:rsidP="00C3042A">
      <w:pPr>
        <w:pStyle w:val="PL"/>
        <w:ind w:left="384"/>
      </w:pPr>
      <w:r>
        <w:t xml:space="preserve">                  type: object</w:t>
      </w:r>
    </w:p>
    <w:p w14:paraId="6C5722A7" w14:textId="77777777" w:rsidR="00C3042A" w:rsidRDefault="00C3042A" w:rsidP="00C3042A">
      <w:pPr>
        <w:pStyle w:val="PL"/>
        <w:ind w:left="384"/>
      </w:pPr>
      <w:r>
        <w:t xml:space="preserve">                  properties:</w:t>
      </w:r>
    </w:p>
    <w:p w14:paraId="65D95149" w14:textId="77777777" w:rsidR="00C3042A" w:rsidRDefault="00C3042A" w:rsidP="00C3042A">
      <w:pPr>
        <w:pStyle w:val="PL"/>
        <w:ind w:left="384"/>
      </w:pPr>
      <w:r>
        <w:t xml:space="preserve">                    dlboControl:</w:t>
      </w:r>
    </w:p>
    <w:p w14:paraId="5D1037A8" w14:textId="77777777" w:rsidR="00C3042A" w:rsidRDefault="00C3042A" w:rsidP="00C3042A">
      <w:pPr>
        <w:pStyle w:val="PL"/>
        <w:ind w:left="384"/>
      </w:pPr>
      <w:r>
        <w:t xml:space="preserve">                      type: boolean</w:t>
      </w:r>
    </w:p>
    <w:p w14:paraId="52341593" w14:textId="77777777" w:rsidR="00C3042A" w:rsidRDefault="00C3042A" w:rsidP="00C3042A">
      <w:pPr>
        <w:pStyle w:val="PL"/>
        <w:ind w:left="384"/>
      </w:pPr>
      <w:r>
        <w:t xml:space="preserve">                    maximumDeviationHoTrigger:</w:t>
      </w:r>
    </w:p>
    <w:p w14:paraId="332C97AC" w14:textId="77777777" w:rsidR="00C3042A" w:rsidRDefault="00C3042A" w:rsidP="00C3042A">
      <w:pPr>
        <w:pStyle w:val="PL"/>
        <w:ind w:left="384"/>
      </w:pPr>
      <w:r>
        <w:t xml:space="preserve">                          $ref: '#/components/schemas/MaximumDeviationHoTrigger'</w:t>
      </w:r>
    </w:p>
    <w:p w14:paraId="50C37135" w14:textId="77777777" w:rsidR="00C3042A" w:rsidRDefault="00C3042A" w:rsidP="00C3042A">
      <w:pPr>
        <w:pStyle w:val="PL"/>
        <w:ind w:left="384"/>
      </w:pPr>
      <w:r>
        <w:t xml:space="preserve">                    minimumTimeBetweenHoTriggerChange:</w:t>
      </w:r>
    </w:p>
    <w:p w14:paraId="74DAE248" w14:textId="77777777" w:rsidR="00C3042A" w:rsidRDefault="00C3042A" w:rsidP="00C3042A">
      <w:pPr>
        <w:pStyle w:val="PL"/>
        <w:ind w:left="384"/>
      </w:pPr>
      <w:r>
        <w:t xml:space="preserve">                          $ref: '#/components/schemas/MinimumTimeBetweenHoTriggerChange'</w:t>
      </w:r>
    </w:p>
    <w:p w14:paraId="0C27D0CE" w14:textId="77777777" w:rsidR="00C3042A" w:rsidRDefault="00C3042A" w:rsidP="00C3042A">
      <w:pPr>
        <w:pStyle w:val="PL"/>
      </w:pPr>
    </w:p>
    <w:p w14:paraId="6E8230FF" w14:textId="77777777" w:rsidR="00C3042A" w:rsidRDefault="00C3042A" w:rsidP="00C3042A">
      <w:pPr>
        <w:pStyle w:val="PL"/>
      </w:pPr>
      <w:r>
        <w:t xml:space="preserve">    DPCIConfigurationFunction-Single:</w:t>
      </w:r>
    </w:p>
    <w:p w14:paraId="139E8F64" w14:textId="77777777" w:rsidR="00C3042A" w:rsidRDefault="00C3042A" w:rsidP="00C3042A">
      <w:pPr>
        <w:pStyle w:val="PL"/>
      </w:pPr>
      <w:r>
        <w:t xml:space="preserve">      allOf:</w:t>
      </w:r>
    </w:p>
    <w:p w14:paraId="44EFA06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7E98EA6" w14:textId="77777777" w:rsidR="00C3042A" w:rsidRDefault="00C3042A" w:rsidP="00C3042A">
      <w:pPr>
        <w:pStyle w:val="PL"/>
      </w:pPr>
      <w:r>
        <w:t xml:space="preserve">        - type: object</w:t>
      </w:r>
    </w:p>
    <w:p w14:paraId="16123A1E" w14:textId="77777777" w:rsidR="00C3042A" w:rsidRDefault="00C3042A" w:rsidP="00C3042A">
      <w:pPr>
        <w:pStyle w:val="PL"/>
      </w:pPr>
      <w:r>
        <w:t xml:space="preserve">          properties:</w:t>
      </w:r>
    </w:p>
    <w:p w14:paraId="544C5322" w14:textId="77777777" w:rsidR="00C3042A" w:rsidRDefault="00C3042A" w:rsidP="00C3042A">
      <w:pPr>
        <w:pStyle w:val="PL"/>
      </w:pPr>
      <w:r>
        <w:t xml:space="preserve">            attributes:</w:t>
      </w:r>
    </w:p>
    <w:p w14:paraId="0F1E2F13" w14:textId="77777777" w:rsidR="00C3042A" w:rsidRDefault="00C3042A" w:rsidP="00C3042A">
      <w:pPr>
        <w:pStyle w:val="PL"/>
      </w:pPr>
      <w:r>
        <w:t xml:space="preserve">                  type: object</w:t>
      </w:r>
    </w:p>
    <w:p w14:paraId="140098B6" w14:textId="77777777" w:rsidR="00C3042A" w:rsidRDefault="00C3042A" w:rsidP="00C3042A">
      <w:pPr>
        <w:pStyle w:val="PL"/>
      </w:pPr>
      <w:r>
        <w:t xml:space="preserve">                  properties:</w:t>
      </w:r>
    </w:p>
    <w:p w14:paraId="75EF496B" w14:textId="77777777" w:rsidR="00C3042A" w:rsidRDefault="00C3042A" w:rsidP="00C3042A">
      <w:pPr>
        <w:pStyle w:val="PL"/>
      </w:pPr>
      <w:r>
        <w:t xml:space="preserve">                    dPciConfigurationControl:</w:t>
      </w:r>
    </w:p>
    <w:p w14:paraId="77E07CC3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A1F3E72" w14:textId="77777777" w:rsidR="00C3042A" w:rsidRDefault="00C3042A" w:rsidP="00C3042A">
      <w:pPr>
        <w:pStyle w:val="PL"/>
      </w:pPr>
      <w:r>
        <w:t xml:space="preserve">                    nRPciList:</w:t>
      </w:r>
    </w:p>
    <w:p w14:paraId="1BAB9420" w14:textId="77777777" w:rsidR="00C3042A" w:rsidRDefault="00C3042A" w:rsidP="00C3042A">
      <w:pPr>
        <w:pStyle w:val="PL"/>
      </w:pPr>
      <w:r>
        <w:t xml:space="preserve">                      $ref: "#/components/schemas/NRPciList"</w:t>
      </w:r>
    </w:p>
    <w:p w14:paraId="205E5B14" w14:textId="77777777" w:rsidR="00C3042A" w:rsidRDefault="00C3042A" w:rsidP="00C3042A">
      <w:pPr>
        <w:pStyle w:val="PL"/>
      </w:pPr>
    </w:p>
    <w:p w14:paraId="5ED8E4BB" w14:textId="77777777" w:rsidR="00C3042A" w:rsidRDefault="00C3042A" w:rsidP="00C3042A">
      <w:pPr>
        <w:pStyle w:val="PL"/>
      </w:pPr>
      <w:r>
        <w:t xml:space="preserve">    CPCIConfigurationFunction-Single:</w:t>
      </w:r>
    </w:p>
    <w:p w14:paraId="41CBCB4D" w14:textId="77777777" w:rsidR="00C3042A" w:rsidRDefault="00C3042A" w:rsidP="00C3042A">
      <w:pPr>
        <w:pStyle w:val="PL"/>
      </w:pPr>
      <w:r>
        <w:t xml:space="preserve">      allOf:</w:t>
      </w:r>
    </w:p>
    <w:p w14:paraId="42431BF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395C301" w14:textId="77777777" w:rsidR="00C3042A" w:rsidRDefault="00C3042A" w:rsidP="00C3042A">
      <w:pPr>
        <w:pStyle w:val="PL"/>
      </w:pPr>
      <w:r>
        <w:t xml:space="preserve">        - type: object</w:t>
      </w:r>
    </w:p>
    <w:p w14:paraId="4366CE23" w14:textId="77777777" w:rsidR="00C3042A" w:rsidRDefault="00C3042A" w:rsidP="00C3042A">
      <w:pPr>
        <w:pStyle w:val="PL"/>
      </w:pPr>
      <w:r>
        <w:t xml:space="preserve">          properties:</w:t>
      </w:r>
    </w:p>
    <w:p w14:paraId="59FEE736" w14:textId="77777777" w:rsidR="00C3042A" w:rsidRDefault="00C3042A" w:rsidP="00C3042A">
      <w:pPr>
        <w:pStyle w:val="PL"/>
      </w:pPr>
      <w:r>
        <w:t xml:space="preserve">            attributes:</w:t>
      </w:r>
    </w:p>
    <w:p w14:paraId="22F8DBEF" w14:textId="77777777" w:rsidR="00C3042A" w:rsidRDefault="00C3042A" w:rsidP="00C3042A">
      <w:pPr>
        <w:pStyle w:val="PL"/>
      </w:pPr>
      <w:r>
        <w:t xml:space="preserve">                  type: object</w:t>
      </w:r>
    </w:p>
    <w:p w14:paraId="401A2715" w14:textId="77777777" w:rsidR="00C3042A" w:rsidRDefault="00C3042A" w:rsidP="00C3042A">
      <w:pPr>
        <w:pStyle w:val="PL"/>
      </w:pPr>
      <w:r>
        <w:t xml:space="preserve">                  properties:</w:t>
      </w:r>
    </w:p>
    <w:p w14:paraId="465A2081" w14:textId="77777777" w:rsidR="00C3042A" w:rsidRDefault="00C3042A" w:rsidP="00C3042A">
      <w:pPr>
        <w:pStyle w:val="PL"/>
      </w:pPr>
      <w:r>
        <w:t xml:space="preserve">                    cPciConfigurationControl:</w:t>
      </w:r>
    </w:p>
    <w:p w14:paraId="0A9DC078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60ED79A2" w14:textId="77777777" w:rsidR="00C3042A" w:rsidRDefault="00C3042A" w:rsidP="00C3042A">
      <w:pPr>
        <w:pStyle w:val="PL"/>
      </w:pPr>
      <w:r>
        <w:t xml:space="preserve">                    cSonPciList:</w:t>
      </w:r>
    </w:p>
    <w:p w14:paraId="116024FB" w14:textId="77777777" w:rsidR="00C3042A" w:rsidRDefault="00C3042A" w:rsidP="00C3042A">
      <w:pPr>
        <w:pStyle w:val="PL"/>
      </w:pPr>
      <w:r>
        <w:t xml:space="preserve">                      $ref: "#/components/schemas/CSonPciList"</w:t>
      </w:r>
    </w:p>
    <w:p w14:paraId="30775E97" w14:textId="77777777" w:rsidR="00C3042A" w:rsidRDefault="00C3042A" w:rsidP="00C3042A">
      <w:pPr>
        <w:pStyle w:val="PL"/>
      </w:pPr>
    </w:p>
    <w:p w14:paraId="6E74A38A" w14:textId="77777777" w:rsidR="00C3042A" w:rsidRDefault="00C3042A" w:rsidP="00C3042A">
      <w:pPr>
        <w:pStyle w:val="PL"/>
      </w:pPr>
      <w:r>
        <w:t xml:space="preserve">    CESManagementFunction-Single:</w:t>
      </w:r>
    </w:p>
    <w:p w14:paraId="0BB2D96D" w14:textId="77777777" w:rsidR="00C3042A" w:rsidRDefault="00C3042A" w:rsidP="00C3042A">
      <w:pPr>
        <w:pStyle w:val="PL"/>
      </w:pPr>
      <w:r>
        <w:t xml:space="preserve">      allOf:</w:t>
      </w:r>
    </w:p>
    <w:p w14:paraId="674BDA7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40956C8" w14:textId="77777777" w:rsidR="00C3042A" w:rsidRDefault="00C3042A" w:rsidP="00C3042A">
      <w:pPr>
        <w:pStyle w:val="PL"/>
      </w:pPr>
      <w:r>
        <w:t xml:space="preserve">        - type: object</w:t>
      </w:r>
    </w:p>
    <w:p w14:paraId="5553160A" w14:textId="77777777" w:rsidR="00C3042A" w:rsidRDefault="00C3042A" w:rsidP="00C3042A">
      <w:pPr>
        <w:pStyle w:val="PL"/>
      </w:pPr>
      <w:r>
        <w:t xml:space="preserve">          properties:</w:t>
      </w:r>
    </w:p>
    <w:p w14:paraId="6F81603C" w14:textId="77777777" w:rsidR="00C3042A" w:rsidRDefault="00C3042A" w:rsidP="00C3042A">
      <w:pPr>
        <w:pStyle w:val="PL"/>
      </w:pPr>
      <w:r>
        <w:lastRenderedPageBreak/>
        <w:t xml:space="preserve">            attributes:</w:t>
      </w:r>
    </w:p>
    <w:p w14:paraId="5155DF7F" w14:textId="77777777" w:rsidR="00C3042A" w:rsidRDefault="00C3042A" w:rsidP="00C3042A">
      <w:pPr>
        <w:pStyle w:val="PL"/>
      </w:pPr>
      <w:r>
        <w:t xml:space="preserve">                  type: object</w:t>
      </w:r>
    </w:p>
    <w:p w14:paraId="666BF529" w14:textId="77777777" w:rsidR="00C3042A" w:rsidRDefault="00C3042A" w:rsidP="00C3042A">
      <w:pPr>
        <w:pStyle w:val="PL"/>
      </w:pPr>
      <w:r>
        <w:t xml:space="preserve">                  properties:</w:t>
      </w:r>
    </w:p>
    <w:p w14:paraId="56A9008F" w14:textId="77777777" w:rsidR="00C3042A" w:rsidRDefault="00C3042A" w:rsidP="00C3042A">
      <w:pPr>
        <w:pStyle w:val="PL"/>
      </w:pPr>
      <w:r>
        <w:t xml:space="preserve">                    cesSwitch:</w:t>
      </w:r>
    </w:p>
    <w:p w14:paraId="2C873F8C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5B9DB047" w14:textId="77777777" w:rsidR="00C3042A" w:rsidRDefault="00C3042A" w:rsidP="00C3042A">
      <w:pPr>
        <w:pStyle w:val="PL"/>
      </w:pPr>
      <w:r>
        <w:t xml:space="preserve">                    intraRatEsActivationOriginalCellLoadParameters:</w:t>
      </w:r>
    </w:p>
    <w:p w14:paraId="4B808C81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1D9AFC3E" w14:textId="77777777" w:rsidR="00C3042A" w:rsidRDefault="00C3042A" w:rsidP="00C3042A">
      <w:pPr>
        <w:pStyle w:val="PL"/>
      </w:pPr>
      <w:r>
        <w:t xml:space="preserve">                    intraRatEsActivationCandidateCellsLoadParameters:</w:t>
      </w:r>
    </w:p>
    <w:p w14:paraId="5DCBA605" w14:textId="77777777" w:rsidR="00C3042A" w:rsidRDefault="00C3042A" w:rsidP="00C3042A">
      <w:pPr>
        <w:pStyle w:val="PL"/>
      </w:pPr>
      <w:r>
        <w:t xml:space="preserve">                      $ref: "#/components/schemas/IntraRatEsActivationCandidateCellsLoadParameters"</w:t>
      </w:r>
    </w:p>
    <w:p w14:paraId="68AD034D" w14:textId="77777777" w:rsidR="00C3042A" w:rsidRDefault="00C3042A" w:rsidP="00C3042A">
      <w:pPr>
        <w:pStyle w:val="PL"/>
      </w:pPr>
      <w:r>
        <w:t xml:space="preserve">                    intraRatEsDeactivationCandidateCellsLoadParameters:</w:t>
      </w:r>
    </w:p>
    <w:p w14:paraId="506499FB" w14:textId="77777777" w:rsidR="00C3042A" w:rsidRDefault="00C3042A" w:rsidP="00C3042A">
      <w:pPr>
        <w:pStyle w:val="PL"/>
      </w:pPr>
      <w:r>
        <w:t xml:space="preserve">                      $ref: "#/components/schemas/IntraRatEsDeactivationCandidateCellsLoadParameters"</w:t>
      </w:r>
    </w:p>
    <w:p w14:paraId="3E74196F" w14:textId="77777777" w:rsidR="00C3042A" w:rsidRDefault="00C3042A" w:rsidP="00C3042A">
      <w:pPr>
        <w:pStyle w:val="PL"/>
      </w:pPr>
      <w:r>
        <w:t xml:space="preserve">                    esNotAllowedTimePeriod:</w:t>
      </w:r>
    </w:p>
    <w:p w14:paraId="07009CB5" w14:textId="77777777" w:rsidR="00C3042A" w:rsidRDefault="00C3042A" w:rsidP="00C3042A">
      <w:pPr>
        <w:pStyle w:val="PL"/>
      </w:pPr>
      <w:r>
        <w:t xml:space="preserve">                      $ref: "#/components/schemas/EsNotAllowedTimePeriod"</w:t>
      </w:r>
    </w:p>
    <w:p w14:paraId="3D887604" w14:textId="77777777" w:rsidR="00C3042A" w:rsidRDefault="00C3042A" w:rsidP="00C3042A">
      <w:pPr>
        <w:pStyle w:val="PL"/>
      </w:pPr>
      <w:r>
        <w:t xml:space="preserve">                    interRatEsActivationOriginalCellParameters:</w:t>
      </w:r>
    </w:p>
    <w:p w14:paraId="37243C03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041F20A7" w14:textId="77777777" w:rsidR="00C3042A" w:rsidRDefault="00C3042A" w:rsidP="00C3042A">
      <w:pPr>
        <w:pStyle w:val="PL"/>
      </w:pPr>
      <w:r>
        <w:t xml:space="preserve">                    interRatEsActivationCandidateCellParameters:</w:t>
      </w:r>
    </w:p>
    <w:p w14:paraId="393446D0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58D707B" w14:textId="77777777" w:rsidR="00C3042A" w:rsidRDefault="00C3042A" w:rsidP="00C3042A">
      <w:pPr>
        <w:pStyle w:val="PL"/>
      </w:pPr>
      <w:r>
        <w:t xml:space="preserve">                    interRatEsDeactivationCandidateCellParameters:</w:t>
      </w:r>
    </w:p>
    <w:p w14:paraId="3E20ED22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10361203" w14:textId="77777777" w:rsidR="00C3042A" w:rsidRDefault="00C3042A" w:rsidP="00C3042A">
      <w:pPr>
        <w:pStyle w:val="PL"/>
      </w:pPr>
      <w:r>
        <w:t xml:space="preserve">                    energySavingControl:</w:t>
      </w:r>
    </w:p>
    <w:p w14:paraId="055DBCB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81D2765" w14:textId="77777777" w:rsidR="00C3042A" w:rsidRDefault="00C3042A" w:rsidP="00C3042A">
      <w:pPr>
        <w:pStyle w:val="PL"/>
      </w:pPr>
      <w:r>
        <w:t xml:space="preserve">                      enum:</w:t>
      </w:r>
    </w:p>
    <w:p w14:paraId="117D3E03" w14:textId="77777777" w:rsidR="00C3042A" w:rsidRDefault="00C3042A" w:rsidP="00C3042A">
      <w:pPr>
        <w:pStyle w:val="PL"/>
      </w:pPr>
      <w:r>
        <w:t xml:space="preserve">                         - toBeEnergySaving</w:t>
      </w:r>
    </w:p>
    <w:p w14:paraId="0CC0B75C" w14:textId="77777777" w:rsidR="00C3042A" w:rsidRDefault="00C3042A" w:rsidP="00C3042A">
      <w:pPr>
        <w:pStyle w:val="PL"/>
      </w:pPr>
      <w:r>
        <w:t xml:space="preserve">                         - toBeNotEnergySaving</w:t>
      </w:r>
    </w:p>
    <w:p w14:paraId="5846F5B9" w14:textId="77777777" w:rsidR="00C3042A" w:rsidRDefault="00C3042A" w:rsidP="00C3042A">
      <w:pPr>
        <w:pStyle w:val="PL"/>
      </w:pPr>
      <w:r>
        <w:t xml:space="preserve">                    energySavingState:</w:t>
      </w:r>
    </w:p>
    <w:p w14:paraId="354DA7FA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F31FFA1" w14:textId="77777777" w:rsidR="00C3042A" w:rsidRDefault="00C3042A" w:rsidP="00C3042A">
      <w:pPr>
        <w:pStyle w:val="PL"/>
      </w:pPr>
      <w:r>
        <w:t xml:space="preserve">                      enum:</w:t>
      </w:r>
    </w:p>
    <w:p w14:paraId="3C28AD36" w14:textId="77777777" w:rsidR="00C3042A" w:rsidRDefault="00C3042A" w:rsidP="00C3042A">
      <w:pPr>
        <w:pStyle w:val="PL"/>
      </w:pPr>
      <w:r>
        <w:t xml:space="preserve">                         - isNotEnergySaving</w:t>
      </w:r>
    </w:p>
    <w:p w14:paraId="7F89D5D7" w14:textId="77777777" w:rsidR="00C3042A" w:rsidRDefault="00C3042A" w:rsidP="00C3042A">
      <w:pPr>
        <w:pStyle w:val="PL"/>
      </w:pPr>
      <w:r>
        <w:t xml:space="preserve">                         - isEnergySaving</w:t>
      </w:r>
    </w:p>
    <w:p w14:paraId="65DDA884" w14:textId="77777777" w:rsidR="00C3042A" w:rsidRDefault="00C3042A" w:rsidP="00C3042A">
      <w:pPr>
        <w:pStyle w:val="PL"/>
      </w:pPr>
    </w:p>
    <w:p w14:paraId="0396C346" w14:textId="77777777" w:rsidR="00C3042A" w:rsidRDefault="00C3042A" w:rsidP="00C3042A">
      <w:pPr>
        <w:pStyle w:val="PL"/>
      </w:pPr>
      <w:r>
        <w:t xml:space="preserve">    RimRSGlobal-Single:</w:t>
      </w:r>
    </w:p>
    <w:p w14:paraId="49CDF672" w14:textId="77777777" w:rsidR="00C3042A" w:rsidRDefault="00C3042A" w:rsidP="00C3042A">
      <w:pPr>
        <w:pStyle w:val="PL"/>
      </w:pPr>
      <w:r>
        <w:t xml:space="preserve">      allOf:</w:t>
      </w:r>
    </w:p>
    <w:p w14:paraId="7D745F1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470A981" w14:textId="77777777" w:rsidR="00C3042A" w:rsidRDefault="00C3042A" w:rsidP="00C3042A">
      <w:pPr>
        <w:pStyle w:val="PL"/>
      </w:pPr>
      <w:r>
        <w:t xml:space="preserve">        - type: object</w:t>
      </w:r>
    </w:p>
    <w:p w14:paraId="2123A3E4" w14:textId="77777777" w:rsidR="00C3042A" w:rsidRDefault="00C3042A" w:rsidP="00C3042A">
      <w:pPr>
        <w:pStyle w:val="PL"/>
      </w:pPr>
      <w:r>
        <w:t xml:space="preserve">          properties:</w:t>
      </w:r>
    </w:p>
    <w:p w14:paraId="6F531633" w14:textId="77777777" w:rsidR="00C3042A" w:rsidRDefault="00C3042A" w:rsidP="00C3042A">
      <w:pPr>
        <w:pStyle w:val="PL"/>
      </w:pPr>
      <w:r>
        <w:t xml:space="preserve">            attributes:</w:t>
      </w:r>
    </w:p>
    <w:p w14:paraId="6187A174" w14:textId="77777777" w:rsidR="00C3042A" w:rsidRDefault="00C3042A" w:rsidP="00C3042A">
      <w:pPr>
        <w:pStyle w:val="PL"/>
      </w:pPr>
      <w:r>
        <w:t xml:space="preserve">              type: object</w:t>
      </w:r>
    </w:p>
    <w:p w14:paraId="2B49D3F5" w14:textId="77777777" w:rsidR="00C3042A" w:rsidRDefault="00C3042A" w:rsidP="00C3042A">
      <w:pPr>
        <w:pStyle w:val="PL"/>
      </w:pPr>
      <w:r>
        <w:t xml:space="preserve">              properties:</w:t>
      </w:r>
    </w:p>
    <w:p w14:paraId="4A55184C" w14:textId="77777777" w:rsidR="00C3042A" w:rsidRDefault="00C3042A" w:rsidP="00C3042A">
      <w:pPr>
        <w:pStyle w:val="PL"/>
      </w:pPr>
      <w:r>
        <w:t xml:space="preserve">                frequencyDomainPara:</w:t>
      </w:r>
    </w:p>
    <w:p w14:paraId="3D920196" w14:textId="77777777" w:rsidR="00C3042A" w:rsidRDefault="00C3042A" w:rsidP="00C3042A">
      <w:pPr>
        <w:pStyle w:val="PL"/>
      </w:pPr>
      <w:r>
        <w:t xml:space="preserve">                  $ref: '#/components/schemas/FrequencyDomainPara'</w:t>
      </w:r>
    </w:p>
    <w:p w14:paraId="2553B980" w14:textId="77777777" w:rsidR="00C3042A" w:rsidRDefault="00C3042A" w:rsidP="00C3042A">
      <w:pPr>
        <w:pStyle w:val="PL"/>
      </w:pPr>
      <w:r>
        <w:t xml:space="preserve">                sequenceDomainPara:</w:t>
      </w:r>
    </w:p>
    <w:p w14:paraId="18002D75" w14:textId="77777777" w:rsidR="00C3042A" w:rsidRDefault="00C3042A" w:rsidP="00C3042A">
      <w:pPr>
        <w:pStyle w:val="PL"/>
      </w:pPr>
      <w:r>
        <w:t xml:space="preserve">                  $ref: '#/components/schemas/SequenceDomainPara'</w:t>
      </w:r>
    </w:p>
    <w:p w14:paraId="59DC9FB1" w14:textId="77777777" w:rsidR="00C3042A" w:rsidRDefault="00C3042A" w:rsidP="00C3042A">
      <w:pPr>
        <w:pStyle w:val="PL"/>
      </w:pPr>
      <w:r>
        <w:t xml:space="preserve">                timeDomainPara:</w:t>
      </w:r>
    </w:p>
    <w:p w14:paraId="7FE7405C" w14:textId="77777777" w:rsidR="00C3042A" w:rsidRDefault="00C3042A" w:rsidP="00C3042A">
      <w:pPr>
        <w:pStyle w:val="PL"/>
      </w:pPr>
      <w:r>
        <w:t xml:space="preserve">                  $ref: '#/components/schemas/TimeDomainPara'</w:t>
      </w:r>
    </w:p>
    <w:p w14:paraId="659CFB50" w14:textId="77777777" w:rsidR="00C3042A" w:rsidRDefault="00C3042A" w:rsidP="00C3042A">
      <w:pPr>
        <w:pStyle w:val="PL"/>
      </w:pPr>
      <w:r>
        <w:t xml:space="preserve">            RimRSSet:</w:t>
      </w:r>
    </w:p>
    <w:p w14:paraId="5262097F" w14:textId="77777777" w:rsidR="00C3042A" w:rsidRDefault="00C3042A" w:rsidP="00C3042A">
      <w:pPr>
        <w:pStyle w:val="PL"/>
      </w:pPr>
      <w:r>
        <w:t xml:space="preserve">              $ref: '#/components/schemas/RimRSSet-Multiple'</w:t>
      </w:r>
    </w:p>
    <w:p w14:paraId="16133A63" w14:textId="77777777" w:rsidR="00C3042A" w:rsidRDefault="00C3042A" w:rsidP="00C3042A">
      <w:pPr>
        <w:pStyle w:val="PL"/>
      </w:pPr>
    </w:p>
    <w:p w14:paraId="7AB394FE" w14:textId="77777777" w:rsidR="00C3042A" w:rsidRDefault="00C3042A" w:rsidP="00C3042A">
      <w:pPr>
        <w:pStyle w:val="PL"/>
      </w:pPr>
      <w:r>
        <w:t xml:space="preserve">    RimRSSet-Single:</w:t>
      </w:r>
    </w:p>
    <w:p w14:paraId="5667DAD8" w14:textId="77777777" w:rsidR="00C3042A" w:rsidRDefault="00C3042A" w:rsidP="00C3042A">
      <w:pPr>
        <w:pStyle w:val="PL"/>
      </w:pPr>
      <w:r>
        <w:t xml:space="preserve">      allOf:</w:t>
      </w:r>
    </w:p>
    <w:p w14:paraId="694372F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B9F9B5E" w14:textId="77777777" w:rsidR="00C3042A" w:rsidRDefault="00C3042A" w:rsidP="00C3042A">
      <w:pPr>
        <w:pStyle w:val="PL"/>
      </w:pPr>
      <w:r>
        <w:t xml:space="preserve">        - type: object</w:t>
      </w:r>
    </w:p>
    <w:p w14:paraId="15185339" w14:textId="77777777" w:rsidR="00C3042A" w:rsidRDefault="00C3042A" w:rsidP="00C3042A">
      <w:pPr>
        <w:pStyle w:val="PL"/>
      </w:pPr>
      <w:r>
        <w:t xml:space="preserve">          properties:</w:t>
      </w:r>
    </w:p>
    <w:p w14:paraId="613D5EAA" w14:textId="77777777" w:rsidR="00C3042A" w:rsidRDefault="00C3042A" w:rsidP="00C3042A">
      <w:pPr>
        <w:pStyle w:val="PL"/>
      </w:pPr>
      <w:r>
        <w:t xml:space="preserve">            attributes:</w:t>
      </w:r>
    </w:p>
    <w:p w14:paraId="0A657900" w14:textId="77777777" w:rsidR="00C3042A" w:rsidRDefault="00C3042A" w:rsidP="00C3042A">
      <w:pPr>
        <w:pStyle w:val="PL"/>
      </w:pPr>
      <w:r>
        <w:t xml:space="preserve">              type: object</w:t>
      </w:r>
    </w:p>
    <w:p w14:paraId="71DFB549" w14:textId="77777777" w:rsidR="00C3042A" w:rsidRDefault="00C3042A" w:rsidP="00C3042A">
      <w:pPr>
        <w:pStyle w:val="PL"/>
      </w:pPr>
      <w:r>
        <w:t xml:space="preserve">              properties:</w:t>
      </w:r>
    </w:p>
    <w:p w14:paraId="2E3AABE1" w14:textId="77777777" w:rsidR="00C3042A" w:rsidRDefault="00C3042A" w:rsidP="00C3042A">
      <w:pPr>
        <w:pStyle w:val="PL"/>
      </w:pPr>
      <w:r>
        <w:t xml:space="preserve">                setId:</w:t>
      </w:r>
    </w:p>
    <w:p w14:paraId="1BE0A20B" w14:textId="77777777" w:rsidR="00C3042A" w:rsidRDefault="00C3042A" w:rsidP="00C3042A">
      <w:pPr>
        <w:pStyle w:val="PL"/>
      </w:pPr>
      <w:r>
        <w:t xml:space="preserve">                  $ref: '#/components/schemas/RSSetId'</w:t>
      </w:r>
    </w:p>
    <w:p w14:paraId="13B54888" w14:textId="77777777" w:rsidR="00C3042A" w:rsidRDefault="00C3042A" w:rsidP="00C3042A">
      <w:pPr>
        <w:pStyle w:val="PL"/>
      </w:pPr>
      <w:r>
        <w:t xml:space="preserve">                setType:</w:t>
      </w:r>
    </w:p>
    <w:p w14:paraId="2CAC364A" w14:textId="77777777" w:rsidR="00C3042A" w:rsidRDefault="00C3042A" w:rsidP="00C3042A">
      <w:pPr>
        <w:pStyle w:val="PL"/>
      </w:pPr>
      <w:r>
        <w:t xml:space="preserve">                  $ref: '#/components/schemas/RSSetType'</w:t>
      </w:r>
    </w:p>
    <w:p w14:paraId="65AB8727" w14:textId="77777777" w:rsidR="00C3042A" w:rsidRDefault="00C3042A" w:rsidP="00C3042A">
      <w:pPr>
        <w:pStyle w:val="PL"/>
      </w:pPr>
      <w:r>
        <w:t xml:space="preserve">                nRCellDURefs:</w:t>
      </w:r>
    </w:p>
    <w:p w14:paraId="006CCDF2" w14:textId="7E4CF8F6" w:rsidR="00C3042A" w:rsidRDefault="00C3042A" w:rsidP="00C3042A">
      <w:pPr>
        <w:pStyle w:val="PL"/>
      </w:pPr>
      <w:r>
        <w:t xml:space="preserve">                  $ref: '</w:t>
      </w:r>
      <w:ins w:id="57" w:author="Huawei" w:date="2022-01-17T12:03:00Z">
        <w:r w:rsidRPr="00C3042A">
          <w:t>comDefs</w:t>
        </w:r>
      </w:ins>
      <w:del w:id="58" w:author="Huawei" w:date="2022-01-17T12:03:00Z">
        <w:r w:rsidDel="00C3042A">
          <w:delText>genericNrm</w:delText>
        </w:r>
      </w:del>
      <w:r>
        <w:t>.yaml#/components/schemas/DnList'</w:t>
      </w:r>
    </w:p>
    <w:p w14:paraId="69256A2B" w14:textId="77777777" w:rsidR="00C3042A" w:rsidRDefault="00C3042A" w:rsidP="00C3042A">
      <w:pPr>
        <w:pStyle w:val="PL"/>
      </w:pPr>
    </w:p>
    <w:p w14:paraId="5B66E8BC" w14:textId="77777777" w:rsidR="00C3042A" w:rsidRDefault="00C3042A" w:rsidP="00C3042A">
      <w:pPr>
        <w:pStyle w:val="PL"/>
      </w:pPr>
      <w:r>
        <w:t xml:space="preserve">    ExternalGnbDuFunction-Single:</w:t>
      </w:r>
    </w:p>
    <w:p w14:paraId="15FB55EE" w14:textId="77777777" w:rsidR="00C3042A" w:rsidRDefault="00C3042A" w:rsidP="00C3042A">
      <w:pPr>
        <w:pStyle w:val="PL"/>
      </w:pPr>
      <w:r>
        <w:t xml:space="preserve">      allOf:</w:t>
      </w:r>
    </w:p>
    <w:p w14:paraId="661C58E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88CC1FB" w14:textId="77777777" w:rsidR="00C3042A" w:rsidRDefault="00C3042A" w:rsidP="00C3042A">
      <w:pPr>
        <w:pStyle w:val="PL"/>
      </w:pPr>
      <w:r>
        <w:t xml:space="preserve">        - type: object</w:t>
      </w:r>
    </w:p>
    <w:p w14:paraId="7AFAAF5E" w14:textId="77777777" w:rsidR="00C3042A" w:rsidRDefault="00C3042A" w:rsidP="00C3042A">
      <w:pPr>
        <w:pStyle w:val="PL"/>
      </w:pPr>
      <w:r>
        <w:t xml:space="preserve">          properties:</w:t>
      </w:r>
    </w:p>
    <w:p w14:paraId="7E26ACA5" w14:textId="77777777" w:rsidR="00C3042A" w:rsidRDefault="00C3042A" w:rsidP="00C3042A">
      <w:pPr>
        <w:pStyle w:val="PL"/>
      </w:pPr>
      <w:r>
        <w:t xml:space="preserve">            attributes:</w:t>
      </w:r>
    </w:p>
    <w:p w14:paraId="2CBA2DC1" w14:textId="77777777" w:rsidR="00C3042A" w:rsidRDefault="00C3042A" w:rsidP="00C3042A">
      <w:pPr>
        <w:pStyle w:val="PL"/>
      </w:pPr>
      <w:r>
        <w:t xml:space="preserve">              allOf:</w:t>
      </w:r>
    </w:p>
    <w:p w14:paraId="7D7A09AB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DD1ED0A" w14:textId="77777777" w:rsidR="00C3042A" w:rsidRDefault="00C3042A" w:rsidP="00C3042A">
      <w:pPr>
        <w:pStyle w:val="PL"/>
      </w:pPr>
      <w:r>
        <w:t xml:space="preserve">                - type: object</w:t>
      </w:r>
    </w:p>
    <w:p w14:paraId="097F85A8" w14:textId="77777777" w:rsidR="00C3042A" w:rsidRDefault="00C3042A" w:rsidP="00C3042A">
      <w:pPr>
        <w:pStyle w:val="PL"/>
      </w:pPr>
      <w:r>
        <w:t xml:space="preserve">                  properties:</w:t>
      </w:r>
    </w:p>
    <w:p w14:paraId="7C373C85" w14:textId="77777777" w:rsidR="00C3042A" w:rsidRDefault="00C3042A" w:rsidP="00C3042A">
      <w:pPr>
        <w:pStyle w:val="PL"/>
      </w:pPr>
      <w:r>
        <w:t xml:space="preserve">                    gnbId:</w:t>
      </w:r>
    </w:p>
    <w:p w14:paraId="6E19A6E3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692433F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2CE9B0E5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1C33FCD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17767B3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2CD1FC38" w14:textId="77777777" w:rsidR="00C3042A" w:rsidRDefault="00C3042A" w:rsidP="00C3042A">
      <w:pPr>
        <w:pStyle w:val="PL"/>
      </w:pPr>
      <w:r>
        <w:t xml:space="preserve">          properties:</w:t>
      </w:r>
    </w:p>
    <w:p w14:paraId="0EC5C10B" w14:textId="77777777" w:rsidR="00C3042A" w:rsidRDefault="00C3042A" w:rsidP="00C3042A">
      <w:pPr>
        <w:pStyle w:val="PL"/>
      </w:pPr>
      <w:r>
        <w:t xml:space="preserve">            EP_F1C:</w:t>
      </w:r>
    </w:p>
    <w:p w14:paraId="538B8E86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2BE7881E" w14:textId="77777777" w:rsidR="00C3042A" w:rsidRDefault="00C3042A" w:rsidP="00C3042A">
      <w:pPr>
        <w:pStyle w:val="PL"/>
      </w:pPr>
      <w:r>
        <w:t xml:space="preserve">            EP_F1U:</w:t>
      </w:r>
    </w:p>
    <w:p w14:paraId="6C5DADC7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60E0A50D" w14:textId="77777777" w:rsidR="00C3042A" w:rsidRDefault="00C3042A" w:rsidP="00C3042A">
      <w:pPr>
        <w:pStyle w:val="PL"/>
      </w:pPr>
      <w:r>
        <w:t xml:space="preserve">    ExternalGnbCuUpFunction-Single:</w:t>
      </w:r>
    </w:p>
    <w:p w14:paraId="2528C402" w14:textId="77777777" w:rsidR="00C3042A" w:rsidRDefault="00C3042A" w:rsidP="00C3042A">
      <w:pPr>
        <w:pStyle w:val="PL"/>
      </w:pPr>
      <w:r>
        <w:t xml:space="preserve">      allOf:</w:t>
      </w:r>
    </w:p>
    <w:p w14:paraId="27F443D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0DC4588" w14:textId="77777777" w:rsidR="00C3042A" w:rsidRDefault="00C3042A" w:rsidP="00C3042A">
      <w:pPr>
        <w:pStyle w:val="PL"/>
      </w:pPr>
      <w:r>
        <w:t xml:space="preserve">        - type: object</w:t>
      </w:r>
    </w:p>
    <w:p w14:paraId="7D6460D9" w14:textId="77777777" w:rsidR="00C3042A" w:rsidRDefault="00C3042A" w:rsidP="00C3042A">
      <w:pPr>
        <w:pStyle w:val="PL"/>
      </w:pPr>
      <w:r>
        <w:t xml:space="preserve">          properties:</w:t>
      </w:r>
    </w:p>
    <w:p w14:paraId="0EE45AFF" w14:textId="77777777" w:rsidR="00C3042A" w:rsidRDefault="00C3042A" w:rsidP="00C3042A">
      <w:pPr>
        <w:pStyle w:val="PL"/>
      </w:pPr>
      <w:r>
        <w:t xml:space="preserve">            attributes:</w:t>
      </w:r>
    </w:p>
    <w:p w14:paraId="6983AD58" w14:textId="77777777" w:rsidR="00C3042A" w:rsidRDefault="00C3042A" w:rsidP="00C3042A">
      <w:pPr>
        <w:pStyle w:val="PL"/>
      </w:pPr>
      <w:r>
        <w:t xml:space="preserve">              allOf:</w:t>
      </w:r>
    </w:p>
    <w:p w14:paraId="7B9DF875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7651AB7E" w14:textId="77777777" w:rsidR="00C3042A" w:rsidRDefault="00C3042A" w:rsidP="00C3042A">
      <w:pPr>
        <w:pStyle w:val="PL"/>
      </w:pPr>
      <w:r>
        <w:t xml:space="preserve">                - type: object</w:t>
      </w:r>
    </w:p>
    <w:p w14:paraId="362CFEE1" w14:textId="77777777" w:rsidR="00C3042A" w:rsidRDefault="00C3042A" w:rsidP="00C3042A">
      <w:pPr>
        <w:pStyle w:val="PL"/>
      </w:pPr>
      <w:r>
        <w:t xml:space="preserve">                  properties:</w:t>
      </w:r>
    </w:p>
    <w:p w14:paraId="773ACC2F" w14:textId="77777777" w:rsidR="00C3042A" w:rsidRDefault="00C3042A" w:rsidP="00C3042A">
      <w:pPr>
        <w:pStyle w:val="PL"/>
      </w:pPr>
      <w:r>
        <w:t xml:space="preserve">                    gnbId:</w:t>
      </w:r>
    </w:p>
    <w:p w14:paraId="25B82E19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25CD34D9" w14:textId="77777777" w:rsidR="00C3042A" w:rsidRDefault="00C3042A" w:rsidP="00C3042A">
      <w:pPr>
        <w:pStyle w:val="PL"/>
      </w:pPr>
      <w:r>
        <w:t xml:space="preserve">                    gnbIdLength:</w:t>
      </w:r>
    </w:p>
    <w:p w14:paraId="4C713269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2DA7CE39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99F1FA6" w14:textId="77777777" w:rsidR="00C3042A" w:rsidRDefault="00C3042A" w:rsidP="00C3042A">
      <w:pPr>
        <w:pStyle w:val="PL"/>
      </w:pPr>
      <w:r>
        <w:t xml:space="preserve">        - type: object</w:t>
      </w:r>
    </w:p>
    <w:p w14:paraId="088DECF7" w14:textId="77777777" w:rsidR="00C3042A" w:rsidRDefault="00C3042A" w:rsidP="00C3042A">
      <w:pPr>
        <w:pStyle w:val="PL"/>
      </w:pPr>
      <w:r>
        <w:t xml:space="preserve">          properties:</w:t>
      </w:r>
    </w:p>
    <w:p w14:paraId="47C8620C" w14:textId="77777777" w:rsidR="00C3042A" w:rsidRDefault="00C3042A" w:rsidP="00C3042A">
      <w:pPr>
        <w:pStyle w:val="PL"/>
      </w:pPr>
      <w:r>
        <w:t xml:space="preserve">            EP_E1:</w:t>
      </w:r>
    </w:p>
    <w:p w14:paraId="6D66478A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07D36987" w14:textId="77777777" w:rsidR="00C3042A" w:rsidRDefault="00C3042A" w:rsidP="00C3042A">
      <w:pPr>
        <w:pStyle w:val="PL"/>
      </w:pPr>
      <w:r>
        <w:t xml:space="preserve">            EP_F1U:</w:t>
      </w:r>
    </w:p>
    <w:p w14:paraId="54842533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6C940877" w14:textId="77777777" w:rsidR="00C3042A" w:rsidRDefault="00C3042A" w:rsidP="00C3042A">
      <w:pPr>
        <w:pStyle w:val="PL"/>
      </w:pPr>
      <w:r>
        <w:t xml:space="preserve">            EP_XnU:</w:t>
      </w:r>
    </w:p>
    <w:p w14:paraId="0615AF80" w14:textId="77777777" w:rsidR="00C3042A" w:rsidRDefault="00C3042A" w:rsidP="00C3042A">
      <w:pPr>
        <w:pStyle w:val="PL"/>
      </w:pPr>
      <w:r>
        <w:t xml:space="preserve">              $ref: '#/components/schemas/EP_XnU-Multiple'</w:t>
      </w:r>
    </w:p>
    <w:p w14:paraId="08FA7521" w14:textId="77777777" w:rsidR="00C3042A" w:rsidRDefault="00C3042A" w:rsidP="00C3042A">
      <w:pPr>
        <w:pStyle w:val="PL"/>
      </w:pPr>
      <w:r>
        <w:t xml:space="preserve">    ExternalGnbCuCpFunction-Single:</w:t>
      </w:r>
    </w:p>
    <w:p w14:paraId="0B6C2C3D" w14:textId="77777777" w:rsidR="00C3042A" w:rsidRDefault="00C3042A" w:rsidP="00C3042A">
      <w:pPr>
        <w:pStyle w:val="PL"/>
      </w:pPr>
      <w:r>
        <w:t xml:space="preserve">      allOf:</w:t>
      </w:r>
    </w:p>
    <w:p w14:paraId="4FE9CAF2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71B74E3" w14:textId="77777777" w:rsidR="00C3042A" w:rsidRDefault="00C3042A" w:rsidP="00C3042A">
      <w:pPr>
        <w:pStyle w:val="PL"/>
      </w:pPr>
      <w:r>
        <w:t xml:space="preserve">        - type: object</w:t>
      </w:r>
    </w:p>
    <w:p w14:paraId="53601389" w14:textId="77777777" w:rsidR="00C3042A" w:rsidRDefault="00C3042A" w:rsidP="00C3042A">
      <w:pPr>
        <w:pStyle w:val="PL"/>
      </w:pPr>
      <w:r>
        <w:t xml:space="preserve">          properties:</w:t>
      </w:r>
    </w:p>
    <w:p w14:paraId="27DA5E44" w14:textId="77777777" w:rsidR="00C3042A" w:rsidRDefault="00C3042A" w:rsidP="00C3042A">
      <w:pPr>
        <w:pStyle w:val="PL"/>
      </w:pPr>
      <w:r>
        <w:t xml:space="preserve">            attributes:</w:t>
      </w:r>
    </w:p>
    <w:p w14:paraId="7F5F14F7" w14:textId="77777777" w:rsidR="00C3042A" w:rsidRDefault="00C3042A" w:rsidP="00C3042A">
      <w:pPr>
        <w:pStyle w:val="PL"/>
      </w:pPr>
      <w:r>
        <w:t xml:space="preserve">              allOf:</w:t>
      </w:r>
    </w:p>
    <w:p w14:paraId="7DB445C2" w14:textId="77777777" w:rsidR="00C3042A" w:rsidRDefault="00C3042A" w:rsidP="00C3042A">
      <w:pPr>
        <w:pStyle w:val="PL"/>
      </w:pPr>
      <w:r>
        <w:t xml:space="preserve">                - $ref: &gt;-</w:t>
      </w:r>
    </w:p>
    <w:p w14:paraId="07E51166" w14:textId="77777777" w:rsidR="00C3042A" w:rsidRDefault="00C3042A" w:rsidP="00C3042A">
      <w:pPr>
        <w:pStyle w:val="PL"/>
      </w:pPr>
      <w:r>
        <w:t xml:space="preserve">                    genericNrm.yaml#/components/schemas/ManagedFunction-Attr</w:t>
      </w:r>
    </w:p>
    <w:p w14:paraId="79D93B83" w14:textId="77777777" w:rsidR="00C3042A" w:rsidRDefault="00C3042A" w:rsidP="00C3042A">
      <w:pPr>
        <w:pStyle w:val="PL"/>
      </w:pPr>
      <w:r>
        <w:t xml:space="preserve">                - type: object</w:t>
      </w:r>
    </w:p>
    <w:p w14:paraId="1DCCF90B" w14:textId="77777777" w:rsidR="00C3042A" w:rsidRDefault="00C3042A" w:rsidP="00C3042A">
      <w:pPr>
        <w:pStyle w:val="PL"/>
      </w:pPr>
      <w:r>
        <w:t xml:space="preserve">                  properties:</w:t>
      </w:r>
    </w:p>
    <w:p w14:paraId="5B7AD690" w14:textId="77777777" w:rsidR="00C3042A" w:rsidRDefault="00C3042A" w:rsidP="00C3042A">
      <w:pPr>
        <w:pStyle w:val="PL"/>
      </w:pPr>
      <w:r>
        <w:t xml:space="preserve">                    gnbId:</w:t>
      </w:r>
    </w:p>
    <w:p w14:paraId="12863BAA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42ABAB1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4ECEA1DD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68246A55" w14:textId="77777777" w:rsidR="00C3042A" w:rsidRDefault="00C3042A" w:rsidP="00C3042A">
      <w:pPr>
        <w:pStyle w:val="PL"/>
      </w:pPr>
      <w:r>
        <w:t xml:space="preserve">                    plmnId:</w:t>
      </w:r>
    </w:p>
    <w:p w14:paraId="581030EB" w14:textId="77777777" w:rsidR="00C3042A" w:rsidRDefault="00C3042A" w:rsidP="00C3042A">
      <w:pPr>
        <w:pStyle w:val="PL"/>
      </w:pPr>
      <w:r>
        <w:t xml:space="preserve">                      $ref: '#/components/schemas/PlmnId'</w:t>
      </w:r>
    </w:p>
    <w:p w14:paraId="003192BF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8D76808" w14:textId="77777777" w:rsidR="00C3042A" w:rsidRDefault="00C3042A" w:rsidP="00C3042A">
      <w:pPr>
        <w:pStyle w:val="PL"/>
      </w:pPr>
      <w:r>
        <w:t xml:space="preserve">        - type: object</w:t>
      </w:r>
    </w:p>
    <w:p w14:paraId="4ABEA8B0" w14:textId="77777777" w:rsidR="00C3042A" w:rsidRDefault="00C3042A" w:rsidP="00C3042A">
      <w:pPr>
        <w:pStyle w:val="PL"/>
      </w:pPr>
      <w:r>
        <w:t xml:space="preserve">          properties:</w:t>
      </w:r>
    </w:p>
    <w:p w14:paraId="0F5A4F7B" w14:textId="77777777" w:rsidR="00C3042A" w:rsidRDefault="00C3042A" w:rsidP="00C3042A">
      <w:pPr>
        <w:pStyle w:val="PL"/>
      </w:pPr>
      <w:r>
        <w:t xml:space="preserve">            ExternalNrCellCu:</w:t>
      </w:r>
    </w:p>
    <w:p w14:paraId="16A7ED4A" w14:textId="77777777" w:rsidR="00C3042A" w:rsidRDefault="00C3042A" w:rsidP="00C3042A">
      <w:pPr>
        <w:pStyle w:val="PL"/>
      </w:pPr>
      <w:r>
        <w:t xml:space="preserve">              $ref: '#/components/schemas/ExternalNrCellCu-Multiple'</w:t>
      </w:r>
    </w:p>
    <w:p w14:paraId="4346EDEC" w14:textId="77777777" w:rsidR="00C3042A" w:rsidRDefault="00C3042A" w:rsidP="00C3042A">
      <w:pPr>
        <w:pStyle w:val="PL"/>
      </w:pPr>
      <w:r>
        <w:t xml:space="preserve">            EP_XnC:</w:t>
      </w:r>
    </w:p>
    <w:p w14:paraId="13225FDD" w14:textId="77777777" w:rsidR="00C3042A" w:rsidRDefault="00C3042A" w:rsidP="00C3042A">
      <w:pPr>
        <w:pStyle w:val="PL"/>
      </w:pPr>
      <w:r>
        <w:t xml:space="preserve">              $ref: '#/components/schemas/EP_XnC-Multiple'</w:t>
      </w:r>
    </w:p>
    <w:p w14:paraId="28C44EB2" w14:textId="77777777" w:rsidR="00C3042A" w:rsidRDefault="00C3042A" w:rsidP="00C3042A">
      <w:pPr>
        <w:pStyle w:val="PL"/>
      </w:pPr>
      <w:r>
        <w:t xml:space="preserve">            EP_E1:</w:t>
      </w:r>
    </w:p>
    <w:p w14:paraId="0E0BB8FE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72C48FD5" w14:textId="77777777" w:rsidR="00C3042A" w:rsidRDefault="00C3042A" w:rsidP="00C3042A">
      <w:pPr>
        <w:pStyle w:val="PL"/>
      </w:pPr>
      <w:r>
        <w:t xml:space="preserve">            EP_F1C:</w:t>
      </w:r>
    </w:p>
    <w:p w14:paraId="79CEDAFB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0FB3D216" w14:textId="77777777" w:rsidR="00C3042A" w:rsidRDefault="00C3042A" w:rsidP="00C3042A">
      <w:pPr>
        <w:pStyle w:val="PL"/>
      </w:pPr>
      <w:r>
        <w:t xml:space="preserve">    ExternalNrCellCu-Single:</w:t>
      </w:r>
    </w:p>
    <w:p w14:paraId="008F560F" w14:textId="77777777" w:rsidR="00C3042A" w:rsidRDefault="00C3042A" w:rsidP="00C3042A">
      <w:pPr>
        <w:pStyle w:val="PL"/>
      </w:pPr>
      <w:r>
        <w:t xml:space="preserve">      allOf:</w:t>
      </w:r>
    </w:p>
    <w:p w14:paraId="15E53C8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65051BA" w14:textId="77777777" w:rsidR="00C3042A" w:rsidRDefault="00C3042A" w:rsidP="00C3042A">
      <w:pPr>
        <w:pStyle w:val="PL"/>
      </w:pPr>
      <w:r>
        <w:t xml:space="preserve">        - type: object</w:t>
      </w:r>
    </w:p>
    <w:p w14:paraId="225C1883" w14:textId="77777777" w:rsidR="00C3042A" w:rsidRDefault="00C3042A" w:rsidP="00C3042A">
      <w:pPr>
        <w:pStyle w:val="PL"/>
      </w:pPr>
      <w:r>
        <w:t xml:space="preserve">          properties:</w:t>
      </w:r>
    </w:p>
    <w:p w14:paraId="422523CE" w14:textId="77777777" w:rsidR="00C3042A" w:rsidRDefault="00C3042A" w:rsidP="00C3042A">
      <w:pPr>
        <w:pStyle w:val="PL"/>
      </w:pPr>
      <w:r>
        <w:t xml:space="preserve">            attributes:</w:t>
      </w:r>
    </w:p>
    <w:p w14:paraId="25DB7F99" w14:textId="77777777" w:rsidR="00C3042A" w:rsidRDefault="00C3042A" w:rsidP="00C3042A">
      <w:pPr>
        <w:pStyle w:val="PL"/>
      </w:pPr>
      <w:r>
        <w:t xml:space="preserve">              allOf:</w:t>
      </w:r>
    </w:p>
    <w:p w14:paraId="70BAE5FF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D166A89" w14:textId="77777777" w:rsidR="00C3042A" w:rsidRDefault="00C3042A" w:rsidP="00C3042A">
      <w:pPr>
        <w:pStyle w:val="PL"/>
      </w:pPr>
      <w:r>
        <w:t xml:space="preserve">                - type: object</w:t>
      </w:r>
    </w:p>
    <w:p w14:paraId="7001F032" w14:textId="77777777" w:rsidR="00C3042A" w:rsidRDefault="00C3042A" w:rsidP="00C3042A">
      <w:pPr>
        <w:pStyle w:val="PL"/>
      </w:pPr>
      <w:r>
        <w:t xml:space="preserve">                  properties:</w:t>
      </w:r>
    </w:p>
    <w:p w14:paraId="1568939F" w14:textId="77777777" w:rsidR="00C3042A" w:rsidRDefault="00C3042A" w:rsidP="00C3042A">
      <w:pPr>
        <w:pStyle w:val="PL"/>
      </w:pPr>
      <w:r>
        <w:t xml:space="preserve">                    cellLocalId:</w:t>
      </w:r>
    </w:p>
    <w:p w14:paraId="67F3EC2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3B6EF75" w14:textId="77777777" w:rsidR="00C3042A" w:rsidRDefault="00C3042A" w:rsidP="00C3042A">
      <w:pPr>
        <w:pStyle w:val="PL"/>
      </w:pPr>
      <w:r>
        <w:t xml:space="preserve">                    nrPci:</w:t>
      </w:r>
    </w:p>
    <w:p w14:paraId="6C0D0ED4" w14:textId="77777777" w:rsidR="00C3042A" w:rsidRDefault="00C3042A" w:rsidP="00C3042A">
      <w:pPr>
        <w:pStyle w:val="PL"/>
      </w:pPr>
      <w:r>
        <w:t xml:space="preserve">                      $ref: '#/components/schemas/NrPci'</w:t>
      </w:r>
    </w:p>
    <w:p w14:paraId="4BFEC51D" w14:textId="77777777" w:rsidR="00C3042A" w:rsidRDefault="00C3042A" w:rsidP="00C3042A">
      <w:pPr>
        <w:pStyle w:val="PL"/>
      </w:pPr>
      <w:r>
        <w:t xml:space="preserve">                    plmnIdList:</w:t>
      </w:r>
    </w:p>
    <w:p w14:paraId="07DCCB2C" w14:textId="77777777" w:rsidR="00C3042A" w:rsidRDefault="00C3042A" w:rsidP="00C3042A">
      <w:pPr>
        <w:pStyle w:val="PL"/>
      </w:pPr>
      <w:r>
        <w:t xml:space="preserve">                      $ref: '#/components/schemas/PlmnIdList'</w:t>
      </w:r>
    </w:p>
    <w:p w14:paraId="3C6AFE19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6FA2D7E0" w14:textId="659AF621" w:rsidR="00C3042A" w:rsidRDefault="00C3042A" w:rsidP="00C3042A">
      <w:pPr>
        <w:pStyle w:val="PL"/>
      </w:pPr>
      <w:r>
        <w:t xml:space="preserve">                      $ref: '</w:t>
      </w:r>
      <w:ins w:id="59" w:author="Huawei" w:date="2022-01-17T12:04:00Z">
        <w:r w:rsidRPr="00C3042A">
          <w:t>comDefs</w:t>
        </w:r>
      </w:ins>
      <w:del w:id="60" w:author="Huawei" w:date="2022-01-17T12:04:00Z">
        <w:r w:rsidDel="00C3042A">
          <w:delText>genericNrm</w:delText>
        </w:r>
      </w:del>
      <w:r>
        <w:t>.yaml#/components/schemas/Dn'</w:t>
      </w:r>
    </w:p>
    <w:p w14:paraId="5540A190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2B82EE73" w14:textId="77777777" w:rsidR="00C3042A" w:rsidRDefault="00C3042A" w:rsidP="00C3042A">
      <w:pPr>
        <w:pStyle w:val="PL"/>
      </w:pPr>
      <w:r>
        <w:t xml:space="preserve">    ExternalENBFunction-Single:</w:t>
      </w:r>
    </w:p>
    <w:p w14:paraId="59028326" w14:textId="77777777" w:rsidR="00C3042A" w:rsidRDefault="00C3042A" w:rsidP="00C3042A">
      <w:pPr>
        <w:pStyle w:val="PL"/>
      </w:pPr>
      <w:r>
        <w:t xml:space="preserve">      allOf:</w:t>
      </w:r>
    </w:p>
    <w:p w14:paraId="506E2CAF" w14:textId="77777777" w:rsidR="00C3042A" w:rsidRDefault="00C3042A" w:rsidP="00C3042A">
      <w:pPr>
        <w:pStyle w:val="PL"/>
      </w:pPr>
      <w:r>
        <w:lastRenderedPageBreak/>
        <w:t xml:space="preserve">        - $ref: 'genericNrm.yaml#/components/schemas/Top'</w:t>
      </w:r>
    </w:p>
    <w:p w14:paraId="2DB51449" w14:textId="77777777" w:rsidR="00C3042A" w:rsidRDefault="00C3042A" w:rsidP="00C3042A">
      <w:pPr>
        <w:pStyle w:val="PL"/>
      </w:pPr>
      <w:r>
        <w:t xml:space="preserve">        - type: object</w:t>
      </w:r>
    </w:p>
    <w:p w14:paraId="16D7FEC7" w14:textId="77777777" w:rsidR="00C3042A" w:rsidRDefault="00C3042A" w:rsidP="00C3042A">
      <w:pPr>
        <w:pStyle w:val="PL"/>
      </w:pPr>
      <w:r>
        <w:t xml:space="preserve">          properties:</w:t>
      </w:r>
    </w:p>
    <w:p w14:paraId="7755CBFE" w14:textId="77777777" w:rsidR="00C3042A" w:rsidRDefault="00C3042A" w:rsidP="00C3042A">
      <w:pPr>
        <w:pStyle w:val="PL"/>
      </w:pPr>
      <w:r>
        <w:t xml:space="preserve">            attributes:</w:t>
      </w:r>
    </w:p>
    <w:p w14:paraId="317FB5DA" w14:textId="77777777" w:rsidR="00C3042A" w:rsidRDefault="00C3042A" w:rsidP="00C3042A">
      <w:pPr>
        <w:pStyle w:val="PL"/>
      </w:pPr>
      <w:r>
        <w:t xml:space="preserve">              allOf:</w:t>
      </w:r>
    </w:p>
    <w:p w14:paraId="0B70394D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B52EEED" w14:textId="77777777" w:rsidR="00C3042A" w:rsidRDefault="00C3042A" w:rsidP="00C3042A">
      <w:pPr>
        <w:pStyle w:val="PL"/>
      </w:pPr>
      <w:r>
        <w:t xml:space="preserve">                - type: object</w:t>
      </w:r>
    </w:p>
    <w:p w14:paraId="67A4DD87" w14:textId="77777777" w:rsidR="00C3042A" w:rsidRDefault="00C3042A" w:rsidP="00C3042A">
      <w:pPr>
        <w:pStyle w:val="PL"/>
      </w:pPr>
      <w:r>
        <w:t xml:space="preserve">                  properties:</w:t>
      </w:r>
    </w:p>
    <w:p w14:paraId="3AD35F62" w14:textId="77777777" w:rsidR="00C3042A" w:rsidRDefault="00C3042A" w:rsidP="00C3042A">
      <w:pPr>
        <w:pStyle w:val="PL"/>
      </w:pPr>
      <w:r>
        <w:t xml:space="preserve">                    eNBId:</w:t>
      </w:r>
    </w:p>
    <w:p w14:paraId="59FEF63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5376322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8E2E511" w14:textId="77777777" w:rsidR="00C3042A" w:rsidRDefault="00C3042A" w:rsidP="00C3042A">
      <w:pPr>
        <w:pStyle w:val="PL"/>
      </w:pPr>
      <w:r>
        <w:t xml:space="preserve">        - type: object</w:t>
      </w:r>
    </w:p>
    <w:p w14:paraId="137AB597" w14:textId="77777777" w:rsidR="00C3042A" w:rsidRDefault="00C3042A" w:rsidP="00C3042A">
      <w:pPr>
        <w:pStyle w:val="PL"/>
      </w:pPr>
      <w:r>
        <w:t xml:space="preserve">          properties:</w:t>
      </w:r>
    </w:p>
    <w:p w14:paraId="6595115C" w14:textId="77777777" w:rsidR="00C3042A" w:rsidRDefault="00C3042A" w:rsidP="00C3042A">
      <w:pPr>
        <w:pStyle w:val="PL"/>
      </w:pPr>
      <w:r>
        <w:t xml:space="preserve">            ExternalEUTranCell:</w:t>
      </w:r>
    </w:p>
    <w:p w14:paraId="22C7D668" w14:textId="77777777" w:rsidR="00C3042A" w:rsidRDefault="00C3042A" w:rsidP="00C3042A">
      <w:pPr>
        <w:pStyle w:val="PL"/>
      </w:pPr>
      <w:r>
        <w:t xml:space="preserve">              $ref: '#/components/schemas/ExternalEUTranCell-Multiple'</w:t>
      </w:r>
    </w:p>
    <w:p w14:paraId="67792168" w14:textId="77777777" w:rsidR="00C3042A" w:rsidRDefault="00C3042A" w:rsidP="00C3042A">
      <w:pPr>
        <w:pStyle w:val="PL"/>
      </w:pPr>
      <w:r>
        <w:t xml:space="preserve">    ExternalEUTranCell-Single:</w:t>
      </w:r>
    </w:p>
    <w:p w14:paraId="2D037384" w14:textId="77777777" w:rsidR="00C3042A" w:rsidRDefault="00C3042A" w:rsidP="00C3042A">
      <w:pPr>
        <w:pStyle w:val="PL"/>
      </w:pPr>
      <w:r>
        <w:t xml:space="preserve">      allOf:</w:t>
      </w:r>
    </w:p>
    <w:p w14:paraId="7873558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BA546A7" w14:textId="77777777" w:rsidR="00C3042A" w:rsidRDefault="00C3042A" w:rsidP="00C3042A">
      <w:pPr>
        <w:pStyle w:val="PL"/>
      </w:pPr>
      <w:r>
        <w:t xml:space="preserve">        - type: object</w:t>
      </w:r>
    </w:p>
    <w:p w14:paraId="0E946570" w14:textId="77777777" w:rsidR="00C3042A" w:rsidRDefault="00C3042A" w:rsidP="00C3042A">
      <w:pPr>
        <w:pStyle w:val="PL"/>
      </w:pPr>
      <w:r>
        <w:t xml:space="preserve">          properties:</w:t>
      </w:r>
    </w:p>
    <w:p w14:paraId="6E043B66" w14:textId="77777777" w:rsidR="00C3042A" w:rsidRDefault="00C3042A" w:rsidP="00C3042A">
      <w:pPr>
        <w:pStyle w:val="PL"/>
      </w:pPr>
      <w:r>
        <w:t xml:space="preserve">            attributes:</w:t>
      </w:r>
    </w:p>
    <w:p w14:paraId="33679D5C" w14:textId="77777777" w:rsidR="00C3042A" w:rsidRDefault="00C3042A" w:rsidP="00C3042A">
      <w:pPr>
        <w:pStyle w:val="PL"/>
      </w:pPr>
      <w:r>
        <w:t xml:space="preserve">              allOf:</w:t>
      </w:r>
    </w:p>
    <w:p w14:paraId="290C9C1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3CC73F2" w14:textId="77777777" w:rsidR="00C3042A" w:rsidRDefault="00C3042A" w:rsidP="00C3042A">
      <w:pPr>
        <w:pStyle w:val="PL"/>
      </w:pPr>
      <w:r>
        <w:t xml:space="preserve">                - type: object</w:t>
      </w:r>
    </w:p>
    <w:p w14:paraId="3588EC19" w14:textId="77777777" w:rsidR="00C3042A" w:rsidRDefault="00C3042A" w:rsidP="00C3042A">
      <w:pPr>
        <w:pStyle w:val="PL"/>
      </w:pPr>
      <w:r>
        <w:t xml:space="preserve">                  properties:</w:t>
      </w:r>
    </w:p>
    <w:p w14:paraId="60D6451C" w14:textId="77777777" w:rsidR="00C3042A" w:rsidRDefault="00C3042A" w:rsidP="00C3042A">
      <w:pPr>
        <w:pStyle w:val="PL"/>
      </w:pPr>
      <w:r>
        <w:t xml:space="preserve">                    EUtranFrequencyRef:</w:t>
      </w:r>
    </w:p>
    <w:p w14:paraId="17262EB2" w14:textId="51C2E580" w:rsidR="00C3042A" w:rsidRDefault="00C3042A" w:rsidP="00C3042A">
      <w:pPr>
        <w:pStyle w:val="PL"/>
      </w:pPr>
      <w:r>
        <w:t xml:space="preserve">                      $ref: '</w:t>
      </w:r>
      <w:ins w:id="61" w:author="Huawei" w:date="2022-01-17T12:04:00Z">
        <w:r w:rsidRPr="00C3042A">
          <w:t>comDefs</w:t>
        </w:r>
      </w:ins>
      <w:del w:id="62" w:author="Huawei" w:date="2022-01-17T12:04:00Z">
        <w:r w:rsidDel="00C3042A">
          <w:delText>genericNrm</w:delText>
        </w:r>
      </w:del>
      <w:r>
        <w:t>.yaml#/components/schemas/Dn'</w:t>
      </w:r>
    </w:p>
    <w:p w14:paraId="2EDA2F3E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353296E" w14:textId="77777777" w:rsidR="00C3042A" w:rsidRDefault="00C3042A" w:rsidP="00C3042A">
      <w:pPr>
        <w:pStyle w:val="PL"/>
      </w:pPr>
    </w:p>
    <w:p w14:paraId="28691483" w14:textId="77777777" w:rsidR="00C3042A" w:rsidRDefault="00C3042A" w:rsidP="00C3042A">
      <w:pPr>
        <w:pStyle w:val="PL"/>
      </w:pPr>
      <w:r>
        <w:t xml:space="preserve">    EP_XnC-Single:</w:t>
      </w:r>
    </w:p>
    <w:p w14:paraId="6244BE3B" w14:textId="77777777" w:rsidR="00C3042A" w:rsidRDefault="00C3042A" w:rsidP="00C3042A">
      <w:pPr>
        <w:pStyle w:val="PL"/>
      </w:pPr>
      <w:r>
        <w:t xml:space="preserve">      allOf:</w:t>
      </w:r>
    </w:p>
    <w:p w14:paraId="0242C9B6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740EA49" w14:textId="77777777" w:rsidR="00C3042A" w:rsidRDefault="00C3042A" w:rsidP="00C3042A">
      <w:pPr>
        <w:pStyle w:val="PL"/>
      </w:pPr>
      <w:r>
        <w:t xml:space="preserve">        - type: object</w:t>
      </w:r>
    </w:p>
    <w:p w14:paraId="7068E1F0" w14:textId="77777777" w:rsidR="00C3042A" w:rsidRDefault="00C3042A" w:rsidP="00C3042A">
      <w:pPr>
        <w:pStyle w:val="PL"/>
      </w:pPr>
      <w:r>
        <w:t xml:space="preserve">          properties:</w:t>
      </w:r>
    </w:p>
    <w:p w14:paraId="02B0A8DB" w14:textId="77777777" w:rsidR="00C3042A" w:rsidRDefault="00C3042A" w:rsidP="00C3042A">
      <w:pPr>
        <w:pStyle w:val="PL"/>
      </w:pPr>
      <w:r>
        <w:t xml:space="preserve">            attributes:</w:t>
      </w:r>
    </w:p>
    <w:p w14:paraId="4E4A85FE" w14:textId="77777777" w:rsidR="00C3042A" w:rsidRDefault="00C3042A" w:rsidP="00C3042A">
      <w:pPr>
        <w:pStyle w:val="PL"/>
      </w:pPr>
      <w:r>
        <w:t xml:space="preserve">              allOf:</w:t>
      </w:r>
    </w:p>
    <w:p w14:paraId="1C03301A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41592339" w14:textId="77777777" w:rsidR="00C3042A" w:rsidRDefault="00C3042A" w:rsidP="00C3042A">
      <w:pPr>
        <w:pStyle w:val="PL"/>
      </w:pPr>
      <w:r>
        <w:t xml:space="preserve">                - type: object</w:t>
      </w:r>
    </w:p>
    <w:p w14:paraId="13A90A04" w14:textId="77777777" w:rsidR="00C3042A" w:rsidRDefault="00C3042A" w:rsidP="00C3042A">
      <w:pPr>
        <w:pStyle w:val="PL"/>
      </w:pPr>
      <w:r>
        <w:t xml:space="preserve">                  properties:</w:t>
      </w:r>
    </w:p>
    <w:p w14:paraId="56F1F9CB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C08BF62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6A2D5E4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7FF443A5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58D41D81" w14:textId="77777777" w:rsidR="00C3042A" w:rsidRDefault="00C3042A" w:rsidP="00C3042A">
      <w:pPr>
        <w:pStyle w:val="PL"/>
      </w:pPr>
      <w:r>
        <w:t xml:space="preserve">    EP_E1-Single:</w:t>
      </w:r>
    </w:p>
    <w:p w14:paraId="5C7CD4C6" w14:textId="77777777" w:rsidR="00C3042A" w:rsidRDefault="00C3042A" w:rsidP="00C3042A">
      <w:pPr>
        <w:pStyle w:val="PL"/>
      </w:pPr>
      <w:r>
        <w:t xml:space="preserve">      allOf:</w:t>
      </w:r>
    </w:p>
    <w:p w14:paraId="3BFB93E2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D652AC8" w14:textId="77777777" w:rsidR="00C3042A" w:rsidRDefault="00C3042A" w:rsidP="00C3042A">
      <w:pPr>
        <w:pStyle w:val="PL"/>
      </w:pPr>
      <w:r>
        <w:t xml:space="preserve">        - type: object</w:t>
      </w:r>
    </w:p>
    <w:p w14:paraId="6D2700C9" w14:textId="77777777" w:rsidR="00C3042A" w:rsidRDefault="00C3042A" w:rsidP="00C3042A">
      <w:pPr>
        <w:pStyle w:val="PL"/>
      </w:pPr>
      <w:r>
        <w:t xml:space="preserve">          properties:</w:t>
      </w:r>
    </w:p>
    <w:p w14:paraId="0C561FD3" w14:textId="77777777" w:rsidR="00C3042A" w:rsidRDefault="00C3042A" w:rsidP="00C3042A">
      <w:pPr>
        <w:pStyle w:val="PL"/>
      </w:pPr>
      <w:r>
        <w:t xml:space="preserve">            attributes:</w:t>
      </w:r>
    </w:p>
    <w:p w14:paraId="5F0F9E6B" w14:textId="77777777" w:rsidR="00C3042A" w:rsidRDefault="00C3042A" w:rsidP="00C3042A">
      <w:pPr>
        <w:pStyle w:val="PL"/>
      </w:pPr>
      <w:r>
        <w:t xml:space="preserve">              allOf:</w:t>
      </w:r>
    </w:p>
    <w:p w14:paraId="753D549F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4CE44B3A" w14:textId="77777777" w:rsidR="00C3042A" w:rsidRDefault="00C3042A" w:rsidP="00C3042A">
      <w:pPr>
        <w:pStyle w:val="PL"/>
      </w:pPr>
      <w:r>
        <w:t xml:space="preserve">                - type: object</w:t>
      </w:r>
    </w:p>
    <w:p w14:paraId="6D26C676" w14:textId="77777777" w:rsidR="00C3042A" w:rsidRDefault="00C3042A" w:rsidP="00C3042A">
      <w:pPr>
        <w:pStyle w:val="PL"/>
      </w:pPr>
      <w:r>
        <w:t xml:space="preserve">                  properties:</w:t>
      </w:r>
    </w:p>
    <w:p w14:paraId="03988745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0D8A12D9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0501CBD4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0F531F3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4989F804" w14:textId="77777777" w:rsidR="00C3042A" w:rsidRDefault="00C3042A" w:rsidP="00C3042A">
      <w:pPr>
        <w:pStyle w:val="PL"/>
      </w:pPr>
      <w:r>
        <w:t xml:space="preserve">    EP_F1C-Single:</w:t>
      </w:r>
    </w:p>
    <w:p w14:paraId="4CFC88E5" w14:textId="77777777" w:rsidR="00C3042A" w:rsidRDefault="00C3042A" w:rsidP="00C3042A">
      <w:pPr>
        <w:pStyle w:val="PL"/>
      </w:pPr>
      <w:r>
        <w:t xml:space="preserve">      allOf:</w:t>
      </w:r>
    </w:p>
    <w:p w14:paraId="0F1C920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61C0D42" w14:textId="77777777" w:rsidR="00C3042A" w:rsidRDefault="00C3042A" w:rsidP="00C3042A">
      <w:pPr>
        <w:pStyle w:val="PL"/>
      </w:pPr>
      <w:r>
        <w:t xml:space="preserve">        - type: object</w:t>
      </w:r>
    </w:p>
    <w:p w14:paraId="0D358594" w14:textId="77777777" w:rsidR="00C3042A" w:rsidRDefault="00C3042A" w:rsidP="00C3042A">
      <w:pPr>
        <w:pStyle w:val="PL"/>
      </w:pPr>
      <w:r>
        <w:t xml:space="preserve">          properties:</w:t>
      </w:r>
    </w:p>
    <w:p w14:paraId="5952481F" w14:textId="77777777" w:rsidR="00C3042A" w:rsidRDefault="00C3042A" w:rsidP="00C3042A">
      <w:pPr>
        <w:pStyle w:val="PL"/>
      </w:pPr>
      <w:r>
        <w:t xml:space="preserve">            attributes:</w:t>
      </w:r>
    </w:p>
    <w:p w14:paraId="44A5A06F" w14:textId="77777777" w:rsidR="00C3042A" w:rsidRDefault="00C3042A" w:rsidP="00C3042A">
      <w:pPr>
        <w:pStyle w:val="PL"/>
      </w:pPr>
      <w:r>
        <w:t xml:space="preserve">              allOf:</w:t>
      </w:r>
    </w:p>
    <w:p w14:paraId="21088DA1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602E2204" w14:textId="77777777" w:rsidR="00C3042A" w:rsidRDefault="00C3042A" w:rsidP="00C3042A">
      <w:pPr>
        <w:pStyle w:val="PL"/>
      </w:pPr>
      <w:r>
        <w:t xml:space="preserve">                - type: object</w:t>
      </w:r>
    </w:p>
    <w:p w14:paraId="64DBED0F" w14:textId="77777777" w:rsidR="00C3042A" w:rsidRDefault="00C3042A" w:rsidP="00C3042A">
      <w:pPr>
        <w:pStyle w:val="PL"/>
      </w:pPr>
      <w:r>
        <w:t xml:space="preserve">                  properties:</w:t>
      </w:r>
    </w:p>
    <w:p w14:paraId="64225115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38D7D68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610AC0A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8A4CA62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4F4E7C5" w14:textId="77777777" w:rsidR="00C3042A" w:rsidRDefault="00C3042A" w:rsidP="00C3042A">
      <w:pPr>
        <w:pStyle w:val="PL"/>
      </w:pPr>
      <w:r>
        <w:t xml:space="preserve">    EP_NgC-Single:</w:t>
      </w:r>
    </w:p>
    <w:p w14:paraId="626C460F" w14:textId="77777777" w:rsidR="00C3042A" w:rsidRDefault="00C3042A" w:rsidP="00C3042A">
      <w:pPr>
        <w:pStyle w:val="PL"/>
      </w:pPr>
      <w:r>
        <w:t xml:space="preserve">      allOf:</w:t>
      </w:r>
    </w:p>
    <w:p w14:paraId="6EC890F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F6DC2E0" w14:textId="77777777" w:rsidR="00C3042A" w:rsidRDefault="00C3042A" w:rsidP="00C3042A">
      <w:pPr>
        <w:pStyle w:val="PL"/>
      </w:pPr>
      <w:r>
        <w:t xml:space="preserve">        - type: object</w:t>
      </w:r>
    </w:p>
    <w:p w14:paraId="50D9C3F2" w14:textId="77777777" w:rsidR="00C3042A" w:rsidRDefault="00C3042A" w:rsidP="00C3042A">
      <w:pPr>
        <w:pStyle w:val="PL"/>
      </w:pPr>
      <w:r>
        <w:t xml:space="preserve">          properties:</w:t>
      </w:r>
    </w:p>
    <w:p w14:paraId="4D3EFA13" w14:textId="77777777" w:rsidR="00C3042A" w:rsidRDefault="00C3042A" w:rsidP="00C3042A">
      <w:pPr>
        <w:pStyle w:val="PL"/>
      </w:pPr>
      <w:r>
        <w:t xml:space="preserve">            attributes:</w:t>
      </w:r>
    </w:p>
    <w:p w14:paraId="040C789B" w14:textId="77777777" w:rsidR="00C3042A" w:rsidRDefault="00C3042A" w:rsidP="00C3042A">
      <w:pPr>
        <w:pStyle w:val="PL"/>
      </w:pPr>
      <w:r>
        <w:t xml:space="preserve">              allOf:</w:t>
      </w:r>
    </w:p>
    <w:p w14:paraId="6D7B93A5" w14:textId="77777777" w:rsidR="00C3042A" w:rsidRDefault="00C3042A" w:rsidP="00C3042A">
      <w:pPr>
        <w:pStyle w:val="PL"/>
      </w:pPr>
      <w:r>
        <w:lastRenderedPageBreak/>
        <w:t xml:space="preserve">                - $ref: 'genericNrm.yaml#/components/schemas/EP_RP-Attr'</w:t>
      </w:r>
    </w:p>
    <w:p w14:paraId="38DC09C4" w14:textId="77777777" w:rsidR="00C3042A" w:rsidRDefault="00C3042A" w:rsidP="00C3042A">
      <w:pPr>
        <w:pStyle w:val="PL"/>
      </w:pPr>
      <w:r>
        <w:t xml:space="preserve">                - type: object</w:t>
      </w:r>
    </w:p>
    <w:p w14:paraId="6C6F8289" w14:textId="77777777" w:rsidR="00C3042A" w:rsidRDefault="00C3042A" w:rsidP="00C3042A">
      <w:pPr>
        <w:pStyle w:val="PL"/>
      </w:pPr>
      <w:r>
        <w:t xml:space="preserve">                  properties:</w:t>
      </w:r>
    </w:p>
    <w:p w14:paraId="0CEFB5E9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63227419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BCCD5B9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C2FF09A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162E07FC" w14:textId="77777777" w:rsidR="00C3042A" w:rsidRDefault="00C3042A" w:rsidP="00C3042A">
      <w:pPr>
        <w:pStyle w:val="PL"/>
      </w:pPr>
      <w:r>
        <w:t xml:space="preserve">    EP_X2C-Single:</w:t>
      </w:r>
    </w:p>
    <w:p w14:paraId="7EF4FF52" w14:textId="77777777" w:rsidR="00C3042A" w:rsidRDefault="00C3042A" w:rsidP="00C3042A">
      <w:pPr>
        <w:pStyle w:val="PL"/>
      </w:pPr>
      <w:r>
        <w:t xml:space="preserve">      allOf:</w:t>
      </w:r>
    </w:p>
    <w:p w14:paraId="17F3F68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544ADAD" w14:textId="77777777" w:rsidR="00C3042A" w:rsidRDefault="00C3042A" w:rsidP="00C3042A">
      <w:pPr>
        <w:pStyle w:val="PL"/>
      </w:pPr>
      <w:r>
        <w:t xml:space="preserve">        - type: object</w:t>
      </w:r>
    </w:p>
    <w:p w14:paraId="36C76E29" w14:textId="77777777" w:rsidR="00C3042A" w:rsidRDefault="00C3042A" w:rsidP="00C3042A">
      <w:pPr>
        <w:pStyle w:val="PL"/>
      </w:pPr>
      <w:r>
        <w:t xml:space="preserve">          properties:</w:t>
      </w:r>
    </w:p>
    <w:p w14:paraId="1BD9EA19" w14:textId="77777777" w:rsidR="00C3042A" w:rsidRDefault="00C3042A" w:rsidP="00C3042A">
      <w:pPr>
        <w:pStyle w:val="PL"/>
      </w:pPr>
      <w:r>
        <w:t xml:space="preserve">            attributes:</w:t>
      </w:r>
    </w:p>
    <w:p w14:paraId="11F67456" w14:textId="77777777" w:rsidR="00C3042A" w:rsidRDefault="00C3042A" w:rsidP="00C3042A">
      <w:pPr>
        <w:pStyle w:val="PL"/>
      </w:pPr>
      <w:r>
        <w:t xml:space="preserve">              allOf:</w:t>
      </w:r>
    </w:p>
    <w:p w14:paraId="36D9C403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5B41667A" w14:textId="77777777" w:rsidR="00C3042A" w:rsidRDefault="00C3042A" w:rsidP="00C3042A">
      <w:pPr>
        <w:pStyle w:val="PL"/>
      </w:pPr>
      <w:r>
        <w:t xml:space="preserve">                - type: object</w:t>
      </w:r>
    </w:p>
    <w:p w14:paraId="770549C8" w14:textId="77777777" w:rsidR="00C3042A" w:rsidRDefault="00C3042A" w:rsidP="00C3042A">
      <w:pPr>
        <w:pStyle w:val="PL"/>
      </w:pPr>
      <w:r>
        <w:t xml:space="preserve">                  properties:</w:t>
      </w:r>
    </w:p>
    <w:p w14:paraId="20EC7A57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B1E18AC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CA559BF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E70D75E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A0308F7" w14:textId="77777777" w:rsidR="00C3042A" w:rsidRDefault="00C3042A" w:rsidP="00C3042A">
      <w:pPr>
        <w:pStyle w:val="PL"/>
      </w:pPr>
      <w:r>
        <w:t xml:space="preserve">    EP_XnU-Single:</w:t>
      </w:r>
    </w:p>
    <w:p w14:paraId="217BC113" w14:textId="77777777" w:rsidR="00C3042A" w:rsidRDefault="00C3042A" w:rsidP="00C3042A">
      <w:pPr>
        <w:pStyle w:val="PL"/>
      </w:pPr>
      <w:r>
        <w:t xml:space="preserve">      allOf:</w:t>
      </w:r>
    </w:p>
    <w:p w14:paraId="23AACB7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A4CA511" w14:textId="77777777" w:rsidR="00C3042A" w:rsidRDefault="00C3042A" w:rsidP="00C3042A">
      <w:pPr>
        <w:pStyle w:val="PL"/>
      </w:pPr>
      <w:r>
        <w:t xml:space="preserve">        - type: object</w:t>
      </w:r>
    </w:p>
    <w:p w14:paraId="19655B4A" w14:textId="77777777" w:rsidR="00C3042A" w:rsidRDefault="00C3042A" w:rsidP="00C3042A">
      <w:pPr>
        <w:pStyle w:val="PL"/>
      </w:pPr>
      <w:r>
        <w:t xml:space="preserve">          properties:</w:t>
      </w:r>
    </w:p>
    <w:p w14:paraId="606BDEC0" w14:textId="77777777" w:rsidR="00C3042A" w:rsidRDefault="00C3042A" w:rsidP="00C3042A">
      <w:pPr>
        <w:pStyle w:val="PL"/>
      </w:pPr>
      <w:r>
        <w:t xml:space="preserve">            attributes:</w:t>
      </w:r>
    </w:p>
    <w:p w14:paraId="254D66C9" w14:textId="77777777" w:rsidR="00C3042A" w:rsidRDefault="00C3042A" w:rsidP="00C3042A">
      <w:pPr>
        <w:pStyle w:val="PL"/>
      </w:pPr>
      <w:r>
        <w:t xml:space="preserve">              allOf:</w:t>
      </w:r>
    </w:p>
    <w:p w14:paraId="256CEA3D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5E62E8FF" w14:textId="77777777" w:rsidR="00C3042A" w:rsidRDefault="00C3042A" w:rsidP="00C3042A">
      <w:pPr>
        <w:pStyle w:val="PL"/>
      </w:pPr>
      <w:r>
        <w:t xml:space="preserve">                - type: object</w:t>
      </w:r>
    </w:p>
    <w:p w14:paraId="13915961" w14:textId="77777777" w:rsidR="00C3042A" w:rsidRDefault="00C3042A" w:rsidP="00C3042A">
      <w:pPr>
        <w:pStyle w:val="PL"/>
      </w:pPr>
      <w:r>
        <w:t xml:space="preserve">                  properties:</w:t>
      </w:r>
    </w:p>
    <w:p w14:paraId="4A1E9071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1980D5B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145086B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060B8BB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99B98D4" w14:textId="77777777" w:rsidR="00C3042A" w:rsidRDefault="00C3042A" w:rsidP="00C3042A">
      <w:pPr>
        <w:pStyle w:val="PL"/>
      </w:pPr>
      <w:r>
        <w:t xml:space="preserve">    EP_F1U-Single:</w:t>
      </w:r>
    </w:p>
    <w:p w14:paraId="2142CE04" w14:textId="77777777" w:rsidR="00C3042A" w:rsidRDefault="00C3042A" w:rsidP="00C3042A">
      <w:pPr>
        <w:pStyle w:val="PL"/>
      </w:pPr>
      <w:r>
        <w:t xml:space="preserve">      allOf:</w:t>
      </w:r>
    </w:p>
    <w:p w14:paraId="1AE6307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BDF1EBA" w14:textId="77777777" w:rsidR="00C3042A" w:rsidRDefault="00C3042A" w:rsidP="00C3042A">
      <w:pPr>
        <w:pStyle w:val="PL"/>
      </w:pPr>
      <w:r>
        <w:t xml:space="preserve">        - type: object</w:t>
      </w:r>
    </w:p>
    <w:p w14:paraId="09AA8DF4" w14:textId="77777777" w:rsidR="00C3042A" w:rsidRDefault="00C3042A" w:rsidP="00C3042A">
      <w:pPr>
        <w:pStyle w:val="PL"/>
      </w:pPr>
      <w:r>
        <w:t xml:space="preserve">          properties:</w:t>
      </w:r>
    </w:p>
    <w:p w14:paraId="6F148EF2" w14:textId="77777777" w:rsidR="00C3042A" w:rsidRDefault="00C3042A" w:rsidP="00C3042A">
      <w:pPr>
        <w:pStyle w:val="PL"/>
      </w:pPr>
      <w:r>
        <w:t xml:space="preserve">            attributes:</w:t>
      </w:r>
    </w:p>
    <w:p w14:paraId="02BCDACB" w14:textId="77777777" w:rsidR="00C3042A" w:rsidRDefault="00C3042A" w:rsidP="00C3042A">
      <w:pPr>
        <w:pStyle w:val="PL"/>
      </w:pPr>
      <w:r>
        <w:t xml:space="preserve">              allOf:</w:t>
      </w:r>
    </w:p>
    <w:p w14:paraId="22226169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1BFFAD73" w14:textId="77777777" w:rsidR="00C3042A" w:rsidRDefault="00C3042A" w:rsidP="00C3042A">
      <w:pPr>
        <w:pStyle w:val="PL"/>
      </w:pPr>
      <w:r>
        <w:t xml:space="preserve">                - type: object</w:t>
      </w:r>
    </w:p>
    <w:p w14:paraId="3AADD704" w14:textId="77777777" w:rsidR="00C3042A" w:rsidRDefault="00C3042A" w:rsidP="00C3042A">
      <w:pPr>
        <w:pStyle w:val="PL"/>
      </w:pPr>
      <w:r>
        <w:t xml:space="preserve">                  properties:</w:t>
      </w:r>
    </w:p>
    <w:p w14:paraId="3A1E7DCF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3ECD415F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6351A4D0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4E2CAE75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32D91C0" w14:textId="77777777" w:rsidR="00C3042A" w:rsidRDefault="00C3042A" w:rsidP="00C3042A">
      <w:pPr>
        <w:pStyle w:val="PL"/>
      </w:pPr>
      <w:r>
        <w:t xml:space="preserve">                    epTransportRefs:</w:t>
      </w:r>
    </w:p>
    <w:p w14:paraId="263D4506" w14:textId="26E3F1B4" w:rsidR="00C3042A" w:rsidRDefault="00C3042A" w:rsidP="00C3042A">
      <w:pPr>
        <w:pStyle w:val="PL"/>
      </w:pPr>
      <w:r>
        <w:t xml:space="preserve">                      $ref: '</w:t>
      </w:r>
      <w:ins w:id="63" w:author="Huawei" w:date="2022-01-17T12:04:00Z">
        <w:r w:rsidRPr="00C3042A">
          <w:t>comDefs</w:t>
        </w:r>
      </w:ins>
      <w:del w:id="64" w:author="Huawei" w:date="2022-01-17T12:04:00Z">
        <w:r w:rsidDel="00C3042A">
          <w:delText>genericNrm</w:delText>
        </w:r>
      </w:del>
      <w:r>
        <w:t>.yaml#/components/schemas/DnList'</w:t>
      </w:r>
    </w:p>
    <w:p w14:paraId="178DBB98" w14:textId="77777777" w:rsidR="00C3042A" w:rsidRDefault="00C3042A" w:rsidP="00C3042A">
      <w:pPr>
        <w:pStyle w:val="PL"/>
      </w:pPr>
    </w:p>
    <w:p w14:paraId="3362637A" w14:textId="77777777" w:rsidR="00C3042A" w:rsidRDefault="00C3042A" w:rsidP="00C3042A">
      <w:pPr>
        <w:pStyle w:val="PL"/>
      </w:pPr>
      <w:r>
        <w:t xml:space="preserve">    EP_NgU-Single:</w:t>
      </w:r>
    </w:p>
    <w:p w14:paraId="608F0E11" w14:textId="77777777" w:rsidR="00C3042A" w:rsidRDefault="00C3042A" w:rsidP="00C3042A">
      <w:pPr>
        <w:pStyle w:val="PL"/>
      </w:pPr>
      <w:r>
        <w:t xml:space="preserve">      allOf:</w:t>
      </w:r>
    </w:p>
    <w:p w14:paraId="6B1B9EB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DA45B40" w14:textId="77777777" w:rsidR="00C3042A" w:rsidRDefault="00C3042A" w:rsidP="00C3042A">
      <w:pPr>
        <w:pStyle w:val="PL"/>
      </w:pPr>
      <w:r>
        <w:t xml:space="preserve">        - type: object</w:t>
      </w:r>
    </w:p>
    <w:p w14:paraId="454D6377" w14:textId="77777777" w:rsidR="00C3042A" w:rsidRDefault="00C3042A" w:rsidP="00C3042A">
      <w:pPr>
        <w:pStyle w:val="PL"/>
      </w:pPr>
      <w:r>
        <w:t xml:space="preserve">          properties:</w:t>
      </w:r>
    </w:p>
    <w:p w14:paraId="44EDB56E" w14:textId="77777777" w:rsidR="00C3042A" w:rsidRDefault="00C3042A" w:rsidP="00C3042A">
      <w:pPr>
        <w:pStyle w:val="PL"/>
      </w:pPr>
      <w:r>
        <w:t xml:space="preserve">            attributes:</w:t>
      </w:r>
    </w:p>
    <w:p w14:paraId="6E5617B2" w14:textId="77777777" w:rsidR="00C3042A" w:rsidRDefault="00C3042A" w:rsidP="00C3042A">
      <w:pPr>
        <w:pStyle w:val="PL"/>
      </w:pPr>
      <w:r>
        <w:t xml:space="preserve">              allOf:</w:t>
      </w:r>
    </w:p>
    <w:p w14:paraId="77D80697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3581C3AB" w14:textId="77777777" w:rsidR="00C3042A" w:rsidRDefault="00C3042A" w:rsidP="00C3042A">
      <w:pPr>
        <w:pStyle w:val="PL"/>
      </w:pPr>
      <w:r>
        <w:t xml:space="preserve">                - type: object</w:t>
      </w:r>
    </w:p>
    <w:p w14:paraId="4E3C57DA" w14:textId="77777777" w:rsidR="00C3042A" w:rsidRDefault="00C3042A" w:rsidP="00C3042A">
      <w:pPr>
        <w:pStyle w:val="PL"/>
      </w:pPr>
      <w:r>
        <w:t xml:space="preserve">                  properties:</w:t>
      </w:r>
    </w:p>
    <w:p w14:paraId="7C033323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1CDC9F7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6EC9D322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4FB5A75A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06E20609" w14:textId="77777777" w:rsidR="00C3042A" w:rsidRDefault="00C3042A" w:rsidP="00C3042A">
      <w:pPr>
        <w:pStyle w:val="PL"/>
      </w:pPr>
      <w:r>
        <w:t xml:space="preserve">                    epTransportRefs:</w:t>
      </w:r>
    </w:p>
    <w:p w14:paraId="280E2EAF" w14:textId="74F90E93" w:rsidR="00C3042A" w:rsidRDefault="00C3042A" w:rsidP="00C3042A">
      <w:pPr>
        <w:pStyle w:val="PL"/>
      </w:pPr>
      <w:r>
        <w:t xml:space="preserve">                      $ref: '</w:t>
      </w:r>
      <w:ins w:id="65" w:author="Huawei" w:date="2022-01-17T12:04:00Z">
        <w:r w:rsidR="00BC7DFD" w:rsidRPr="00C3042A">
          <w:t>comDefs</w:t>
        </w:r>
      </w:ins>
      <w:del w:id="66" w:author="Huawei" w:date="2022-01-17T12:04:00Z">
        <w:r w:rsidDel="00BC7DFD">
          <w:delText>genericNrm</w:delText>
        </w:r>
      </w:del>
      <w:r>
        <w:t>.yaml#/components/schemas/DnList'</w:t>
      </w:r>
    </w:p>
    <w:p w14:paraId="4321B7E1" w14:textId="77777777" w:rsidR="00C3042A" w:rsidRDefault="00C3042A" w:rsidP="00C3042A">
      <w:pPr>
        <w:pStyle w:val="PL"/>
      </w:pPr>
    </w:p>
    <w:p w14:paraId="7F981770" w14:textId="77777777" w:rsidR="00C3042A" w:rsidRDefault="00C3042A" w:rsidP="00C3042A">
      <w:pPr>
        <w:pStyle w:val="PL"/>
      </w:pPr>
      <w:r>
        <w:t xml:space="preserve">    EP_X2U-Single:</w:t>
      </w:r>
    </w:p>
    <w:p w14:paraId="08C828B0" w14:textId="77777777" w:rsidR="00C3042A" w:rsidRDefault="00C3042A" w:rsidP="00C3042A">
      <w:pPr>
        <w:pStyle w:val="PL"/>
      </w:pPr>
      <w:r>
        <w:t xml:space="preserve">      allOf:</w:t>
      </w:r>
    </w:p>
    <w:p w14:paraId="01CDAB4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A3167C3" w14:textId="77777777" w:rsidR="00C3042A" w:rsidRDefault="00C3042A" w:rsidP="00C3042A">
      <w:pPr>
        <w:pStyle w:val="PL"/>
      </w:pPr>
      <w:r>
        <w:t xml:space="preserve">        - type: object</w:t>
      </w:r>
    </w:p>
    <w:p w14:paraId="646685EC" w14:textId="77777777" w:rsidR="00C3042A" w:rsidRDefault="00C3042A" w:rsidP="00C3042A">
      <w:pPr>
        <w:pStyle w:val="PL"/>
      </w:pPr>
      <w:r>
        <w:t xml:space="preserve">          properties:</w:t>
      </w:r>
    </w:p>
    <w:p w14:paraId="4C2C96A9" w14:textId="77777777" w:rsidR="00C3042A" w:rsidRDefault="00C3042A" w:rsidP="00C3042A">
      <w:pPr>
        <w:pStyle w:val="PL"/>
      </w:pPr>
      <w:r>
        <w:t xml:space="preserve">            attributes:</w:t>
      </w:r>
    </w:p>
    <w:p w14:paraId="659CA8C2" w14:textId="77777777" w:rsidR="00C3042A" w:rsidRDefault="00C3042A" w:rsidP="00C3042A">
      <w:pPr>
        <w:pStyle w:val="PL"/>
      </w:pPr>
      <w:r>
        <w:t xml:space="preserve">              allOf:</w:t>
      </w:r>
    </w:p>
    <w:p w14:paraId="460312BD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7EF2A496" w14:textId="77777777" w:rsidR="00C3042A" w:rsidRDefault="00C3042A" w:rsidP="00C3042A">
      <w:pPr>
        <w:pStyle w:val="PL"/>
      </w:pPr>
      <w:r>
        <w:t xml:space="preserve">                - type: object</w:t>
      </w:r>
    </w:p>
    <w:p w14:paraId="3DA11D15" w14:textId="77777777" w:rsidR="00C3042A" w:rsidRDefault="00C3042A" w:rsidP="00C3042A">
      <w:pPr>
        <w:pStyle w:val="PL"/>
      </w:pPr>
      <w:r>
        <w:lastRenderedPageBreak/>
        <w:t xml:space="preserve">                  properties:</w:t>
      </w:r>
    </w:p>
    <w:p w14:paraId="68E57B94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46C2CB82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A0625E6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18E8C312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4904D33" w14:textId="77777777" w:rsidR="00C3042A" w:rsidRDefault="00C3042A" w:rsidP="00C3042A">
      <w:pPr>
        <w:pStyle w:val="PL"/>
      </w:pPr>
      <w:r>
        <w:t xml:space="preserve">    EP_S1U-Single:</w:t>
      </w:r>
    </w:p>
    <w:p w14:paraId="1EEE7831" w14:textId="77777777" w:rsidR="00C3042A" w:rsidRDefault="00C3042A" w:rsidP="00C3042A">
      <w:pPr>
        <w:pStyle w:val="PL"/>
      </w:pPr>
      <w:r>
        <w:t xml:space="preserve">      allOf:</w:t>
      </w:r>
    </w:p>
    <w:p w14:paraId="3D85C166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F59387A" w14:textId="77777777" w:rsidR="00C3042A" w:rsidRDefault="00C3042A" w:rsidP="00C3042A">
      <w:pPr>
        <w:pStyle w:val="PL"/>
      </w:pPr>
      <w:r>
        <w:t xml:space="preserve">        - type: object</w:t>
      </w:r>
    </w:p>
    <w:p w14:paraId="2CD872AB" w14:textId="77777777" w:rsidR="00C3042A" w:rsidRDefault="00C3042A" w:rsidP="00C3042A">
      <w:pPr>
        <w:pStyle w:val="PL"/>
      </w:pPr>
      <w:r>
        <w:t xml:space="preserve">          properties:</w:t>
      </w:r>
    </w:p>
    <w:p w14:paraId="06B3D581" w14:textId="77777777" w:rsidR="00C3042A" w:rsidRDefault="00C3042A" w:rsidP="00C3042A">
      <w:pPr>
        <w:pStyle w:val="PL"/>
      </w:pPr>
      <w:r>
        <w:t xml:space="preserve">            attributes:</w:t>
      </w:r>
    </w:p>
    <w:p w14:paraId="3C125F00" w14:textId="77777777" w:rsidR="00C3042A" w:rsidRDefault="00C3042A" w:rsidP="00C3042A">
      <w:pPr>
        <w:pStyle w:val="PL"/>
      </w:pPr>
      <w:r>
        <w:t xml:space="preserve">              allOf:</w:t>
      </w:r>
    </w:p>
    <w:p w14:paraId="27D35220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71026845" w14:textId="77777777" w:rsidR="00C3042A" w:rsidRDefault="00C3042A" w:rsidP="00C3042A">
      <w:pPr>
        <w:pStyle w:val="PL"/>
      </w:pPr>
      <w:r>
        <w:t xml:space="preserve">                - type: object</w:t>
      </w:r>
    </w:p>
    <w:p w14:paraId="04670652" w14:textId="77777777" w:rsidR="00C3042A" w:rsidRDefault="00C3042A" w:rsidP="00C3042A">
      <w:pPr>
        <w:pStyle w:val="PL"/>
      </w:pPr>
      <w:r>
        <w:t xml:space="preserve">                  properties:</w:t>
      </w:r>
    </w:p>
    <w:p w14:paraId="7F6A36F3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8CB0D34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0C6405C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09FD34E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E7A0E8F" w14:textId="77777777" w:rsidR="00C3042A" w:rsidRDefault="00C3042A" w:rsidP="00C3042A">
      <w:pPr>
        <w:pStyle w:val="PL"/>
      </w:pPr>
    </w:p>
    <w:p w14:paraId="1B8D58C5" w14:textId="77777777" w:rsidR="00C3042A" w:rsidRDefault="00C3042A" w:rsidP="00C3042A">
      <w:pPr>
        <w:pStyle w:val="PL"/>
      </w:pPr>
      <w:r>
        <w:t>#-------- Definition of JSON arrays for name-contained IOCs ----------------------</w:t>
      </w:r>
    </w:p>
    <w:p w14:paraId="189348B9" w14:textId="77777777" w:rsidR="00C3042A" w:rsidRDefault="00C3042A" w:rsidP="00C3042A">
      <w:pPr>
        <w:pStyle w:val="PL"/>
      </w:pPr>
    </w:p>
    <w:p w14:paraId="65599BCD" w14:textId="77777777" w:rsidR="00C3042A" w:rsidRDefault="00C3042A" w:rsidP="00C3042A">
      <w:pPr>
        <w:pStyle w:val="PL"/>
      </w:pPr>
      <w:r>
        <w:t xml:space="preserve">    SubNetwork-Multiple:</w:t>
      </w:r>
    </w:p>
    <w:p w14:paraId="39BAE2F6" w14:textId="77777777" w:rsidR="00C3042A" w:rsidRDefault="00C3042A" w:rsidP="00C3042A">
      <w:pPr>
        <w:pStyle w:val="PL"/>
      </w:pPr>
      <w:r>
        <w:t xml:space="preserve">      type: array</w:t>
      </w:r>
    </w:p>
    <w:p w14:paraId="51A1C8E3" w14:textId="77777777" w:rsidR="00C3042A" w:rsidRDefault="00C3042A" w:rsidP="00C3042A">
      <w:pPr>
        <w:pStyle w:val="PL"/>
      </w:pPr>
      <w:r>
        <w:t xml:space="preserve">      items:</w:t>
      </w:r>
    </w:p>
    <w:p w14:paraId="46A49E48" w14:textId="77777777" w:rsidR="00C3042A" w:rsidRDefault="00C3042A" w:rsidP="00C3042A">
      <w:pPr>
        <w:pStyle w:val="PL"/>
      </w:pPr>
      <w:r>
        <w:t xml:space="preserve">        $ref: '#/components/schemas/SubNetwork-Single'</w:t>
      </w:r>
    </w:p>
    <w:p w14:paraId="345906A0" w14:textId="77777777" w:rsidR="00C3042A" w:rsidRDefault="00C3042A" w:rsidP="00C3042A">
      <w:pPr>
        <w:pStyle w:val="PL"/>
      </w:pPr>
      <w:r>
        <w:t xml:space="preserve">    ManagedElement-Multiple:</w:t>
      </w:r>
    </w:p>
    <w:p w14:paraId="565FF321" w14:textId="77777777" w:rsidR="00C3042A" w:rsidRDefault="00C3042A" w:rsidP="00C3042A">
      <w:pPr>
        <w:pStyle w:val="PL"/>
      </w:pPr>
      <w:r>
        <w:t xml:space="preserve">      type: array</w:t>
      </w:r>
    </w:p>
    <w:p w14:paraId="39FF0C02" w14:textId="77777777" w:rsidR="00C3042A" w:rsidRDefault="00C3042A" w:rsidP="00C3042A">
      <w:pPr>
        <w:pStyle w:val="PL"/>
      </w:pPr>
      <w:r>
        <w:t xml:space="preserve">      items:</w:t>
      </w:r>
    </w:p>
    <w:p w14:paraId="087C8C76" w14:textId="77777777" w:rsidR="00C3042A" w:rsidRDefault="00C3042A" w:rsidP="00C3042A">
      <w:pPr>
        <w:pStyle w:val="PL"/>
      </w:pPr>
      <w:r>
        <w:t xml:space="preserve">        $ref: '#/components/schemas/ManagedElement-Single'</w:t>
      </w:r>
    </w:p>
    <w:p w14:paraId="2D253547" w14:textId="77777777" w:rsidR="00C3042A" w:rsidRDefault="00C3042A" w:rsidP="00C3042A">
      <w:pPr>
        <w:pStyle w:val="PL"/>
      </w:pPr>
      <w:r>
        <w:t xml:space="preserve">    GnbDuFunction-Multiple:</w:t>
      </w:r>
    </w:p>
    <w:p w14:paraId="0779B74B" w14:textId="77777777" w:rsidR="00C3042A" w:rsidRDefault="00C3042A" w:rsidP="00C3042A">
      <w:pPr>
        <w:pStyle w:val="PL"/>
      </w:pPr>
      <w:r>
        <w:t xml:space="preserve">      type: array</w:t>
      </w:r>
    </w:p>
    <w:p w14:paraId="63796B32" w14:textId="77777777" w:rsidR="00C3042A" w:rsidRDefault="00C3042A" w:rsidP="00C3042A">
      <w:pPr>
        <w:pStyle w:val="PL"/>
      </w:pPr>
      <w:r>
        <w:t xml:space="preserve">      items:</w:t>
      </w:r>
    </w:p>
    <w:p w14:paraId="44124AC9" w14:textId="77777777" w:rsidR="00C3042A" w:rsidRDefault="00C3042A" w:rsidP="00C3042A">
      <w:pPr>
        <w:pStyle w:val="PL"/>
      </w:pPr>
      <w:r>
        <w:t xml:space="preserve">        $ref: '#/components/schemas/GnbDuFunction-Single'</w:t>
      </w:r>
    </w:p>
    <w:p w14:paraId="0CCBD0E6" w14:textId="77777777" w:rsidR="00C3042A" w:rsidRDefault="00C3042A" w:rsidP="00C3042A">
      <w:pPr>
        <w:pStyle w:val="PL"/>
      </w:pPr>
    </w:p>
    <w:p w14:paraId="0219ACCC" w14:textId="77777777" w:rsidR="00C3042A" w:rsidRDefault="00C3042A" w:rsidP="00C3042A">
      <w:pPr>
        <w:pStyle w:val="PL"/>
      </w:pPr>
      <w:r>
        <w:t xml:space="preserve">    OperatorDu-Multiple:</w:t>
      </w:r>
    </w:p>
    <w:p w14:paraId="2E06CC27" w14:textId="77777777" w:rsidR="00C3042A" w:rsidRDefault="00C3042A" w:rsidP="00C3042A">
      <w:pPr>
        <w:pStyle w:val="PL"/>
      </w:pPr>
      <w:r>
        <w:t xml:space="preserve">      type: array</w:t>
      </w:r>
    </w:p>
    <w:p w14:paraId="55D2B6EE" w14:textId="77777777" w:rsidR="00C3042A" w:rsidRDefault="00C3042A" w:rsidP="00C3042A">
      <w:pPr>
        <w:pStyle w:val="PL"/>
      </w:pPr>
      <w:r>
        <w:t xml:space="preserve">      items:</w:t>
      </w:r>
    </w:p>
    <w:p w14:paraId="0FC0B33D" w14:textId="77777777" w:rsidR="00C3042A" w:rsidRDefault="00C3042A" w:rsidP="00C3042A">
      <w:pPr>
        <w:pStyle w:val="PL"/>
      </w:pPr>
      <w:r>
        <w:t xml:space="preserve">        $ref: '#/components/schemas/OperatorDu-Single'   </w:t>
      </w:r>
    </w:p>
    <w:p w14:paraId="6EA8D86A" w14:textId="77777777" w:rsidR="00C3042A" w:rsidRDefault="00C3042A" w:rsidP="00C3042A">
      <w:pPr>
        <w:pStyle w:val="PL"/>
      </w:pPr>
    </w:p>
    <w:p w14:paraId="5E834F9F" w14:textId="77777777" w:rsidR="00C3042A" w:rsidRDefault="00C3042A" w:rsidP="00C3042A">
      <w:pPr>
        <w:pStyle w:val="PL"/>
      </w:pPr>
      <w:r>
        <w:t xml:space="preserve">    GnbCuUpFunction-Multiple:</w:t>
      </w:r>
    </w:p>
    <w:p w14:paraId="6E925D00" w14:textId="77777777" w:rsidR="00C3042A" w:rsidRDefault="00C3042A" w:rsidP="00C3042A">
      <w:pPr>
        <w:pStyle w:val="PL"/>
      </w:pPr>
      <w:r>
        <w:t xml:space="preserve">      type: array</w:t>
      </w:r>
    </w:p>
    <w:p w14:paraId="0006CBD4" w14:textId="77777777" w:rsidR="00C3042A" w:rsidRDefault="00C3042A" w:rsidP="00C3042A">
      <w:pPr>
        <w:pStyle w:val="PL"/>
      </w:pPr>
      <w:r>
        <w:t xml:space="preserve">      items:</w:t>
      </w:r>
    </w:p>
    <w:p w14:paraId="1FC63D30" w14:textId="77777777" w:rsidR="00C3042A" w:rsidRDefault="00C3042A" w:rsidP="00C3042A">
      <w:pPr>
        <w:pStyle w:val="PL"/>
      </w:pPr>
      <w:r>
        <w:t xml:space="preserve">        $ref: '#/components/schemas/GnbCuUpFunction-Single'</w:t>
      </w:r>
    </w:p>
    <w:p w14:paraId="1326249F" w14:textId="77777777" w:rsidR="00C3042A" w:rsidRDefault="00C3042A" w:rsidP="00C3042A">
      <w:pPr>
        <w:pStyle w:val="PL"/>
      </w:pPr>
      <w:r>
        <w:t xml:space="preserve">    GnbCuCpFunction-Multiple:</w:t>
      </w:r>
    </w:p>
    <w:p w14:paraId="3957A222" w14:textId="77777777" w:rsidR="00C3042A" w:rsidRDefault="00C3042A" w:rsidP="00C3042A">
      <w:pPr>
        <w:pStyle w:val="PL"/>
      </w:pPr>
      <w:r>
        <w:t xml:space="preserve">      type: array</w:t>
      </w:r>
    </w:p>
    <w:p w14:paraId="71F3B8EE" w14:textId="77777777" w:rsidR="00C3042A" w:rsidRDefault="00C3042A" w:rsidP="00C3042A">
      <w:pPr>
        <w:pStyle w:val="PL"/>
      </w:pPr>
      <w:r>
        <w:t xml:space="preserve">      items:</w:t>
      </w:r>
    </w:p>
    <w:p w14:paraId="2E0A86B6" w14:textId="77777777" w:rsidR="00C3042A" w:rsidRDefault="00C3042A" w:rsidP="00C3042A">
      <w:pPr>
        <w:pStyle w:val="PL"/>
      </w:pPr>
      <w:r>
        <w:t xml:space="preserve">        $ref: '#/components/schemas/GnbCuCpFunction-Single'</w:t>
      </w:r>
    </w:p>
    <w:p w14:paraId="64DEBE85" w14:textId="77777777" w:rsidR="00C3042A" w:rsidRDefault="00C3042A" w:rsidP="00C3042A">
      <w:pPr>
        <w:pStyle w:val="PL"/>
      </w:pPr>
    </w:p>
    <w:p w14:paraId="503FDC51" w14:textId="77777777" w:rsidR="00C3042A" w:rsidRDefault="00C3042A" w:rsidP="00C3042A">
      <w:pPr>
        <w:pStyle w:val="PL"/>
      </w:pPr>
      <w:r>
        <w:t xml:space="preserve">    NrCellDu-Multiple:</w:t>
      </w:r>
    </w:p>
    <w:p w14:paraId="3CF3EDC3" w14:textId="77777777" w:rsidR="00C3042A" w:rsidRDefault="00C3042A" w:rsidP="00C3042A">
      <w:pPr>
        <w:pStyle w:val="PL"/>
      </w:pPr>
      <w:r>
        <w:t xml:space="preserve">      type: array</w:t>
      </w:r>
    </w:p>
    <w:p w14:paraId="74F51F9D" w14:textId="77777777" w:rsidR="00C3042A" w:rsidRDefault="00C3042A" w:rsidP="00C3042A">
      <w:pPr>
        <w:pStyle w:val="PL"/>
      </w:pPr>
      <w:r>
        <w:t xml:space="preserve">      items:</w:t>
      </w:r>
    </w:p>
    <w:p w14:paraId="7ACAB8B3" w14:textId="77777777" w:rsidR="00C3042A" w:rsidRDefault="00C3042A" w:rsidP="00C3042A">
      <w:pPr>
        <w:pStyle w:val="PL"/>
      </w:pPr>
      <w:r>
        <w:t xml:space="preserve">        $ref: '#/components/schemas/NrCellDu-Single'</w:t>
      </w:r>
    </w:p>
    <w:p w14:paraId="4E1CB62B" w14:textId="77777777" w:rsidR="00C3042A" w:rsidRDefault="00C3042A" w:rsidP="00C3042A">
      <w:pPr>
        <w:pStyle w:val="PL"/>
      </w:pPr>
      <w:r>
        <w:t xml:space="preserve">    NrCellCu-Multiple:</w:t>
      </w:r>
    </w:p>
    <w:p w14:paraId="3E85754D" w14:textId="77777777" w:rsidR="00C3042A" w:rsidRDefault="00C3042A" w:rsidP="00C3042A">
      <w:pPr>
        <w:pStyle w:val="PL"/>
      </w:pPr>
      <w:r>
        <w:t xml:space="preserve">      type: array</w:t>
      </w:r>
    </w:p>
    <w:p w14:paraId="20F1D11C" w14:textId="77777777" w:rsidR="00C3042A" w:rsidRDefault="00C3042A" w:rsidP="00C3042A">
      <w:pPr>
        <w:pStyle w:val="PL"/>
      </w:pPr>
      <w:r>
        <w:t xml:space="preserve">      items:</w:t>
      </w:r>
    </w:p>
    <w:p w14:paraId="77EFD33E" w14:textId="77777777" w:rsidR="00C3042A" w:rsidRDefault="00C3042A" w:rsidP="00C3042A">
      <w:pPr>
        <w:pStyle w:val="PL"/>
      </w:pPr>
      <w:r>
        <w:t xml:space="preserve">        $ref: '#/components/schemas/NrCellCu-Single'</w:t>
      </w:r>
    </w:p>
    <w:p w14:paraId="4687FAF1" w14:textId="77777777" w:rsidR="00C3042A" w:rsidRDefault="00C3042A" w:rsidP="00C3042A">
      <w:pPr>
        <w:pStyle w:val="PL"/>
      </w:pPr>
    </w:p>
    <w:p w14:paraId="69B2CE7C" w14:textId="77777777" w:rsidR="00C3042A" w:rsidRDefault="00C3042A" w:rsidP="00C3042A">
      <w:pPr>
        <w:pStyle w:val="PL"/>
      </w:pPr>
      <w:r>
        <w:t xml:space="preserve">    NRFrequency-Multiple:</w:t>
      </w:r>
    </w:p>
    <w:p w14:paraId="0BA84A36" w14:textId="77777777" w:rsidR="00C3042A" w:rsidRDefault="00C3042A" w:rsidP="00C3042A">
      <w:pPr>
        <w:pStyle w:val="PL"/>
      </w:pPr>
      <w:r>
        <w:t xml:space="preserve">      type: array</w:t>
      </w:r>
    </w:p>
    <w:p w14:paraId="5233A0F4" w14:textId="77777777" w:rsidR="00C3042A" w:rsidRDefault="00C3042A" w:rsidP="00C3042A">
      <w:pPr>
        <w:pStyle w:val="PL"/>
      </w:pPr>
      <w:r>
        <w:t xml:space="preserve">      minItems: 1</w:t>
      </w:r>
    </w:p>
    <w:p w14:paraId="21B29858" w14:textId="77777777" w:rsidR="00C3042A" w:rsidRDefault="00C3042A" w:rsidP="00C3042A">
      <w:pPr>
        <w:pStyle w:val="PL"/>
      </w:pPr>
      <w:r>
        <w:t xml:space="preserve">      items:</w:t>
      </w:r>
    </w:p>
    <w:p w14:paraId="5B8B2A6E" w14:textId="77777777" w:rsidR="00C3042A" w:rsidRDefault="00C3042A" w:rsidP="00C3042A">
      <w:pPr>
        <w:pStyle w:val="PL"/>
      </w:pPr>
      <w:r>
        <w:t xml:space="preserve">        $ref: '#/components/schemas/NRFrequency-Single'</w:t>
      </w:r>
    </w:p>
    <w:p w14:paraId="04E79C3A" w14:textId="77777777" w:rsidR="00C3042A" w:rsidRDefault="00C3042A" w:rsidP="00C3042A">
      <w:pPr>
        <w:pStyle w:val="PL"/>
      </w:pPr>
      <w:r>
        <w:t xml:space="preserve">    EUtranFrequency-Multiple:</w:t>
      </w:r>
    </w:p>
    <w:p w14:paraId="4460FD84" w14:textId="77777777" w:rsidR="00C3042A" w:rsidRDefault="00C3042A" w:rsidP="00C3042A">
      <w:pPr>
        <w:pStyle w:val="PL"/>
      </w:pPr>
      <w:r>
        <w:t xml:space="preserve">      type: array</w:t>
      </w:r>
    </w:p>
    <w:p w14:paraId="57EA7D61" w14:textId="77777777" w:rsidR="00C3042A" w:rsidRDefault="00C3042A" w:rsidP="00C3042A">
      <w:pPr>
        <w:pStyle w:val="PL"/>
      </w:pPr>
      <w:r>
        <w:t xml:space="preserve">      minItems: 1</w:t>
      </w:r>
    </w:p>
    <w:p w14:paraId="59D8D691" w14:textId="77777777" w:rsidR="00C3042A" w:rsidRDefault="00C3042A" w:rsidP="00C3042A">
      <w:pPr>
        <w:pStyle w:val="PL"/>
      </w:pPr>
      <w:r>
        <w:t xml:space="preserve">      items:</w:t>
      </w:r>
    </w:p>
    <w:p w14:paraId="6EAC5AD4" w14:textId="77777777" w:rsidR="00C3042A" w:rsidRDefault="00C3042A" w:rsidP="00C3042A">
      <w:pPr>
        <w:pStyle w:val="PL"/>
      </w:pPr>
      <w:r>
        <w:t xml:space="preserve">        $ref: '#/components/schemas/EUtranFrequency-Single'</w:t>
      </w:r>
    </w:p>
    <w:p w14:paraId="65257545" w14:textId="77777777" w:rsidR="00C3042A" w:rsidRDefault="00C3042A" w:rsidP="00C3042A">
      <w:pPr>
        <w:pStyle w:val="PL"/>
      </w:pPr>
    </w:p>
    <w:p w14:paraId="6910B473" w14:textId="77777777" w:rsidR="00C3042A" w:rsidRDefault="00C3042A" w:rsidP="00C3042A">
      <w:pPr>
        <w:pStyle w:val="PL"/>
      </w:pPr>
      <w:r>
        <w:t xml:space="preserve">    NrSectorCarrier-Multiple:</w:t>
      </w:r>
    </w:p>
    <w:p w14:paraId="40E79E8E" w14:textId="77777777" w:rsidR="00C3042A" w:rsidRDefault="00C3042A" w:rsidP="00C3042A">
      <w:pPr>
        <w:pStyle w:val="PL"/>
      </w:pPr>
      <w:r>
        <w:t xml:space="preserve">      type: array</w:t>
      </w:r>
    </w:p>
    <w:p w14:paraId="10BA9451" w14:textId="77777777" w:rsidR="00C3042A" w:rsidRDefault="00C3042A" w:rsidP="00C3042A">
      <w:pPr>
        <w:pStyle w:val="PL"/>
      </w:pPr>
      <w:r>
        <w:t xml:space="preserve">      items:</w:t>
      </w:r>
    </w:p>
    <w:p w14:paraId="60D89C06" w14:textId="77777777" w:rsidR="00C3042A" w:rsidRDefault="00C3042A" w:rsidP="00C3042A">
      <w:pPr>
        <w:pStyle w:val="PL"/>
      </w:pPr>
      <w:r>
        <w:t xml:space="preserve">        $ref: '#/components/schemas/NrSectorCarrier-Single'</w:t>
      </w:r>
    </w:p>
    <w:p w14:paraId="70E67FA6" w14:textId="77777777" w:rsidR="00C3042A" w:rsidRDefault="00C3042A" w:rsidP="00C3042A">
      <w:pPr>
        <w:pStyle w:val="PL"/>
      </w:pPr>
      <w:r>
        <w:t xml:space="preserve">    Bwp-Multiple:</w:t>
      </w:r>
    </w:p>
    <w:p w14:paraId="55BBEB9B" w14:textId="77777777" w:rsidR="00C3042A" w:rsidRDefault="00C3042A" w:rsidP="00C3042A">
      <w:pPr>
        <w:pStyle w:val="PL"/>
      </w:pPr>
      <w:r>
        <w:t xml:space="preserve">      type: array</w:t>
      </w:r>
    </w:p>
    <w:p w14:paraId="254A6D28" w14:textId="77777777" w:rsidR="00C3042A" w:rsidRDefault="00C3042A" w:rsidP="00C3042A">
      <w:pPr>
        <w:pStyle w:val="PL"/>
      </w:pPr>
      <w:r>
        <w:t xml:space="preserve">      items:</w:t>
      </w:r>
    </w:p>
    <w:p w14:paraId="334A54D3" w14:textId="77777777" w:rsidR="00C3042A" w:rsidRDefault="00C3042A" w:rsidP="00C3042A">
      <w:pPr>
        <w:pStyle w:val="PL"/>
      </w:pPr>
      <w:r>
        <w:t xml:space="preserve">        $ref: '#/components/schemas/Bwp-Single'</w:t>
      </w:r>
    </w:p>
    <w:p w14:paraId="45A4EC75" w14:textId="77777777" w:rsidR="00C3042A" w:rsidRDefault="00C3042A" w:rsidP="00C3042A">
      <w:pPr>
        <w:pStyle w:val="PL"/>
      </w:pPr>
      <w:r>
        <w:t xml:space="preserve">    Beam-Multiple:</w:t>
      </w:r>
    </w:p>
    <w:p w14:paraId="63101B1F" w14:textId="77777777" w:rsidR="00C3042A" w:rsidRDefault="00C3042A" w:rsidP="00C3042A">
      <w:pPr>
        <w:pStyle w:val="PL"/>
      </w:pPr>
      <w:r>
        <w:lastRenderedPageBreak/>
        <w:t xml:space="preserve">      type: array</w:t>
      </w:r>
    </w:p>
    <w:p w14:paraId="7BED4D33" w14:textId="77777777" w:rsidR="00C3042A" w:rsidRDefault="00C3042A" w:rsidP="00C3042A">
      <w:pPr>
        <w:pStyle w:val="PL"/>
      </w:pPr>
      <w:r>
        <w:t xml:space="preserve">      items:</w:t>
      </w:r>
    </w:p>
    <w:p w14:paraId="59B78EAB" w14:textId="77777777" w:rsidR="00C3042A" w:rsidRDefault="00C3042A" w:rsidP="00C3042A">
      <w:pPr>
        <w:pStyle w:val="PL"/>
      </w:pPr>
      <w:r>
        <w:t xml:space="preserve">        $ref: '#/components/schemas/Beam-Single'</w:t>
      </w:r>
    </w:p>
    <w:p w14:paraId="71E91ABF" w14:textId="77777777" w:rsidR="00C3042A" w:rsidRDefault="00C3042A" w:rsidP="00C3042A">
      <w:pPr>
        <w:pStyle w:val="PL"/>
      </w:pPr>
      <w:r>
        <w:t xml:space="preserve">    RRMPolicyRatio-Multiple:</w:t>
      </w:r>
    </w:p>
    <w:p w14:paraId="16B40F6B" w14:textId="77777777" w:rsidR="00C3042A" w:rsidRDefault="00C3042A" w:rsidP="00C3042A">
      <w:pPr>
        <w:pStyle w:val="PL"/>
      </w:pPr>
      <w:r>
        <w:t xml:space="preserve">      type: array</w:t>
      </w:r>
    </w:p>
    <w:p w14:paraId="14C0436E" w14:textId="77777777" w:rsidR="00C3042A" w:rsidRDefault="00C3042A" w:rsidP="00C3042A">
      <w:pPr>
        <w:pStyle w:val="PL"/>
      </w:pPr>
      <w:r>
        <w:t xml:space="preserve">      items:</w:t>
      </w:r>
    </w:p>
    <w:p w14:paraId="2EE79859" w14:textId="77777777" w:rsidR="00C3042A" w:rsidRDefault="00C3042A" w:rsidP="00C3042A">
      <w:pPr>
        <w:pStyle w:val="PL"/>
      </w:pPr>
      <w:r>
        <w:t xml:space="preserve">        $ref: '#/components/schemas/RRMPolicyRatio-Single'</w:t>
      </w:r>
    </w:p>
    <w:p w14:paraId="05CC4974" w14:textId="77777777" w:rsidR="00C3042A" w:rsidRDefault="00C3042A" w:rsidP="00C3042A">
      <w:pPr>
        <w:pStyle w:val="PL"/>
      </w:pPr>
    </w:p>
    <w:p w14:paraId="092AA6AF" w14:textId="77777777" w:rsidR="00C3042A" w:rsidRDefault="00C3042A" w:rsidP="00C3042A">
      <w:pPr>
        <w:pStyle w:val="PL"/>
      </w:pPr>
      <w:r>
        <w:t xml:space="preserve">    NRCellRelation-Multiple:</w:t>
      </w:r>
    </w:p>
    <w:p w14:paraId="44493C40" w14:textId="77777777" w:rsidR="00C3042A" w:rsidRDefault="00C3042A" w:rsidP="00C3042A">
      <w:pPr>
        <w:pStyle w:val="PL"/>
      </w:pPr>
      <w:r>
        <w:t xml:space="preserve">      type: array</w:t>
      </w:r>
    </w:p>
    <w:p w14:paraId="48993153" w14:textId="77777777" w:rsidR="00C3042A" w:rsidRDefault="00C3042A" w:rsidP="00C3042A">
      <w:pPr>
        <w:pStyle w:val="PL"/>
      </w:pPr>
      <w:r>
        <w:t xml:space="preserve">      items:</w:t>
      </w:r>
    </w:p>
    <w:p w14:paraId="38062155" w14:textId="77777777" w:rsidR="00C3042A" w:rsidRDefault="00C3042A" w:rsidP="00C3042A">
      <w:pPr>
        <w:pStyle w:val="PL"/>
      </w:pPr>
      <w:r>
        <w:t xml:space="preserve">        $ref: '#/components/schemas/NRCellRelation-Single'</w:t>
      </w:r>
    </w:p>
    <w:p w14:paraId="5E398E19" w14:textId="77777777" w:rsidR="00C3042A" w:rsidRDefault="00C3042A" w:rsidP="00C3042A">
      <w:pPr>
        <w:pStyle w:val="PL"/>
      </w:pPr>
      <w:r>
        <w:t xml:space="preserve">    EUtranCellRelation-Multiple:</w:t>
      </w:r>
    </w:p>
    <w:p w14:paraId="610D3537" w14:textId="77777777" w:rsidR="00C3042A" w:rsidRDefault="00C3042A" w:rsidP="00C3042A">
      <w:pPr>
        <w:pStyle w:val="PL"/>
      </w:pPr>
      <w:r>
        <w:t xml:space="preserve">      type: array</w:t>
      </w:r>
    </w:p>
    <w:p w14:paraId="52BF5A8B" w14:textId="77777777" w:rsidR="00C3042A" w:rsidRDefault="00C3042A" w:rsidP="00C3042A">
      <w:pPr>
        <w:pStyle w:val="PL"/>
      </w:pPr>
      <w:r>
        <w:t xml:space="preserve">      items:</w:t>
      </w:r>
    </w:p>
    <w:p w14:paraId="12015EFD" w14:textId="77777777" w:rsidR="00C3042A" w:rsidRDefault="00C3042A" w:rsidP="00C3042A">
      <w:pPr>
        <w:pStyle w:val="PL"/>
      </w:pPr>
      <w:r>
        <w:t xml:space="preserve">        $ref: '#/components/schemas/EUtranCellRelation-Single'</w:t>
      </w:r>
    </w:p>
    <w:p w14:paraId="59A5D73E" w14:textId="77777777" w:rsidR="00C3042A" w:rsidRDefault="00C3042A" w:rsidP="00C3042A">
      <w:pPr>
        <w:pStyle w:val="PL"/>
      </w:pPr>
      <w:r>
        <w:t xml:space="preserve">    NRFreqRelation-Multiple:</w:t>
      </w:r>
    </w:p>
    <w:p w14:paraId="4A3F3C5D" w14:textId="77777777" w:rsidR="00C3042A" w:rsidRDefault="00C3042A" w:rsidP="00C3042A">
      <w:pPr>
        <w:pStyle w:val="PL"/>
      </w:pPr>
      <w:r>
        <w:t xml:space="preserve">      type: array</w:t>
      </w:r>
    </w:p>
    <w:p w14:paraId="76FBA9A1" w14:textId="77777777" w:rsidR="00C3042A" w:rsidRDefault="00C3042A" w:rsidP="00C3042A">
      <w:pPr>
        <w:pStyle w:val="PL"/>
      </w:pPr>
      <w:r>
        <w:t xml:space="preserve">      items:</w:t>
      </w:r>
    </w:p>
    <w:p w14:paraId="2FA76A45" w14:textId="77777777" w:rsidR="00C3042A" w:rsidRDefault="00C3042A" w:rsidP="00C3042A">
      <w:pPr>
        <w:pStyle w:val="PL"/>
      </w:pPr>
      <w:r>
        <w:t xml:space="preserve">        $ref: '#/components/schemas/NRFreqRelation-Single'</w:t>
      </w:r>
    </w:p>
    <w:p w14:paraId="44A49861" w14:textId="77777777" w:rsidR="00C3042A" w:rsidRDefault="00C3042A" w:rsidP="00C3042A">
      <w:pPr>
        <w:pStyle w:val="PL"/>
      </w:pPr>
      <w:r>
        <w:t xml:space="preserve">    EUtranFreqRelation-Multiple:</w:t>
      </w:r>
    </w:p>
    <w:p w14:paraId="7976ADBB" w14:textId="77777777" w:rsidR="00C3042A" w:rsidRDefault="00C3042A" w:rsidP="00C3042A">
      <w:pPr>
        <w:pStyle w:val="PL"/>
      </w:pPr>
      <w:r>
        <w:t xml:space="preserve">      type: array</w:t>
      </w:r>
    </w:p>
    <w:p w14:paraId="58F3DFBC" w14:textId="77777777" w:rsidR="00C3042A" w:rsidRDefault="00C3042A" w:rsidP="00C3042A">
      <w:pPr>
        <w:pStyle w:val="PL"/>
      </w:pPr>
      <w:r>
        <w:t xml:space="preserve">      items:</w:t>
      </w:r>
    </w:p>
    <w:p w14:paraId="1EDB126E" w14:textId="77777777" w:rsidR="00C3042A" w:rsidRDefault="00C3042A" w:rsidP="00C3042A">
      <w:pPr>
        <w:pStyle w:val="PL"/>
      </w:pPr>
      <w:r>
        <w:t xml:space="preserve">        $ref: '#/components/schemas/EUtranFreqRelation-Single'</w:t>
      </w:r>
    </w:p>
    <w:p w14:paraId="555EC559" w14:textId="77777777" w:rsidR="00C3042A" w:rsidRDefault="00C3042A" w:rsidP="00C3042A">
      <w:pPr>
        <w:pStyle w:val="PL"/>
      </w:pPr>
    </w:p>
    <w:p w14:paraId="2FC5DACC" w14:textId="77777777" w:rsidR="00C3042A" w:rsidRDefault="00C3042A" w:rsidP="00C3042A">
      <w:pPr>
        <w:pStyle w:val="PL"/>
      </w:pPr>
      <w:r>
        <w:t xml:space="preserve">    RimRSSet-Multiple:</w:t>
      </w:r>
    </w:p>
    <w:p w14:paraId="54679A6D" w14:textId="77777777" w:rsidR="00C3042A" w:rsidRDefault="00C3042A" w:rsidP="00C3042A">
      <w:pPr>
        <w:pStyle w:val="PL"/>
      </w:pPr>
      <w:r>
        <w:t xml:space="preserve">      type: array</w:t>
      </w:r>
    </w:p>
    <w:p w14:paraId="259C2B08" w14:textId="77777777" w:rsidR="00C3042A" w:rsidRDefault="00C3042A" w:rsidP="00C3042A">
      <w:pPr>
        <w:pStyle w:val="PL"/>
      </w:pPr>
      <w:r>
        <w:t xml:space="preserve">      items:</w:t>
      </w:r>
    </w:p>
    <w:p w14:paraId="732B86CE" w14:textId="77777777" w:rsidR="00C3042A" w:rsidRDefault="00C3042A" w:rsidP="00C3042A">
      <w:pPr>
        <w:pStyle w:val="PL"/>
      </w:pPr>
      <w:r>
        <w:t xml:space="preserve">        $ref: '#/components/schemas/RimRSSet-Single'</w:t>
      </w:r>
    </w:p>
    <w:p w14:paraId="67DF6FD0" w14:textId="77777777" w:rsidR="00C3042A" w:rsidRDefault="00C3042A" w:rsidP="00C3042A">
      <w:pPr>
        <w:pStyle w:val="PL"/>
      </w:pPr>
    </w:p>
    <w:p w14:paraId="01D17CD2" w14:textId="77777777" w:rsidR="00C3042A" w:rsidRDefault="00C3042A" w:rsidP="00C3042A">
      <w:pPr>
        <w:pStyle w:val="PL"/>
      </w:pPr>
      <w:r>
        <w:t xml:space="preserve">    ExternalGnbDuFunction-Multiple:</w:t>
      </w:r>
    </w:p>
    <w:p w14:paraId="5CAE3A3C" w14:textId="77777777" w:rsidR="00C3042A" w:rsidRDefault="00C3042A" w:rsidP="00C3042A">
      <w:pPr>
        <w:pStyle w:val="PL"/>
      </w:pPr>
      <w:r>
        <w:t xml:space="preserve">      type: array</w:t>
      </w:r>
    </w:p>
    <w:p w14:paraId="22FD079D" w14:textId="77777777" w:rsidR="00C3042A" w:rsidRDefault="00C3042A" w:rsidP="00C3042A">
      <w:pPr>
        <w:pStyle w:val="PL"/>
      </w:pPr>
      <w:r>
        <w:t xml:space="preserve">      items:</w:t>
      </w:r>
    </w:p>
    <w:p w14:paraId="6019C728" w14:textId="77777777" w:rsidR="00C3042A" w:rsidRDefault="00C3042A" w:rsidP="00C3042A">
      <w:pPr>
        <w:pStyle w:val="PL"/>
      </w:pPr>
      <w:r>
        <w:t xml:space="preserve">        $ref: '#/components/schemas/ExternalGnbDuFunction-Single'</w:t>
      </w:r>
    </w:p>
    <w:p w14:paraId="57FA416A" w14:textId="77777777" w:rsidR="00C3042A" w:rsidRDefault="00C3042A" w:rsidP="00C3042A">
      <w:pPr>
        <w:pStyle w:val="PL"/>
      </w:pPr>
      <w:r>
        <w:t xml:space="preserve">    ExternalGnbCuUpFunction-Multiple:</w:t>
      </w:r>
    </w:p>
    <w:p w14:paraId="36AC7153" w14:textId="77777777" w:rsidR="00C3042A" w:rsidRDefault="00C3042A" w:rsidP="00C3042A">
      <w:pPr>
        <w:pStyle w:val="PL"/>
      </w:pPr>
      <w:r>
        <w:t xml:space="preserve">      type: array</w:t>
      </w:r>
    </w:p>
    <w:p w14:paraId="1084539F" w14:textId="77777777" w:rsidR="00C3042A" w:rsidRDefault="00C3042A" w:rsidP="00C3042A">
      <w:pPr>
        <w:pStyle w:val="PL"/>
      </w:pPr>
      <w:r>
        <w:t xml:space="preserve">      items:</w:t>
      </w:r>
    </w:p>
    <w:p w14:paraId="3F88C5C4" w14:textId="77777777" w:rsidR="00C3042A" w:rsidRDefault="00C3042A" w:rsidP="00C3042A">
      <w:pPr>
        <w:pStyle w:val="PL"/>
      </w:pPr>
      <w:r>
        <w:t xml:space="preserve">        $ref: '#/components/schemas/ExternalGnbCuUpFunction-Single'</w:t>
      </w:r>
    </w:p>
    <w:p w14:paraId="7D17C338" w14:textId="77777777" w:rsidR="00C3042A" w:rsidRDefault="00C3042A" w:rsidP="00C3042A">
      <w:pPr>
        <w:pStyle w:val="PL"/>
      </w:pPr>
      <w:r>
        <w:t xml:space="preserve">    ExternalGnbCuCpFunction-Multiple:</w:t>
      </w:r>
    </w:p>
    <w:p w14:paraId="13A94571" w14:textId="77777777" w:rsidR="00C3042A" w:rsidRDefault="00C3042A" w:rsidP="00C3042A">
      <w:pPr>
        <w:pStyle w:val="PL"/>
      </w:pPr>
      <w:r>
        <w:t xml:space="preserve">      type: array</w:t>
      </w:r>
    </w:p>
    <w:p w14:paraId="5FD9AA89" w14:textId="77777777" w:rsidR="00C3042A" w:rsidRDefault="00C3042A" w:rsidP="00C3042A">
      <w:pPr>
        <w:pStyle w:val="PL"/>
      </w:pPr>
      <w:r>
        <w:t xml:space="preserve">      items:</w:t>
      </w:r>
    </w:p>
    <w:p w14:paraId="3C70233C" w14:textId="77777777" w:rsidR="00C3042A" w:rsidRDefault="00C3042A" w:rsidP="00C3042A">
      <w:pPr>
        <w:pStyle w:val="PL"/>
      </w:pPr>
      <w:r>
        <w:t xml:space="preserve">        $ref: '#/components/schemas/ExternalGnbCuCpFunction-Single'</w:t>
      </w:r>
    </w:p>
    <w:p w14:paraId="350489FE" w14:textId="77777777" w:rsidR="00C3042A" w:rsidRDefault="00C3042A" w:rsidP="00C3042A">
      <w:pPr>
        <w:pStyle w:val="PL"/>
      </w:pPr>
      <w:r>
        <w:t xml:space="preserve">    ExternalNrCellCu-Multiple:</w:t>
      </w:r>
    </w:p>
    <w:p w14:paraId="0A2E9CE9" w14:textId="77777777" w:rsidR="00C3042A" w:rsidRDefault="00C3042A" w:rsidP="00C3042A">
      <w:pPr>
        <w:pStyle w:val="PL"/>
      </w:pPr>
      <w:r>
        <w:t xml:space="preserve">      type: array</w:t>
      </w:r>
    </w:p>
    <w:p w14:paraId="39463CA2" w14:textId="77777777" w:rsidR="00C3042A" w:rsidRDefault="00C3042A" w:rsidP="00C3042A">
      <w:pPr>
        <w:pStyle w:val="PL"/>
      </w:pPr>
      <w:r>
        <w:t xml:space="preserve">      items:</w:t>
      </w:r>
    </w:p>
    <w:p w14:paraId="5690F036" w14:textId="77777777" w:rsidR="00C3042A" w:rsidRDefault="00C3042A" w:rsidP="00C3042A">
      <w:pPr>
        <w:pStyle w:val="PL"/>
      </w:pPr>
      <w:r>
        <w:t xml:space="preserve">        $ref: '#/components/schemas/ExternalNrCellCu-Single'</w:t>
      </w:r>
    </w:p>
    <w:p w14:paraId="115C2DE6" w14:textId="77777777" w:rsidR="00C3042A" w:rsidRDefault="00C3042A" w:rsidP="00C3042A">
      <w:pPr>
        <w:pStyle w:val="PL"/>
      </w:pPr>
      <w:r>
        <w:t xml:space="preserve">    </w:t>
      </w:r>
    </w:p>
    <w:p w14:paraId="185981B6" w14:textId="77777777" w:rsidR="00C3042A" w:rsidRDefault="00C3042A" w:rsidP="00C3042A">
      <w:pPr>
        <w:pStyle w:val="PL"/>
      </w:pPr>
      <w:r>
        <w:t xml:space="preserve">    ExternalENBFunction-Multiple:</w:t>
      </w:r>
    </w:p>
    <w:p w14:paraId="3CD1DC96" w14:textId="77777777" w:rsidR="00C3042A" w:rsidRDefault="00C3042A" w:rsidP="00C3042A">
      <w:pPr>
        <w:pStyle w:val="PL"/>
      </w:pPr>
      <w:r>
        <w:t xml:space="preserve">      type: array</w:t>
      </w:r>
    </w:p>
    <w:p w14:paraId="5A084C8B" w14:textId="77777777" w:rsidR="00C3042A" w:rsidRDefault="00C3042A" w:rsidP="00C3042A">
      <w:pPr>
        <w:pStyle w:val="PL"/>
      </w:pPr>
      <w:r>
        <w:t xml:space="preserve">      items:</w:t>
      </w:r>
    </w:p>
    <w:p w14:paraId="0B6D5979" w14:textId="77777777" w:rsidR="00C3042A" w:rsidRDefault="00C3042A" w:rsidP="00C3042A">
      <w:pPr>
        <w:pStyle w:val="PL"/>
      </w:pPr>
      <w:r>
        <w:t xml:space="preserve">        $ref: '#/components/schemas/ExternalENBFunction-Single'</w:t>
      </w:r>
    </w:p>
    <w:p w14:paraId="7D0E3CC9" w14:textId="77777777" w:rsidR="00C3042A" w:rsidRDefault="00C3042A" w:rsidP="00C3042A">
      <w:pPr>
        <w:pStyle w:val="PL"/>
      </w:pPr>
      <w:r>
        <w:t xml:space="preserve">    ExternalEUTranCell-Multiple:</w:t>
      </w:r>
    </w:p>
    <w:p w14:paraId="263EF650" w14:textId="77777777" w:rsidR="00C3042A" w:rsidRDefault="00C3042A" w:rsidP="00C3042A">
      <w:pPr>
        <w:pStyle w:val="PL"/>
      </w:pPr>
      <w:r>
        <w:t xml:space="preserve">      type: array</w:t>
      </w:r>
    </w:p>
    <w:p w14:paraId="587C2850" w14:textId="77777777" w:rsidR="00C3042A" w:rsidRDefault="00C3042A" w:rsidP="00C3042A">
      <w:pPr>
        <w:pStyle w:val="PL"/>
      </w:pPr>
      <w:r>
        <w:t xml:space="preserve">      items:</w:t>
      </w:r>
    </w:p>
    <w:p w14:paraId="2E236951" w14:textId="77777777" w:rsidR="00C3042A" w:rsidRDefault="00C3042A" w:rsidP="00C3042A">
      <w:pPr>
        <w:pStyle w:val="PL"/>
      </w:pPr>
      <w:r>
        <w:t xml:space="preserve">        $ref: '#/components/schemas/ExternalEUTranCell-Single'</w:t>
      </w:r>
    </w:p>
    <w:p w14:paraId="1F8C239E" w14:textId="77777777" w:rsidR="00C3042A" w:rsidRDefault="00C3042A" w:rsidP="00C3042A">
      <w:pPr>
        <w:pStyle w:val="PL"/>
      </w:pPr>
    </w:p>
    <w:p w14:paraId="5E3F1A0C" w14:textId="77777777" w:rsidR="00C3042A" w:rsidRDefault="00C3042A" w:rsidP="00C3042A">
      <w:pPr>
        <w:pStyle w:val="PL"/>
      </w:pPr>
      <w:r>
        <w:t xml:space="preserve">    EP_E1-Multiple:</w:t>
      </w:r>
    </w:p>
    <w:p w14:paraId="35D71A4C" w14:textId="77777777" w:rsidR="00C3042A" w:rsidRDefault="00C3042A" w:rsidP="00C3042A">
      <w:pPr>
        <w:pStyle w:val="PL"/>
      </w:pPr>
      <w:r>
        <w:t xml:space="preserve">      type: array</w:t>
      </w:r>
    </w:p>
    <w:p w14:paraId="1818AA95" w14:textId="77777777" w:rsidR="00C3042A" w:rsidRDefault="00C3042A" w:rsidP="00C3042A">
      <w:pPr>
        <w:pStyle w:val="PL"/>
      </w:pPr>
      <w:r>
        <w:t xml:space="preserve">      items:</w:t>
      </w:r>
    </w:p>
    <w:p w14:paraId="0554C8DC" w14:textId="77777777" w:rsidR="00C3042A" w:rsidRDefault="00C3042A" w:rsidP="00C3042A">
      <w:pPr>
        <w:pStyle w:val="PL"/>
      </w:pPr>
      <w:r>
        <w:t xml:space="preserve">        $ref: '#/components/schemas/EP_E1-Single'</w:t>
      </w:r>
    </w:p>
    <w:p w14:paraId="20AA5247" w14:textId="77777777" w:rsidR="00C3042A" w:rsidRDefault="00C3042A" w:rsidP="00C3042A">
      <w:pPr>
        <w:pStyle w:val="PL"/>
      </w:pPr>
      <w:r>
        <w:t xml:space="preserve">    EP_XnC-Multiple:</w:t>
      </w:r>
    </w:p>
    <w:p w14:paraId="412323AB" w14:textId="77777777" w:rsidR="00C3042A" w:rsidRDefault="00C3042A" w:rsidP="00C3042A">
      <w:pPr>
        <w:pStyle w:val="PL"/>
      </w:pPr>
      <w:r>
        <w:t xml:space="preserve">      type: array</w:t>
      </w:r>
    </w:p>
    <w:p w14:paraId="7C1C2199" w14:textId="77777777" w:rsidR="00C3042A" w:rsidRDefault="00C3042A" w:rsidP="00C3042A">
      <w:pPr>
        <w:pStyle w:val="PL"/>
      </w:pPr>
      <w:r>
        <w:t xml:space="preserve">      items:</w:t>
      </w:r>
    </w:p>
    <w:p w14:paraId="5E41D98D" w14:textId="77777777" w:rsidR="00C3042A" w:rsidRDefault="00C3042A" w:rsidP="00C3042A">
      <w:pPr>
        <w:pStyle w:val="PL"/>
      </w:pPr>
      <w:r>
        <w:t xml:space="preserve">        $ref: '#/components/schemas/EP_XnC-Single'</w:t>
      </w:r>
    </w:p>
    <w:p w14:paraId="1F43D083" w14:textId="77777777" w:rsidR="00C3042A" w:rsidRDefault="00C3042A" w:rsidP="00C3042A">
      <w:pPr>
        <w:pStyle w:val="PL"/>
      </w:pPr>
      <w:r>
        <w:t xml:space="preserve">    EP_F1C-Multiple:</w:t>
      </w:r>
    </w:p>
    <w:p w14:paraId="07A306B6" w14:textId="77777777" w:rsidR="00C3042A" w:rsidRDefault="00C3042A" w:rsidP="00C3042A">
      <w:pPr>
        <w:pStyle w:val="PL"/>
      </w:pPr>
      <w:r>
        <w:t xml:space="preserve">      type: array</w:t>
      </w:r>
    </w:p>
    <w:p w14:paraId="144534C9" w14:textId="77777777" w:rsidR="00C3042A" w:rsidRDefault="00C3042A" w:rsidP="00C3042A">
      <w:pPr>
        <w:pStyle w:val="PL"/>
      </w:pPr>
      <w:r>
        <w:t xml:space="preserve">      items:</w:t>
      </w:r>
    </w:p>
    <w:p w14:paraId="3E06AD21" w14:textId="77777777" w:rsidR="00C3042A" w:rsidRDefault="00C3042A" w:rsidP="00C3042A">
      <w:pPr>
        <w:pStyle w:val="PL"/>
      </w:pPr>
      <w:r>
        <w:t xml:space="preserve">        $ref: '#/components/schemas/EP_F1C-Single'</w:t>
      </w:r>
    </w:p>
    <w:p w14:paraId="212CA7FA" w14:textId="77777777" w:rsidR="00C3042A" w:rsidRDefault="00C3042A" w:rsidP="00C3042A">
      <w:pPr>
        <w:pStyle w:val="PL"/>
      </w:pPr>
      <w:r>
        <w:t xml:space="preserve">    EP_NgC-Multiple:</w:t>
      </w:r>
    </w:p>
    <w:p w14:paraId="4934E541" w14:textId="77777777" w:rsidR="00C3042A" w:rsidRDefault="00C3042A" w:rsidP="00C3042A">
      <w:pPr>
        <w:pStyle w:val="PL"/>
      </w:pPr>
      <w:r>
        <w:t xml:space="preserve">      type: array</w:t>
      </w:r>
    </w:p>
    <w:p w14:paraId="0D4BDABD" w14:textId="77777777" w:rsidR="00C3042A" w:rsidRDefault="00C3042A" w:rsidP="00C3042A">
      <w:pPr>
        <w:pStyle w:val="PL"/>
      </w:pPr>
      <w:r>
        <w:t xml:space="preserve">      items:</w:t>
      </w:r>
    </w:p>
    <w:p w14:paraId="32133C42" w14:textId="77777777" w:rsidR="00C3042A" w:rsidRDefault="00C3042A" w:rsidP="00C3042A">
      <w:pPr>
        <w:pStyle w:val="PL"/>
      </w:pPr>
      <w:r>
        <w:t xml:space="preserve">        $ref: '#/components/schemas/EP_NgC-Single'</w:t>
      </w:r>
    </w:p>
    <w:p w14:paraId="26FB8147" w14:textId="77777777" w:rsidR="00C3042A" w:rsidRDefault="00C3042A" w:rsidP="00C3042A">
      <w:pPr>
        <w:pStyle w:val="PL"/>
      </w:pPr>
      <w:r>
        <w:t xml:space="preserve">    EP_X2C-Multiple:</w:t>
      </w:r>
    </w:p>
    <w:p w14:paraId="199B3758" w14:textId="77777777" w:rsidR="00C3042A" w:rsidRDefault="00C3042A" w:rsidP="00C3042A">
      <w:pPr>
        <w:pStyle w:val="PL"/>
      </w:pPr>
      <w:r>
        <w:t xml:space="preserve">      type: array</w:t>
      </w:r>
    </w:p>
    <w:p w14:paraId="72A6E76F" w14:textId="77777777" w:rsidR="00C3042A" w:rsidRDefault="00C3042A" w:rsidP="00C3042A">
      <w:pPr>
        <w:pStyle w:val="PL"/>
      </w:pPr>
      <w:r>
        <w:t xml:space="preserve">      items:</w:t>
      </w:r>
    </w:p>
    <w:p w14:paraId="08097D92" w14:textId="77777777" w:rsidR="00C3042A" w:rsidRDefault="00C3042A" w:rsidP="00C3042A">
      <w:pPr>
        <w:pStyle w:val="PL"/>
      </w:pPr>
      <w:r>
        <w:t xml:space="preserve">        $ref: '#/components/schemas/EP_X2C-Single'</w:t>
      </w:r>
    </w:p>
    <w:p w14:paraId="6F230169" w14:textId="77777777" w:rsidR="00C3042A" w:rsidRDefault="00C3042A" w:rsidP="00C3042A">
      <w:pPr>
        <w:pStyle w:val="PL"/>
      </w:pPr>
      <w:r>
        <w:t xml:space="preserve">    EP_XnU-Multiple:</w:t>
      </w:r>
    </w:p>
    <w:p w14:paraId="2CF9FBE7" w14:textId="77777777" w:rsidR="00C3042A" w:rsidRDefault="00C3042A" w:rsidP="00C3042A">
      <w:pPr>
        <w:pStyle w:val="PL"/>
      </w:pPr>
      <w:r>
        <w:t xml:space="preserve">      type: array</w:t>
      </w:r>
    </w:p>
    <w:p w14:paraId="0D418FFB" w14:textId="77777777" w:rsidR="00C3042A" w:rsidRDefault="00C3042A" w:rsidP="00C3042A">
      <w:pPr>
        <w:pStyle w:val="PL"/>
      </w:pPr>
      <w:r>
        <w:lastRenderedPageBreak/>
        <w:t xml:space="preserve">      items:</w:t>
      </w:r>
    </w:p>
    <w:p w14:paraId="273D5977" w14:textId="77777777" w:rsidR="00C3042A" w:rsidRDefault="00C3042A" w:rsidP="00C3042A">
      <w:pPr>
        <w:pStyle w:val="PL"/>
      </w:pPr>
      <w:r>
        <w:t xml:space="preserve">        $ref: '#/components/schemas/EP_XnU-Single'</w:t>
      </w:r>
    </w:p>
    <w:p w14:paraId="779DF66E" w14:textId="77777777" w:rsidR="00C3042A" w:rsidRDefault="00C3042A" w:rsidP="00C3042A">
      <w:pPr>
        <w:pStyle w:val="PL"/>
      </w:pPr>
      <w:r>
        <w:t xml:space="preserve">    EP_F1U-Multiple:</w:t>
      </w:r>
    </w:p>
    <w:p w14:paraId="0203CFC1" w14:textId="77777777" w:rsidR="00C3042A" w:rsidRDefault="00C3042A" w:rsidP="00C3042A">
      <w:pPr>
        <w:pStyle w:val="PL"/>
      </w:pPr>
      <w:r>
        <w:t xml:space="preserve">      type: array</w:t>
      </w:r>
    </w:p>
    <w:p w14:paraId="6745C0E7" w14:textId="77777777" w:rsidR="00C3042A" w:rsidRDefault="00C3042A" w:rsidP="00C3042A">
      <w:pPr>
        <w:pStyle w:val="PL"/>
      </w:pPr>
      <w:r>
        <w:t xml:space="preserve">      items:</w:t>
      </w:r>
    </w:p>
    <w:p w14:paraId="7A065B0C" w14:textId="77777777" w:rsidR="00C3042A" w:rsidRDefault="00C3042A" w:rsidP="00C3042A">
      <w:pPr>
        <w:pStyle w:val="PL"/>
      </w:pPr>
      <w:r>
        <w:t xml:space="preserve">        $ref: '#/components/schemas/EP_F1U-Single'</w:t>
      </w:r>
    </w:p>
    <w:p w14:paraId="60DFD93D" w14:textId="77777777" w:rsidR="00C3042A" w:rsidRDefault="00C3042A" w:rsidP="00C3042A">
      <w:pPr>
        <w:pStyle w:val="PL"/>
      </w:pPr>
      <w:r>
        <w:t xml:space="preserve">    EP_NgU-Multiple:</w:t>
      </w:r>
    </w:p>
    <w:p w14:paraId="069DD8FF" w14:textId="77777777" w:rsidR="00C3042A" w:rsidRDefault="00C3042A" w:rsidP="00C3042A">
      <w:pPr>
        <w:pStyle w:val="PL"/>
      </w:pPr>
      <w:r>
        <w:t xml:space="preserve">      type: array</w:t>
      </w:r>
    </w:p>
    <w:p w14:paraId="709A6E53" w14:textId="77777777" w:rsidR="00C3042A" w:rsidRDefault="00C3042A" w:rsidP="00C3042A">
      <w:pPr>
        <w:pStyle w:val="PL"/>
      </w:pPr>
      <w:r>
        <w:t xml:space="preserve">      items:</w:t>
      </w:r>
    </w:p>
    <w:p w14:paraId="6F874F20" w14:textId="77777777" w:rsidR="00C3042A" w:rsidRDefault="00C3042A" w:rsidP="00C3042A">
      <w:pPr>
        <w:pStyle w:val="PL"/>
      </w:pPr>
      <w:r>
        <w:t xml:space="preserve">        $ref: '#/components/schemas/EP_NgU-Single'</w:t>
      </w:r>
    </w:p>
    <w:p w14:paraId="34F36AE6" w14:textId="77777777" w:rsidR="00C3042A" w:rsidRDefault="00C3042A" w:rsidP="00C3042A">
      <w:pPr>
        <w:pStyle w:val="PL"/>
      </w:pPr>
      <w:r>
        <w:t xml:space="preserve">    EP_X2U-Multiple:</w:t>
      </w:r>
    </w:p>
    <w:p w14:paraId="7958BF29" w14:textId="77777777" w:rsidR="00C3042A" w:rsidRDefault="00C3042A" w:rsidP="00C3042A">
      <w:pPr>
        <w:pStyle w:val="PL"/>
      </w:pPr>
      <w:r>
        <w:t xml:space="preserve">      type: array</w:t>
      </w:r>
    </w:p>
    <w:p w14:paraId="5CAA7E48" w14:textId="77777777" w:rsidR="00C3042A" w:rsidRDefault="00C3042A" w:rsidP="00C3042A">
      <w:pPr>
        <w:pStyle w:val="PL"/>
      </w:pPr>
      <w:r>
        <w:t xml:space="preserve">      items:</w:t>
      </w:r>
    </w:p>
    <w:p w14:paraId="13BB69B3" w14:textId="77777777" w:rsidR="00C3042A" w:rsidRDefault="00C3042A" w:rsidP="00C3042A">
      <w:pPr>
        <w:pStyle w:val="PL"/>
      </w:pPr>
      <w:r>
        <w:t xml:space="preserve">        $ref: '#/components/schemas/EP_X2U-Single'</w:t>
      </w:r>
    </w:p>
    <w:p w14:paraId="17D2ADD4" w14:textId="77777777" w:rsidR="00C3042A" w:rsidRDefault="00C3042A" w:rsidP="00C3042A">
      <w:pPr>
        <w:pStyle w:val="PL"/>
      </w:pPr>
      <w:r>
        <w:t xml:space="preserve">    EP_S1U-Multiple:</w:t>
      </w:r>
    </w:p>
    <w:p w14:paraId="08636188" w14:textId="77777777" w:rsidR="00C3042A" w:rsidRDefault="00C3042A" w:rsidP="00C3042A">
      <w:pPr>
        <w:pStyle w:val="PL"/>
      </w:pPr>
      <w:r>
        <w:t xml:space="preserve">      type: array</w:t>
      </w:r>
    </w:p>
    <w:p w14:paraId="67A144C4" w14:textId="77777777" w:rsidR="00C3042A" w:rsidRDefault="00C3042A" w:rsidP="00C3042A">
      <w:pPr>
        <w:pStyle w:val="PL"/>
      </w:pPr>
      <w:r>
        <w:t xml:space="preserve">      items:</w:t>
      </w:r>
    </w:p>
    <w:p w14:paraId="30D81368" w14:textId="77777777" w:rsidR="00C3042A" w:rsidRDefault="00C3042A" w:rsidP="00C3042A">
      <w:pPr>
        <w:pStyle w:val="PL"/>
      </w:pPr>
      <w:r>
        <w:t xml:space="preserve">        $ref: '#/components/schemas/EP_S1U-Single'</w:t>
      </w:r>
    </w:p>
    <w:p w14:paraId="6C6D4E73" w14:textId="77777777" w:rsidR="00C3042A" w:rsidRDefault="00C3042A" w:rsidP="00C3042A">
      <w:pPr>
        <w:pStyle w:val="PL"/>
      </w:pPr>
    </w:p>
    <w:p w14:paraId="38679188" w14:textId="77777777" w:rsidR="00C3042A" w:rsidRDefault="00C3042A" w:rsidP="00C3042A">
      <w:pPr>
        <w:pStyle w:val="PL"/>
      </w:pPr>
      <w:r>
        <w:t>#-------- Definitions in TS 28.541 for TS 28.532 ---------------------------------</w:t>
      </w:r>
    </w:p>
    <w:p w14:paraId="7846DCB4" w14:textId="77777777" w:rsidR="00C3042A" w:rsidRDefault="00C3042A" w:rsidP="00C3042A">
      <w:pPr>
        <w:pStyle w:val="PL"/>
      </w:pPr>
    </w:p>
    <w:p w14:paraId="518DDE79" w14:textId="77777777" w:rsidR="00C3042A" w:rsidRDefault="00C3042A" w:rsidP="00C3042A">
      <w:pPr>
        <w:pStyle w:val="PL"/>
      </w:pPr>
      <w:r>
        <w:t xml:space="preserve">    resources-nrNrm:</w:t>
      </w:r>
    </w:p>
    <w:p w14:paraId="4A9CB62D" w14:textId="77777777" w:rsidR="00C3042A" w:rsidRDefault="00C3042A" w:rsidP="00C3042A">
      <w:pPr>
        <w:pStyle w:val="PL"/>
      </w:pPr>
      <w:r>
        <w:t xml:space="preserve">      oneOf:</w:t>
      </w:r>
    </w:p>
    <w:p w14:paraId="7905BD9A" w14:textId="77777777" w:rsidR="00C3042A" w:rsidRDefault="00C3042A" w:rsidP="00C3042A">
      <w:pPr>
        <w:pStyle w:val="PL"/>
      </w:pPr>
      <w:r>
        <w:t xml:space="preserve">        - $ref: '#/components/schemas/SubNetwork-Single'</w:t>
      </w:r>
    </w:p>
    <w:p w14:paraId="6C47B44E" w14:textId="77777777" w:rsidR="00C3042A" w:rsidRDefault="00C3042A" w:rsidP="00C3042A">
      <w:pPr>
        <w:pStyle w:val="PL"/>
      </w:pPr>
      <w:r>
        <w:t xml:space="preserve">        - $ref: '#/components/schemas/ManagedElement-Single'</w:t>
      </w:r>
    </w:p>
    <w:p w14:paraId="15DCFBD1" w14:textId="77777777" w:rsidR="00C3042A" w:rsidRDefault="00C3042A" w:rsidP="00C3042A">
      <w:pPr>
        <w:pStyle w:val="PL"/>
      </w:pPr>
    </w:p>
    <w:p w14:paraId="59B52E8E" w14:textId="77777777" w:rsidR="00C3042A" w:rsidRDefault="00C3042A" w:rsidP="00C3042A">
      <w:pPr>
        <w:pStyle w:val="PL"/>
      </w:pPr>
      <w:r>
        <w:t xml:space="preserve">        - $ref: '#/components/schemas/GnbDuFunction-Single'</w:t>
      </w:r>
    </w:p>
    <w:p w14:paraId="16C7EF2E" w14:textId="77777777" w:rsidR="00C3042A" w:rsidRDefault="00C3042A" w:rsidP="00C3042A">
      <w:pPr>
        <w:pStyle w:val="PL"/>
      </w:pPr>
      <w:r>
        <w:t xml:space="preserve">        - $ref: '#/components/schemas/GnbCuUpFunction-Single'</w:t>
      </w:r>
    </w:p>
    <w:p w14:paraId="0F2F7947" w14:textId="77777777" w:rsidR="00C3042A" w:rsidRDefault="00C3042A" w:rsidP="00C3042A">
      <w:pPr>
        <w:pStyle w:val="PL"/>
      </w:pPr>
      <w:r>
        <w:t xml:space="preserve">        - $ref: '#/components/schemas/GnbCuCpFunction-Single'</w:t>
      </w:r>
    </w:p>
    <w:p w14:paraId="2B4C49CC" w14:textId="77777777" w:rsidR="00C3042A" w:rsidRDefault="00C3042A" w:rsidP="00C3042A">
      <w:pPr>
        <w:pStyle w:val="PL"/>
      </w:pPr>
      <w:r>
        <w:t xml:space="preserve">        - $ref: '#/components/schemas/OperatorDu-Single'</w:t>
      </w:r>
    </w:p>
    <w:p w14:paraId="28B7E902" w14:textId="77777777" w:rsidR="00C3042A" w:rsidRDefault="00C3042A" w:rsidP="00C3042A">
      <w:pPr>
        <w:pStyle w:val="PL"/>
      </w:pPr>
    </w:p>
    <w:p w14:paraId="3272B9A9" w14:textId="77777777" w:rsidR="00C3042A" w:rsidRDefault="00C3042A" w:rsidP="00C3042A">
      <w:pPr>
        <w:pStyle w:val="PL"/>
      </w:pPr>
      <w:r>
        <w:t xml:space="preserve">        - $ref: '#/components/schemas/NrCellCu-Single'</w:t>
      </w:r>
    </w:p>
    <w:p w14:paraId="76494A41" w14:textId="77777777" w:rsidR="00C3042A" w:rsidRDefault="00C3042A" w:rsidP="00C3042A">
      <w:pPr>
        <w:pStyle w:val="PL"/>
      </w:pPr>
      <w:r>
        <w:t xml:space="preserve">        - $ref: '#/components/schemas/NrCellDu-Single'</w:t>
      </w:r>
    </w:p>
    <w:p w14:paraId="74B292DA" w14:textId="77777777" w:rsidR="00C3042A" w:rsidRDefault="00C3042A" w:rsidP="00C3042A">
      <w:pPr>
        <w:pStyle w:val="PL"/>
      </w:pPr>
      <w:r>
        <w:t xml:space="preserve">        - $ref: '#/components/schemas/NrOperatorCellDu-Single'</w:t>
      </w:r>
    </w:p>
    <w:p w14:paraId="01B89D20" w14:textId="77777777" w:rsidR="00C3042A" w:rsidRDefault="00C3042A" w:rsidP="00C3042A">
      <w:pPr>
        <w:pStyle w:val="PL"/>
      </w:pPr>
    </w:p>
    <w:p w14:paraId="227085B5" w14:textId="77777777" w:rsidR="00C3042A" w:rsidRDefault="00C3042A" w:rsidP="00C3042A">
      <w:pPr>
        <w:pStyle w:val="PL"/>
      </w:pPr>
      <w:r>
        <w:t xml:space="preserve">        - $ref: '#/components/schemas/NRFrequency-Single'</w:t>
      </w:r>
    </w:p>
    <w:p w14:paraId="51C62342" w14:textId="77777777" w:rsidR="00C3042A" w:rsidRDefault="00C3042A" w:rsidP="00C3042A">
      <w:pPr>
        <w:pStyle w:val="PL"/>
      </w:pPr>
      <w:r>
        <w:t xml:space="preserve">        - $ref: '#/components/schemas/EUtranFrequency-Single'</w:t>
      </w:r>
    </w:p>
    <w:p w14:paraId="394375CA" w14:textId="77777777" w:rsidR="00C3042A" w:rsidRDefault="00C3042A" w:rsidP="00C3042A">
      <w:pPr>
        <w:pStyle w:val="PL"/>
      </w:pPr>
    </w:p>
    <w:p w14:paraId="6C0AA5EA" w14:textId="77777777" w:rsidR="00C3042A" w:rsidRDefault="00C3042A" w:rsidP="00C3042A">
      <w:pPr>
        <w:pStyle w:val="PL"/>
      </w:pPr>
      <w:r>
        <w:t xml:space="preserve">        - $ref: '#/components/schemas/NrSectorCarrier-Single'</w:t>
      </w:r>
    </w:p>
    <w:p w14:paraId="6F8BF28C" w14:textId="77777777" w:rsidR="00C3042A" w:rsidRDefault="00C3042A" w:rsidP="00C3042A">
      <w:pPr>
        <w:pStyle w:val="PL"/>
      </w:pPr>
      <w:r>
        <w:t xml:space="preserve">        - $ref: '#/components/schemas/Bwp-Single'</w:t>
      </w:r>
    </w:p>
    <w:p w14:paraId="66E4DE77" w14:textId="77777777" w:rsidR="00C3042A" w:rsidRDefault="00C3042A" w:rsidP="00C3042A">
      <w:pPr>
        <w:pStyle w:val="PL"/>
      </w:pPr>
      <w:r>
        <w:t xml:space="preserve">        - $ref: '#/components/schemas/CommonBeamformingFunction-Single'</w:t>
      </w:r>
    </w:p>
    <w:p w14:paraId="753773F0" w14:textId="77777777" w:rsidR="00C3042A" w:rsidRDefault="00C3042A" w:rsidP="00C3042A">
      <w:pPr>
        <w:pStyle w:val="PL"/>
      </w:pPr>
      <w:r>
        <w:t xml:space="preserve">        - $ref: '#/components/schemas/Beam-Single'</w:t>
      </w:r>
    </w:p>
    <w:p w14:paraId="6B67AFED" w14:textId="77777777" w:rsidR="00C3042A" w:rsidRDefault="00C3042A" w:rsidP="00C3042A">
      <w:pPr>
        <w:pStyle w:val="PL"/>
      </w:pPr>
      <w:r>
        <w:t xml:space="preserve">        - $ref: '#/components/schemas/RRMPolicyRatio-Single'</w:t>
      </w:r>
    </w:p>
    <w:p w14:paraId="03D50D1D" w14:textId="77777777" w:rsidR="00C3042A" w:rsidRDefault="00C3042A" w:rsidP="00C3042A">
      <w:pPr>
        <w:pStyle w:val="PL"/>
      </w:pPr>
      <w:r>
        <w:t xml:space="preserve">        </w:t>
      </w:r>
    </w:p>
    <w:p w14:paraId="1F64C84F" w14:textId="77777777" w:rsidR="00C3042A" w:rsidRDefault="00C3042A" w:rsidP="00C3042A">
      <w:pPr>
        <w:pStyle w:val="PL"/>
      </w:pPr>
      <w:r>
        <w:t xml:space="preserve">        - $ref: '#/components/schemas/NRCellRelation-Single'</w:t>
      </w:r>
    </w:p>
    <w:p w14:paraId="78655011" w14:textId="77777777" w:rsidR="00C3042A" w:rsidRDefault="00C3042A" w:rsidP="00C3042A">
      <w:pPr>
        <w:pStyle w:val="PL"/>
      </w:pPr>
      <w:r>
        <w:t xml:space="preserve">        - $ref: '#/components/schemas/EUtranCellRelation-Single'</w:t>
      </w:r>
    </w:p>
    <w:p w14:paraId="61BDA66B" w14:textId="77777777" w:rsidR="00C3042A" w:rsidRDefault="00C3042A" w:rsidP="00C3042A">
      <w:pPr>
        <w:pStyle w:val="PL"/>
      </w:pPr>
      <w:r>
        <w:t xml:space="preserve">        - $ref: '#/components/schemas/NRFreqRelation-Single'</w:t>
      </w:r>
    </w:p>
    <w:p w14:paraId="43A635A8" w14:textId="77777777" w:rsidR="00C3042A" w:rsidRDefault="00C3042A" w:rsidP="00C3042A">
      <w:pPr>
        <w:pStyle w:val="PL"/>
      </w:pPr>
      <w:r>
        <w:t xml:space="preserve">        - $ref: '#/components/schemas/EUtranFreqRelation-Single'</w:t>
      </w:r>
    </w:p>
    <w:p w14:paraId="5A653F41" w14:textId="77777777" w:rsidR="00C3042A" w:rsidRDefault="00C3042A" w:rsidP="00C3042A">
      <w:pPr>
        <w:pStyle w:val="PL"/>
      </w:pPr>
    </w:p>
    <w:p w14:paraId="7938768E" w14:textId="77777777" w:rsidR="00C3042A" w:rsidRDefault="00C3042A" w:rsidP="00C3042A">
      <w:pPr>
        <w:pStyle w:val="PL"/>
      </w:pPr>
      <w:r>
        <w:t xml:space="preserve">        - $ref: '#/components/schemas/DANRManagementFunction-Single'</w:t>
      </w:r>
    </w:p>
    <w:p w14:paraId="06290C8B" w14:textId="77777777" w:rsidR="00C3042A" w:rsidRDefault="00C3042A" w:rsidP="00C3042A">
      <w:pPr>
        <w:pStyle w:val="PL"/>
      </w:pPr>
      <w:r>
        <w:t xml:space="preserve">        - $ref: '#/components/schemas/DESManagementFunction-Single'</w:t>
      </w:r>
    </w:p>
    <w:p w14:paraId="6FD2D3C9" w14:textId="77777777" w:rsidR="00C3042A" w:rsidRDefault="00C3042A" w:rsidP="00C3042A">
      <w:pPr>
        <w:pStyle w:val="PL"/>
      </w:pPr>
      <w:r>
        <w:t xml:space="preserve">        - $ref: '#/components/schemas/DRACHOptimizationFunction-Single'</w:t>
      </w:r>
    </w:p>
    <w:p w14:paraId="0613B511" w14:textId="77777777" w:rsidR="00C3042A" w:rsidRDefault="00C3042A" w:rsidP="00C3042A">
      <w:pPr>
        <w:pStyle w:val="PL"/>
      </w:pPr>
      <w:r>
        <w:t xml:space="preserve">        - $ref: '#/components/schemas/DMROFunction-Single'</w:t>
      </w:r>
    </w:p>
    <w:p w14:paraId="3D160825" w14:textId="77777777" w:rsidR="00C3042A" w:rsidRDefault="00C3042A" w:rsidP="00C3042A">
      <w:pPr>
        <w:pStyle w:val="PL"/>
      </w:pPr>
      <w:r>
        <w:t xml:space="preserve">        - $ref: '#/components/schemas/DLBOFunction-Single'</w:t>
      </w:r>
    </w:p>
    <w:p w14:paraId="11434B69" w14:textId="77777777" w:rsidR="00C3042A" w:rsidRDefault="00C3042A" w:rsidP="00C3042A">
      <w:pPr>
        <w:pStyle w:val="PL"/>
      </w:pPr>
      <w:r>
        <w:t xml:space="preserve">        - $ref: '#/components/schemas/DPCIConfigurationFunction-Single'</w:t>
      </w:r>
    </w:p>
    <w:p w14:paraId="5DB0B80F" w14:textId="77777777" w:rsidR="00C3042A" w:rsidRDefault="00C3042A" w:rsidP="00C3042A">
      <w:pPr>
        <w:pStyle w:val="PL"/>
      </w:pPr>
      <w:r>
        <w:t xml:space="preserve">        - $ref: '#/components/schemas/CPCIConfigurationFunction-Single'</w:t>
      </w:r>
    </w:p>
    <w:p w14:paraId="5F920B23" w14:textId="77777777" w:rsidR="00C3042A" w:rsidRDefault="00C3042A" w:rsidP="00C3042A">
      <w:pPr>
        <w:pStyle w:val="PL"/>
      </w:pPr>
      <w:r>
        <w:t xml:space="preserve">        - $ref: '#/components/schemas/CESManagementFunction-Single'</w:t>
      </w:r>
    </w:p>
    <w:p w14:paraId="00C228F1" w14:textId="77777777" w:rsidR="00C3042A" w:rsidRDefault="00C3042A" w:rsidP="00C3042A">
      <w:pPr>
        <w:pStyle w:val="PL"/>
      </w:pPr>
      <w:r>
        <w:t xml:space="preserve">     </w:t>
      </w:r>
    </w:p>
    <w:p w14:paraId="33A95641" w14:textId="77777777" w:rsidR="00C3042A" w:rsidRDefault="00C3042A" w:rsidP="00C3042A">
      <w:pPr>
        <w:pStyle w:val="PL"/>
      </w:pPr>
      <w:r>
        <w:t xml:space="preserve">        - $ref: '#/components/schemas/RimRSGlobal-Single'</w:t>
      </w:r>
    </w:p>
    <w:p w14:paraId="025ED801" w14:textId="77777777" w:rsidR="00C3042A" w:rsidRDefault="00C3042A" w:rsidP="00C3042A">
      <w:pPr>
        <w:pStyle w:val="PL"/>
      </w:pPr>
      <w:r>
        <w:t xml:space="preserve">        - $ref: '#/components/schemas/RimRSSet-Single'</w:t>
      </w:r>
    </w:p>
    <w:p w14:paraId="0B915BEC" w14:textId="77777777" w:rsidR="00C3042A" w:rsidRDefault="00C3042A" w:rsidP="00C3042A">
      <w:pPr>
        <w:pStyle w:val="PL"/>
      </w:pPr>
      <w:r>
        <w:t xml:space="preserve">        </w:t>
      </w:r>
    </w:p>
    <w:p w14:paraId="62801562" w14:textId="77777777" w:rsidR="00C3042A" w:rsidRDefault="00C3042A" w:rsidP="00C3042A">
      <w:pPr>
        <w:pStyle w:val="PL"/>
      </w:pPr>
      <w:r>
        <w:t xml:space="preserve">        - $ref: '#/components/schemas/ExternalGnbDuFunction-Single'</w:t>
      </w:r>
    </w:p>
    <w:p w14:paraId="66C142F8" w14:textId="77777777" w:rsidR="00C3042A" w:rsidRDefault="00C3042A" w:rsidP="00C3042A">
      <w:pPr>
        <w:pStyle w:val="PL"/>
      </w:pPr>
      <w:r>
        <w:t xml:space="preserve">        - $ref: '#/components/schemas/ExternalGnbCuUpFunction-Single'</w:t>
      </w:r>
    </w:p>
    <w:p w14:paraId="1F330C65" w14:textId="77777777" w:rsidR="00C3042A" w:rsidRDefault="00C3042A" w:rsidP="00C3042A">
      <w:pPr>
        <w:pStyle w:val="PL"/>
      </w:pPr>
      <w:r>
        <w:t xml:space="preserve">        - $ref: '#/components/schemas/ExternalGnbCuCpFunction-Single'</w:t>
      </w:r>
    </w:p>
    <w:p w14:paraId="046F528A" w14:textId="77777777" w:rsidR="00C3042A" w:rsidRDefault="00C3042A" w:rsidP="00C3042A">
      <w:pPr>
        <w:pStyle w:val="PL"/>
      </w:pPr>
      <w:r>
        <w:t xml:space="preserve">        - $ref: '#/components/schemas/ExternalNrCellCu-Single'</w:t>
      </w:r>
    </w:p>
    <w:p w14:paraId="3DBE356D" w14:textId="77777777" w:rsidR="00C3042A" w:rsidRDefault="00C3042A" w:rsidP="00C3042A">
      <w:pPr>
        <w:pStyle w:val="PL"/>
      </w:pPr>
      <w:r>
        <w:t xml:space="preserve">        - $ref: '#/components/schemas/ExternalENBFunction-Single'</w:t>
      </w:r>
    </w:p>
    <w:p w14:paraId="45146067" w14:textId="77777777" w:rsidR="00C3042A" w:rsidRDefault="00C3042A" w:rsidP="00C3042A">
      <w:pPr>
        <w:pStyle w:val="PL"/>
      </w:pPr>
      <w:r>
        <w:t xml:space="preserve">        - $ref: '#/components/schemas/ExternalEUTranCell-Single'</w:t>
      </w:r>
    </w:p>
    <w:p w14:paraId="39C32609" w14:textId="77777777" w:rsidR="00C3042A" w:rsidRDefault="00C3042A" w:rsidP="00C3042A">
      <w:pPr>
        <w:pStyle w:val="PL"/>
      </w:pPr>
    </w:p>
    <w:p w14:paraId="0E970036" w14:textId="77777777" w:rsidR="00C3042A" w:rsidRDefault="00C3042A" w:rsidP="00C3042A">
      <w:pPr>
        <w:pStyle w:val="PL"/>
      </w:pPr>
      <w:r>
        <w:t xml:space="preserve">        - $ref: '#/components/schemas/EP_XnC-Single'</w:t>
      </w:r>
    </w:p>
    <w:p w14:paraId="51EFE265" w14:textId="77777777" w:rsidR="00C3042A" w:rsidRDefault="00C3042A" w:rsidP="00C3042A">
      <w:pPr>
        <w:pStyle w:val="PL"/>
      </w:pPr>
      <w:r>
        <w:t xml:space="preserve">        - $ref: '#/components/schemas/EP_E1-Single'</w:t>
      </w:r>
    </w:p>
    <w:p w14:paraId="7ACD212B" w14:textId="77777777" w:rsidR="00C3042A" w:rsidRDefault="00C3042A" w:rsidP="00C3042A">
      <w:pPr>
        <w:pStyle w:val="PL"/>
      </w:pPr>
      <w:r>
        <w:t xml:space="preserve">        - $ref: '#/components/schemas/EP_F1C-Single'</w:t>
      </w:r>
    </w:p>
    <w:p w14:paraId="2A7E5EB7" w14:textId="77777777" w:rsidR="00C3042A" w:rsidRDefault="00C3042A" w:rsidP="00C3042A">
      <w:pPr>
        <w:pStyle w:val="PL"/>
      </w:pPr>
      <w:r>
        <w:t xml:space="preserve">        - $ref: '#/components/schemas/EP_NgC-Single'</w:t>
      </w:r>
    </w:p>
    <w:p w14:paraId="4D046221" w14:textId="77777777" w:rsidR="00C3042A" w:rsidRDefault="00C3042A" w:rsidP="00C3042A">
      <w:pPr>
        <w:pStyle w:val="PL"/>
      </w:pPr>
      <w:r>
        <w:t xml:space="preserve">        - $ref: '#/components/schemas/EP_X2C-Single'</w:t>
      </w:r>
    </w:p>
    <w:p w14:paraId="3C35690D" w14:textId="77777777" w:rsidR="00C3042A" w:rsidRDefault="00C3042A" w:rsidP="00C3042A">
      <w:pPr>
        <w:pStyle w:val="PL"/>
      </w:pPr>
      <w:r>
        <w:t xml:space="preserve">        - $ref: '#/components/schemas/EP_XnU-Single'</w:t>
      </w:r>
    </w:p>
    <w:p w14:paraId="680BE220" w14:textId="77777777" w:rsidR="00C3042A" w:rsidRDefault="00C3042A" w:rsidP="00C3042A">
      <w:pPr>
        <w:pStyle w:val="PL"/>
      </w:pPr>
      <w:r>
        <w:t xml:space="preserve">        - $ref: '#/components/schemas/EP_F1U-Single'</w:t>
      </w:r>
    </w:p>
    <w:p w14:paraId="2AEECDA1" w14:textId="77777777" w:rsidR="00C3042A" w:rsidRDefault="00C3042A" w:rsidP="00C3042A">
      <w:pPr>
        <w:pStyle w:val="PL"/>
      </w:pPr>
      <w:r>
        <w:t xml:space="preserve">        - $ref: '#/components/schemas/EP_NgU-Single'</w:t>
      </w:r>
    </w:p>
    <w:p w14:paraId="26535176" w14:textId="77777777" w:rsidR="00C3042A" w:rsidRDefault="00C3042A" w:rsidP="00C3042A">
      <w:pPr>
        <w:pStyle w:val="PL"/>
      </w:pPr>
      <w:r>
        <w:t xml:space="preserve">        - $ref: '#/components/schemas/EP_X2U-Single'</w:t>
      </w:r>
    </w:p>
    <w:p w14:paraId="6568E9A4" w14:textId="77777777" w:rsidR="00C3042A" w:rsidRDefault="00C3042A" w:rsidP="00C3042A">
      <w:pPr>
        <w:pStyle w:val="PL"/>
      </w:pPr>
      <w:r>
        <w:t xml:space="preserve">        - $ref: '#/components/schemas/EP_S1U-Single'</w:t>
      </w:r>
    </w:p>
    <w:p w14:paraId="04D82740" w14:textId="77777777" w:rsidR="00C3042A" w:rsidRDefault="00C3042A" w:rsidP="00C3042A">
      <w:pPr>
        <w:pStyle w:val="PL"/>
      </w:pPr>
    </w:p>
    <w:p w14:paraId="3E2BE350" w14:textId="77777777" w:rsidR="006B3066" w:rsidRPr="00C3042A" w:rsidRDefault="006B3066" w:rsidP="006B3066">
      <w:pPr>
        <w:rPr>
          <w:noProof/>
        </w:rPr>
      </w:pPr>
    </w:p>
    <w:p w14:paraId="1D8CD09D" w14:textId="77777777" w:rsidR="006B3066" w:rsidRPr="00C9521F" w:rsidRDefault="006B306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1D942BB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13C8F09F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E167CC4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3E715" w14:textId="77777777" w:rsidR="00EC33C4" w:rsidRDefault="00EC33C4">
      <w:r>
        <w:separator/>
      </w:r>
    </w:p>
  </w:endnote>
  <w:endnote w:type="continuationSeparator" w:id="0">
    <w:p w14:paraId="490952F1" w14:textId="77777777" w:rsidR="00EC33C4" w:rsidRDefault="00E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890E" w14:textId="77777777" w:rsidR="00EC33C4" w:rsidRDefault="00EC33C4">
      <w:r>
        <w:separator/>
      </w:r>
    </w:p>
  </w:footnote>
  <w:footnote w:type="continuationSeparator" w:id="0">
    <w:p w14:paraId="713947EB" w14:textId="77777777" w:rsidR="00EC33C4" w:rsidRDefault="00E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3042A" w:rsidRDefault="00C304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3042A" w:rsidRDefault="00C304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3042A" w:rsidRDefault="00C3042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3042A" w:rsidRDefault="00C30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2030F"/>
    <w:rsid w:val="00022E4A"/>
    <w:rsid w:val="00033121"/>
    <w:rsid w:val="00080404"/>
    <w:rsid w:val="000A6394"/>
    <w:rsid w:val="000B7626"/>
    <w:rsid w:val="000B7FED"/>
    <w:rsid w:val="000C038A"/>
    <w:rsid w:val="000C6598"/>
    <w:rsid w:val="000D3FF4"/>
    <w:rsid w:val="000D44B3"/>
    <w:rsid w:val="000D5A69"/>
    <w:rsid w:val="000E014D"/>
    <w:rsid w:val="000F5F0F"/>
    <w:rsid w:val="001011E2"/>
    <w:rsid w:val="00103BBE"/>
    <w:rsid w:val="00120A4D"/>
    <w:rsid w:val="001255B2"/>
    <w:rsid w:val="00125A4F"/>
    <w:rsid w:val="00141FDE"/>
    <w:rsid w:val="00144634"/>
    <w:rsid w:val="00145D43"/>
    <w:rsid w:val="001666AE"/>
    <w:rsid w:val="0017013E"/>
    <w:rsid w:val="00192C46"/>
    <w:rsid w:val="001A08B3"/>
    <w:rsid w:val="001A7B60"/>
    <w:rsid w:val="001B52F0"/>
    <w:rsid w:val="001B7A65"/>
    <w:rsid w:val="001E41F3"/>
    <w:rsid w:val="001E5DEE"/>
    <w:rsid w:val="001F420C"/>
    <w:rsid w:val="00216171"/>
    <w:rsid w:val="0022230D"/>
    <w:rsid w:val="00245442"/>
    <w:rsid w:val="0026004D"/>
    <w:rsid w:val="002640DD"/>
    <w:rsid w:val="00267067"/>
    <w:rsid w:val="00273FDB"/>
    <w:rsid w:val="00275D12"/>
    <w:rsid w:val="002830DD"/>
    <w:rsid w:val="00284FEB"/>
    <w:rsid w:val="002860C4"/>
    <w:rsid w:val="002A5DDD"/>
    <w:rsid w:val="002B4FE2"/>
    <w:rsid w:val="002B5741"/>
    <w:rsid w:val="002C08F8"/>
    <w:rsid w:val="002C43F0"/>
    <w:rsid w:val="002C6EB2"/>
    <w:rsid w:val="002E472E"/>
    <w:rsid w:val="00300857"/>
    <w:rsid w:val="00305409"/>
    <w:rsid w:val="00320AD1"/>
    <w:rsid w:val="003343F3"/>
    <w:rsid w:val="0034108E"/>
    <w:rsid w:val="003468A6"/>
    <w:rsid w:val="00347F73"/>
    <w:rsid w:val="003609EF"/>
    <w:rsid w:val="0036231A"/>
    <w:rsid w:val="00364B31"/>
    <w:rsid w:val="00374DD4"/>
    <w:rsid w:val="00386127"/>
    <w:rsid w:val="0039407F"/>
    <w:rsid w:val="003978D6"/>
    <w:rsid w:val="003C6CAB"/>
    <w:rsid w:val="003E1A36"/>
    <w:rsid w:val="003F50B7"/>
    <w:rsid w:val="00410371"/>
    <w:rsid w:val="0041357F"/>
    <w:rsid w:val="00416D1C"/>
    <w:rsid w:val="004242F1"/>
    <w:rsid w:val="00454BEB"/>
    <w:rsid w:val="00466F46"/>
    <w:rsid w:val="00476BAD"/>
    <w:rsid w:val="004A52C6"/>
    <w:rsid w:val="004B75B7"/>
    <w:rsid w:val="004D3852"/>
    <w:rsid w:val="004F3B47"/>
    <w:rsid w:val="005009D9"/>
    <w:rsid w:val="005078EE"/>
    <w:rsid w:val="0051580D"/>
    <w:rsid w:val="00534E77"/>
    <w:rsid w:val="00542F91"/>
    <w:rsid w:val="005456A5"/>
    <w:rsid w:val="00547111"/>
    <w:rsid w:val="005623D7"/>
    <w:rsid w:val="00565A54"/>
    <w:rsid w:val="00574619"/>
    <w:rsid w:val="005914E8"/>
    <w:rsid w:val="00592D74"/>
    <w:rsid w:val="005B6B5C"/>
    <w:rsid w:val="005C797C"/>
    <w:rsid w:val="005D0506"/>
    <w:rsid w:val="005D576F"/>
    <w:rsid w:val="005E2C44"/>
    <w:rsid w:val="005E59F0"/>
    <w:rsid w:val="00603687"/>
    <w:rsid w:val="00614F9D"/>
    <w:rsid w:val="0061788E"/>
    <w:rsid w:val="00621188"/>
    <w:rsid w:val="006257ED"/>
    <w:rsid w:val="006503B3"/>
    <w:rsid w:val="0066536C"/>
    <w:rsid w:val="00665C47"/>
    <w:rsid w:val="00670354"/>
    <w:rsid w:val="00674E07"/>
    <w:rsid w:val="00695808"/>
    <w:rsid w:val="006A6958"/>
    <w:rsid w:val="006B3066"/>
    <w:rsid w:val="006B46FB"/>
    <w:rsid w:val="006C70A2"/>
    <w:rsid w:val="006E21FB"/>
    <w:rsid w:val="006F3239"/>
    <w:rsid w:val="007047B5"/>
    <w:rsid w:val="00745DD2"/>
    <w:rsid w:val="00762F61"/>
    <w:rsid w:val="00770BC8"/>
    <w:rsid w:val="0077767E"/>
    <w:rsid w:val="007823BC"/>
    <w:rsid w:val="00786BDE"/>
    <w:rsid w:val="00792342"/>
    <w:rsid w:val="007977A8"/>
    <w:rsid w:val="007A3CCF"/>
    <w:rsid w:val="007B512A"/>
    <w:rsid w:val="007B6204"/>
    <w:rsid w:val="007C11C4"/>
    <w:rsid w:val="007C2097"/>
    <w:rsid w:val="007C3654"/>
    <w:rsid w:val="007D58D1"/>
    <w:rsid w:val="007D6A07"/>
    <w:rsid w:val="007E2D5F"/>
    <w:rsid w:val="007F6761"/>
    <w:rsid w:val="007F7259"/>
    <w:rsid w:val="008013E9"/>
    <w:rsid w:val="008040A8"/>
    <w:rsid w:val="0082156A"/>
    <w:rsid w:val="00825530"/>
    <w:rsid w:val="008279FA"/>
    <w:rsid w:val="008437CB"/>
    <w:rsid w:val="00855D70"/>
    <w:rsid w:val="008626E7"/>
    <w:rsid w:val="00870EE7"/>
    <w:rsid w:val="008863B9"/>
    <w:rsid w:val="00887413"/>
    <w:rsid w:val="008A45A6"/>
    <w:rsid w:val="008B0D4E"/>
    <w:rsid w:val="008B1129"/>
    <w:rsid w:val="008B5415"/>
    <w:rsid w:val="008D6646"/>
    <w:rsid w:val="008F3789"/>
    <w:rsid w:val="008F686C"/>
    <w:rsid w:val="00904755"/>
    <w:rsid w:val="009148DE"/>
    <w:rsid w:val="009167E2"/>
    <w:rsid w:val="00941E30"/>
    <w:rsid w:val="009617D9"/>
    <w:rsid w:val="0096601A"/>
    <w:rsid w:val="00976207"/>
    <w:rsid w:val="009777D9"/>
    <w:rsid w:val="009819E9"/>
    <w:rsid w:val="00991B88"/>
    <w:rsid w:val="009A5753"/>
    <w:rsid w:val="009A579D"/>
    <w:rsid w:val="009A7B31"/>
    <w:rsid w:val="009C510C"/>
    <w:rsid w:val="009D2C88"/>
    <w:rsid w:val="009D5FDA"/>
    <w:rsid w:val="009D758D"/>
    <w:rsid w:val="009E191E"/>
    <w:rsid w:val="009E3297"/>
    <w:rsid w:val="009E440D"/>
    <w:rsid w:val="009E6E75"/>
    <w:rsid w:val="009F1CE6"/>
    <w:rsid w:val="009F6D69"/>
    <w:rsid w:val="009F734F"/>
    <w:rsid w:val="00A0327F"/>
    <w:rsid w:val="00A07261"/>
    <w:rsid w:val="00A074AE"/>
    <w:rsid w:val="00A246B6"/>
    <w:rsid w:val="00A47E70"/>
    <w:rsid w:val="00A50CF0"/>
    <w:rsid w:val="00A52D25"/>
    <w:rsid w:val="00A7671C"/>
    <w:rsid w:val="00AA2CBC"/>
    <w:rsid w:val="00AA5A4D"/>
    <w:rsid w:val="00AB6391"/>
    <w:rsid w:val="00AB644B"/>
    <w:rsid w:val="00AC27D3"/>
    <w:rsid w:val="00AC5820"/>
    <w:rsid w:val="00AD1CD8"/>
    <w:rsid w:val="00AE55FF"/>
    <w:rsid w:val="00B258BB"/>
    <w:rsid w:val="00B566A3"/>
    <w:rsid w:val="00B61C65"/>
    <w:rsid w:val="00B67B97"/>
    <w:rsid w:val="00B70848"/>
    <w:rsid w:val="00B86991"/>
    <w:rsid w:val="00B968C8"/>
    <w:rsid w:val="00BA1358"/>
    <w:rsid w:val="00BA3EC5"/>
    <w:rsid w:val="00BA51D9"/>
    <w:rsid w:val="00BB51B3"/>
    <w:rsid w:val="00BB5DFC"/>
    <w:rsid w:val="00BB6C1D"/>
    <w:rsid w:val="00BC7DFD"/>
    <w:rsid w:val="00BD279D"/>
    <w:rsid w:val="00BD6BB8"/>
    <w:rsid w:val="00BE207A"/>
    <w:rsid w:val="00BF2EC0"/>
    <w:rsid w:val="00BF5354"/>
    <w:rsid w:val="00C3042A"/>
    <w:rsid w:val="00C311B8"/>
    <w:rsid w:val="00C32454"/>
    <w:rsid w:val="00C62F8B"/>
    <w:rsid w:val="00C66BA2"/>
    <w:rsid w:val="00C671FD"/>
    <w:rsid w:val="00C67BD7"/>
    <w:rsid w:val="00C7102A"/>
    <w:rsid w:val="00C730F4"/>
    <w:rsid w:val="00C9521F"/>
    <w:rsid w:val="00C95985"/>
    <w:rsid w:val="00C9726C"/>
    <w:rsid w:val="00CA27F7"/>
    <w:rsid w:val="00CB5855"/>
    <w:rsid w:val="00CC3C19"/>
    <w:rsid w:val="00CC5026"/>
    <w:rsid w:val="00CC68D0"/>
    <w:rsid w:val="00CD67D5"/>
    <w:rsid w:val="00CE2FF5"/>
    <w:rsid w:val="00D03F9A"/>
    <w:rsid w:val="00D06D51"/>
    <w:rsid w:val="00D24991"/>
    <w:rsid w:val="00D50118"/>
    <w:rsid w:val="00D50255"/>
    <w:rsid w:val="00D66520"/>
    <w:rsid w:val="00D7174B"/>
    <w:rsid w:val="00D764AA"/>
    <w:rsid w:val="00D8263E"/>
    <w:rsid w:val="00D87EF3"/>
    <w:rsid w:val="00D97C98"/>
    <w:rsid w:val="00D97CA2"/>
    <w:rsid w:val="00DB2CAE"/>
    <w:rsid w:val="00DB5AEB"/>
    <w:rsid w:val="00DE2C06"/>
    <w:rsid w:val="00DE34CF"/>
    <w:rsid w:val="00E06B21"/>
    <w:rsid w:val="00E13F3D"/>
    <w:rsid w:val="00E15AEF"/>
    <w:rsid w:val="00E21E5D"/>
    <w:rsid w:val="00E34898"/>
    <w:rsid w:val="00E512B3"/>
    <w:rsid w:val="00E81C90"/>
    <w:rsid w:val="00E97E9B"/>
    <w:rsid w:val="00EB09B7"/>
    <w:rsid w:val="00EB74DE"/>
    <w:rsid w:val="00EC33C4"/>
    <w:rsid w:val="00EE7D7C"/>
    <w:rsid w:val="00EF4998"/>
    <w:rsid w:val="00F04241"/>
    <w:rsid w:val="00F172E6"/>
    <w:rsid w:val="00F21691"/>
    <w:rsid w:val="00F25D98"/>
    <w:rsid w:val="00F27EFF"/>
    <w:rsid w:val="00F300FB"/>
    <w:rsid w:val="00F32314"/>
    <w:rsid w:val="00F517E1"/>
    <w:rsid w:val="00F603CC"/>
    <w:rsid w:val="00F6279B"/>
    <w:rsid w:val="00F71125"/>
    <w:rsid w:val="00F75F0D"/>
    <w:rsid w:val="00F8697F"/>
    <w:rsid w:val="00FA207C"/>
    <w:rsid w:val="00FB6386"/>
    <w:rsid w:val="00FC1E5D"/>
    <w:rsid w:val="00FE095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3042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C3042A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C3042A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C3042A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C3042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semiHidden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C3042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C3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C3042A"/>
    <w:rPr>
      <w:rFonts w:ascii="Courier New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ge.3gpp.org/rep/sa5/MnS/-/tree/code_moderator_testing_branch_rel17_in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63E6-58A0-460E-BB24-5620E5E8C9B7}">
  <ds:schemaRefs/>
</ds:datastoreItem>
</file>

<file path=customXml/itemProps2.xml><?xml version="1.0" encoding="utf-8"?>
<ds:datastoreItem xmlns:ds="http://schemas.openxmlformats.org/officeDocument/2006/customXml" ds:itemID="{F1B888C6-ACDA-4D3F-B91B-FA30776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134</TotalTime>
  <Pages>28</Pages>
  <Words>10282</Words>
  <Characters>58608</Characters>
  <Application>Microsoft Office Word</Application>
  <DocSecurity>0</DocSecurity>
  <Lines>488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45</cp:revision>
  <cp:lastPrinted>1899-12-31T23:00:00Z</cp:lastPrinted>
  <dcterms:created xsi:type="dcterms:W3CDTF">2021-10-17T10:57:00Z</dcterms:created>
  <dcterms:modified xsi:type="dcterms:W3CDTF">2022-01-18T13:12:00Z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(3)XetdT7AYBDPwfjGsQM4RTwvlKW/TcFQQz9azdDk45iDwzsm+SSCs+MQhcy8pqBJ0xnZFdcjt
upoOfHaXRIbKWj+KkJ9m5pzI4FjP2ZsjQGsq8652VANsEJG45BWHWxv1fMli53z+P5bUfYQ3
9/dadAMIu42RSY0+BKfDkq+Rky0LKkSObbOoNq/B4OBvYMbhf0FITqF8pIFKTgReToIRzIcj
aghq5FLNPwbGfHhrdI</vt:lpwstr>
  </property>
  <property fmtid="{D5CDD505-2E9C-101B-9397-08002B2CF9AE}" pid="22" name="_2015_ms_pID_7253431">
    <vt:lpwstr>Fu2tkd8iFhpsNb/3w+65P10RQHcq57j2oP+TfL2kzS6ei4rKhSjdi1
NCUiJgaEQMkQjSjDRC7+Q4H0YLf+jkTl4N1U/5XLGFbj2eYcCJ6EHl650vOhCyCg2/H675cb
I3fQEJkFmWJkZnJcZmLLJdim1va4X87alD7Fk1OauSu86mQ7lAtb7zh/x9+nNAiNjcVhyr74
xHgUnUBPDsuQEaU4Aje9yn9TAcPwmncg/4OI</vt:lpwstr>
  </property>
  <property fmtid="{D5CDD505-2E9C-101B-9397-08002B2CF9AE}" pid="23" name="_2015_ms_pID_7253432">
    <vt:lpwstr>zw==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1642408842</vt:lpwstr>
  </property>
</Properties>
</file>