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8729E" w14:textId="55D5205C" w:rsidR="00274657" w:rsidRDefault="00274657" w:rsidP="00274657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3GPP TSG SA WG5 Meeting #141e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bCs/>
          <w:color w:val="808080"/>
          <w:sz w:val="26"/>
          <w:szCs w:val="26"/>
        </w:rPr>
        <w:t>S5-22</w:t>
      </w:r>
      <w:r w:rsidR="00890B07">
        <w:rPr>
          <w:rFonts w:ascii="Arial" w:hAnsi="Arial" w:cs="Arial"/>
          <w:b/>
          <w:bCs/>
          <w:color w:val="808080"/>
          <w:sz w:val="26"/>
          <w:szCs w:val="26"/>
        </w:rPr>
        <w:t>1565</w:t>
      </w:r>
    </w:p>
    <w:p w14:paraId="67C207CA" w14:textId="27C2A8A6" w:rsidR="00274657" w:rsidRPr="00D71EE5" w:rsidRDefault="00274657" w:rsidP="00274657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A20617">
        <w:rPr>
          <w:rFonts w:ascii="Arial" w:hAnsi="Arial" w:cs="Arial"/>
          <w:b/>
        </w:rPr>
        <w:t xml:space="preserve">Online, , </w:t>
      </w:r>
      <w:r>
        <w:rPr>
          <w:rFonts w:ascii="Arial" w:hAnsi="Arial" w:cs="Arial"/>
          <w:b/>
        </w:rPr>
        <w:t>1</w:t>
      </w:r>
      <w:r w:rsidR="009128F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</w:t>
      </w:r>
      <w:r w:rsidR="009128F5">
        <w:rPr>
          <w:rFonts w:ascii="Arial" w:hAnsi="Arial" w:cs="Arial"/>
          <w:b/>
        </w:rPr>
        <w:t>Jan</w:t>
      </w:r>
      <w:r>
        <w:rPr>
          <w:rFonts w:ascii="Arial" w:hAnsi="Arial" w:cs="Arial"/>
          <w:b/>
        </w:rPr>
        <w:t xml:space="preserve"> 2021- 2</w:t>
      </w:r>
      <w:r w:rsidR="009128F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="009128F5">
        <w:rPr>
          <w:rFonts w:ascii="Arial" w:hAnsi="Arial" w:cs="Arial"/>
          <w:b/>
        </w:rPr>
        <w:t>Jan</w:t>
      </w:r>
      <w:r w:rsidRPr="00A20617">
        <w:rPr>
          <w:rFonts w:ascii="Arial" w:hAnsi="Arial" w:cs="Arial"/>
          <w:b/>
        </w:rPr>
        <w:t xml:space="preserve"> 2021</w:t>
      </w:r>
      <w:r>
        <w:rPr>
          <w:rFonts w:ascii="Arial" w:hAnsi="Arial" w:cs="Arial"/>
          <w:b/>
          <w:sz w:val="24"/>
        </w:rPr>
        <w:tab/>
      </w:r>
    </w:p>
    <w:p w14:paraId="19B1BBE8" w14:textId="77777777" w:rsidR="00274657" w:rsidRPr="009A6EED" w:rsidRDefault="00274657" w:rsidP="00274657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val="en-US"/>
        </w:rPr>
      </w:pPr>
      <w:r w:rsidRPr="009A6EED">
        <w:rPr>
          <w:rFonts w:ascii="Arial" w:hAnsi="Arial"/>
          <w:b/>
          <w:lang w:val="en-US"/>
        </w:rPr>
        <w:t>Source:</w:t>
      </w:r>
      <w:r w:rsidRPr="009A6EED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Samsung</w:t>
      </w:r>
    </w:p>
    <w:p w14:paraId="52827FDB" w14:textId="76391409" w:rsidR="00274657" w:rsidRPr="000663BB" w:rsidRDefault="00274657" w:rsidP="00274657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 w:cs="Arial"/>
          <w:b/>
        </w:rPr>
      </w:pPr>
      <w:r w:rsidRPr="00125E82">
        <w:rPr>
          <w:rFonts w:ascii="Arial" w:hAnsi="Arial" w:cs="Arial"/>
          <w:b/>
        </w:rPr>
        <w:t>Title:</w:t>
      </w:r>
      <w:r w:rsidRPr="00125E82">
        <w:rPr>
          <w:rFonts w:ascii="Arial" w:hAnsi="Arial" w:cs="Arial"/>
          <w:b/>
        </w:rPr>
        <w:tab/>
      </w:r>
      <w:r w:rsidRPr="00C6511B">
        <w:rPr>
          <w:rFonts w:ascii="Arial" w:hAnsi="Arial"/>
          <w:b/>
          <w:lang w:val="en-US"/>
        </w:rPr>
        <w:t xml:space="preserve">pCR 28.538 </w:t>
      </w:r>
      <w:r w:rsidR="00126246">
        <w:rPr>
          <w:rFonts w:ascii="Arial" w:hAnsi="Arial"/>
          <w:b/>
          <w:lang w:val="en-US"/>
        </w:rPr>
        <w:t>Edge NRM Stage-3</w:t>
      </w:r>
    </w:p>
    <w:p w14:paraId="736FE6D2" w14:textId="77777777" w:rsidR="00274657" w:rsidRPr="00125E82" w:rsidRDefault="00274657" w:rsidP="00274657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Document for:</w:t>
      </w:r>
      <w:r w:rsidRPr="00125E82"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  <w:bookmarkStart w:id="0" w:name="_GoBack"/>
      <w:bookmarkEnd w:id="0"/>
    </w:p>
    <w:p w14:paraId="26F70691" w14:textId="77777777" w:rsidR="00274657" w:rsidRPr="00591619" w:rsidRDefault="00274657" w:rsidP="00274657">
      <w:pPr>
        <w:keepNext/>
        <w:pBdr>
          <w:bottom w:val="single" w:sz="4" w:space="1" w:color="auto"/>
        </w:pBdr>
        <w:tabs>
          <w:tab w:val="left" w:pos="2127"/>
        </w:tabs>
        <w:spacing w:before="60" w:after="60"/>
        <w:ind w:left="2131" w:hanging="2131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Agenda Item:</w:t>
      </w:r>
      <w:r w:rsidRPr="00125E82">
        <w:rPr>
          <w:rFonts w:ascii="Arial" w:hAnsi="Arial"/>
          <w:b/>
        </w:rPr>
        <w:tab/>
      </w:r>
      <w:r>
        <w:rPr>
          <w:rFonts w:ascii="Arial" w:hAnsi="Arial" w:cs="Arial"/>
          <w:b/>
        </w:rPr>
        <w:t>6.4.18</w:t>
      </w:r>
    </w:p>
    <w:p w14:paraId="6DC3C150" w14:textId="77777777" w:rsidR="00274657" w:rsidRDefault="00274657" w:rsidP="00274657">
      <w:pPr>
        <w:pStyle w:val="Heading1"/>
      </w:pPr>
      <w:r>
        <w:t>1</w:t>
      </w:r>
      <w:r>
        <w:tab/>
        <w:t>Decision/action requested</w:t>
      </w:r>
    </w:p>
    <w:p w14:paraId="09DC15B3" w14:textId="77777777" w:rsidR="00274657" w:rsidRDefault="00274657" w:rsidP="00274657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lang w:eastAsia="zh-CN"/>
        </w:rPr>
        <w:t xml:space="preserve">The group is asked to discuss </w:t>
      </w:r>
      <w:r>
        <w:rPr>
          <w:b/>
          <w:i/>
          <w:lang w:eastAsia="zh-CN"/>
        </w:rPr>
        <w:t xml:space="preserve">and approve </w:t>
      </w:r>
      <w:r>
        <w:rPr>
          <w:rFonts w:hint="eastAsia"/>
          <w:b/>
          <w:i/>
          <w:lang w:eastAsia="zh-CN"/>
        </w:rPr>
        <w:t xml:space="preserve">the </w:t>
      </w:r>
      <w:r>
        <w:rPr>
          <w:b/>
          <w:i/>
          <w:lang w:eastAsia="zh-CN"/>
        </w:rPr>
        <w:t>proposals</w:t>
      </w:r>
      <w:r>
        <w:rPr>
          <w:b/>
          <w:i/>
        </w:rPr>
        <w:t>.</w:t>
      </w:r>
    </w:p>
    <w:p w14:paraId="5B391C6A" w14:textId="77777777" w:rsidR="00274657" w:rsidRDefault="00274657" w:rsidP="00274657">
      <w:pPr>
        <w:pStyle w:val="Heading1"/>
      </w:pPr>
      <w:r>
        <w:t>2</w:t>
      </w:r>
      <w:r>
        <w:tab/>
        <w:t>References</w:t>
      </w:r>
    </w:p>
    <w:p w14:paraId="3903E4AD" w14:textId="77777777" w:rsidR="00274657" w:rsidRDefault="00274657" w:rsidP="00274657">
      <w:pPr>
        <w:pStyle w:val="Reference"/>
        <w:rPr>
          <w:color w:val="000000"/>
          <w:lang w:eastAsia="zh-CN"/>
        </w:rPr>
      </w:pPr>
      <w:r>
        <w:rPr>
          <w:color w:val="000000"/>
          <w:lang w:eastAsia="zh-CN"/>
        </w:rPr>
        <w:t>None</w:t>
      </w:r>
    </w:p>
    <w:p w14:paraId="65689657" w14:textId="77777777" w:rsidR="00274657" w:rsidRDefault="00274657" w:rsidP="00274657">
      <w:pPr>
        <w:pStyle w:val="Heading1"/>
      </w:pPr>
      <w:r>
        <w:t>3</w:t>
      </w:r>
      <w:r>
        <w:tab/>
        <w:t>Rationale</w:t>
      </w:r>
    </w:p>
    <w:p w14:paraId="785C6B1B" w14:textId="377B8520" w:rsidR="00274657" w:rsidRDefault="00274657" w:rsidP="00274657">
      <w:pPr>
        <w:jc w:val="both"/>
      </w:pPr>
      <w:bookmarkStart w:id="1" w:name="_Toc524946561"/>
      <w:r>
        <w:t xml:space="preserve">This contribution provides </w:t>
      </w:r>
      <w:r w:rsidR="000609E1">
        <w:t>stage 3 for edge NRM</w:t>
      </w:r>
      <w:r>
        <w:t>.</w:t>
      </w:r>
    </w:p>
    <w:bookmarkEnd w:id="1"/>
    <w:p w14:paraId="0C85F368" w14:textId="77777777" w:rsidR="00274657" w:rsidRDefault="00274657" w:rsidP="00274657">
      <w:pPr>
        <w:pStyle w:val="Heading1"/>
      </w:pPr>
      <w:r>
        <w:t>4</w:t>
      </w:r>
      <w:r>
        <w:tab/>
        <w:t>Detailed proposal</w:t>
      </w:r>
    </w:p>
    <w:p w14:paraId="42387A34" w14:textId="77777777" w:rsidR="00EE32A1" w:rsidRDefault="00EE32A1" w:rsidP="00EE32A1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EE32A1" w14:paraId="37BADD7F" w14:textId="77777777" w:rsidTr="00252FB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BB4F22A" w14:textId="77777777" w:rsidR="00EE32A1" w:rsidRDefault="00EE32A1" w:rsidP="00252FB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modification</w:t>
            </w:r>
          </w:p>
        </w:tc>
      </w:tr>
    </w:tbl>
    <w:p w14:paraId="49A58B1F" w14:textId="3B1B10F2" w:rsidR="00CE149E" w:rsidRDefault="00CE149E" w:rsidP="00CE149E">
      <w:pPr>
        <w:pStyle w:val="PL"/>
        <w:rPr>
          <w:rFonts w:ascii="Times New Roman" w:hAnsi="Times New Roman"/>
          <w:noProof w:val="0"/>
          <w:sz w:val="20"/>
        </w:rPr>
      </w:pPr>
    </w:p>
    <w:p w14:paraId="18732165" w14:textId="77777777" w:rsidR="00DD2380" w:rsidRDefault="00DD2380" w:rsidP="00DD2380">
      <w:pPr>
        <w:pStyle w:val="PL"/>
        <w:rPr>
          <w:rFonts w:ascii="Times New Roman" w:hAnsi="Times New Roman"/>
          <w:noProof w:val="0"/>
          <w:sz w:val="20"/>
        </w:rPr>
      </w:pPr>
    </w:p>
    <w:p w14:paraId="0E9DEC9A" w14:textId="77777777" w:rsidR="00C36380" w:rsidRPr="00F6081B" w:rsidRDefault="00C36380" w:rsidP="00C36380">
      <w:pPr>
        <w:pStyle w:val="Heading1"/>
        <w:rPr>
          <w:ins w:id="2" w:author="Deepanshu Gautam #141e" w:date="2022-01-14T15:53:00Z"/>
        </w:rPr>
      </w:pPr>
      <w:bookmarkStart w:id="3" w:name="_Toc43290140"/>
      <w:bookmarkStart w:id="4" w:name="_Toc51593050"/>
      <w:bookmarkStart w:id="5" w:name="_Toc58512776"/>
      <w:bookmarkStart w:id="6" w:name="_Toc74666116"/>
      <w:bookmarkStart w:id="7" w:name="_Toc43213093"/>
      <w:ins w:id="8" w:author="Deepanshu Gautam #141e" w:date="2022-01-14T15:53:00Z">
        <w:r>
          <w:t>P</w:t>
        </w:r>
        <w:r w:rsidRPr="00F6081B">
          <w:t>.1</w:t>
        </w:r>
        <w:r w:rsidRPr="00F6081B">
          <w:tab/>
          <w:t>General</w:t>
        </w:r>
        <w:bookmarkEnd w:id="3"/>
        <w:bookmarkEnd w:id="4"/>
        <w:bookmarkEnd w:id="5"/>
        <w:bookmarkEnd w:id="6"/>
        <w:r w:rsidRPr="00F6081B">
          <w:t xml:space="preserve"> </w:t>
        </w:r>
        <w:bookmarkEnd w:id="7"/>
      </w:ins>
    </w:p>
    <w:p w14:paraId="5B8A99C0" w14:textId="77777777" w:rsidR="00C36380" w:rsidRPr="00F6081B" w:rsidRDefault="00C36380" w:rsidP="00C36380">
      <w:pPr>
        <w:rPr>
          <w:ins w:id="9" w:author="Deepanshu Gautam #141e" w:date="2022-01-14T15:53:00Z"/>
          <w:color w:val="000000"/>
        </w:rPr>
      </w:pPr>
      <w:ins w:id="10" w:author="Deepanshu Gautam #141e" w:date="2022-01-14T15:53:00Z">
        <w:r w:rsidRPr="00F6081B">
          <w:t xml:space="preserve">This annex contains the </w:t>
        </w:r>
        <w:r w:rsidRPr="00F6081B">
          <w:rPr>
            <w:color w:val="000000"/>
          </w:rPr>
          <w:t xml:space="preserve">OpenAPI definition of the </w:t>
        </w:r>
        <w:r>
          <w:rPr>
            <w:color w:val="000000"/>
          </w:rPr>
          <w:t>Edge</w:t>
        </w:r>
        <w:r w:rsidRPr="00F6081B">
          <w:rPr>
            <w:color w:val="000000"/>
          </w:rPr>
          <w:t xml:space="preserve"> NRM in YAML format.</w:t>
        </w:r>
      </w:ins>
    </w:p>
    <w:p w14:paraId="6F39315D" w14:textId="77777777" w:rsidR="00C36380" w:rsidRPr="00F6081B" w:rsidRDefault="00C36380" w:rsidP="00C36380">
      <w:pPr>
        <w:rPr>
          <w:ins w:id="11" w:author="Deepanshu Gautam #141e" w:date="2022-01-14T15:53:00Z"/>
        </w:rPr>
      </w:pPr>
      <w:ins w:id="12" w:author="Deepanshu Gautam #141e" w:date="2022-01-14T15:53:00Z">
        <w:r w:rsidRPr="00F6081B">
          <w:t xml:space="preserve">The Information Service (IS) of the </w:t>
        </w:r>
        <w:r>
          <w:t>Edge</w:t>
        </w:r>
        <w:r w:rsidRPr="00F6081B">
          <w:t xml:space="preserve"> NRM is defined in clause </w:t>
        </w:r>
        <w:r>
          <w:t>6</w:t>
        </w:r>
        <w:r w:rsidRPr="00F6081B">
          <w:t>.</w:t>
        </w:r>
      </w:ins>
    </w:p>
    <w:p w14:paraId="0027BC18" w14:textId="77777777" w:rsidR="00C36380" w:rsidRPr="00F6081B" w:rsidRDefault="00C36380" w:rsidP="00C36380">
      <w:pPr>
        <w:rPr>
          <w:ins w:id="13" w:author="Deepanshu Gautam #141e" w:date="2022-01-14T15:53:00Z"/>
          <w:lang w:eastAsia="zh-CN"/>
        </w:rPr>
      </w:pPr>
      <w:ins w:id="14" w:author="Deepanshu Gautam #141e" w:date="2022-01-14T15:53:00Z">
        <w:r w:rsidRPr="00F6081B">
          <w:t xml:space="preserve">Mapping rules to produce the </w:t>
        </w:r>
        <w:r w:rsidRPr="00F6081B">
          <w:rPr>
            <w:color w:val="000000"/>
          </w:rPr>
          <w:t xml:space="preserve">OpenAPI definition based on the IS are defined in </w:t>
        </w:r>
        <w:r w:rsidRPr="00F6081B">
          <w:t>TS 32.160 [10]</w:t>
        </w:r>
        <w:r w:rsidRPr="00F6081B">
          <w:rPr>
            <w:rFonts w:hint="eastAsia"/>
            <w:lang w:eastAsia="zh-CN"/>
          </w:rPr>
          <w:t>.</w:t>
        </w:r>
      </w:ins>
    </w:p>
    <w:p w14:paraId="0F678936" w14:textId="77777777" w:rsidR="00C36380" w:rsidRPr="00F6081B" w:rsidRDefault="00C36380" w:rsidP="00C36380">
      <w:pPr>
        <w:pStyle w:val="Heading1"/>
        <w:rPr>
          <w:ins w:id="15" w:author="Deepanshu Gautam #141e" w:date="2022-01-14T15:53:00Z"/>
        </w:rPr>
      </w:pPr>
      <w:bookmarkStart w:id="16" w:name="_Toc43213094"/>
      <w:bookmarkStart w:id="17" w:name="_Toc43290141"/>
      <w:bookmarkStart w:id="18" w:name="_Toc51593051"/>
      <w:bookmarkStart w:id="19" w:name="_Toc58512777"/>
      <w:bookmarkStart w:id="20" w:name="_Toc74666117"/>
      <w:ins w:id="21" w:author="Deepanshu Gautam #141e" w:date="2022-01-14T15:53:00Z">
        <w:r>
          <w:t>P</w:t>
        </w:r>
        <w:r w:rsidRPr="00F6081B">
          <w:t>.2</w:t>
        </w:r>
        <w:r w:rsidRPr="00F6081B">
          <w:tab/>
          <w:t>Solution Set (SS) definitions</w:t>
        </w:r>
        <w:bookmarkEnd w:id="16"/>
        <w:bookmarkEnd w:id="17"/>
        <w:bookmarkEnd w:id="18"/>
        <w:bookmarkEnd w:id="19"/>
        <w:bookmarkEnd w:id="20"/>
      </w:ins>
    </w:p>
    <w:p w14:paraId="1207A1B5" w14:textId="77777777" w:rsidR="00C36380" w:rsidRPr="00F6081B" w:rsidRDefault="00C36380" w:rsidP="00C36380">
      <w:pPr>
        <w:pStyle w:val="Heading2"/>
        <w:rPr>
          <w:ins w:id="22" w:author="Deepanshu Gautam #141e" w:date="2022-01-14T15:53:00Z"/>
          <w:rFonts w:ascii="Courier New" w:eastAsia="Yu Gothic" w:hAnsi="Courier New"/>
          <w:szCs w:val="16"/>
        </w:rPr>
      </w:pPr>
      <w:bookmarkStart w:id="23" w:name="_Toc43213095"/>
      <w:bookmarkStart w:id="24" w:name="_Toc43290142"/>
      <w:bookmarkStart w:id="25" w:name="_Toc51593052"/>
      <w:bookmarkStart w:id="26" w:name="_Toc58512778"/>
      <w:bookmarkStart w:id="27" w:name="_Toc74666118"/>
      <w:ins w:id="28" w:author="Deepanshu Gautam #141e" w:date="2022-01-14T15:53:00Z">
        <w:r>
          <w:rPr>
            <w:lang w:eastAsia="zh-CN"/>
          </w:rPr>
          <w:t>P</w:t>
        </w:r>
        <w:r w:rsidRPr="00F6081B">
          <w:rPr>
            <w:lang w:eastAsia="zh-CN"/>
          </w:rPr>
          <w:t>.2.1</w:t>
        </w:r>
        <w:r w:rsidRPr="00F6081B">
          <w:rPr>
            <w:lang w:eastAsia="zh-CN"/>
          </w:rPr>
          <w:tab/>
          <w:t xml:space="preserve">OpenAPI document </w:t>
        </w:r>
        <w:r w:rsidRPr="00F6081B">
          <w:rPr>
            <w:rFonts w:ascii="Courier New" w:eastAsia="Yu Gothic" w:hAnsi="Courier New"/>
            <w:szCs w:val="16"/>
          </w:rPr>
          <w:t>"</w:t>
        </w:r>
        <w:r>
          <w:rPr>
            <w:rFonts w:ascii="Courier New" w:eastAsia="Yu Gothic" w:hAnsi="Courier New"/>
            <w:szCs w:val="16"/>
          </w:rPr>
          <w:t>edge</w:t>
        </w:r>
        <w:r w:rsidRPr="00F6081B">
          <w:rPr>
            <w:rFonts w:ascii="Courier New" w:eastAsia="Yu Gothic" w:hAnsi="Courier New"/>
            <w:szCs w:val="16"/>
          </w:rPr>
          <w:t>Nrm.yml"</w:t>
        </w:r>
        <w:bookmarkEnd w:id="23"/>
        <w:bookmarkEnd w:id="24"/>
        <w:bookmarkEnd w:id="25"/>
        <w:bookmarkEnd w:id="26"/>
        <w:bookmarkEnd w:id="27"/>
      </w:ins>
    </w:p>
    <w:p w14:paraId="49D34A5E" w14:textId="77777777" w:rsidR="00C36380" w:rsidRDefault="00C36380" w:rsidP="00C36380">
      <w:pPr>
        <w:pStyle w:val="PL"/>
        <w:ind w:left="720"/>
        <w:rPr>
          <w:ins w:id="29" w:author="Deepanshu Gautam #141e" w:date="2022-01-14T15:53:00Z"/>
        </w:rPr>
      </w:pPr>
    </w:p>
    <w:p w14:paraId="49D8CB3A" w14:textId="77777777" w:rsidR="00C36380" w:rsidRDefault="00C36380" w:rsidP="00C36380">
      <w:pPr>
        <w:pStyle w:val="PL"/>
        <w:rPr>
          <w:ins w:id="30" w:author="Deepanshu Gautam #141e" w:date="2022-01-14T15:53:00Z"/>
        </w:rPr>
      </w:pPr>
      <w:ins w:id="31" w:author="Deepanshu Gautam #141e" w:date="2022-01-14T15:53:00Z">
        <w:r>
          <w:t>openapi: 3.0.1</w:t>
        </w:r>
      </w:ins>
    </w:p>
    <w:p w14:paraId="1CF93C46" w14:textId="77777777" w:rsidR="00C36380" w:rsidRDefault="00C36380" w:rsidP="00C36380">
      <w:pPr>
        <w:pStyle w:val="PL"/>
        <w:rPr>
          <w:ins w:id="32" w:author="Deepanshu Gautam #141e" w:date="2022-01-14T15:53:00Z"/>
        </w:rPr>
      </w:pPr>
      <w:ins w:id="33" w:author="Deepanshu Gautam #141e" w:date="2022-01-14T15:53:00Z">
        <w:r>
          <w:t>info:</w:t>
        </w:r>
      </w:ins>
    </w:p>
    <w:p w14:paraId="208A18DB" w14:textId="77777777" w:rsidR="00C36380" w:rsidRDefault="00C36380" w:rsidP="00C36380">
      <w:pPr>
        <w:pStyle w:val="PL"/>
        <w:rPr>
          <w:ins w:id="34" w:author="Deepanshu Gautam #141e" w:date="2022-01-14T15:53:00Z"/>
        </w:rPr>
      </w:pPr>
      <w:ins w:id="35" w:author="Deepanshu Gautam #141e" w:date="2022-01-14T15:53:00Z">
        <w:r>
          <w:t xml:space="preserve">  title: 3GPP Edge NRM</w:t>
        </w:r>
      </w:ins>
    </w:p>
    <w:p w14:paraId="6CE851B6" w14:textId="77777777" w:rsidR="00C36380" w:rsidRDefault="00C36380" w:rsidP="00C36380">
      <w:pPr>
        <w:pStyle w:val="PL"/>
        <w:rPr>
          <w:ins w:id="36" w:author="Deepanshu Gautam #141e" w:date="2022-01-14T15:53:00Z"/>
        </w:rPr>
      </w:pPr>
      <w:ins w:id="37" w:author="Deepanshu Gautam #141e" w:date="2022-01-14T15:53:00Z">
        <w:r>
          <w:t xml:space="preserve">  version: 17.1.0</w:t>
        </w:r>
      </w:ins>
    </w:p>
    <w:p w14:paraId="2793B040" w14:textId="77777777" w:rsidR="00C36380" w:rsidRDefault="00C36380" w:rsidP="00C36380">
      <w:pPr>
        <w:pStyle w:val="PL"/>
        <w:rPr>
          <w:ins w:id="38" w:author="Deepanshu Gautam #141e" w:date="2022-01-14T15:53:00Z"/>
        </w:rPr>
      </w:pPr>
      <w:ins w:id="39" w:author="Deepanshu Gautam #141e" w:date="2022-01-14T15:53:00Z">
        <w:r>
          <w:t xml:space="preserve">  description: &gt;-</w:t>
        </w:r>
      </w:ins>
    </w:p>
    <w:p w14:paraId="67DD47E9" w14:textId="77777777" w:rsidR="00C36380" w:rsidRDefault="00C36380" w:rsidP="00C36380">
      <w:pPr>
        <w:pStyle w:val="PL"/>
        <w:rPr>
          <w:ins w:id="40" w:author="Deepanshu Gautam #141e" w:date="2022-01-14T15:53:00Z"/>
        </w:rPr>
      </w:pPr>
      <w:ins w:id="41" w:author="Deepanshu Gautam #141e" w:date="2022-01-14T15:53:00Z">
        <w:r>
          <w:t xml:space="preserve">    OAS 3.0.1 specification of the Edge NRM</w:t>
        </w:r>
      </w:ins>
    </w:p>
    <w:p w14:paraId="2F1CAC7B" w14:textId="77777777" w:rsidR="00C36380" w:rsidRDefault="00C36380" w:rsidP="00C36380">
      <w:pPr>
        <w:pStyle w:val="PL"/>
        <w:rPr>
          <w:ins w:id="42" w:author="Deepanshu Gautam #141e" w:date="2022-01-14T15:53:00Z"/>
        </w:rPr>
      </w:pPr>
      <w:ins w:id="43" w:author="Deepanshu Gautam #141e" w:date="2022-01-14T15:53:00Z">
        <w:r>
          <w:t xml:space="preserve">    © 2020, 3GPP Organizational Partners (ARIB, ATIS, CCSA, ETSI, TSDSI, TTA, TTC).</w:t>
        </w:r>
      </w:ins>
    </w:p>
    <w:p w14:paraId="7A11C7AB" w14:textId="77777777" w:rsidR="00C36380" w:rsidRDefault="00C36380" w:rsidP="00C36380">
      <w:pPr>
        <w:pStyle w:val="PL"/>
        <w:rPr>
          <w:ins w:id="44" w:author="Deepanshu Gautam #141e" w:date="2022-01-14T15:53:00Z"/>
        </w:rPr>
      </w:pPr>
      <w:ins w:id="45" w:author="Deepanshu Gautam #141e" w:date="2022-01-14T15:53:00Z">
        <w:r>
          <w:t xml:space="preserve">    All rights reserved.</w:t>
        </w:r>
      </w:ins>
    </w:p>
    <w:p w14:paraId="1725D4EC" w14:textId="77777777" w:rsidR="00C36380" w:rsidRDefault="00C36380" w:rsidP="00C36380">
      <w:pPr>
        <w:pStyle w:val="PL"/>
        <w:rPr>
          <w:ins w:id="46" w:author="Deepanshu Gautam #141e" w:date="2022-01-14T15:53:00Z"/>
        </w:rPr>
      </w:pPr>
      <w:ins w:id="47" w:author="Deepanshu Gautam #141e" w:date="2022-01-14T15:53:00Z">
        <w:r>
          <w:t>externalDocs:</w:t>
        </w:r>
      </w:ins>
    </w:p>
    <w:p w14:paraId="2166277F" w14:textId="77777777" w:rsidR="00C36380" w:rsidRDefault="00C36380" w:rsidP="00C36380">
      <w:pPr>
        <w:pStyle w:val="PL"/>
        <w:rPr>
          <w:ins w:id="48" w:author="Deepanshu Gautam #141e" w:date="2022-01-14T15:53:00Z"/>
        </w:rPr>
      </w:pPr>
      <w:ins w:id="49" w:author="Deepanshu Gautam #141e" w:date="2022-01-14T15:53:00Z">
        <w:r>
          <w:t xml:space="preserve">  description: 3GPP TS 28.538; Edge NRM</w:t>
        </w:r>
      </w:ins>
    </w:p>
    <w:p w14:paraId="6705EABB" w14:textId="77777777" w:rsidR="00C36380" w:rsidRDefault="00C36380" w:rsidP="00C36380">
      <w:pPr>
        <w:pStyle w:val="PL"/>
        <w:rPr>
          <w:ins w:id="50" w:author="Deepanshu Gautam #141e" w:date="2022-01-14T15:53:00Z"/>
        </w:rPr>
      </w:pPr>
      <w:ins w:id="51" w:author="Deepanshu Gautam #141e" w:date="2022-01-14T15:53:00Z">
        <w:r>
          <w:t xml:space="preserve">  url: http://www.3gpp.org/ftp/Specs/archive/28_series/28.538/</w:t>
        </w:r>
      </w:ins>
    </w:p>
    <w:p w14:paraId="690AFF98" w14:textId="77777777" w:rsidR="00C36380" w:rsidRDefault="00C36380" w:rsidP="00C36380">
      <w:pPr>
        <w:pStyle w:val="PL"/>
        <w:rPr>
          <w:ins w:id="52" w:author="Deepanshu Gautam #141e" w:date="2022-01-14T15:53:00Z"/>
        </w:rPr>
      </w:pPr>
      <w:ins w:id="53" w:author="Deepanshu Gautam #141e" w:date="2022-01-14T15:53:00Z">
        <w:r>
          <w:t>paths: {}</w:t>
        </w:r>
      </w:ins>
    </w:p>
    <w:p w14:paraId="65FC4721" w14:textId="77777777" w:rsidR="00C36380" w:rsidRDefault="00C36380" w:rsidP="00C36380">
      <w:pPr>
        <w:pStyle w:val="PL"/>
        <w:rPr>
          <w:ins w:id="54" w:author="Deepanshu Gautam #141e" w:date="2022-01-14T15:53:00Z"/>
        </w:rPr>
      </w:pPr>
      <w:ins w:id="55" w:author="Deepanshu Gautam #141e" w:date="2022-01-14T15:53:00Z">
        <w:r>
          <w:t>components:</w:t>
        </w:r>
      </w:ins>
    </w:p>
    <w:p w14:paraId="1A419FD2" w14:textId="77777777" w:rsidR="00C36380" w:rsidRPr="00221303" w:rsidRDefault="00C36380" w:rsidP="00C36380">
      <w:pPr>
        <w:pStyle w:val="PL"/>
        <w:rPr>
          <w:ins w:id="56" w:author="Deepanshu Gautam #141e" w:date="2022-01-14T15:53:00Z"/>
        </w:rPr>
      </w:pPr>
      <w:ins w:id="57" w:author="Deepanshu Gautam #141e" w:date="2022-01-14T15:53:00Z">
        <w:r>
          <w:t xml:space="preserve">  schemas:</w:t>
        </w:r>
        <w:r w:rsidRPr="00221303">
          <w:t xml:space="preserve"> </w:t>
        </w:r>
      </w:ins>
    </w:p>
    <w:p w14:paraId="629D052B" w14:textId="77777777" w:rsidR="00C36380" w:rsidRPr="00221303" w:rsidRDefault="00C36380" w:rsidP="00C36380">
      <w:pPr>
        <w:pStyle w:val="PL"/>
        <w:rPr>
          <w:ins w:id="58" w:author="Deepanshu Gautam #141e" w:date="2022-01-14T15:53:00Z"/>
        </w:rPr>
      </w:pPr>
      <w:ins w:id="59" w:author="Deepanshu Gautam #141e" w:date="2022-01-14T15:53:00Z">
        <w:r w:rsidRPr="00221303">
          <w:t xml:space="preserve">                      </w:t>
        </w:r>
      </w:ins>
    </w:p>
    <w:p w14:paraId="3CDC2035" w14:textId="77777777" w:rsidR="00C36380" w:rsidRPr="00D47560" w:rsidRDefault="00C36380" w:rsidP="00C36380">
      <w:pPr>
        <w:rPr>
          <w:ins w:id="60" w:author="Deepanshu Gautam #141e" w:date="2022-01-14T15:53:00Z"/>
          <w:rFonts w:ascii="Courier New" w:hAnsi="Courier New"/>
          <w:noProof/>
          <w:sz w:val="16"/>
        </w:rPr>
      </w:pPr>
      <w:ins w:id="61" w:author="Deepanshu Gautam #141e" w:date="2022-01-14T15:53:00Z">
        <w:r w:rsidRPr="00D47560">
          <w:rPr>
            <w:rFonts w:ascii="Courier New" w:hAnsi="Courier New"/>
            <w:noProof/>
            <w:sz w:val="16"/>
          </w:rPr>
          <w:t>#-------- Definition of types-----------------------------------------------------</w:t>
        </w:r>
      </w:ins>
    </w:p>
    <w:p w14:paraId="63CC6612" w14:textId="77777777" w:rsidR="00C36380" w:rsidRPr="009B615F" w:rsidRDefault="00C36380" w:rsidP="00C36380">
      <w:pPr>
        <w:pStyle w:val="HTMLPreformatted"/>
        <w:rPr>
          <w:ins w:id="62" w:author="Deepanshu Gautam #141e" w:date="2022-01-14T15:53:00Z"/>
          <w:rFonts w:cs="Times New Roman"/>
          <w:noProof/>
          <w:sz w:val="16"/>
          <w:lang w:val="en-GB" w:eastAsia="en-US"/>
        </w:rPr>
      </w:pPr>
      <w:ins w:id="63" w:author="Deepanshu Gautam #141e" w:date="2022-01-14T15:53:00Z">
        <w:r w:rsidRPr="009B615F">
          <w:rPr>
            <w:rFonts w:cs="Times New Roman"/>
            <w:noProof/>
            <w:sz w:val="16"/>
            <w:lang w:val="en-GB" w:eastAsia="en-US"/>
          </w:rPr>
          <w:lastRenderedPageBreak/>
          <w:t xml:space="preserve">    </w:t>
        </w:r>
        <w:r>
          <w:rPr>
            <w:rFonts w:cs="Times New Roman"/>
            <w:noProof/>
            <w:sz w:val="16"/>
            <w:lang w:val="en-GB" w:eastAsia="en-US"/>
          </w:rPr>
          <w:t>EASRequirements</w:t>
        </w:r>
        <w:r w:rsidRPr="009B615F">
          <w:rPr>
            <w:rFonts w:cs="Times New Roman"/>
            <w:noProof/>
            <w:sz w:val="16"/>
            <w:lang w:val="en-GB" w:eastAsia="en-US"/>
          </w:rPr>
          <w:t>:</w:t>
        </w:r>
      </w:ins>
    </w:p>
    <w:p w14:paraId="3374B20E" w14:textId="77777777" w:rsidR="00C36380" w:rsidRPr="009B615F" w:rsidRDefault="00C36380" w:rsidP="00C36380">
      <w:pPr>
        <w:pStyle w:val="HTMLPreformatted"/>
        <w:rPr>
          <w:ins w:id="64" w:author="Deepanshu Gautam #141e" w:date="2022-01-14T15:53:00Z"/>
          <w:rFonts w:cs="Times New Roman"/>
          <w:noProof/>
          <w:sz w:val="16"/>
          <w:lang w:val="en-GB" w:eastAsia="en-US"/>
        </w:rPr>
      </w:pPr>
      <w:ins w:id="65" w:author="Deepanshu Gautam #141e" w:date="2022-01-14T15:53:00Z">
        <w:r w:rsidRPr="009B615F">
          <w:rPr>
            <w:rFonts w:cs="Times New Roman"/>
            <w:noProof/>
            <w:sz w:val="16"/>
            <w:lang w:val="en-GB" w:eastAsia="en-US"/>
          </w:rPr>
          <w:t xml:space="preserve">      type: object</w:t>
        </w:r>
      </w:ins>
    </w:p>
    <w:p w14:paraId="1EDFA40C" w14:textId="77777777" w:rsidR="00C36380" w:rsidRPr="009B615F" w:rsidRDefault="00C36380" w:rsidP="00C36380">
      <w:pPr>
        <w:pStyle w:val="HTMLPreformatted"/>
        <w:rPr>
          <w:ins w:id="66" w:author="Deepanshu Gautam #141e" w:date="2022-01-14T15:53:00Z"/>
          <w:rFonts w:cs="Times New Roman"/>
          <w:noProof/>
          <w:sz w:val="16"/>
          <w:lang w:val="en-GB" w:eastAsia="en-US"/>
        </w:rPr>
      </w:pPr>
      <w:ins w:id="67" w:author="Deepanshu Gautam #141e" w:date="2022-01-14T15:53:00Z">
        <w:r w:rsidRPr="009B615F">
          <w:rPr>
            <w:rFonts w:cs="Times New Roman"/>
            <w:noProof/>
            <w:sz w:val="16"/>
            <w:lang w:val="en-GB" w:eastAsia="en-US"/>
          </w:rPr>
          <w:t xml:space="preserve">      properties:</w:t>
        </w:r>
      </w:ins>
    </w:p>
    <w:p w14:paraId="04A5157D" w14:textId="77777777" w:rsidR="00C36380" w:rsidRPr="009B615F" w:rsidRDefault="00C36380" w:rsidP="00C36380">
      <w:pPr>
        <w:pStyle w:val="HTMLPreformatted"/>
        <w:rPr>
          <w:ins w:id="68" w:author="Deepanshu Gautam #141e" w:date="2022-01-14T15:53:00Z"/>
          <w:rFonts w:cs="Times New Roman"/>
          <w:noProof/>
          <w:sz w:val="16"/>
          <w:lang w:val="en-GB" w:eastAsia="en-US"/>
        </w:rPr>
      </w:pPr>
      <w:ins w:id="69" w:author="Deepanshu Gautam #141e" w:date="2022-01-14T15:53:00Z">
        <w:r w:rsidRPr="009B615F">
          <w:rPr>
            <w:rFonts w:cs="Times New Roman"/>
            <w:noProof/>
            <w:sz w:val="16"/>
            <w:lang w:val="en-GB" w:eastAsia="en-US"/>
          </w:rPr>
          <w:t xml:space="preserve">        requiredEASservingLocation:</w:t>
        </w:r>
      </w:ins>
    </w:p>
    <w:p w14:paraId="4C360792" w14:textId="77777777" w:rsidR="00C36380" w:rsidRDefault="00C36380" w:rsidP="00C36380">
      <w:pPr>
        <w:pStyle w:val="HTMLPreformatted"/>
        <w:rPr>
          <w:ins w:id="70" w:author="Deepanshu Gautam #141e" w:date="2022-01-14T15:53:00Z"/>
          <w:rFonts w:cs="Times New Roman"/>
          <w:noProof/>
          <w:sz w:val="16"/>
          <w:lang w:val="en-GB" w:eastAsia="en-US"/>
        </w:rPr>
      </w:pPr>
      <w:ins w:id="71" w:author="Deepanshu Gautam #141e" w:date="2022-01-14T15:53:00Z">
        <w:r w:rsidRPr="009B615F">
          <w:rPr>
            <w:rFonts w:cs="Times New Roman"/>
            <w:noProof/>
            <w:sz w:val="16"/>
            <w:lang w:val="en-GB" w:eastAsia="en-US"/>
          </w:rPr>
          <w:t xml:space="preserve">          $ref: '#/components/schemas/ServingLocation'</w:t>
        </w:r>
      </w:ins>
    </w:p>
    <w:p w14:paraId="4FCD377E" w14:textId="77777777" w:rsidR="00C36380" w:rsidRPr="009B615F" w:rsidRDefault="00C36380" w:rsidP="00C36380">
      <w:pPr>
        <w:pStyle w:val="HTMLPreformatted"/>
        <w:rPr>
          <w:ins w:id="72" w:author="Deepanshu Gautam #141e" w:date="2022-01-14T15:53:00Z"/>
          <w:rFonts w:cs="Times New Roman"/>
          <w:noProof/>
          <w:sz w:val="16"/>
          <w:lang w:val="en-GB" w:eastAsia="en-US"/>
        </w:rPr>
      </w:pPr>
      <w:ins w:id="73" w:author="Deepanshu Gautam #141e" w:date="2022-01-14T15:53:00Z">
        <w:r w:rsidRPr="009B615F">
          <w:rPr>
            <w:rFonts w:cs="Times New Roman"/>
            <w:noProof/>
            <w:sz w:val="16"/>
            <w:lang w:val="en-GB" w:eastAsia="en-US"/>
          </w:rPr>
          <w:t xml:space="preserve">    ServingLocation:</w:t>
        </w:r>
      </w:ins>
    </w:p>
    <w:p w14:paraId="0ED6B33E" w14:textId="77777777" w:rsidR="00C36380" w:rsidRPr="009B615F" w:rsidRDefault="00C36380" w:rsidP="00C36380">
      <w:pPr>
        <w:pStyle w:val="HTMLPreformatted"/>
        <w:rPr>
          <w:ins w:id="74" w:author="Deepanshu Gautam #141e" w:date="2022-01-14T15:53:00Z"/>
          <w:rFonts w:cs="Times New Roman"/>
          <w:noProof/>
          <w:sz w:val="16"/>
          <w:lang w:val="en-GB" w:eastAsia="en-US"/>
        </w:rPr>
      </w:pPr>
      <w:ins w:id="75" w:author="Deepanshu Gautam #141e" w:date="2022-01-14T15:53:00Z">
        <w:r w:rsidRPr="009B615F">
          <w:rPr>
            <w:rFonts w:cs="Times New Roman"/>
            <w:noProof/>
            <w:sz w:val="16"/>
            <w:lang w:val="en-GB" w:eastAsia="en-US"/>
          </w:rPr>
          <w:t xml:space="preserve">      type: object</w:t>
        </w:r>
      </w:ins>
    </w:p>
    <w:p w14:paraId="5DA71C86" w14:textId="77777777" w:rsidR="00C36380" w:rsidRPr="009B615F" w:rsidRDefault="00C36380" w:rsidP="00C36380">
      <w:pPr>
        <w:pStyle w:val="HTMLPreformatted"/>
        <w:rPr>
          <w:ins w:id="76" w:author="Deepanshu Gautam #141e" w:date="2022-01-14T15:53:00Z"/>
          <w:rFonts w:cs="Times New Roman"/>
          <w:noProof/>
          <w:sz w:val="16"/>
          <w:lang w:val="en-GB" w:eastAsia="en-US"/>
        </w:rPr>
      </w:pPr>
      <w:ins w:id="77" w:author="Deepanshu Gautam #141e" w:date="2022-01-14T15:53:00Z">
        <w:r w:rsidRPr="009B615F">
          <w:rPr>
            <w:rFonts w:cs="Times New Roman"/>
            <w:noProof/>
            <w:sz w:val="16"/>
            <w:lang w:val="en-GB" w:eastAsia="en-US"/>
          </w:rPr>
          <w:t xml:space="preserve">      properties:</w:t>
        </w:r>
      </w:ins>
    </w:p>
    <w:p w14:paraId="6EFE3A10" w14:textId="77777777" w:rsidR="00C36380" w:rsidRPr="009B615F" w:rsidRDefault="00C36380" w:rsidP="00C36380">
      <w:pPr>
        <w:pStyle w:val="HTMLPreformatted"/>
        <w:rPr>
          <w:ins w:id="78" w:author="Deepanshu Gautam #141e" w:date="2022-01-14T15:53:00Z"/>
          <w:rFonts w:cs="Times New Roman"/>
          <w:noProof/>
          <w:sz w:val="16"/>
          <w:lang w:val="en-GB" w:eastAsia="en-US"/>
        </w:rPr>
      </w:pPr>
      <w:ins w:id="79" w:author="Deepanshu Gautam #141e" w:date="2022-01-14T15:53:00Z">
        <w:r w:rsidRPr="009B615F">
          <w:rPr>
            <w:rFonts w:cs="Times New Roman"/>
            <w:noProof/>
            <w:sz w:val="16"/>
            <w:lang w:val="en-GB" w:eastAsia="en-US"/>
          </w:rPr>
          <w:t xml:space="preserve">        geographicalLocation:</w:t>
        </w:r>
      </w:ins>
    </w:p>
    <w:p w14:paraId="2A065B8B" w14:textId="77777777" w:rsidR="00C36380" w:rsidRDefault="00C36380" w:rsidP="00C36380">
      <w:pPr>
        <w:pStyle w:val="HTMLPreformatted"/>
        <w:rPr>
          <w:ins w:id="80" w:author="Deepanshu Gautam #141e" w:date="2022-01-14T15:53:00Z"/>
          <w:rFonts w:cs="Times New Roman"/>
          <w:noProof/>
          <w:sz w:val="16"/>
          <w:lang w:val="en-GB" w:eastAsia="en-US"/>
        </w:rPr>
      </w:pPr>
      <w:ins w:id="81" w:author="Deepanshu Gautam #141e" w:date="2022-01-14T15:53:00Z">
        <w:r w:rsidRPr="009B615F">
          <w:rPr>
            <w:rFonts w:cs="Times New Roman"/>
            <w:noProof/>
            <w:sz w:val="16"/>
            <w:lang w:val="en-GB" w:eastAsia="en-US"/>
          </w:rPr>
          <w:t xml:space="preserve">          $ref: '#/components/schemas/</w:t>
        </w:r>
        <w:r>
          <w:rPr>
            <w:rFonts w:cs="Times New Roman"/>
            <w:noProof/>
            <w:sz w:val="16"/>
            <w:lang w:val="en-GB" w:eastAsia="en-US"/>
          </w:rPr>
          <w:t>GeoLoc</w:t>
        </w:r>
        <w:r w:rsidRPr="009B615F">
          <w:rPr>
            <w:rFonts w:cs="Times New Roman"/>
            <w:noProof/>
            <w:sz w:val="16"/>
            <w:lang w:val="en-GB" w:eastAsia="en-US"/>
          </w:rPr>
          <w:t>'</w:t>
        </w:r>
      </w:ins>
    </w:p>
    <w:p w14:paraId="50F2B458" w14:textId="7ABC04AA" w:rsidR="00C36380" w:rsidRPr="009B615F" w:rsidRDefault="00C36380" w:rsidP="00C36380">
      <w:pPr>
        <w:pStyle w:val="HTMLPreformatted"/>
        <w:rPr>
          <w:ins w:id="82" w:author="Deepanshu Gautam #141e" w:date="2022-01-14T15:53:00Z"/>
          <w:rFonts w:cs="Times New Roman"/>
          <w:noProof/>
          <w:sz w:val="16"/>
          <w:lang w:val="en-GB" w:eastAsia="en-US"/>
        </w:rPr>
      </w:pPr>
      <w:ins w:id="83" w:author="Deepanshu Gautam #141e" w:date="2022-01-14T15:53:00Z">
        <w:r w:rsidRPr="009B615F">
          <w:rPr>
            <w:rFonts w:cs="Times New Roman"/>
            <w:noProof/>
            <w:sz w:val="16"/>
            <w:lang w:val="en-GB" w:eastAsia="en-US"/>
          </w:rPr>
          <w:t xml:space="preserve">        </w:t>
        </w:r>
      </w:ins>
      <w:ins w:id="84" w:author="Deepanshu Gautam #141e" w:date="2022-01-14T15:59:00Z">
        <w:r w:rsidR="0047396B">
          <w:rPr>
            <w:rFonts w:cs="Times New Roman"/>
            <w:noProof/>
            <w:sz w:val="16"/>
            <w:lang w:val="en-GB" w:eastAsia="en-US"/>
          </w:rPr>
          <w:t>tAi</w:t>
        </w:r>
      </w:ins>
      <w:ins w:id="85" w:author="Deepanshu Gautam #141e" w:date="2022-01-14T15:53:00Z">
        <w:r w:rsidRPr="009B615F">
          <w:rPr>
            <w:rFonts w:cs="Times New Roman"/>
            <w:noProof/>
            <w:sz w:val="16"/>
            <w:lang w:val="en-GB" w:eastAsia="en-US"/>
          </w:rPr>
          <w:t>:</w:t>
        </w:r>
      </w:ins>
    </w:p>
    <w:p w14:paraId="09FD6D70" w14:textId="368157A5" w:rsidR="00C36380" w:rsidRDefault="00C36380" w:rsidP="00C36380">
      <w:pPr>
        <w:pStyle w:val="HTMLPreformatted"/>
        <w:rPr>
          <w:ins w:id="86" w:author="Deepanshu Gautam #141e" w:date="2022-01-14T15:53:00Z"/>
          <w:rFonts w:cs="Times New Roman"/>
          <w:noProof/>
          <w:sz w:val="16"/>
          <w:lang w:val="en-GB" w:eastAsia="en-US"/>
        </w:rPr>
      </w:pPr>
      <w:ins w:id="87" w:author="Deepanshu Gautam #141e" w:date="2022-01-14T15:53:00Z">
        <w:r w:rsidRPr="009B615F">
          <w:rPr>
            <w:rFonts w:cs="Times New Roman"/>
            <w:noProof/>
            <w:sz w:val="16"/>
            <w:lang w:val="en-GB" w:eastAsia="en-US"/>
          </w:rPr>
          <w:t xml:space="preserve">          $ref:</w:t>
        </w:r>
      </w:ins>
      <w:ins w:id="88" w:author="Deepanshu Gautam #141e" w:date="2022-01-14T16:01:00Z">
        <w:r w:rsidR="00037AF4">
          <w:rPr>
            <w:rFonts w:cs="Times New Roman"/>
            <w:noProof/>
            <w:sz w:val="16"/>
            <w:lang w:val="en-GB" w:eastAsia="en-US"/>
          </w:rPr>
          <w:t xml:space="preserve"> </w:t>
        </w:r>
        <w:r w:rsidR="0047396B" w:rsidRPr="00037AF4">
          <w:rPr>
            <w:rFonts w:cs="Times New Roman"/>
            <w:noProof/>
            <w:sz w:val="16"/>
            <w:lang w:val="en-GB" w:eastAsia="en-US"/>
          </w:rPr>
          <w:t>'genericNrm.yaml#/components/schemas/TAI</w:t>
        </w:r>
        <w:r w:rsidR="0047396B" w:rsidRPr="009B615F">
          <w:rPr>
            <w:rFonts w:cs="Times New Roman"/>
            <w:noProof/>
            <w:sz w:val="16"/>
            <w:lang w:val="en-GB" w:eastAsia="en-US"/>
          </w:rPr>
          <w:t xml:space="preserve"> </w:t>
        </w:r>
      </w:ins>
      <w:ins w:id="89" w:author="Deepanshu Gautam #141e" w:date="2022-01-14T15:53:00Z">
        <w:r w:rsidRPr="009B615F">
          <w:rPr>
            <w:rFonts w:cs="Times New Roman"/>
            <w:noProof/>
            <w:sz w:val="16"/>
            <w:lang w:val="en-GB" w:eastAsia="en-US"/>
          </w:rPr>
          <w:t>'</w:t>
        </w:r>
      </w:ins>
    </w:p>
    <w:p w14:paraId="5A5C1084" w14:textId="77777777" w:rsidR="00C36380" w:rsidRPr="009B615F" w:rsidRDefault="00C36380" w:rsidP="00C36380">
      <w:pPr>
        <w:pStyle w:val="HTMLPreformatted"/>
        <w:rPr>
          <w:ins w:id="90" w:author="Deepanshu Gautam #141e" w:date="2022-01-14T15:53:00Z"/>
          <w:rFonts w:cs="Times New Roman"/>
          <w:noProof/>
          <w:sz w:val="16"/>
          <w:lang w:val="en-GB" w:eastAsia="en-US"/>
        </w:rPr>
      </w:pPr>
      <w:ins w:id="91" w:author="Deepanshu Gautam #141e" w:date="2022-01-14T15:53:00Z">
        <w:r w:rsidRPr="009B615F">
          <w:rPr>
            <w:rFonts w:cs="Times New Roman"/>
            <w:noProof/>
            <w:sz w:val="16"/>
            <w:lang w:val="en-GB" w:eastAsia="en-US"/>
          </w:rPr>
          <w:t xml:space="preserve">    </w:t>
        </w:r>
        <w:r>
          <w:rPr>
            <w:rFonts w:cs="Times New Roman"/>
            <w:noProof/>
            <w:sz w:val="16"/>
            <w:lang w:val="en-GB" w:eastAsia="en-US"/>
          </w:rPr>
          <w:t>GeoLoc</w:t>
        </w:r>
        <w:r w:rsidRPr="009B615F">
          <w:rPr>
            <w:rFonts w:cs="Times New Roman"/>
            <w:noProof/>
            <w:sz w:val="16"/>
            <w:lang w:val="en-GB" w:eastAsia="en-US"/>
          </w:rPr>
          <w:t>:</w:t>
        </w:r>
      </w:ins>
    </w:p>
    <w:p w14:paraId="18F285F3" w14:textId="77777777" w:rsidR="00C36380" w:rsidRPr="009B615F" w:rsidRDefault="00C36380" w:rsidP="00C36380">
      <w:pPr>
        <w:pStyle w:val="HTMLPreformatted"/>
        <w:rPr>
          <w:ins w:id="92" w:author="Deepanshu Gautam #141e" w:date="2022-01-14T15:53:00Z"/>
          <w:rFonts w:cs="Times New Roman"/>
          <w:noProof/>
          <w:sz w:val="16"/>
          <w:lang w:val="en-GB" w:eastAsia="en-US"/>
        </w:rPr>
      </w:pPr>
      <w:ins w:id="93" w:author="Deepanshu Gautam #141e" w:date="2022-01-14T15:53:00Z">
        <w:r w:rsidRPr="009B615F">
          <w:rPr>
            <w:rFonts w:cs="Times New Roman"/>
            <w:noProof/>
            <w:sz w:val="16"/>
            <w:lang w:val="en-GB" w:eastAsia="en-US"/>
          </w:rPr>
          <w:t xml:space="preserve">      type: object</w:t>
        </w:r>
      </w:ins>
    </w:p>
    <w:p w14:paraId="2B0987A2" w14:textId="77777777" w:rsidR="00C36380" w:rsidRPr="009B615F" w:rsidRDefault="00C36380" w:rsidP="00C36380">
      <w:pPr>
        <w:pStyle w:val="HTMLPreformatted"/>
        <w:rPr>
          <w:ins w:id="94" w:author="Deepanshu Gautam #141e" w:date="2022-01-14T15:53:00Z"/>
          <w:rFonts w:cs="Times New Roman"/>
          <w:noProof/>
          <w:sz w:val="16"/>
          <w:lang w:val="en-GB" w:eastAsia="en-US"/>
        </w:rPr>
      </w:pPr>
      <w:ins w:id="95" w:author="Deepanshu Gautam #141e" w:date="2022-01-14T15:53:00Z">
        <w:r w:rsidRPr="009B615F">
          <w:rPr>
            <w:rFonts w:cs="Times New Roman"/>
            <w:noProof/>
            <w:sz w:val="16"/>
            <w:lang w:val="en-GB" w:eastAsia="en-US"/>
          </w:rPr>
          <w:t xml:space="preserve">      properties:</w:t>
        </w:r>
      </w:ins>
    </w:p>
    <w:p w14:paraId="27EE30B1" w14:textId="77777777" w:rsidR="00C36380" w:rsidRPr="009B615F" w:rsidRDefault="00C36380" w:rsidP="00C36380">
      <w:pPr>
        <w:pStyle w:val="HTMLPreformatted"/>
        <w:rPr>
          <w:ins w:id="96" w:author="Deepanshu Gautam #141e" w:date="2022-01-14T15:53:00Z"/>
          <w:rFonts w:cs="Times New Roman"/>
          <w:noProof/>
          <w:sz w:val="16"/>
          <w:lang w:val="en-GB" w:eastAsia="en-US"/>
        </w:rPr>
      </w:pPr>
      <w:ins w:id="97" w:author="Deepanshu Gautam #141e" w:date="2022-01-14T15:53:00Z">
        <w:r w:rsidRPr="009B615F">
          <w:rPr>
            <w:rFonts w:cs="Times New Roman"/>
            <w:noProof/>
            <w:sz w:val="16"/>
            <w:lang w:val="en-GB" w:eastAsia="en-US"/>
          </w:rPr>
          <w:t xml:space="preserve">        </w:t>
        </w:r>
        <w:r>
          <w:rPr>
            <w:rFonts w:cs="Times New Roman"/>
            <w:noProof/>
            <w:sz w:val="16"/>
            <w:lang w:val="en-GB" w:eastAsia="en-US"/>
          </w:rPr>
          <w:t>civicAddress</w:t>
        </w:r>
        <w:r w:rsidRPr="009B615F">
          <w:rPr>
            <w:rFonts w:cs="Times New Roman"/>
            <w:noProof/>
            <w:sz w:val="16"/>
            <w:lang w:val="en-GB" w:eastAsia="en-US"/>
          </w:rPr>
          <w:t>:</w:t>
        </w:r>
      </w:ins>
    </w:p>
    <w:p w14:paraId="77CEAFC5" w14:textId="535CFFFD" w:rsidR="00C36380" w:rsidRDefault="00C36380" w:rsidP="00C36380">
      <w:pPr>
        <w:pStyle w:val="HTMLPreformatted"/>
        <w:rPr>
          <w:ins w:id="98" w:author="Deepanshu Gautam #141e" w:date="2022-01-14T16:02:00Z"/>
          <w:rFonts w:cs="Times New Roman"/>
          <w:noProof/>
          <w:sz w:val="16"/>
          <w:lang w:val="en-GB" w:eastAsia="en-US"/>
        </w:rPr>
      </w:pPr>
      <w:ins w:id="99" w:author="Deepanshu Gautam #141e" w:date="2022-01-14T15:53:00Z">
        <w:r w:rsidRPr="009B615F">
          <w:rPr>
            <w:rFonts w:cs="Times New Roman"/>
            <w:noProof/>
            <w:sz w:val="16"/>
            <w:lang w:val="en-GB" w:eastAsia="en-US"/>
          </w:rPr>
          <w:t xml:space="preserve">          </w:t>
        </w:r>
        <w:r>
          <w:rPr>
            <w:rFonts w:cs="Times New Roman"/>
            <w:noProof/>
            <w:sz w:val="16"/>
            <w:lang w:val="en-GB" w:eastAsia="en-US"/>
          </w:rPr>
          <w:t>Type: String</w:t>
        </w:r>
      </w:ins>
    </w:p>
    <w:p w14:paraId="6301A35A" w14:textId="77777777" w:rsidR="00037AF4" w:rsidRPr="00C65D62" w:rsidRDefault="00037AF4" w:rsidP="00037AF4">
      <w:pPr>
        <w:pStyle w:val="HTMLPreformatted"/>
        <w:rPr>
          <w:ins w:id="100" w:author="Deepanshu Gautam #141e" w:date="2022-01-14T16:02:00Z"/>
          <w:rFonts w:cs="Times New Roman"/>
          <w:noProof/>
          <w:sz w:val="16"/>
          <w:lang w:val="en-GB" w:eastAsia="en-US"/>
        </w:rPr>
      </w:pPr>
      <w:ins w:id="101" w:author="Deepanshu Gautam #141e" w:date="2022-01-14T16:02:00Z">
        <w:r w:rsidRPr="00C65D62">
          <w:rPr>
            <w:rFonts w:cs="Times New Roman"/>
            <w:noProof/>
            <w:sz w:val="16"/>
            <w:lang w:val="en-GB" w:eastAsia="en-US"/>
          </w:rPr>
          <w:t xml:space="preserve">        lat:</w:t>
        </w:r>
      </w:ins>
    </w:p>
    <w:p w14:paraId="50E497E0" w14:textId="77777777" w:rsidR="00037AF4" w:rsidRPr="00C65D62" w:rsidRDefault="00037AF4" w:rsidP="00037AF4">
      <w:pPr>
        <w:pStyle w:val="HTMLPreformatted"/>
        <w:rPr>
          <w:ins w:id="102" w:author="Deepanshu Gautam #141e" w:date="2022-01-14T16:02:00Z"/>
          <w:rFonts w:cs="Times New Roman"/>
          <w:noProof/>
          <w:sz w:val="16"/>
          <w:lang w:val="en-GB" w:eastAsia="en-US"/>
        </w:rPr>
      </w:pPr>
      <w:ins w:id="103" w:author="Deepanshu Gautam #141e" w:date="2022-01-14T16:02:00Z">
        <w:r w:rsidRPr="00C65D62">
          <w:rPr>
            <w:rFonts w:cs="Times New Roman"/>
            <w:noProof/>
            <w:sz w:val="16"/>
            <w:lang w:val="en-GB" w:eastAsia="en-US"/>
          </w:rPr>
          <w:t xml:space="preserve">          type: float</w:t>
        </w:r>
      </w:ins>
    </w:p>
    <w:p w14:paraId="6CA34098" w14:textId="77777777" w:rsidR="00037AF4" w:rsidRPr="00C65D62" w:rsidRDefault="00037AF4" w:rsidP="00037AF4">
      <w:pPr>
        <w:pStyle w:val="HTMLPreformatted"/>
        <w:rPr>
          <w:ins w:id="104" w:author="Deepanshu Gautam #141e" w:date="2022-01-14T16:02:00Z"/>
          <w:rFonts w:cs="Times New Roman"/>
          <w:noProof/>
          <w:sz w:val="16"/>
          <w:lang w:val="en-GB" w:eastAsia="en-US"/>
        </w:rPr>
      </w:pPr>
      <w:ins w:id="105" w:author="Deepanshu Gautam #141e" w:date="2022-01-14T16:02:00Z">
        <w:r w:rsidRPr="00C65D62">
          <w:rPr>
            <w:rFonts w:cs="Times New Roman"/>
            <w:noProof/>
            <w:sz w:val="16"/>
            <w:lang w:val="en-GB" w:eastAsia="en-US"/>
          </w:rPr>
          <w:t xml:space="preserve">        long:</w:t>
        </w:r>
      </w:ins>
    </w:p>
    <w:p w14:paraId="4DF1E75A" w14:textId="4A3A56E2" w:rsidR="00037AF4" w:rsidRDefault="00037AF4" w:rsidP="00037AF4">
      <w:pPr>
        <w:pStyle w:val="HTMLPreformatted"/>
        <w:rPr>
          <w:ins w:id="106" w:author="Deepanshu Gautam #141e" w:date="2022-01-14T16:05:00Z"/>
          <w:rFonts w:cs="Times New Roman"/>
          <w:noProof/>
          <w:sz w:val="16"/>
          <w:lang w:val="en-GB" w:eastAsia="en-US"/>
        </w:rPr>
      </w:pPr>
      <w:ins w:id="107" w:author="Deepanshu Gautam #141e" w:date="2022-01-14T16:02:00Z">
        <w:r w:rsidRPr="00C65D62">
          <w:rPr>
            <w:rFonts w:cs="Times New Roman"/>
            <w:noProof/>
            <w:sz w:val="16"/>
            <w:lang w:val="en-GB" w:eastAsia="en-US"/>
          </w:rPr>
          <w:t xml:space="preserve">          type: float</w:t>
        </w:r>
      </w:ins>
    </w:p>
    <w:p w14:paraId="2A9B76FE" w14:textId="7ADEA60E" w:rsidR="004A5D44" w:rsidRPr="009B615F" w:rsidRDefault="004A5D44" w:rsidP="004A5D44">
      <w:pPr>
        <w:pStyle w:val="HTMLPreformatted"/>
        <w:rPr>
          <w:ins w:id="108" w:author="Deepanshu Gautam #141e" w:date="2022-01-14T16:05:00Z"/>
          <w:rFonts w:cs="Times New Roman"/>
          <w:noProof/>
          <w:sz w:val="16"/>
          <w:lang w:val="en-GB" w:eastAsia="en-US"/>
        </w:rPr>
      </w:pPr>
      <w:ins w:id="109" w:author="Deepanshu Gautam #141e" w:date="2022-01-14T16:05:00Z">
        <w:r w:rsidRPr="009B615F">
          <w:rPr>
            <w:rFonts w:cs="Times New Roman"/>
            <w:noProof/>
            <w:sz w:val="16"/>
            <w:lang w:val="en-GB" w:eastAsia="en-US"/>
          </w:rPr>
          <w:t xml:space="preserve">    </w:t>
        </w:r>
        <w:r>
          <w:rPr>
            <w:rFonts w:cs="Times New Roman"/>
            <w:noProof/>
            <w:sz w:val="16"/>
            <w:lang w:val="en-GB" w:eastAsia="en-US"/>
          </w:rPr>
          <w:t>EDNConnectionInfo</w:t>
        </w:r>
        <w:r w:rsidRPr="009B615F">
          <w:rPr>
            <w:rFonts w:cs="Times New Roman"/>
            <w:noProof/>
            <w:sz w:val="16"/>
            <w:lang w:val="en-GB" w:eastAsia="en-US"/>
          </w:rPr>
          <w:t>:</w:t>
        </w:r>
      </w:ins>
    </w:p>
    <w:p w14:paraId="2930CA49" w14:textId="77777777" w:rsidR="004A5D44" w:rsidRPr="009B615F" w:rsidRDefault="004A5D44" w:rsidP="004A5D44">
      <w:pPr>
        <w:pStyle w:val="HTMLPreformatted"/>
        <w:rPr>
          <w:ins w:id="110" w:author="Deepanshu Gautam #141e" w:date="2022-01-14T16:05:00Z"/>
          <w:rFonts w:cs="Times New Roman"/>
          <w:noProof/>
          <w:sz w:val="16"/>
          <w:lang w:val="en-GB" w:eastAsia="en-US"/>
        </w:rPr>
      </w:pPr>
      <w:ins w:id="111" w:author="Deepanshu Gautam #141e" w:date="2022-01-14T16:05:00Z">
        <w:r w:rsidRPr="009B615F">
          <w:rPr>
            <w:rFonts w:cs="Times New Roman"/>
            <w:noProof/>
            <w:sz w:val="16"/>
            <w:lang w:val="en-GB" w:eastAsia="en-US"/>
          </w:rPr>
          <w:t xml:space="preserve">      type: object</w:t>
        </w:r>
      </w:ins>
    </w:p>
    <w:p w14:paraId="4FCD2E75" w14:textId="77777777" w:rsidR="004A5D44" w:rsidRPr="009B615F" w:rsidRDefault="004A5D44" w:rsidP="004A5D44">
      <w:pPr>
        <w:pStyle w:val="HTMLPreformatted"/>
        <w:rPr>
          <w:ins w:id="112" w:author="Deepanshu Gautam #141e" w:date="2022-01-14T16:05:00Z"/>
          <w:rFonts w:cs="Times New Roman"/>
          <w:noProof/>
          <w:sz w:val="16"/>
          <w:lang w:val="en-GB" w:eastAsia="en-US"/>
        </w:rPr>
      </w:pPr>
      <w:ins w:id="113" w:author="Deepanshu Gautam #141e" w:date="2022-01-14T16:05:00Z">
        <w:r w:rsidRPr="009B615F">
          <w:rPr>
            <w:rFonts w:cs="Times New Roman"/>
            <w:noProof/>
            <w:sz w:val="16"/>
            <w:lang w:val="en-GB" w:eastAsia="en-US"/>
          </w:rPr>
          <w:t xml:space="preserve">      properties:</w:t>
        </w:r>
      </w:ins>
    </w:p>
    <w:p w14:paraId="0D7C137A" w14:textId="4C28ABF8" w:rsidR="004A5D44" w:rsidRPr="009B615F" w:rsidRDefault="004A5D44" w:rsidP="004A5D44">
      <w:pPr>
        <w:pStyle w:val="HTMLPreformatted"/>
        <w:rPr>
          <w:ins w:id="114" w:author="Deepanshu Gautam #141e" w:date="2022-01-14T16:05:00Z"/>
          <w:rFonts w:cs="Times New Roman"/>
          <w:noProof/>
          <w:sz w:val="16"/>
          <w:lang w:val="en-GB" w:eastAsia="en-US"/>
        </w:rPr>
      </w:pPr>
      <w:ins w:id="115" w:author="Deepanshu Gautam #141e" w:date="2022-01-14T16:05:00Z">
        <w:r w:rsidRPr="009B615F">
          <w:rPr>
            <w:rFonts w:cs="Times New Roman"/>
            <w:noProof/>
            <w:sz w:val="16"/>
            <w:lang w:val="en-GB" w:eastAsia="en-US"/>
          </w:rPr>
          <w:t xml:space="preserve">        </w:t>
        </w:r>
        <w:r w:rsidR="00945D2C">
          <w:rPr>
            <w:rFonts w:cs="Times New Roman"/>
            <w:noProof/>
            <w:sz w:val="16"/>
            <w:lang w:val="en-GB" w:eastAsia="en-US"/>
          </w:rPr>
          <w:t>dNN</w:t>
        </w:r>
        <w:r w:rsidRPr="009B615F">
          <w:rPr>
            <w:rFonts w:cs="Times New Roman"/>
            <w:noProof/>
            <w:sz w:val="16"/>
            <w:lang w:val="en-GB" w:eastAsia="en-US"/>
          </w:rPr>
          <w:t>:</w:t>
        </w:r>
      </w:ins>
    </w:p>
    <w:p w14:paraId="6C03E20B" w14:textId="77777777" w:rsidR="004A5D44" w:rsidRDefault="004A5D44" w:rsidP="004A5D44">
      <w:pPr>
        <w:pStyle w:val="HTMLPreformatted"/>
        <w:rPr>
          <w:ins w:id="116" w:author="Deepanshu Gautam #141e" w:date="2022-01-14T16:05:00Z"/>
          <w:rFonts w:cs="Times New Roman"/>
          <w:noProof/>
          <w:sz w:val="16"/>
          <w:lang w:val="en-GB" w:eastAsia="en-US"/>
        </w:rPr>
      </w:pPr>
      <w:ins w:id="117" w:author="Deepanshu Gautam #141e" w:date="2022-01-14T16:05:00Z">
        <w:r w:rsidRPr="009B615F">
          <w:rPr>
            <w:rFonts w:cs="Times New Roman"/>
            <w:noProof/>
            <w:sz w:val="16"/>
            <w:lang w:val="en-GB" w:eastAsia="en-US"/>
          </w:rPr>
          <w:t xml:space="preserve">          </w:t>
        </w:r>
        <w:r>
          <w:rPr>
            <w:rFonts w:cs="Times New Roman"/>
            <w:noProof/>
            <w:sz w:val="16"/>
            <w:lang w:val="en-GB" w:eastAsia="en-US"/>
          </w:rPr>
          <w:t>Type: String</w:t>
        </w:r>
      </w:ins>
    </w:p>
    <w:p w14:paraId="6C03BF12" w14:textId="4F28B2D5" w:rsidR="004A5D44" w:rsidRPr="00C65D62" w:rsidRDefault="004A5D44" w:rsidP="004A5D44">
      <w:pPr>
        <w:pStyle w:val="HTMLPreformatted"/>
        <w:rPr>
          <w:ins w:id="118" w:author="Deepanshu Gautam #141e" w:date="2022-01-14T16:05:00Z"/>
          <w:rFonts w:cs="Times New Roman"/>
          <w:noProof/>
          <w:sz w:val="16"/>
          <w:lang w:val="en-GB" w:eastAsia="en-US"/>
        </w:rPr>
      </w:pPr>
      <w:ins w:id="119" w:author="Deepanshu Gautam #141e" w:date="2022-01-14T16:05:00Z">
        <w:r w:rsidRPr="00C65D62">
          <w:rPr>
            <w:rFonts w:cs="Times New Roman"/>
            <w:noProof/>
            <w:sz w:val="16"/>
            <w:lang w:val="en-GB" w:eastAsia="en-US"/>
          </w:rPr>
          <w:t xml:space="preserve">        </w:t>
        </w:r>
      </w:ins>
      <w:ins w:id="120" w:author="Deepanshu Gautam #141e" w:date="2022-01-14T16:06:00Z">
        <w:r w:rsidR="00945D2C" w:rsidRPr="00945D2C">
          <w:rPr>
            <w:rFonts w:cs="Times New Roman"/>
            <w:noProof/>
            <w:sz w:val="16"/>
            <w:lang w:val="en-GB" w:eastAsia="en-US"/>
          </w:rPr>
          <w:t>eDNServiceArea</w:t>
        </w:r>
      </w:ins>
      <w:ins w:id="121" w:author="Deepanshu Gautam #141e" w:date="2022-01-14T16:05:00Z">
        <w:r w:rsidRPr="00C65D62">
          <w:rPr>
            <w:rFonts w:cs="Times New Roman"/>
            <w:noProof/>
            <w:sz w:val="16"/>
            <w:lang w:val="en-GB" w:eastAsia="en-US"/>
          </w:rPr>
          <w:t>:</w:t>
        </w:r>
      </w:ins>
    </w:p>
    <w:p w14:paraId="5BC41F8D" w14:textId="77777777" w:rsidR="00945D2C" w:rsidRDefault="00945D2C" w:rsidP="00945D2C">
      <w:pPr>
        <w:pStyle w:val="HTMLPreformatted"/>
        <w:rPr>
          <w:ins w:id="122" w:author="Deepanshu Gautam #141e" w:date="2022-01-14T16:06:00Z"/>
          <w:rFonts w:cs="Times New Roman"/>
          <w:noProof/>
          <w:sz w:val="16"/>
          <w:lang w:val="en-GB" w:eastAsia="en-US"/>
        </w:rPr>
      </w:pPr>
      <w:ins w:id="123" w:author="Deepanshu Gautam #141e" w:date="2022-01-14T16:06:00Z">
        <w:r w:rsidRPr="009B615F">
          <w:rPr>
            <w:rFonts w:cs="Times New Roman"/>
            <w:noProof/>
            <w:sz w:val="16"/>
            <w:lang w:val="en-GB" w:eastAsia="en-US"/>
          </w:rPr>
          <w:t xml:space="preserve">          $ref: '#/components/schemas/ServingLocation'</w:t>
        </w:r>
      </w:ins>
    </w:p>
    <w:p w14:paraId="04FB18BD" w14:textId="77777777" w:rsidR="00C36380" w:rsidRPr="009B615F" w:rsidRDefault="00C36380" w:rsidP="00C36380">
      <w:pPr>
        <w:pStyle w:val="HTMLPreformatted"/>
        <w:rPr>
          <w:ins w:id="124" w:author="Deepanshu Gautam #141e" w:date="2022-01-14T15:53:00Z"/>
          <w:rFonts w:cs="Times New Roman"/>
          <w:noProof/>
          <w:sz w:val="16"/>
          <w:lang w:val="en-GB" w:eastAsia="en-US"/>
        </w:rPr>
      </w:pPr>
    </w:p>
    <w:p w14:paraId="2FF0AD34" w14:textId="77777777" w:rsidR="00C36380" w:rsidRDefault="00C36380" w:rsidP="00C36380">
      <w:pPr>
        <w:rPr>
          <w:ins w:id="125" w:author="Deepanshu Gautam #141e" w:date="2022-01-14T15:53:00Z"/>
          <w:rFonts w:ascii="Courier New" w:hAnsi="Courier New"/>
          <w:noProof/>
          <w:sz w:val="16"/>
        </w:rPr>
      </w:pPr>
    </w:p>
    <w:p w14:paraId="3F317F1D" w14:textId="77777777" w:rsidR="00C36380" w:rsidRPr="00D47560" w:rsidRDefault="00C36380" w:rsidP="00C36380">
      <w:pPr>
        <w:pStyle w:val="HTMLPreformatted"/>
        <w:rPr>
          <w:ins w:id="126" w:author="Deepanshu Gautam #141e" w:date="2022-01-14T15:53:00Z"/>
          <w:rFonts w:cs="Times New Roman"/>
          <w:noProof/>
          <w:sz w:val="16"/>
          <w:lang w:val="en-GB" w:eastAsia="en-US"/>
        </w:rPr>
      </w:pPr>
      <w:ins w:id="127" w:author="Deepanshu Gautam #141e" w:date="2022-01-14T15:53:00Z">
        <w:r w:rsidRPr="00D47560">
          <w:rPr>
            <w:rFonts w:cs="Times New Roman"/>
            <w:noProof/>
            <w:sz w:val="16"/>
            <w:lang w:val="en-GB" w:eastAsia="en-US"/>
          </w:rPr>
          <w:t>#-------- Definition of concrete IOCs --------------------------------------------</w:t>
        </w:r>
      </w:ins>
    </w:p>
    <w:p w14:paraId="68E64034" w14:textId="77777777" w:rsidR="00C36380" w:rsidRDefault="00C36380" w:rsidP="00C36380">
      <w:pPr>
        <w:rPr>
          <w:ins w:id="128" w:author="Deepanshu Gautam #141e" w:date="2022-01-14T15:53:00Z"/>
          <w:rFonts w:ascii="Courier New" w:hAnsi="Courier New"/>
          <w:noProof/>
          <w:sz w:val="16"/>
        </w:rPr>
      </w:pPr>
    </w:p>
    <w:p w14:paraId="643A0A1E" w14:textId="77777777" w:rsidR="00C36380" w:rsidRPr="00A1546C" w:rsidRDefault="00C36380" w:rsidP="00C36380">
      <w:pPr>
        <w:pStyle w:val="PL"/>
        <w:rPr>
          <w:ins w:id="129" w:author="Deepanshu Gautam #141e" w:date="2022-01-14T15:53:00Z"/>
        </w:rPr>
      </w:pPr>
      <w:ins w:id="130" w:author="Deepanshu Gautam #141e" w:date="2022-01-14T15:53:00Z">
        <w:r w:rsidRPr="00A1546C">
          <w:t xml:space="preserve">    SubNetwork-Single:</w:t>
        </w:r>
      </w:ins>
    </w:p>
    <w:p w14:paraId="21A30B13" w14:textId="77777777" w:rsidR="00C36380" w:rsidRPr="00A1546C" w:rsidRDefault="00C36380" w:rsidP="00C36380">
      <w:pPr>
        <w:pStyle w:val="PL"/>
        <w:rPr>
          <w:ins w:id="131" w:author="Deepanshu Gautam #141e" w:date="2022-01-14T15:53:00Z"/>
        </w:rPr>
      </w:pPr>
      <w:ins w:id="132" w:author="Deepanshu Gautam #141e" w:date="2022-01-14T15:53:00Z">
        <w:r w:rsidRPr="00A1546C">
          <w:t xml:space="preserve">      allOf:</w:t>
        </w:r>
      </w:ins>
    </w:p>
    <w:p w14:paraId="06EC9A25" w14:textId="77777777" w:rsidR="00C36380" w:rsidRPr="00A1546C" w:rsidRDefault="00C36380" w:rsidP="00C36380">
      <w:pPr>
        <w:pStyle w:val="PL"/>
        <w:rPr>
          <w:ins w:id="133" w:author="Deepanshu Gautam #141e" w:date="2022-01-14T15:53:00Z"/>
        </w:rPr>
      </w:pPr>
      <w:ins w:id="134" w:author="Deepanshu Gautam #141e" w:date="2022-01-14T15:53:00Z">
        <w:r w:rsidRPr="00A1546C">
          <w:t xml:space="preserve">        - $ref: 'genericNrm.yaml#/components/schemas/Top'</w:t>
        </w:r>
      </w:ins>
    </w:p>
    <w:p w14:paraId="3DE2206F" w14:textId="77777777" w:rsidR="00C36380" w:rsidRPr="00A1546C" w:rsidRDefault="00C36380" w:rsidP="00C36380">
      <w:pPr>
        <w:pStyle w:val="PL"/>
        <w:rPr>
          <w:ins w:id="135" w:author="Deepanshu Gautam #141e" w:date="2022-01-14T15:53:00Z"/>
        </w:rPr>
      </w:pPr>
      <w:ins w:id="136" w:author="Deepanshu Gautam #141e" w:date="2022-01-14T15:53:00Z">
        <w:r w:rsidRPr="00A1546C">
          <w:t xml:space="preserve">        - type: object</w:t>
        </w:r>
      </w:ins>
    </w:p>
    <w:p w14:paraId="2703157F" w14:textId="77777777" w:rsidR="00C36380" w:rsidRPr="00A1546C" w:rsidRDefault="00C36380" w:rsidP="00C36380">
      <w:pPr>
        <w:pStyle w:val="PL"/>
        <w:rPr>
          <w:ins w:id="137" w:author="Deepanshu Gautam #141e" w:date="2022-01-14T15:53:00Z"/>
        </w:rPr>
      </w:pPr>
      <w:ins w:id="138" w:author="Deepanshu Gautam #141e" w:date="2022-01-14T15:53:00Z">
        <w:r w:rsidRPr="00A1546C">
          <w:t xml:space="preserve">          properties:</w:t>
        </w:r>
      </w:ins>
    </w:p>
    <w:p w14:paraId="3C5C7471" w14:textId="77777777" w:rsidR="00C36380" w:rsidRPr="00A1546C" w:rsidRDefault="00C36380" w:rsidP="00C36380">
      <w:pPr>
        <w:pStyle w:val="PL"/>
        <w:rPr>
          <w:ins w:id="139" w:author="Deepanshu Gautam #141e" w:date="2022-01-14T15:53:00Z"/>
        </w:rPr>
      </w:pPr>
      <w:ins w:id="140" w:author="Deepanshu Gautam #141e" w:date="2022-01-14T15:53:00Z">
        <w:r w:rsidRPr="00A1546C">
          <w:t xml:space="preserve">            attributes:</w:t>
        </w:r>
      </w:ins>
    </w:p>
    <w:p w14:paraId="41EBDB95" w14:textId="77777777" w:rsidR="00C36380" w:rsidRPr="00A1546C" w:rsidRDefault="00C36380" w:rsidP="00C36380">
      <w:pPr>
        <w:pStyle w:val="PL"/>
        <w:rPr>
          <w:ins w:id="141" w:author="Deepanshu Gautam #141e" w:date="2022-01-14T15:53:00Z"/>
        </w:rPr>
      </w:pPr>
      <w:ins w:id="142" w:author="Deepanshu Gautam #141e" w:date="2022-01-14T15:53:00Z">
        <w:r w:rsidRPr="00A1546C">
          <w:t xml:space="preserve">              allOf:</w:t>
        </w:r>
      </w:ins>
    </w:p>
    <w:p w14:paraId="1053B661" w14:textId="77777777" w:rsidR="00C36380" w:rsidRPr="00A1546C" w:rsidRDefault="00C36380" w:rsidP="00C36380">
      <w:pPr>
        <w:pStyle w:val="PL"/>
        <w:rPr>
          <w:ins w:id="143" w:author="Deepanshu Gautam #141e" w:date="2022-01-14T15:53:00Z"/>
        </w:rPr>
      </w:pPr>
      <w:ins w:id="144" w:author="Deepanshu Gautam #141e" w:date="2022-01-14T15:53:00Z">
        <w:r w:rsidRPr="00A1546C">
          <w:t xml:space="preserve">                - $ref: 'genericNrm.yaml#/components/schemas/SubNetwork-Attr'</w:t>
        </w:r>
      </w:ins>
    </w:p>
    <w:p w14:paraId="76885325" w14:textId="77777777" w:rsidR="00C36380" w:rsidRPr="00A1546C" w:rsidRDefault="00C36380" w:rsidP="00C36380">
      <w:pPr>
        <w:pStyle w:val="PL"/>
        <w:rPr>
          <w:ins w:id="145" w:author="Deepanshu Gautam #141e" w:date="2022-01-14T15:53:00Z"/>
        </w:rPr>
      </w:pPr>
      <w:ins w:id="146" w:author="Deepanshu Gautam #141e" w:date="2022-01-14T15:53:00Z">
        <w:r w:rsidRPr="00A1546C">
          <w:t xml:space="preserve">        - $ref: 'genericNrm.yaml#/components/schemas/SubNetwork-ncO'</w:t>
        </w:r>
      </w:ins>
    </w:p>
    <w:p w14:paraId="66EA9D36" w14:textId="77777777" w:rsidR="00C36380" w:rsidRPr="00A1546C" w:rsidRDefault="00C36380" w:rsidP="00C36380">
      <w:pPr>
        <w:pStyle w:val="PL"/>
        <w:rPr>
          <w:ins w:id="147" w:author="Deepanshu Gautam #141e" w:date="2022-01-14T15:53:00Z"/>
        </w:rPr>
      </w:pPr>
      <w:ins w:id="148" w:author="Deepanshu Gautam #141e" w:date="2022-01-14T15:53:00Z">
        <w:r w:rsidRPr="00A1546C">
          <w:t xml:space="preserve">        - type: object</w:t>
        </w:r>
      </w:ins>
    </w:p>
    <w:p w14:paraId="519E1AAD" w14:textId="77777777" w:rsidR="00C36380" w:rsidRPr="00A1546C" w:rsidRDefault="00C36380" w:rsidP="00C36380">
      <w:pPr>
        <w:pStyle w:val="PL"/>
        <w:rPr>
          <w:ins w:id="149" w:author="Deepanshu Gautam #141e" w:date="2022-01-14T15:53:00Z"/>
        </w:rPr>
      </w:pPr>
      <w:ins w:id="150" w:author="Deepanshu Gautam #141e" w:date="2022-01-14T15:53:00Z">
        <w:r w:rsidRPr="00A1546C">
          <w:t xml:space="preserve">          properties:</w:t>
        </w:r>
      </w:ins>
    </w:p>
    <w:p w14:paraId="39723491" w14:textId="77777777" w:rsidR="00C36380" w:rsidRPr="00A1546C" w:rsidRDefault="00C36380" w:rsidP="00C36380">
      <w:pPr>
        <w:pStyle w:val="PL"/>
        <w:rPr>
          <w:ins w:id="151" w:author="Deepanshu Gautam #141e" w:date="2022-01-14T15:53:00Z"/>
        </w:rPr>
      </w:pPr>
      <w:ins w:id="152" w:author="Deepanshu Gautam #141e" w:date="2022-01-14T15:53:00Z">
        <w:r w:rsidRPr="00A1546C">
          <w:t xml:space="preserve">            DNFunction:</w:t>
        </w:r>
      </w:ins>
    </w:p>
    <w:p w14:paraId="6D5770B8" w14:textId="77777777" w:rsidR="00C36380" w:rsidRPr="00A1546C" w:rsidRDefault="00C36380" w:rsidP="00C36380">
      <w:pPr>
        <w:pStyle w:val="PL"/>
        <w:rPr>
          <w:ins w:id="153" w:author="Deepanshu Gautam #141e" w:date="2022-01-14T15:53:00Z"/>
        </w:rPr>
      </w:pPr>
      <w:ins w:id="154" w:author="Deepanshu Gautam #141e" w:date="2022-01-14T15:53:00Z">
        <w:r w:rsidRPr="00A1546C">
          <w:t xml:space="preserve">              $ref: '5GCNrm.yaml#/components/schemas/DNFunction'</w:t>
        </w:r>
      </w:ins>
    </w:p>
    <w:p w14:paraId="47B9D8FB" w14:textId="77777777" w:rsidR="00C36380" w:rsidRPr="00B239ED" w:rsidRDefault="00C36380" w:rsidP="00C36380">
      <w:pPr>
        <w:pStyle w:val="HTMLPreformatted"/>
        <w:rPr>
          <w:ins w:id="155" w:author="Deepanshu Gautam #141e" w:date="2022-01-14T15:53:00Z"/>
          <w:rFonts w:cs="Times New Roman"/>
          <w:noProof/>
          <w:sz w:val="16"/>
          <w:lang w:val="en-GB" w:eastAsia="en-US"/>
        </w:rPr>
      </w:pPr>
      <w:ins w:id="156" w:author="Deepanshu Gautam #141e" w:date="2022-01-14T15:53:00Z">
        <w:r w:rsidRPr="00B239ED">
          <w:rPr>
            <w:rFonts w:cs="Times New Roman"/>
            <w:noProof/>
            <w:sz w:val="16"/>
            <w:lang w:val="en-GB" w:eastAsia="en-US"/>
          </w:rPr>
          <w:t xml:space="preserve">    </w:t>
        </w:r>
        <w:r>
          <w:rPr>
            <w:rFonts w:cs="Times New Roman"/>
            <w:noProof/>
            <w:sz w:val="16"/>
            <w:lang w:val="en-GB" w:eastAsia="en-US"/>
          </w:rPr>
          <w:t>EASFunction</w:t>
        </w:r>
        <w:r w:rsidRPr="00B239ED">
          <w:rPr>
            <w:rFonts w:cs="Times New Roman"/>
            <w:noProof/>
            <w:sz w:val="16"/>
            <w:lang w:val="en-GB" w:eastAsia="en-US"/>
          </w:rPr>
          <w:t>-Single:</w:t>
        </w:r>
      </w:ins>
    </w:p>
    <w:p w14:paraId="3FC5ECDA" w14:textId="77777777" w:rsidR="00C36380" w:rsidRPr="00B239ED" w:rsidRDefault="00C36380" w:rsidP="00C36380">
      <w:pPr>
        <w:pStyle w:val="HTMLPreformatted"/>
        <w:rPr>
          <w:ins w:id="157" w:author="Deepanshu Gautam #141e" w:date="2022-01-14T15:53:00Z"/>
          <w:rFonts w:cs="Times New Roman"/>
          <w:noProof/>
          <w:sz w:val="16"/>
          <w:lang w:val="en-GB" w:eastAsia="en-US"/>
        </w:rPr>
      </w:pPr>
      <w:ins w:id="158" w:author="Deepanshu Gautam #141e" w:date="2022-01-14T15:53:00Z">
        <w:r w:rsidRPr="00B239ED">
          <w:rPr>
            <w:rFonts w:cs="Times New Roman"/>
            <w:noProof/>
            <w:sz w:val="16"/>
            <w:lang w:val="en-GB" w:eastAsia="en-US"/>
          </w:rPr>
          <w:t xml:space="preserve">      allOf:</w:t>
        </w:r>
      </w:ins>
    </w:p>
    <w:p w14:paraId="271C3A11" w14:textId="77777777" w:rsidR="00C36380" w:rsidRPr="00B239ED" w:rsidRDefault="00C36380" w:rsidP="00C36380">
      <w:pPr>
        <w:pStyle w:val="HTMLPreformatted"/>
        <w:rPr>
          <w:ins w:id="159" w:author="Deepanshu Gautam #141e" w:date="2022-01-14T15:53:00Z"/>
          <w:rFonts w:cs="Times New Roman"/>
          <w:noProof/>
          <w:sz w:val="16"/>
          <w:lang w:val="en-GB" w:eastAsia="en-US"/>
        </w:rPr>
      </w:pPr>
      <w:ins w:id="160" w:author="Deepanshu Gautam #141e" w:date="2022-01-14T15:53:00Z">
        <w:r w:rsidRPr="00B239ED">
          <w:rPr>
            <w:rFonts w:cs="Times New Roman"/>
            <w:noProof/>
            <w:sz w:val="16"/>
            <w:lang w:val="en-GB" w:eastAsia="en-US"/>
          </w:rPr>
          <w:t xml:space="preserve">        - $ref: 'genericNrm.yaml#/components/schemas/</w:t>
        </w:r>
        <w:r>
          <w:rPr>
            <w:rFonts w:cs="Times New Roman"/>
            <w:noProof/>
            <w:sz w:val="16"/>
            <w:lang w:val="en-GB" w:eastAsia="en-US"/>
          </w:rPr>
          <w:t>ManagedFunction</w:t>
        </w:r>
        <w:r w:rsidRPr="00B239ED">
          <w:rPr>
            <w:rFonts w:cs="Times New Roman"/>
            <w:noProof/>
            <w:sz w:val="16"/>
            <w:lang w:val="en-GB" w:eastAsia="en-US"/>
          </w:rPr>
          <w:t>'</w:t>
        </w:r>
      </w:ins>
    </w:p>
    <w:p w14:paraId="00EC73F9" w14:textId="77777777" w:rsidR="00C36380" w:rsidRPr="00B239ED" w:rsidRDefault="00C36380" w:rsidP="00C36380">
      <w:pPr>
        <w:pStyle w:val="HTMLPreformatted"/>
        <w:rPr>
          <w:ins w:id="161" w:author="Deepanshu Gautam #141e" w:date="2022-01-14T15:53:00Z"/>
          <w:rFonts w:cs="Times New Roman"/>
          <w:noProof/>
          <w:sz w:val="16"/>
          <w:lang w:val="en-GB" w:eastAsia="en-US"/>
        </w:rPr>
      </w:pPr>
      <w:ins w:id="162" w:author="Deepanshu Gautam #141e" w:date="2022-01-14T15:53:00Z">
        <w:r w:rsidRPr="00B239ED">
          <w:rPr>
            <w:rFonts w:cs="Times New Roman"/>
            <w:noProof/>
            <w:sz w:val="16"/>
            <w:lang w:val="en-GB" w:eastAsia="en-US"/>
          </w:rPr>
          <w:t xml:space="preserve">        - type: object</w:t>
        </w:r>
      </w:ins>
    </w:p>
    <w:p w14:paraId="0A29CA1D" w14:textId="77777777" w:rsidR="00C36380" w:rsidRPr="00B239ED" w:rsidRDefault="00C36380" w:rsidP="00C36380">
      <w:pPr>
        <w:pStyle w:val="HTMLPreformatted"/>
        <w:rPr>
          <w:ins w:id="163" w:author="Deepanshu Gautam #141e" w:date="2022-01-14T15:53:00Z"/>
          <w:rFonts w:cs="Times New Roman"/>
          <w:noProof/>
          <w:sz w:val="16"/>
          <w:lang w:val="en-GB" w:eastAsia="en-US"/>
        </w:rPr>
      </w:pPr>
      <w:ins w:id="164" w:author="Deepanshu Gautam #141e" w:date="2022-01-14T15:53:00Z">
        <w:r w:rsidRPr="00B239ED">
          <w:rPr>
            <w:rFonts w:cs="Times New Roman"/>
            <w:noProof/>
            <w:sz w:val="16"/>
            <w:lang w:val="en-GB" w:eastAsia="en-US"/>
          </w:rPr>
          <w:t xml:space="preserve">          properties:</w:t>
        </w:r>
      </w:ins>
    </w:p>
    <w:p w14:paraId="003B65ED" w14:textId="77777777" w:rsidR="00C36380" w:rsidRPr="00B239ED" w:rsidRDefault="00C36380" w:rsidP="00C36380">
      <w:pPr>
        <w:pStyle w:val="HTMLPreformatted"/>
        <w:rPr>
          <w:ins w:id="165" w:author="Deepanshu Gautam #141e" w:date="2022-01-14T15:53:00Z"/>
          <w:rFonts w:cs="Times New Roman"/>
          <w:noProof/>
          <w:sz w:val="16"/>
          <w:lang w:val="en-GB" w:eastAsia="en-US"/>
        </w:rPr>
      </w:pPr>
      <w:ins w:id="166" w:author="Deepanshu Gautam #141e" w:date="2022-01-14T15:53:00Z">
        <w:r w:rsidRPr="00B239ED">
          <w:rPr>
            <w:rFonts w:cs="Times New Roman"/>
            <w:noProof/>
            <w:sz w:val="16"/>
            <w:lang w:val="en-GB" w:eastAsia="en-US"/>
          </w:rPr>
          <w:t xml:space="preserve">            attributes:</w:t>
        </w:r>
      </w:ins>
    </w:p>
    <w:p w14:paraId="01C1D43C" w14:textId="77777777" w:rsidR="00C36380" w:rsidRPr="00B239ED" w:rsidRDefault="00C36380" w:rsidP="00C36380">
      <w:pPr>
        <w:pStyle w:val="HTMLPreformatted"/>
        <w:rPr>
          <w:ins w:id="167" w:author="Deepanshu Gautam #141e" w:date="2022-01-14T15:53:00Z"/>
          <w:rFonts w:cs="Times New Roman"/>
          <w:noProof/>
          <w:sz w:val="16"/>
          <w:lang w:val="en-GB" w:eastAsia="en-US"/>
        </w:rPr>
      </w:pPr>
      <w:ins w:id="168" w:author="Deepanshu Gautam #141e" w:date="2022-01-14T15:53:00Z">
        <w:r w:rsidRPr="00B239ED">
          <w:rPr>
            <w:rFonts w:cs="Times New Roman"/>
            <w:noProof/>
            <w:sz w:val="16"/>
            <w:lang w:val="en-GB" w:eastAsia="en-US"/>
          </w:rPr>
          <w:t xml:space="preserve">              allOf:</w:t>
        </w:r>
      </w:ins>
    </w:p>
    <w:p w14:paraId="03F7B431" w14:textId="77777777" w:rsidR="00C36380" w:rsidRPr="00B239ED" w:rsidRDefault="00C36380" w:rsidP="00C36380">
      <w:pPr>
        <w:pStyle w:val="HTMLPreformatted"/>
        <w:rPr>
          <w:ins w:id="169" w:author="Deepanshu Gautam #141e" w:date="2022-01-14T15:53:00Z"/>
          <w:rFonts w:cs="Times New Roman"/>
          <w:noProof/>
          <w:sz w:val="16"/>
          <w:lang w:val="en-GB" w:eastAsia="en-US"/>
        </w:rPr>
      </w:pPr>
      <w:ins w:id="170" w:author="Deepanshu Gautam #141e" w:date="2022-01-14T15:53:00Z">
        <w:r w:rsidRPr="00B239ED">
          <w:rPr>
            <w:rFonts w:cs="Times New Roman"/>
            <w:noProof/>
            <w:sz w:val="16"/>
            <w:lang w:val="en-GB" w:eastAsia="en-US"/>
          </w:rPr>
          <w:t xml:space="preserve">                - type: object</w:t>
        </w:r>
      </w:ins>
    </w:p>
    <w:p w14:paraId="50C8705A" w14:textId="119593A2" w:rsidR="00C36380" w:rsidRDefault="00C36380" w:rsidP="00C36380">
      <w:pPr>
        <w:pStyle w:val="HTMLPreformatted"/>
        <w:rPr>
          <w:ins w:id="171" w:author="Deepanshu Gautam #141e" w:date="2022-01-14T15:56:00Z"/>
          <w:rFonts w:cs="Times New Roman"/>
          <w:noProof/>
          <w:sz w:val="16"/>
          <w:lang w:val="en-GB" w:eastAsia="en-US"/>
        </w:rPr>
      </w:pPr>
      <w:ins w:id="172" w:author="Deepanshu Gautam #141e" w:date="2022-01-14T15:53:00Z">
        <w:r w:rsidRPr="00B239ED">
          <w:rPr>
            <w:rFonts w:cs="Times New Roman"/>
            <w:noProof/>
            <w:sz w:val="16"/>
            <w:lang w:val="en-GB" w:eastAsia="en-US"/>
          </w:rPr>
          <w:t xml:space="preserve">                  properties:</w:t>
        </w:r>
      </w:ins>
    </w:p>
    <w:p w14:paraId="5C79523F" w14:textId="1FBC45B9" w:rsidR="00914C7C" w:rsidRPr="00B239ED" w:rsidRDefault="00914C7C" w:rsidP="00914C7C">
      <w:pPr>
        <w:pStyle w:val="HTMLPreformatted"/>
        <w:rPr>
          <w:ins w:id="173" w:author="Deepanshu Gautam #141e" w:date="2022-01-14T15:56:00Z"/>
          <w:rFonts w:cs="Times New Roman"/>
          <w:noProof/>
          <w:sz w:val="16"/>
          <w:lang w:val="en-GB" w:eastAsia="en-US"/>
        </w:rPr>
      </w:pPr>
      <w:ins w:id="174" w:author="Deepanshu Gautam #141e" w:date="2022-01-14T15:56:00Z">
        <w:r w:rsidRPr="00B239ED">
          <w:rPr>
            <w:rFonts w:cs="Times New Roman"/>
            <w:noProof/>
            <w:sz w:val="16"/>
            <w:lang w:val="en-GB" w:eastAsia="en-US"/>
          </w:rPr>
          <w:t xml:space="preserve">                    </w:t>
        </w:r>
        <w:r>
          <w:rPr>
            <w:rFonts w:cs="Times New Roman"/>
            <w:noProof/>
            <w:sz w:val="16"/>
            <w:lang w:val="en-GB" w:eastAsia="en-US"/>
          </w:rPr>
          <w:t>eASIdentifier</w:t>
        </w:r>
        <w:r w:rsidRPr="00B239ED">
          <w:rPr>
            <w:rFonts w:cs="Times New Roman"/>
            <w:noProof/>
            <w:sz w:val="16"/>
            <w:lang w:val="en-GB" w:eastAsia="en-US"/>
          </w:rPr>
          <w:t>:</w:t>
        </w:r>
      </w:ins>
    </w:p>
    <w:p w14:paraId="355534DF" w14:textId="21D72D7F" w:rsidR="00914C7C" w:rsidRPr="00B239ED" w:rsidRDefault="00914C7C" w:rsidP="00914C7C">
      <w:pPr>
        <w:pStyle w:val="HTMLPreformatted"/>
        <w:rPr>
          <w:ins w:id="175" w:author="Deepanshu Gautam #141e" w:date="2022-01-14T15:56:00Z"/>
          <w:rFonts w:cs="Times New Roman"/>
          <w:noProof/>
          <w:sz w:val="16"/>
          <w:lang w:val="en-GB" w:eastAsia="en-US"/>
        </w:rPr>
      </w:pPr>
      <w:ins w:id="176" w:author="Deepanshu Gautam #141e" w:date="2022-01-14T15:56:00Z">
        <w:r w:rsidRPr="00B239ED">
          <w:rPr>
            <w:rFonts w:cs="Times New Roman"/>
            <w:noProof/>
            <w:sz w:val="16"/>
            <w:lang w:val="en-GB" w:eastAsia="en-US"/>
          </w:rPr>
          <w:t xml:space="preserve">                      </w:t>
        </w:r>
        <w:r>
          <w:rPr>
            <w:rFonts w:cs="Times New Roman"/>
            <w:noProof/>
            <w:sz w:val="16"/>
            <w:lang w:val="en-GB" w:eastAsia="en-US"/>
          </w:rPr>
          <w:t>Type</w:t>
        </w:r>
        <w:r w:rsidRPr="00B239ED">
          <w:rPr>
            <w:rFonts w:cs="Times New Roman"/>
            <w:noProof/>
            <w:sz w:val="16"/>
            <w:lang w:val="en-GB" w:eastAsia="en-US"/>
          </w:rPr>
          <w:t xml:space="preserve">: </w:t>
        </w:r>
      </w:ins>
      <w:ins w:id="177" w:author="Deepanshu Gautam #141e" w:date="2022-01-14T15:57:00Z">
        <w:r>
          <w:rPr>
            <w:rFonts w:cs="Times New Roman"/>
            <w:noProof/>
            <w:sz w:val="16"/>
            <w:lang w:val="en-GB" w:eastAsia="en-US"/>
          </w:rPr>
          <w:t>string</w:t>
        </w:r>
      </w:ins>
    </w:p>
    <w:p w14:paraId="348B039D" w14:textId="53182EA9" w:rsidR="00C36380" w:rsidRPr="00B239ED" w:rsidRDefault="00C36380" w:rsidP="00C36380">
      <w:pPr>
        <w:pStyle w:val="HTMLPreformatted"/>
        <w:rPr>
          <w:ins w:id="178" w:author="Deepanshu Gautam #141e" w:date="2022-01-14T15:53:00Z"/>
          <w:rFonts w:cs="Times New Roman"/>
          <w:noProof/>
          <w:sz w:val="16"/>
          <w:lang w:val="en-GB" w:eastAsia="en-US"/>
        </w:rPr>
      </w:pPr>
      <w:ins w:id="179" w:author="Deepanshu Gautam #141e" w:date="2022-01-14T15:53:00Z">
        <w:r w:rsidRPr="00B239ED">
          <w:rPr>
            <w:rFonts w:cs="Times New Roman"/>
            <w:noProof/>
            <w:sz w:val="16"/>
            <w:lang w:val="en-GB" w:eastAsia="en-US"/>
          </w:rPr>
          <w:t xml:space="preserve">                    </w:t>
        </w:r>
        <w:r>
          <w:rPr>
            <w:rFonts w:cs="Times New Roman"/>
            <w:noProof/>
            <w:sz w:val="16"/>
            <w:lang w:val="en-GB" w:eastAsia="en-US"/>
          </w:rPr>
          <w:t>eASRequirements</w:t>
        </w:r>
        <w:r w:rsidRPr="00B239ED">
          <w:rPr>
            <w:rFonts w:cs="Times New Roman"/>
            <w:noProof/>
            <w:sz w:val="16"/>
            <w:lang w:val="en-GB" w:eastAsia="en-US"/>
          </w:rPr>
          <w:t>:</w:t>
        </w:r>
      </w:ins>
    </w:p>
    <w:p w14:paraId="54166C7C" w14:textId="24EF4C2D" w:rsidR="00C36380" w:rsidRDefault="00C36380" w:rsidP="00C36380">
      <w:pPr>
        <w:pStyle w:val="HTMLPreformatted"/>
        <w:rPr>
          <w:ins w:id="180" w:author="Deepanshu Gautam #141e" w:date="2022-01-14T16:03:00Z"/>
          <w:rFonts w:cs="Times New Roman"/>
          <w:noProof/>
          <w:sz w:val="16"/>
          <w:lang w:val="en-GB" w:eastAsia="en-US"/>
        </w:rPr>
      </w:pPr>
      <w:ins w:id="181" w:author="Deepanshu Gautam #141e" w:date="2022-01-14T15:53:00Z">
        <w:r w:rsidRPr="00B239ED">
          <w:rPr>
            <w:rFonts w:cs="Times New Roman"/>
            <w:noProof/>
            <w:sz w:val="16"/>
            <w:lang w:val="en-GB" w:eastAsia="en-US"/>
          </w:rPr>
          <w:t xml:space="preserve">                      $ref: '#/components/schemas/EASRequirements'</w:t>
        </w:r>
      </w:ins>
    </w:p>
    <w:p w14:paraId="3400FDD1" w14:textId="739BFDD5" w:rsidR="000D60FD" w:rsidRPr="00B239ED" w:rsidRDefault="000D60FD" w:rsidP="000D60FD">
      <w:pPr>
        <w:pStyle w:val="HTMLPreformatted"/>
        <w:rPr>
          <w:ins w:id="182" w:author="Deepanshu Gautam #141e" w:date="2022-01-14T16:03:00Z"/>
          <w:rFonts w:cs="Times New Roman"/>
          <w:noProof/>
          <w:sz w:val="16"/>
          <w:lang w:val="en-GB" w:eastAsia="en-US"/>
        </w:rPr>
      </w:pPr>
      <w:ins w:id="183" w:author="Deepanshu Gautam #141e" w:date="2022-01-14T16:03:00Z">
        <w:r w:rsidRPr="00B239ED">
          <w:rPr>
            <w:rFonts w:cs="Times New Roman"/>
            <w:noProof/>
            <w:sz w:val="16"/>
            <w:lang w:val="en-GB" w:eastAsia="en-US"/>
          </w:rPr>
          <w:t xml:space="preserve">    </w:t>
        </w:r>
        <w:r>
          <w:rPr>
            <w:rFonts w:cs="Times New Roman"/>
            <w:noProof/>
            <w:sz w:val="16"/>
            <w:lang w:val="en-GB" w:eastAsia="en-US"/>
          </w:rPr>
          <w:t>ECSFunction</w:t>
        </w:r>
        <w:r w:rsidRPr="00B239ED">
          <w:rPr>
            <w:rFonts w:cs="Times New Roman"/>
            <w:noProof/>
            <w:sz w:val="16"/>
            <w:lang w:val="en-GB" w:eastAsia="en-US"/>
          </w:rPr>
          <w:t>-Single:</w:t>
        </w:r>
      </w:ins>
    </w:p>
    <w:p w14:paraId="2515FED0" w14:textId="77777777" w:rsidR="000D60FD" w:rsidRPr="00B239ED" w:rsidRDefault="000D60FD" w:rsidP="000D60FD">
      <w:pPr>
        <w:pStyle w:val="HTMLPreformatted"/>
        <w:rPr>
          <w:ins w:id="184" w:author="Deepanshu Gautam #141e" w:date="2022-01-14T16:03:00Z"/>
          <w:rFonts w:cs="Times New Roman"/>
          <w:noProof/>
          <w:sz w:val="16"/>
          <w:lang w:val="en-GB" w:eastAsia="en-US"/>
        </w:rPr>
      </w:pPr>
      <w:ins w:id="185" w:author="Deepanshu Gautam #141e" w:date="2022-01-14T16:03:00Z">
        <w:r w:rsidRPr="00B239ED">
          <w:rPr>
            <w:rFonts w:cs="Times New Roman"/>
            <w:noProof/>
            <w:sz w:val="16"/>
            <w:lang w:val="en-GB" w:eastAsia="en-US"/>
          </w:rPr>
          <w:t xml:space="preserve">      allOf:</w:t>
        </w:r>
      </w:ins>
    </w:p>
    <w:p w14:paraId="57DD3AC4" w14:textId="77777777" w:rsidR="000D60FD" w:rsidRPr="00B239ED" w:rsidRDefault="000D60FD" w:rsidP="000D60FD">
      <w:pPr>
        <w:pStyle w:val="HTMLPreformatted"/>
        <w:rPr>
          <w:ins w:id="186" w:author="Deepanshu Gautam #141e" w:date="2022-01-14T16:03:00Z"/>
          <w:rFonts w:cs="Times New Roman"/>
          <w:noProof/>
          <w:sz w:val="16"/>
          <w:lang w:val="en-GB" w:eastAsia="en-US"/>
        </w:rPr>
      </w:pPr>
      <w:ins w:id="187" w:author="Deepanshu Gautam #141e" w:date="2022-01-14T16:03:00Z">
        <w:r w:rsidRPr="00B239ED">
          <w:rPr>
            <w:rFonts w:cs="Times New Roman"/>
            <w:noProof/>
            <w:sz w:val="16"/>
            <w:lang w:val="en-GB" w:eastAsia="en-US"/>
          </w:rPr>
          <w:t xml:space="preserve">        - $ref: 'genericNrm.yaml#/components/schemas/</w:t>
        </w:r>
        <w:r>
          <w:rPr>
            <w:rFonts w:cs="Times New Roman"/>
            <w:noProof/>
            <w:sz w:val="16"/>
            <w:lang w:val="en-GB" w:eastAsia="en-US"/>
          </w:rPr>
          <w:t>ManagedFunction</w:t>
        </w:r>
        <w:r w:rsidRPr="00B239ED">
          <w:rPr>
            <w:rFonts w:cs="Times New Roman"/>
            <w:noProof/>
            <w:sz w:val="16"/>
            <w:lang w:val="en-GB" w:eastAsia="en-US"/>
          </w:rPr>
          <w:t>'</w:t>
        </w:r>
      </w:ins>
    </w:p>
    <w:p w14:paraId="5D245CCC" w14:textId="77777777" w:rsidR="000D60FD" w:rsidRPr="00B239ED" w:rsidRDefault="000D60FD" w:rsidP="000D60FD">
      <w:pPr>
        <w:pStyle w:val="HTMLPreformatted"/>
        <w:rPr>
          <w:ins w:id="188" w:author="Deepanshu Gautam #141e" w:date="2022-01-14T16:03:00Z"/>
          <w:rFonts w:cs="Times New Roman"/>
          <w:noProof/>
          <w:sz w:val="16"/>
          <w:lang w:val="en-GB" w:eastAsia="en-US"/>
        </w:rPr>
      </w:pPr>
      <w:ins w:id="189" w:author="Deepanshu Gautam #141e" w:date="2022-01-14T16:03:00Z">
        <w:r w:rsidRPr="00B239ED">
          <w:rPr>
            <w:rFonts w:cs="Times New Roman"/>
            <w:noProof/>
            <w:sz w:val="16"/>
            <w:lang w:val="en-GB" w:eastAsia="en-US"/>
          </w:rPr>
          <w:t xml:space="preserve">        - type: object</w:t>
        </w:r>
      </w:ins>
    </w:p>
    <w:p w14:paraId="5708F804" w14:textId="77777777" w:rsidR="000D60FD" w:rsidRPr="00B239ED" w:rsidRDefault="000D60FD" w:rsidP="000D60FD">
      <w:pPr>
        <w:pStyle w:val="HTMLPreformatted"/>
        <w:rPr>
          <w:ins w:id="190" w:author="Deepanshu Gautam #141e" w:date="2022-01-14T16:03:00Z"/>
          <w:rFonts w:cs="Times New Roman"/>
          <w:noProof/>
          <w:sz w:val="16"/>
          <w:lang w:val="en-GB" w:eastAsia="en-US"/>
        </w:rPr>
      </w:pPr>
      <w:ins w:id="191" w:author="Deepanshu Gautam #141e" w:date="2022-01-14T16:03:00Z">
        <w:r w:rsidRPr="00B239ED">
          <w:rPr>
            <w:rFonts w:cs="Times New Roman"/>
            <w:noProof/>
            <w:sz w:val="16"/>
            <w:lang w:val="en-GB" w:eastAsia="en-US"/>
          </w:rPr>
          <w:t xml:space="preserve">          properties:</w:t>
        </w:r>
      </w:ins>
    </w:p>
    <w:p w14:paraId="0E1F9F9A" w14:textId="77777777" w:rsidR="000D60FD" w:rsidRPr="00B239ED" w:rsidRDefault="000D60FD" w:rsidP="000D60FD">
      <w:pPr>
        <w:pStyle w:val="HTMLPreformatted"/>
        <w:rPr>
          <w:ins w:id="192" w:author="Deepanshu Gautam #141e" w:date="2022-01-14T16:03:00Z"/>
          <w:rFonts w:cs="Times New Roman"/>
          <w:noProof/>
          <w:sz w:val="16"/>
          <w:lang w:val="en-GB" w:eastAsia="en-US"/>
        </w:rPr>
      </w:pPr>
      <w:ins w:id="193" w:author="Deepanshu Gautam #141e" w:date="2022-01-14T16:03:00Z">
        <w:r w:rsidRPr="00B239ED">
          <w:rPr>
            <w:rFonts w:cs="Times New Roman"/>
            <w:noProof/>
            <w:sz w:val="16"/>
            <w:lang w:val="en-GB" w:eastAsia="en-US"/>
          </w:rPr>
          <w:t xml:space="preserve">            attributes:</w:t>
        </w:r>
      </w:ins>
    </w:p>
    <w:p w14:paraId="6E3A8ADE" w14:textId="77777777" w:rsidR="000D60FD" w:rsidRPr="00B239ED" w:rsidRDefault="000D60FD" w:rsidP="000D60FD">
      <w:pPr>
        <w:pStyle w:val="HTMLPreformatted"/>
        <w:rPr>
          <w:ins w:id="194" w:author="Deepanshu Gautam #141e" w:date="2022-01-14T16:03:00Z"/>
          <w:rFonts w:cs="Times New Roman"/>
          <w:noProof/>
          <w:sz w:val="16"/>
          <w:lang w:val="en-GB" w:eastAsia="en-US"/>
        </w:rPr>
      </w:pPr>
      <w:ins w:id="195" w:author="Deepanshu Gautam #141e" w:date="2022-01-14T16:03:00Z">
        <w:r w:rsidRPr="00B239ED">
          <w:rPr>
            <w:rFonts w:cs="Times New Roman"/>
            <w:noProof/>
            <w:sz w:val="16"/>
            <w:lang w:val="en-GB" w:eastAsia="en-US"/>
          </w:rPr>
          <w:t xml:space="preserve">              allOf:</w:t>
        </w:r>
      </w:ins>
    </w:p>
    <w:p w14:paraId="56EE6221" w14:textId="77777777" w:rsidR="000D60FD" w:rsidRPr="00B239ED" w:rsidRDefault="000D60FD" w:rsidP="000D60FD">
      <w:pPr>
        <w:pStyle w:val="HTMLPreformatted"/>
        <w:rPr>
          <w:ins w:id="196" w:author="Deepanshu Gautam #141e" w:date="2022-01-14T16:03:00Z"/>
          <w:rFonts w:cs="Times New Roman"/>
          <w:noProof/>
          <w:sz w:val="16"/>
          <w:lang w:val="en-GB" w:eastAsia="en-US"/>
        </w:rPr>
      </w:pPr>
      <w:ins w:id="197" w:author="Deepanshu Gautam #141e" w:date="2022-01-14T16:03:00Z">
        <w:r w:rsidRPr="00B239ED">
          <w:rPr>
            <w:rFonts w:cs="Times New Roman"/>
            <w:noProof/>
            <w:sz w:val="16"/>
            <w:lang w:val="en-GB" w:eastAsia="en-US"/>
          </w:rPr>
          <w:t xml:space="preserve">                - type: object</w:t>
        </w:r>
      </w:ins>
    </w:p>
    <w:p w14:paraId="12377305" w14:textId="77777777" w:rsidR="000D60FD" w:rsidRDefault="000D60FD" w:rsidP="000D60FD">
      <w:pPr>
        <w:pStyle w:val="HTMLPreformatted"/>
        <w:rPr>
          <w:ins w:id="198" w:author="Deepanshu Gautam #141e" w:date="2022-01-14T16:03:00Z"/>
          <w:rFonts w:cs="Times New Roman"/>
          <w:noProof/>
          <w:sz w:val="16"/>
          <w:lang w:val="en-GB" w:eastAsia="en-US"/>
        </w:rPr>
      </w:pPr>
      <w:ins w:id="199" w:author="Deepanshu Gautam #141e" w:date="2022-01-14T16:03:00Z">
        <w:r w:rsidRPr="00B239ED">
          <w:rPr>
            <w:rFonts w:cs="Times New Roman"/>
            <w:noProof/>
            <w:sz w:val="16"/>
            <w:lang w:val="en-GB" w:eastAsia="en-US"/>
          </w:rPr>
          <w:t xml:space="preserve">                  properties:</w:t>
        </w:r>
      </w:ins>
    </w:p>
    <w:p w14:paraId="744430EC" w14:textId="64EE296A" w:rsidR="000D60FD" w:rsidRPr="00B239ED" w:rsidRDefault="000D60FD" w:rsidP="000D60FD">
      <w:pPr>
        <w:pStyle w:val="HTMLPreformatted"/>
        <w:rPr>
          <w:ins w:id="200" w:author="Deepanshu Gautam #141e" w:date="2022-01-14T16:03:00Z"/>
          <w:rFonts w:cs="Times New Roman"/>
          <w:noProof/>
          <w:sz w:val="16"/>
          <w:lang w:val="en-GB" w:eastAsia="en-US"/>
        </w:rPr>
      </w:pPr>
      <w:ins w:id="201" w:author="Deepanshu Gautam #141e" w:date="2022-01-14T16:03:00Z">
        <w:r w:rsidRPr="00B239ED">
          <w:rPr>
            <w:rFonts w:cs="Times New Roman"/>
            <w:noProof/>
            <w:sz w:val="16"/>
            <w:lang w:val="en-GB" w:eastAsia="en-US"/>
          </w:rPr>
          <w:t xml:space="preserve">                    </w:t>
        </w:r>
        <w:r>
          <w:rPr>
            <w:rFonts w:cs="Times New Roman"/>
            <w:noProof/>
            <w:sz w:val="16"/>
            <w:lang w:val="en-GB" w:eastAsia="en-US"/>
          </w:rPr>
          <w:t>e</w:t>
        </w:r>
        <w:r w:rsidR="004A5D44">
          <w:rPr>
            <w:rFonts w:cs="Times New Roman"/>
            <w:noProof/>
            <w:sz w:val="16"/>
            <w:lang w:val="en-GB" w:eastAsia="en-US"/>
          </w:rPr>
          <w:t>CSAddress</w:t>
        </w:r>
        <w:r w:rsidRPr="00B239ED">
          <w:rPr>
            <w:rFonts w:cs="Times New Roman"/>
            <w:noProof/>
            <w:sz w:val="16"/>
            <w:lang w:val="en-GB" w:eastAsia="en-US"/>
          </w:rPr>
          <w:t>:</w:t>
        </w:r>
      </w:ins>
    </w:p>
    <w:p w14:paraId="7715D115" w14:textId="77777777" w:rsidR="000D60FD" w:rsidRPr="00B239ED" w:rsidRDefault="000D60FD" w:rsidP="000D60FD">
      <w:pPr>
        <w:pStyle w:val="HTMLPreformatted"/>
        <w:rPr>
          <w:ins w:id="202" w:author="Deepanshu Gautam #141e" w:date="2022-01-14T16:03:00Z"/>
          <w:rFonts w:cs="Times New Roman"/>
          <w:noProof/>
          <w:sz w:val="16"/>
          <w:lang w:val="en-GB" w:eastAsia="en-US"/>
        </w:rPr>
      </w:pPr>
      <w:ins w:id="203" w:author="Deepanshu Gautam #141e" w:date="2022-01-14T16:03:00Z">
        <w:r w:rsidRPr="00B239ED">
          <w:rPr>
            <w:rFonts w:cs="Times New Roman"/>
            <w:noProof/>
            <w:sz w:val="16"/>
            <w:lang w:val="en-GB" w:eastAsia="en-US"/>
          </w:rPr>
          <w:t xml:space="preserve">                      </w:t>
        </w:r>
        <w:r>
          <w:rPr>
            <w:rFonts w:cs="Times New Roman"/>
            <w:noProof/>
            <w:sz w:val="16"/>
            <w:lang w:val="en-GB" w:eastAsia="en-US"/>
          </w:rPr>
          <w:t>Type</w:t>
        </w:r>
        <w:r w:rsidRPr="00B239ED">
          <w:rPr>
            <w:rFonts w:cs="Times New Roman"/>
            <w:noProof/>
            <w:sz w:val="16"/>
            <w:lang w:val="en-GB" w:eastAsia="en-US"/>
          </w:rPr>
          <w:t xml:space="preserve">: </w:t>
        </w:r>
        <w:r>
          <w:rPr>
            <w:rFonts w:cs="Times New Roman"/>
            <w:noProof/>
            <w:sz w:val="16"/>
            <w:lang w:val="en-GB" w:eastAsia="en-US"/>
          </w:rPr>
          <w:t>string</w:t>
        </w:r>
      </w:ins>
    </w:p>
    <w:p w14:paraId="0296DBE9" w14:textId="2055DBD1" w:rsidR="004A5D44" w:rsidRPr="00B239ED" w:rsidRDefault="004A5D44" w:rsidP="004A5D44">
      <w:pPr>
        <w:pStyle w:val="HTMLPreformatted"/>
        <w:rPr>
          <w:ins w:id="204" w:author="Deepanshu Gautam #141e" w:date="2022-01-14T16:04:00Z"/>
          <w:rFonts w:cs="Times New Roman"/>
          <w:noProof/>
          <w:sz w:val="16"/>
          <w:lang w:val="en-GB" w:eastAsia="en-US"/>
        </w:rPr>
      </w:pPr>
      <w:ins w:id="205" w:author="Deepanshu Gautam #141e" w:date="2022-01-14T16:04:00Z">
        <w:r w:rsidRPr="00B239ED">
          <w:rPr>
            <w:rFonts w:cs="Times New Roman"/>
            <w:noProof/>
            <w:sz w:val="16"/>
            <w:lang w:val="en-GB" w:eastAsia="en-US"/>
          </w:rPr>
          <w:t xml:space="preserve">                    </w:t>
        </w:r>
        <w:r>
          <w:rPr>
            <w:rFonts w:cs="Times New Roman"/>
            <w:noProof/>
            <w:sz w:val="16"/>
            <w:lang w:val="en-GB" w:eastAsia="en-US"/>
          </w:rPr>
          <w:t>providerIdentifier</w:t>
        </w:r>
        <w:r w:rsidRPr="00B239ED">
          <w:rPr>
            <w:rFonts w:cs="Times New Roman"/>
            <w:noProof/>
            <w:sz w:val="16"/>
            <w:lang w:val="en-GB" w:eastAsia="en-US"/>
          </w:rPr>
          <w:t>:</w:t>
        </w:r>
      </w:ins>
    </w:p>
    <w:p w14:paraId="707F367C" w14:textId="2FECCE33" w:rsidR="004A5D44" w:rsidRDefault="004A5D44" w:rsidP="004A5D44">
      <w:pPr>
        <w:pStyle w:val="HTMLPreformatted"/>
        <w:rPr>
          <w:ins w:id="206" w:author="Deepanshu Gautam #141e" w:date="2022-01-14T16:04:00Z"/>
          <w:rFonts w:cs="Times New Roman"/>
          <w:noProof/>
          <w:sz w:val="16"/>
          <w:lang w:val="en-GB" w:eastAsia="en-US"/>
        </w:rPr>
      </w:pPr>
      <w:ins w:id="207" w:author="Deepanshu Gautam #141e" w:date="2022-01-14T16:04:00Z">
        <w:r w:rsidRPr="00B239ED">
          <w:rPr>
            <w:rFonts w:cs="Times New Roman"/>
            <w:noProof/>
            <w:sz w:val="16"/>
            <w:lang w:val="en-GB" w:eastAsia="en-US"/>
          </w:rPr>
          <w:t xml:space="preserve">                      </w:t>
        </w:r>
        <w:r>
          <w:rPr>
            <w:rFonts w:cs="Times New Roman"/>
            <w:noProof/>
            <w:sz w:val="16"/>
            <w:lang w:val="en-GB" w:eastAsia="en-US"/>
          </w:rPr>
          <w:t>Type</w:t>
        </w:r>
        <w:r w:rsidRPr="00B239ED">
          <w:rPr>
            <w:rFonts w:cs="Times New Roman"/>
            <w:noProof/>
            <w:sz w:val="16"/>
            <w:lang w:val="en-GB" w:eastAsia="en-US"/>
          </w:rPr>
          <w:t xml:space="preserve">: </w:t>
        </w:r>
        <w:r>
          <w:rPr>
            <w:rFonts w:cs="Times New Roman"/>
            <w:noProof/>
            <w:sz w:val="16"/>
            <w:lang w:val="en-GB" w:eastAsia="en-US"/>
          </w:rPr>
          <w:t>string</w:t>
        </w:r>
      </w:ins>
    </w:p>
    <w:p w14:paraId="650F2B0A" w14:textId="175DF9A5" w:rsidR="004A5D44" w:rsidRPr="00B239ED" w:rsidRDefault="004A5D44" w:rsidP="004A5D44">
      <w:pPr>
        <w:pStyle w:val="HTMLPreformatted"/>
        <w:rPr>
          <w:ins w:id="208" w:author="Deepanshu Gautam #141e" w:date="2022-01-14T16:04:00Z"/>
          <w:rFonts w:cs="Times New Roman"/>
          <w:noProof/>
          <w:sz w:val="16"/>
          <w:lang w:val="en-GB" w:eastAsia="en-US"/>
        </w:rPr>
      </w:pPr>
      <w:ins w:id="209" w:author="Deepanshu Gautam #141e" w:date="2022-01-14T16:04:00Z">
        <w:r w:rsidRPr="00B239ED">
          <w:rPr>
            <w:rFonts w:cs="Times New Roman"/>
            <w:noProof/>
            <w:sz w:val="16"/>
            <w:lang w:val="en-GB" w:eastAsia="en-US"/>
          </w:rPr>
          <w:t xml:space="preserve">                    </w:t>
        </w:r>
        <w:r>
          <w:rPr>
            <w:rFonts w:cs="Times New Roman"/>
            <w:noProof/>
            <w:sz w:val="16"/>
            <w:lang w:val="en-GB" w:eastAsia="en-US"/>
          </w:rPr>
          <w:t>eDNConnectionInfo</w:t>
        </w:r>
        <w:r w:rsidRPr="00B239ED">
          <w:rPr>
            <w:rFonts w:cs="Times New Roman"/>
            <w:noProof/>
            <w:sz w:val="16"/>
            <w:lang w:val="en-GB" w:eastAsia="en-US"/>
          </w:rPr>
          <w:t>:</w:t>
        </w:r>
      </w:ins>
    </w:p>
    <w:p w14:paraId="115C8313" w14:textId="77777777" w:rsidR="004A5D44" w:rsidRDefault="004A5D44" w:rsidP="004A5D44">
      <w:pPr>
        <w:pStyle w:val="HTMLPreformatted"/>
        <w:rPr>
          <w:ins w:id="210" w:author="Deepanshu Gautam #141e" w:date="2022-01-14T16:04:00Z"/>
          <w:rFonts w:cs="Times New Roman"/>
          <w:noProof/>
          <w:sz w:val="16"/>
          <w:lang w:val="en-GB" w:eastAsia="en-US"/>
        </w:rPr>
      </w:pPr>
      <w:ins w:id="211" w:author="Deepanshu Gautam #141e" w:date="2022-01-14T16:04:00Z">
        <w:r w:rsidRPr="00B239ED">
          <w:rPr>
            <w:rFonts w:cs="Times New Roman"/>
            <w:noProof/>
            <w:sz w:val="16"/>
            <w:lang w:val="en-GB" w:eastAsia="en-US"/>
          </w:rPr>
          <w:t xml:space="preserve">                      $ref: '#/components/schemas/EASRequirements'</w:t>
        </w:r>
      </w:ins>
    </w:p>
    <w:p w14:paraId="2AAF5365" w14:textId="77777777" w:rsidR="004A5D44" w:rsidRPr="00B239ED" w:rsidRDefault="004A5D44" w:rsidP="004A5D44">
      <w:pPr>
        <w:pStyle w:val="HTMLPreformatted"/>
        <w:rPr>
          <w:ins w:id="212" w:author="Deepanshu Gautam #141e" w:date="2022-01-14T16:04:00Z"/>
          <w:rFonts w:cs="Times New Roman"/>
          <w:noProof/>
          <w:sz w:val="16"/>
          <w:lang w:val="en-GB" w:eastAsia="en-US"/>
        </w:rPr>
      </w:pPr>
    </w:p>
    <w:p w14:paraId="0B4A147F" w14:textId="77777777" w:rsidR="000D60FD" w:rsidRPr="00B239ED" w:rsidRDefault="000D60FD" w:rsidP="00C36380">
      <w:pPr>
        <w:pStyle w:val="HTMLPreformatted"/>
        <w:rPr>
          <w:ins w:id="213" w:author="Deepanshu Gautam #141e" w:date="2022-01-14T15:53:00Z"/>
          <w:rFonts w:cs="Times New Roman"/>
          <w:noProof/>
          <w:sz w:val="16"/>
          <w:lang w:val="en-GB" w:eastAsia="en-US"/>
        </w:rPr>
      </w:pPr>
    </w:p>
    <w:p w14:paraId="6094F43A" w14:textId="77777777" w:rsidR="00C36380" w:rsidRPr="00B239ED" w:rsidRDefault="00C36380" w:rsidP="00C36380">
      <w:pPr>
        <w:pStyle w:val="HTMLPreformatted"/>
        <w:rPr>
          <w:ins w:id="214" w:author="Deepanshu Gautam #141e" w:date="2022-01-14T15:53:00Z"/>
          <w:rFonts w:cs="Times New Roman"/>
          <w:noProof/>
          <w:sz w:val="16"/>
          <w:lang w:eastAsia="en-US"/>
        </w:rPr>
      </w:pPr>
    </w:p>
    <w:p w14:paraId="02001F7F" w14:textId="503637EB" w:rsidR="00C36380" w:rsidRPr="00FC7EE3" w:rsidRDefault="00C36380" w:rsidP="00C36380">
      <w:pPr>
        <w:pStyle w:val="HTMLPreformatted"/>
        <w:rPr>
          <w:ins w:id="215" w:author="Deepanshu Gautam #141e" w:date="2022-01-14T15:53:00Z"/>
          <w:rFonts w:cs="Times New Roman"/>
          <w:noProof/>
          <w:sz w:val="16"/>
          <w:lang w:val="en-GB" w:eastAsia="en-US"/>
        </w:rPr>
      </w:pPr>
      <w:ins w:id="216" w:author="Deepanshu Gautam #141e" w:date="2022-01-14T15:53:00Z">
        <w:r w:rsidRPr="00FC7EE3">
          <w:rPr>
            <w:rFonts w:cs="Times New Roman"/>
            <w:noProof/>
            <w:sz w:val="16"/>
            <w:lang w:val="en-GB" w:eastAsia="en-US"/>
          </w:rPr>
          <w:lastRenderedPageBreak/>
          <w:t xml:space="preserve">#-------- Definition of JSON arrays for name-contained IOCs ----------------------                               </w:t>
        </w:r>
      </w:ins>
    </w:p>
    <w:p w14:paraId="3DAAC601" w14:textId="57031979" w:rsidR="00C36380" w:rsidRPr="00FC7EE3" w:rsidRDefault="00C36380" w:rsidP="00C36380">
      <w:pPr>
        <w:pStyle w:val="HTMLPreformatted"/>
        <w:rPr>
          <w:ins w:id="217" w:author="Deepanshu Gautam #141e" w:date="2022-01-14T15:53:00Z"/>
          <w:rFonts w:cs="Times New Roman"/>
          <w:noProof/>
          <w:sz w:val="16"/>
          <w:lang w:val="en-GB" w:eastAsia="en-US"/>
        </w:rPr>
      </w:pPr>
      <w:ins w:id="218" w:author="Deepanshu Gautam #141e" w:date="2022-01-14T15:53:00Z">
        <w:r w:rsidRPr="00FC7EE3">
          <w:rPr>
            <w:rFonts w:cs="Times New Roman"/>
            <w:noProof/>
            <w:sz w:val="16"/>
            <w:lang w:val="en-GB" w:eastAsia="en-US"/>
          </w:rPr>
          <w:t xml:space="preserve">          </w:t>
        </w:r>
      </w:ins>
    </w:p>
    <w:p w14:paraId="5B7AFC70" w14:textId="77777777" w:rsidR="00C36380" w:rsidRPr="00FC7EE3" w:rsidRDefault="00C36380" w:rsidP="00C36380">
      <w:pPr>
        <w:pStyle w:val="HTMLPreformatted"/>
        <w:rPr>
          <w:ins w:id="219" w:author="Deepanshu Gautam #141e" w:date="2022-01-14T15:53:00Z"/>
          <w:rFonts w:cs="Times New Roman"/>
          <w:noProof/>
          <w:sz w:val="16"/>
          <w:lang w:val="en-GB" w:eastAsia="en-US"/>
        </w:rPr>
      </w:pPr>
      <w:ins w:id="220" w:author="Deepanshu Gautam #141e" w:date="2022-01-14T15:53:00Z">
        <w:r w:rsidRPr="00FC7EE3">
          <w:rPr>
            <w:rFonts w:cs="Times New Roman"/>
            <w:noProof/>
            <w:sz w:val="16"/>
            <w:lang w:val="en-GB" w:eastAsia="en-US"/>
          </w:rPr>
          <w:t xml:space="preserve">    </w:t>
        </w:r>
        <w:r>
          <w:rPr>
            <w:rFonts w:cs="Times New Roman"/>
            <w:noProof/>
            <w:sz w:val="16"/>
            <w:lang w:val="en-GB" w:eastAsia="en-US"/>
          </w:rPr>
          <w:t>EASFunction</w:t>
        </w:r>
        <w:r w:rsidRPr="00B239ED">
          <w:rPr>
            <w:rFonts w:cs="Times New Roman"/>
            <w:noProof/>
            <w:sz w:val="16"/>
            <w:lang w:val="en-GB" w:eastAsia="en-US"/>
          </w:rPr>
          <w:t>-</w:t>
        </w:r>
        <w:r>
          <w:rPr>
            <w:rFonts w:cs="Times New Roman"/>
            <w:noProof/>
            <w:sz w:val="16"/>
            <w:lang w:val="en-GB" w:eastAsia="en-US"/>
          </w:rPr>
          <w:t>Multiple</w:t>
        </w:r>
        <w:r w:rsidRPr="00FC7EE3">
          <w:rPr>
            <w:rFonts w:cs="Times New Roman"/>
            <w:noProof/>
            <w:sz w:val="16"/>
            <w:lang w:val="en-GB" w:eastAsia="en-US"/>
          </w:rPr>
          <w:t>:</w:t>
        </w:r>
      </w:ins>
    </w:p>
    <w:p w14:paraId="183339FE" w14:textId="77777777" w:rsidR="00C36380" w:rsidRPr="00FC7EE3" w:rsidRDefault="00C36380" w:rsidP="00C36380">
      <w:pPr>
        <w:pStyle w:val="HTMLPreformatted"/>
        <w:rPr>
          <w:ins w:id="221" w:author="Deepanshu Gautam #141e" w:date="2022-01-14T15:53:00Z"/>
          <w:rFonts w:cs="Times New Roman"/>
          <w:noProof/>
          <w:sz w:val="16"/>
          <w:lang w:val="en-GB" w:eastAsia="en-US"/>
        </w:rPr>
      </w:pPr>
      <w:ins w:id="222" w:author="Deepanshu Gautam #141e" w:date="2022-01-14T15:53:00Z">
        <w:r w:rsidRPr="00FC7EE3">
          <w:rPr>
            <w:rFonts w:cs="Times New Roman"/>
            <w:noProof/>
            <w:sz w:val="16"/>
            <w:lang w:val="en-GB" w:eastAsia="en-US"/>
          </w:rPr>
          <w:t xml:space="preserve">      type: array</w:t>
        </w:r>
      </w:ins>
    </w:p>
    <w:p w14:paraId="00448EEF" w14:textId="77777777" w:rsidR="00C36380" w:rsidRPr="00FC7EE3" w:rsidRDefault="00C36380" w:rsidP="00C36380">
      <w:pPr>
        <w:pStyle w:val="HTMLPreformatted"/>
        <w:rPr>
          <w:ins w:id="223" w:author="Deepanshu Gautam #141e" w:date="2022-01-14T15:53:00Z"/>
          <w:rFonts w:cs="Times New Roman"/>
          <w:noProof/>
          <w:sz w:val="16"/>
          <w:lang w:val="en-GB" w:eastAsia="en-US"/>
        </w:rPr>
      </w:pPr>
      <w:ins w:id="224" w:author="Deepanshu Gautam #141e" w:date="2022-01-14T15:53:00Z">
        <w:r w:rsidRPr="00FC7EE3">
          <w:rPr>
            <w:rFonts w:cs="Times New Roman"/>
            <w:noProof/>
            <w:sz w:val="16"/>
            <w:lang w:val="en-GB" w:eastAsia="en-US"/>
          </w:rPr>
          <w:t xml:space="preserve">      items:</w:t>
        </w:r>
      </w:ins>
    </w:p>
    <w:p w14:paraId="612C0924" w14:textId="77777777" w:rsidR="00C36380" w:rsidRPr="00FC7EE3" w:rsidRDefault="00C36380" w:rsidP="00C36380">
      <w:pPr>
        <w:pStyle w:val="HTMLPreformatted"/>
        <w:rPr>
          <w:ins w:id="225" w:author="Deepanshu Gautam #141e" w:date="2022-01-14T15:53:00Z"/>
          <w:rFonts w:cs="Times New Roman"/>
          <w:noProof/>
          <w:sz w:val="16"/>
          <w:lang w:val="en-GB" w:eastAsia="en-US"/>
        </w:rPr>
      </w:pPr>
      <w:ins w:id="226" w:author="Deepanshu Gautam #141e" w:date="2022-01-14T15:53:00Z">
        <w:r w:rsidRPr="00FC7EE3">
          <w:rPr>
            <w:rFonts w:cs="Times New Roman"/>
            <w:noProof/>
            <w:sz w:val="16"/>
            <w:lang w:val="en-GB" w:eastAsia="en-US"/>
          </w:rPr>
          <w:t xml:space="preserve">        $ref: '#/components/schemas/</w:t>
        </w:r>
        <w:r>
          <w:rPr>
            <w:rFonts w:cs="Times New Roman"/>
            <w:noProof/>
            <w:sz w:val="16"/>
            <w:lang w:val="en-GB" w:eastAsia="en-US"/>
          </w:rPr>
          <w:t>EASFunction</w:t>
        </w:r>
        <w:r w:rsidRPr="00B239ED">
          <w:rPr>
            <w:rFonts w:cs="Times New Roman"/>
            <w:noProof/>
            <w:sz w:val="16"/>
            <w:lang w:val="en-GB" w:eastAsia="en-US"/>
          </w:rPr>
          <w:t>-Single</w:t>
        </w:r>
        <w:r w:rsidRPr="00FC7EE3">
          <w:rPr>
            <w:rFonts w:cs="Times New Roman"/>
            <w:noProof/>
            <w:sz w:val="16"/>
            <w:lang w:val="en-GB" w:eastAsia="en-US"/>
          </w:rPr>
          <w:t xml:space="preserve">'   </w:t>
        </w:r>
      </w:ins>
    </w:p>
    <w:p w14:paraId="0DFCC456" w14:textId="5E761457" w:rsidR="003B2C1B" w:rsidRPr="00FC7EE3" w:rsidRDefault="003B2C1B" w:rsidP="003B2C1B">
      <w:pPr>
        <w:pStyle w:val="HTMLPreformatted"/>
        <w:rPr>
          <w:ins w:id="227" w:author="Deepanshu Gautam #141e" w:date="2022-01-14T16:23:00Z"/>
          <w:rFonts w:cs="Times New Roman"/>
          <w:noProof/>
          <w:sz w:val="16"/>
          <w:lang w:val="en-GB" w:eastAsia="en-US"/>
        </w:rPr>
      </w:pPr>
      <w:ins w:id="228" w:author="Deepanshu Gautam #141e" w:date="2022-01-14T16:23:00Z">
        <w:r w:rsidRPr="00FC7EE3">
          <w:rPr>
            <w:rFonts w:cs="Times New Roman"/>
            <w:noProof/>
            <w:sz w:val="16"/>
            <w:lang w:val="en-GB" w:eastAsia="en-US"/>
          </w:rPr>
          <w:t xml:space="preserve">    </w:t>
        </w:r>
        <w:r>
          <w:rPr>
            <w:rFonts w:cs="Times New Roman"/>
            <w:noProof/>
            <w:sz w:val="16"/>
            <w:lang w:val="en-GB" w:eastAsia="en-US"/>
          </w:rPr>
          <w:t>ECSFunction</w:t>
        </w:r>
        <w:r w:rsidRPr="00B239ED">
          <w:rPr>
            <w:rFonts w:cs="Times New Roman"/>
            <w:noProof/>
            <w:sz w:val="16"/>
            <w:lang w:val="en-GB" w:eastAsia="en-US"/>
          </w:rPr>
          <w:t>-</w:t>
        </w:r>
        <w:r>
          <w:rPr>
            <w:rFonts w:cs="Times New Roman"/>
            <w:noProof/>
            <w:sz w:val="16"/>
            <w:lang w:val="en-GB" w:eastAsia="en-US"/>
          </w:rPr>
          <w:t>Multiple</w:t>
        </w:r>
        <w:r w:rsidRPr="00FC7EE3">
          <w:rPr>
            <w:rFonts w:cs="Times New Roman"/>
            <w:noProof/>
            <w:sz w:val="16"/>
            <w:lang w:val="en-GB" w:eastAsia="en-US"/>
          </w:rPr>
          <w:t>:</w:t>
        </w:r>
      </w:ins>
    </w:p>
    <w:p w14:paraId="3504D56F" w14:textId="77777777" w:rsidR="003B2C1B" w:rsidRPr="00FC7EE3" w:rsidRDefault="003B2C1B" w:rsidP="003B2C1B">
      <w:pPr>
        <w:pStyle w:val="HTMLPreformatted"/>
        <w:rPr>
          <w:ins w:id="229" w:author="Deepanshu Gautam #141e" w:date="2022-01-14T16:23:00Z"/>
          <w:rFonts w:cs="Times New Roman"/>
          <w:noProof/>
          <w:sz w:val="16"/>
          <w:lang w:val="en-GB" w:eastAsia="en-US"/>
        </w:rPr>
      </w:pPr>
      <w:ins w:id="230" w:author="Deepanshu Gautam #141e" w:date="2022-01-14T16:23:00Z">
        <w:r w:rsidRPr="00FC7EE3">
          <w:rPr>
            <w:rFonts w:cs="Times New Roman"/>
            <w:noProof/>
            <w:sz w:val="16"/>
            <w:lang w:val="en-GB" w:eastAsia="en-US"/>
          </w:rPr>
          <w:t xml:space="preserve">      type: array</w:t>
        </w:r>
      </w:ins>
    </w:p>
    <w:p w14:paraId="157CD406" w14:textId="77777777" w:rsidR="003B2C1B" w:rsidRPr="00FC7EE3" w:rsidRDefault="003B2C1B" w:rsidP="003B2C1B">
      <w:pPr>
        <w:pStyle w:val="HTMLPreformatted"/>
        <w:rPr>
          <w:ins w:id="231" w:author="Deepanshu Gautam #141e" w:date="2022-01-14T16:23:00Z"/>
          <w:rFonts w:cs="Times New Roman"/>
          <w:noProof/>
          <w:sz w:val="16"/>
          <w:lang w:val="en-GB" w:eastAsia="en-US"/>
        </w:rPr>
      </w:pPr>
      <w:ins w:id="232" w:author="Deepanshu Gautam #141e" w:date="2022-01-14T16:23:00Z">
        <w:r w:rsidRPr="00FC7EE3">
          <w:rPr>
            <w:rFonts w:cs="Times New Roman"/>
            <w:noProof/>
            <w:sz w:val="16"/>
            <w:lang w:val="en-GB" w:eastAsia="en-US"/>
          </w:rPr>
          <w:t xml:space="preserve">      items:</w:t>
        </w:r>
      </w:ins>
    </w:p>
    <w:p w14:paraId="70DEB5B4" w14:textId="7880ABE3" w:rsidR="003B2C1B" w:rsidRPr="00FC7EE3" w:rsidRDefault="003B2C1B" w:rsidP="003B2C1B">
      <w:pPr>
        <w:pStyle w:val="HTMLPreformatted"/>
        <w:rPr>
          <w:ins w:id="233" w:author="Deepanshu Gautam #141e" w:date="2022-01-14T16:23:00Z"/>
          <w:rFonts w:cs="Times New Roman"/>
          <w:noProof/>
          <w:sz w:val="16"/>
          <w:lang w:val="en-GB" w:eastAsia="en-US"/>
        </w:rPr>
      </w:pPr>
      <w:ins w:id="234" w:author="Deepanshu Gautam #141e" w:date="2022-01-14T16:23:00Z">
        <w:r w:rsidRPr="00FC7EE3">
          <w:rPr>
            <w:rFonts w:cs="Times New Roman"/>
            <w:noProof/>
            <w:sz w:val="16"/>
            <w:lang w:val="en-GB" w:eastAsia="en-US"/>
          </w:rPr>
          <w:t xml:space="preserve">        $ref: '#/components/schemas/</w:t>
        </w:r>
        <w:r>
          <w:rPr>
            <w:rFonts w:cs="Times New Roman"/>
            <w:noProof/>
            <w:sz w:val="16"/>
            <w:lang w:val="en-GB" w:eastAsia="en-US"/>
          </w:rPr>
          <w:t>ECSFunction</w:t>
        </w:r>
        <w:r w:rsidRPr="00B239ED">
          <w:rPr>
            <w:rFonts w:cs="Times New Roman"/>
            <w:noProof/>
            <w:sz w:val="16"/>
            <w:lang w:val="en-GB" w:eastAsia="en-US"/>
          </w:rPr>
          <w:t>-Single</w:t>
        </w:r>
        <w:r w:rsidRPr="00FC7EE3">
          <w:rPr>
            <w:rFonts w:cs="Times New Roman"/>
            <w:noProof/>
            <w:sz w:val="16"/>
            <w:lang w:val="en-GB" w:eastAsia="en-US"/>
          </w:rPr>
          <w:t xml:space="preserve">'   </w:t>
        </w:r>
      </w:ins>
    </w:p>
    <w:p w14:paraId="2AEDBE31" w14:textId="77777777" w:rsidR="003B2C1B" w:rsidRPr="00FC7EE3" w:rsidRDefault="003B2C1B" w:rsidP="003B2C1B">
      <w:pPr>
        <w:rPr>
          <w:ins w:id="235" w:author="Deepanshu Gautam #141e" w:date="2022-01-14T16:23:00Z"/>
          <w:rFonts w:ascii="Courier New" w:hAnsi="Courier New"/>
          <w:noProof/>
          <w:sz w:val="16"/>
        </w:rPr>
      </w:pPr>
      <w:ins w:id="236" w:author="Deepanshu Gautam #141e" w:date="2022-01-14T16:23:00Z">
        <w:r>
          <w:rPr>
            <w:rFonts w:ascii="Courier New" w:hAnsi="Courier New"/>
            <w:noProof/>
            <w:sz w:val="16"/>
          </w:rPr>
          <w:tab/>
        </w:r>
      </w:ins>
    </w:p>
    <w:p w14:paraId="3D77F17C" w14:textId="2D115BD5" w:rsidR="00DD2380" w:rsidRPr="00FC7EE3" w:rsidRDefault="00DD2380" w:rsidP="00DD2380">
      <w:pPr>
        <w:rPr>
          <w:rFonts w:ascii="Courier New" w:hAnsi="Courier New"/>
          <w:noProof/>
          <w:sz w:val="16"/>
        </w:rPr>
      </w:pPr>
    </w:p>
    <w:p w14:paraId="1865E79D" w14:textId="77777777" w:rsidR="00DD2380" w:rsidRDefault="00DD2380" w:rsidP="00CE149E">
      <w:pPr>
        <w:pStyle w:val="PL"/>
        <w:rPr>
          <w:rFonts w:ascii="Times New Roman" w:hAnsi="Times New Roman"/>
          <w:noProof w:val="0"/>
          <w:sz w:val="20"/>
        </w:rPr>
      </w:pPr>
    </w:p>
    <w:sectPr w:rsidR="00DD2380" w:rsidSect="000B7FED">
      <w:headerReference w:type="even" r:id="rId9"/>
      <w:headerReference w:type="default" r:id="rId10"/>
      <w:headerReference w:type="first" r:id="rId1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039E4" w14:textId="77777777" w:rsidR="00193EA4" w:rsidRDefault="00193EA4">
      <w:r>
        <w:separator/>
      </w:r>
    </w:p>
  </w:endnote>
  <w:endnote w:type="continuationSeparator" w:id="0">
    <w:p w14:paraId="479988BC" w14:textId="77777777" w:rsidR="00193EA4" w:rsidRDefault="0019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7BD78" w14:textId="77777777" w:rsidR="00193EA4" w:rsidRDefault="00193EA4">
      <w:r>
        <w:separator/>
      </w:r>
    </w:p>
  </w:footnote>
  <w:footnote w:type="continuationSeparator" w:id="0">
    <w:p w14:paraId="28ADD38D" w14:textId="77777777" w:rsidR="00193EA4" w:rsidRDefault="0019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0AB"/>
    <w:multiLevelType w:val="hybridMultilevel"/>
    <w:tmpl w:val="DE76134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epanshu Gautam #141e">
    <w15:presenceInfo w15:providerId="None" w15:userId="Deepanshu Gautam #14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D3A"/>
    <w:rsid w:val="00022E4A"/>
    <w:rsid w:val="00026F56"/>
    <w:rsid w:val="00037AF4"/>
    <w:rsid w:val="000609E1"/>
    <w:rsid w:val="000A6394"/>
    <w:rsid w:val="000B7FED"/>
    <w:rsid w:val="000C038A"/>
    <w:rsid w:val="000C6598"/>
    <w:rsid w:val="000D44B3"/>
    <w:rsid w:val="000D60FD"/>
    <w:rsid w:val="000F78E0"/>
    <w:rsid w:val="00126246"/>
    <w:rsid w:val="00145D43"/>
    <w:rsid w:val="00192C46"/>
    <w:rsid w:val="00193EA4"/>
    <w:rsid w:val="001A08B3"/>
    <w:rsid w:val="001A7B60"/>
    <w:rsid w:val="001A7E6D"/>
    <w:rsid w:val="001B52F0"/>
    <w:rsid w:val="001B7A65"/>
    <w:rsid w:val="001E41F3"/>
    <w:rsid w:val="0026004D"/>
    <w:rsid w:val="002640DD"/>
    <w:rsid w:val="00274657"/>
    <w:rsid w:val="00275D12"/>
    <w:rsid w:val="00284FEB"/>
    <w:rsid w:val="002860C4"/>
    <w:rsid w:val="002B5741"/>
    <w:rsid w:val="002C5B1C"/>
    <w:rsid w:val="002D6209"/>
    <w:rsid w:val="002E472E"/>
    <w:rsid w:val="00305409"/>
    <w:rsid w:val="003609EF"/>
    <w:rsid w:val="0036231A"/>
    <w:rsid w:val="00374DD4"/>
    <w:rsid w:val="003B2C1B"/>
    <w:rsid w:val="003E1A36"/>
    <w:rsid w:val="003F3001"/>
    <w:rsid w:val="00410371"/>
    <w:rsid w:val="004242F1"/>
    <w:rsid w:val="0047396B"/>
    <w:rsid w:val="004A5D44"/>
    <w:rsid w:val="004B75B7"/>
    <w:rsid w:val="004E4125"/>
    <w:rsid w:val="00501293"/>
    <w:rsid w:val="005016A3"/>
    <w:rsid w:val="0051580D"/>
    <w:rsid w:val="00527C18"/>
    <w:rsid w:val="005428F5"/>
    <w:rsid w:val="00547111"/>
    <w:rsid w:val="00592D74"/>
    <w:rsid w:val="00596053"/>
    <w:rsid w:val="005D4CC5"/>
    <w:rsid w:val="005E2C44"/>
    <w:rsid w:val="00621188"/>
    <w:rsid w:val="006257ED"/>
    <w:rsid w:val="00665C47"/>
    <w:rsid w:val="00682DB7"/>
    <w:rsid w:val="00695808"/>
    <w:rsid w:val="006B46FB"/>
    <w:rsid w:val="006E21FB"/>
    <w:rsid w:val="007176FF"/>
    <w:rsid w:val="007564F9"/>
    <w:rsid w:val="00792342"/>
    <w:rsid w:val="00796D23"/>
    <w:rsid w:val="007977A8"/>
    <w:rsid w:val="007A21C8"/>
    <w:rsid w:val="007B512A"/>
    <w:rsid w:val="007C2097"/>
    <w:rsid w:val="007D6A07"/>
    <w:rsid w:val="007E175F"/>
    <w:rsid w:val="007F7259"/>
    <w:rsid w:val="008040A8"/>
    <w:rsid w:val="00810DE6"/>
    <w:rsid w:val="008279FA"/>
    <w:rsid w:val="008626E7"/>
    <w:rsid w:val="00870EE7"/>
    <w:rsid w:val="008863B9"/>
    <w:rsid w:val="00890B07"/>
    <w:rsid w:val="008A45A6"/>
    <w:rsid w:val="008F3789"/>
    <w:rsid w:val="008F686C"/>
    <w:rsid w:val="00904DA6"/>
    <w:rsid w:val="009128F5"/>
    <w:rsid w:val="009148DE"/>
    <w:rsid w:val="00914C7C"/>
    <w:rsid w:val="00941E30"/>
    <w:rsid w:val="00945D2C"/>
    <w:rsid w:val="009777D9"/>
    <w:rsid w:val="00991B88"/>
    <w:rsid w:val="009A5753"/>
    <w:rsid w:val="009A579D"/>
    <w:rsid w:val="009B615F"/>
    <w:rsid w:val="009E3297"/>
    <w:rsid w:val="009F734F"/>
    <w:rsid w:val="00A1546C"/>
    <w:rsid w:val="00A246B6"/>
    <w:rsid w:val="00A47E70"/>
    <w:rsid w:val="00A50CF0"/>
    <w:rsid w:val="00A7671C"/>
    <w:rsid w:val="00AA2CBC"/>
    <w:rsid w:val="00AC5820"/>
    <w:rsid w:val="00AD1CD8"/>
    <w:rsid w:val="00B239ED"/>
    <w:rsid w:val="00B258BB"/>
    <w:rsid w:val="00B44FFE"/>
    <w:rsid w:val="00B67B97"/>
    <w:rsid w:val="00B968C8"/>
    <w:rsid w:val="00BA3EC5"/>
    <w:rsid w:val="00BA51D9"/>
    <w:rsid w:val="00BA6773"/>
    <w:rsid w:val="00BB4D7D"/>
    <w:rsid w:val="00BB5DFC"/>
    <w:rsid w:val="00BC0065"/>
    <w:rsid w:val="00BD279D"/>
    <w:rsid w:val="00BD6BB8"/>
    <w:rsid w:val="00C36380"/>
    <w:rsid w:val="00C6406C"/>
    <w:rsid w:val="00C65D62"/>
    <w:rsid w:val="00C66BA2"/>
    <w:rsid w:val="00C95985"/>
    <w:rsid w:val="00CC5026"/>
    <w:rsid w:val="00CC68D0"/>
    <w:rsid w:val="00CD1AE8"/>
    <w:rsid w:val="00CE149E"/>
    <w:rsid w:val="00D03F9A"/>
    <w:rsid w:val="00D06D51"/>
    <w:rsid w:val="00D24991"/>
    <w:rsid w:val="00D404EF"/>
    <w:rsid w:val="00D47560"/>
    <w:rsid w:val="00D50255"/>
    <w:rsid w:val="00D66520"/>
    <w:rsid w:val="00DA217E"/>
    <w:rsid w:val="00DB7F2C"/>
    <w:rsid w:val="00DD2380"/>
    <w:rsid w:val="00DE34CF"/>
    <w:rsid w:val="00E13F3D"/>
    <w:rsid w:val="00E23387"/>
    <w:rsid w:val="00E34898"/>
    <w:rsid w:val="00EB09B7"/>
    <w:rsid w:val="00EE32A1"/>
    <w:rsid w:val="00EE7D7C"/>
    <w:rsid w:val="00EF7DAA"/>
    <w:rsid w:val="00F25D98"/>
    <w:rsid w:val="00F300FB"/>
    <w:rsid w:val="00F43E49"/>
    <w:rsid w:val="00FB6386"/>
    <w:rsid w:val="00F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rsid w:val="00B44FFE"/>
    <w:rPr>
      <w:rFonts w:ascii="Courier New" w:hAnsi="Courier New"/>
      <w:noProof/>
      <w:sz w:val="16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0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IN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0DE6"/>
    <w:rPr>
      <w:rFonts w:ascii="Courier New" w:hAnsi="Courier New" w:cs="Courier New"/>
      <w:lang w:val="en-IN" w:eastAsia="ja-JP"/>
    </w:rPr>
  </w:style>
  <w:style w:type="paragraph" w:customStyle="1" w:styleId="Reference">
    <w:name w:val="Reference"/>
    <w:basedOn w:val="Normal"/>
    <w:rsid w:val="00274657"/>
    <w:pPr>
      <w:tabs>
        <w:tab w:val="left" w:pos="851"/>
      </w:tabs>
      <w:ind w:left="851" w:hanging="851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19E19-C52B-4DEF-B3B4-59B9C2EA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29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3732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Deepanshu Gautam #141e</cp:lastModifiedBy>
  <cp:revision>24</cp:revision>
  <cp:lastPrinted>1899-12-31T23:00:00Z</cp:lastPrinted>
  <dcterms:created xsi:type="dcterms:W3CDTF">2022-01-14T10:19:00Z</dcterms:created>
  <dcterms:modified xsi:type="dcterms:W3CDTF">2022-01-17T05:34:00Z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138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23rd Aug 2021</vt:lpwstr>
  </property>
  <property fmtid="{D5CDD505-2E9C-101B-9397-08002B2CF9AE}" pid="8" name="EndDate">
    <vt:lpwstr>31st Aug 2021</vt:lpwstr>
  </property>
  <property fmtid="{D5CDD505-2E9C-101B-9397-08002B2CF9AE}" pid="9" name="Tdoc#">
    <vt:lpwstr>S5-214460</vt:lpwstr>
  </property>
  <property fmtid="{D5CDD505-2E9C-101B-9397-08002B2CF9AE}" pid="10" name="Spec#">
    <vt:lpwstr>28.541</vt:lpwstr>
  </property>
  <property fmtid="{D5CDD505-2E9C-101B-9397-08002B2CF9AE}" pid="11" name="Cr#">
    <vt:lpwstr>0563</vt:lpwstr>
  </property>
  <property fmtid="{D5CDD505-2E9C-101B-9397-08002B2CF9AE}" pid="12" name="Revision">
    <vt:lpwstr>-</vt:lpwstr>
  </property>
  <property fmtid="{D5CDD505-2E9C-101B-9397-08002B2CF9AE}" pid="13" name="Version">
    <vt:lpwstr>17.3.0</vt:lpwstr>
  </property>
  <property fmtid="{D5CDD505-2E9C-101B-9397-08002B2CF9AE}" pid="14" name="CrTitle">
    <vt:lpwstr>Rel-17 CR 28.541 Edge NRM Stage-3</vt:lpwstr>
  </property>
  <property fmtid="{D5CDD505-2E9C-101B-9397-08002B2CF9AE}" pid="15" name="SourceIfWg">
    <vt:lpwstr>Samsung Electronics Benelux BV</vt:lpwstr>
  </property>
  <property fmtid="{D5CDD505-2E9C-101B-9397-08002B2CF9AE}" pid="16" name="SourceIfTsg">
    <vt:lpwstr/>
  </property>
  <property fmtid="{D5CDD505-2E9C-101B-9397-08002B2CF9AE}" pid="17" name="RelatedWis">
    <vt:lpwstr>ECM</vt:lpwstr>
  </property>
  <property fmtid="{D5CDD505-2E9C-101B-9397-08002B2CF9AE}" pid="18" name="Cat">
    <vt:lpwstr>B</vt:lpwstr>
  </property>
  <property fmtid="{D5CDD505-2E9C-101B-9397-08002B2CF9AE}" pid="19" name="ResDate">
    <vt:lpwstr>2021-08-13</vt:lpwstr>
  </property>
  <property fmtid="{D5CDD505-2E9C-101B-9397-08002B2CF9AE}" pid="20" name="Release">
    <vt:lpwstr>Rel-17</vt:lpwstr>
  </property>
</Properties>
</file>