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BA6D" w14:textId="64700F1B" w:rsidR="006815DC" w:rsidRDefault="006815DC" w:rsidP="006815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S5-221</w:t>
        </w:r>
        <w:r w:rsidR="00961D3E">
          <w:rPr>
            <w:b/>
            <w:i/>
            <w:noProof/>
            <w:sz w:val="28"/>
          </w:rPr>
          <w:t>556d1</w:t>
        </w:r>
      </w:fldSimple>
    </w:p>
    <w:p w14:paraId="567AE866" w14:textId="77777777" w:rsidR="006815DC" w:rsidRDefault="003133DF" w:rsidP="006815DC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6815DC">
          <w:rPr>
            <w:b/>
            <w:noProof/>
            <w:sz w:val="24"/>
          </w:rPr>
          <w:t>Online</w:t>
        </w:r>
      </w:fldSimple>
      <w:r w:rsidR="006815DC">
        <w:rPr>
          <w:b/>
          <w:noProof/>
          <w:sz w:val="24"/>
        </w:rPr>
        <w:t xml:space="preserve">, </w:t>
      </w:r>
      <w:r w:rsidR="006815DC">
        <w:fldChar w:fldCharType="begin"/>
      </w:r>
      <w:r w:rsidR="006815DC">
        <w:instrText xml:space="preserve"> DOCPROPERTY  Country  \* MERGEFORMAT </w:instrText>
      </w:r>
      <w:r w:rsidR="006815DC">
        <w:fldChar w:fldCharType="end"/>
      </w:r>
      <w:r w:rsidR="006815DC">
        <w:rPr>
          <w:b/>
          <w:noProof/>
          <w:sz w:val="24"/>
        </w:rPr>
        <w:t xml:space="preserve">, </w:t>
      </w:r>
      <w:fldSimple w:instr=" DOCPROPERTY  StartDate  \* MERGEFORMAT ">
        <w:r w:rsidR="006815DC">
          <w:rPr>
            <w:b/>
            <w:noProof/>
            <w:sz w:val="24"/>
          </w:rPr>
          <w:t>17th Jan 2022</w:t>
        </w:r>
      </w:fldSimple>
      <w:r w:rsidR="006815DC">
        <w:rPr>
          <w:b/>
          <w:noProof/>
          <w:sz w:val="24"/>
        </w:rPr>
        <w:t xml:space="preserve"> - </w:t>
      </w:r>
      <w:fldSimple w:instr=" DOCPROPERTY  EndDate  \* MERGEFORMAT ">
        <w:r w:rsidR="006815DC">
          <w:rPr>
            <w:b/>
            <w:noProof/>
            <w:sz w:val="24"/>
          </w:rPr>
          <w:t>26th Jan 2022</w:t>
        </w:r>
      </w:fldSimple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6815DC" w14:paraId="5E9D34F4" w14:textId="77777777" w:rsidTr="006815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2741C" w14:textId="77777777" w:rsidR="006815DC" w:rsidRDefault="006815DC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CR-Form-v12.2</w:t>
            </w:r>
          </w:p>
        </w:tc>
      </w:tr>
      <w:tr w:rsidR="006815DC" w14:paraId="7B15C303" w14:textId="77777777" w:rsidTr="006815D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56C3A" w14:textId="77777777" w:rsidR="006815DC" w:rsidRDefault="006815DC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6815DC" w14:paraId="1C513CA7" w14:textId="77777777" w:rsidTr="006815D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7310B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7D585B92" w14:textId="77777777" w:rsidTr="006815DC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09B58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0DA48684" w14:textId="77777777" w:rsidR="006815DC" w:rsidRDefault="006815DC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28.541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7BC9400E" w14:textId="77777777" w:rsidR="006815DC" w:rsidRDefault="006815DC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72AB4B93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0670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307F3539" w14:textId="77777777" w:rsidR="006815DC" w:rsidRDefault="006815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B299810" w14:textId="77777777" w:rsidR="006815DC" w:rsidRDefault="006815DC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25BB54D0" w14:textId="77777777" w:rsidR="006815DC" w:rsidRDefault="006815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EB16F7B" w14:textId="77777777" w:rsidR="006815DC" w:rsidRDefault="006815DC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17.5.0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E72D7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6815DC" w14:paraId="308AD744" w14:textId="77777777" w:rsidTr="006815DC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FC74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6815DC" w14:paraId="63D141A4" w14:textId="77777777" w:rsidTr="006815DC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11F79" w14:textId="77777777" w:rsidR="006815DC" w:rsidRDefault="006815DC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6815DC" w14:paraId="65232EE4" w14:textId="77777777" w:rsidTr="006815DC">
        <w:tc>
          <w:tcPr>
            <w:tcW w:w="9641" w:type="dxa"/>
            <w:gridSpan w:val="9"/>
          </w:tcPr>
          <w:p w14:paraId="6DD024DD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11CABD5E" w14:textId="77777777" w:rsidR="006815DC" w:rsidRDefault="006815DC" w:rsidP="006815D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6815DC" w14:paraId="2DBAB032" w14:textId="77777777" w:rsidTr="006815DC">
        <w:tc>
          <w:tcPr>
            <w:tcW w:w="2835" w:type="dxa"/>
            <w:hideMark/>
          </w:tcPr>
          <w:p w14:paraId="29CF7F24" w14:textId="77777777" w:rsidR="006815DC" w:rsidRDefault="006815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84D4034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A4C03D" w14:textId="77777777" w:rsidR="006815DC" w:rsidRDefault="006815DC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6FCA96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BBC1F2" w14:textId="77777777" w:rsidR="006815DC" w:rsidRDefault="006815DC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2E0C3882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E093AB" w14:textId="77777777" w:rsidR="006815DC" w:rsidRDefault="006815DC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338DC2B1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72C349" w14:textId="279331FB" w:rsidR="006815DC" w:rsidRDefault="006815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6E063E7C" w14:textId="77777777" w:rsidR="006815DC" w:rsidRDefault="006815DC" w:rsidP="006815DC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6815DC" w14:paraId="64BC4A9E" w14:textId="77777777" w:rsidTr="004E3010">
        <w:tc>
          <w:tcPr>
            <w:tcW w:w="9645" w:type="dxa"/>
            <w:gridSpan w:val="11"/>
          </w:tcPr>
          <w:p w14:paraId="00981077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2204453B" w14:textId="77777777" w:rsidTr="004E301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8781BE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891C02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CrTitle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NRM enhancements for the SMFFunction (stage 3)</w:t>
            </w:r>
            <w:r>
              <w:rPr>
                <w:lang w:val="fr-FR"/>
              </w:rPr>
              <w:fldChar w:fldCharType="end"/>
            </w:r>
          </w:p>
        </w:tc>
      </w:tr>
      <w:tr w:rsidR="006815DC" w14:paraId="6F375C56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0AD5F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7CD2E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3ACC0091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DE4E8C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0781BB7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Nokia Germany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815DC" w14:paraId="45D4EE09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3E8049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CC408B" w14:textId="41D167B6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SourceIfTsg  \* MERGEFORMAT </w:instrText>
            </w:r>
            <w:r>
              <w:rPr>
                <w:lang w:val="fr-FR"/>
              </w:rPr>
              <w:fldChar w:fldCharType="end"/>
            </w:r>
          </w:p>
        </w:tc>
      </w:tr>
      <w:tr w:rsidR="006815DC" w14:paraId="7939D277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CAB6F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984D6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50004A15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4C1F6F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7" w:type="dxa"/>
            <w:gridSpan w:val="5"/>
            <w:shd w:val="pct30" w:color="FFFF00" w:fill="auto"/>
            <w:hideMark/>
          </w:tcPr>
          <w:p w14:paraId="155EB713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RelatedWis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adNRM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DA20DE5" w14:textId="77777777" w:rsidR="006815DC" w:rsidRDefault="006815DC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8" w:type="dxa"/>
            <w:gridSpan w:val="3"/>
            <w:hideMark/>
          </w:tcPr>
          <w:p w14:paraId="7CFBFAA8" w14:textId="77777777" w:rsidR="006815DC" w:rsidRDefault="006815DC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CBF198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2022-01-07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815DC" w14:paraId="535F717A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D6C1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0B097CC3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8" w:type="dxa"/>
            <w:gridSpan w:val="2"/>
          </w:tcPr>
          <w:p w14:paraId="060405BB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8" w:type="dxa"/>
            <w:gridSpan w:val="3"/>
          </w:tcPr>
          <w:p w14:paraId="635C95F2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15BE6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815DC" w14:paraId="45CFE83B" w14:textId="77777777" w:rsidTr="004E3010">
        <w:trPr>
          <w:cantSplit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9136F5" w14:textId="77777777" w:rsidR="006815DC" w:rsidRDefault="006815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50F5FC1E" w14:textId="77777777" w:rsidR="006815DC" w:rsidRDefault="006815DC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Cat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lang w:val="fr-FR"/>
              </w:rPr>
              <w:t>B</w:t>
            </w:r>
            <w:r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3403" w:type="dxa"/>
            <w:gridSpan w:val="5"/>
          </w:tcPr>
          <w:p w14:paraId="07D5DDB3" w14:textId="77777777" w:rsidR="006815DC" w:rsidRDefault="006815DC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8" w:type="dxa"/>
            <w:gridSpan w:val="3"/>
            <w:hideMark/>
          </w:tcPr>
          <w:p w14:paraId="32A6C47D" w14:textId="77777777" w:rsidR="006815DC" w:rsidRDefault="006815DC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2CCCC8C" w14:textId="77777777" w:rsidR="006815DC" w:rsidRDefault="006815DC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815DC" w14:paraId="4B27B671" w14:textId="77777777" w:rsidTr="004E301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D0350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44F2C6" w14:textId="77777777" w:rsidR="006815DC" w:rsidRDefault="006815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7A22602E" w14:textId="77777777" w:rsidR="006815DC" w:rsidRDefault="006815DC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0C524" w14:textId="77777777" w:rsidR="006815DC" w:rsidRDefault="006815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  <w:r>
              <w:rPr>
                <w:i/>
                <w:noProof/>
                <w:sz w:val="18"/>
                <w:lang w:val="fr-FR"/>
              </w:rPr>
              <w:br/>
              <w:t>Rel-19</w:t>
            </w:r>
            <w:r>
              <w:rPr>
                <w:i/>
                <w:noProof/>
                <w:sz w:val="18"/>
                <w:lang w:val="fr-FR"/>
              </w:rPr>
              <w:tab/>
              <w:t>(Release 19)</w:t>
            </w:r>
          </w:p>
        </w:tc>
      </w:tr>
      <w:tr w:rsidR="006815DC" w14:paraId="69BA5E3F" w14:textId="77777777" w:rsidTr="004E3010">
        <w:tc>
          <w:tcPr>
            <w:tcW w:w="1845" w:type="dxa"/>
          </w:tcPr>
          <w:p w14:paraId="4D8EE803" w14:textId="77777777" w:rsidR="006815DC" w:rsidRDefault="006815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800" w:type="dxa"/>
            <w:gridSpan w:val="10"/>
          </w:tcPr>
          <w:p w14:paraId="7E67A88E" w14:textId="77777777" w:rsidR="006815DC" w:rsidRDefault="006815DC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2D2D11AE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DBE9119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2D12961" w14:textId="4365692B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Currently NRM is missing several SMFFunction parameters to support fully the configuration of 5GC SMF.</w:t>
            </w:r>
          </w:p>
        </w:tc>
      </w:tr>
      <w:tr w:rsidR="004E3010" w14:paraId="19E24915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C16D5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4B2F6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283CA859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1A6992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550CFB2" w14:textId="464FC561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Add missing parameters in SMFFunction to reflect the configuration of the SMF according to 29.510.</w:t>
            </w:r>
          </w:p>
        </w:tc>
      </w:tr>
      <w:tr w:rsidR="004E3010" w14:paraId="0E58E4B1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31927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8B733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02EF127B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4A0085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0293DB" w14:textId="24807196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Lack of support for configuring 5GC SMF.</w:t>
            </w:r>
          </w:p>
        </w:tc>
      </w:tr>
      <w:tr w:rsidR="004E3010" w14:paraId="5F07AB3B" w14:textId="77777777" w:rsidTr="004E3010">
        <w:tc>
          <w:tcPr>
            <w:tcW w:w="2696" w:type="dxa"/>
            <w:gridSpan w:val="2"/>
          </w:tcPr>
          <w:p w14:paraId="28A49B9A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</w:tcPr>
          <w:p w14:paraId="4DF22F26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4D57DEE3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40DBE3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7406B0F" w14:textId="1F33F43A" w:rsidR="004E3010" w:rsidRDefault="00656AFA" w:rsidP="00656AFA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</w:rPr>
              <w:t>Annex G</w:t>
            </w:r>
          </w:p>
        </w:tc>
      </w:tr>
      <w:tr w:rsidR="004E3010" w14:paraId="51CEB04F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E8C66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E80B" w14:textId="77777777" w:rsidR="004E3010" w:rsidRDefault="004E3010" w:rsidP="004E3010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763204FD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E9707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4903B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F31D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8" w:type="dxa"/>
            <w:gridSpan w:val="4"/>
          </w:tcPr>
          <w:p w14:paraId="71047001" w14:textId="77777777" w:rsidR="004E3010" w:rsidRDefault="004E3010" w:rsidP="004E3010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9D9B6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4E3010" w14:paraId="33A8F56E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F650FF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F8E46D7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4077DA" w14:textId="1F40F13E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5442C68D" w14:textId="77777777" w:rsidR="004E3010" w:rsidRDefault="004E3010" w:rsidP="004E3010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0C7FFB1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E3010" w14:paraId="6658DAE6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DC456A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45FE625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0D1659" w14:textId="19738AC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671F264D" w14:textId="77777777" w:rsidR="004E3010" w:rsidRDefault="004E3010" w:rsidP="004E3010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10D4D3D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E3010" w14:paraId="01664DBC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D29D2A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FE45EE1" w14:textId="77777777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1892B7" w14:textId="009FB110" w:rsidR="004E3010" w:rsidRDefault="004E3010" w:rsidP="004E301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8" w:type="dxa"/>
            <w:gridSpan w:val="4"/>
            <w:hideMark/>
          </w:tcPr>
          <w:p w14:paraId="24C13A11" w14:textId="77777777" w:rsidR="004E3010" w:rsidRDefault="004E3010" w:rsidP="004E3010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3DD71DF" w14:textId="77777777" w:rsidR="004E3010" w:rsidRDefault="004E3010" w:rsidP="004E3010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4E3010" w14:paraId="4667F52B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0D0FB" w14:textId="77777777" w:rsidR="004E3010" w:rsidRDefault="004E3010" w:rsidP="004E3010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030E" w14:textId="77777777" w:rsidR="004E3010" w:rsidRDefault="004E3010" w:rsidP="004E3010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4E3010" w14:paraId="36BACD10" w14:textId="77777777" w:rsidTr="004E3010"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55E98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7ABD3F" w14:textId="77777777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4E3010" w14:paraId="6AB9A59A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9BAFA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866CC56" w14:textId="77777777" w:rsidR="004E3010" w:rsidRDefault="004E3010" w:rsidP="004E301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4E3010" w14:paraId="2BEAA5DC" w14:textId="77777777" w:rsidTr="004E3010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130525" w14:textId="77777777" w:rsidR="004E3010" w:rsidRDefault="004E3010" w:rsidP="004E30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B9547A" w14:textId="3A0058A6" w:rsidR="004E3010" w:rsidRDefault="004E3010" w:rsidP="004E3010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3E9C515" w14:textId="77777777" w:rsidR="006815DC" w:rsidRDefault="006815DC" w:rsidP="006815DC">
      <w:pPr>
        <w:pStyle w:val="CRCoverPage"/>
        <w:spacing w:after="0"/>
        <w:rPr>
          <w:noProof/>
          <w:sz w:val="8"/>
          <w:szCs w:val="8"/>
        </w:rPr>
      </w:pPr>
    </w:p>
    <w:p w14:paraId="1A3AA081" w14:textId="77777777" w:rsidR="006815DC" w:rsidRDefault="006815DC" w:rsidP="006815DC">
      <w:pPr>
        <w:spacing w:after="0"/>
        <w:rPr>
          <w:noProof/>
        </w:rPr>
        <w:sectPr w:rsidR="0068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562C4197" w14:textId="77777777" w:rsidR="006815DC" w:rsidRDefault="006815DC" w:rsidP="006815DC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A890D4" w14:textId="77777777" w:rsidR="00656AFA" w:rsidRDefault="00656AFA" w:rsidP="00656AFA">
      <w:pPr>
        <w:pStyle w:val="Heading8"/>
      </w:pPr>
      <w:bookmarkStart w:id="0" w:name="_Toc59183376"/>
      <w:bookmarkStart w:id="1" w:name="_Toc59184842"/>
      <w:bookmarkStart w:id="2" w:name="_Toc59195777"/>
      <w:bookmarkStart w:id="3" w:name="_Toc59440206"/>
      <w:bookmarkStart w:id="4" w:name="_Toc67990646"/>
      <w:r>
        <w:lastRenderedPageBreak/>
        <w:t>Annex G (normative):</w:t>
      </w:r>
      <w:r>
        <w:br/>
        <w:t>OpenAPI definition of the 5GC NRM</w:t>
      </w:r>
      <w:bookmarkEnd w:id="0"/>
      <w:bookmarkEnd w:id="1"/>
      <w:bookmarkEnd w:id="2"/>
      <w:bookmarkEnd w:id="3"/>
      <w:bookmarkEnd w:id="4"/>
    </w:p>
    <w:p w14:paraId="1CC8F2E7" w14:textId="77777777" w:rsidR="00656AFA" w:rsidRDefault="00656AFA" w:rsidP="00656AFA">
      <w:pPr>
        <w:pStyle w:val="Heading1"/>
      </w:pPr>
      <w:bookmarkStart w:id="5" w:name="_Toc59184843"/>
      <w:bookmarkStart w:id="6" w:name="_Toc59195778"/>
      <w:bookmarkStart w:id="7" w:name="_Toc59440207"/>
      <w:bookmarkStart w:id="8" w:name="_Toc67990647"/>
      <w:bookmarkStart w:id="9" w:name="_Toc59183377"/>
      <w:r>
        <w:t>G.1</w:t>
      </w:r>
      <w:r>
        <w:tab/>
        <w:t>General</w:t>
      </w:r>
      <w:bookmarkEnd w:id="5"/>
      <w:bookmarkEnd w:id="6"/>
      <w:bookmarkEnd w:id="7"/>
      <w:bookmarkEnd w:id="8"/>
      <w:bookmarkEnd w:id="9"/>
    </w:p>
    <w:p w14:paraId="641B523F" w14:textId="77777777" w:rsidR="00656AFA" w:rsidRDefault="00656AFA" w:rsidP="00656AFA">
      <w:r>
        <w:t>This annex contains the OpenAPI definition of the NR NRM in YAML format.</w:t>
      </w:r>
    </w:p>
    <w:p w14:paraId="072F1BEC" w14:textId="77777777" w:rsidR="00656AFA" w:rsidRDefault="00656AFA" w:rsidP="00656AFA">
      <w:r>
        <w:t>The Information Service (IS) of the NR NRM is defined in clause 4.</w:t>
      </w:r>
    </w:p>
    <w:p w14:paraId="354EE8D4" w14:textId="77777777" w:rsidR="00656AFA" w:rsidRDefault="00656AFA" w:rsidP="00656AFA">
      <w:r>
        <w:t>Mapping rules to produce the OpenAPI definition based on the IS are defined in TS 32.160 [47].</w:t>
      </w:r>
    </w:p>
    <w:p w14:paraId="2F46DA6B" w14:textId="77777777" w:rsidR="00656AFA" w:rsidRDefault="00656AFA" w:rsidP="00656AFA">
      <w:pPr>
        <w:pStyle w:val="Heading1"/>
      </w:pPr>
      <w:bookmarkStart w:id="10" w:name="_Toc59183378"/>
      <w:bookmarkStart w:id="11" w:name="_Toc59184844"/>
      <w:bookmarkStart w:id="12" w:name="_Toc59195779"/>
      <w:bookmarkStart w:id="13" w:name="_Toc59440208"/>
      <w:bookmarkStart w:id="14" w:name="_Toc67990648"/>
      <w:r>
        <w:t>G.2</w:t>
      </w:r>
      <w:r>
        <w:tab/>
        <w:t>Void</w:t>
      </w:r>
      <w:bookmarkEnd w:id="10"/>
      <w:bookmarkEnd w:id="11"/>
      <w:bookmarkEnd w:id="12"/>
      <w:bookmarkEnd w:id="13"/>
      <w:bookmarkEnd w:id="14"/>
    </w:p>
    <w:p w14:paraId="4C3606B3" w14:textId="77777777" w:rsidR="00656AFA" w:rsidRDefault="00656AFA" w:rsidP="00656AFA">
      <w:bookmarkStart w:id="15" w:name="_Toc59183379"/>
      <w:bookmarkStart w:id="16" w:name="_Toc59184845"/>
      <w:bookmarkStart w:id="17" w:name="_Toc59195780"/>
      <w:bookmarkStart w:id="18" w:name="_Toc59440209"/>
      <w:bookmarkStart w:id="19" w:name="_Toc67990649"/>
    </w:p>
    <w:p w14:paraId="4FABD3F9" w14:textId="77777777" w:rsidR="00656AFA" w:rsidRDefault="00656AFA" w:rsidP="00656AFA">
      <w:pPr>
        <w:pStyle w:val="Heading1"/>
      </w:pPr>
      <w:r>
        <w:t>G.3</w:t>
      </w:r>
      <w:r>
        <w:tab/>
        <w:t>Void</w:t>
      </w:r>
      <w:bookmarkEnd w:id="15"/>
      <w:bookmarkEnd w:id="16"/>
      <w:bookmarkEnd w:id="17"/>
      <w:bookmarkEnd w:id="18"/>
      <w:bookmarkEnd w:id="19"/>
    </w:p>
    <w:p w14:paraId="0DEFD439" w14:textId="77777777" w:rsidR="00656AFA" w:rsidRDefault="00656AFA" w:rsidP="00656AFA"/>
    <w:p w14:paraId="44AD3D3D" w14:textId="77777777" w:rsidR="00656AFA" w:rsidRDefault="00656AFA" w:rsidP="00656AFA">
      <w:pPr>
        <w:pStyle w:val="Heading1"/>
      </w:pPr>
      <w:bookmarkStart w:id="20" w:name="_Toc59183380"/>
      <w:bookmarkStart w:id="21" w:name="_Toc59184846"/>
      <w:bookmarkStart w:id="22" w:name="_Toc59195781"/>
      <w:bookmarkStart w:id="23" w:name="_Toc59440210"/>
      <w:bookmarkStart w:id="24" w:name="_Toc67990650"/>
      <w:r>
        <w:t>G.4</w:t>
      </w:r>
      <w:r>
        <w:tab/>
        <w:t>Solution Set (SS) definitions</w:t>
      </w:r>
      <w:bookmarkEnd w:id="20"/>
      <w:bookmarkEnd w:id="21"/>
      <w:bookmarkEnd w:id="22"/>
      <w:bookmarkEnd w:id="23"/>
      <w:bookmarkEnd w:id="24"/>
    </w:p>
    <w:p w14:paraId="45131F48" w14:textId="77777777" w:rsidR="00656AFA" w:rsidRDefault="00656AFA" w:rsidP="00656AFA">
      <w:pPr>
        <w:pStyle w:val="Heading2"/>
        <w:rPr>
          <w:lang w:eastAsia="zh-CN"/>
        </w:rPr>
      </w:pPr>
      <w:bookmarkStart w:id="25" w:name="_Toc59183381"/>
      <w:bookmarkStart w:id="26" w:name="_Toc59184847"/>
      <w:bookmarkStart w:id="27" w:name="_Toc59195782"/>
      <w:bookmarkStart w:id="28" w:name="_Toc59440211"/>
      <w:bookmarkStart w:id="29" w:name="_Toc67990651"/>
      <w:r>
        <w:rPr>
          <w:lang w:eastAsia="zh-CN"/>
        </w:rPr>
        <w:t>G.4.1</w:t>
      </w:r>
      <w:r>
        <w:rPr>
          <w:lang w:eastAsia="zh-CN"/>
        </w:rPr>
        <w:tab/>
        <w:t>Void</w:t>
      </w:r>
      <w:bookmarkEnd w:id="25"/>
      <w:bookmarkEnd w:id="26"/>
      <w:bookmarkEnd w:id="27"/>
      <w:bookmarkEnd w:id="28"/>
      <w:bookmarkEnd w:id="29"/>
    </w:p>
    <w:p w14:paraId="09A3E9FF" w14:textId="77777777" w:rsidR="00656AFA" w:rsidRDefault="00656AFA" w:rsidP="00656AFA">
      <w:pPr>
        <w:rPr>
          <w:lang w:eastAsia="zh-CN"/>
        </w:rPr>
      </w:pPr>
    </w:p>
    <w:p w14:paraId="70549122" w14:textId="77777777" w:rsidR="00656AFA" w:rsidRDefault="00656AFA" w:rsidP="00656AFA">
      <w:pPr>
        <w:pStyle w:val="Heading2"/>
        <w:rPr>
          <w:lang w:eastAsia="zh-CN"/>
        </w:rPr>
      </w:pPr>
      <w:bookmarkStart w:id="30" w:name="_Toc59183382"/>
      <w:bookmarkStart w:id="31" w:name="_Toc59184848"/>
      <w:bookmarkStart w:id="32" w:name="_Toc59195783"/>
      <w:bookmarkStart w:id="33" w:name="_Toc59440212"/>
      <w:bookmarkStart w:id="34" w:name="_Toc67990652"/>
      <w:r>
        <w:rPr>
          <w:lang w:eastAsia="zh-CN"/>
        </w:rPr>
        <w:t>G.4.2</w:t>
      </w:r>
      <w:r>
        <w:rPr>
          <w:lang w:eastAsia="zh-CN"/>
        </w:rPr>
        <w:tab/>
        <w:t>Void</w:t>
      </w:r>
      <w:bookmarkEnd w:id="30"/>
      <w:bookmarkEnd w:id="31"/>
      <w:bookmarkEnd w:id="32"/>
      <w:bookmarkEnd w:id="33"/>
      <w:bookmarkEnd w:id="34"/>
    </w:p>
    <w:p w14:paraId="7750B9B6" w14:textId="77777777" w:rsidR="00656AFA" w:rsidRDefault="00656AFA" w:rsidP="00656AFA">
      <w:pPr>
        <w:pStyle w:val="Heading2"/>
        <w:rPr>
          <w:lang w:eastAsia="zh-CN"/>
        </w:rPr>
      </w:pPr>
      <w:bookmarkStart w:id="35" w:name="_Toc59183383"/>
      <w:bookmarkStart w:id="36" w:name="_Toc59184849"/>
      <w:bookmarkStart w:id="37" w:name="_Toc59195784"/>
      <w:bookmarkStart w:id="38" w:name="_Toc59440213"/>
      <w:bookmarkStart w:id="39" w:name="_Toc67990653"/>
      <w:r>
        <w:rPr>
          <w:lang w:eastAsia="zh-CN"/>
        </w:rPr>
        <w:t>G.4.3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"5gcNrm.yaml"</w:t>
      </w:r>
      <w:bookmarkEnd w:id="35"/>
      <w:bookmarkEnd w:id="36"/>
      <w:bookmarkEnd w:id="37"/>
      <w:bookmarkEnd w:id="38"/>
      <w:bookmarkEnd w:id="39"/>
    </w:p>
    <w:p w14:paraId="493EBB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openapi: 3.0.1</w:t>
      </w:r>
    </w:p>
    <w:p w14:paraId="06A290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info:</w:t>
      </w:r>
    </w:p>
    <w:p w14:paraId="259C6F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title: 3GPP 5GC NRM</w:t>
      </w:r>
    </w:p>
    <w:p w14:paraId="7D7B4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version: 17.4.0</w:t>
      </w:r>
    </w:p>
    <w:p w14:paraId="7C700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&gt;-</w:t>
      </w:r>
    </w:p>
    <w:p w14:paraId="70F1A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OAS 3.0.1 specification of the 5GC NRM</w:t>
      </w:r>
    </w:p>
    <w:p w14:paraId="02F0D2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© 2020, 3GPP Organizational Partners (ARIB, ATIS, CCSA, ETSI, TSDSI, TTA, TTC).</w:t>
      </w:r>
    </w:p>
    <w:p w14:paraId="6BC20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All rights reserved.</w:t>
      </w:r>
    </w:p>
    <w:p w14:paraId="0DDB7F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externalDocs:</w:t>
      </w:r>
    </w:p>
    <w:p w14:paraId="38ABA1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3GPP TS 28.541; 5G NRM, 5GC NRM</w:t>
      </w:r>
    </w:p>
    <w:p w14:paraId="2B6BA4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url: http://www.3gpp.org/ftp/Specs/archive/28_series/28.541/</w:t>
      </w:r>
    </w:p>
    <w:p w14:paraId="5B8121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paths: {}</w:t>
      </w:r>
    </w:p>
    <w:p w14:paraId="03DCB3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components:</w:t>
      </w:r>
    </w:p>
    <w:p w14:paraId="44E4EA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schemas:</w:t>
      </w:r>
    </w:p>
    <w:p w14:paraId="1D0AF2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04A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types-----------------------------------------------------</w:t>
      </w:r>
    </w:p>
    <w:p w14:paraId="762E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FDF3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AmfIdentifier:</w:t>
      </w:r>
    </w:p>
    <w:p w14:paraId="7C6CB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23BAA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'AmfIdentifier comprise of amfRegionId, amfSetId and amfPointer'</w:t>
      </w:r>
    </w:p>
    <w:p w14:paraId="7603F1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05B5A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amfRegionId:</w:t>
      </w:r>
    </w:p>
    <w:p w14:paraId="1BB48C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'#/components/schemas/AmfRegionId'</w:t>
      </w:r>
    </w:p>
    <w:p w14:paraId="787FF3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amfSetId:</w:t>
      </w:r>
    </w:p>
    <w:p w14:paraId="5FB33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'#/components/schemas/AmfSetId'</w:t>
      </w:r>
    </w:p>
    <w:p w14:paraId="79EAD6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amfPointer:</w:t>
      </w:r>
    </w:p>
    <w:p w14:paraId="412DF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'#/components/schemas/AmfPointer'</w:t>
      </w:r>
    </w:p>
    <w:p w14:paraId="1B786F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AmfRegionId:</w:t>
      </w:r>
    </w:p>
    <w:p w14:paraId="7669A9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EA09F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AmfRegionId is defined in TS 23.003</w:t>
      </w:r>
    </w:p>
    <w:p w14:paraId="03078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255</w:t>
      </w:r>
    </w:p>
    <w:p w14:paraId="541877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AmfSetId:</w:t>
      </w:r>
    </w:p>
    <w:p w14:paraId="49BA4D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B3248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description: AmfSetId is defined in TS 23.003</w:t>
      </w:r>
    </w:p>
    <w:p w14:paraId="2303C0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1023</w:t>
      </w:r>
    </w:p>
    <w:p w14:paraId="62060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AmfPointer:</w:t>
      </w:r>
    </w:p>
    <w:p w14:paraId="1CAA09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24E3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AmfPointer is defined in TS 23.003</w:t>
      </w:r>
    </w:p>
    <w:p w14:paraId="4E386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63</w:t>
      </w:r>
    </w:p>
    <w:p w14:paraId="65184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IpEndPoint:</w:t>
      </w:r>
    </w:p>
    <w:p w14:paraId="70834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8825C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C2A2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ipv4Address:</w:t>
      </w:r>
    </w:p>
    <w:p w14:paraId="389FAA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'genericNrm.yaml#/components/schemas/Ipv4Addr'</w:t>
      </w:r>
    </w:p>
    <w:p w14:paraId="605A0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ipv6Address:</w:t>
      </w:r>
    </w:p>
    <w:p w14:paraId="77F46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'genericNrm.yaml#/components/schemas/Ipv6Addr'</w:t>
      </w:r>
    </w:p>
    <w:p w14:paraId="76D8E8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ipv6Prefix:</w:t>
      </w:r>
    </w:p>
    <w:p w14:paraId="7A5D2E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'genericNrm.yaml#/components/schemas/Ipv6Prefix'</w:t>
      </w:r>
    </w:p>
    <w:p w14:paraId="63BF6C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transport:</w:t>
      </w:r>
    </w:p>
    <w:p w14:paraId="41B41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'genericNrm.yaml#/components/schemas/TransportProtocol'</w:t>
      </w:r>
    </w:p>
    <w:p w14:paraId="351C6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port:</w:t>
      </w:r>
    </w:p>
    <w:p w14:paraId="1DB1D5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A46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NFProfileList:</w:t>
      </w:r>
    </w:p>
    <w:p w14:paraId="204574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3880C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List of NF profile</w:t>
      </w:r>
    </w:p>
    <w:p w14:paraId="356729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1BB0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'#/components/schemas/NFProfile'</w:t>
      </w:r>
    </w:p>
    <w:p w14:paraId="0F58A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NFProfile:</w:t>
      </w:r>
    </w:p>
    <w:p w14:paraId="5730D5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77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'NF profile stored in NRF, defined in TS 29.510'</w:t>
      </w:r>
    </w:p>
    <w:p w14:paraId="432C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84DB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nFInstanceId:</w:t>
      </w:r>
    </w:p>
    <w:p w14:paraId="78668B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1100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uuid of NF instance</w:t>
      </w:r>
    </w:p>
    <w:p w14:paraId="2E9FDD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nFType:</w:t>
      </w:r>
    </w:p>
    <w:p w14:paraId="45F607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'genericNrm.yaml#/components/schemas/NFType'</w:t>
      </w:r>
    </w:p>
    <w:p w14:paraId="0A8224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nFStatus:</w:t>
      </w:r>
    </w:p>
    <w:p w14:paraId="3DBF50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'#/components/schemas/NFStatus'</w:t>
      </w:r>
    </w:p>
    <w:p w14:paraId="6F7CCD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plmn:</w:t>
      </w:r>
    </w:p>
    <w:p w14:paraId="21E082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'nrNrm.yaml#/components/schemas/PlmnId'</w:t>
      </w:r>
    </w:p>
    <w:p w14:paraId="3CEF7E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sNssais:</w:t>
      </w:r>
    </w:p>
    <w:p w14:paraId="4ACA24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'nrNrm.yaml#/components/schemas/Snssai'</w:t>
      </w:r>
    </w:p>
    <w:p w14:paraId="47DAB9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fqdn:</w:t>
      </w:r>
    </w:p>
    <w:p w14:paraId="2D0C28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'genericNrm.yaml#/components/schemas/Fqdn'</w:t>
      </w:r>
    </w:p>
    <w:p w14:paraId="466ACF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interPlmnFqdn:</w:t>
      </w:r>
    </w:p>
    <w:p w14:paraId="0A97DC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'genericNrm.yaml#/components/schemas/Fqdn'</w:t>
      </w:r>
    </w:p>
    <w:p w14:paraId="7EF7F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nfServices:</w:t>
      </w:r>
    </w:p>
    <w:p w14:paraId="08FB2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57274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2E959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'#/components/schemas/NFService'</w:t>
      </w:r>
    </w:p>
    <w:p w14:paraId="3D215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NFService:</w:t>
      </w:r>
    </w:p>
    <w:p w14:paraId="43051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4F95D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NF Service is defined in TS 29.510</w:t>
      </w:r>
    </w:p>
    <w:p w14:paraId="5D895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7EC2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serviceInstanceId:</w:t>
      </w:r>
    </w:p>
    <w:p w14:paraId="39517B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5E8A6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serviceName:</w:t>
      </w:r>
    </w:p>
    <w:p w14:paraId="493D3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>type: string</w:t>
      </w:r>
    </w:p>
    <w:p w14:paraId="4DA9DD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version:</w:t>
      </w:r>
    </w:p>
    <w:p w14:paraId="08AFA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type: string</w:t>
      </w:r>
    </w:p>
    <w:p w14:paraId="56E44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schema:</w:t>
      </w:r>
    </w:p>
    <w:p w14:paraId="0FD8FB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type: string</w:t>
      </w:r>
    </w:p>
    <w:p w14:paraId="12305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fqdn:</w:t>
      </w:r>
    </w:p>
    <w:p w14:paraId="62BE8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'genericNrm.yaml#/components/schemas/Fqdn'</w:t>
      </w:r>
    </w:p>
    <w:p w14:paraId="42BD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interPlmnFqdn:</w:t>
      </w:r>
    </w:p>
    <w:p w14:paraId="6BF6E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'genericNrm.yaml#/components/schemas/Fqdn'</w:t>
      </w:r>
    </w:p>
    <w:p w14:paraId="7A2FCA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ipEndPoints:</w:t>
      </w:r>
    </w:p>
    <w:p w14:paraId="1675A3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A1C6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EC00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'#/components/schemas/IpEndPoint'</w:t>
      </w:r>
    </w:p>
    <w:p w14:paraId="59040E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apiPrfix:</w:t>
      </w:r>
    </w:p>
    <w:p w14:paraId="0BAF6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209DB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allowedPlmns:</w:t>
      </w:r>
    </w:p>
    <w:p w14:paraId="2F468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'nrNrm.yaml#/components/schemas/PlmnId'</w:t>
      </w:r>
    </w:p>
    <w:p w14:paraId="40E7E7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allowedNfTypes:</w:t>
      </w:r>
    </w:p>
    <w:p w14:paraId="1B9712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DAA7E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0B155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'genericNrm.yaml#/components/schemas/NFType'</w:t>
      </w:r>
    </w:p>
    <w:p w14:paraId="0E39D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allowedNssais:</w:t>
      </w:r>
    </w:p>
    <w:p w14:paraId="5B4DE9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7169F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9F2A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'nrNrm.yaml#/components/schemas/Snssai'</w:t>
      </w:r>
    </w:p>
    <w:p w14:paraId="0C12E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NFStatus:</w:t>
      </w:r>
    </w:p>
    <w:p w14:paraId="4C9C4B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30C0E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enumrated value</w:t>
      </w:r>
    </w:p>
    <w:p w14:paraId="2088F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enum:</w:t>
      </w:r>
    </w:p>
    <w:p w14:paraId="421FF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REGISTERED</w:t>
      </w:r>
    </w:p>
    <w:p w14:paraId="5EDCCB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SUSPENDED</w:t>
      </w:r>
    </w:p>
    <w:p w14:paraId="5788D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CNSIIdList:</w:t>
      </w:r>
    </w:p>
    <w:p w14:paraId="372259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BE1A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B202A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'#/components/schemas/CNSIId'</w:t>
      </w:r>
    </w:p>
    <w:p w14:paraId="7BF906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CNSIId:</w:t>
      </w:r>
    </w:p>
    <w:p w14:paraId="1B6D64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4EB09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CNSI Id is defined in TS 29.531, only for Core Network</w:t>
      </w:r>
    </w:p>
    <w:p w14:paraId="672548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TACList:</w:t>
      </w:r>
    </w:p>
    <w:p w14:paraId="1C63A6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6092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9776A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'nrNrm.yaml#/components/schemas/NrTac'</w:t>
      </w:r>
    </w:p>
    <w:p w14:paraId="15414C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WeightFactor:</w:t>
      </w:r>
    </w:p>
    <w:p w14:paraId="052060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626E4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UdmInfo:</w:t>
      </w:r>
    </w:p>
    <w:p w14:paraId="5D0CE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26E31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80F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nFSrvGroupId:</w:t>
      </w:r>
    </w:p>
    <w:p w14:paraId="3649B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576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AusfInfo:</w:t>
      </w:r>
    </w:p>
    <w:p w14:paraId="6379D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6F0D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752D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nFSrvGroupId:</w:t>
      </w:r>
    </w:p>
    <w:p w14:paraId="4A5AF9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347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UpfInfo:</w:t>
      </w:r>
    </w:p>
    <w:p w14:paraId="3A0AA6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5994F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58AC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smfServingAreas:</w:t>
      </w:r>
    </w:p>
    <w:p w14:paraId="5906A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ED7A5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AmfInfo:</w:t>
      </w:r>
    </w:p>
    <w:p w14:paraId="61FFB9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A7D62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72B8A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priority:</w:t>
      </w:r>
    </w:p>
    <w:p w14:paraId="4C7B6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633BE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SupportedDataSetId:</w:t>
      </w:r>
    </w:p>
    <w:p w14:paraId="7A2821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0A400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enumrated value</w:t>
      </w:r>
    </w:p>
    <w:p w14:paraId="5EC411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enum:</w:t>
      </w:r>
    </w:p>
    <w:p w14:paraId="22E09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SUBSCRIPTION</w:t>
      </w:r>
    </w:p>
    <w:p w14:paraId="1CE17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POLICY</w:t>
      </w:r>
    </w:p>
    <w:p w14:paraId="106D6C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EXPOSURE</w:t>
      </w:r>
    </w:p>
    <w:p w14:paraId="50E2C3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APPLICATION</w:t>
      </w:r>
    </w:p>
    <w:p w14:paraId="26716E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Udrinfo:</w:t>
      </w:r>
    </w:p>
    <w:p w14:paraId="68BBD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9A8B4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8286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supportedDataSetIds:</w:t>
      </w:r>
    </w:p>
    <w:p w14:paraId="31B0E3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A1DC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3A90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'#/components/schemas/SupportedDataSetId'</w:t>
      </w:r>
    </w:p>
    <w:p w14:paraId="25C3AE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nFSrvGroupId:</w:t>
      </w:r>
    </w:p>
    <w:p w14:paraId="5F0CC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B79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NFInfo:</w:t>
      </w:r>
    </w:p>
    <w:p w14:paraId="325F48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oneOf:</w:t>
      </w:r>
    </w:p>
    <w:p w14:paraId="0C669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'#/components/schemas/UdmInfo'</w:t>
      </w:r>
    </w:p>
    <w:p w14:paraId="565193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'#/components/schemas/AusfInfo'</w:t>
      </w:r>
    </w:p>
    <w:p w14:paraId="12A19B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'#/components/schemas/UpfInfo'</w:t>
      </w:r>
    </w:p>
    <w:p w14:paraId="5CD112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'#/components/schemas/AmfInfo'</w:t>
      </w:r>
    </w:p>
    <w:p w14:paraId="5BB508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'#/components/schemas/Udrinfo'</w:t>
      </w:r>
    </w:p>
    <w:p w14:paraId="4B1B75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739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809B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</w:p>
    <w:p w14:paraId="0BCAFE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NotificationType:      </w:t>
      </w:r>
    </w:p>
    <w:p w14:paraId="059FB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5A9C7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enum:</w:t>
      </w:r>
    </w:p>
    <w:p w14:paraId="3F1001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N1_MESSAGES </w:t>
      </w:r>
    </w:p>
    <w:p w14:paraId="640D0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N2_INFORMATION</w:t>
      </w:r>
    </w:p>
    <w:p w14:paraId="6329F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LOCATION_NOTIFICATION</w:t>
      </w:r>
    </w:p>
    <w:p w14:paraId="5B7D1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DATA_REMOVAL_NOTIFICATION</w:t>
      </w:r>
    </w:p>
    <w:p w14:paraId="69E3BA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DATA_CHANGE_NOTIFICATION</w:t>
      </w:r>
    </w:p>
    <w:p w14:paraId="606C6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LOCATION_UPDATE_NOTIFICATION</w:t>
      </w:r>
    </w:p>
    <w:p w14:paraId="3AC4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NSSAA_REAUTH_NOTIFICATION</w:t>
      </w:r>
    </w:p>
    <w:p w14:paraId="1081D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NSSAA_REVOC_NOTIFICATION</w:t>
      </w:r>
    </w:p>
    <w:p w14:paraId="5F75CF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DefaultNotificationSubscription:</w:t>
      </w:r>
    </w:p>
    <w:p w14:paraId="45A7ED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56429D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properties:</w:t>
      </w:r>
    </w:p>
    <w:p w14:paraId="54A05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notificationType:</w:t>
      </w:r>
    </w:p>
    <w:p w14:paraId="257B5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'#/components/schemas/NotificationType'</w:t>
      </w:r>
    </w:p>
    <w:p w14:paraId="0711C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callbackURI:</w:t>
      </w:r>
    </w:p>
    <w:p w14:paraId="50D404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70CA8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n1MessageClass:  </w:t>
      </w:r>
    </w:p>
    <w:p w14:paraId="23EBED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boolean</w:t>
      </w:r>
    </w:p>
    <w:p w14:paraId="2CFBDF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n2InfroamtionClass:</w:t>
      </w:r>
    </w:p>
    <w:p w14:paraId="55C25E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boolean</w:t>
      </w:r>
    </w:p>
    <w:p w14:paraId="1CB11B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versions:</w:t>
      </w:r>
    </w:p>
    <w:p w14:paraId="5186B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38336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binding:</w:t>
      </w:r>
    </w:p>
    <w:p w14:paraId="26803E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20DA0472" w14:textId="1FECC955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</w:t>
      </w:r>
    </w:p>
    <w:p w14:paraId="254C19C8" w14:textId="7085C3BA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7385DC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ManagedNFProfile:</w:t>
      </w:r>
    </w:p>
    <w:p w14:paraId="715F9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B5F06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79BFA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nfInstanceID:</w:t>
      </w:r>
    </w:p>
    <w:p w14:paraId="05EF1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0049F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nfType:</w:t>
      </w:r>
    </w:p>
    <w:p w14:paraId="0C62F6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'genericNrm.yaml#/components/schemas/NFType'</w:t>
      </w:r>
    </w:p>
    <w:p w14:paraId="4B9A30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heartbeatTimer:</w:t>
      </w:r>
    </w:p>
    <w:p w14:paraId="7553F7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159F9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authzInfo:</w:t>
      </w:r>
    </w:p>
    <w:p w14:paraId="63C311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D78F2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hostAddr:</w:t>
      </w:r>
    </w:p>
    <w:p w14:paraId="33FEF2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'genericNrm.yaml#/components/schemas/HostAddr'</w:t>
      </w:r>
    </w:p>
    <w:p w14:paraId="5698D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allowedPLMNs:</w:t>
      </w:r>
    </w:p>
    <w:p w14:paraId="40AB2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173E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5751F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'comDefs.yaml#/components/schemas/PlmnId''</w:t>
      </w:r>
    </w:p>
    <w:p w14:paraId="7E8F06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allowedSNPNs:</w:t>
      </w:r>
    </w:p>
    <w:p w14:paraId="500A1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EFEAD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B612A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'nrNrm.yaml#/components/schemas/SnpnInfo'</w:t>
      </w:r>
    </w:p>
    <w:p w14:paraId="59BA0F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allowedNfTypes:</w:t>
      </w:r>
    </w:p>
    <w:p w14:paraId="51E751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240D4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C1A07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'genericNrm.yaml#/components/schemas/NFType'</w:t>
      </w:r>
    </w:p>
    <w:p w14:paraId="0D90BC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allowedNfDomains:</w:t>
      </w:r>
    </w:p>
    <w:p w14:paraId="04A24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0411E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3D3B25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allowedNSSAIs:</w:t>
      </w:r>
    </w:p>
    <w:p w14:paraId="210A6C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7F6E3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45905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'nrNrm.yaml#/components/schemas/Snssai'</w:t>
      </w:r>
    </w:p>
    <w:p w14:paraId="4DF333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locality:</w:t>
      </w:r>
    </w:p>
    <w:p w14:paraId="060F80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BCE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nFInfo:</w:t>
      </w:r>
    </w:p>
    <w:p w14:paraId="6A6F3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'#/components/schemas/NFInfo'</w:t>
      </w:r>
    </w:p>
    <w:p w14:paraId="4860FC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capacity:</w:t>
      </w:r>
    </w:p>
    <w:p w14:paraId="4BB6F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55CC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recoveryTime:</w:t>
      </w:r>
    </w:p>
    <w:p w14:paraId="12B29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'comDefs.yaml#/components/schemas/DateTime'</w:t>
      </w:r>
    </w:p>
    <w:p w14:paraId="689A8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nfServicePersistence:</w:t>
      </w:r>
    </w:p>
    <w:p w14:paraId="0B9A54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3AA04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nfSetIdList:</w:t>
      </w:r>
    </w:p>
    <w:p w14:paraId="3277F6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F2F7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A6E1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nfProfileChangesSupportInd:</w:t>
      </w:r>
    </w:p>
    <w:p w14:paraId="0D19A5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2BDD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defaultNotificationSubscriptions:</w:t>
      </w:r>
    </w:p>
    <w:p w14:paraId="6FB369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0D1FA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2271C4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'#/components/schemas/DefaultNotificationSubscription'</w:t>
      </w:r>
    </w:p>
    <w:p w14:paraId="01874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servingScope:</w:t>
      </w:r>
    </w:p>
    <w:p w14:paraId="3D5EDA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7AEA85F4" w14:textId="2AE83C2C" w:rsidR="00DE3CBB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221EB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nfSetRecoveryTimeList:</w:t>
      </w:r>
    </w:p>
    <w:p w14:paraId="3A493C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B50B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0A928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'comDefs.yaml#/components/schemas/DateTime'</w:t>
      </w:r>
    </w:p>
    <w:p w14:paraId="3364C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scpDomains:</w:t>
      </w:r>
    </w:p>
    <w:p w14:paraId="3B5355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6FB6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7610CB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vendorId:</w:t>
      </w:r>
    </w:p>
    <w:p w14:paraId="7D5C41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75CB2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SEPPType:</w:t>
      </w:r>
    </w:p>
    <w:p w14:paraId="1A3B6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468D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enumrated value</w:t>
      </w:r>
    </w:p>
    <w:p w14:paraId="749DA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enum:</w:t>
      </w:r>
    </w:p>
    <w:p w14:paraId="5F0F8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CSEPP</w:t>
      </w:r>
    </w:p>
    <w:p w14:paraId="7247A3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PSEPP</w:t>
      </w:r>
    </w:p>
    <w:p w14:paraId="4167B0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SupportedFunc:</w:t>
      </w:r>
    </w:p>
    <w:p w14:paraId="41E47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4C6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4E3C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function:</w:t>
      </w:r>
    </w:p>
    <w:p w14:paraId="31BBB3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193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policy:</w:t>
      </w:r>
    </w:p>
    <w:p w14:paraId="36B4E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4F4E0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SupportedFuncList:</w:t>
      </w:r>
    </w:p>
    <w:p w14:paraId="51650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CC5E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E872B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'#/components/schemas/SupportedFunc'</w:t>
      </w:r>
    </w:p>
    <w:p w14:paraId="62A3F3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CommModelType:</w:t>
      </w:r>
    </w:p>
    <w:p w14:paraId="46D38D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3CD5D2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enumrated value</w:t>
      </w:r>
    </w:p>
    <w:p w14:paraId="71F6A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enum:</w:t>
      </w:r>
    </w:p>
    <w:p w14:paraId="1EC1BD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DIRECT_COMMUNICATION_WO_NRF</w:t>
      </w:r>
    </w:p>
    <w:p w14:paraId="0980A8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DIRECT_COMMUNICATION_WITH_NRF</w:t>
      </w:r>
    </w:p>
    <w:p w14:paraId="27CA1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INDIRECT_COMMUNICATION_WO_DEDICATED_DISCOVERY</w:t>
      </w:r>
    </w:p>
    <w:p w14:paraId="0F8D65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INDIRECT_COMMUNICATION_WITH_DEDICATED_DISCOVERY</w:t>
      </w:r>
    </w:p>
    <w:p w14:paraId="3E7F7A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CommModel:</w:t>
      </w:r>
    </w:p>
    <w:p w14:paraId="3B8EF5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65FD4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80B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groupId:</w:t>
      </w:r>
    </w:p>
    <w:p w14:paraId="139178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ECE35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commModelType:</w:t>
      </w:r>
    </w:p>
    <w:p w14:paraId="57D9B9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'#/components/schemas/CommModelType'</w:t>
      </w:r>
    </w:p>
    <w:p w14:paraId="56A149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targetNFServiceList:</w:t>
      </w:r>
    </w:p>
    <w:p w14:paraId="04837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'genericNrm.yaml#/components/schemas/DnList'</w:t>
      </w:r>
    </w:p>
    <w:p w14:paraId="43CCA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commModelConfiguration:</w:t>
      </w:r>
    </w:p>
    <w:p w14:paraId="1E400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991A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CommModelList:</w:t>
      </w:r>
    </w:p>
    <w:p w14:paraId="0303EC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88941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4B3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'#/components/schemas/CommModel'</w:t>
      </w:r>
    </w:p>
    <w:p w14:paraId="7D94A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CapabilityList:</w:t>
      </w:r>
    </w:p>
    <w:p w14:paraId="4A7CEC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57EBC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A049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string</w:t>
      </w:r>
    </w:p>
    <w:p w14:paraId="7D8E31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FiveQiDscpMapping:</w:t>
      </w:r>
    </w:p>
    <w:p w14:paraId="53066E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8CEE2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3D5A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fiveQIValues:</w:t>
      </w:r>
    </w:p>
    <w:p w14:paraId="67CD26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45BE8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E063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integer</w:t>
      </w:r>
    </w:p>
    <w:p w14:paraId="7F4C75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dscp:</w:t>
      </w:r>
    </w:p>
    <w:p w14:paraId="3352F4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0705D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NetworkSliceInfo:</w:t>
      </w:r>
    </w:p>
    <w:p w14:paraId="41D1A1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21E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A43ED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sNSSAI:</w:t>
      </w:r>
    </w:p>
    <w:p w14:paraId="1AFAAD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'nrNrm.yaml#/components/schemas/Snssai'</w:t>
      </w:r>
    </w:p>
    <w:p w14:paraId="1DE4A0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cNSIId:</w:t>
      </w:r>
    </w:p>
    <w:p w14:paraId="66DC2D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'#/components/schemas/CNSIId'</w:t>
      </w:r>
    </w:p>
    <w:p w14:paraId="27D88B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networkSliceRef:</w:t>
      </w:r>
    </w:p>
    <w:p w14:paraId="395DE6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'genericNrm.yaml#/components/schemas/DnList'</w:t>
      </w:r>
    </w:p>
    <w:p w14:paraId="625506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NetworkSliceInfoList:</w:t>
      </w:r>
    </w:p>
    <w:p w14:paraId="72E24E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EDD91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520D9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'#/components/schemas/NetworkSliceInfo'</w:t>
      </w:r>
    </w:p>
    <w:p w14:paraId="183CCB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65D1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01A4B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PacketErrorRate:</w:t>
      </w:r>
    </w:p>
    <w:p w14:paraId="7BC25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8A705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A98B5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scalar:</w:t>
      </w:r>
    </w:p>
    <w:p w14:paraId="7F7D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3A38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exponent:</w:t>
      </w:r>
    </w:p>
    <w:p w14:paraId="3428B4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8A4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AC1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3EC4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GtpUPathDelayThresholdsType:</w:t>
      </w:r>
    </w:p>
    <w:p w14:paraId="3806E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AE97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B910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n3AveragePacketDelayThreshold:</w:t>
      </w:r>
    </w:p>
    <w:p w14:paraId="1EC24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D9206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n3MinPacketDelayThreshold:</w:t>
      </w:r>
    </w:p>
    <w:p w14:paraId="06032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25F3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n3MaxPacketDelayThreshold:</w:t>
      </w:r>
    </w:p>
    <w:p w14:paraId="5B1019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39ED2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n9AveragePacketDelayThreshold:</w:t>
      </w:r>
    </w:p>
    <w:p w14:paraId="4F0822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6277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n9MinPacketDelayThreshold:</w:t>
      </w:r>
    </w:p>
    <w:p w14:paraId="32BFA0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C6E7E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n9MaxPacketDelayThreshold:</w:t>
      </w:r>
    </w:p>
    <w:p w14:paraId="35E6D3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33F4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QFPacketDelayThresholdsType:</w:t>
      </w:r>
    </w:p>
    <w:p w14:paraId="5C9D5D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1B1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B6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thresholdDl:</w:t>
      </w:r>
    </w:p>
    <w:p w14:paraId="144985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381A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thresholdUl:</w:t>
      </w:r>
    </w:p>
    <w:p w14:paraId="7EF1A7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7A3E3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thresholdRtt:</w:t>
      </w:r>
    </w:p>
    <w:p w14:paraId="0560CC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D9B5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B752E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QosData:</w:t>
      </w:r>
    </w:p>
    <w:p w14:paraId="59834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AEDE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B96B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qosId:</w:t>
      </w:r>
    </w:p>
    <w:p w14:paraId="5F6CCF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C73A3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fiveQIValue:</w:t>
      </w:r>
    </w:p>
    <w:p w14:paraId="2B460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8576B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maxbrUl:</w:t>
      </w:r>
    </w:p>
    <w:p w14:paraId="0CCF2A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02A9F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maxbrDl:</w:t>
      </w:r>
    </w:p>
    <w:p w14:paraId="4D395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2C2E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gbrUl:</w:t>
      </w:r>
    </w:p>
    <w:p w14:paraId="010F7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488D25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gbrDl:</w:t>
      </w:r>
    </w:p>
    <w:p w14:paraId="69E0C4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6ED1C2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arp:</w:t>
      </w:r>
    </w:p>
    <w:p w14:paraId="000DEA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'https://forge.3gpp.org/rep/all/5G_APIs/raw/REL-16/TS29571_CommonData.yaml#/components/schemas/Arp'</w:t>
      </w:r>
    </w:p>
    <w:p w14:paraId="30E913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qosNotificationControl:</w:t>
      </w:r>
    </w:p>
    <w:p w14:paraId="788DA8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6D74F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reflectiveQos:</w:t>
      </w:r>
    </w:p>
    <w:p w14:paraId="3AD9B2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4CA9AB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sharingKeyDl:</w:t>
      </w:r>
    </w:p>
    <w:p w14:paraId="241542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EB694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sharingKeyUl:</w:t>
      </w:r>
    </w:p>
    <w:p w14:paraId="1D6381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D792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maxPacketLossRateDl:</w:t>
      </w:r>
    </w:p>
    <w:p w14:paraId="7BCE2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2F6291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maxPacketLossRateUl:</w:t>
      </w:r>
    </w:p>
    <w:p w14:paraId="73760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12E78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extMaxDataBurstVol:</w:t>
      </w:r>
    </w:p>
    <w:p w14:paraId="57BFB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'https://forge.3gpp.org/rep/all/5G_APIs/raw/REL-16/TS29571_CommonData.yaml#/components/schemas/ExtMaxDataBurstVolRm'</w:t>
      </w:r>
    </w:p>
    <w:p w14:paraId="721BC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C7DB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QosDataList:</w:t>
      </w:r>
    </w:p>
    <w:p w14:paraId="67395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D292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24DC5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'#/components/schemas/QosData'</w:t>
      </w:r>
    </w:p>
    <w:p w14:paraId="6C9DB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508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SteeringMode:</w:t>
      </w:r>
    </w:p>
    <w:p w14:paraId="7F57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B22C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F59D6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steerModeValue:</w:t>
      </w:r>
    </w:p>
    <w:p w14:paraId="2482AD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'https://forge.3gpp.org/rep/all/5G_APIs/raw/REL-16/TS29512_Npcf_SMPolicyControl.yaml#/components/schemas/SteerModeValue'</w:t>
      </w:r>
    </w:p>
    <w:p w14:paraId="4443BB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active:</w:t>
      </w:r>
    </w:p>
    <w:p w14:paraId="758506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$ref: 'https://forge.3gpp.org/rep/all/5G_APIs/raw/REL-16/TS29571_CommonData.yaml#/components/schemas/AccessType'</w:t>
      </w:r>
    </w:p>
    <w:p w14:paraId="0B624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standby:</w:t>
      </w:r>
    </w:p>
    <w:p w14:paraId="552816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'https://forge.3gpp.org/rep/all/5G_APIs/raw/REL-16/TS29571_CommonData.yaml#/components/schemas/AccessTypeRm'</w:t>
      </w:r>
    </w:p>
    <w:p w14:paraId="7DE9A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threeGLoad:</w:t>
      </w:r>
    </w:p>
    <w:p w14:paraId="07E4CE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6FCE8D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prioAcc:</w:t>
      </w:r>
    </w:p>
    <w:p w14:paraId="620F74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'https://forge.3gpp.org/rep/all/5G_APIs/raw/REL-16/TS29571_CommonData.yaml#/components/schemas/AccessType'</w:t>
      </w:r>
    </w:p>
    <w:p w14:paraId="05F8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5DDC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TrafficControlData:</w:t>
      </w:r>
    </w:p>
    <w:p w14:paraId="63E662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85FD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11837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tcId:</w:t>
      </w:r>
    </w:p>
    <w:p w14:paraId="0917C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70E3FF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flowStatus:</w:t>
      </w:r>
    </w:p>
    <w:p w14:paraId="75BD3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'https://forge.3gpp.org/rep/all/5G_APIs/raw/REL-16/TS29514_Npcf_PolicyAuthorization.yaml#/components/schemas/FlowStatus'</w:t>
      </w:r>
    </w:p>
    <w:p w14:paraId="76734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redirectInfo:</w:t>
      </w:r>
    </w:p>
    <w:p w14:paraId="3F65F0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'https://forge.3gpp.org/rep/all/5G_APIs/raw/REL-16/TS29512_Npcf_SMPolicyControl.yaml#/components/schemas/RedirectInformation'</w:t>
      </w:r>
    </w:p>
    <w:p w14:paraId="44D6A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addRedirectInfo:</w:t>
      </w:r>
    </w:p>
    <w:p w14:paraId="7A9141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191A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CBC6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'https://forge.3gpp.org/rep/all/5G_APIs/raw/REL-16/TS29512_Npcf_SMPolicyControl.yaml#/components/schemas/RedirectInformation'</w:t>
      </w:r>
    </w:p>
    <w:p w14:paraId="231B7A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minItems: 1</w:t>
      </w:r>
    </w:p>
    <w:p w14:paraId="7028FF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muteNotif:</w:t>
      </w:r>
    </w:p>
    <w:p w14:paraId="6FEC53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58490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trafficSteeringPolIdDl:</w:t>
      </w:r>
    </w:p>
    <w:p w14:paraId="04CCD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2A524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5482C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trafficSteeringPolIdUl:</w:t>
      </w:r>
    </w:p>
    <w:p w14:paraId="3758F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A7337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612E1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routeToLocs:</w:t>
      </w:r>
    </w:p>
    <w:p w14:paraId="40C861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23F2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C0F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'https://forge.3gpp.org/rep/all/5G_APIs/raw/REL-16/TS29571_CommonData.yaml#/components/schemas/RouteToLocation'</w:t>
      </w:r>
    </w:p>
    <w:p w14:paraId="58B8E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traffCorreInd:</w:t>
      </w:r>
    </w:p>
    <w:p w14:paraId="47965B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6E3A09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upPathChgEvent:</w:t>
      </w:r>
    </w:p>
    <w:p w14:paraId="4390C2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'https://forge.3gpp.org/rep/all/5G_APIs/raw/REL-16/TS29512_Npcf_SMPolicyControl.yaml#/components/schemas/UpPathChgEvent'</w:t>
      </w:r>
    </w:p>
    <w:p w14:paraId="2391E8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steerFun:</w:t>
      </w:r>
    </w:p>
    <w:p w14:paraId="2F848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'https://forge.3gpp.org/rep/all/5G_APIs/raw/REL-16/TS29512_Npcf_SMPolicyControl.yaml#/components/schemas/SteeringFunctionality'</w:t>
      </w:r>
    </w:p>
    <w:p w14:paraId="0970A6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steerModeDl:</w:t>
      </w:r>
    </w:p>
    <w:p w14:paraId="41A46A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'#/components/schemas/SteeringMode'</w:t>
      </w:r>
    </w:p>
    <w:p w14:paraId="5B940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steerModeUl:</w:t>
      </w:r>
    </w:p>
    <w:p w14:paraId="59BDC9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'#/components/schemas/SteeringMode'</w:t>
      </w:r>
    </w:p>
    <w:p w14:paraId="60EB3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mulAccCtrl:</w:t>
      </w:r>
    </w:p>
    <w:p w14:paraId="39AD6A2A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1D2DAE">
        <w:rPr>
          <w:rFonts w:ascii="Courier New" w:hAnsi="Courier New" w:cs="Courier New"/>
          <w:sz w:val="16"/>
          <w:szCs w:val="16"/>
        </w:rPr>
        <w:t>$ref: 'https://forge.3gpp.org/rep/all/5G_APIs/raw/REL-16/TS29512_Npcf_SMPolicyControl.yaml#/components/schemas/MulticastAccessControl'</w:t>
      </w:r>
    </w:p>
    <w:p w14:paraId="4CCE994F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snssaiList:</w:t>
      </w:r>
    </w:p>
    <w:p w14:paraId="2CDC53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$ref: 'nrNrm.yaml#/components/schemas/SnssaiList'</w:t>
      </w:r>
    </w:p>
    <w:p w14:paraId="1B7E18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F836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TrafficControlDataList:</w:t>
      </w:r>
    </w:p>
    <w:p w14:paraId="7E4AF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E0EC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8D8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'#/components/schemas/TrafficControlData'</w:t>
      </w:r>
    </w:p>
    <w:p w14:paraId="06B60F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779C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PccRule:</w:t>
      </w:r>
    </w:p>
    <w:p w14:paraId="34AD6C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C3444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C3C58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pccRuleId:</w:t>
      </w:r>
    </w:p>
    <w:p w14:paraId="32182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35383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Univocally identifies the PCC rule within a PDU session.</w:t>
      </w:r>
    </w:p>
    <w:p w14:paraId="15E2DC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flowInfoList:</w:t>
      </w:r>
    </w:p>
    <w:p w14:paraId="3B38A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8B321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B076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'https://forge.3gpp.org/rep/all/5G_APIs/raw/REL-16/TS29512_Npcf_SMPolicyControl.yaml#/components/schemas/FlowInformation'</w:t>
      </w:r>
    </w:p>
    <w:p w14:paraId="466D10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applicationId:</w:t>
      </w:r>
    </w:p>
    <w:p w14:paraId="611F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6EBA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appDescriptor:</w:t>
      </w:r>
    </w:p>
    <w:p w14:paraId="6993F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'https://forge.3gpp.org/rep/all/5G_APIs/raw/REL-16/TS29512_Npcf_SMPolicyControl.yaml#/components/schemas/ApplicationDescriptor'</w:t>
      </w:r>
    </w:p>
    <w:p w14:paraId="6C28C7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contentVersion:</w:t>
      </w:r>
    </w:p>
    <w:p w14:paraId="7369F1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'https://forge.3gpp.org/rep/all/5G_APIs/raw/REL-16/TS29514_Npcf_PolicyAuthorization.yaml#/components/schemas/ContentVersion'</w:t>
      </w:r>
    </w:p>
    <w:p w14:paraId="42668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precedence:</w:t>
      </w:r>
    </w:p>
    <w:p w14:paraId="7297EA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491429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afSigProtocol:</w:t>
      </w:r>
    </w:p>
    <w:p w14:paraId="257E59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'https://forge.3gpp.org/rep/all/5G_APIs/raw/REL-16/TS29512_Npcf_SMPolicyControl.yaml#/components/schemas/AfSigProtocol'</w:t>
      </w:r>
    </w:p>
    <w:p w14:paraId="7B2E36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isAppRelocatable:</w:t>
      </w:r>
    </w:p>
    <w:p w14:paraId="36F2B1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177F3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isUeAddrPreserved:</w:t>
      </w:r>
    </w:p>
    <w:p w14:paraId="06378A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1BCDA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qosData:</w:t>
      </w:r>
    </w:p>
    <w:p w14:paraId="3ACE67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1B5BC1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A121E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'#/components/schemas/QosDataList'</w:t>
      </w:r>
    </w:p>
    <w:p w14:paraId="14224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altQosParams:</w:t>
      </w:r>
    </w:p>
    <w:p w14:paraId="01275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D531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6A809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'#/components/schemas/QosDataList'</w:t>
      </w:r>
    </w:p>
    <w:p w14:paraId="078C8A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trafficControlData:</w:t>
      </w:r>
    </w:p>
    <w:p w14:paraId="35B04E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7AE84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0D1F70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'#/components/schemas/TrafficControlDataList'</w:t>
      </w:r>
    </w:p>
    <w:p w14:paraId="0A34A4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conditionData:</w:t>
      </w:r>
    </w:p>
    <w:p w14:paraId="2098AC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'https://forge.3gpp.org/rep/all/5G_APIs/raw/REL-16/TS29512_Npcf_SMPolicyControl.yaml#/components/schemas/ConditionData'</w:t>
      </w:r>
    </w:p>
    <w:p w14:paraId="1C2931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tscaiInputDl:</w:t>
      </w:r>
    </w:p>
    <w:p w14:paraId="734B82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32DF62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tscaiInputUl:</w:t>
      </w:r>
    </w:p>
    <w:p w14:paraId="3ED4DC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0717D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942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SnssaiInfo:</w:t>
      </w:r>
    </w:p>
    <w:p w14:paraId="04C2E5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3FC58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42CA83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plmnInfo:</w:t>
      </w:r>
    </w:p>
    <w:p w14:paraId="6E2D2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'nrNrm.yaml#/components/schemas/PlmnInfo'</w:t>
      </w:r>
    </w:p>
    <w:p w14:paraId="55AB66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administrativeState:</w:t>
      </w:r>
    </w:p>
    <w:p w14:paraId="2B889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'genericNrm.yaml#/components/schemas/AdministrativeState'</w:t>
      </w:r>
    </w:p>
    <w:p w14:paraId="317D02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3C59C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NsacfInfoSnssai:</w:t>
      </w:r>
    </w:p>
    <w:p w14:paraId="6F07F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F43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9956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SnssaiInfo:</w:t>
      </w:r>
    </w:p>
    <w:p w14:paraId="745AC7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'#/components/schemas/SnssaiInfo'</w:t>
      </w:r>
    </w:p>
    <w:p w14:paraId="59A945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isSubjectToNsac:</w:t>
      </w:r>
    </w:p>
    <w:p w14:paraId="4DE0F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boolean</w:t>
      </w:r>
    </w:p>
    <w:p w14:paraId="4AB38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maxNumberofUEs:</w:t>
      </w:r>
    </w:p>
    <w:p w14:paraId="6458E0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0BA61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eACMode:</w:t>
      </w:r>
    </w:p>
    <w:p w14:paraId="494CB6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0C5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enum:</w:t>
      </w:r>
    </w:p>
    <w:p w14:paraId="368B3D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INACTIVE</w:t>
      </w:r>
    </w:p>
    <w:p w14:paraId="16B582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ACTIVE</w:t>
      </w:r>
    </w:p>
    <w:p w14:paraId="4C5726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activeEacThreshhold:</w:t>
      </w:r>
    </w:p>
    <w:p w14:paraId="4668A6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7D37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deactiveEacThreshhold:</w:t>
      </w:r>
    </w:p>
    <w:p w14:paraId="45E6A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D59F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numberofUEs:</w:t>
      </w:r>
    </w:p>
    <w:p w14:paraId="40AD14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B00AA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uEIdList:</w:t>
      </w:r>
    </w:p>
    <w:p w14:paraId="739B4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D38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D04B6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58D8DA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SupportedBMOList:</w:t>
      </w:r>
    </w:p>
    <w:p w14:paraId="123706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type: array</w:t>
      </w:r>
    </w:p>
    <w:p w14:paraId="64043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items:</w:t>
      </w:r>
    </w:p>
    <w:p w14:paraId="11A020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type: string</w:t>
      </w:r>
    </w:p>
    <w:p w14:paraId="470931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CEC3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ECSAddrConfigInfo:</w:t>
      </w:r>
    </w:p>
    <w:p w14:paraId="05270A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5B8C3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C2E0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type: string </w:t>
      </w:r>
    </w:p>
    <w:p w14:paraId="6C43E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maxNumberofPDUSessions:</w:t>
      </w:r>
    </w:p>
    <w:p w14:paraId="050155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F3203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NrTACRange:</w:t>
      </w:r>
    </w:p>
    <w:p w14:paraId="5CBC22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type: object</w:t>
      </w:r>
    </w:p>
    <w:p w14:paraId="38717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properties:</w:t>
      </w:r>
    </w:p>
    <w:p w14:paraId="7369E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nRTACstart:</w:t>
      </w:r>
    </w:p>
    <w:p w14:paraId="403092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27A83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nRTACend:</w:t>
      </w:r>
    </w:p>
    <w:p w14:paraId="510919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652D6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nRTACpattern:</w:t>
      </w:r>
    </w:p>
    <w:p w14:paraId="19E51B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565C7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C920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TaiRange:</w:t>
      </w:r>
    </w:p>
    <w:p w14:paraId="798AF8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37BD7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FA3B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plmnId:</w:t>
      </w:r>
    </w:p>
    <w:p w14:paraId="3AD8D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'nrNrm.yaml#/components/schemas/PlmnId'</w:t>
      </w:r>
    </w:p>
    <w:p w14:paraId="2BE32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nrTACRangelist:</w:t>
      </w:r>
    </w:p>
    <w:p w14:paraId="450D78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0DD95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FBB05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'#/components/schemas/NrTACRange'</w:t>
      </w:r>
    </w:p>
    <w:p w14:paraId="04CA92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A5152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CE0E7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concrete IOCs --------------------------------------------</w:t>
      </w:r>
    </w:p>
    <w:p w14:paraId="6B1CBE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BBD7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SubNetwork-Single:</w:t>
      </w:r>
    </w:p>
    <w:p w14:paraId="69509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3EE7F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7FA816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745B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0EE16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8D3A3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A32DD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'genericNrm.yaml#/components/schemas/SubNetwork-Attr'</w:t>
      </w:r>
    </w:p>
    <w:p w14:paraId="0C77C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'genericNrm.yaml#/components/schemas/SubNetwork-ncO'</w:t>
      </w:r>
    </w:p>
    <w:p w14:paraId="6AD131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A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607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SubNetwork:</w:t>
      </w:r>
    </w:p>
    <w:p w14:paraId="7AE0C6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'#/components/schemas/SubNetwork-Multiple'</w:t>
      </w:r>
    </w:p>
    <w:p w14:paraId="1C2DAE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ManagedElement:</w:t>
      </w:r>
    </w:p>
    <w:p w14:paraId="1F8262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'#/components/schemas/ManagedElement-Multiple'</w:t>
      </w:r>
    </w:p>
    <w:p w14:paraId="67FC66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ExternalAmfFunction:</w:t>
      </w:r>
    </w:p>
    <w:p w14:paraId="58E22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'#/components/schemas/ExternalAmfFunction-Multiple'</w:t>
      </w:r>
    </w:p>
    <w:p w14:paraId="77F93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ExternalNrfFunction:</w:t>
      </w:r>
    </w:p>
    <w:p w14:paraId="2F92F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'#/components/schemas/ExternalNrfFunction-Multiple'</w:t>
      </w:r>
    </w:p>
    <w:p w14:paraId="352717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ExternalNssfFunction:</w:t>
      </w:r>
    </w:p>
    <w:p w14:paraId="37BB5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$ref: '#/components/schemas/ExternalNssfFunction-Multiple'</w:t>
      </w:r>
    </w:p>
    <w:p w14:paraId="29A8F3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AmfSet:</w:t>
      </w:r>
    </w:p>
    <w:p w14:paraId="51A2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'#/components/schemas/AmfSet-Multiple'</w:t>
      </w:r>
    </w:p>
    <w:p w14:paraId="6B169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AmfRegion:</w:t>
      </w:r>
    </w:p>
    <w:p w14:paraId="5C5B0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'#/components/schemas/AmfRegion-Multiple'</w:t>
      </w:r>
    </w:p>
    <w:p w14:paraId="2C22C3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4CA33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2D2A7D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520CB3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4C5B2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DCE4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ManagedElement-Single:</w:t>
      </w:r>
    </w:p>
    <w:p w14:paraId="153EAD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20828A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AF5A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EE0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A53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F6E7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0CCAD9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'genericNrm.yaml#/components/schemas/ManagedElement-Attr'</w:t>
      </w:r>
    </w:p>
    <w:p w14:paraId="5CF5CA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'genericNrm.yaml#/components/schemas/ManagedElement-ncO'</w:t>
      </w:r>
    </w:p>
    <w:p w14:paraId="5C5CBC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C25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5C001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AmfFunction:</w:t>
      </w:r>
    </w:p>
    <w:p w14:paraId="6206F6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'#/components/schemas/AmfFunction-Multiple'</w:t>
      </w:r>
    </w:p>
    <w:p w14:paraId="40331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SmfFunction:</w:t>
      </w:r>
    </w:p>
    <w:p w14:paraId="0231AC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'#/components/schemas/SmfFunction-Multiple'</w:t>
      </w:r>
    </w:p>
    <w:p w14:paraId="46C461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UpfFunction:</w:t>
      </w:r>
    </w:p>
    <w:p w14:paraId="76DF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'#/components/schemas/UpfFunction-Multiple'</w:t>
      </w:r>
    </w:p>
    <w:p w14:paraId="75699F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N3iwfFunction:   </w:t>
      </w:r>
    </w:p>
    <w:p w14:paraId="70158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'#/components/schemas/N3iwfFunction-Multiple'</w:t>
      </w:r>
    </w:p>
    <w:p w14:paraId="04924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PcfFunction:</w:t>
      </w:r>
    </w:p>
    <w:p w14:paraId="79F1E6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'#/components/schemas/PcfFunction-Multiple'</w:t>
      </w:r>
    </w:p>
    <w:p w14:paraId="50311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AusfFunction:</w:t>
      </w:r>
    </w:p>
    <w:p w14:paraId="068D6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$ref: '#/components/schemas/AusfFunction-Multiple'</w:t>
      </w:r>
    </w:p>
    <w:p w14:paraId="78FBE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UdmFunction:</w:t>
      </w:r>
    </w:p>
    <w:p w14:paraId="740BC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'#/components/schemas/UdmFunction-Multiple'</w:t>
      </w:r>
    </w:p>
    <w:p w14:paraId="01FC5C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UdrFunction:</w:t>
      </w:r>
    </w:p>
    <w:p w14:paraId="497D9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'#/components/schemas/UdrFunction-Multiple'</w:t>
      </w:r>
    </w:p>
    <w:p w14:paraId="71213F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UdsfFunction:</w:t>
      </w:r>
    </w:p>
    <w:p w14:paraId="23940D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'#/components/schemas/UdsfFunction-Multiple'</w:t>
      </w:r>
    </w:p>
    <w:p w14:paraId="01D544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NrfFunction:</w:t>
      </w:r>
    </w:p>
    <w:p w14:paraId="6DAE0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'#/components/schemas/NrfFunction-Multiple'</w:t>
      </w:r>
    </w:p>
    <w:p w14:paraId="48B9A9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NssfFunction:</w:t>
      </w:r>
    </w:p>
    <w:p w14:paraId="15974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'#/components/schemas/NssfFunction-Multiple'</w:t>
      </w:r>
    </w:p>
    <w:p w14:paraId="680F8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SmsfFunction:</w:t>
      </w:r>
    </w:p>
    <w:p w14:paraId="36E31A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'#/components/schemas/SmsfFunction-Multiple'</w:t>
      </w:r>
    </w:p>
    <w:p w14:paraId="4181B6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LmfFunction:</w:t>
      </w:r>
    </w:p>
    <w:p w14:paraId="284C03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'#/components/schemas/LmfFunction-Multiple'</w:t>
      </w:r>
    </w:p>
    <w:p w14:paraId="07395C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NgeirFunction:</w:t>
      </w:r>
    </w:p>
    <w:p w14:paraId="3E9512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'#/components/schemas/NgeirFunction-Multiple'</w:t>
      </w:r>
    </w:p>
    <w:p w14:paraId="77F6F0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SeppFunction:</w:t>
      </w:r>
    </w:p>
    <w:p w14:paraId="577C7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'#/components/schemas/SeppFunction-Multiple'</w:t>
      </w:r>
    </w:p>
    <w:p w14:paraId="5C9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NwdafFunction:</w:t>
      </w:r>
    </w:p>
    <w:p w14:paraId="6FCC9C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'#/components/schemas/NwdafFunction-Multiple'</w:t>
      </w:r>
    </w:p>
    <w:p w14:paraId="17A88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ScpFunction:</w:t>
      </w:r>
    </w:p>
    <w:p w14:paraId="381E8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'#/components/schemas/ScpFunction-Multiple'</w:t>
      </w:r>
    </w:p>
    <w:p w14:paraId="073C6B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NefFunction:</w:t>
      </w:r>
    </w:p>
    <w:p w14:paraId="33F9D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'#/components/schemas/NefFunction-Multiple'</w:t>
      </w:r>
    </w:p>
    <w:p w14:paraId="11BA4C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331D90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104E8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2EDA93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126C7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</w:t>
      </w:r>
    </w:p>
    <w:p w14:paraId="66B76E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GUAMInfo:</w:t>
      </w:r>
    </w:p>
    <w:p w14:paraId="2626DE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3C339A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2BB7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pLMNId: </w:t>
      </w:r>
    </w:p>
    <w:p w14:paraId="0D367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'nrNrm.yaml#/components/schemas/PlmnId'</w:t>
      </w:r>
    </w:p>
    <w:p w14:paraId="7CAF1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aMFIdentifier:</w:t>
      </w:r>
    </w:p>
    <w:p w14:paraId="64955F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1890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08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</w:p>
    <w:p w14:paraId="27ACD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AmfFunction-Single:</w:t>
      </w:r>
    </w:p>
    <w:p w14:paraId="2D5C8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144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E2F87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07903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7921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15DD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0E70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0AE58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3C93A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D07A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4E0A4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7A8486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amfIdentifier:</w:t>
      </w:r>
    </w:p>
    <w:p w14:paraId="492A6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'#/components/schemas/AmfIdentifier'</w:t>
      </w:r>
    </w:p>
    <w:p w14:paraId="79B7BA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187962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3C70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interPlmnFQDN:</w:t>
      </w:r>
    </w:p>
    <w:p w14:paraId="0579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4046F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taiList:</w:t>
      </w:r>
    </w:p>
    <w:p w14:paraId="59315ABD" w14:textId="0FB7007D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>$ref: 'nrNrm.yaml#/components/schemas/Tai'</w:t>
      </w:r>
    </w:p>
    <w:p w14:paraId="5572E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taiRangeList:</w:t>
      </w:r>
    </w:p>
    <w:p w14:paraId="0ECA7A39" w14:textId="5E88CDAA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2F0010">
        <w:rPr>
          <w:rFonts w:ascii="Courier New" w:hAnsi="Courier New" w:cs="Courier New"/>
          <w:sz w:val="16"/>
          <w:szCs w:val="16"/>
        </w:rPr>
        <w:t>$ref: 'nrNrm.yaml#/components/schemas/TaiRange'</w:t>
      </w:r>
    </w:p>
    <w:p w14:paraId="08BF9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weightFactor:</w:t>
      </w:r>
    </w:p>
    <w:p w14:paraId="3A331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'#/components/schemas/WeightFactor'</w:t>
      </w:r>
    </w:p>
    <w:p w14:paraId="548FDFC8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C0624">
        <w:rPr>
          <w:rFonts w:ascii="Courier New" w:hAnsi="Courier New" w:cs="Courier New"/>
          <w:sz w:val="16"/>
          <w:szCs w:val="16"/>
        </w:rPr>
        <w:t>cNSIIdList:</w:t>
      </w:r>
    </w:p>
    <w:p w14:paraId="2E88EB73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  $ref: '#/components/schemas/CNSIIdList'</w:t>
      </w:r>
    </w:p>
    <w:p w14:paraId="55BD74EA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gUAMIdList: </w:t>
      </w:r>
    </w:p>
    <w:p w14:paraId="19673380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75402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062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AC0624">
        <w:rPr>
          <w:rFonts w:ascii="Courier New" w:hAnsi="Courier New" w:cs="Courier New"/>
          <w:sz w:val="16"/>
          <w:szCs w:val="16"/>
        </w:rPr>
        <w:t>$ref: '#/components/schemas/GUAMInfo'</w:t>
      </w:r>
    </w:p>
    <w:p w14:paraId="272F732B" w14:textId="77777777" w:rsidR="00DE3CBB" w:rsidRPr="002C77C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C77C0">
        <w:rPr>
          <w:rFonts w:ascii="Courier New" w:hAnsi="Courier New" w:cs="Courier New"/>
          <w:sz w:val="16"/>
          <w:szCs w:val="16"/>
        </w:rPr>
        <w:tab/>
      </w:r>
      <w:r w:rsidRPr="002C77C0">
        <w:rPr>
          <w:rFonts w:ascii="Courier New" w:hAnsi="Courier New" w:cs="Courier New"/>
          <w:sz w:val="16"/>
          <w:szCs w:val="16"/>
        </w:rPr>
        <w:tab/>
        <w:t xml:space="preserve">     backupInfoAmfFailure:</w:t>
      </w:r>
    </w:p>
    <w:p w14:paraId="22B63410" w14:textId="77777777" w:rsidR="00DE3CBB" w:rsidRPr="00AC0624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AC0624">
        <w:rPr>
          <w:rFonts w:ascii="Courier New" w:hAnsi="Courier New" w:cs="Courier New"/>
          <w:sz w:val="16"/>
          <w:szCs w:val="16"/>
        </w:rPr>
        <w:t>$ref: '#/components/schemas/GUAMInfo'</w:t>
      </w:r>
    </w:p>
    <w:p w14:paraId="42F802FC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ab/>
      </w:r>
      <w:r w:rsidRPr="00AC0624">
        <w:rPr>
          <w:rFonts w:ascii="Courier New" w:hAnsi="Courier New" w:cs="Courier New"/>
          <w:sz w:val="16"/>
          <w:szCs w:val="16"/>
        </w:rPr>
        <w:tab/>
        <w:t xml:space="preserve">     backupInfoAmfRemoval:</w:t>
      </w:r>
    </w:p>
    <w:p w14:paraId="198CCD75" w14:textId="77777777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$ref: '#/components/schemas/GUAMInfo'</w:t>
      </w:r>
    </w:p>
    <w:p w14:paraId="49B2CE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amfSetRef:</w:t>
      </w:r>
    </w:p>
    <w:p w14:paraId="6B9BA7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'genericNrm.yaml#/components/schemas/Dn'</w:t>
      </w:r>
    </w:p>
    <w:p w14:paraId="4D71F0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271920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0A0898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06CE0F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2A4228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472648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B93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6FDB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EP_N2:</w:t>
      </w:r>
    </w:p>
    <w:p w14:paraId="593645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'#/components/schemas/EP_N2-Multiple'</w:t>
      </w:r>
    </w:p>
    <w:p w14:paraId="121F8D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F7226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392A9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32335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773A4A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124B3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B383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EP_N14:</w:t>
      </w:r>
    </w:p>
    <w:p w14:paraId="679886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'#/components/schemas/EP_N14-Multiple'</w:t>
      </w:r>
    </w:p>
    <w:p w14:paraId="616F1C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7EAED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1426C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2DDEC2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55C796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64E02A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06C1C9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535BC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0288D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EP_N26:</w:t>
      </w:r>
    </w:p>
    <w:p w14:paraId="55F65F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'#/components/schemas/EP_N26-Multiple'</w:t>
      </w:r>
    </w:p>
    <w:p w14:paraId="67C150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7E45E1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59E21B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EP_NLG:</w:t>
      </w:r>
    </w:p>
    <w:p w14:paraId="5257E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'#/components/schemas/EP_NLG-Multiple'</w:t>
      </w:r>
    </w:p>
    <w:p w14:paraId="11FE4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AmfSet-Single:</w:t>
      </w:r>
    </w:p>
    <w:p w14:paraId="6225F1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4A41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5DCFB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9A28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ADD04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C107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FD119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03D06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D6119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2B92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3F959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68C37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nRTACList:</w:t>
      </w:r>
    </w:p>
    <w:p w14:paraId="2EA76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'#/components/schemas/TACList'</w:t>
      </w:r>
    </w:p>
    <w:p w14:paraId="67A1B1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amfSetId:</w:t>
      </w:r>
    </w:p>
    <w:p w14:paraId="4110D0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'#/components/schemas/AmfSetId'</w:t>
      </w:r>
    </w:p>
    <w:p w14:paraId="3D2632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7D6AE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092181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aMFRegionRef:</w:t>
      </w:r>
    </w:p>
    <w:p w14:paraId="65788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'genericNrm.yaml#/components/schemas/Dn'</w:t>
      </w:r>
    </w:p>
    <w:p w14:paraId="5CF0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aMFSetMemberList:</w:t>
      </w:r>
    </w:p>
    <w:p w14:paraId="137EE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'genericNrm.yaml#/components/schemas/DnList'</w:t>
      </w:r>
    </w:p>
    <w:p w14:paraId="059FB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AmfRegion-Single:</w:t>
      </w:r>
    </w:p>
    <w:p w14:paraId="5ABB77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4D57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CB1D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B660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8B3B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80B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653D3C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79387A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6B8F0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FE01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53468B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547570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nRTACList:</w:t>
      </w:r>
    </w:p>
    <w:p w14:paraId="38624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'#/components/schemas/TACList'</w:t>
      </w:r>
    </w:p>
    <w:p w14:paraId="2CA933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amfRegionId:</w:t>
      </w:r>
    </w:p>
    <w:p w14:paraId="721C0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'#/components/schemas/AmfRegionId'</w:t>
      </w:r>
    </w:p>
    <w:p w14:paraId="37EA8D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3C4EA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308DCA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aMFSetListRef:</w:t>
      </w:r>
    </w:p>
    <w:p w14:paraId="4AA90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'genericNrm.yaml#/components/schemas/DnList'</w:t>
      </w:r>
    </w:p>
    <w:p w14:paraId="0BFD6767" w14:textId="77777777" w:rsidR="005C1FDE" w:rsidRDefault="00DE3CBB" w:rsidP="00DE3CBB">
      <w:pPr>
        <w:contextualSpacing/>
        <w:rPr>
          <w:ins w:id="40" w:author="Konstantinos Samdanis_rev1" w:date="2022-01-07T14:22:00Z"/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</w:p>
    <w:p w14:paraId="79D61777" w14:textId="77777777" w:rsidR="005C1FDE" w:rsidRDefault="005C1FDE" w:rsidP="00DE3CBB">
      <w:pPr>
        <w:contextualSpacing/>
        <w:rPr>
          <w:ins w:id="41" w:author="Konstantinos Samdanis_rev1" w:date="2022-01-07T14:22:00Z"/>
          <w:rFonts w:ascii="Courier New" w:hAnsi="Courier New" w:cs="Courier New"/>
          <w:sz w:val="16"/>
          <w:szCs w:val="16"/>
        </w:rPr>
      </w:pPr>
    </w:p>
    <w:p w14:paraId="6630900A" w14:textId="77777777" w:rsidR="005C1FDE" w:rsidRDefault="005C1FDE" w:rsidP="00DE3CBB">
      <w:pPr>
        <w:contextualSpacing/>
        <w:rPr>
          <w:ins w:id="42" w:author="Konstantinos Samdanis_rev1" w:date="2022-01-07T14:22:00Z"/>
          <w:rFonts w:ascii="Courier New" w:hAnsi="Courier New" w:cs="Courier New"/>
          <w:sz w:val="16"/>
          <w:szCs w:val="16"/>
        </w:rPr>
      </w:pPr>
    </w:p>
    <w:p w14:paraId="6D57FA08" w14:textId="77777777" w:rsidR="00147B23" w:rsidRDefault="00ED1D54" w:rsidP="00DE3CBB">
      <w:pPr>
        <w:contextualSpacing/>
        <w:rPr>
          <w:ins w:id="43" w:author="Konstantinos Samdanis_rev1" w:date="2022-01-07T14:41:00Z"/>
          <w:rFonts w:ascii="Courier New" w:hAnsi="Courier New" w:cs="Courier New"/>
          <w:sz w:val="16"/>
          <w:szCs w:val="16"/>
        </w:rPr>
      </w:pPr>
      <w:ins w:id="44" w:author="Konstantinos Samdanis_rev1" w:date="2022-01-07T14:39:00Z">
        <w:r>
          <w:rPr>
            <w:rFonts w:ascii="Courier New" w:hAnsi="Courier New" w:cs="Courier New"/>
            <w:sz w:val="16"/>
            <w:szCs w:val="16"/>
          </w:rPr>
          <w:t>DnnSmfInfoItem</w:t>
        </w:r>
      </w:ins>
      <w:ins w:id="45" w:author="Konstantinos Samdanis_rev1" w:date="2022-01-07T14:41:00Z"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6C81A542" w14:textId="4395FED0" w:rsidR="00147B23" w:rsidRPr="004B630D" w:rsidRDefault="00147B23" w:rsidP="00147B23">
      <w:pPr>
        <w:ind w:firstLine="284"/>
        <w:contextualSpacing/>
        <w:rPr>
          <w:ins w:id="46" w:author="Konstantinos Samdanis_rev1" w:date="2022-01-07T14:41:00Z"/>
          <w:rFonts w:ascii="Courier New" w:hAnsi="Courier New" w:cs="Courier New"/>
          <w:sz w:val="16"/>
          <w:szCs w:val="16"/>
        </w:rPr>
      </w:pPr>
      <w:ins w:id="47" w:author="Konstantinos Samdanis_rev1" w:date="2022-01-07T14:41:00Z">
        <w:r w:rsidRPr="004B630D">
          <w:rPr>
            <w:rFonts w:ascii="Courier New" w:hAnsi="Courier New" w:cs="Courier New"/>
            <w:sz w:val="16"/>
            <w:szCs w:val="16"/>
          </w:rPr>
          <w:t>type: object</w:t>
        </w:r>
      </w:ins>
    </w:p>
    <w:p w14:paraId="44ADC42C" w14:textId="6C5D3778" w:rsidR="00147B23" w:rsidRDefault="00147B23" w:rsidP="00147B23">
      <w:pPr>
        <w:ind w:firstLine="284"/>
        <w:contextualSpacing/>
        <w:rPr>
          <w:ins w:id="48" w:author="Konstantinos Samdanis_rev1" w:date="2022-01-07T14:42:00Z"/>
          <w:rFonts w:ascii="Courier New" w:hAnsi="Courier New" w:cs="Courier New"/>
          <w:sz w:val="16"/>
          <w:szCs w:val="16"/>
        </w:rPr>
      </w:pPr>
      <w:ins w:id="49" w:author="Konstantinos Samdanis_rev1" w:date="2022-01-07T14:41:00Z">
        <w:r w:rsidRPr="004B630D">
          <w:rPr>
            <w:rFonts w:ascii="Courier New" w:hAnsi="Courier New" w:cs="Courier New"/>
            <w:sz w:val="16"/>
            <w:szCs w:val="16"/>
          </w:rPr>
          <w:t>properties:</w:t>
        </w:r>
      </w:ins>
    </w:p>
    <w:p w14:paraId="4F25E27D" w14:textId="540590AA" w:rsidR="00147B23" w:rsidRDefault="00147B23" w:rsidP="00147B23">
      <w:pPr>
        <w:ind w:firstLine="284"/>
        <w:contextualSpacing/>
        <w:rPr>
          <w:ins w:id="50" w:author="Konstantinos Samdanis_rev1" w:date="2022-01-07T14:4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ins w:id="51" w:author="Konstantinos Samdanis_rev1" w:date="2022-01-07T14:42:00Z">
        <w:r>
          <w:rPr>
            <w:rFonts w:ascii="Courier New" w:hAnsi="Courier New" w:cs="Courier New"/>
            <w:sz w:val="16"/>
            <w:szCs w:val="16"/>
          </w:rPr>
          <w:t>dnn:</w:t>
        </w:r>
      </w:ins>
    </w:p>
    <w:p w14:paraId="748BB55A" w14:textId="6760A39D" w:rsidR="00147B23" w:rsidRDefault="00147B23" w:rsidP="00147B23">
      <w:pPr>
        <w:ind w:firstLine="284"/>
        <w:contextualSpacing/>
        <w:rPr>
          <w:ins w:id="52" w:author="Konstantinos Samdanis_rev1" w:date="2022-01-07T14:4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ab/>
      </w:r>
      <w:ins w:id="53" w:author="Konstantinos Samdanis_rev1" w:date="2022-01-07T14:43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42AB18B7" w14:textId="1BF8BF69" w:rsidR="00147B23" w:rsidRDefault="00147B23" w:rsidP="00147B23">
      <w:pPr>
        <w:ind w:left="284" w:firstLine="284"/>
        <w:contextualSpacing/>
        <w:rPr>
          <w:ins w:id="54" w:author="Konstantinos Samdanis_rev1" w:date="2022-01-07T14:44:00Z"/>
          <w:rFonts w:ascii="Courier New" w:hAnsi="Courier New" w:cs="Courier New"/>
          <w:sz w:val="16"/>
          <w:szCs w:val="16"/>
        </w:rPr>
      </w:pPr>
      <w:ins w:id="55" w:author="Konstantinos Samdanis_rev1" w:date="2022-01-07T14:42:00Z">
        <w:r>
          <w:rPr>
            <w:rFonts w:ascii="Courier New" w:hAnsi="Courier New" w:cs="Courier New"/>
            <w:sz w:val="16"/>
            <w:szCs w:val="16"/>
          </w:rPr>
          <w:t>dnaiList:</w:t>
        </w:r>
      </w:ins>
    </w:p>
    <w:p w14:paraId="60298180" w14:textId="2A6D5C96" w:rsidR="00147B23" w:rsidRDefault="00147B23" w:rsidP="00147B23">
      <w:pPr>
        <w:contextualSpacing/>
        <w:rPr>
          <w:ins w:id="56" w:author="Konstantinos Samdanis_rev1" w:date="2022-01-07T14:44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ins w:id="57" w:author="Konstantinos Samdanis_rev1" w:date="2022-01-07T14:44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02E53C88" w14:textId="77777777" w:rsidR="001055F4" w:rsidRDefault="00147B23" w:rsidP="00147B23">
      <w:pPr>
        <w:ind w:left="568" w:firstLine="284"/>
        <w:contextualSpacing/>
        <w:rPr>
          <w:ins w:id="58" w:author="Konstantinos Samdanis_rev1" w:date="2022-01-21T10:18:00Z"/>
          <w:rFonts w:ascii="Courier New" w:hAnsi="Courier New" w:cs="Courier New"/>
          <w:sz w:val="16"/>
          <w:szCs w:val="16"/>
        </w:rPr>
      </w:pPr>
      <w:ins w:id="59" w:author="Konstantinos Samdanis_rev1" w:date="2022-01-07T14:44:00Z">
        <w:r>
          <w:rPr>
            <w:rFonts w:ascii="Courier New" w:hAnsi="Courier New" w:cs="Courier New"/>
            <w:sz w:val="16"/>
            <w:szCs w:val="16"/>
          </w:rPr>
          <w:t>items:</w:t>
        </w:r>
      </w:ins>
      <w:ins w:id="60" w:author="Konstantinos Samdanis_rev1" w:date="2022-01-07T14:46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335A082F" w14:textId="67F115DB" w:rsidR="00147B23" w:rsidRPr="002F0010" w:rsidRDefault="001055F4">
      <w:pPr>
        <w:ind w:left="852" w:firstLine="284"/>
        <w:contextualSpacing/>
        <w:rPr>
          <w:ins w:id="61" w:author="Konstantinos Samdanis_rev1" w:date="2022-01-07T14:44:00Z"/>
          <w:rFonts w:ascii="Courier New" w:hAnsi="Courier New" w:cs="Courier New"/>
          <w:sz w:val="16"/>
          <w:szCs w:val="16"/>
        </w:rPr>
        <w:pPrChange w:id="62" w:author="Konstantinos Samdanis_rev1" w:date="2022-01-21T10:18:00Z">
          <w:pPr>
            <w:ind w:left="568" w:firstLine="284"/>
            <w:contextualSpacing/>
          </w:pPr>
        </w:pPrChange>
      </w:pPr>
      <w:ins w:id="63" w:author="Konstantinos Samdanis_rev1" w:date="2022-01-21T10:18:00Z">
        <w:r>
          <w:rPr>
            <w:rFonts w:ascii="Courier New" w:hAnsi="Courier New" w:cs="Courier New"/>
            <w:sz w:val="16"/>
            <w:szCs w:val="16"/>
          </w:rPr>
          <w:t xml:space="preserve">type: </w:t>
        </w:r>
      </w:ins>
      <w:ins w:id="64" w:author="Konstantinos Samdanis_rev1" w:date="2022-01-07T14:46:00Z">
        <w:r w:rsidR="00147B23">
          <w:rPr>
            <w:rFonts w:ascii="Courier New" w:hAnsi="Courier New" w:cs="Courier New"/>
            <w:sz w:val="16"/>
            <w:szCs w:val="16"/>
          </w:rPr>
          <w:t>string</w:t>
        </w:r>
      </w:ins>
    </w:p>
    <w:p w14:paraId="2BE971CB" w14:textId="77777777" w:rsidR="00ED1D54" w:rsidRDefault="00ED1D54" w:rsidP="00DE3CBB">
      <w:pPr>
        <w:contextualSpacing/>
        <w:rPr>
          <w:ins w:id="65" w:author="Konstantinos Samdanis_rev1" w:date="2022-01-07T14:39:00Z"/>
          <w:rFonts w:ascii="Courier New" w:hAnsi="Courier New" w:cs="Courier New"/>
          <w:sz w:val="16"/>
          <w:szCs w:val="16"/>
        </w:rPr>
      </w:pPr>
    </w:p>
    <w:p w14:paraId="1AF8CAB9" w14:textId="35BF3451" w:rsidR="005C1FDE" w:rsidRDefault="005C1FDE" w:rsidP="00DE3CBB">
      <w:pPr>
        <w:contextualSpacing/>
        <w:rPr>
          <w:ins w:id="66" w:author="Konstantinos Samdanis_rev1" w:date="2022-01-07T14:25:00Z"/>
          <w:rFonts w:ascii="Courier New" w:hAnsi="Courier New" w:cs="Courier New"/>
          <w:sz w:val="16"/>
          <w:szCs w:val="16"/>
        </w:rPr>
      </w:pPr>
      <w:ins w:id="67" w:author="Konstantinos Samdanis_rev1" w:date="2022-01-07T14:23:00Z">
        <w:r>
          <w:rPr>
            <w:rFonts w:ascii="Courier New" w:hAnsi="Courier New" w:cs="Courier New"/>
            <w:sz w:val="16"/>
            <w:szCs w:val="16"/>
          </w:rPr>
          <w:t>SNssaiSmfInfo</w:t>
        </w:r>
      </w:ins>
      <w:ins w:id="68" w:author="Konstantinos Samdanis_rev1" w:date="2022-01-07T14:25:00Z">
        <w:r>
          <w:rPr>
            <w:rFonts w:ascii="Courier New" w:hAnsi="Courier New" w:cs="Courier New"/>
            <w:sz w:val="16"/>
            <w:szCs w:val="16"/>
          </w:rPr>
          <w:t>Item</w:t>
        </w:r>
      </w:ins>
      <w:ins w:id="69" w:author="Konstantinos Samdanis_rev1" w:date="2022-01-07T14:41:00Z">
        <w:r w:rsidR="00ED1D54">
          <w:rPr>
            <w:rFonts w:ascii="Courier New" w:hAnsi="Courier New" w:cs="Courier New"/>
            <w:sz w:val="16"/>
            <w:szCs w:val="16"/>
          </w:rPr>
          <w:t>:</w:t>
        </w:r>
      </w:ins>
    </w:p>
    <w:p w14:paraId="60A72BD2" w14:textId="1942C64D" w:rsidR="005C1FDE" w:rsidRPr="004B630D" w:rsidRDefault="005C1FDE" w:rsidP="005C1FDE">
      <w:pPr>
        <w:ind w:firstLine="284"/>
        <w:contextualSpacing/>
        <w:rPr>
          <w:ins w:id="70" w:author="Konstantinos Samdanis_rev1" w:date="2022-01-07T14:25:00Z"/>
          <w:rFonts w:ascii="Courier New" w:hAnsi="Courier New" w:cs="Courier New"/>
          <w:sz w:val="16"/>
          <w:szCs w:val="16"/>
        </w:rPr>
      </w:pPr>
      <w:ins w:id="71" w:author="Konstantinos Samdanis_rev1" w:date="2022-01-07T14:25:00Z">
        <w:r w:rsidRPr="004B630D">
          <w:rPr>
            <w:rFonts w:ascii="Courier New" w:hAnsi="Courier New" w:cs="Courier New"/>
            <w:sz w:val="16"/>
            <w:szCs w:val="16"/>
          </w:rPr>
          <w:t>type: object</w:t>
        </w:r>
      </w:ins>
    </w:p>
    <w:p w14:paraId="0848F5ED" w14:textId="19591118" w:rsidR="005C1FDE" w:rsidRPr="004B630D" w:rsidRDefault="005C1FDE" w:rsidP="005C1FDE">
      <w:pPr>
        <w:ind w:firstLine="284"/>
        <w:contextualSpacing/>
        <w:rPr>
          <w:ins w:id="72" w:author="Konstantinos Samdanis_rev1" w:date="2022-01-07T14:25:00Z"/>
          <w:rFonts w:ascii="Courier New" w:hAnsi="Courier New" w:cs="Courier New"/>
          <w:sz w:val="16"/>
          <w:szCs w:val="16"/>
        </w:rPr>
      </w:pPr>
      <w:ins w:id="73" w:author="Konstantinos Samdanis_rev1" w:date="2022-01-07T14:25:00Z">
        <w:r w:rsidRPr="004B630D">
          <w:rPr>
            <w:rFonts w:ascii="Courier New" w:hAnsi="Courier New" w:cs="Courier New"/>
            <w:sz w:val="16"/>
            <w:szCs w:val="16"/>
          </w:rPr>
          <w:t>properties:</w:t>
        </w:r>
      </w:ins>
    </w:p>
    <w:p w14:paraId="03650239" w14:textId="2E610D59" w:rsidR="005C1FDE" w:rsidRDefault="005C1FDE" w:rsidP="005C1FDE">
      <w:pPr>
        <w:ind w:left="284" w:firstLine="284"/>
        <w:contextualSpacing/>
        <w:rPr>
          <w:ins w:id="74" w:author="Konstantinos Samdanis_rev1" w:date="2022-01-07T14:32:00Z"/>
          <w:rFonts w:ascii="Courier New" w:hAnsi="Courier New" w:cs="Courier New"/>
          <w:sz w:val="16"/>
          <w:szCs w:val="16"/>
        </w:rPr>
      </w:pPr>
      <w:ins w:id="75" w:author="Konstantinos Samdanis_rev1" w:date="2022-01-07T14:24:00Z">
        <w:r>
          <w:rPr>
            <w:rFonts w:ascii="Courier New" w:hAnsi="Courier New" w:cs="Courier New"/>
            <w:sz w:val="16"/>
            <w:szCs w:val="16"/>
          </w:rPr>
          <w:t>sN</w:t>
        </w:r>
      </w:ins>
      <w:ins w:id="76" w:author="Konstantinos Samdanis_rev1" w:date="2022-01-07T14:33:00Z">
        <w:r w:rsidR="00ED1D54">
          <w:rPr>
            <w:rFonts w:ascii="Courier New" w:hAnsi="Courier New" w:cs="Courier New"/>
            <w:sz w:val="16"/>
            <w:szCs w:val="16"/>
          </w:rPr>
          <w:t>SSAI</w:t>
        </w:r>
      </w:ins>
      <w:ins w:id="77" w:author="Konstantinos Samdanis_rev1" w:date="2022-01-07T14:27:00Z"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63C54665" w14:textId="222A8C07" w:rsidR="00ED1D54" w:rsidRDefault="00ED1D54" w:rsidP="00ED1D54">
      <w:pPr>
        <w:ind w:left="568" w:firstLine="284"/>
        <w:contextualSpacing/>
        <w:rPr>
          <w:ins w:id="78" w:author="Konstantinos Samdanis_rev1" w:date="2022-01-07T14:27:00Z"/>
          <w:rFonts w:ascii="Courier New" w:hAnsi="Courier New" w:cs="Courier New"/>
          <w:sz w:val="16"/>
          <w:szCs w:val="16"/>
        </w:rPr>
      </w:pPr>
      <w:ins w:id="79" w:author="Konstantinos Samdanis_rev1" w:date="2022-01-07T14:32:00Z">
        <w:r w:rsidRPr="002F0010">
          <w:rPr>
            <w:rFonts w:ascii="Courier New" w:hAnsi="Courier New" w:cs="Courier New"/>
            <w:sz w:val="16"/>
            <w:szCs w:val="16"/>
          </w:rPr>
          <w:t>$ref: 'nrNrm.yaml#/components/schemas/Snssai'</w:t>
        </w:r>
      </w:ins>
    </w:p>
    <w:p w14:paraId="56D5A4EE" w14:textId="5C49DBAF" w:rsidR="005C1FDE" w:rsidRDefault="005C1FDE" w:rsidP="005C1FDE">
      <w:pPr>
        <w:ind w:left="284" w:firstLine="284"/>
        <w:contextualSpacing/>
        <w:rPr>
          <w:ins w:id="80" w:author="Konstantinos Samdanis_rev1" w:date="2022-01-07T14:23:00Z"/>
          <w:rFonts w:ascii="Courier New" w:hAnsi="Courier New" w:cs="Courier New"/>
          <w:sz w:val="16"/>
          <w:szCs w:val="16"/>
        </w:rPr>
      </w:pPr>
      <w:ins w:id="81" w:author="Konstantinos Samdanis_rev1" w:date="2022-01-07T14:27:00Z">
        <w:r>
          <w:rPr>
            <w:rFonts w:ascii="Courier New" w:hAnsi="Courier New" w:cs="Courier New"/>
            <w:sz w:val="16"/>
            <w:szCs w:val="16"/>
          </w:rPr>
          <w:t>dnnSmfInfo</w:t>
        </w:r>
      </w:ins>
      <w:ins w:id="82" w:author="Konstantinos Samdanis_rev1" w:date="2022-01-07T14:28:00Z">
        <w:r>
          <w:rPr>
            <w:rFonts w:ascii="Courier New" w:hAnsi="Courier New" w:cs="Courier New"/>
            <w:sz w:val="16"/>
            <w:szCs w:val="16"/>
          </w:rPr>
          <w:t>List</w:t>
        </w:r>
      </w:ins>
      <w:ins w:id="83" w:author="Konstantinos Samdanis_rev1" w:date="2022-01-07T14:33:00Z">
        <w:r w:rsidR="00ED1D54">
          <w:rPr>
            <w:rFonts w:ascii="Courier New" w:hAnsi="Courier New" w:cs="Courier New"/>
            <w:sz w:val="16"/>
            <w:szCs w:val="16"/>
          </w:rPr>
          <w:t>:</w:t>
        </w:r>
      </w:ins>
    </w:p>
    <w:p w14:paraId="55061794" w14:textId="77777777" w:rsidR="00ED1D54" w:rsidRDefault="00ED1D54" w:rsidP="00ED1D54">
      <w:pPr>
        <w:ind w:left="568" w:firstLine="284"/>
        <w:contextualSpacing/>
        <w:rPr>
          <w:ins w:id="84" w:author="Konstantinos Samdanis_rev1" w:date="2022-01-07T14:38:00Z"/>
          <w:rFonts w:ascii="Courier New" w:hAnsi="Courier New" w:cs="Courier New"/>
          <w:sz w:val="16"/>
          <w:szCs w:val="16"/>
        </w:rPr>
      </w:pPr>
      <w:ins w:id="85" w:author="Konstantinos Samdanis_rev1" w:date="2022-01-07T14:38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65C371BD" w14:textId="77777777" w:rsidR="00ED1D54" w:rsidRPr="002F0010" w:rsidRDefault="00ED1D54" w:rsidP="00ED1D54">
      <w:pPr>
        <w:ind w:left="568" w:firstLine="284"/>
        <w:contextualSpacing/>
        <w:rPr>
          <w:ins w:id="86" w:author="Konstantinos Samdanis_rev1" w:date="2022-01-07T14:38:00Z"/>
          <w:rFonts w:ascii="Courier New" w:hAnsi="Courier New" w:cs="Courier New"/>
          <w:sz w:val="16"/>
          <w:szCs w:val="16"/>
        </w:rPr>
      </w:pPr>
      <w:ins w:id="87" w:author="Konstantinos Samdanis_rev1" w:date="2022-01-07T14:38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15EF4BDC" w14:textId="5C28AAFD" w:rsidR="00ED1D54" w:rsidRDefault="00ED1D54" w:rsidP="00ED1D54">
      <w:pPr>
        <w:ind w:left="568" w:firstLine="284"/>
        <w:contextualSpacing/>
        <w:rPr>
          <w:ins w:id="88" w:author="Konstantinos Samdanis_rev1" w:date="2022-01-07T14:38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ins w:id="89" w:author="Konstantinos Samdanis_rev1" w:date="2022-01-07T14:38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  <w:r>
          <w:rPr>
            <w:rFonts w:ascii="Courier New" w:hAnsi="Courier New" w:cs="Courier New"/>
            <w:sz w:val="16"/>
            <w:szCs w:val="16"/>
          </w:rPr>
          <w:t>DnnSmfInfoItem</w:t>
        </w:r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31111E94" w14:textId="77777777" w:rsidR="00147B23" w:rsidRDefault="00147B23" w:rsidP="00DE3CBB">
      <w:pPr>
        <w:contextualSpacing/>
        <w:rPr>
          <w:ins w:id="90" w:author="Konstantinos Samdanis_rev1" w:date="2022-01-07T14:48:00Z"/>
          <w:rFonts w:ascii="Courier New" w:hAnsi="Courier New" w:cs="Courier New"/>
          <w:sz w:val="16"/>
          <w:szCs w:val="16"/>
        </w:rPr>
      </w:pPr>
    </w:p>
    <w:p w14:paraId="4D2E7D91" w14:textId="78CED879" w:rsidR="005C1FDE" w:rsidRDefault="00147B23" w:rsidP="00DE3CBB">
      <w:pPr>
        <w:contextualSpacing/>
        <w:rPr>
          <w:ins w:id="91" w:author="Konstantinos Samdanis_rev1" w:date="2022-01-07T14:48:00Z"/>
          <w:rFonts w:ascii="Courier New" w:hAnsi="Courier New" w:cs="Courier New"/>
          <w:sz w:val="16"/>
          <w:szCs w:val="16"/>
        </w:rPr>
      </w:pPr>
      <w:ins w:id="92" w:author="Konstantinos Samdanis_rev1" w:date="2022-01-07T14:48:00Z">
        <w:r>
          <w:rPr>
            <w:rFonts w:ascii="Courier New" w:hAnsi="Courier New" w:cs="Courier New"/>
            <w:sz w:val="16"/>
            <w:szCs w:val="16"/>
          </w:rPr>
          <w:t>IpAddr</w:t>
        </w:r>
      </w:ins>
      <w:ins w:id="93" w:author="Konstantinos Samdanis_rev1" w:date="2022-01-07T14:49:00Z">
        <w:r>
          <w:rPr>
            <w:rFonts w:ascii="Courier New" w:hAnsi="Courier New" w:cs="Courier New"/>
            <w:sz w:val="16"/>
            <w:szCs w:val="16"/>
          </w:rPr>
          <w:t>:</w:t>
        </w:r>
      </w:ins>
    </w:p>
    <w:p w14:paraId="3E90692F" w14:textId="77777777" w:rsidR="00147B23" w:rsidRPr="004B630D" w:rsidRDefault="00147B23" w:rsidP="00147B23">
      <w:pPr>
        <w:ind w:firstLine="284"/>
        <w:contextualSpacing/>
        <w:rPr>
          <w:ins w:id="94" w:author="Konstantinos Samdanis_rev1" w:date="2022-01-07T14:49:00Z"/>
          <w:rFonts w:ascii="Courier New" w:hAnsi="Courier New" w:cs="Courier New"/>
          <w:sz w:val="16"/>
          <w:szCs w:val="16"/>
        </w:rPr>
      </w:pPr>
      <w:ins w:id="95" w:author="Konstantinos Samdanis_rev1" w:date="2022-01-07T14:49:00Z">
        <w:r w:rsidRPr="004B630D">
          <w:rPr>
            <w:rFonts w:ascii="Courier New" w:hAnsi="Courier New" w:cs="Courier New"/>
            <w:sz w:val="16"/>
            <w:szCs w:val="16"/>
          </w:rPr>
          <w:t>type: object</w:t>
        </w:r>
      </w:ins>
    </w:p>
    <w:p w14:paraId="45200DE2" w14:textId="0A36D812" w:rsidR="00147B23" w:rsidRDefault="00147B23" w:rsidP="00147B23">
      <w:pPr>
        <w:ind w:firstLine="284"/>
        <w:contextualSpacing/>
        <w:rPr>
          <w:ins w:id="96" w:author="Konstantinos Samdanis_rev1" w:date="2022-01-07T14:50:00Z"/>
          <w:rFonts w:ascii="Courier New" w:hAnsi="Courier New" w:cs="Courier New"/>
          <w:sz w:val="16"/>
          <w:szCs w:val="16"/>
        </w:rPr>
      </w:pPr>
      <w:ins w:id="97" w:author="Konstantinos Samdanis_rev1" w:date="2022-01-07T14:49:00Z">
        <w:r w:rsidRPr="004B630D">
          <w:rPr>
            <w:rFonts w:ascii="Courier New" w:hAnsi="Courier New" w:cs="Courier New"/>
            <w:sz w:val="16"/>
            <w:szCs w:val="16"/>
          </w:rPr>
          <w:t>properties:</w:t>
        </w:r>
      </w:ins>
    </w:p>
    <w:p w14:paraId="750BE308" w14:textId="15671FD7" w:rsidR="00147B23" w:rsidRDefault="00147B23" w:rsidP="00147B23">
      <w:pPr>
        <w:ind w:left="284" w:firstLine="284"/>
        <w:contextualSpacing/>
        <w:rPr>
          <w:ins w:id="98" w:author="Konstantinos Samdanis_rev1" w:date="2022-01-07T14:52:00Z"/>
          <w:rFonts w:ascii="Courier New" w:hAnsi="Courier New" w:cs="Courier New"/>
          <w:sz w:val="16"/>
          <w:szCs w:val="16"/>
        </w:rPr>
      </w:pPr>
      <w:ins w:id="99" w:author="Konstantinos Samdanis_rev1" w:date="2022-01-07T14:50:00Z">
        <w:r>
          <w:rPr>
            <w:rFonts w:ascii="Courier New" w:hAnsi="Courier New" w:cs="Courier New"/>
            <w:sz w:val="16"/>
            <w:szCs w:val="16"/>
          </w:rPr>
          <w:t>ipv4Addr</w:t>
        </w:r>
      </w:ins>
      <w:ins w:id="100" w:author="Konstantinos Samdanis_rev1" w:date="2022-01-07T14:52:00Z">
        <w:r w:rsidR="00B067E7">
          <w:rPr>
            <w:rFonts w:ascii="Courier New" w:hAnsi="Courier New" w:cs="Courier New"/>
            <w:sz w:val="16"/>
            <w:szCs w:val="16"/>
          </w:rPr>
          <w:t>:</w:t>
        </w:r>
      </w:ins>
    </w:p>
    <w:p w14:paraId="351B670D" w14:textId="774D2F77" w:rsidR="00B067E7" w:rsidRDefault="00B067E7" w:rsidP="00B067E7">
      <w:pPr>
        <w:ind w:left="284" w:firstLine="284"/>
        <w:contextualSpacing/>
        <w:rPr>
          <w:ins w:id="101" w:author="Konstantinos Samdanis_rev1" w:date="2022-01-07T14:50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ins w:id="102" w:author="Konstantinos Samdanis_rev1" w:date="2022-01-07T14:52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11B7466D" w14:textId="259BBB42" w:rsidR="00147B23" w:rsidRDefault="00147B23" w:rsidP="00147B23">
      <w:pPr>
        <w:ind w:left="284" w:firstLine="284"/>
        <w:contextualSpacing/>
        <w:rPr>
          <w:ins w:id="103" w:author="Konstantinos Samdanis_rev1" w:date="2022-01-07T14:52:00Z"/>
          <w:rFonts w:ascii="Courier New" w:hAnsi="Courier New" w:cs="Courier New"/>
          <w:sz w:val="16"/>
          <w:szCs w:val="16"/>
        </w:rPr>
      </w:pPr>
      <w:ins w:id="104" w:author="Konstantinos Samdanis_rev1" w:date="2022-01-07T14:50:00Z">
        <w:r>
          <w:rPr>
            <w:rFonts w:ascii="Courier New" w:hAnsi="Courier New" w:cs="Courier New"/>
            <w:sz w:val="16"/>
            <w:szCs w:val="16"/>
          </w:rPr>
          <w:t>ipv</w:t>
        </w:r>
      </w:ins>
      <w:ins w:id="105" w:author="Konstantinos Samdanis_rev1" w:date="2022-01-07T14:51:00Z">
        <w:r>
          <w:rPr>
            <w:rFonts w:ascii="Courier New" w:hAnsi="Courier New" w:cs="Courier New"/>
            <w:sz w:val="16"/>
            <w:szCs w:val="16"/>
          </w:rPr>
          <w:t>6</w:t>
        </w:r>
      </w:ins>
      <w:ins w:id="106" w:author="Konstantinos Samdanis_rev1" w:date="2022-01-07T14:50:00Z">
        <w:r>
          <w:rPr>
            <w:rFonts w:ascii="Courier New" w:hAnsi="Courier New" w:cs="Courier New"/>
            <w:sz w:val="16"/>
            <w:szCs w:val="16"/>
          </w:rPr>
          <w:t>Addr</w:t>
        </w:r>
      </w:ins>
      <w:ins w:id="107" w:author="Konstantinos Samdanis_rev1" w:date="2022-01-07T14:52:00Z">
        <w:r w:rsidR="00B067E7">
          <w:rPr>
            <w:rFonts w:ascii="Courier New" w:hAnsi="Courier New" w:cs="Courier New"/>
            <w:sz w:val="16"/>
            <w:szCs w:val="16"/>
          </w:rPr>
          <w:t>:</w:t>
        </w:r>
      </w:ins>
    </w:p>
    <w:p w14:paraId="626B9330" w14:textId="4DD3135D" w:rsidR="00B067E7" w:rsidRDefault="00B067E7" w:rsidP="00147B23">
      <w:pPr>
        <w:ind w:left="284" w:firstLine="284"/>
        <w:contextualSpacing/>
        <w:rPr>
          <w:ins w:id="108" w:author="Konstantinos Samdanis_rev1" w:date="2022-01-07T14:51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ins w:id="109" w:author="Konstantinos Samdanis_rev1" w:date="2022-01-07T14:52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57704C96" w14:textId="7A7E7652" w:rsidR="00147B23" w:rsidRPr="004B630D" w:rsidRDefault="00147B23" w:rsidP="00147B23">
      <w:pPr>
        <w:ind w:left="284" w:firstLine="284"/>
        <w:contextualSpacing/>
        <w:rPr>
          <w:ins w:id="110" w:author="Konstantinos Samdanis_rev1" w:date="2022-01-07T14:51:00Z"/>
          <w:rFonts w:ascii="Courier New" w:hAnsi="Courier New" w:cs="Courier New"/>
          <w:sz w:val="16"/>
          <w:szCs w:val="16"/>
        </w:rPr>
      </w:pPr>
      <w:ins w:id="111" w:author="Konstantinos Samdanis_rev1" w:date="2022-01-07T14:51:00Z">
        <w:r>
          <w:rPr>
            <w:rFonts w:ascii="Courier New" w:hAnsi="Courier New" w:cs="Courier New"/>
            <w:sz w:val="16"/>
            <w:szCs w:val="16"/>
          </w:rPr>
          <w:t>ipv6Prefix</w:t>
        </w:r>
      </w:ins>
    </w:p>
    <w:p w14:paraId="7893C16C" w14:textId="359ABE56" w:rsidR="00147B23" w:rsidRPr="004B630D" w:rsidRDefault="00B067E7" w:rsidP="00B067E7">
      <w:pPr>
        <w:ind w:left="568" w:firstLine="284"/>
        <w:contextualSpacing/>
        <w:rPr>
          <w:ins w:id="112" w:author="Konstantinos Samdanis_rev1" w:date="2022-01-07T14:49:00Z"/>
          <w:rFonts w:ascii="Courier New" w:hAnsi="Courier New" w:cs="Courier New"/>
          <w:sz w:val="16"/>
          <w:szCs w:val="16"/>
        </w:rPr>
      </w:pPr>
      <w:ins w:id="113" w:author="Konstantinos Samdanis_rev1" w:date="2022-01-07T14:52:00Z">
        <w:r>
          <w:rPr>
            <w:rFonts w:ascii="Courier New" w:hAnsi="Courier New" w:cs="Courier New"/>
            <w:sz w:val="16"/>
            <w:szCs w:val="16"/>
          </w:rPr>
          <w:t>type: string</w:t>
        </w:r>
      </w:ins>
    </w:p>
    <w:p w14:paraId="14D7A06D" w14:textId="79C180D2" w:rsidR="00147B23" w:rsidRDefault="00147B23" w:rsidP="00DE3CBB">
      <w:pPr>
        <w:contextualSpacing/>
        <w:rPr>
          <w:ins w:id="114" w:author="Konstantinos Samdanis_rev1" w:date="2022-01-07T14:49:00Z"/>
          <w:rFonts w:ascii="Courier New" w:hAnsi="Courier New" w:cs="Courier New"/>
          <w:sz w:val="16"/>
          <w:szCs w:val="16"/>
        </w:rPr>
      </w:pPr>
    </w:p>
    <w:p w14:paraId="0F7803CF" w14:textId="77777777" w:rsidR="00147B23" w:rsidRDefault="00147B23" w:rsidP="00DE3CBB">
      <w:pPr>
        <w:contextualSpacing/>
        <w:rPr>
          <w:ins w:id="115" w:author="Konstantinos Samdanis_rev1" w:date="2022-01-07T14:22:00Z"/>
          <w:rFonts w:ascii="Courier New" w:hAnsi="Courier New" w:cs="Courier New"/>
          <w:sz w:val="16"/>
          <w:szCs w:val="16"/>
        </w:rPr>
      </w:pPr>
    </w:p>
    <w:p w14:paraId="50C9D475" w14:textId="7012C412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SmfFunction-Single:</w:t>
      </w:r>
    </w:p>
    <w:p w14:paraId="69E864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37192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7039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3DB7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AAC71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7E1A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04C58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285C3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E36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3F89423" w14:textId="5766D529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del w:id="116" w:author="Konstantinos Samdanis_rev1" w:date="2022-01-07T13:26:00Z">
        <w:r w:rsidRPr="002F0010" w:rsidDel="00A71DA4">
          <w:rPr>
            <w:rFonts w:ascii="Courier New" w:hAnsi="Courier New" w:cs="Courier New"/>
            <w:sz w:val="16"/>
            <w:szCs w:val="16"/>
          </w:rPr>
          <w:delText>plmnIdList</w:delText>
        </w:r>
      </w:del>
      <w:ins w:id="117" w:author="Konstantinos Samdanis_rev1" w:date="2022-01-07T13:27:00Z">
        <w:r w:rsidR="00A71DA4">
          <w:rPr>
            <w:rFonts w:ascii="Courier New" w:hAnsi="Courier New" w:cs="Courier New"/>
            <w:sz w:val="16"/>
            <w:szCs w:val="16"/>
          </w:rPr>
          <w:t>pLMNInfoList</w:t>
        </w:r>
      </w:ins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7D8F6" w14:textId="238B3C5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</w:t>
      </w:r>
      <w:del w:id="118" w:author="Konstantinos Samdanis_rev1" w:date="2022-01-07T13:29:00Z">
        <w:r w:rsidRPr="002F0010" w:rsidDel="00A71DA4">
          <w:rPr>
            <w:rFonts w:ascii="Courier New" w:hAnsi="Courier New" w:cs="Courier New"/>
            <w:sz w:val="16"/>
            <w:szCs w:val="16"/>
          </w:rPr>
          <w:delText>PlmnIdList</w:delText>
        </w:r>
      </w:del>
      <w:ins w:id="119" w:author="Konstantinos Samdanis_rev1" w:date="2022-01-07T13:29:00Z">
        <w:r w:rsidR="00A71DA4" w:rsidRPr="00A71DA4">
          <w:t xml:space="preserve"> </w:t>
        </w:r>
        <w:r w:rsidR="00A71DA4" w:rsidRPr="00A71DA4">
          <w:rPr>
            <w:rFonts w:ascii="Courier New" w:hAnsi="Courier New" w:cs="Courier New"/>
            <w:sz w:val="16"/>
            <w:szCs w:val="16"/>
          </w:rPr>
          <w:t>PlmnInfoList</w:t>
        </w:r>
      </w:ins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F2B0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nRTACList:</w:t>
      </w:r>
    </w:p>
    <w:p w14:paraId="3163B3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'#/components/schemas/TACList'</w:t>
      </w:r>
    </w:p>
    <w:p w14:paraId="58EE87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51D697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43EDE3A8" w14:textId="77777777" w:rsidR="009F36BD" w:rsidRDefault="00C943CF" w:rsidP="00C943CF">
      <w:pPr>
        <w:contextualSpacing/>
        <w:rPr>
          <w:ins w:id="120" w:author="Konstantinos Samdanis_rev1" w:date="2022-01-07T14:09:00Z"/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ins w:id="121" w:author="Konstantinos Samdanis_rev1" w:date="2022-01-07T14:09:00Z">
        <w:r w:rsidR="009F36BD">
          <w:rPr>
            <w:rFonts w:ascii="Courier New" w:hAnsi="Courier New" w:cs="Courier New"/>
            <w:sz w:val="16"/>
            <w:szCs w:val="16"/>
          </w:rPr>
          <w:t>sNssaiSmfInfoList:</w:t>
        </w:r>
      </w:ins>
    </w:p>
    <w:p w14:paraId="4959B759" w14:textId="1D813EC3" w:rsidR="005C1FDE" w:rsidRDefault="005C1FDE" w:rsidP="005C1FDE">
      <w:pPr>
        <w:ind w:left="1440" w:firstLine="720"/>
        <w:contextualSpacing/>
        <w:rPr>
          <w:ins w:id="122" w:author="Konstantinos Samdanis_rev1" w:date="2022-01-07T14:28:00Z"/>
          <w:rFonts w:ascii="Courier New" w:hAnsi="Courier New" w:cs="Courier New"/>
          <w:sz w:val="16"/>
          <w:szCs w:val="16"/>
        </w:rPr>
      </w:pPr>
      <w:ins w:id="123" w:author="Konstantinos Samdanis_rev1" w:date="2022-01-07T14:28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11DB9D9D" w14:textId="77777777" w:rsidR="005C1FDE" w:rsidRPr="002F0010" w:rsidRDefault="005C1FDE" w:rsidP="005C1FDE">
      <w:pPr>
        <w:ind w:left="1440" w:firstLine="720"/>
        <w:contextualSpacing/>
        <w:rPr>
          <w:ins w:id="124" w:author="Konstantinos Samdanis_rev1" w:date="2022-01-07T14:28:00Z"/>
          <w:rFonts w:ascii="Courier New" w:hAnsi="Courier New" w:cs="Courier New"/>
          <w:sz w:val="16"/>
          <w:szCs w:val="16"/>
        </w:rPr>
      </w:pPr>
      <w:ins w:id="125" w:author="Konstantinos Samdanis_rev1" w:date="2022-01-07T14:28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46EDEDEB" w14:textId="2BFDE392" w:rsidR="009F36BD" w:rsidRDefault="005C1FDE" w:rsidP="005C1FDE">
      <w:pPr>
        <w:ind w:left="1876" w:firstLine="284"/>
        <w:contextualSpacing/>
        <w:rPr>
          <w:ins w:id="126" w:author="Konstantinos Samdanis_rev1" w:date="2022-01-07T14:09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ins w:id="127" w:author="Konstantinos Samdanis_rev1" w:date="2022-01-07T14:22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</w:ins>
      <w:ins w:id="128" w:author="Konstantinos Samdanis_rev1" w:date="2022-01-07T14:23:00Z">
        <w:r>
          <w:rPr>
            <w:rFonts w:ascii="Courier New" w:hAnsi="Courier New" w:cs="Courier New"/>
            <w:sz w:val="16"/>
            <w:szCs w:val="16"/>
          </w:rPr>
          <w:t>SNssaiSmfInfo</w:t>
        </w:r>
      </w:ins>
      <w:ins w:id="129" w:author="Konstantinos Samdanis_rev1" w:date="2022-01-07T14:31:00Z">
        <w:r>
          <w:rPr>
            <w:rFonts w:ascii="Courier New" w:hAnsi="Courier New" w:cs="Courier New"/>
            <w:sz w:val="16"/>
            <w:szCs w:val="16"/>
          </w:rPr>
          <w:t>Item</w:t>
        </w:r>
      </w:ins>
      <w:ins w:id="130" w:author="Konstantinos Samdanis_rev1" w:date="2022-01-07T14:22:00Z"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7603C6F0" w14:textId="5558E64E" w:rsidR="00C943CF" w:rsidRDefault="009F36BD" w:rsidP="009F36BD">
      <w:pPr>
        <w:ind w:left="1704"/>
        <w:contextualSpacing/>
        <w:rPr>
          <w:ins w:id="131" w:author="Konstantinos Samdanis_rev1" w:date="2022-01-07T13:3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ins w:id="132" w:author="Konstantinos Samdanis_rev1" w:date="2022-01-07T13:23:00Z">
        <w:r w:rsidR="00C943CF">
          <w:rPr>
            <w:rFonts w:ascii="Courier New" w:hAnsi="Courier New" w:cs="Courier New"/>
            <w:sz w:val="16"/>
            <w:szCs w:val="16"/>
          </w:rPr>
          <w:t>taiList:</w:t>
        </w:r>
      </w:ins>
    </w:p>
    <w:p w14:paraId="1D0C05D3" w14:textId="77777777" w:rsidR="00A71DA4" w:rsidRDefault="00A71DA4" w:rsidP="00A71DA4">
      <w:pPr>
        <w:ind w:left="1440" w:firstLine="720"/>
        <w:contextualSpacing/>
        <w:rPr>
          <w:ins w:id="133" w:author="Konstantinos Samdanis_rev1" w:date="2022-01-07T13:32:00Z"/>
          <w:rFonts w:ascii="Courier New" w:hAnsi="Courier New" w:cs="Courier New"/>
          <w:sz w:val="16"/>
          <w:szCs w:val="16"/>
        </w:rPr>
      </w:pPr>
      <w:ins w:id="134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714829B8" w14:textId="77777777" w:rsidR="00A71DA4" w:rsidRPr="002F0010" w:rsidRDefault="00A71DA4" w:rsidP="00A71DA4">
      <w:pPr>
        <w:ind w:left="1440" w:firstLine="720"/>
        <w:contextualSpacing/>
        <w:rPr>
          <w:ins w:id="135" w:author="Konstantinos Samdanis_rev1" w:date="2022-01-07T13:32:00Z"/>
          <w:rFonts w:ascii="Courier New" w:hAnsi="Courier New" w:cs="Courier New"/>
          <w:sz w:val="16"/>
          <w:szCs w:val="16"/>
        </w:rPr>
      </w:pPr>
      <w:ins w:id="136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4A0E2E1E" w14:textId="7D7EF80B" w:rsidR="00A71DA4" w:rsidRDefault="00A71DA4" w:rsidP="00C943CF">
      <w:pPr>
        <w:contextualSpacing/>
        <w:rPr>
          <w:ins w:id="137" w:author="Konstantinos Samdanis_rev1" w:date="2022-01-07T13:2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ins w:id="138" w:author="Konstantinos Samdanis_rev1" w:date="2022-01-07T13:32:00Z">
        <w:r w:rsidRPr="002F0010">
          <w:rPr>
            <w:rFonts w:ascii="Courier New" w:hAnsi="Courier New" w:cs="Courier New"/>
            <w:sz w:val="16"/>
            <w:szCs w:val="16"/>
          </w:rPr>
          <w:t>$ref: 'nrNrm.yaml#/components/schemas/Tai'</w:t>
        </w:r>
      </w:ins>
    </w:p>
    <w:p w14:paraId="09F3E8B1" w14:textId="73FB0435" w:rsidR="00C943CF" w:rsidRDefault="00C943CF" w:rsidP="00C943CF">
      <w:pPr>
        <w:contextualSpacing/>
        <w:rPr>
          <w:ins w:id="139" w:author="Konstantinos Samdanis_rev1" w:date="2022-01-07T13:3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40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taiRangeList:</w:t>
        </w:r>
      </w:ins>
    </w:p>
    <w:p w14:paraId="67655B0B" w14:textId="77777777" w:rsidR="00A71DA4" w:rsidRDefault="00A71DA4" w:rsidP="00A71DA4">
      <w:pPr>
        <w:ind w:left="1440" w:firstLine="720"/>
        <w:contextualSpacing/>
        <w:rPr>
          <w:ins w:id="141" w:author="Konstantinos Samdanis_rev1" w:date="2022-01-07T13:32:00Z"/>
          <w:rFonts w:ascii="Courier New" w:hAnsi="Courier New" w:cs="Courier New"/>
          <w:sz w:val="16"/>
          <w:szCs w:val="16"/>
        </w:rPr>
      </w:pPr>
      <w:ins w:id="142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3662B4E6" w14:textId="77777777" w:rsidR="00A71DA4" w:rsidRPr="002F0010" w:rsidRDefault="00A71DA4" w:rsidP="00A71DA4">
      <w:pPr>
        <w:ind w:left="1440" w:firstLine="720"/>
        <w:contextualSpacing/>
        <w:rPr>
          <w:ins w:id="143" w:author="Konstantinos Samdanis_rev1" w:date="2022-01-07T13:32:00Z"/>
          <w:rFonts w:ascii="Courier New" w:hAnsi="Courier New" w:cs="Courier New"/>
          <w:sz w:val="16"/>
          <w:szCs w:val="16"/>
        </w:rPr>
      </w:pPr>
      <w:ins w:id="144" w:author="Konstantinos Samdanis_rev1" w:date="2022-01-07T13:32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7FDD49CE" w14:textId="6FCDD2C8" w:rsidR="00A71DA4" w:rsidRDefault="00A71DA4" w:rsidP="00C943CF">
      <w:pPr>
        <w:contextualSpacing/>
        <w:rPr>
          <w:ins w:id="145" w:author="Konstantinos Samdanis_rev1" w:date="2022-01-07T13:2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ins w:id="146" w:author="Konstantinos Samdanis_rev1" w:date="2022-01-07T13:32:00Z">
        <w:r w:rsidRPr="002F0010">
          <w:rPr>
            <w:rFonts w:ascii="Courier New" w:hAnsi="Courier New" w:cs="Courier New"/>
            <w:sz w:val="16"/>
            <w:szCs w:val="16"/>
          </w:rPr>
          <w:t>$ref: 'nrNrm.yaml#/components/schemas/TaiRange'</w:t>
        </w:r>
      </w:ins>
    </w:p>
    <w:p w14:paraId="6D327962" w14:textId="12A04D06" w:rsidR="00C943CF" w:rsidRDefault="00C943CF" w:rsidP="00C943CF">
      <w:pPr>
        <w:contextualSpacing/>
        <w:rPr>
          <w:ins w:id="147" w:author="Konstantinos Samdanis_rev1" w:date="2022-01-07T13:3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48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pwgFqdn:</w:t>
        </w:r>
      </w:ins>
    </w:p>
    <w:p w14:paraId="2AB79CD9" w14:textId="3BD9A5FE" w:rsidR="00A71DA4" w:rsidRDefault="00A71DA4" w:rsidP="00A71DA4">
      <w:pPr>
        <w:ind w:left="1440" w:firstLine="720"/>
        <w:contextualSpacing/>
        <w:rPr>
          <w:ins w:id="149" w:author="Konstantinos Samdanis_rev1" w:date="2022-01-07T13:23:00Z"/>
          <w:rFonts w:ascii="Courier New" w:hAnsi="Courier New" w:cs="Courier New"/>
          <w:sz w:val="16"/>
          <w:szCs w:val="16"/>
        </w:rPr>
      </w:pPr>
      <w:ins w:id="150" w:author="Konstantinos Samdanis_rev1" w:date="2022-01-07T13:33:00Z">
        <w:r>
          <w:rPr>
            <w:rFonts w:ascii="Courier New" w:hAnsi="Courier New" w:cs="Courier New"/>
            <w:sz w:val="16"/>
            <w:szCs w:val="16"/>
          </w:rPr>
          <w:t xml:space="preserve">type: </w:t>
        </w:r>
      </w:ins>
      <w:ins w:id="151" w:author="Konstantinos Samdanis_rev1" w:date="2022-01-07T13:34:00Z">
        <w:r>
          <w:rPr>
            <w:rFonts w:ascii="Courier New" w:hAnsi="Courier New" w:cs="Courier New"/>
            <w:sz w:val="16"/>
            <w:szCs w:val="16"/>
          </w:rPr>
          <w:t>string</w:t>
        </w:r>
      </w:ins>
    </w:p>
    <w:p w14:paraId="44678F73" w14:textId="22B61A04" w:rsidR="00C943CF" w:rsidRDefault="00C943CF" w:rsidP="00C943CF">
      <w:pPr>
        <w:contextualSpacing/>
        <w:rPr>
          <w:ins w:id="152" w:author="Konstantinos Samdanis_rev1" w:date="2022-01-07T14:47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53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pgwAddrList</w:t>
        </w:r>
      </w:ins>
      <w:ins w:id="154" w:author="Konstantinos Samdanis_rev1" w:date="2022-01-07T14:47:00Z">
        <w:r w:rsidR="00147B23">
          <w:rPr>
            <w:rFonts w:ascii="Courier New" w:hAnsi="Courier New" w:cs="Courier New"/>
            <w:sz w:val="16"/>
            <w:szCs w:val="16"/>
          </w:rPr>
          <w:t>:</w:t>
        </w:r>
      </w:ins>
    </w:p>
    <w:p w14:paraId="047BB3F8" w14:textId="77777777" w:rsidR="00147B23" w:rsidRDefault="00147B23" w:rsidP="00147B23">
      <w:pPr>
        <w:ind w:left="1440" w:firstLine="720"/>
        <w:contextualSpacing/>
        <w:rPr>
          <w:ins w:id="155" w:author="Konstantinos Samdanis_rev1" w:date="2022-01-07T14:47:00Z"/>
          <w:rFonts w:ascii="Courier New" w:hAnsi="Courier New" w:cs="Courier New"/>
          <w:sz w:val="16"/>
          <w:szCs w:val="16"/>
        </w:rPr>
      </w:pPr>
      <w:ins w:id="156" w:author="Konstantinos Samdanis_rev1" w:date="2022-01-07T14:47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3F10D9AE" w14:textId="3CDE47BC" w:rsidR="00147B23" w:rsidRDefault="00147B23" w:rsidP="00147B23">
      <w:pPr>
        <w:ind w:left="1440" w:firstLine="720"/>
        <w:contextualSpacing/>
        <w:rPr>
          <w:ins w:id="157" w:author="Konstantinos Samdanis_rev1" w:date="2022-01-07T14:48:00Z"/>
          <w:rFonts w:ascii="Courier New" w:hAnsi="Courier New" w:cs="Courier New"/>
          <w:sz w:val="16"/>
          <w:szCs w:val="16"/>
        </w:rPr>
      </w:pPr>
      <w:ins w:id="158" w:author="Konstantinos Samdanis_rev1" w:date="2022-01-07T14:47:00Z">
        <w:r>
          <w:rPr>
            <w:rFonts w:ascii="Courier New" w:hAnsi="Courier New" w:cs="Courier New"/>
            <w:sz w:val="16"/>
            <w:szCs w:val="16"/>
          </w:rPr>
          <w:t>items:</w:t>
        </w:r>
      </w:ins>
    </w:p>
    <w:p w14:paraId="3672CCF1" w14:textId="46CC1FDA" w:rsidR="00147B23" w:rsidRDefault="00147B23" w:rsidP="00147B23">
      <w:pPr>
        <w:ind w:left="1876" w:firstLine="284"/>
        <w:contextualSpacing/>
        <w:rPr>
          <w:ins w:id="159" w:author="Konstantinos Samdanis_rev1" w:date="2022-01-07T13:23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ins w:id="160" w:author="Konstantinos Samdanis_rev1" w:date="2022-01-07T14:48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  <w:r>
          <w:rPr>
            <w:rFonts w:ascii="Courier New" w:hAnsi="Courier New" w:cs="Courier New"/>
            <w:sz w:val="16"/>
            <w:szCs w:val="16"/>
          </w:rPr>
          <w:t>IpAddr</w:t>
        </w:r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53F70984" w14:textId="101CD520" w:rsidR="00C943CF" w:rsidRPr="001055F4" w:rsidRDefault="00C943CF" w:rsidP="00C943CF">
      <w:pPr>
        <w:contextualSpacing/>
        <w:rPr>
          <w:ins w:id="161" w:author="Konstantinos Samdanis_rev1" w:date="2022-01-07T13:48:00Z"/>
          <w:rFonts w:ascii="Courier New" w:hAnsi="Courier New" w:cs="Courier New"/>
          <w:sz w:val="16"/>
          <w:szCs w:val="16"/>
          <w:highlight w:val="yellow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62" w:author="Konstantinos Samdanis_rev1" w:date="2022-01-07T13:23:00Z">
        <w:r w:rsidRPr="001055F4">
          <w:rPr>
            <w:rFonts w:ascii="Courier New" w:hAnsi="Courier New" w:cs="Courier New"/>
            <w:sz w:val="16"/>
            <w:szCs w:val="16"/>
          </w:rPr>
          <w:t>accessType</w:t>
        </w:r>
      </w:ins>
      <w:ins w:id="163" w:author="Konstantinos Samdanis_rev1" w:date="2022-01-07T13:48:00Z">
        <w:r w:rsidR="007D1E45" w:rsidRPr="001055F4">
          <w:rPr>
            <w:rFonts w:ascii="Courier New" w:hAnsi="Courier New" w:cs="Courier New"/>
            <w:sz w:val="16"/>
            <w:szCs w:val="16"/>
          </w:rPr>
          <w:t>:</w:t>
        </w:r>
      </w:ins>
    </w:p>
    <w:p w14:paraId="3D28E3EC" w14:textId="516FD8F7" w:rsidR="007D1E45" w:rsidRDefault="001055F4" w:rsidP="009F36BD">
      <w:pPr>
        <w:ind w:left="1440" w:firstLine="720"/>
        <w:contextualSpacing/>
        <w:rPr>
          <w:ins w:id="164" w:author="Konstantinos Samdanis_rev1" w:date="2022-01-07T13:23:00Z"/>
          <w:rFonts w:ascii="Courier New" w:hAnsi="Courier New" w:cs="Courier New"/>
          <w:sz w:val="16"/>
          <w:szCs w:val="16"/>
        </w:rPr>
      </w:pPr>
      <w:ins w:id="165" w:author="Konstantinos Samdanis_rev1" w:date="2022-01-21T10:21:00Z">
        <w:r w:rsidRPr="004B630D">
          <w:rPr>
            <w:rFonts w:ascii="Courier New" w:hAnsi="Courier New" w:cs="Courier New"/>
            <w:sz w:val="16"/>
            <w:szCs w:val="16"/>
          </w:rPr>
          <w:t>$ref: '#/components/schemas/</w:t>
        </w:r>
        <w:r>
          <w:rPr>
            <w:rFonts w:ascii="Courier New" w:hAnsi="Courier New" w:cs="Courier New"/>
            <w:sz w:val="16"/>
            <w:szCs w:val="16"/>
          </w:rPr>
          <w:t>A</w:t>
        </w:r>
      </w:ins>
      <w:ins w:id="166" w:author="Konstantinos Samdanis_rev1" w:date="2022-01-21T10:27:00Z">
        <w:r>
          <w:rPr>
            <w:rFonts w:ascii="Courier New" w:hAnsi="Courier New" w:cs="Courier New"/>
            <w:sz w:val="16"/>
            <w:szCs w:val="16"/>
          </w:rPr>
          <w:t>ccessType</w:t>
        </w:r>
      </w:ins>
      <w:ins w:id="167" w:author="Konstantinos Samdanis_rev1" w:date="2022-01-21T10:21:00Z">
        <w:r w:rsidRPr="004B630D">
          <w:rPr>
            <w:rFonts w:ascii="Courier New" w:hAnsi="Courier New" w:cs="Courier New"/>
            <w:sz w:val="16"/>
            <w:szCs w:val="16"/>
          </w:rPr>
          <w:t>'</w:t>
        </w:r>
      </w:ins>
    </w:p>
    <w:p w14:paraId="3D024187" w14:textId="1C3BA789" w:rsidR="00C943CF" w:rsidRDefault="00C943CF" w:rsidP="00C943CF">
      <w:pPr>
        <w:contextualSpacing/>
        <w:rPr>
          <w:ins w:id="168" w:author="Konstantinos Samdanis_rev1" w:date="2022-01-07T13:49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69" w:author="Konstantinos Samdanis_rev1" w:date="2022-01-07T13:23:00Z">
        <w:r>
          <w:rPr>
            <w:rFonts w:ascii="Courier New" w:hAnsi="Courier New" w:cs="Courier New"/>
            <w:sz w:val="16"/>
            <w:szCs w:val="16"/>
          </w:rPr>
          <w:t>priority</w:t>
        </w:r>
      </w:ins>
      <w:ins w:id="170" w:author="Konstantinos Samdanis_rev1" w:date="2022-01-07T13:49:00Z">
        <w:r w:rsidR="007D1E45">
          <w:rPr>
            <w:rFonts w:ascii="Courier New" w:hAnsi="Courier New" w:cs="Courier New"/>
            <w:sz w:val="16"/>
            <w:szCs w:val="16"/>
          </w:rPr>
          <w:t>:</w:t>
        </w:r>
      </w:ins>
    </w:p>
    <w:p w14:paraId="37970079" w14:textId="17D2554A" w:rsidR="007D1E45" w:rsidRDefault="007D1E45" w:rsidP="009F36BD">
      <w:pPr>
        <w:ind w:left="1440" w:firstLine="720"/>
        <w:contextualSpacing/>
        <w:rPr>
          <w:ins w:id="171" w:author="Konstantinos Samdanis_rev1" w:date="2022-01-07T13:23:00Z"/>
          <w:rFonts w:ascii="Courier New" w:hAnsi="Courier New" w:cs="Courier New"/>
          <w:sz w:val="16"/>
          <w:szCs w:val="16"/>
        </w:rPr>
      </w:pPr>
      <w:ins w:id="172" w:author="Konstantinos Samdanis_rev1" w:date="2022-01-07T13:49:00Z">
        <w:r>
          <w:rPr>
            <w:rFonts w:ascii="Courier New" w:hAnsi="Courier New" w:cs="Courier New"/>
            <w:sz w:val="16"/>
            <w:szCs w:val="16"/>
          </w:rPr>
          <w:t>type: integer</w:t>
        </w:r>
      </w:ins>
    </w:p>
    <w:p w14:paraId="3073DD64" w14:textId="022FEBE6" w:rsidR="00DE3CBB" w:rsidRPr="002F0010" w:rsidDel="00C943CF" w:rsidRDefault="00DE3CBB" w:rsidP="00C943CF">
      <w:pPr>
        <w:contextualSpacing/>
        <w:rPr>
          <w:del w:id="173" w:author="Konstantinos Samdanis_rev1" w:date="2022-01-07T13:23:00Z"/>
          <w:rFonts w:ascii="Courier New" w:hAnsi="Courier New" w:cs="Courier New"/>
          <w:sz w:val="16"/>
          <w:szCs w:val="16"/>
        </w:rPr>
      </w:pPr>
      <w:del w:id="174" w:author="Konstantinos Samdanis_rev1" w:date="2022-01-07T13:23:00Z">
        <w:r w:rsidRPr="002F0010" w:rsidDel="00C943CF">
          <w:rPr>
            <w:rFonts w:ascii="Courier New" w:hAnsi="Courier New" w:cs="Courier New"/>
            <w:sz w:val="16"/>
            <w:szCs w:val="16"/>
          </w:rPr>
          <w:delText xml:space="preserve">                    snssaiList:</w:delText>
        </w:r>
      </w:del>
    </w:p>
    <w:p w14:paraId="680118F2" w14:textId="67C5712F" w:rsidR="00DE3CBB" w:rsidRPr="002F0010" w:rsidDel="00C943CF" w:rsidRDefault="00DE3CBB" w:rsidP="00DE3CBB">
      <w:pPr>
        <w:contextualSpacing/>
        <w:rPr>
          <w:del w:id="175" w:author="Konstantinos Samdanis_rev1" w:date="2022-01-07T13:23:00Z"/>
          <w:rFonts w:ascii="Courier New" w:hAnsi="Courier New" w:cs="Courier New"/>
          <w:sz w:val="16"/>
          <w:szCs w:val="16"/>
        </w:rPr>
      </w:pPr>
      <w:del w:id="176" w:author="Konstantinos Samdanis_rev1" w:date="2022-01-07T13:23:00Z">
        <w:r w:rsidRPr="002F0010" w:rsidDel="00C943CF">
          <w:rPr>
            <w:rFonts w:ascii="Courier New" w:hAnsi="Courier New" w:cs="Courier New"/>
            <w:sz w:val="16"/>
            <w:szCs w:val="16"/>
          </w:rPr>
          <w:delText xml:space="preserve">                      $ref: 'nrNrm.yaml#/components/schemas/SnssaiList'</w:delText>
        </w:r>
      </w:del>
    </w:p>
    <w:p w14:paraId="67C342BC" w14:textId="4F888685" w:rsidR="00C943CF" w:rsidRDefault="00C943CF" w:rsidP="00DE3CBB">
      <w:pPr>
        <w:contextualSpacing/>
        <w:rPr>
          <w:ins w:id="177" w:author="Konstantinos Samdanis_rev1" w:date="2022-01-07T13:57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78" w:author="Konstantinos Samdanis_rev1" w:date="2022-01-07T13:24:00Z">
        <w:r>
          <w:rPr>
            <w:rFonts w:ascii="Courier New" w:hAnsi="Courier New" w:cs="Courier New"/>
            <w:sz w:val="16"/>
            <w:szCs w:val="16"/>
          </w:rPr>
          <w:t>cNSIIdList:</w:t>
        </w:r>
      </w:ins>
    </w:p>
    <w:p w14:paraId="439D69A4" w14:textId="556212A9" w:rsidR="001673CD" w:rsidRDefault="001673CD" w:rsidP="009F36BD">
      <w:pPr>
        <w:ind w:left="1704" w:firstLine="284"/>
        <w:contextualSpacing/>
        <w:rPr>
          <w:ins w:id="179" w:author="Konstantinos Samdanis_rev1" w:date="2022-01-07T13:24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ins w:id="180" w:author="Konstantinos Samdanis_rev1" w:date="2022-01-07T13:57:00Z">
        <w:r w:rsidRPr="004B630D">
          <w:rPr>
            <w:rFonts w:ascii="Courier New" w:hAnsi="Courier New" w:cs="Courier New"/>
            <w:sz w:val="16"/>
            <w:szCs w:val="16"/>
          </w:rPr>
          <w:t>$ref: '#/components/schemas/CNSIIdList'</w:t>
        </w:r>
      </w:ins>
    </w:p>
    <w:p w14:paraId="49188BF5" w14:textId="5BA2289A" w:rsidR="00C943CF" w:rsidRDefault="00C943CF" w:rsidP="00DE3CBB">
      <w:pPr>
        <w:contextualSpacing/>
        <w:rPr>
          <w:ins w:id="181" w:author="Konstantinos Samdanis_rev1" w:date="2022-01-07T13:5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82" w:author="Konstantinos Samdanis_rev1" w:date="2022-01-07T13:25:00Z">
        <w:r>
          <w:rPr>
            <w:rFonts w:ascii="Courier New" w:hAnsi="Courier New" w:cs="Courier New"/>
            <w:sz w:val="16"/>
            <w:szCs w:val="16"/>
          </w:rPr>
          <w:t>vsmfSupportInd:</w:t>
        </w:r>
      </w:ins>
    </w:p>
    <w:p w14:paraId="76FC7BED" w14:textId="1C5276E8" w:rsidR="001673CD" w:rsidRDefault="001673CD" w:rsidP="009F36BD">
      <w:pPr>
        <w:ind w:left="1440" w:firstLine="720"/>
        <w:contextualSpacing/>
        <w:rPr>
          <w:ins w:id="183" w:author="Konstantinos Samdanis_rev1" w:date="2022-01-07T13:25:00Z"/>
          <w:rFonts w:ascii="Courier New" w:hAnsi="Courier New" w:cs="Courier New"/>
          <w:sz w:val="16"/>
          <w:szCs w:val="16"/>
        </w:rPr>
      </w:pPr>
      <w:ins w:id="184" w:author="Konstantinos Samdanis_rev1" w:date="2022-01-07T13:52:00Z">
        <w:r>
          <w:rPr>
            <w:rFonts w:ascii="Courier New" w:hAnsi="Courier New" w:cs="Courier New"/>
            <w:sz w:val="16"/>
            <w:szCs w:val="16"/>
          </w:rPr>
          <w:t>type: boolean</w:t>
        </w:r>
      </w:ins>
    </w:p>
    <w:p w14:paraId="0863AAB7" w14:textId="77777777" w:rsidR="001673CD" w:rsidRDefault="00C943CF" w:rsidP="00DE3CBB">
      <w:pPr>
        <w:contextualSpacing/>
        <w:rPr>
          <w:ins w:id="185" w:author="Konstantinos Samdanis_rev1" w:date="2022-01-07T13:52:00Z"/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</w:t>
      </w:r>
      <w:ins w:id="186" w:author="Konstantinos Samdanis_rev1" w:date="2022-01-07T13:25:00Z">
        <w:r>
          <w:rPr>
            <w:rFonts w:ascii="Courier New" w:hAnsi="Courier New" w:cs="Courier New"/>
            <w:sz w:val="16"/>
            <w:szCs w:val="16"/>
          </w:rPr>
          <w:t>p</w:t>
        </w:r>
      </w:ins>
      <w:ins w:id="187" w:author="Konstantinos Samdanis_rev1" w:date="2022-01-07T13:26:00Z">
        <w:r>
          <w:rPr>
            <w:rFonts w:ascii="Courier New" w:hAnsi="Courier New" w:cs="Courier New"/>
            <w:sz w:val="16"/>
            <w:szCs w:val="16"/>
          </w:rPr>
          <w:t>wgFqdnList:</w:t>
        </w:r>
      </w:ins>
      <w:del w:id="188" w:author="Konstantinos Samdanis_rev1" w:date="2022-01-07T13:23:00Z">
        <w:r w:rsidR="00DE3CBB" w:rsidRPr="002F0010" w:rsidDel="00C943CF">
          <w:rPr>
            <w:rFonts w:ascii="Courier New" w:hAnsi="Courier New" w:cs="Courier New"/>
            <w:sz w:val="16"/>
            <w:szCs w:val="16"/>
          </w:rPr>
          <w:delText xml:space="preserve">   </w:delText>
        </w:r>
      </w:del>
      <w:ins w:id="189" w:author="Konstantinos Samdanis_rev1" w:date="2022-01-07T13:22:00Z">
        <w:r>
          <w:rPr>
            <w:rFonts w:ascii="Courier New" w:hAnsi="Courier New" w:cs="Courier New"/>
            <w:sz w:val="16"/>
            <w:szCs w:val="16"/>
          </w:rPr>
          <w:t xml:space="preserve"> </w:t>
        </w:r>
      </w:ins>
    </w:p>
    <w:p w14:paraId="7298F00A" w14:textId="77777777" w:rsidR="001673CD" w:rsidRDefault="001673CD" w:rsidP="001673CD">
      <w:pPr>
        <w:ind w:left="1440" w:firstLine="720"/>
        <w:contextualSpacing/>
        <w:rPr>
          <w:ins w:id="190" w:author="Konstantinos Samdanis_rev1" w:date="2022-01-07T13:52:00Z"/>
          <w:rFonts w:ascii="Courier New" w:hAnsi="Courier New" w:cs="Courier New"/>
          <w:sz w:val="16"/>
          <w:szCs w:val="16"/>
        </w:rPr>
      </w:pPr>
      <w:ins w:id="191" w:author="Konstantinos Samdanis_rev1" w:date="2022-01-07T13:52:00Z">
        <w:r>
          <w:rPr>
            <w:rFonts w:ascii="Courier New" w:hAnsi="Courier New" w:cs="Courier New"/>
            <w:sz w:val="16"/>
            <w:szCs w:val="16"/>
          </w:rPr>
          <w:t>type: array</w:t>
        </w:r>
      </w:ins>
    </w:p>
    <w:p w14:paraId="1B69963B" w14:textId="275E9128" w:rsidR="00C943CF" w:rsidRDefault="001673CD" w:rsidP="009F36BD">
      <w:pPr>
        <w:ind w:left="1440" w:firstLine="720"/>
        <w:contextualSpacing/>
        <w:rPr>
          <w:ins w:id="192" w:author="Konstantinos Samdanis_rev1" w:date="2022-01-07T13:21:00Z"/>
          <w:rFonts w:ascii="Courier New" w:hAnsi="Courier New" w:cs="Courier New"/>
          <w:sz w:val="16"/>
          <w:szCs w:val="16"/>
        </w:rPr>
      </w:pPr>
      <w:ins w:id="193" w:author="Konstantinos Samdanis_rev1" w:date="2022-01-07T13:52:00Z">
        <w:r>
          <w:rPr>
            <w:rFonts w:ascii="Courier New" w:hAnsi="Courier New" w:cs="Courier New"/>
            <w:sz w:val="16"/>
            <w:szCs w:val="16"/>
          </w:rPr>
          <w:t>items: string</w:t>
        </w:r>
      </w:ins>
    </w:p>
    <w:p w14:paraId="0D26F108" w14:textId="13FF4083" w:rsidR="00DE3CBB" w:rsidRPr="002F0010" w:rsidRDefault="00C943CF" w:rsidP="00C943CF">
      <w:pPr>
        <w:ind w:left="1704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DE3CBB" w:rsidRPr="002F0010">
        <w:rPr>
          <w:rFonts w:ascii="Courier New" w:hAnsi="Courier New" w:cs="Courier New"/>
          <w:sz w:val="16"/>
          <w:szCs w:val="16"/>
        </w:rPr>
        <w:t>managedNFProfile:</w:t>
      </w:r>
    </w:p>
    <w:p w14:paraId="29F96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613F6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59833A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1A5BB2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4ADEB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'genericNrm.yaml#/components/schemas/Dn'</w:t>
      </w:r>
    </w:p>
    <w:p w14:paraId="5D10F0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6DE025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'genericNrm.yaml#/components/schemas/Dn'</w:t>
      </w:r>
    </w:p>
    <w:p w14:paraId="4B01C9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E9109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3D1498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A1C0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EA2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4C73A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7A24D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73202F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34D86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6E2629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921C4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2F84F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1AF91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60EBC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4FC1BF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EP_S5C:</w:t>
      </w:r>
    </w:p>
    <w:p w14:paraId="56E7B2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'#/components/schemas/EP_S5C-Multiple'</w:t>
      </w:r>
    </w:p>
    <w:p w14:paraId="11AB4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FiveQiDscpMappingSet:</w:t>
      </w:r>
    </w:p>
    <w:p w14:paraId="724D9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'#/components/schemas/FiveQiDscpMappingSet-Single'</w:t>
      </w:r>
    </w:p>
    <w:p w14:paraId="2632D0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GtpUPathQoSMonitoringControl:</w:t>
      </w:r>
    </w:p>
    <w:p w14:paraId="0674F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'#/components/schemas/GtpUPathQoSMonitoringControl-Single'</w:t>
      </w:r>
    </w:p>
    <w:p w14:paraId="50B6A3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QFQoSMonitoringControl:</w:t>
      </w:r>
    </w:p>
    <w:p w14:paraId="09BA7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'#/components/schemas/QFQoSMonitoringControl-Single'</w:t>
      </w:r>
    </w:p>
    <w:p w14:paraId="50CDC1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PredefinedPccRuleSet:</w:t>
      </w:r>
    </w:p>
    <w:p w14:paraId="00934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'#/components/schemas/PredefinedPccRuleSet-Single'</w:t>
      </w:r>
    </w:p>
    <w:p w14:paraId="2C2CF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36A53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UpfFunction-Single:</w:t>
      </w:r>
    </w:p>
    <w:p w14:paraId="3104A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A8CF9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D49B3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F54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D133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66AF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10611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00CC79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F6E6F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C620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6DEA9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5AB914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nRTACList:</w:t>
      </w:r>
    </w:p>
    <w:p w14:paraId="095E9A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'#/components/schemas/TACList'</w:t>
      </w:r>
    </w:p>
    <w:p w14:paraId="0D56AD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515CFE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77A214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1FF19A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12BA3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0E264A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6E0E08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supportedBMOList:</w:t>
      </w:r>
    </w:p>
    <w:p w14:paraId="2B57E1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'#/components/schemas/SupportedBMOList’</w:t>
      </w:r>
    </w:p>
    <w:p w14:paraId="656AD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4FA492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79B4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BAA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0681E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404CC6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C68B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3740B8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EP_N6:</w:t>
      </w:r>
    </w:p>
    <w:p w14:paraId="48EAD6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'#/components/schemas/EP_N6-Multiple'</w:t>
      </w:r>
    </w:p>
    <w:p w14:paraId="743F9A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EP_N9:</w:t>
      </w:r>
    </w:p>
    <w:p w14:paraId="47197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'#/components/schemas/EP_N9-Multiple'</w:t>
      </w:r>
    </w:p>
    <w:p w14:paraId="38199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EP_S5U:</w:t>
      </w:r>
    </w:p>
    <w:p w14:paraId="4885A5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'#/components/schemas/EP_S5U-Multiple'</w:t>
      </w:r>
    </w:p>
    <w:p w14:paraId="4A3D30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N3iwfFunction-Single:</w:t>
      </w:r>
    </w:p>
    <w:p w14:paraId="287D5F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CC790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EFF1D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C2218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31443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799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63C3B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65FBF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F449F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6B35E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3A46DF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4BF6B6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52D3D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253A2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42BD9E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DF0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B0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1B5806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1AFAE0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257EDB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0EAC3E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PcfFunction-Single:</w:t>
      </w:r>
    </w:p>
    <w:p w14:paraId="00DEA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9878C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01D8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317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EF92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7E2F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95DE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038FE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3770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8D21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3F736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48A0D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5CD2D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0AB33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62DB9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1CABB6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0281F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4DE11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4EE13C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31CDA8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Pr="002F0010">
        <w:rPr>
          <w:rFonts w:ascii="Courier New" w:hAnsi="Courier New" w:cs="Courier New"/>
          <w:sz w:val="16"/>
          <w:szCs w:val="16"/>
        </w:rPr>
        <w:t>supportedBMOList:</w:t>
      </w:r>
    </w:p>
    <w:p w14:paraId="39D6FA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'#/components/schemas/SupportedBMOList’ '</w:t>
      </w:r>
    </w:p>
    <w:p w14:paraId="074CF9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2F17C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'genericNrm.yaml#/components/schemas/Dn'</w:t>
      </w:r>
    </w:p>
    <w:p w14:paraId="3E0D0A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1562D6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'genericNrm.yaml#/components/schemas/Dn'</w:t>
      </w:r>
    </w:p>
    <w:p w14:paraId="0BC20E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EC42E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37390D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D4B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A618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EP_N5:</w:t>
      </w:r>
    </w:p>
    <w:p w14:paraId="5FFA52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'#/components/schemas/EP_N5-Multiple'</w:t>
      </w:r>
    </w:p>
    <w:p w14:paraId="21394F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2EA15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7F37B2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16CC52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37974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41CD4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7A543E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EP_Rx:</w:t>
      </w:r>
    </w:p>
    <w:p w14:paraId="0CFEF0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'#/components/schemas/EP_Rx-Multiple'</w:t>
      </w:r>
    </w:p>
    <w:p w14:paraId="2B66C9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PredefinedPccRuleSet:</w:t>
      </w:r>
    </w:p>
    <w:p w14:paraId="215C2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'#/components/schemas/PredefinedPccRuleSet-Single'</w:t>
      </w:r>
    </w:p>
    <w:p w14:paraId="689195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42A72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AusfFunction-Single:</w:t>
      </w:r>
    </w:p>
    <w:p w14:paraId="5B6999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D432A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4D1F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54777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C86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F560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390A8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6F9D4C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FC3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6442C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20692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7D32E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2561F6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A48F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1CA880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075A00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22E4C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3D788B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548A8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60AE43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184DB7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8963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D369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2D8505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32C85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3E0B48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51E3D3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UdmFunction-Single:</w:t>
      </w:r>
    </w:p>
    <w:p w14:paraId="2C3E6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1D159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754F2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F44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634B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768D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F112B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30BB68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94E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C41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38511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1A15A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4B6C07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A79D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7FCEC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3BF24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57E4E7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03854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2BE29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2EE91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3FB728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09A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D522D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49FA8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0BFDE7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269543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75C88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43EEBF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393AE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UdrFunction-Single:</w:t>
      </w:r>
    </w:p>
    <w:p w14:paraId="23F80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C4760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954C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6268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3D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425D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AE46C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2832B9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F8C1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2C1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6D432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45298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6553E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5F8901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260A19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6C8908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601E99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10E48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UdsfFunction-Single:</w:t>
      </w:r>
    </w:p>
    <w:p w14:paraId="2AFF64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22BC5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E03C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4280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F3F2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5CF0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2784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4B78FD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BA1AB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4600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0C8B0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4BABB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169D33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7D9C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6940D1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76B68F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54BACA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1CE87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NrfFunction-Single:</w:t>
      </w:r>
    </w:p>
    <w:p w14:paraId="1DD6A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E4A98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ECB1E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150C2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2450C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E0E52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67F76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52F3E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178F9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9165A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79A216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5A39F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7D2FB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A48A1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cNSIIdList:</w:t>
      </w:r>
    </w:p>
    <w:p w14:paraId="3F5F0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'#/components/schemas/CNSIIdList'</w:t>
      </w:r>
    </w:p>
    <w:p w14:paraId="3BC90D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nFProfileList:</w:t>
      </w:r>
    </w:p>
    <w:p w14:paraId="2B056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'#/components/schemas/NFProfileList'</w:t>
      </w:r>
    </w:p>
    <w:p w14:paraId="09BBE0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07A4B4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54BC37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53B32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C01DF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EE94A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EP_N27:</w:t>
      </w:r>
    </w:p>
    <w:p w14:paraId="26DD33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'#/components/schemas/EP_N27-Multiple'</w:t>
      </w:r>
    </w:p>
    <w:p w14:paraId="0F07C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NssfFunction-Single:</w:t>
      </w:r>
    </w:p>
    <w:p w14:paraId="382D0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3357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455B5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7336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9D280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AA48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EBB1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7BB0A4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B067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751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1A660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57C623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67489F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68283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cNSIIdList:</w:t>
      </w:r>
    </w:p>
    <w:p w14:paraId="6A962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'#/components/schemas/CNSIIdList'</w:t>
      </w:r>
    </w:p>
    <w:p w14:paraId="1C8C97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nFProfileList:</w:t>
      </w:r>
    </w:p>
    <w:p w14:paraId="58AD56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'#/components/schemas/NFProfileList'</w:t>
      </w:r>
    </w:p>
    <w:p w14:paraId="0CE34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0721A7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313338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15165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153FAD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eCSAddrConfigInfo:</w:t>
      </w:r>
    </w:p>
    <w:p w14:paraId="46DE9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$ref: '#/components/schemas/ECSAddrConfigInfo'$ref: '#/components/schemas/ECSAddrConfigInfo'</w:t>
      </w:r>
    </w:p>
    <w:p w14:paraId="64071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7E8671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ADBA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1DC7C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12AC18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6F42B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EP_N31:</w:t>
      </w:r>
    </w:p>
    <w:p w14:paraId="6E0F3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'#/components/schemas/EP_N31-Multiple'</w:t>
      </w:r>
    </w:p>
    <w:p w14:paraId="5940D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SmsfFunction-Single:</w:t>
      </w:r>
    </w:p>
    <w:p w14:paraId="27F96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2660A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5C914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322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453F6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417D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21391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53CAC1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47A7E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421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255C7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67E887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5EA6BA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D3D14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6B591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52F5E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3E7E2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07EC02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041FCC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2F48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ABD55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1C82DF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63D0DE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EP_N21:</w:t>
      </w:r>
    </w:p>
    <w:p w14:paraId="5EECB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'#/components/schemas/EP_N21-Multiple'</w:t>
      </w:r>
    </w:p>
    <w:p w14:paraId="396CB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EP_MAP_SMSC:</w:t>
      </w:r>
    </w:p>
    <w:p w14:paraId="1B2FC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'#/components/schemas/EP_MAP_SMSC-Multiple'</w:t>
      </w:r>
    </w:p>
    <w:p w14:paraId="13A4CE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LmfFunction-Single:</w:t>
      </w:r>
    </w:p>
    <w:p w14:paraId="348F7E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005B3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75C40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767A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852C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9DBE4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3E4A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44F11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D5C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D7F4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48BADF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441596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0B4898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7B08FA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226F8F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2CE632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161D4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BE9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F8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43CC29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0A540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NgeirFunction-Single:</w:t>
      </w:r>
    </w:p>
    <w:p w14:paraId="54B557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BD849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3799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BE4D8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5630A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8C8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026D6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3B219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2A3B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EAC7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000350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1A3F42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07F48D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4BE522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30751C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17E586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5B703F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7C4509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7F95F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3848A6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562AA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C8D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9278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47381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4E23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SeppFunction-Single:</w:t>
      </w:r>
    </w:p>
    <w:p w14:paraId="41FEC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699E1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873E0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7F0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673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5119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052AA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1E5C7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C2164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80A9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plmnId:</w:t>
      </w:r>
    </w:p>
    <w:p w14:paraId="185311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'nrNrm.yaml#/components/schemas/PlmnId'</w:t>
      </w:r>
    </w:p>
    <w:p w14:paraId="45C8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sEPPType:</w:t>
      </w:r>
    </w:p>
    <w:p w14:paraId="326ED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'#/components/schemas/SEPPType'</w:t>
      </w:r>
    </w:p>
    <w:p w14:paraId="612D5E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sEPPId:</w:t>
      </w:r>
    </w:p>
    <w:p w14:paraId="248FE1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EC4BC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fqdn:</w:t>
      </w:r>
    </w:p>
    <w:p w14:paraId="1C795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'genericNrm.yaml#/components/schemas/Fqdn'</w:t>
      </w:r>
    </w:p>
    <w:p w14:paraId="760A8F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0E37F9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4621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34D6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EP_N32:</w:t>
      </w:r>
    </w:p>
    <w:p w14:paraId="1CC48C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'#/components/schemas/EP_N32-Multiple'</w:t>
      </w:r>
    </w:p>
    <w:p w14:paraId="3B5BCC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NwdafFunction-Single:</w:t>
      </w:r>
    </w:p>
    <w:p w14:paraId="4BB3C8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B2F7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77E2A5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028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48917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4D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54A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6F1E82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2CD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076B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78BF9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697E01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220397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EE33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6EC9D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50AD9B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2F456D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15907E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634632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1707BA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networkSliceInfoList:</w:t>
      </w:r>
    </w:p>
    <w:p w14:paraId="1E985A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'#/components/schemas/NetworkSliceInfoList'</w:t>
      </w:r>
    </w:p>
    <w:p w14:paraId="55E4D0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462A0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ScpFunction-Single:</w:t>
      </w:r>
    </w:p>
    <w:p w14:paraId="55A38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E9DF0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C1AAD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81A4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67FD4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1071E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9195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7B801B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CBA2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4A19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supportedFuncList:</w:t>
      </w:r>
    </w:p>
    <w:p w14:paraId="6EBA2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'#/components/schemas/SupportedFuncList'</w:t>
      </w:r>
    </w:p>
    <w:p w14:paraId="7715E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address:</w:t>
      </w:r>
    </w:p>
    <w:p w14:paraId="1D766C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'genericNrm.yaml#/components/schemas/HostAddr'</w:t>
      </w:r>
    </w:p>
    <w:p w14:paraId="631E7A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233D96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NefFunction-Single:</w:t>
      </w:r>
    </w:p>
    <w:p w14:paraId="0CBE9D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7A14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09848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276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BFEE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D0C3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94E17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53DD1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4C0A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DD9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49C1B2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6F35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snssaiList:</w:t>
      </w:r>
    </w:p>
    <w:p w14:paraId="5F71CA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'nrNrm.yaml#/components/schemas/SnssaiList'</w:t>
      </w:r>
    </w:p>
    <w:p w14:paraId="2B84E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25CB0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78E0BE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capabilityList:</w:t>
      </w:r>
    </w:p>
    <w:p w14:paraId="610353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'#/components/schemas/CapabilityList'</w:t>
      </w:r>
    </w:p>
    <w:p w14:paraId="57AFB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isCAPIFSup:</w:t>
      </w:r>
    </w:p>
    <w:p w14:paraId="0B0E3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3B1BF0AB" w14:textId="77777777" w:rsidR="00DE3CBB" w:rsidRPr="002F0010" w:rsidRDefault="00DE3CBB" w:rsidP="00DE3CBB">
      <w:pPr>
        <w:ind w:left="144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Pr="002F0010">
        <w:rPr>
          <w:rFonts w:ascii="Courier New" w:hAnsi="Courier New" w:cs="Courier New"/>
          <w:sz w:val="16"/>
          <w:szCs w:val="16"/>
        </w:rPr>
        <w:t>taiList:</w:t>
      </w:r>
    </w:p>
    <w:p w14:paraId="39ECB5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9045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>$ref: 'nrNrm.yaml#/components/schemas/TaiList'</w:t>
      </w:r>
    </w:p>
    <w:p w14:paraId="47D9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taiRangeList:</w:t>
      </w:r>
    </w:p>
    <w:p w14:paraId="0023ED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  </w:t>
      </w:r>
      <w:r w:rsidRPr="002F0010">
        <w:rPr>
          <w:rFonts w:ascii="Courier New" w:hAnsi="Courier New" w:cs="Courier New"/>
          <w:sz w:val="16"/>
          <w:szCs w:val="16"/>
        </w:rPr>
        <w:t>type: array</w:t>
      </w:r>
    </w:p>
    <w:p w14:paraId="7D511F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30FE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'#/components/schemas/TaiRange’</w:t>
      </w:r>
    </w:p>
    <w:p w14:paraId="6E8F6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dnai</w:t>
      </w:r>
      <w:r w:rsidRPr="002F0010">
        <w:rPr>
          <w:rFonts w:ascii="Courier New" w:eastAsia="MS Gothic" w:hAnsi="Courier New" w:cs="Courier New"/>
          <w:sz w:val="16"/>
          <w:szCs w:val="16"/>
        </w:rPr>
        <w:t>：</w:t>
      </w:r>
    </w:p>
    <w:p w14:paraId="0E94DC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</w:t>
      </w:r>
      <w:r w:rsidRPr="002F0010">
        <w:rPr>
          <w:rFonts w:ascii="Courier New" w:eastAsia="MS Gothic" w:hAnsi="Courier New" w:cs="Courier New"/>
          <w:sz w:val="16"/>
          <w:szCs w:val="16"/>
        </w:rPr>
        <w:t>：</w:t>
      </w:r>
      <w:r w:rsidRPr="002F0010">
        <w:rPr>
          <w:rFonts w:ascii="Courier New" w:hAnsi="Courier New" w:cs="Courier New"/>
          <w:sz w:val="16"/>
          <w:szCs w:val="16"/>
        </w:rPr>
        <w:t>string</w:t>
      </w:r>
    </w:p>
    <w:p w14:paraId="7FDDF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0203F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6E664A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5523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72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EP_N33:</w:t>
      </w:r>
    </w:p>
    <w:p w14:paraId="470FAD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'#/components/schemas/EP_N33-Multiple'</w:t>
      </w:r>
    </w:p>
    <w:p w14:paraId="3F90D7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NsacfFunction-Single:</w:t>
      </w:r>
    </w:p>
    <w:p w14:paraId="32B6D1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2A7F5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730AC1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EBA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607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25A91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788F7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1C92B1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A47C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B4D8E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2969E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5E735F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nsacfInfoSnssai:</w:t>
      </w:r>
    </w:p>
    <w:p w14:paraId="0B1CF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15494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4CC62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'#/components/schemas/NsacfInfoSnssai'</w:t>
      </w:r>
    </w:p>
    <w:p w14:paraId="3FDBF0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taiList:</w:t>
      </w:r>
    </w:p>
    <w:p w14:paraId="7396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680BCD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7DF2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'nrNrm.yaml#/components/schemas/TaiList'</w:t>
      </w:r>
    </w:p>
    <w:p w14:paraId="36AB48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63F9B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4E8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8B97E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EP_N60:</w:t>
      </w:r>
    </w:p>
    <w:p w14:paraId="0F3F7A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'#/components/schemas/EP_N60-Multiple'</w:t>
      </w:r>
    </w:p>
    <w:p w14:paraId="113E79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D626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DDNMFFunction-Single:</w:t>
      </w:r>
    </w:p>
    <w:p w14:paraId="46A1D2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913AE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'genericNrm.yaml#/components/schemas/Top-Attr'</w:t>
      </w:r>
    </w:p>
    <w:p w14:paraId="131DB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6C3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ADB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94A7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6EF4B9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3D79B5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1311C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420B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plmnId:</w:t>
      </w:r>
    </w:p>
    <w:p w14:paraId="06434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'nrNrm.yaml#/components/schemas/PlmnId'</w:t>
      </w:r>
    </w:p>
    <w:p w14:paraId="5D487B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40C34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FB3F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569FB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4931EB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commModelList:</w:t>
      </w:r>
    </w:p>
    <w:p w14:paraId="1B24E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'#/components/schemas/CommModelList'</w:t>
      </w:r>
    </w:p>
    <w:p w14:paraId="72634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64FC5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F47E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56FE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EP_Npc464:</w:t>
      </w:r>
    </w:p>
    <w:p w14:paraId="721496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'#/components/schemas/EP_Npc464-Multiple'</w:t>
      </w:r>
    </w:p>
    <w:p w14:paraId="1AE140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EP_Npc665:</w:t>
      </w:r>
    </w:p>
    <w:p w14:paraId="4E66B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'#/components/schemas/EP_Npc665-Multiple'</w:t>
      </w:r>
    </w:p>
    <w:p w14:paraId="553571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EP_Npc766:</w:t>
      </w:r>
    </w:p>
    <w:p w14:paraId="7E6083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'#/components/schemas/EP_Npc766-Multiple'</w:t>
      </w:r>
    </w:p>
    <w:p w14:paraId="57A7E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  <w:t>EP_Npc8:</w:t>
      </w:r>
    </w:p>
    <w:p w14:paraId="5E5033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'#/components/schemas/EP_Npc8-Multiple'</w:t>
      </w:r>
    </w:p>
    <w:p w14:paraId="45CA35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967CC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EASDFFunction-Single:</w:t>
      </w:r>
    </w:p>
    <w:p w14:paraId="1E1974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1902C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30DEB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818BE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856A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61B3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5286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4A939F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5590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98D8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plmnId:</w:t>
      </w:r>
    </w:p>
    <w:p w14:paraId="64AC5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'nrNrm.yaml#/components/schemas/PlmnId'</w:t>
      </w:r>
    </w:p>
    <w:p w14:paraId="433154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sBIFqdn:</w:t>
      </w:r>
    </w:p>
    <w:p w14:paraId="5689B6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C2773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managedNFProfile:</w:t>
      </w:r>
    </w:p>
    <w:p w14:paraId="10888B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'#/components/schemas/ManagedNFProfile'</w:t>
      </w:r>
    </w:p>
    <w:p w14:paraId="615A2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serverAddr:</w:t>
      </w:r>
    </w:p>
    <w:p w14:paraId="5BECF0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BE1F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'genericNrm.yaml#/components/schemas/ManagedFunction-ncO'</w:t>
      </w:r>
    </w:p>
    <w:p w14:paraId="16A28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68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BE05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EP_Nxx:</w:t>
      </w:r>
    </w:p>
    <w:p w14:paraId="37911C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'#/components/schemas/EP_Nxx-Multiple'</w:t>
      </w:r>
    </w:p>
    <w:p w14:paraId="54F507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</w:t>
      </w:r>
    </w:p>
    <w:p w14:paraId="572BE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ExternalAmfFunction-Single:</w:t>
      </w:r>
    </w:p>
    <w:p w14:paraId="4B87D7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55AA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70BDC3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B055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61B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CB19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60A6C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7940E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B391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7CF79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1D648B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354286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amfIdentifier:</w:t>
      </w:r>
    </w:p>
    <w:p w14:paraId="5436C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'#/components/schemas/AmfIdentifier'</w:t>
      </w:r>
    </w:p>
    <w:p w14:paraId="53D035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ExternalNrfFunction-Single:</w:t>
      </w:r>
    </w:p>
    <w:p w14:paraId="759FD9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079BA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8EF4F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C37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ACC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A6BA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E94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7DC0D5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9C631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36F21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096B2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7017A7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ExternalNssfFunction-Single:</w:t>
      </w:r>
    </w:p>
    <w:p w14:paraId="5691C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1A04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C0D66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9223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405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C8E0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15890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6DAE17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AD44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E83F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plmnIdList:</w:t>
      </w:r>
    </w:p>
    <w:p w14:paraId="61CC31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'nrNrm.yaml#/components/schemas/PlmnIdList'</w:t>
      </w:r>
    </w:p>
    <w:p w14:paraId="71A65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ExternalSeppFunction-Single:</w:t>
      </w:r>
    </w:p>
    <w:p w14:paraId="146996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1BB0D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FFF41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BE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0B9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EA06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0F022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'genericNrm.yaml#/components/schemas/ManagedFunction-Attr'</w:t>
      </w:r>
    </w:p>
    <w:p w14:paraId="609FEE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29A89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DA8DD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plmnId:</w:t>
      </w:r>
    </w:p>
    <w:p w14:paraId="423BB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'nrNrm.yaml#/components/schemas/PlmnId'</w:t>
      </w:r>
    </w:p>
    <w:p w14:paraId="079D18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sEPPId:</w:t>
      </w:r>
    </w:p>
    <w:p w14:paraId="30C588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5205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fqdn:</w:t>
      </w:r>
    </w:p>
    <w:p w14:paraId="64347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'genericNrm.yaml#/components/schemas/Fqdn'</w:t>
      </w:r>
    </w:p>
    <w:p w14:paraId="4B289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E7F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7832A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EP_N2-Single:</w:t>
      </w:r>
    </w:p>
    <w:p w14:paraId="3DF6CD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02D11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C0821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085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CFDE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AA08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0022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2E5C6F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B342E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BF6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EC852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361A6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CF78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2E1AE8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EP_N3-Single:</w:t>
      </w:r>
    </w:p>
    <w:p w14:paraId="594926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651A3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50731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0B25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6B14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95B99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A1B6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19533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69F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56D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4A1BDF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2A59DE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54C667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A6DFC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epTransportRefs:</w:t>
      </w:r>
    </w:p>
    <w:p w14:paraId="486E53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'genericNrm.yaml#/components/schemas/DnList'</w:t>
      </w:r>
    </w:p>
    <w:p w14:paraId="4B93D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EP_N4-Single:</w:t>
      </w:r>
    </w:p>
    <w:p w14:paraId="01E71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9E1F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CF3B8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EF31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408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49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38A5B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5DEB52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B71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CD82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2807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40F170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0964D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C7F1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EP_N5-Single:</w:t>
      </w:r>
    </w:p>
    <w:p w14:paraId="32A432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0437D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82EA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1908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0FB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9AE6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8883F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0E0048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BF14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D17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4B5DDA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6A8CD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38EFE4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661A62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EP_N6-Single:</w:t>
      </w:r>
    </w:p>
    <w:p w14:paraId="1D35C7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339CB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B3198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8B1BB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61F5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A0211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C716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4F2B0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7AA3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D6CE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6FBF0F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0FCD18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4A27B8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0F0E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EP_N7-Single:</w:t>
      </w:r>
    </w:p>
    <w:p w14:paraId="6560FE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51051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E1E6B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00851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A1E2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72D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DC4C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250F5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6F51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29B09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60B6BA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5D0F0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4FBF0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0477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EP_N8-Single:</w:t>
      </w:r>
    </w:p>
    <w:p w14:paraId="00A4CD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D71F7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830C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2EAD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54A8E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83B9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0713F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43A2B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54368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112E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2C318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023C0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546D8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08E7E6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EP_N9-Single:</w:t>
      </w:r>
    </w:p>
    <w:p w14:paraId="4378FD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39CCA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0FE4D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EDFA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B77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72709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FB4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1DC1F3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4A0E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B46E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98FB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6A71C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8DFF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3354B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EP_N10-Single:</w:t>
      </w:r>
    </w:p>
    <w:p w14:paraId="5498B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254D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B8F7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A3024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F918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86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D47E3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49FC4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B23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96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18872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13508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13DBD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52B51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EP_N11-Single:</w:t>
      </w:r>
    </w:p>
    <w:p w14:paraId="19DDE9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1613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928D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F601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16B1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B3DA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8D772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C4C0B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591E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F7A6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54C7E5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13B40C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7D486C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E854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EP_N12-Single:</w:t>
      </w:r>
    </w:p>
    <w:p w14:paraId="3B43D2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3E78A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4A8B3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0B4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6BCAF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FB69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B51F4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3211F7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6624B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E4D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6C220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701CE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1F754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1CBFC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EP_N13-Single:</w:t>
      </w:r>
    </w:p>
    <w:p w14:paraId="399039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D00ED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79D5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A05B1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8A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01C7C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FD0C5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1726A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0AFBE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3606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0A5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7AC849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70C9D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0A20E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EP_N14-Single:</w:t>
      </w:r>
    </w:p>
    <w:p w14:paraId="2BE40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54FBE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F5B1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9DB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877D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E84B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4A1D6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1F9CD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F009D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9BA7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2F70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0476DA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5EBC1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0CB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EP_N15-Single:</w:t>
      </w:r>
    </w:p>
    <w:p w14:paraId="5836E8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D7222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EA09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F9EC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E39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0257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2DF23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555AB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41E62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AB86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B5DE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2C83C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55B724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6E11E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EP_N16-Single:</w:t>
      </w:r>
    </w:p>
    <w:p w14:paraId="3FF790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7703C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7D649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2BEE6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ADD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82AAB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7FF53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192EA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DE91F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36DF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BC9EE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5CCF1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0F063B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D20C1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EP_N17-Single:</w:t>
      </w:r>
    </w:p>
    <w:p w14:paraId="6CACD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DD4D8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98E99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E953A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819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1F11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EF46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012C64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F2490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8C477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41C7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5227A3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55BD2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5457E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61CAF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EP_N20-Single:</w:t>
      </w:r>
    </w:p>
    <w:p w14:paraId="7595A3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8A41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B44F8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0086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E6C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4B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B7D0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67DC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2D7AF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67DD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56B447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5D2FB3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0A066A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332BD1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30364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EP_N21-Single:</w:t>
      </w:r>
    </w:p>
    <w:p w14:paraId="242D26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330FF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9B59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903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13D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7E0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68A83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19AB7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10203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545ED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6A20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116BEB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743896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39F96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EP_N22-Single:</w:t>
      </w:r>
    </w:p>
    <w:p w14:paraId="2F05B5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8FFD1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9214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D00D5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04E8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4A3A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9B2B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8BB11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BAAE7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7AE5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3B6DC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19256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4B013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079B9C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D4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EP_N26-Single:</w:t>
      </w:r>
    </w:p>
    <w:p w14:paraId="3C9D52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A80D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B787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76ED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DEB9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86E7F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221A9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506ED3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6A2B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B8B8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641CBF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3DFCB3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26FE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39F91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EP_N27-Single:</w:t>
      </w:r>
    </w:p>
    <w:p w14:paraId="24180F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A1C6B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F4A84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8D5D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E0838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C6ECD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1DF8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47CCF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4B2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35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387B3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6A552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5F0AB7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3932A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7144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DBE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EP_N31-Single:</w:t>
      </w:r>
    </w:p>
    <w:p w14:paraId="22F0F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0F336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D8DD6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57411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DFF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25BD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EF19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05CDA5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D45F0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F1C1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32A60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2793AB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6726B7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35687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EP_N32-Single:</w:t>
      </w:r>
    </w:p>
    <w:p w14:paraId="3998B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205E9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7D68C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D6CE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B62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24F15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EF8B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06204D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5AA3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0372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remotePlmnId:</w:t>
      </w:r>
    </w:p>
    <w:p w14:paraId="6E497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'nrNrm.yaml#/components/schemas/PlmnId'</w:t>
      </w:r>
    </w:p>
    <w:p w14:paraId="146FAC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remoteSeppAddress:</w:t>
      </w:r>
    </w:p>
    <w:p w14:paraId="1B491D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'genericNrm.yaml#/components/schemas/HostAddr'</w:t>
      </w:r>
    </w:p>
    <w:p w14:paraId="5F05E2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remoteSeppId:</w:t>
      </w:r>
    </w:p>
    <w:p w14:paraId="7FD7CC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4DEFF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n32cParas:</w:t>
      </w:r>
    </w:p>
    <w:p w14:paraId="4A0D7C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2767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n32fPolicy:</w:t>
      </w:r>
    </w:p>
    <w:p w14:paraId="152ECC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F6F4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withIPX:</w:t>
      </w:r>
    </w:p>
    <w:p w14:paraId="2C408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42904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EP_N33-Single:</w:t>
      </w:r>
    </w:p>
    <w:p w14:paraId="34E41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2DF764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'genericNrm.yaml#/components/schemas/Top-Attr'</w:t>
      </w:r>
    </w:p>
    <w:p w14:paraId="06D00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0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994A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D8E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DEB7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D045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3EA8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C522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15C3B6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102FDF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17A75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093135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EP_S5C-Single:</w:t>
      </w:r>
    </w:p>
    <w:p w14:paraId="3FDDA6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53E9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D9FE1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98F9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E8B5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E84C7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6DBD1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7A008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F91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00AF5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6F72C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22518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DB03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D7F07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EP_S5U-Single:</w:t>
      </w:r>
    </w:p>
    <w:p w14:paraId="6D5C1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1CA5E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BA11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4FA1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CF74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6368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4F27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33C6D7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E32F4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DF0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F2F47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23C6E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13497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9920B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EP_Rx-Single:</w:t>
      </w:r>
    </w:p>
    <w:p w14:paraId="72D13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F63D8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46C16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1A21A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2EF60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464FB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111FE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1A577E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9A7D8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346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1FC0F1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48083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7EF4B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0D8FA4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EP_MAP_SMSC-Single:</w:t>
      </w:r>
    </w:p>
    <w:p w14:paraId="5A9F21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25C870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59E0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9DF82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EA1B3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646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128090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940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BB9E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C1B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47494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61C32B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17635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9365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EP_NLS-Single:</w:t>
      </w:r>
    </w:p>
    <w:p w14:paraId="13B668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7DA09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62BB2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1B18E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3C05D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5D8DA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B442F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41E7E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8653E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F0C5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78B326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0BCFA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38BA0E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4D012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EP_NLG-Single:</w:t>
      </w:r>
    </w:p>
    <w:p w14:paraId="4D685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67235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678E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BD8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72D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9025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8F440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0D662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2EE4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93257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0B6107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245F5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78696F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7FD930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2C9D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EP_N60-Single:</w:t>
      </w:r>
    </w:p>
    <w:p w14:paraId="2CB59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D784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1B98B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188A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1890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150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7D01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550EE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C99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AD0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415847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72B05E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7328E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03619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EP_Npc464-Single:</w:t>
      </w:r>
    </w:p>
    <w:p w14:paraId="52C9A3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C9C65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'genericNrm.yaml#/components/schemas/Top-Attr'</w:t>
      </w:r>
    </w:p>
    <w:p w14:paraId="36F39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A5A25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F6577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AB44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F6B6F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37959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55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58BD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5C688B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31CE6A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56EA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6AF070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EP_Npc665-Single:</w:t>
      </w:r>
    </w:p>
    <w:p w14:paraId="251941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4EE26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'genericNrm.yaml#/components/schemas/Top-Attr'</w:t>
      </w:r>
    </w:p>
    <w:p w14:paraId="4F510E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9AD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5308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15C8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5779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67589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14F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7B4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2959AD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704FA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3A82B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 </w:t>
      </w:r>
    </w:p>
    <w:p w14:paraId="42DCC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EP_Npc766-Single:</w:t>
      </w:r>
    </w:p>
    <w:p w14:paraId="2C001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9B0C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'genericNrm.yaml#/components/schemas/Top-Attr'</w:t>
      </w:r>
    </w:p>
    <w:p w14:paraId="2E3B3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5D3A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391A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52E49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5BD0E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778F5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23053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2F71C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7D0F97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5A2F40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61CF12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6009FE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EP_Npc8-Single:</w:t>
      </w:r>
    </w:p>
    <w:p w14:paraId="7A7E2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5408F3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'genericNrm.yaml#/components/schemas/Top-Attr'</w:t>
      </w:r>
    </w:p>
    <w:p w14:paraId="767CD7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1E0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1AEFC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11A4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7441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49E381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7FCDD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ABA42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56A91E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310BD9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E966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AFAC0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BC6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EP_Nxx-Single:</w:t>
      </w:r>
    </w:p>
    <w:p w14:paraId="36F3A8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3C831A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0CA6D0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A555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CD70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75E1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7EC2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'genericNrm.yaml#/components/schemas/EP_RP-Attr'</w:t>
      </w:r>
    </w:p>
    <w:p w14:paraId="7D588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7F04A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864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localAddress:</w:t>
      </w:r>
    </w:p>
    <w:p w14:paraId="7C949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'nrNrm.yaml#/components/schemas/LocalAddress'</w:t>
      </w:r>
    </w:p>
    <w:p w14:paraId="6B296A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remoteAddress:</w:t>
      </w:r>
    </w:p>
    <w:p w14:paraId="2EF6F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'nrNrm.yaml#/components/schemas/RemoteAddress'</w:t>
      </w:r>
    </w:p>
    <w:p w14:paraId="52D5A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92285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FiveQiDscpMappingSet-Single:</w:t>
      </w:r>
    </w:p>
    <w:p w14:paraId="6C77E4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4E73DD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DF4F7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9C980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6451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D8B0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0A302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CDE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A78D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FiveQiDscpMappingList:</w:t>
      </w:r>
    </w:p>
    <w:p w14:paraId="28910C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5F9332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F90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'#/components/schemas/FiveQiDscpMapping'</w:t>
      </w:r>
    </w:p>
    <w:p w14:paraId="67A750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D114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FiveQICharacteristics-Single:</w:t>
      </w:r>
    </w:p>
    <w:p w14:paraId="281D1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7E0D27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'genericNrm.yaml#/components/schemas/Top-Attr'</w:t>
      </w:r>
    </w:p>
    <w:p w14:paraId="59A1F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C200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94F8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fiveQIValue:</w:t>
      </w:r>
    </w:p>
    <w:p w14:paraId="2D1D9F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6470F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resourceType:</w:t>
      </w:r>
    </w:p>
    <w:p w14:paraId="5D93DB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string</w:t>
      </w:r>
    </w:p>
    <w:p w14:paraId="0C5F24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enum:</w:t>
      </w:r>
    </w:p>
    <w:p w14:paraId="38FB0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GBR</w:t>
      </w:r>
    </w:p>
    <w:p w14:paraId="11725A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NonGBR</w:t>
      </w:r>
    </w:p>
    <w:p w14:paraId="6B005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priorityLevel:</w:t>
      </w:r>
    </w:p>
    <w:p w14:paraId="0656F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220C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packetDelayBudget:</w:t>
      </w:r>
    </w:p>
    <w:p w14:paraId="4EA300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E46DA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packetErrorRate:</w:t>
      </w:r>
    </w:p>
    <w:p w14:paraId="5F3770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'#/components/schemas/PacketErrorRate'</w:t>
      </w:r>
    </w:p>
    <w:p w14:paraId="6CD664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averagingWindow:</w:t>
      </w:r>
    </w:p>
    <w:p w14:paraId="77CB34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9B48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maximumDataBurstVolume:</w:t>
      </w:r>
    </w:p>
    <w:p w14:paraId="2EF33B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43062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FiveQICharacteristics-Multiple:</w:t>
      </w:r>
    </w:p>
    <w:p w14:paraId="0F388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413D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E91C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'#/components/schemas/FiveQICharacteristics-Single' </w:t>
      </w:r>
    </w:p>
    <w:p w14:paraId="7CFAF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Configurable5QISet-Single:</w:t>
      </w:r>
    </w:p>
    <w:p w14:paraId="43D1D6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643098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37544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73A1D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7B2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F77B9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3F1039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6B5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5C9F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configurable5QIs:</w:t>
      </w:r>
    </w:p>
    <w:p w14:paraId="386417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2F52E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311C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'#/components/schemas/FiveQICharacteristics-Multiple'  </w:t>
      </w:r>
    </w:p>
    <w:p w14:paraId="1C5D38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</w:p>
    <w:p w14:paraId="3F502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Dynamic5QISet-Single:</w:t>
      </w:r>
    </w:p>
    <w:p w14:paraId="01ED8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02753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4FC39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DF6FE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789EB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182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461622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426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4CA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dynamic5QIs:</w:t>
      </w:r>
    </w:p>
    <w:p w14:paraId="35A24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2E5DB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BDAB3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'#/components/schemas/FiveQICharacteristics-Multiple'                           </w:t>
      </w:r>
    </w:p>
    <w:p w14:paraId="702DEA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2C9924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GtpUPathQoSMonitoringControl-Single:</w:t>
      </w:r>
    </w:p>
    <w:p w14:paraId="0A19A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15F78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43C0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F2CB2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0C391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9AF9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18015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9D82E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79E9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gtpUPathQoSMonitoringState:</w:t>
      </w:r>
    </w:p>
    <w:p w14:paraId="30F38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93E10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enum:</w:t>
      </w:r>
    </w:p>
    <w:p w14:paraId="2D05E0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5592BF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79CCAF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gtpUPathMonitoredSNSSAIs:</w:t>
      </w:r>
    </w:p>
    <w:p w14:paraId="3C62F7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3BCD5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F625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'nrNrm.yaml#/components/schemas/Snssai'</w:t>
      </w:r>
    </w:p>
    <w:p w14:paraId="09E236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monitoredDSCPs:</w:t>
      </w:r>
    </w:p>
    <w:p w14:paraId="463F68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9908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868BA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34D3E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401755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5A3179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isEventTriggeredGtpUPathMonitoringSupported:</w:t>
      </w:r>
    </w:p>
    <w:p w14:paraId="371B1B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2609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isPeriodicGtpUMonitoringSupported:</w:t>
      </w:r>
    </w:p>
    <w:p w14:paraId="67AD1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7679A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isImmediateGtpUMonitoringSupported:</w:t>
      </w:r>
    </w:p>
    <w:p w14:paraId="33523B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74CA3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gtpUPathDelayThresholds:</w:t>
      </w:r>
    </w:p>
    <w:p w14:paraId="0DAD7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'#/components/schemas/GtpUPathDelayThresholdsType'</w:t>
      </w:r>
    </w:p>
    <w:p w14:paraId="51D845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gtpUPathMinimumWaitTime:</w:t>
      </w:r>
    </w:p>
    <w:p w14:paraId="70EBC6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03D4C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gtpUPathMeasurementPeriod:</w:t>
      </w:r>
    </w:p>
    <w:p w14:paraId="6A9954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73D04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AF4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QFQoSMonitoringControl-Single:</w:t>
      </w:r>
    </w:p>
    <w:p w14:paraId="374C8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DAC7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2B585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C774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D63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16E57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129D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D6214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A790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qFQoSMonitoringState:</w:t>
      </w:r>
    </w:p>
    <w:p w14:paraId="354E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DBC7B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enum:</w:t>
      </w:r>
    </w:p>
    <w:p w14:paraId="62D8C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30B0F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0FEAD1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qFMonitoredSNSSAIs:</w:t>
      </w:r>
    </w:p>
    <w:p w14:paraId="3E7E5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10D286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776F37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'nrNrm.yaml#/components/schemas/Snssai'</w:t>
      </w:r>
    </w:p>
    <w:p w14:paraId="00B917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qFMonitored5QIs:</w:t>
      </w:r>
    </w:p>
    <w:p w14:paraId="57CD80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1C544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7F1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63CA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7D2E8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7DFA01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isEventTriggeredQFMonitoringSupported:</w:t>
      </w:r>
    </w:p>
    <w:p w14:paraId="7B1BD8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765C9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isPeriodicQFMonitoringSupported:</w:t>
      </w:r>
    </w:p>
    <w:p w14:paraId="5926CF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40FFCF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isSessionReleasedQFMonitoringSupported:</w:t>
      </w:r>
    </w:p>
    <w:p w14:paraId="30BB14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boolean</w:t>
      </w:r>
    </w:p>
    <w:p w14:paraId="141D1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qFPacketDelayThresholds:</w:t>
      </w:r>
    </w:p>
    <w:p w14:paraId="3BE525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'#/components/schemas/QFPacketDelayThresholdsType'</w:t>
      </w:r>
    </w:p>
    <w:p w14:paraId="60DF76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qFMinimumWaitTime:</w:t>
      </w:r>
    </w:p>
    <w:p w14:paraId="77C6A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B2C7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qFMeasurementPeriod:</w:t>
      </w:r>
    </w:p>
    <w:p w14:paraId="12FAA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51416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EA87D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PredefinedPccRuleSet-Single:</w:t>
      </w:r>
    </w:p>
    <w:p w14:paraId="00DF0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allOf:</w:t>
      </w:r>
    </w:p>
    <w:p w14:paraId="07A82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'genericNrm.yaml#/components/schemas/Top'</w:t>
      </w:r>
    </w:p>
    <w:p w14:paraId="5804E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5C7C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2CAC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7DBBC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allOf:</w:t>
      </w:r>
    </w:p>
    <w:p w14:paraId="23DD4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A696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8F110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predefinedPccRules:</w:t>
      </w:r>
    </w:p>
    <w:p w14:paraId="130024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78D9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E73F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'#/components/schemas/PccRule'                           </w:t>
      </w:r>
    </w:p>
    <w:p w14:paraId="22F251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5272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JSON arrays for name-contained IOCs ----------------------</w:t>
      </w:r>
    </w:p>
    <w:p w14:paraId="0B04B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E6B4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SubNetwork-Multiple:</w:t>
      </w:r>
    </w:p>
    <w:p w14:paraId="053E3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0012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5ED6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'#/components/schemas/SubNetwork-Single'</w:t>
      </w:r>
    </w:p>
    <w:p w14:paraId="7F513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ManagedElement-Multiple:</w:t>
      </w:r>
    </w:p>
    <w:p w14:paraId="6A54D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372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A87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'#/components/schemas/ManagedElement-Single'</w:t>
      </w:r>
    </w:p>
    <w:p w14:paraId="22F0C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AmfFunction-Multiple:</w:t>
      </w:r>
    </w:p>
    <w:p w14:paraId="0A512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7919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1CFE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'#/components/schemas/AmfFunction-Single'</w:t>
      </w:r>
    </w:p>
    <w:p w14:paraId="4F894D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SmfFunction-Multiple:</w:t>
      </w:r>
    </w:p>
    <w:p w14:paraId="6166C8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F13AA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07081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'#/components/schemas/SmfFunction-Single'</w:t>
      </w:r>
    </w:p>
    <w:p w14:paraId="271E58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UpfFunction-Multiple:</w:t>
      </w:r>
    </w:p>
    <w:p w14:paraId="5247F9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4855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F63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'#/components/schemas/UpfFunction-Single'</w:t>
      </w:r>
    </w:p>
    <w:p w14:paraId="2C0C1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N3iwfFunction-Multiple:</w:t>
      </w:r>
    </w:p>
    <w:p w14:paraId="673E97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4663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72CE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'#/components/schemas/N3iwfFunction-Single'</w:t>
      </w:r>
    </w:p>
    <w:p w14:paraId="595FA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PcfFunction-Multiple:</w:t>
      </w:r>
    </w:p>
    <w:p w14:paraId="46CFB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54E3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597C0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'#/components/schemas/PcfFunction-Single'</w:t>
      </w:r>
    </w:p>
    <w:p w14:paraId="79C825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AusfFunction-Multiple:</w:t>
      </w:r>
    </w:p>
    <w:p w14:paraId="0E40A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26D40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4139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'#/components/schemas/AusfFunction-Single'</w:t>
      </w:r>
    </w:p>
    <w:p w14:paraId="254220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UdmFunction-Multiple:</w:t>
      </w:r>
    </w:p>
    <w:p w14:paraId="74F773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4150D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A717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'#/components/schemas/UdmFunction-Single'</w:t>
      </w:r>
    </w:p>
    <w:p w14:paraId="133753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UdrFunction-Multiple:</w:t>
      </w:r>
    </w:p>
    <w:p w14:paraId="4C9C67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4D7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18E6E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'#/components/schemas/UdrFunction-Single'</w:t>
      </w:r>
    </w:p>
    <w:p w14:paraId="301F9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UdsfFunction-Multiple:</w:t>
      </w:r>
    </w:p>
    <w:p w14:paraId="477D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4722D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5057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'#/components/schemas/UdsfFunction-Single'</w:t>
      </w:r>
    </w:p>
    <w:p w14:paraId="7440DA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NrfFunction-Multiple:</w:t>
      </w:r>
    </w:p>
    <w:p w14:paraId="76FBB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2D2E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DEF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'#/components/schemas/NrfFunction-Single'</w:t>
      </w:r>
    </w:p>
    <w:p w14:paraId="08231B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NssfFunction-Multiple:</w:t>
      </w:r>
    </w:p>
    <w:p w14:paraId="45D4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1AF2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7CB1A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'#/components/schemas/NssfFunction-Single'</w:t>
      </w:r>
    </w:p>
    <w:p w14:paraId="55C63C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SmsfFunction-Multiple:</w:t>
      </w:r>
    </w:p>
    <w:p w14:paraId="310664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D4C2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CAE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'#/components/schemas/SmsfFunction-Single'</w:t>
      </w:r>
    </w:p>
    <w:p w14:paraId="52D1F2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LmfFunction-Multiple:</w:t>
      </w:r>
    </w:p>
    <w:p w14:paraId="5B60C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B70C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111FF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'#/components/schemas/LmfFunction-Single'</w:t>
      </w:r>
    </w:p>
    <w:p w14:paraId="4A8B62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NgeirFunction-Multiple:</w:t>
      </w:r>
    </w:p>
    <w:p w14:paraId="605DE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DAC38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2FCC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'#/components/schemas/NgeirFunction-Single'</w:t>
      </w:r>
    </w:p>
    <w:p w14:paraId="578884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SeppFunction-Multiple:</w:t>
      </w:r>
    </w:p>
    <w:p w14:paraId="2B564F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3EDC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90C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'#/components/schemas/SeppFunction-Single'</w:t>
      </w:r>
    </w:p>
    <w:p w14:paraId="2D654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NwdafFunction-Multiple:</w:t>
      </w:r>
    </w:p>
    <w:p w14:paraId="22AF04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5BF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059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'#/components/schemas/NwdafFunction-Single'</w:t>
      </w:r>
    </w:p>
    <w:p w14:paraId="4E9534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ScpFunction-Multiple:</w:t>
      </w:r>
    </w:p>
    <w:p w14:paraId="4D1693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1734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3535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'#/components/schemas/ScpFunction-Single'</w:t>
      </w:r>
    </w:p>
    <w:p w14:paraId="602B24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NefFunction-Multiple:</w:t>
      </w:r>
    </w:p>
    <w:p w14:paraId="72222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781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9D7B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'#/components/schemas/NefFunction-Single'</w:t>
      </w:r>
    </w:p>
    <w:p w14:paraId="6AA4A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351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NsacfFunction-Multiple:</w:t>
      </w:r>
    </w:p>
    <w:p w14:paraId="727FD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0F04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11D55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'#/components/schemas/NsacfFunction-Single'</w:t>
      </w:r>
    </w:p>
    <w:p w14:paraId="2D6F8D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B9B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ExternalAmfFunction-Multiple:</w:t>
      </w:r>
    </w:p>
    <w:p w14:paraId="1A1B6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708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6C4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'#/components/schemas/ExternalAmfFunction-Single'</w:t>
      </w:r>
    </w:p>
    <w:p w14:paraId="0B8EA1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ExternalNrfFunction-Multiple:</w:t>
      </w:r>
    </w:p>
    <w:p w14:paraId="79D3A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FB8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AAA2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'#/components/schemas/ExternalNrfFunction-Single'</w:t>
      </w:r>
    </w:p>
    <w:p w14:paraId="2BEA6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ExternalNssfFunction-Multiple:</w:t>
      </w:r>
    </w:p>
    <w:p w14:paraId="5B769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0DAD4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6266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'#/components/schemas/ExternalNssfFunction-Single'</w:t>
      </w:r>
    </w:p>
    <w:p w14:paraId="596741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ExternalSeppFunction-Nultiple:</w:t>
      </w:r>
    </w:p>
    <w:p w14:paraId="693F90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AA1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6B36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'#/components/schemas/ExternalSeppFunction-Single'</w:t>
      </w:r>
    </w:p>
    <w:p w14:paraId="5A26CC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D77CA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AmfSet-Multiple:</w:t>
      </w:r>
    </w:p>
    <w:p w14:paraId="179179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2FC6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7EE7E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'#/components/schemas/AmfSet-Single'</w:t>
      </w:r>
    </w:p>
    <w:p w14:paraId="438939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AmfRegion-Multiple:</w:t>
      </w:r>
    </w:p>
    <w:p w14:paraId="02774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3F04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4C6CE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'#/components/schemas/AmfRegion-Single'</w:t>
      </w:r>
    </w:p>
    <w:p w14:paraId="79FDF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</w:t>
      </w:r>
    </w:p>
    <w:p w14:paraId="1E26C8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EP_N2-Multiple:</w:t>
      </w:r>
    </w:p>
    <w:p w14:paraId="50ED03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B360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81B9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'#/components/schemas/EP_N2-Single'</w:t>
      </w:r>
    </w:p>
    <w:p w14:paraId="7EAA8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EP_N3-Multiple:</w:t>
      </w:r>
    </w:p>
    <w:p w14:paraId="6E8321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7A77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A4DA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'#/components/schemas/EP_N3-Single'</w:t>
      </w:r>
    </w:p>
    <w:p w14:paraId="056B4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EP_N4-Multiple:</w:t>
      </w:r>
    </w:p>
    <w:p w14:paraId="7F52C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5327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315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'#/components/schemas/EP_N4-Single'</w:t>
      </w:r>
    </w:p>
    <w:p w14:paraId="50044C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EP_N5-Multiple:</w:t>
      </w:r>
    </w:p>
    <w:p w14:paraId="5002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4FA7E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C7D2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'#/components/schemas/EP_N5-Single'</w:t>
      </w:r>
    </w:p>
    <w:p w14:paraId="54E260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EP_N6-Multiple:</w:t>
      </w:r>
    </w:p>
    <w:p w14:paraId="0B98E6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3DD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F173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'#/components/schemas/EP_N6-Single'</w:t>
      </w:r>
    </w:p>
    <w:p w14:paraId="67AF06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EP_N7-Multiple:</w:t>
      </w:r>
    </w:p>
    <w:p w14:paraId="408F2A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F69C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9537A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'#/components/schemas/EP_N7-Single'</w:t>
      </w:r>
    </w:p>
    <w:p w14:paraId="02941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EP_N8-Multiple:</w:t>
      </w:r>
    </w:p>
    <w:p w14:paraId="05DDC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D382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426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'#/components/schemas/EP_N8-Single'</w:t>
      </w:r>
    </w:p>
    <w:p w14:paraId="26BA16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EP_N9-Multiple:</w:t>
      </w:r>
    </w:p>
    <w:p w14:paraId="4C0F9E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E4EE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485B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'#/components/schemas/EP_N9-Single'</w:t>
      </w:r>
    </w:p>
    <w:p w14:paraId="17E6D1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EP_N10-Multiple:</w:t>
      </w:r>
    </w:p>
    <w:p w14:paraId="0CF4DE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8F5C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F81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'#/components/schemas/EP_N10-Single'</w:t>
      </w:r>
    </w:p>
    <w:p w14:paraId="27661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EP_N11-Multiple:</w:t>
      </w:r>
    </w:p>
    <w:p w14:paraId="1319F3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920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5524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'#/components/schemas/EP_N11-Single'</w:t>
      </w:r>
    </w:p>
    <w:p w14:paraId="36671A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EP_N12-Multiple:</w:t>
      </w:r>
    </w:p>
    <w:p w14:paraId="2C7EAF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33126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A902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'#/components/schemas/EP_N12-Single'</w:t>
      </w:r>
    </w:p>
    <w:p w14:paraId="71C24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EP_N13-Multiple:</w:t>
      </w:r>
    </w:p>
    <w:p w14:paraId="45CBE6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A5F49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493D5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'#/components/schemas/EP_N13-Single'</w:t>
      </w:r>
    </w:p>
    <w:p w14:paraId="6666B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EP_N14-Multiple:</w:t>
      </w:r>
    </w:p>
    <w:p w14:paraId="0DB76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11348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D5E8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'#/components/schemas/EP_N14-Single'</w:t>
      </w:r>
    </w:p>
    <w:p w14:paraId="0844A6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EP_N15-Multiple:</w:t>
      </w:r>
    </w:p>
    <w:p w14:paraId="4CA231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54D6A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F97C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'#/components/schemas/EP_N15-Single'</w:t>
      </w:r>
    </w:p>
    <w:p w14:paraId="4F1E49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EP_N16-Multiple:</w:t>
      </w:r>
    </w:p>
    <w:p w14:paraId="57F2D9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A9FF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E5BF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'#/components/schemas/EP_N16-Single'</w:t>
      </w:r>
    </w:p>
    <w:p w14:paraId="59F5B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EP_N17-Multiple:</w:t>
      </w:r>
    </w:p>
    <w:p w14:paraId="41CE7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CA2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B0DE4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'#/components/schemas/EP_N17-Single'</w:t>
      </w:r>
    </w:p>
    <w:p w14:paraId="6F0E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5434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EP_N20-Multiple:</w:t>
      </w:r>
    </w:p>
    <w:p w14:paraId="646AD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17FA6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92C60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'#/components/schemas/EP_N20-Single'</w:t>
      </w:r>
    </w:p>
    <w:p w14:paraId="46763F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EP_N21-Multiple:</w:t>
      </w:r>
    </w:p>
    <w:p w14:paraId="416F5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306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53AE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'#/components/schemas/EP_N21-Single'</w:t>
      </w:r>
    </w:p>
    <w:p w14:paraId="1350BB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EP_N22-Multiple:</w:t>
      </w:r>
    </w:p>
    <w:p w14:paraId="1B3A8B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00A0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CED4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'#/components/schemas/EP_N22-Single'</w:t>
      </w:r>
    </w:p>
    <w:p w14:paraId="06ED7C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FD125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EP_N26-Multiple:</w:t>
      </w:r>
    </w:p>
    <w:p w14:paraId="759EB3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510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2C3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'#/components/schemas/EP_N26-Single'</w:t>
      </w:r>
    </w:p>
    <w:p w14:paraId="7F392C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EP_N27-Multiple:</w:t>
      </w:r>
    </w:p>
    <w:p w14:paraId="4F7CB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D46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A9F7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'#/components/schemas/EP_N27-Single'</w:t>
      </w:r>
    </w:p>
    <w:p w14:paraId="1D7D25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5233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EP_N31-Multiple:</w:t>
      </w:r>
    </w:p>
    <w:p w14:paraId="141F7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56955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0A3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'#/components/schemas/EP_N31-Single'</w:t>
      </w:r>
    </w:p>
    <w:p w14:paraId="74732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EP_N32-Multiple:</w:t>
      </w:r>
    </w:p>
    <w:p w14:paraId="006CDA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AFE44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78AA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'#/components/schemas/EP_N32-Single'</w:t>
      </w:r>
    </w:p>
    <w:p w14:paraId="5CE7F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EP_N33-Multiple:</w:t>
      </w:r>
    </w:p>
    <w:p w14:paraId="4924A3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912B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550F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'#/components/schemas/EP_N33-Single'</w:t>
      </w:r>
    </w:p>
    <w:p w14:paraId="6F1500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EP_S5C-Multiple:</w:t>
      </w:r>
    </w:p>
    <w:p w14:paraId="13BD2F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BD647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6EEB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'#/components/schemas/EP_S5C-Single'</w:t>
      </w:r>
    </w:p>
    <w:p w14:paraId="2841C4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EP_S5U-Multiple:</w:t>
      </w:r>
    </w:p>
    <w:p w14:paraId="7E161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13D9A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515A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'#/components/schemas/EP_S5U-Single'</w:t>
      </w:r>
    </w:p>
    <w:p w14:paraId="0314B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EP_Rx-Multiple:</w:t>
      </w:r>
    </w:p>
    <w:p w14:paraId="4DA60C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2DA3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FD4AA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'#/components/schemas/EP_Rx-Single'</w:t>
      </w:r>
    </w:p>
    <w:p w14:paraId="2C913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EP_MAP_SMSC-Multiple:</w:t>
      </w:r>
    </w:p>
    <w:p w14:paraId="5A07F1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DB9D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EB82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'#/components/schemas/EP_MAP_SMSC-Single'</w:t>
      </w:r>
    </w:p>
    <w:p w14:paraId="58C1E4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EP_NLS-Multiple:</w:t>
      </w:r>
    </w:p>
    <w:p w14:paraId="216E6E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9F8F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847F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'#/components/schemas/EP_NLS-Single'</w:t>
      </w:r>
    </w:p>
    <w:p w14:paraId="1BDC7A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EP_NLG-Multiple:</w:t>
      </w:r>
    </w:p>
    <w:p w14:paraId="7451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C4B85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85409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'#/components/schemas/EP_NLG-Single'</w:t>
      </w:r>
    </w:p>
    <w:p w14:paraId="3AEFE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EP_N60-Multiple:</w:t>
      </w:r>
    </w:p>
    <w:p w14:paraId="204EB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D4D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EC9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'#/components/schemas/EP_N60-Single'</w:t>
      </w:r>
    </w:p>
    <w:p w14:paraId="675D46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EP_Npc464-Multiple:</w:t>
      </w:r>
    </w:p>
    <w:p w14:paraId="0064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D592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FC3B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'#/components/schemas/EP_Npc464-Single'</w:t>
      </w:r>
    </w:p>
    <w:p w14:paraId="319A65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EP_Npc665-Multiple:</w:t>
      </w:r>
    </w:p>
    <w:p w14:paraId="0B3752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3F4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99E2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'#/components/schemas/EP_Npc665-Single'</w:t>
      </w:r>
    </w:p>
    <w:p w14:paraId="72EEEA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EP_Npc766-Multiple:</w:t>
      </w:r>
    </w:p>
    <w:p w14:paraId="529DB6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7677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4DE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'#/components/schemas/EP_Npc766-Single'</w:t>
      </w:r>
    </w:p>
    <w:p w14:paraId="738478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EP_Npc8-Multiple:</w:t>
      </w:r>
    </w:p>
    <w:p w14:paraId="3C202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896D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D5E40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'#/components/schemas/EP_Npc8-Single'</w:t>
      </w:r>
    </w:p>
    <w:p w14:paraId="73CB9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EP_Nxx-Multiple:</w:t>
      </w:r>
    </w:p>
    <w:p w14:paraId="65ABBE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8B9A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5093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'#/components/schemas/EP_Nxx-Single'</w:t>
      </w:r>
    </w:p>
    <w:p w14:paraId="5CEDE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F448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Configurable5QISet-Multiple:</w:t>
      </w:r>
    </w:p>
    <w:p w14:paraId="0F96E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46CB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F36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'#/components/schemas/Configurable5QISet-Single'</w:t>
      </w:r>
    </w:p>
    <w:p w14:paraId="2C9369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Dynamic5QISet-Multiple:</w:t>
      </w:r>
    </w:p>
    <w:p w14:paraId="2E5036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658B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EE5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'#/components/schemas/Dynamic5QISet-Single'</w:t>
      </w:r>
    </w:p>
    <w:p w14:paraId="0A215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D2C8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0748B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207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#------------ Definitions in TS 28.541 for TS 28.532 -----------------------------</w:t>
      </w:r>
    </w:p>
    <w:p w14:paraId="22795D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FE6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resources-5gcNrm:</w:t>
      </w:r>
    </w:p>
    <w:p w14:paraId="4E1542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oneOf:</w:t>
      </w:r>
    </w:p>
    <w:p w14:paraId="20ADDA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'#/components/schemas/SubNetwork-Single'</w:t>
      </w:r>
    </w:p>
    <w:p w14:paraId="489C71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'#/components/schemas/ManagedElement-Single'</w:t>
      </w:r>
    </w:p>
    <w:p w14:paraId="34C29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'#/components/schemas/AmfFunction-Single'</w:t>
      </w:r>
    </w:p>
    <w:p w14:paraId="28FD5D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'#/components/schemas/SmfFunction-Single'</w:t>
      </w:r>
    </w:p>
    <w:p w14:paraId="1B07A6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'#/components/schemas/UpfFunction-Single'</w:t>
      </w:r>
    </w:p>
    <w:p w14:paraId="0F9BC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'#/components/schemas/N3iwfFunction-Single'</w:t>
      </w:r>
    </w:p>
    <w:p w14:paraId="672D6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'#/components/schemas/PcfFunction-Single'</w:t>
      </w:r>
    </w:p>
    <w:p w14:paraId="54D4DF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'#/components/schemas/AusfFunction-Single'</w:t>
      </w:r>
    </w:p>
    <w:p w14:paraId="05801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'#/components/schemas/UdmFunction-Single'</w:t>
      </w:r>
    </w:p>
    <w:p w14:paraId="1D53D1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'#/components/schemas/UdrFunction-Single'</w:t>
      </w:r>
    </w:p>
    <w:p w14:paraId="339FFE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'#/components/schemas/UdsfFunction-Single'</w:t>
      </w:r>
    </w:p>
    <w:p w14:paraId="1BE398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'#/components/schemas/NrfFunction-Single'</w:t>
      </w:r>
    </w:p>
    <w:p w14:paraId="05524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'#/components/schemas/NssfFunction-Single'</w:t>
      </w:r>
    </w:p>
    <w:p w14:paraId="41C05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'#/components/schemas/SmsfFunction-Single'</w:t>
      </w:r>
    </w:p>
    <w:p w14:paraId="0AE536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'#/components/schemas/LmfFunction-Single'</w:t>
      </w:r>
    </w:p>
    <w:p w14:paraId="16741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'#/components/schemas/NgeirFunction-Single'</w:t>
      </w:r>
    </w:p>
    <w:p w14:paraId="7E57ED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'#/components/schemas/SeppFunction-Single'</w:t>
      </w:r>
    </w:p>
    <w:p w14:paraId="0E4AF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'#/components/schemas/NwdafFunction-Single'</w:t>
      </w:r>
    </w:p>
    <w:p w14:paraId="6D9EA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'#/components/schemas/ScpFunction-Single'</w:t>
      </w:r>
    </w:p>
    <w:p w14:paraId="79F095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'#/components/schemas/NefFunction-Single'</w:t>
      </w:r>
    </w:p>
    <w:p w14:paraId="1DA6B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'#/components/schemas/NsacfFunction-Single'</w:t>
      </w:r>
    </w:p>
    <w:p w14:paraId="1FC7D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0BAA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'#/components/schemas/ExternalAmfFunction-Single'</w:t>
      </w:r>
    </w:p>
    <w:p w14:paraId="244695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'#/components/schemas/ExternalNrfFunction-Single'</w:t>
      </w:r>
    </w:p>
    <w:p w14:paraId="42D3BF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'#/components/schemas/ExternalNssfFunction-Single'</w:t>
      </w:r>
    </w:p>
    <w:p w14:paraId="50550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'#/components/schemas/ExternalSeppFunction-Single'</w:t>
      </w:r>
    </w:p>
    <w:p w14:paraId="682F4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8EF0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'#/components/schemas/AmfSet-Single'</w:t>
      </w:r>
    </w:p>
    <w:p w14:paraId="063FED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'#/components/schemas/AmfRegion-Single'</w:t>
      </w:r>
    </w:p>
    <w:p w14:paraId="5D803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'#/components/schemas/QFQoSMonitoringControl-Single'</w:t>
      </w:r>
    </w:p>
    <w:p w14:paraId="1A8ECA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'#/components/schemas/GtpUPathQoSMonitoringControl-Single'</w:t>
      </w:r>
    </w:p>
    <w:p w14:paraId="72FE4E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211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'#/components/schemas/EP_N2-Single'</w:t>
      </w:r>
    </w:p>
    <w:p w14:paraId="0EB9D1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'#/components/schemas/EP_N3-Single'</w:t>
      </w:r>
    </w:p>
    <w:p w14:paraId="09AF3B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'#/components/schemas/EP_N4-Single'</w:t>
      </w:r>
    </w:p>
    <w:p w14:paraId="2278B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'#/components/schemas/EP_N5-Single'</w:t>
      </w:r>
    </w:p>
    <w:p w14:paraId="0BC9F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'#/components/schemas/EP_N6-Single'</w:t>
      </w:r>
    </w:p>
    <w:p w14:paraId="5EFB9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'#/components/schemas/EP_N7-Single'</w:t>
      </w:r>
    </w:p>
    <w:p w14:paraId="73F9D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'#/components/schemas/EP_N8-Single'</w:t>
      </w:r>
    </w:p>
    <w:p w14:paraId="531F9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'#/components/schemas/EP_N9-Single'</w:t>
      </w:r>
    </w:p>
    <w:p w14:paraId="7E94FB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'#/components/schemas/EP_N10-Single'</w:t>
      </w:r>
    </w:p>
    <w:p w14:paraId="347724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'#/components/schemas/EP_N11-Single'</w:t>
      </w:r>
    </w:p>
    <w:p w14:paraId="59B01A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'#/components/schemas/EP_N12-Single'</w:t>
      </w:r>
    </w:p>
    <w:p w14:paraId="53E4A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'#/components/schemas/EP_N13-Single'</w:t>
      </w:r>
    </w:p>
    <w:p w14:paraId="062FD4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'#/components/schemas/EP_N14-Single'</w:t>
      </w:r>
    </w:p>
    <w:p w14:paraId="73F6EE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'#/components/schemas/EP_N15-Single'</w:t>
      </w:r>
    </w:p>
    <w:p w14:paraId="63338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'#/components/schemas/EP_N16-Single'</w:t>
      </w:r>
    </w:p>
    <w:p w14:paraId="4A611A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'#/components/schemas/EP_N17-Single'</w:t>
      </w:r>
    </w:p>
    <w:p w14:paraId="0A535C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B0DA9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'#/components/schemas/EP_N20-Single'</w:t>
      </w:r>
    </w:p>
    <w:p w14:paraId="162791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'#/components/schemas/EP_N21-Single'</w:t>
      </w:r>
    </w:p>
    <w:p w14:paraId="06FE3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'#/components/schemas/EP_N22-Single'</w:t>
      </w:r>
    </w:p>
    <w:p w14:paraId="61A30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D6B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'#/components/schemas/EP_N26-Single'</w:t>
      </w:r>
    </w:p>
    <w:p w14:paraId="3787B8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'#/components/schemas/EP_N27-Single'</w:t>
      </w:r>
    </w:p>
    <w:p w14:paraId="6CB5D2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66921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'#/components/schemas/EP_N31-Single'</w:t>
      </w:r>
    </w:p>
    <w:p w14:paraId="5A2EFC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'#/components/schemas/EP_N32-Single'</w:t>
      </w:r>
    </w:p>
    <w:p w14:paraId="57960A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'#/components/schemas/EP_N33-Single'       </w:t>
      </w:r>
    </w:p>
    <w:p w14:paraId="321EDA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'#/components/schemas/EP_N60-Single'</w:t>
      </w:r>
    </w:p>
    <w:p w14:paraId="64B8C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0EB6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'#/components/schemas/EP_S5C-Single'</w:t>
      </w:r>
    </w:p>
    <w:p w14:paraId="4C6B1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'#/components/schemas/EP_S5U-Single'</w:t>
      </w:r>
    </w:p>
    <w:p w14:paraId="448EAD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'#/components/schemas/EP_Rx-Single'</w:t>
      </w:r>
    </w:p>
    <w:p w14:paraId="30A62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'#/components/schemas/EP_MAP_SMSC-Single'</w:t>
      </w:r>
    </w:p>
    <w:p w14:paraId="71934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'#/components/schemas/EP_NLS-Single'</w:t>
      </w:r>
    </w:p>
    <w:p w14:paraId="3B29C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'#/components/schemas/EP_NLG-Single'</w:t>
      </w:r>
    </w:p>
    <w:p w14:paraId="4DB18C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'#/components/schemas/Configurable5QISet-Single'</w:t>
      </w:r>
    </w:p>
    <w:p w14:paraId="2F575C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'#/components/schemas/FiveQiDscpMappingSet-Single'</w:t>
      </w:r>
    </w:p>
    <w:p w14:paraId="4571D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'#/components/schemas/PredefinedPccRuleSet-Single'</w:t>
      </w:r>
    </w:p>
    <w:p w14:paraId="3B81DE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'#/components/schemas/Dynamic5QISet-Single'</w:t>
      </w:r>
    </w:p>
    <w:p w14:paraId="68C9CD36" w14:textId="77777777" w:rsidR="001E41F3" w:rsidRDefault="001E41F3">
      <w:pPr>
        <w:rPr>
          <w:noProof/>
        </w:rPr>
      </w:pPr>
    </w:p>
    <w:sectPr w:rsidR="001E41F3" w:rsidSect="00C94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D2AA" w14:textId="77777777" w:rsidR="003133DF" w:rsidRDefault="003133DF">
      <w:r>
        <w:separator/>
      </w:r>
    </w:p>
  </w:endnote>
  <w:endnote w:type="continuationSeparator" w:id="0">
    <w:p w14:paraId="052022B3" w14:textId="77777777" w:rsidR="003133DF" w:rsidRDefault="003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EF4C" w14:textId="77777777" w:rsidR="00C943CF" w:rsidRDefault="00C94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E7CB" w14:textId="77777777" w:rsidR="00C943CF" w:rsidRDefault="00C94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BAF5" w14:textId="77777777" w:rsidR="00C943CF" w:rsidRDefault="00C943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00BD" w14:textId="77777777" w:rsidR="00C943CF" w:rsidRDefault="00C943C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8804" w14:textId="77777777" w:rsidR="00C943CF" w:rsidRDefault="00C943C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9E2B" w14:textId="77777777" w:rsidR="00C943CF" w:rsidRDefault="00C9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DE47" w14:textId="77777777" w:rsidR="003133DF" w:rsidRDefault="003133DF">
      <w:r>
        <w:separator/>
      </w:r>
    </w:p>
  </w:footnote>
  <w:footnote w:type="continuationSeparator" w:id="0">
    <w:p w14:paraId="75E0C212" w14:textId="77777777" w:rsidR="003133DF" w:rsidRDefault="0031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511F" w14:textId="77777777" w:rsidR="00C943CF" w:rsidRDefault="00C94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6BC4" w14:textId="77777777" w:rsidR="00C943CF" w:rsidRDefault="00C94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55A0" w14:textId="77777777" w:rsidR="00C943CF" w:rsidRDefault="00C943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C943CF" w:rsidRDefault="00C943C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D279" w14:textId="77777777" w:rsidR="00C943CF" w:rsidRDefault="00C943C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C53D" w14:textId="77777777" w:rsidR="00C943CF" w:rsidRDefault="00C943C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ECE"/>
    <w:rsid w:val="00086B0D"/>
    <w:rsid w:val="000A6394"/>
    <w:rsid w:val="000B7FED"/>
    <w:rsid w:val="000C038A"/>
    <w:rsid w:val="000C6598"/>
    <w:rsid w:val="000D44B3"/>
    <w:rsid w:val="001055F4"/>
    <w:rsid w:val="00145D43"/>
    <w:rsid w:val="00147B23"/>
    <w:rsid w:val="00150880"/>
    <w:rsid w:val="001673CD"/>
    <w:rsid w:val="00192C46"/>
    <w:rsid w:val="001A08B3"/>
    <w:rsid w:val="001A7B60"/>
    <w:rsid w:val="001B52F0"/>
    <w:rsid w:val="001B7A65"/>
    <w:rsid w:val="001D2DA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11607"/>
    <w:rsid w:val="003133DF"/>
    <w:rsid w:val="003609EF"/>
    <w:rsid w:val="0036231A"/>
    <w:rsid w:val="00374DD4"/>
    <w:rsid w:val="003E1A36"/>
    <w:rsid w:val="00410371"/>
    <w:rsid w:val="004242F1"/>
    <w:rsid w:val="00483070"/>
    <w:rsid w:val="004B75B7"/>
    <w:rsid w:val="004D52B0"/>
    <w:rsid w:val="004E3010"/>
    <w:rsid w:val="004E6593"/>
    <w:rsid w:val="00512BD2"/>
    <w:rsid w:val="0051580D"/>
    <w:rsid w:val="00547111"/>
    <w:rsid w:val="00592D74"/>
    <w:rsid w:val="005C1FDE"/>
    <w:rsid w:val="005E2C44"/>
    <w:rsid w:val="00621188"/>
    <w:rsid w:val="006257ED"/>
    <w:rsid w:val="00656AFA"/>
    <w:rsid w:val="00665C47"/>
    <w:rsid w:val="006815DC"/>
    <w:rsid w:val="00695808"/>
    <w:rsid w:val="006A1C8F"/>
    <w:rsid w:val="006B46FB"/>
    <w:rsid w:val="006E21FB"/>
    <w:rsid w:val="007176FF"/>
    <w:rsid w:val="00792342"/>
    <w:rsid w:val="007977A8"/>
    <w:rsid w:val="007B512A"/>
    <w:rsid w:val="007C2097"/>
    <w:rsid w:val="007D1E45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61D3E"/>
    <w:rsid w:val="009777D9"/>
    <w:rsid w:val="00991B88"/>
    <w:rsid w:val="009A5753"/>
    <w:rsid w:val="009A579D"/>
    <w:rsid w:val="009E3297"/>
    <w:rsid w:val="009F36BD"/>
    <w:rsid w:val="009F734F"/>
    <w:rsid w:val="00A246B6"/>
    <w:rsid w:val="00A36D89"/>
    <w:rsid w:val="00A47E70"/>
    <w:rsid w:val="00A50CF0"/>
    <w:rsid w:val="00A71DA4"/>
    <w:rsid w:val="00A7671C"/>
    <w:rsid w:val="00AA2CBC"/>
    <w:rsid w:val="00AC5820"/>
    <w:rsid w:val="00AD1CD8"/>
    <w:rsid w:val="00B067E7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43CF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DE3CBB"/>
    <w:rsid w:val="00E13F3D"/>
    <w:rsid w:val="00E34898"/>
    <w:rsid w:val="00E410C5"/>
    <w:rsid w:val="00E52207"/>
    <w:rsid w:val="00EB09B7"/>
    <w:rsid w:val="00ED1D54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B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BB"/>
    <w:rPr>
      <w:rFonts w:ascii="Times New Roman" w:hAnsi="Times New Roman"/>
      <w:b/>
      <w:bCs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656AFA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12</Pages>
  <Words>13338</Words>
  <Characters>76032</Characters>
  <Application>Microsoft Office Word</Application>
  <DocSecurity>0</DocSecurity>
  <Lines>633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89192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Konstantinos Samdanis_rev1</cp:lastModifiedBy>
  <cp:revision>2</cp:revision>
  <cp:lastPrinted>1899-12-31T23:00:00Z</cp:lastPrinted>
  <dcterms:created xsi:type="dcterms:W3CDTF">2022-01-27T11:18:00Z</dcterms:created>
  <dcterms:modified xsi:type="dcterms:W3CDTF">2022-01-27T11:18:00Z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S5-221034</vt:lpwstr>
  </property>
  <property fmtid="{D5CDD505-2E9C-101B-9397-08002B2CF9AE}" pid="10" name="Spec#">
    <vt:lpwstr>28.541</vt:lpwstr>
  </property>
  <property fmtid="{D5CDD505-2E9C-101B-9397-08002B2CF9AE}" pid="11" name="Cr#">
    <vt:lpwstr>0644</vt:lpwstr>
  </property>
  <property fmtid="{D5CDD505-2E9C-101B-9397-08002B2CF9AE}" pid="12" name="Revision">
    <vt:lpwstr>-</vt:lpwstr>
  </property>
  <property fmtid="{D5CDD505-2E9C-101B-9397-08002B2CF9AE}" pid="13" name="Version">
    <vt:lpwstr>17.5.0</vt:lpwstr>
  </property>
  <property fmtid="{D5CDD505-2E9C-101B-9397-08002B2CF9AE}" pid="14" name="CrTitle">
    <vt:lpwstr>Fixing lists errors in AmfFunction-Single (stage 3) </vt:lpwstr>
  </property>
  <property fmtid="{D5CDD505-2E9C-101B-9397-08002B2CF9AE}" pid="15" name="SourceIfWg">
    <vt:lpwstr>Nokia Germany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D</vt:lpwstr>
  </property>
  <property fmtid="{D5CDD505-2E9C-101B-9397-08002B2CF9AE}" pid="19" name="ResDate">
    <vt:lpwstr>2022-01-05</vt:lpwstr>
  </property>
  <property fmtid="{D5CDD505-2E9C-101B-9397-08002B2CF9AE}" pid="20" name="Release">
    <vt:lpwstr>Rel-17</vt:lpwstr>
  </property>
</Properties>
</file>