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B5D6" w14:textId="0CFF2D31" w:rsidR="00B31612" w:rsidRDefault="00B31612" w:rsidP="00B31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273EFC">
        <w:rPr>
          <w:b/>
          <w:noProof/>
          <w:sz w:val="24"/>
        </w:rPr>
        <w:t>141-e</w:t>
      </w:r>
      <w:r>
        <w:rPr>
          <w:b/>
          <w:i/>
          <w:noProof/>
          <w:sz w:val="28"/>
        </w:rPr>
        <w:tab/>
      </w:r>
      <w:r w:rsidR="00FD6CC8" w:rsidRPr="00FD6CC8">
        <w:rPr>
          <w:b/>
          <w:i/>
          <w:noProof/>
          <w:sz w:val="28"/>
        </w:rPr>
        <w:t>S5-221</w:t>
      </w:r>
      <w:r w:rsidR="00C20C8D">
        <w:rPr>
          <w:b/>
          <w:i/>
          <w:noProof/>
          <w:sz w:val="28"/>
        </w:rPr>
        <w:t>553</w:t>
      </w:r>
      <w:r w:rsidR="00446ED5">
        <w:rPr>
          <w:rFonts w:hint="eastAsia"/>
          <w:b/>
          <w:i/>
          <w:noProof/>
          <w:sz w:val="28"/>
          <w:lang w:eastAsia="zh-CN"/>
        </w:rPr>
        <w:t>d</w:t>
      </w:r>
      <w:ins w:id="0" w:author="d3-20220210" w:date="2022-02-10T19:24:00Z">
        <w:r w:rsidR="0065666F">
          <w:rPr>
            <w:b/>
            <w:i/>
            <w:noProof/>
            <w:sz w:val="28"/>
            <w:lang w:eastAsia="zh-CN"/>
          </w:rPr>
          <w:t>3</w:t>
        </w:r>
      </w:ins>
      <w:ins w:id="1" w:author="d2-20220209" w:date="2022-02-10T14:10:00Z">
        <w:del w:id="2" w:author="d3-20220210" w:date="2022-02-10T19:24:00Z">
          <w:r w:rsidR="00DA2F91" w:rsidDel="0065666F">
            <w:rPr>
              <w:b/>
              <w:i/>
              <w:noProof/>
              <w:sz w:val="28"/>
              <w:lang w:eastAsia="zh-CN"/>
            </w:rPr>
            <w:delText>2</w:delText>
          </w:r>
        </w:del>
      </w:ins>
      <w:del w:id="3" w:author="d2-20220209" w:date="2022-02-10T14:10:00Z">
        <w:r w:rsidR="00446ED5" w:rsidDel="00DA2F91">
          <w:rPr>
            <w:b/>
            <w:i/>
            <w:noProof/>
            <w:sz w:val="28"/>
          </w:rPr>
          <w:delText>1</w:delText>
        </w:r>
      </w:del>
    </w:p>
    <w:p w14:paraId="23B39116" w14:textId="77777777" w:rsidR="00273EFC" w:rsidRPr="00936EE4" w:rsidRDefault="00273EFC" w:rsidP="00273EFC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639DB220" w14:textId="5C0AC1A4" w:rsidR="006A45BA" w:rsidRPr="006A45BA" w:rsidRDefault="00336378" w:rsidP="00B3161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</w:rPr>
        <w:tab/>
      </w:r>
    </w:p>
    <w:p w14:paraId="33C7583B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0190AAC6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25F43184" w14:textId="0871B24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6143D">
        <w:rPr>
          <w:rFonts w:ascii="Arial" w:eastAsia="Batang" w:hAnsi="Arial"/>
          <w:b/>
          <w:lang w:val="en-US" w:eastAsia="zh-CN"/>
        </w:rPr>
        <w:t>China Mobile</w:t>
      </w:r>
      <w:r w:rsidR="005E1229">
        <w:rPr>
          <w:rFonts w:ascii="Arial" w:eastAsia="Batang" w:hAnsi="Arial"/>
          <w:b/>
          <w:lang w:val="en-US" w:eastAsia="zh-CN"/>
        </w:rPr>
        <w:t>, Huawei</w:t>
      </w:r>
    </w:p>
    <w:p w14:paraId="241C68A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786B10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 on</w:t>
      </w:r>
      <w:r w:rsidR="00FA01F5">
        <w:rPr>
          <w:rFonts w:ascii="Arial" w:eastAsia="Batang" w:hAnsi="Arial" w:cs="Arial"/>
          <w:b/>
          <w:lang w:eastAsia="zh-CN"/>
        </w:rPr>
        <w:t xml:space="preserve"> </w:t>
      </w:r>
      <w:r w:rsidR="00CB13DC">
        <w:rPr>
          <w:rFonts w:ascii="Arial" w:eastAsia="Batang" w:hAnsi="Arial" w:cs="Arial"/>
          <w:b/>
          <w:lang w:eastAsia="zh-CN"/>
        </w:rPr>
        <w:t xml:space="preserve">Fault </w:t>
      </w:r>
      <w:r w:rsidR="00400162">
        <w:rPr>
          <w:rFonts w:ascii="Arial" w:hAnsi="Arial" w:cs="Arial" w:hint="eastAsia"/>
          <w:b/>
          <w:lang w:eastAsia="zh-CN"/>
        </w:rPr>
        <w:t>Supervision</w:t>
      </w:r>
      <w:r w:rsidR="00CB13DC">
        <w:rPr>
          <w:rFonts w:ascii="Arial" w:eastAsia="Batang" w:hAnsi="Arial" w:cs="Arial"/>
          <w:b/>
          <w:lang w:eastAsia="zh-CN"/>
        </w:rPr>
        <w:t xml:space="preserve"> Evolution</w:t>
      </w:r>
    </w:p>
    <w:p w14:paraId="70E7898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D93BA5F" w14:textId="36D50F2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377E7">
        <w:rPr>
          <w:rFonts w:ascii="Arial" w:eastAsia="Batang" w:hAnsi="Arial"/>
          <w:b/>
          <w:lang w:eastAsia="zh-CN"/>
        </w:rPr>
        <w:t>6.2</w:t>
      </w:r>
    </w:p>
    <w:p w14:paraId="2761CB4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DBFDA2C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7421CE74" w14:textId="77777777" w:rsidR="003F268E" w:rsidRPr="00BA3A53" w:rsidRDefault="008A76FD" w:rsidP="00BA3A53">
      <w:pPr>
        <w:pStyle w:val="1"/>
        <w:rPr>
          <w:lang w:eastAsia="zh-CN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A549F9">
        <w:t xml:space="preserve">Study on </w:t>
      </w:r>
      <w:r w:rsidR="00400162">
        <w:rPr>
          <w:rFonts w:hint="eastAsia"/>
          <w:lang w:eastAsia="zh-CN"/>
        </w:rPr>
        <w:t>Fault</w:t>
      </w:r>
      <w:r w:rsidR="00400162">
        <w:t xml:space="preserve"> </w:t>
      </w:r>
      <w:r w:rsidR="00400162">
        <w:rPr>
          <w:rFonts w:hint="eastAsia"/>
          <w:lang w:eastAsia="zh-CN"/>
        </w:rPr>
        <w:t>Supervision Evolution</w:t>
      </w:r>
    </w:p>
    <w:p w14:paraId="4FFA3DBD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549F9">
        <w:t>FS_</w:t>
      </w:r>
      <w:r w:rsidR="00950E8E">
        <w:t>F</w:t>
      </w:r>
      <w:r w:rsidR="00A55314">
        <w:t>S</w:t>
      </w:r>
      <w:r w:rsidR="00950E8E">
        <w:t>EV</w:t>
      </w:r>
    </w:p>
    <w:p w14:paraId="4E1F5067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225C69F8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</w:t>
      </w:r>
      <w:r w:rsidR="003C2ED2">
        <w:t>18</w:t>
      </w:r>
      <w:r>
        <w:t xml:space="preserve">}. </w:t>
      </w:r>
    </w:p>
    <w:p w14:paraId="4E5A0DCF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6FD0994F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B737E" w14:paraId="36AEE4B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96671B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4FE56F2" w14:textId="77777777" w:rsidR="004260A5" w:rsidRPr="00BB737E" w:rsidRDefault="004260A5" w:rsidP="004A40BE">
            <w:pPr>
              <w:pStyle w:val="TAH"/>
            </w:pPr>
            <w:r w:rsidRPr="00BB737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C5A371C" w14:textId="77777777" w:rsidR="004260A5" w:rsidRPr="00BB737E" w:rsidRDefault="004260A5" w:rsidP="004A40BE">
            <w:pPr>
              <w:pStyle w:val="TAH"/>
            </w:pPr>
            <w:r w:rsidRPr="00BB737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012C07" w14:textId="77777777" w:rsidR="004260A5" w:rsidRPr="00BB737E" w:rsidRDefault="004260A5" w:rsidP="004A40BE">
            <w:pPr>
              <w:pStyle w:val="TAH"/>
            </w:pPr>
            <w:r w:rsidRPr="00BB737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402CFF3" w14:textId="77777777" w:rsidR="004260A5" w:rsidRPr="00BB737E" w:rsidRDefault="004260A5" w:rsidP="004A40BE">
            <w:pPr>
              <w:pStyle w:val="TAH"/>
            </w:pPr>
            <w:r w:rsidRPr="00BB737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F07B17" w14:textId="77777777" w:rsidR="004260A5" w:rsidRPr="00BB737E" w:rsidRDefault="004260A5" w:rsidP="00BF7C9D">
            <w:pPr>
              <w:pStyle w:val="TAH"/>
            </w:pPr>
            <w:r w:rsidRPr="00BB737E">
              <w:t>Others</w:t>
            </w:r>
            <w:r w:rsidR="00BF7C9D" w:rsidRPr="00BB737E">
              <w:t xml:space="preserve"> (specify)</w:t>
            </w:r>
          </w:p>
        </w:tc>
      </w:tr>
      <w:tr w:rsidR="004260A5" w:rsidRPr="00BB737E" w14:paraId="011168F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E8925A2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7599EF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09F36D3" w14:textId="0FE58120" w:rsidR="004260A5" w:rsidRPr="00BB737E" w:rsidRDefault="003C2ED2" w:rsidP="004A40BE">
            <w:pPr>
              <w:pStyle w:val="TAC"/>
            </w:pPr>
            <w:del w:id="4" w:author="d2-20220209" w:date="2022-02-10T14:10:00Z">
              <w:r w:rsidRPr="00BB737E" w:rsidDel="00DA2F91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1706FDB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23F3C42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EF751F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228167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3FD6F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24E45E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DD2F5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6EBC98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A45DF0D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8AA24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575AA0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95CFEF9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FAE8EF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</w:tcPr>
          <w:p w14:paraId="46AE9063" w14:textId="04FC2F36" w:rsidR="004260A5" w:rsidRPr="00BB737E" w:rsidRDefault="00DA2F91" w:rsidP="004A40BE">
            <w:pPr>
              <w:pStyle w:val="TAC"/>
              <w:rPr>
                <w:lang w:eastAsia="zh-CN"/>
              </w:rPr>
            </w:pPr>
            <w:ins w:id="5" w:author="d2-20220209" w:date="2022-02-10T14:10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0" w:type="auto"/>
          </w:tcPr>
          <w:p w14:paraId="31E601D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E0F00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364A6AA" w14:textId="77777777" w:rsidR="004260A5" w:rsidRPr="00BB737E" w:rsidRDefault="003C2ED2" w:rsidP="004A40BE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</w:tr>
    </w:tbl>
    <w:p w14:paraId="4ABCBED7" w14:textId="77777777" w:rsidR="008A76FD" w:rsidRDefault="008A76FD" w:rsidP="001C5C86">
      <w:pPr>
        <w:ind w:right="-99"/>
        <w:rPr>
          <w:b/>
        </w:rPr>
      </w:pPr>
    </w:p>
    <w:p w14:paraId="45F21D30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456A788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3B65F83B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3C2ED2">
        <w:t>Study Item.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B737E" w14:paraId="5ACA8D62" w14:textId="77777777" w:rsidTr="006B4280">
        <w:tc>
          <w:tcPr>
            <w:tcW w:w="675" w:type="dxa"/>
          </w:tcPr>
          <w:p w14:paraId="51F0B198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9D9FCF9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B737E">
              <w:rPr>
                <w:color w:val="4F81BD"/>
                <w:sz w:val="20"/>
              </w:rPr>
              <w:t>Feature</w:t>
            </w:r>
          </w:p>
        </w:tc>
      </w:tr>
      <w:tr w:rsidR="004876B9" w:rsidRPr="00BB737E" w14:paraId="426F1C60" w14:textId="77777777" w:rsidTr="004260A5">
        <w:tc>
          <w:tcPr>
            <w:tcW w:w="675" w:type="dxa"/>
          </w:tcPr>
          <w:p w14:paraId="279ED9E5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419F23F" w14:textId="77777777" w:rsidR="004876B9" w:rsidRPr="00BB737E" w:rsidRDefault="004876B9" w:rsidP="004260A5">
            <w:pPr>
              <w:pStyle w:val="TAH"/>
              <w:ind w:right="-99"/>
              <w:jc w:val="left"/>
            </w:pPr>
            <w:r w:rsidRPr="00BB737E">
              <w:t>Building Block</w:t>
            </w:r>
          </w:p>
        </w:tc>
      </w:tr>
      <w:tr w:rsidR="004876B9" w:rsidRPr="00BB737E" w14:paraId="00F6C157" w14:textId="77777777" w:rsidTr="004260A5">
        <w:tc>
          <w:tcPr>
            <w:tcW w:w="675" w:type="dxa"/>
          </w:tcPr>
          <w:p w14:paraId="3BA05F46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273D673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B737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B737E" w14:paraId="5ED067B6" w14:textId="77777777" w:rsidTr="001759A7">
        <w:tc>
          <w:tcPr>
            <w:tcW w:w="675" w:type="dxa"/>
          </w:tcPr>
          <w:p w14:paraId="1563C5A1" w14:textId="77777777" w:rsidR="00BF7C9D" w:rsidRPr="00BB737E" w:rsidRDefault="003C2ED2" w:rsidP="001759A7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FA16C9C" w14:textId="77777777" w:rsidR="00BF7C9D" w:rsidRPr="00BB737E" w:rsidRDefault="00BF7C9D" w:rsidP="001759A7">
            <w:pPr>
              <w:pStyle w:val="TAH"/>
              <w:ind w:right="-99"/>
              <w:jc w:val="left"/>
            </w:pPr>
            <w:r w:rsidRPr="00BB737E">
              <w:rPr>
                <w:color w:val="4F81BD"/>
                <w:sz w:val="20"/>
              </w:rPr>
              <w:t>Study Item</w:t>
            </w:r>
          </w:p>
        </w:tc>
      </w:tr>
    </w:tbl>
    <w:p w14:paraId="7C279ACD" w14:textId="77777777" w:rsidR="004876B9" w:rsidRDefault="004876B9" w:rsidP="001C5C86">
      <w:pPr>
        <w:ind w:right="-99"/>
        <w:rPr>
          <w:b/>
        </w:rPr>
      </w:pPr>
    </w:p>
    <w:p w14:paraId="166A9F5D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B737E" w14:paraId="5C20D237" w14:textId="77777777" w:rsidTr="009A6092">
        <w:tc>
          <w:tcPr>
            <w:tcW w:w="10314" w:type="dxa"/>
            <w:gridSpan w:val="4"/>
            <w:shd w:val="clear" w:color="auto" w:fill="E0E0E0"/>
          </w:tcPr>
          <w:p w14:paraId="1370740D" w14:textId="77777777" w:rsidR="008835FC" w:rsidRPr="00BB737E" w:rsidRDefault="008835FC" w:rsidP="00495840">
            <w:pPr>
              <w:pStyle w:val="TAH"/>
              <w:ind w:right="-99"/>
              <w:jc w:val="left"/>
            </w:pPr>
            <w:r w:rsidRPr="00BB737E">
              <w:t xml:space="preserve">Parent Work / Study Items </w:t>
            </w:r>
          </w:p>
        </w:tc>
      </w:tr>
      <w:tr w:rsidR="008835FC" w:rsidRPr="00BB737E" w14:paraId="609C9135" w14:textId="77777777" w:rsidTr="009A6092">
        <w:tc>
          <w:tcPr>
            <w:tcW w:w="1101" w:type="dxa"/>
            <w:shd w:val="clear" w:color="auto" w:fill="E0E0E0"/>
          </w:tcPr>
          <w:p w14:paraId="722D6A5C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3563838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DB78C4B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58DEBD0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Title (as in 3GPP Work Plan)</w:t>
            </w:r>
          </w:p>
        </w:tc>
      </w:tr>
      <w:tr w:rsidR="008835FC" w:rsidRPr="00BB737E" w14:paraId="3263ADC8" w14:textId="77777777" w:rsidTr="009A6092">
        <w:tc>
          <w:tcPr>
            <w:tcW w:w="1101" w:type="dxa"/>
          </w:tcPr>
          <w:p w14:paraId="717B87D3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B16A73C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1F1A6CC2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53CB1EA6" w14:textId="77777777" w:rsidR="008835FC" w:rsidRPr="00251D80" w:rsidRDefault="008835FC" w:rsidP="00982CD6">
            <w:pPr>
              <w:pStyle w:val="tah0"/>
            </w:pPr>
          </w:p>
        </w:tc>
      </w:tr>
    </w:tbl>
    <w:p w14:paraId="350EA594" w14:textId="77777777" w:rsidR="004876B9" w:rsidRDefault="004876B9" w:rsidP="001C5C86">
      <w:pPr>
        <w:ind w:right="-99"/>
        <w:rPr>
          <w:b/>
        </w:rPr>
      </w:pPr>
    </w:p>
    <w:p w14:paraId="0DF2E307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:rsidRPr="00BB737E" w14:paraId="1E920D10" w14:textId="77777777" w:rsidTr="00171925">
        <w:tc>
          <w:tcPr>
            <w:tcW w:w="10314" w:type="dxa"/>
            <w:gridSpan w:val="3"/>
            <w:shd w:val="clear" w:color="auto" w:fill="E0E0E0"/>
          </w:tcPr>
          <w:p w14:paraId="39FC493A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Other related Work Items (if any)</w:t>
            </w:r>
          </w:p>
        </w:tc>
      </w:tr>
      <w:tr w:rsidR="008835FC" w:rsidRPr="00BB737E" w14:paraId="27BA12E7" w14:textId="77777777" w:rsidTr="00171925">
        <w:tc>
          <w:tcPr>
            <w:tcW w:w="1101" w:type="dxa"/>
            <w:shd w:val="clear" w:color="auto" w:fill="E0E0E0"/>
          </w:tcPr>
          <w:p w14:paraId="640BF43B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9A557F9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Title</w:t>
            </w:r>
          </w:p>
        </w:tc>
        <w:tc>
          <w:tcPr>
            <w:tcW w:w="5887" w:type="dxa"/>
            <w:shd w:val="clear" w:color="auto" w:fill="E0E0E0"/>
          </w:tcPr>
          <w:p w14:paraId="172CAB73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Nature of relationship</w:t>
            </w:r>
          </w:p>
        </w:tc>
      </w:tr>
      <w:tr w:rsidR="008835FC" w:rsidRPr="00BB737E" w14:paraId="068A41CC" w14:textId="77777777" w:rsidTr="00171925">
        <w:tc>
          <w:tcPr>
            <w:tcW w:w="1101" w:type="dxa"/>
          </w:tcPr>
          <w:p w14:paraId="2873DD45" w14:textId="77777777" w:rsidR="008835FC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870030</w:t>
            </w:r>
          </w:p>
        </w:tc>
        <w:tc>
          <w:tcPr>
            <w:tcW w:w="3326" w:type="dxa"/>
          </w:tcPr>
          <w:p w14:paraId="7FFC6020" w14:textId="77777777" w:rsidR="008835FC" w:rsidRPr="00555F9D" w:rsidRDefault="00E56E7B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1" w:history="1">
              <w:r w:rsidR="00555F9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Enhancements of Management Data Analytics Service</w:t>
              </w:r>
            </w:hyperlink>
          </w:p>
        </w:tc>
        <w:tc>
          <w:tcPr>
            <w:tcW w:w="5887" w:type="dxa"/>
          </w:tcPr>
          <w:p w14:paraId="1000B772" w14:textId="77777777" w:rsidR="008835FC" w:rsidRPr="00555F9D" w:rsidRDefault="008F39A6" w:rsidP="00AE507D">
            <w:pPr>
              <w:pStyle w:val="tah0"/>
              <w:rPr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</w:t>
            </w:r>
            <w:r w:rsidR="0017485D" w:rsidRPr="0017485D">
              <w:rPr>
                <w:sz w:val="20"/>
                <w:szCs w:val="20"/>
              </w:rPr>
              <w:t xml:space="preserve"> eMDAS</w:t>
            </w:r>
            <w:r w:rsidR="008835FC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services.</w:t>
            </w:r>
          </w:p>
        </w:tc>
      </w:tr>
      <w:tr w:rsidR="003474ED" w:rsidRPr="00BB737E" w14:paraId="2D6EF502" w14:textId="77777777" w:rsidTr="00171925">
        <w:tc>
          <w:tcPr>
            <w:tcW w:w="1101" w:type="dxa"/>
          </w:tcPr>
          <w:p w14:paraId="010AD720" w14:textId="77777777" w:rsidR="003474ED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910027</w:t>
            </w:r>
          </w:p>
        </w:tc>
        <w:tc>
          <w:tcPr>
            <w:tcW w:w="3326" w:type="dxa"/>
          </w:tcPr>
          <w:p w14:paraId="17EB99F4" w14:textId="77777777" w:rsidR="003474ED" w:rsidRPr="00555F9D" w:rsidRDefault="00E56E7B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2" w:history="1">
              <w:r w:rsidR="003474E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Enhanced Closed loop SLS Assurance</w:t>
              </w:r>
            </w:hyperlink>
          </w:p>
        </w:tc>
        <w:tc>
          <w:tcPr>
            <w:tcW w:w="5887" w:type="dxa"/>
          </w:tcPr>
          <w:p w14:paraId="447DE961" w14:textId="77777777" w:rsidR="003474ED" w:rsidRPr="00555F9D" w:rsidRDefault="008F39A6" w:rsidP="00AE507D">
            <w:pPr>
              <w:pStyle w:val="tah0"/>
              <w:rPr>
                <w:i/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 eCOSLA services.</w:t>
            </w:r>
          </w:p>
        </w:tc>
      </w:tr>
    </w:tbl>
    <w:p w14:paraId="14BA29E4" w14:textId="77777777" w:rsidR="00A9188C" w:rsidRPr="00251D80" w:rsidRDefault="00A9188C" w:rsidP="00251D80">
      <w:pPr>
        <w:rPr>
          <w:i/>
        </w:rPr>
      </w:pPr>
    </w:p>
    <w:p w14:paraId="44E5D357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3FE97D55" w14:textId="47C38C77" w:rsidR="00AD4EE7" w:rsidRDefault="00173D77" w:rsidP="00CE6C2F">
      <w:pPr>
        <w:rPr>
          <w:rFonts w:eastAsia="Calibri"/>
          <w:lang w:val="en-US"/>
        </w:rPr>
      </w:pPr>
      <w:r w:rsidRPr="00173D77">
        <w:rPr>
          <w:rFonts w:eastAsia="Calibri"/>
          <w:lang w:val="en-US"/>
        </w:rPr>
        <w:t xml:space="preserve">The 5G mobile network supports various service types, such as eMBB, uRLLC, and mMTC. The service scenarios are diversified, and the network scale and complexity increase. </w:t>
      </w:r>
      <w:r w:rsidR="00A42940">
        <w:rPr>
          <w:rFonts w:eastAsia="Calibri"/>
          <w:lang w:val="en-US"/>
        </w:rPr>
        <w:t>Management</w:t>
      </w:r>
      <w:r w:rsidRPr="00173D77">
        <w:rPr>
          <w:rFonts w:eastAsia="Calibri"/>
          <w:lang w:val="en-US"/>
        </w:rPr>
        <w:t xml:space="preserve"> data, such as alarms, performance reports, and KPIs</w:t>
      </w:r>
      <w:r w:rsidR="00A42940">
        <w:rPr>
          <w:rFonts w:eastAsia="Calibri"/>
          <w:lang w:val="en-US"/>
        </w:rPr>
        <w:t xml:space="preserve"> reports</w:t>
      </w:r>
      <w:r w:rsidRPr="00173D77">
        <w:rPr>
          <w:rFonts w:eastAsia="Calibri"/>
          <w:lang w:val="en-US"/>
        </w:rPr>
        <w:t>, increases exponentially. A large number of alarms overwhelm key fault information, and a large number of false alarms exist</w:t>
      </w:r>
      <w:r w:rsidR="004D3B89">
        <w:rPr>
          <w:rFonts w:eastAsia="Calibri"/>
          <w:lang w:val="en-US"/>
        </w:rPr>
        <w:t xml:space="preserve"> without service impacts</w:t>
      </w:r>
      <w:r w:rsidRPr="00173D77">
        <w:rPr>
          <w:rFonts w:eastAsia="Calibri"/>
          <w:lang w:val="en-US"/>
        </w:rPr>
        <w:t xml:space="preserve">. As a result, </w:t>
      </w:r>
      <w:r w:rsidR="00A42940">
        <w:rPr>
          <w:rFonts w:eastAsia="Calibri"/>
          <w:lang w:val="en-US"/>
        </w:rPr>
        <w:t>service and KPI</w:t>
      </w:r>
      <w:r w:rsidRPr="00173D77">
        <w:rPr>
          <w:rFonts w:eastAsia="Calibri"/>
          <w:lang w:val="en-US"/>
        </w:rPr>
        <w:t xml:space="preserve"> deterioration cannot be detected in a timely manner, bringing great challenges to </w:t>
      </w:r>
      <w:r w:rsidR="00A42940">
        <w:rPr>
          <w:rFonts w:eastAsia="Calibri"/>
          <w:lang w:val="en-US"/>
        </w:rPr>
        <w:t>legacy</w:t>
      </w:r>
      <w:r w:rsidRPr="00173D77">
        <w:rPr>
          <w:rFonts w:eastAsia="Calibri"/>
          <w:lang w:val="en-US"/>
        </w:rPr>
        <w:t xml:space="preserve"> </w:t>
      </w:r>
      <w:r w:rsidR="009723E6">
        <w:rPr>
          <w:rFonts w:eastAsia="Calibri"/>
          <w:lang w:val="en-US"/>
        </w:rPr>
        <w:t>OA</w:t>
      </w:r>
      <w:r w:rsidRPr="00173D77">
        <w:rPr>
          <w:rFonts w:eastAsia="Calibri"/>
          <w:lang w:val="en-US"/>
        </w:rPr>
        <w:t>M</w:t>
      </w:r>
      <w:r w:rsidR="008846EE">
        <w:rPr>
          <w:rFonts w:eastAsia="Calibri"/>
          <w:lang w:val="en-US"/>
        </w:rPr>
        <w:t xml:space="preserve"> mode. In legacy OAM mode, the</w:t>
      </w:r>
      <w:r w:rsidRPr="00173D77">
        <w:rPr>
          <w:rFonts w:eastAsia="Calibri"/>
          <w:lang w:val="en-US"/>
        </w:rPr>
        <w:t xml:space="preserve"> alarms and performance are managed independently, and there is no mutual impact</w:t>
      </w:r>
      <w:r w:rsidR="0050086C">
        <w:rPr>
          <w:rFonts w:eastAsia="Calibri"/>
          <w:lang w:val="en-US"/>
        </w:rPr>
        <w:t xml:space="preserve"> or </w:t>
      </w:r>
      <w:r w:rsidRPr="00173D77">
        <w:rPr>
          <w:rFonts w:eastAsia="Calibri"/>
          <w:lang w:val="en-US"/>
        </w:rPr>
        <w:t>combination analysis method.</w:t>
      </w:r>
      <w:r w:rsidR="00A55314">
        <w:rPr>
          <w:rFonts w:eastAsia="Calibri"/>
          <w:lang w:val="en-US"/>
        </w:rPr>
        <w:t xml:space="preserve"> </w:t>
      </w:r>
    </w:p>
    <w:p w14:paraId="7B79FFB7" w14:textId="43E9FF02" w:rsidR="00757842" w:rsidRDefault="00492B22" w:rsidP="00CE6C2F">
      <w:pPr>
        <w:rPr>
          <w:rFonts w:eastAsia="Calibri"/>
          <w:lang w:val="en-US"/>
        </w:rPr>
      </w:pPr>
      <w:r>
        <w:rPr>
          <w:rFonts w:eastAsia="Calibri"/>
          <w:lang w:val="en-US"/>
        </w:rPr>
        <w:t>T</w:t>
      </w:r>
      <w:r w:rsidRPr="00173D77">
        <w:rPr>
          <w:rFonts w:eastAsia="Calibri"/>
          <w:lang w:val="en-US"/>
        </w:rPr>
        <w:t>he capability of identifying, locating, and resolving service and network risks and problems needs to be improved</w:t>
      </w:r>
      <w:r>
        <w:rPr>
          <w:rFonts w:eastAsia="Calibri"/>
          <w:lang w:val="en-US"/>
        </w:rPr>
        <w:t>.</w:t>
      </w:r>
      <w:r w:rsidRP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173D77" w:rsidRPr="00173D77">
        <w:rPr>
          <w:rFonts w:eastAsia="Calibri"/>
          <w:lang w:val="en-US"/>
        </w:rPr>
        <w:t xml:space="preserve">M </w:t>
      </w:r>
      <w:r w:rsidR="00173D77">
        <w:rPr>
          <w:rFonts w:eastAsia="Calibri"/>
          <w:lang w:val="en-US"/>
        </w:rPr>
        <w:t>should be able to handle</w:t>
      </w:r>
      <w:r w:rsidR="00173D77" w:rsidRPr="00173D77">
        <w:rPr>
          <w:rFonts w:eastAsia="Calibri"/>
          <w:lang w:val="en-US"/>
        </w:rPr>
        <w:t xml:space="preserve"> complex </w:t>
      </w:r>
      <w:r w:rsidR="001B7EA0">
        <w:rPr>
          <w:rFonts w:eastAsia="Calibri"/>
          <w:lang w:val="en-US"/>
        </w:rPr>
        <w:t>issues</w:t>
      </w:r>
      <w:r w:rsidR="00173D77" w:rsidRPr="00173D77">
        <w:rPr>
          <w:rFonts w:eastAsia="Calibri"/>
          <w:lang w:val="en-US"/>
        </w:rPr>
        <w:t xml:space="preserve">, such as mass faults, major network faults, </w:t>
      </w:r>
      <w:r w:rsidR="00173D77">
        <w:rPr>
          <w:rFonts w:eastAsia="Calibri"/>
          <w:lang w:val="en-US"/>
        </w:rPr>
        <w:t xml:space="preserve">service and network </w:t>
      </w:r>
      <w:r w:rsidR="00173D77" w:rsidRPr="00173D77">
        <w:rPr>
          <w:rFonts w:eastAsia="Calibri"/>
          <w:lang w:val="en-US"/>
        </w:rPr>
        <w:t>performance</w:t>
      </w:r>
      <w:r w:rsidR="00173D77">
        <w:rPr>
          <w:rFonts w:eastAsia="Calibri"/>
          <w:lang w:val="en-US"/>
        </w:rPr>
        <w:t xml:space="preserve"> deterioration</w:t>
      </w:r>
      <w:r w:rsidR="00173D77" w:rsidRPr="00173D77">
        <w:rPr>
          <w:rFonts w:eastAsia="Calibri"/>
          <w:lang w:val="en-US"/>
        </w:rPr>
        <w:t>,</w:t>
      </w:r>
      <w:r w:rsid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and risk</w:t>
      </w:r>
      <w:r w:rsidR="00360D46">
        <w:rPr>
          <w:rFonts w:eastAsia="Calibri"/>
          <w:lang w:val="en-US"/>
        </w:rPr>
        <w:t>s</w:t>
      </w:r>
      <w:r w:rsidR="00173D77" w:rsidRPr="00173D77">
        <w:rPr>
          <w:rFonts w:eastAsia="Calibri"/>
          <w:lang w:val="en-US"/>
        </w:rPr>
        <w:t xml:space="preserve"> </w:t>
      </w:r>
      <w:r w:rsidR="00426DCB">
        <w:rPr>
          <w:rFonts w:eastAsia="Calibri"/>
          <w:lang w:val="en-US"/>
        </w:rPr>
        <w:t>etc</w:t>
      </w:r>
      <w:r w:rsidR="00173D77" w:rsidRPr="00173D77">
        <w:rPr>
          <w:rFonts w:eastAsia="Calibri"/>
          <w:lang w:val="en-US"/>
        </w:rPr>
        <w:t xml:space="preserve">. </w:t>
      </w:r>
      <w:r w:rsidR="00D50E01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D50E01">
        <w:rPr>
          <w:rFonts w:eastAsia="Calibri"/>
          <w:lang w:val="en-US"/>
        </w:rPr>
        <w:t>M</w:t>
      </w:r>
      <w:r w:rsidR="00173D77" w:rsidRPr="00173D77">
        <w:rPr>
          <w:rFonts w:eastAsia="Calibri"/>
          <w:lang w:val="en-US"/>
        </w:rPr>
        <w:t xml:space="preserve"> </w:t>
      </w:r>
      <w:r w:rsidR="00D50E01">
        <w:rPr>
          <w:rFonts w:eastAsia="Calibri"/>
          <w:lang w:val="en-US"/>
        </w:rPr>
        <w:t xml:space="preserve">should </w:t>
      </w:r>
      <w:r w:rsidR="007B19AB">
        <w:rPr>
          <w:rFonts w:eastAsia="Calibri"/>
          <w:lang w:val="en-US"/>
        </w:rPr>
        <w:t xml:space="preserve">also </w:t>
      </w:r>
      <w:r w:rsidR="00D50E01">
        <w:rPr>
          <w:rFonts w:eastAsia="Calibri"/>
          <w:lang w:val="en-US"/>
        </w:rPr>
        <w:t xml:space="preserve">evolve </w:t>
      </w:r>
      <w:r w:rsidR="00173D77" w:rsidRPr="00173D77">
        <w:rPr>
          <w:rFonts w:eastAsia="Calibri"/>
          <w:lang w:val="en-US"/>
        </w:rPr>
        <w:t xml:space="preserve">from passive management to </w:t>
      </w:r>
      <w:r w:rsidR="00A62FE4">
        <w:rPr>
          <w:rFonts w:eastAsia="Calibri"/>
          <w:lang w:val="en-US"/>
        </w:rPr>
        <w:t>service</w:t>
      </w:r>
      <w:r w:rsidR="00173D77" w:rsidRPr="00173D77">
        <w:rPr>
          <w:rFonts w:eastAsia="Calibri"/>
          <w:lang w:val="en-US"/>
        </w:rPr>
        <w:t xml:space="preserve">-oriented </w:t>
      </w:r>
      <w:r w:rsidR="007B19AB">
        <w:rPr>
          <w:rFonts w:eastAsia="Calibri"/>
          <w:lang w:val="en-US"/>
        </w:rPr>
        <w:t xml:space="preserve">proactive and </w:t>
      </w:r>
      <w:r w:rsidR="00173D77" w:rsidRPr="00173D77">
        <w:rPr>
          <w:rFonts w:eastAsia="Calibri"/>
          <w:lang w:val="en-US"/>
        </w:rPr>
        <w:t>predictive management.</w:t>
      </w:r>
      <w:r w:rsidR="00360D46" w:rsidRPr="00173D77">
        <w:rPr>
          <w:rFonts w:eastAsia="Calibri"/>
          <w:lang w:val="en-US"/>
        </w:rPr>
        <w:t xml:space="preserve"> </w:t>
      </w:r>
      <w:r w:rsidR="00360D46">
        <w:rPr>
          <w:rFonts w:eastAsia="Calibri"/>
          <w:lang w:val="en-US"/>
        </w:rPr>
        <w:t>OAM should be able to collect necessary information including management data and service information etc, analyze and d</w:t>
      </w:r>
      <w:r w:rsidR="00173D77" w:rsidRPr="00173D77">
        <w:rPr>
          <w:rFonts w:eastAsia="Calibri"/>
          <w:lang w:val="en-US"/>
        </w:rPr>
        <w:t xml:space="preserve">iscover potential risks that affect service </w:t>
      </w:r>
      <w:r w:rsidR="00DE63B4">
        <w:rPr>
          <w:rFonts w:eastAsia="Calibri"/>
          <w:lang w:val="en-US"/>
        </w:rPr>
        <w:t>performance</w:t>
      </w:r>
      <w:r w:rsidR="00173D77" w:rsidRPr="00173D77">
        <w:rPr>
          <w:rFonts w:eastAsia="Calibri"/>
          <w:lang w:val="en-US"/>
        </w:rPr>
        <w:t xml:space="preserve"> and rectify them in a timely manner to ensure service </w:t>
      </w:r>
      <w:r w:rsidR="00CD029C">
        <w:rPr>
          <w:rFonts w:eastAsia="Calibri"/>
          <w:lang w:val="en-US"/>
        </w:rPr>
        <w:t>quality</w:t>
      </w:r>
      <w:r w:rsidR="002E3E29">
        <w:rPr>
          <w:rFonts w:eastAsia="Calibri"/>
          <w:lang w:val="en-US"/>
        </w:rPr>
        <w:t xml:space="preserve"> and</w:t>
      </w:r>
      <w:r w:rsidR="00CD029C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improve networ</w:t>
      </w:r>
      <w:r w:rsidR="005B7BDC">
        <w:rPr>
          <w:rFonts w:eastAsia="Calibri"/>
          <w:lang w:val="en-US"/>
        </w:rPr>
        <w:t>k reliability and availability.</w:t>
      </w:r>
    </w:p>
    <w:p w14:paraId="1B0A5DFD" w14:textId="0419D4DF" w:rsidR="00F01304" w:rsidRPr="00F01304" w:rsidRDefault="00F01304" w:rsidP="00E628DF">
      <w:pPr>
        <w:rPr>
          <w:lang w:val="en-US" w:eastAsia="zh-CN"/>
        </w:rPr>
      </w:pPr>
      <w:r>
        <w:rPr>
          <w:lang w:val="en-US" w:eastAsia="zh-CN"/>
        </w:rPr>
        <w:t>New analytics and assurance functions using AI and ML may have new use cases for which the existing Fault Supervision have no support</w:t>
      </w:r>
      <w:r w:rsidRPr="00F245D2">
        <w:rPr>
          <w:lang w:val="en-US" w:eastAsia="zh-CN"/>
        </w:rPr>
        <w:t xml:space="preserve">, e.g. outage, </w:t>
      </w:r>
      <w:r w:rsidRPr="00A16DD1">
        <w:rPr>
          <w:lang w:val="en-US" w:eastAsia="zh-CN"/>
        </w:rPr>
        <w:t>SL</w:t>
      </w:r>
      <w:r>
        <w:rPr>
          <w:lang w:val="en-US" w:eastAsia="zh-CN"/>
        </w:rPr>
        <w:t>S</w:t>
      </w:r>
      <w:r w:rsidRPr="00A16DD1">
        <w:rPr>
          <w:lang w:val="en-US" w:eastAsia="zh-CN"/>
        </w:rPr>
        <w:t xml:space="preserve"> deterioration</w:t>
      </w:r>
      <w:r w:rsidRPr="00F245D2">
        <w:rPr>
          <w:lang w:val="en-US" w:eastAsia="zh-CN"/>
        </w:rPr>
        <w:t xml:space="preserve"> etc</w:t>
      </w:r>
      <w:r>
        <w:rPr>
          <w:lang w:val="en-US" w:eastAsia="zh-CN"/>
        </w:rPr>
        <w:t>. New fault prediction capabilities may be needed, just as the existing alarm information may need to be extended.</w:t>
      </w:r>
    </w:p>
    <w:p w14:paraId="74B0EA33" w14:textId="40D3DE77" w:rsidR="00ED5072" w:rsidRDefault="00ED5072" w:rsidP="00E628DF">
      <w:pPr>
        <w:rPr>
          <w:lang w:val="en-US" w:eastAsia="zh-CN"/>
        </w:rPr>
      </w:pPr>
      <w:r w:rsidRPr="005E1229">
        <w:rPr>
          <w:lang w:val="en-US" w:eastAsia="zh-CN"/>
        </w:rPr>
        <w:t>eMDAS supports the general concept of alarm</w:t>
      </w:r>
      <w:r>
        <w:rPr>
          <w:lang w:val="en-US" w:eastAsia="zh-CN"/>
        </w:rPr>
        <w:t xml:space="preserve"> related </w:t>
      </w:r>
      <w:r w:rsidRPr="005E1229">
        <w:rPr>
          <w:lang w:val="en-US" w:eastAsia="zh-CN"/>
        </w:rPr>
        <w:t>analysis and fault prediction</w:t>
      </w:r>
      <w:r>
        <w:rPr>
          <w:lang w:val="en-US" w:eastAsia="zh-CN"/>
        </w:rPr>
        <w:t xml:space="preserve"> </w:t>
      </w:r>
      <w:r w:rsidRPr="005E1229">
        <w:rPr>
          <w:lang w:val="en-US" w:eastAsia="zh-CN"/>
        </w:rPr>
        <w:t>capability to provide the root cause and recommended actions.</w:t>
      </w:r>
      <w:r>
        <w:rPr>
          <w:lang w:val="en-US" w:eastAsia="zh-CN"/>
        </w:rPr>
        <w:t xml:space="preserve">  Some </w:t>
      </w:r>
      <w:r w:rsidRPr="003F5ECF">
        <w:rPr>
          <w:rFonts w:hint="eastAsia"/>
          <w:lang w:val="en-US" w:eastAsia="zh-CN"/>
        </w:rPr>
        <w:t>eMDAS</w:t>
      </w:r>
      <w:r>
        <w:rPr>
          <w:lang w:val="en-US" w:eastAsia="zh-CN"/>
        </w:rPr>
        <w:t xml:space="preserve"> capabilities may be reused and based on some new use cases. </w:t>
      </w:r>
      <w:r w:rsidR="005E1229">
        <w:rPr>
          <w:lang w:val="en-US" w:eastAsia="zh-CN"/>
        </w:rPr>
        <w:t>T</w:t>
      </w:r>
      <w:r>
        <w:rPr>
          <w:lang w:val="en-US" w:eastAsia="zh-CN"/>
        </w:rPr>
        <w:t xml:space="preserve">he </w:t>
      </w:r>
      <w:r w:rsidRPr="005E1229">
        <w:rPr>
          <w:lang w:val="en-US" w:eastAsia="zh-CN"/>
        </w:rPr>
        <w:t>study results may also enhance the eMDAS capabilities.  eCOSLA describes general principle and process for closed control loop of SLS targets, the scope and focus are different with</w:t>
      </w:r>
      <w:r>
        <w:rPr>
          <w:lang w:val="en-US" w:eastAsia="zh-CN"/>
        </w:rPr>
        <w:t xml:space="preserve"> fault supervision evolution.</w:t>
      </w:r>
    </w:p>
    <w:p w14:paraId="7404B9EF" w14:textId="21852368" w:rsidR="00EE1D5D" w:rsidRPr="00F245D2" w:rsidRDefault="00E32B7A" w:rsidP="00CE6C2F">
      <w:pPr>
        <w:rPr>
          <w:lang w:val="en-US" w:eastAsia="zh-CN"/>
        </w:rPr>
      </w:pPr>
      <w:r>
        <w:rPr>
          <w:lang w:val="en-US" w:eastAsia="zh-CN"/>
        </w:rPr>
        <w:t xml:space="preserve">In conclusion, </w:t>
      </w:r>
      <w:r w:rsidR="00546484">
        <w:rPr>
          <w:rFonts w:hint="eastAsia"/>
          <w:lang w:val="en-US" w:eastAsia="zh-CN"/>
        </w:rPr>
        <w:t xml:space="preserve">fault supervision </w:t>
      </w:r>
      <w:r w:rsidR="00450F79" w:rsidRPr="00F245D2">
        <w:rPr>
          <w:lang w:val="en-US" w:eastAsia="zh-CN"/>
        </w:rPr>
        <w:t>may</w:t>
      </w:r>
      <w:r w:rsidR="00E628DF">
        <w:rPr>
          <w:lang w:val="en-US" w:eastAsia="zh-CN"/>
        </w:rPr>
        <w:t xml:space="preserve"> need to</w:t>
      </w:r>
      <w:r w:rsidR="00450F79" w:rsidRPr="00F245D2">
        <w:rPr>
          <w:lang w:val="en-US" w:eastAsia="zh-CN"/>
        </w:rPr>
        <w:t xml:space="preserve"> interact with eMDAS and eCOSLA</w:t>
      </w:r>
      <w:r w:rsidR="005C5161" w:rsidRPr="00F245D2">
        <w:rPr>
          <w:lang w:val="en-US" w:eastAsia="zh-CN"/>
        </w:rPr>
        <w:t xml:space="preserve"> to utilize or enhance capabilities </w:t>
      </w:r>
      <w:r w:rsidR="00CA21CB" w:rsidRPr="00F245D2">
        <w:rPr>
          <w:lang w:val="en-US" w:eastAsia="zh-CN"/>
        </w:rPr>
        <w:t xml:space="preserve">for </w:t>
      </w:r>
      <w:r w:rsidR="005C5161" w:rsidRPr="00F245D2">
        <w:rPr>
          <w:lang w:val="en-US" w:eastAsia="zh-CN"/>
        </w:rPr>
        <w:t>each other.</w:t>
      </w:r>
    </w:p>
    <w:p w14:paraId="745DEFB2" w14:textId="77777777" w:rsidR="0017485D" w:rsidRPr="00251D80" w:rsidRDefault="0017485D" w:rsidP="00251D80">
      <w:pPr>
        <w:rPr>
          <w:i/>
          <w:lang w:eastAsia="zh-CN"/>
        </w:rPr>
      </w:pPr>
    </w:p>
    <w:p w14:paraId="52C172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625F0FE5" w14:textId="63501617" w:rsidR="00F41A27" w:rsidRDefault="008A29C2" w:rsidP="006146D2">
      <w:pPr>
        <w:rPr>
          <w:lang w:val="en-US" w:eastAsia="zh-CN"/>
        </w:rPr>
      </w:pPr>
      <w:r>
        <w:rPr>
          <w:lang w:val="en-US" w:eastAsia="zh-CN"/>
        </w:rPr>
        <w:t xml:space="preserve">This study item aims to study </w:t>
      </w:r>
      <w:r w:rsidR="009B5928">
        <w:rPr>
          <w:lang w:val="en-US" w:eastAsia="zh-CN"/>
        </w:rPr>
        <w:t>the following:</w:t>
      </w:r>
    </w:p>
    <w:p w14:paraId="7DAEEA42" w14:textId="5871F12B" w:rsidR="007D69FB" w:rsidRPr="00154FAC" w:rsidRDefault="000C13B7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The relationship between fault supervision evolution and other aspect, e.g. </w:t>
      </w:r>
      <w:r w:rsidR="007D69FB" w:rsidRPr="00154FAC">
        <w:rPr>
          <w:lang w:val="en-US" w:eastAsia="zh-CN"/>
        </w:rPr>
        <w:t>performance management.</w:t>
      </w:r>
    </w:p>
    <w:p w14:paraId="7A40DB93" w14:textId="16B97207" w:rsidR="00991F06" w:rsidRDefault="003B3019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eastAsia="zh-CN"/>
        </w:rPr>
      </w:pPr>
      <w:r>
        <w:rPr>
          <w:lang w:eastAsia="zh-CN"/>
        </w:rPr>
        <w:t>H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w </w:t>
      </w:r>
      <w:r w:rsidR="00A051AE">
        <w:rPr>
          <w:lang w:eastAsia="zh-CN"/>
        </w:rPr>
        <w:t>fault supervision</w:t>
      </w:r>
      <w:r w:rsidR="004F56B9">
        <w:rPr>
          <w:lang w:eastAsia="zh-CN"/>
        </w:rPr>
        <w:t xml:space="preserve"> evolution</w:t>
      </w:r>
      <w:r w:rsidR="00A051AE">
        <w:rPr>
          <w:lang w:eastAsia="zh-CN"/>
        </w:rPr>
        <w:t xml:space="preserve"> supports 5G u</w:t>
      </w:r>
      <w:r w:rsidR="00991F06">
        <w:rPr>
          <w:lang w:eastAsia="zh-CN"/>
        </w:rPr>
        <w:t xml:space="preserve">se cases, </w:t>
      </w:r>
      <w:r w:rsidR="00A051AE">
        <w:rPr>
          <w:lang w:eastAsia="zh-CN"/>
        </w:rPr>
        <w:t>such as</w:t>
      </w:r>
      <w:r w:rsidR="00FC49D0">
        <w:rPr>
          <w:lang w:eastAsia="zh-CN"/>
        </w:rPr>
        <w:t xml:space="preserve"> 5G SLS deterioration</w:t>
      </w:r>
      <w:r w:rsidR="00324C14">
        <w:rPr>
          <w:lang w:eastAsia="zh-CN"/>
        </w:rPr>
        <w:t>, risk prediction</w:t>
      </w:r>
      <w:r w:rsidR="00FC49D0">
        <w:rPr>
          <w:lang w:eastAsia="zh-CN"/>
        </w:rPr>
        <w:t>.</w:t>
      </w:r>
    </w:p>
    <w:p w14:paraId="5D84F6D8" w14:textId="75A1301F" w:rsidR="00E628DF" w:rsidRPr="00154FAC" w:rsidRDefault="0011389B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Relation </w:t>
      </w:r>
      <w:r w:rsidR="009671E7" w:rsidRPr="00154FAC">
        <w:rPr>
          <w:lang w:val="en-US" w:eastAsia="zh-CN"/>
        </w:rPr>
        <w:t xml:space="preserve">and interaction </w:t>
      </w:r>
      <w:r w:rsidRPr="00154FAC">
        <w:rPr>
          <w:lang w:val="en-US" w:eastAsia="zh-CN"/>
        </w:rPr>
        <w:t>with eMDAS and eCOSLA</w:t>
      </w:r>
      <w:r w:rsidR="009671E7" w:rsidRPr="00154FAC">
        <w:rPr>
          <w:lang w:val="en-US" w:eastAsia="zh-CN"/>
        </w:rPr>
        <w:t xml:space="preserve"> for evolved fault supervision</w:t>
      </w:r>
      <w:r w:rsidR="00967C1F" w:rsidRPr="00154FAC">
        <w:rPr>
          <w:lang w:val="en-US" w:eastAsia="zh-CN"/>
        </w:rPr>
        <w:t>, e.g., how to take advantage of and integrate eMDAS capabilities into the solutions and if any, recommended capabilities needed for eMDAS enhancements</w:t>
      </w:r>
      <w:r w:rsidR="00C50570" w:rsidRPr="00154FAC">
        <w:rPr>
          <w:lang w:val="en-US" w:eastAsia="zh-CN"/>
        </w:rPr>
        <w:t>.</w:t>
      </w:r>
    </w:p>
    <w:p w14:paraId="6F6EA2C7" w14:textId="43C016E3" w:rsidR="00E628DF" w:rsidRPr="00154FAC" w:rsidRDefault="00E628DF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>Whether there are use cases in eMDAS and eCOSLA that are not covered by the existing Fault Supervision.</w:t>
      </w:r>
    </w:p>
    <w:p w14:paraId="0267A90D" w14:textId="638F03C3" w:rsidR="00E628DF" w:rsidRDefault="00E628DF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ins w:id="6" w:author="d3-20220210" w:date="2022-02-10T19:28:00Z"/>
          <w:lang w:val="en-US" w:eastAsia="zh-CN"/>
        </w:rPr>
      </w:pPr>
      <w:r w:rsidRPr="00154FAC">
        <w:rPr>
          <w:lang w:val="en-US" w:eastAsia="zh-CN"/>
        </w:rPr>
        <w:t xml:space="preserve">Whether new capabilities </w:t>
      </w:r>
      <w:r w:rsidR="00C97E1D" w:rsidRPr="00154FAC">
        <w:rPr>
          <w:lang w:val="en-US" w:eastAsia="zh-CN"/>
        </w:rPr>
        <w:t xml:space="preserve">and additional </w:t>
      </w:r>
      <w:r w:rsidR="00ED0BD7" w:rsidRPr="00154FAC">
        <w:rPr>
          <w:lang w:val="en-US" w:eastAsia="zh-CN"/>
        </w:rPr>
        <w:t xml:space="preserve">alarm data </w:t>
      </w:r>
      <w:r w:rsidRPr="00154FAC">
        <w:rPr>
          <w:lang w:val="en-US" w:eastAsia="zh-CN"/>
        </w:rPr>
        <w:t>are needed to support eMDAS and eCOSLA.</w:t>
      </w:r>
    </w:p>
    <w:p w14:paraId="655C4048" w14:textId="0A13B0C3" w:rsidR="0065666F" w:rsidRPr="008C17DD" w:rsidRDefault="0065666F" w:rsidP="008C17DD">
      <w:pPr>
        <w:spacing w:line="360" w:lineRule="auto"/>
        <w:ind w:left="198"/>
        <w:rPr>
          <w:rFonts w:hint="eastAsia"/>
          <w:i/>
          <w:lang w:val="en-US" w:eastAsia="zh-CN"/>
        </w:rPr>
      </w:pPr>
      <w:ins w:id="7" w:author="d3-20220210" w:date="2022-02-10T19:28:00Z">
        <w:r w:rsidRPr="008C17DD">
          <w:rPr>
            <w:i/>
            <w:lang w:val="en-US" w:eastAsia="zh-CN"/>
          </w:rPr>
          <w:t>Note: Studying potential changes to the Fault Supervision MnS as defined in 28.532 is out of scope of this study.</w:t>
        </w:r>
      </w:ins>
    </w:p>
    <w:p w14:paraId="50FEB45A" w14:textId="75A5985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B737E" w14:paraId="4EEDC20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59D283" w14:textId="77777777" w:rsidR="00B2743D" w:rsidRPr="00BB737E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 xml:space="preserve">New specifications </w:t>
            </w:r>
            <w:r w:rsidRPr="00BB737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B737E" w14:paraId="3329BFD2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3A8475" w14:textId="77777777" w:rsidR="00FF3F0C" w:rsidRPr="00BB737E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82929" w14:textId="77777777" w:rsidR="00FF3F0C" w:rsidRPr="00BB737E" w:rsidRDefault="00B567D1" w:rsidP="00B567D1">
            <w:pPr>
              <w:spacing w:after="0"/>
              <w:ind w:right="-99"/>
            </w:pPr>
            <w:r w:rsidRPr="00BB737E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4FED9F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5BE3E6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B737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42C133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FAA8C8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R</w:t>
            </w:r>
            <w:r w:rsidR="00011074" w:rsidRPr="00BB737E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B737E" w14:paraId="5342805C" w14:textId="77777777" w:rsidTr="00072A56">
        <w:tc>
          <w:tcPr>
            <w:tcW w:w="1617" w:type="dxa"/>
          </w:tcPr>
          <w:p w14:paraId="63B0B9D9" w14:textId="77777777" w:rsidR="00FF3F0C" w:rsidRPr="00BB737E" w:rsidRDefault="0094142C" w:rsidP="008B519F">
            <w:pPr>
              <w:spacing w:after="0"/>
            </w:pPr>
            <w:r w:rsidRPr="00BB737E">
              <w:t>TR</w:t>
            </w:r>
          </w:p>
        </w:tc>
        <w:tc>
          <w:tcPr>
            <w:tcW w:w="1134" w:type="dxa"/>
          </w:tcPr>
          <w:p w14:paraId="0DD69C84" w14:textId="77777777" w:rsidR="00BB5EBF" w:rsidRPr="00BB737E" w:rsidRDefault="0094142C" w:rsidP="00BB5EBF">
            <w:pPr>
              <w:spacing w:after="0"/>
            </w:pPr>
            <w:r w:rsidRPr="00BB737E">
              <w:t>28.xyz</w:t>
            </w:r>
          </w:p>
        </w:tc>
        <w:tc>
          <w:tcPr>
            <w:tcW w:w="2409" w:type="dxa"/>
          </w:tcPr>
          <w:p w14:paraId="7D3F2FE4" w14:textId="03EDA7FE" w:rsidR="00FF3F0C" w:rsidRPr="00BB737E" w:rsidRDefault="0004242F" w:rsidP="0004242F">
            <w:pPr>
              <w:spacing w:after="0"/>
            </w:pPr>
            <w:r>
              <w:rPr>
                <w:lang w:eastAsia="zh-CN"/>
              </w:rPr>
              <w:t>Fault Supervision Evolution</w:t>
            </w:r>
            <w:r w:rsidR="00CF6810" w:rsidRPr="00BB737E">
              <w:t xml:space="preserve"> </w:t>
            </w:r>
          </w:p>
        </w:tc>
        <w:tc>
          <w:tcPr>
            <w:tcW w:w="993" w:type="dxa"/>
          </w:tcPr>
          <w:p w14:paraId="7C1D4A04" w14:textId="755DB683" w:rsidR="00FF3F0C" w:rsidRPr="00BB737E" w:rsidRDefault="00FF3F0C" w:rsidP="00DA2F91">
            <w:pPr>
              <w:spacing w:after="0"/>
            </w:pPr>
            <w:r w:rsidRPr="00BB737E">
              <w:t>TSG#</w:t>
            </w:r>
            <w:r w:rsidR="008C54BC" w:rsidRPr="00BB737E">
              <w:t>9</w:t>
            </w:r>
            <w:ins w:id="8" w:author="d2-20220209" w:date="2022-02-10T14:11:00Z">
              <w:r w:rsidR="00DA2F91">
                <w:t>8</w:t>
              </w:r>
            </w:ins>
            <w:del w:id="9" w:author="d2-20220209" w:date="2022-02-10T14:11:00Z">
              <w:r w:rsidR="008C54BC" w:rsidRPr="00BB737E" w:rsidDel="00DA2F91">
                <w:delText>5</w:delText>
              </w:r>
            </w:del>
          </w:p>
        </w:tc>
        <w:tc>
          <w:tcPr>
            <w:tcW w:w="1074" w:type="dxa"/>
          </w:tcPr>
          <w:p w14:paraId="0AAD75F7" w14:textId="6BE3B740" w:rsidR="00FF3F0C" w:rsidRPr="00BB737E" w:rsidRDefault="008C54BC" w:rsidP="00DA2F91">
            <w:pPr>
              <w:spacing w:after="0"/>
            </w:pPr>
            <w:r w:rsidRPr="00BB737E">
              <w:t>TSG#9</w:t>
            </w:r>
            <w:ins w:id="10" w:author="d2-20220209" w:date="2022-02-10T14:11:00Z">
              <w:r w:rsidR="00DA2F91">
                <w:t>9</w:t>
              </w:r>
            </w:ins>
            <w:del w:id="11" w:author="d2-20220209" w:date="2022-02-10T14:11:00Z">
              <w:r w:rsidRPr="00BB737E" w:rsidDel="00DA2F91">
                <w:delText>6</w:delText>
              </w:r>
            </w:del>
          </w:p>
        </w:tc>
        <w:tc>
          <w:tcPr>
            <w:tcW w:w="2186" w:type="dxa"/>
          </w:tcPr>
          <w:p w14:paraId="48E815F3" w14:textId="77777777" w:rsidR="0004242F" w:rsidRDefault="0004242F" w:rsidP="008C54BC">
            <w:pPr>
              <w:spacing w:after="0"/>
              <w:rPr>
                <w:rStyle w:val="a9"/>
              </w:rPr>
            </w:pPr>
            <w:r w:rsidRPr="008C54BC">
              <w:t>&lt;</w:t>
            </w:r>
            <w:r>
              <w:t>Wang</w:t>
            </w:r>
            <w:r w:rsidRPr="008C54BC">
              <w:t>&gt;, &lt;</w:t>
            </w:r>
            <w:r>
              <w:t>Chen</w:t>
            </w:r>
            <w:r w:rsidRPr="008C54BC">
              <w:t>&gt;, &lt;</w:t>
            </w:r>
            <w:r>
              <w:t>CMCC</w:t>
            </w:r>
            <w:r w:rsidRPr="008C54BC">
              <w:t xml:space="preserve">&gt;, </w:t>
            </w:r>
            <w:hyperlink r:id="rId13" w:history="1">
              <w:r w:rsidRPr="004B7BFE">
                <w:rPr>
                  <w:rStyle w:val="a9"/>
                </w:rPr>
                <w:t>wangchenyj@chinamobile.com</w:t>
              </w:r>
            </w:hyperlink>
          </w:p>
          <w:p w14:paraId="19C91BF7" w14:textId="0A9EE738" w:rsidR="00E26DE6" w:rsidRPr="00BB737E" w:rsidRDefault="00E26DE6" w:rsidP="008C54BC">
            <w:pPr>
              <w:spacing w:after="0"/>
            </w:pPr>
            <w:r>
              <w:rPr>
                <w:lang w:eastAsia="zh-CN"/>
              </w:rPr>
              <w:t xml:space="preserve">&lt;Zhang&gt;, &lt;Jian&gt;, &lt;Huawei&gt;, </w:t>
            </w:r>
            <w:hyperlink r:id="rId14" w:history="1">
              <w:r w:rsidRPr="00136B8E">
                <w:rPr>
                  <w:rStyle w:val="a9"/>
                  <w:lang w:eastAsia="zh-CN"/>
                </w:rPr>
                <w:t>justincn.zhang@huawei.com</w:t>
              </w:r>
            </w:hyperlink>
          </w:p>
        </w:tc>
      </w:tr>
    </w:tbl>
    <w:p w14:paraId="39433B04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B737E" w14:paraId="07C1D2D3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BCA03" w14:textId="77777777" w:rsidR="004C634D" w:rsidRPr="00BB737E" w:rsidRDefault="004C634D" w:rsidP="00AA601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9428A9" w:rsidRPr="00BB737E" w14:paraId="133CDF8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1943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EBD5E" w14:textId="77777777" w:rsidR="009428A9" w:rsidRPr="00BB737E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D</w:t>
            </w:r>
            <w:r w:rsidRPr="00BB737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3A76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8DAC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Remarks</w:t>
            </w:r>
          </w:p>
        </w:tc>
      </w:tr>
      <w:tr w:rsidR="009428A9" w:rsidRPr="00BB737E" w14:paraId="432455C4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78D" w14:textId="77777777" w:rsidR="009428A9" w:rsidRPr="00BB737E" w:rsidRDefault="00AA601E" w:rsidP="00251D80">
            <w:pPr>
              <w:spacing w:after="0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Nul</w:t>
            </w:r>
            <w:r w:rsidRPr="00BB737E">
              <w:rPr>
                <w:lang w:eastAsia="zh-CN"/>
              </w:rPr>
              <w:t>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6F7" w14:textId="77777777" w:rsidR="009428A9" w:rsidRPr="00BB737E" w:rsidRDefault="009428A9" w:rsidP="000E630D">
            <w:pP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7" w14:textId="77777777" w:rsidR="009428A9" w:rsidRPr="00BB737E" w:rsidRDefault="009428A9" w:rsidP="006146D2">
            <w:pPr>
              <w:spacing w:after="0"/>
              <w:rPr>
                <w:i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D0" w14:textId="77777777" w:rsidR="009428A9" w:rsidRPr="00BB737E" w:rsidRDefault="009428A9" w:rsidP="009428A9">
            <w:pPr>
              <w:spacing w:after="0"/>
              <w:rPr>
                <w:i/>
              </w:rPr>
            </w:pPr>
          </w:p>
        </w:tc>
      </w:tr>
    </w:tbl>
    <w:p w14:paraId="63FB0FA0" w14:textId="77777777" w:rsidR="00C4305E" w:rsidRDefault="00C4305E" w:rsidP="00C4305E"/>
    <w:p w14:paraId="31935BA5" w14:textId="77777777" w:rsidR="008A76FD" w:rsidRDefault="00174617" w:rsidP="00C4305E">
      <w:pPr>
        <w:pStyle w:val="2"/>
        <w:spacing w:before="0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270EC9A2" w14:textId="1C08972A" w:rsidR="00CB3C06" w:rsidRPr="004B7BFE" w:rsidRDefault="00CB3C06" w:rsidP="00CB3C06">
      <w:pPr>
        <w:ind w:right="-99"/>
      </w:pPr>
    </w:p>
    <w:p w14:paraId="7D5A0E76" w14:textId="1A0FE5D5" w:rsidR="0011389B" w:rsidRDefault="00C80DB2" w:rsidP="0033027D">
      <w:pPr>
        <w:ind w:right="-99"/>
      </w:pPr>
      <w:r w:rsidRPr="008C54BC">
        <w:t>&lt;</w:t>
      </w:r>
      <w:r>
        <w:t>Wang</w:t>
      </w:r>
      <w:r w:rsidRPr="008C54BC">
        <w:t>&gt;, &lt;</w:t>
      </w:r>
      <w:r>
        <w:t>Chen</w:t>
      </w:r>
      <w:r w:rsidRPr="008C54BC">
        <w:t>&gt;, &lt;</w:t>
      </w:r>
      <w:r>
        <w:t>CMCC</w:t>
      </w:r>
      <w:r w:rsidRPr="008C54BC">
        <w:t xml:space="preserve">&gt;, </w:t>
      </w:r>
      <w:hyperlink r:id="rId15" w:history="1">
        <w:r w:rsidRPr="004B7BFE">
          <w:rPr>
            <w:rStyle w:val="a9"/>
          </w:rPr>
          <w:t>wangchenyj@chinamobile.com</w:t>
        </w:r>
      </w:hyperlink>
      <w:r>
        <w:rPr>
          <w:rStyle w:val="a9"/>
        </w:rPr>
        <w:t>,</w:t>
      </w:r>
      <w:r w:rsidRPr="00C80DB2">
        <w:t xml:space="preserve"> responsible for bullet 1,3,5</w:t>
      </w:r>
    </w:p>
    <w:p w14:paraId="064C5B4F" w14:textId="009049FA" w:rsidR="00C80DB2" w:rsidRPr="004B7BFE" w:rsidRDefault="006B35AC" w:rsidP="0033027D">
      <w:pPr>
        <w:ind w:right="-99"/>
        <w:rPr>
          <w:lang w:eastAsia="zh-CN"/>
        </w:rPr>
      </w:pPr>
      <w:r>
        <w:rPr>
          <w:lang w:eastAsia="zh-CN"/>
        </w:rPr>
        <w:t xml:space="preserve">&lt;Zhang&gt;, &lt;Jian&gt;, &lt;Huawei&gt;, </w:t>
      </w:r>
      <w:hyperlink r:id="rId16" w:history="1">
        <w:r w:rsidR="00244CF3" w:rsidRPr="00136B8E">
          <w:rPr>
            <w:rStyle w:val="a9"/>
            <w:lang w:eastAsia="zh-CN"/>
          </w:rPr>
          <w:t>justincn.zhang@huawei.com</w:t>
        </w:r>
      </w:hyperlink>
      <w:r w:rsidR="00244CF3">
        <w:rPr>
          <w:lang w:eastAsia="zh-CN"/>
        </w:rPr>
        <w:t>, responsible for bullet 2,4.</w:t>
      </w:r>
    </w:p>
    <w:p w14:paraId="02E9B111" w14:textId="77777777" w:rsidR="00C03E01" w:rsidRPr="00C03E01" w:rsidRDefault="00C03E01" w:rsidP="00CD3153">
      <w:pPr>
        <w:ind w:right="-99"/>
        <w:rPr>
          <w:i/>
        </w:rPr>
      </w:pPr>
    </w:p>
    <w:p w14:paraId="5A3A97B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14DC2134" w14:textId="77777777" w:rsidR="006E1FDA" w:rsidRPr="00251D80" w:rsidRDefault="00D606DE" w:rsidP="0033027D">
      <w:pPr>
        <w:ind w:right="-99"/>
        <w:rPr>
          <w:i/>
        </w:rPr>
      </w:pPr>
      <w:r w:rsidRPr="00B3293F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WG</w:t>
      </w:r>
      <w:r w:rsidRPr="00B3293F">
        <w:rPr>
          <w:rFonts w:eastAsia="Calibri"/>
          <w:lang w:val="en-US"/>
        </w:rPr>
        <w:t>5</w:t>
      </w:r>
    </w:p>
    <w:p w14:paraId="5BF295D1" w14:textId="77777777" w:rsidR="00557B2E" w:rsidRPr="00557B2E" w:rsidRDefault="00557B2E" w:rsidP="009870A7">
      <w:pPr>
        <w:spacing w:after="0"/>
        <w:ind w:left="1134" w:right="-96"/>
      </w:pPr>
    </w:p>
    <w:p w14:paraId="046A492C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C85D314" w14:textId="77777777" w:rsidR="005245D0" w:rsidRPr="005245D0" w:rsidRDefault="00100614" w:rsidP="00174617">
      <w:pPr>
        <w:rPr>
          <w:lang w:eastAsia="zh-CN"/>
        </w:rPr>
      </w:pPr>
      <w:r>
        <w:rPr>
          <w:lang w:eastAsia="zh-CN"/>
        </w:rPr>
        <w:t>Null</w:t>
      </w:r>
    </w:p>
    <w:p w14:paraId="34FFAC03" w14:textId="77777777" w:rsidR="00174617" w:rsidRPr="005245D0" w:rsidRDefault="00174617" w:rsidP="00174617"/>
    <w:p w14:paraId="4F76D1C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BB737E" w14:paraId="5076D4D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5A54E0" w14:textId="77777777" w:rsidR="00557B2E" w:rsidRPr="00BB737E" w:rsidRDefault="00557B2E" w:rsidP="001C5C86">
            <w:pPr>
              <w:pStyle w:val="TAH"/>
            </w:pPr>
            <w:r w:rsidRPr="00BB737E">
              <w:t>Supporting IM name</w:t>
            </w:r>
          </w:p>
        </w:tc>
      </w:tr>
      <w:tr w:rsidR="00557B2E" w:rsidRPr="00BB737E" w14:paraId="3E09608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D0102C" w14:textId="274CF0B9" w:rsidR="00557B2E" w:rsidRPr="00BB737E" w:rsidRDefault="00757CF7" w:rsidP="00757CF7">
            <w:pPr>
              <w:pStyle w:val="TAL"/>
              <w:rPr>
                <w:lang w:eastAsia="zh-CN"/>
              </w:rPr>
            </w:pPr>
            <w:ins w:id="12" w:author="d3-20220210" w:date="2022-02-10T19:30:00Z">
              <w:r>
                <w:rPr>
                  <w:lang w:eastAsia="zh-CN"/>
                </w:rPr>
                <w:t>CMCC</w:t>
              </w:r>
            </w:ins>
            <w:del w:id="13" w:author="d3-20220210" w:date="2022-02-10T19:30:00Z">
              <w:r w:rsidR="005245D0" w:rsidRPr="00BB737E" w:rsidDel="00757CF7">
                <w:rPr>
                  <w:rFonts w:hint="eastAsia"/>
                  <w:lang w:eastAsia="zh-CN"/>
                </w:rPr>
                <w:delText>H</w:delText>
              </w:r>
              <w:r w:rsidR="005245D0" w:rsidRPr="00BB737E" w:rsidDel="00757CF7">
                <w:rPr>
                  <w:lang w:eastAsia="zh-CN"/>
                </w:rPr>
                <w:delText>uawei</w:delText>
              </w:r>
            </w:del>
          </w:p>
        </w:tc>
      </w:tr>
      <w:tr w:rsidR="0048267C" w:rsidRPr="00BB737E" w14:paraId="38E779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C99861" w14:textId="7CF5F16E" w:rsidR="0048267C" w:rsidRPr="00BB737E" w:rsidRDefault="00757CF7" w:rsidP="00757CF7">
            <w:pPr>
              <w:pStyle w:val="TAL"/>
              <w:rPr>
                <w:lang w:eastAsia="zh-CN"/>
              </w:rPr>
            </w:pPr>
            <w:ins w:id="14" w:author="d3-20220210" w:date="2022-02-10T19:30:00Z">
              <w:r>
                <w:rPr>
                  <w:lang w:eastAsia="zh-CN"/>
                </w:rPr>
                <w:t>Huawei</w:t>
              </w:r>
            </w:ins>
            <w:del w:id="15" w:author="d3-20220210" w:date="2022-02-10T19:30:00Z">
              <w:r w:rsidR="0011389B" w:rsidDel="00757CF7">
                <w:rPr>
                  <w:lang w:eastAsia="zh-CN"/>
                </w:rPr>
                <w:delText>CMCC</w:delText>
              </w:r>
            </w:del>
          </w:p>
        </w:tc>
      </w:tr>
      <w:tr w:rsidR="0048267C" w:rsidRPr="00BB737E" w14:paraId="0C242E7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3039C0" w14:textId="0806A45C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AsiaInfo</w:t>
            </w:r>
          </w:p>
        </w:tc>
      </w:tr>
      <w:tr w:rsidR="0048267C" w:rsidRPr="00BB737E" w14:paraId="7E76E8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16D85A" w14:textId="164ED29A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China Telecom</w:t>
            </w:r>
          </w:p>
        </w:tc>
      </w:tr>
      <w:tr w:rsidR="00025316" w:rsidRPr="00BB737E" w14:paraId="0099E8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B26358" w14:textId="39D6E71D" w:rsidR="00025316" w:rsidRPr="00BB737E" w:rsidRDefault="004A79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025316" w:rsidRPr="00BB737E" w14:paraId="5C9156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6F014B" w14:textId="77777777" w:rsidR="00025316" w:rsidRPr="00BB737E" w:rsidRDefault="00025316" w:rsidP="001C5C86">
            <w:pPr>
              <w:pStyle w:val="TAL"/>
            </w:pPr>
          </w:p>
        </w:tc>
        <w:bookmarkStart w:id="16" w:name="_GoBack"/>
        <w:bookmarkEnd w:id="16"/>
      </w:tr>
    </w:tbl>
    <w:p w14:paraId="4EA740A3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9C14" w14:textId="77777777" w:rsidR="00E56E7B" w:rsidRDefault="00E56E7B">
      <w:r>
        <w:separator/>
      </w:r>
    </w:p>
  </w:endnote>
  <w:endnote w:type="continuationSeparator" w:id="0">
    <w:p w14:paraId="08BAF76D" w14:textId="77777777" w:rsidR="00E56E7B" w:rsidRDefault="00E56E7B">
      <w:r>
        <w:continuationSeparator/>
      </w:r>
    </w:p>
  </w:endnote>
  <w:endnote w:type="continuationNotice" w:id="1">
    <w:p w14:paraId="6DA63AC4" w14:textId="77777777" w:rsidR="00E56E7B" w:rsidRDefault="00E56E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AppleSystemUIFon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D827" w14:textId="77777777" w:rsidR="00E56E7B" w:rsidRDefault="00E56E7B">
      <w:r>
        <w:separator/>
      </w:r>
    </w:p>
  </w:footnote>
  <w:footnote w:type="continuationSeparator" w:id="0">
    <w:p w14:paraId="0BE28BF8" w14:textId="77777777" w:rsidR="00E56E7B" w:rsidRDefault="00E56E7B">
      <w:r>
        <w:continuationSeparator/>
      </w:r>
    </w:p>
  </w:footnote>
  <w:footnote w:type="continuationNotice" w:id="1">
    <w:p w14:paraId="2DA31DAE" w14:textId="77777777" w:rsidR="00E56E7B" w:rsidRDefault="00E56E7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F56DE"/>
    <w:multiLevelType w:val="hybridMultilevel"/>
    <w:tmpl w:val="724095C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73B17F6"/>
    <w:multiLevelType w:val="hybridMultilevel"/>
    <w:tmpl w:val="D8B67638"/>
    <w:lvl w:ilvl="0" w:tplc="A35A29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8C52AE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E12ED0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362047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EF2C56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C3D09ED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D7082B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449EF0F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D9E078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" w15:restartNumberingAfterBreak="0">
    <w:nsid w:val="0FCA5A3B"/>
    <w:multiLevelType w:val="hybridMultilevel"/>
    <w:tmpl w:val="89CCCA66"/>
    <w:lvl w:ilvl="0" w:tplc="284A064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9EED8D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FEA8F0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B3E2735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3D58D6B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1AA6C76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791489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AAE464A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2346754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4" w15:restartNumberingAfterBreak="0">
    <w:nsid w:val="14D86469"/>
    <w:multiLevelType w:val="hybridMultilevel"/>
    <w:tmpl w:val="A0C2DF5A"/>
    <w:lvl w:ilvl="0" w:tplc="FF145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D423E0"/>
    <w:multiLevelType w:val="hybridMultilevel"/>
    <w:tmpl w:val="F9AAACB2"/>
    <w:lvl w:ilvl="0" w:tplc="9CCAA14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2FC4FA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A21812C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79029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2B236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7F68CC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910701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666A785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3EAA35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3F0"/>
    <w:multiLevelType w:val="hybridMultilevel"/>
    <w:tmpl w:val="57E8ECC4"/>
    <w:lvl w:ilvl="0" w:tplc="850A68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F70B98"/>
    <w:multiLevelType w:val="hybridMultilevel"/>
    <w:tmpl w:val="58DEAC32"/>
    <w:lvl w:ilvl="0" w:tplc="62AE10EA">
      <w:start w:val="4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53C7CDC"/>
    <w:multiLevelType w:val="hybridMultilevel"/>
    <w:tmpl w:val="BE3A4D88"/>
    <w:lvl w:ilvl="0" w:tplc="AB8A42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CAF6F94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4A886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A0A445A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6E0F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CFED20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0E804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8AA7F6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6FA6B48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434F6D93"/>
    <w:multiLevelType w:val="hybridMultilevel"/>
    <w:tmpl w:val="FDB6BB54"/>
    <w:lvl w:ilvl="0" w:tplc="F5509F2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2BEF33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8E0458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33D28EB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F41A1DA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25AF31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842BC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CE4ABA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F76960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2" w15:restartNumberingAfterBreak="0">
    <w:nsid w:val="44A06502"/>
    <w:multiLevelType w:val="hybridMultilevel"/>
    <w:tmpl w:val="8048F356"/>
    <w:lvl w:ilvl="0" w:tplc="E06627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FBF45F9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D9E7CC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BC4B3D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2310796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1E6AB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870EC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3C7EF76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132A62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3" w15:restartNumberingAfterBreak="0">
    <w:nsid w:val="49EA480C"/>
    <w:multiLevelType w:val="hybridMultilevel"/>
    <w:tmpl w:val="96061304"/>
    <w:lvl w:ilvl="0" w:tplc="FC62DBF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DCE835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364155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2CC28C6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7B500CC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3110A79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804EBA5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1D300A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7C868F4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4D736CA8"/>
    <w:multiLevelType w:val="hybridMultilevel"/>
    <w:tmpl w:val="7D966660"/>
    <w:lvl w:ilvl="0" w:tplc="0136F7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6FA33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A6A50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FF388B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9C387F0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A0BE38E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7F8651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84B6AC7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BCF460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9E847C9"/>
    <w:multiLevelType w:val="hybridMultilevel"/>
    <w:tmpl w:val="45F639F4"/>
    <w:lvl w:ilvl="0" w:tplc="936626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7FDA4D7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C1A5B8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612297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17AC82E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24E4ED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30E42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1645AA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AD6F4C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6D4A76D1"/>
    <w:multiLevelType w:val="hybridMultilevel"/>
    <w:tmpl w:val="1382A62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1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3-20220210">
    <w15:presenceInfo w15:providerId="None" w15:userId="d3-20220210"/>
  </w15:person>
  <w15:person w15:author="d2-20220209">
    <w15:presenceInfo w15:providerId="None" w15:userId="d2-20220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0168"/>
    <w:rsid w:val="00003B9A"/>
    <w:rsid w:val="00006EF7"/>
    <w:rsid w:val="00011074"/>
    <w:rsid w:val="0001220A"/>
    <w:rsid w:val="000132D1"/>
    <w:rsid w:val="00013361"/>
    <w:rsid w:val="000205C5"/>
    <w:rsid w:val="00021586"/>
    <w:rsid w:val="0002294B"/>
    <w:rsid w:val="00025316"/>
    <w:rsid w:val="00025C1C"/>
    <w:rsid w:val="00027B69"/>
    <w:rsid w:val="00037C06"/>
    <w:rsid w:val="00040C90"/>
    <w:rsid w:val="0004242F"/>
    <w:rsid w:val="000445D7"/>
    <w:rsid w:val="00044DAE"/>
    <w:rsid w:val="000510AD"/>
    <w:rsid w:val="00052BF8"/>
    <w:rsid w:val="000561FE"/>
    <w:rsid w:val="00056A2C"/>
    <w:rsid w:val="00057116"/>
    <w:rsid w:val="00064CB2"/>
    <w:rsid w:val="000655AB"/>
    <w:rsid w:val="00065D2D"/>
    <w:rsid w:val="00066954"/>
    <w:rsid w:val="00067741"/>
    <w:rsid w:val="00067BEA"/>
    <w:rsid w:val="00071C15"/>
    <w:rsid w:val="00072A56"/>
    <w:rsid w:val="00082CCB"/>
    <w:rsid w:val="000858B2"/>
    <w:rsid w:val="00086DDF"/>
    <w:rsid w:val="00087120"/>
    <w:rsid w:val="00097661"/>
    <w:rsid w:val="000A3125"/>
    <w:rsid w:val="000A3FBE"/>
    <w:rsid w:val="000B0519"/>
    <w:rsid w:val="000B1ABD"/>
    <w:rsid w:val="000B61FD"/>
    <w:rsid w:val="000B7DF5"/>
    <w:rsid w:val="000C0BF7"/>
    <w:rsid w:val="000C13B7"/>
    <w:rsid w:val="000C50DF"/>
    <w:rsid w:val="000C5DDE"/>
    <w:rsid w:val="000C5FE3"/>
    <w:rsid w:val="000D122A"/>
    <w:rsid w:val="000D1BA8"/>
    <w:rsid w:val="000D39BB"/>
    <w:rsid w:val="000D4703"/>
    <w:rsid w:val="000D4B72"/>
    <w:rsid w:val="000E154E"/>
    <w:rsid w:val="000E15F6"/>
    <w:rsid w:val="000E55AD"/>
    <w:rsid w:val="000E630D"/>
    <w:rsid w:val="000F4C7B"/>
    <w:rsid w:val="000F51C5"/>
    <w:rsid w:val="000F55E4"/>
    <w:rsid w:val="001001BD"/>
    <w:rsid w:val="00100614"/>
    <w:rsid w:val="00102222"/>
    <w:rsid w:val="0010496A"/>
    <w:rsid w:val="0011389B"/>
    <w:rsid w:val="001159C6"/>
    <w:rsid w:val="00120541"/>
    <w:rsid w:val="001211F3"/>
    <w:rsid w:val="00122D27"/>
    <w:rsid w:val="001232CF"/>
    <w:rsid w:val="00127B5D"/>
    <w:rsid w:val="001315F1"/>
    <w:rsid w:val="001411CD"/>
    <w:rsid w:val="00142C59"/>
    <w:rsid w:val="00150912"/>
    <w:rsid w:val="0015267C"/>
    <w:rsid w:val="00153619"/>
    <w:rsid w:val="00154FAC"/>
    <w:rsid w:val="0015655D"/>
    <w:rsid w:val="00160148"/>
    <w:rsid w:val="00160636"/>
    <w:rsid w:val="0016495E"/>
    <w:rsid w:val="00171925"/>
    <w:rsid w:val="00173998"/>
    <w:rsid w:val="00173D77"/>
    <w:rsid w:val="00173D7F"/>
    <w:rsid w:val="00174617"/>
    <w:rsid w:val="0017485D"/>
    <w:rsid w:val="001759A7"/>
    <w:rsid w:val="001771E6"/>
    <w:rsid w:val="00180F57"/>
    <w:rsid w:val="00186CFF"/>
    <w:rsid w:val="00192F27"/>
    <w:rsid w:val="00197649"/>
    <w:rsid w:val="001A2CD4"/>
    <w:rsid w:val="001A32C6"/>
    <w:rsid w:val="001A4192"/>
    <w:rsid w:val="001A6A7A"/>
    <w:rsid w:val="001B7EA0"/>
    <w:rsid w:val="001C5280"/>
    <w:rsid w:val="001C5C86"/>
    <w:rsid w:val="001C61C2"/>
    <w:rsid w:val="001C718D"/>
    <w:rsid w:val="001D1C74"/>
    <w:rsid w:val="001E14C4"/>
    <w:rsid w:val="001E29D8"/>
    <w:rsid w:val="001E5EF0"/>
    <w:rsid w:val="001F7EB4"/>
    <w:rsid w:val="0020004A"/>
    <w:rsid w:val="002000C2"/>
    <w:rsid w:val="00201E18"/>
    <w:rsid w:val="00202C51"/>
    <w:rsid w:val="00205F25"/>
    <w:rsid w:val="00211E4E"/>
    <w:rsid w:val="00213279"/>
    <w:rsid w:val="00217958"/>
    <w:rsid w:val="00221B1E"/>
    <w:rsid w:val="00221D75"/>
    <w:rsid w:val="0024057B"/>
    <w:rsid w:val="00240DCD"/>
    <w:rsid w:val="00244CF3"/>
    <w:rsid w:val="0024786B"/>
    <w:rsid w:val="00251D80"/>
    <w:rsid w:val="00253631"/>
    <w:rsid w:val="00254FB5"/>
    <w:rsid w:val="00255233"/>
    <w:rsid w:val="002640E5"/>
    <w:rsid w:val="0026436F"/>
    <w:rsid w:val="0026606E"/>
    <w:rsid w:val="00273EFC"/>
    <w:rsid w:val="00276403"/>
    <w:rsid w:val="002803A8"/>
    <w:rsid w:val="00284A4D"/>
    <w:rsid w:val="00291297"/>
    <w:rsid w:val="00292E29"/>
    <w:rsid w:val="002A1865"/>
    <w:rsid w:val="002A56B9"/>
    <w:rsid w:val="002B1FA4"/>
    <w:rsid w:val="002B7342"/>
    <w:rsid w:val="002C1C50"/>
    <w:rsid w:val="002C2FF5"/>
    <w:rsid w:val="002E3E29"/>
    <w:rsid w:val="002E63A7"/>
    <w:rsid w:val="002E6A7D"/>
    <w:rsid w:val="002E7A9E"/>
    <w:rsid w:val="002F3C41"/>
    <w:rsid w:val="002F6BF9"/>
    <w:rsid w:val="002F6C5C"/>
    <w:rsid w:val="0030045C"/>
    <w:rsid w:val="00313657"/>
    <w:rsid w:val="0031787C"/>
    <w:rsid w:val="003205AD"/>
    <w:rsid w:val="00324C14"/>
    <w:rsid w:val="0033027D"/>
    <w:rsid w:val="00333ABF"/>
    <w:rsid w:val="00334BAC"/>
    <w:rsid w:val="00335FB2"/>
    <w:rsid w:val="00336378"/>
    <w:rsid w:val="00344158"/>
    <w:rsid w:val="00344939"/>
    <w:rsid w:val="003474ED"/>
    <w:rsid w:val="00347B74"/>
    <w:rsid w:val="00355CB6"/>
    <w:rsid w:val="00356345"/>
    <w:rsid w:val="003565B3"/>
    <w:rsid w:val="00360D46"/>
    <w:rsid w:val="00364934"/>
    <w:rsid w:val="00366257"/>
    <w:rsid w:val="003665BE"/>
    <w:rsid w:val="0036724B"/>
    <w:rsid w:val="00382A55"/>
    <w:rsid w:val="00383F4E"/>
    <w:rsid w:val="00384AF0"/>
    <w:rsid w:val="0038516D"/>
    <w:rsid w:val="003869D7"/>
    <w:rsid w:val="003872F0"/>
    <w:rsid w:val="00393778"/>
    <w:rsid w:val="0039532F"/>
    <w:rsid w:val="003A08AA"/>
    <w:rsid w:val="003A1EB0"/>
    <w:rsid w:val="003B3019"/>
    <w:rsid w:val="003B3FBA"/>
    <w:rsid w:val="003B64CB"/>
    <w:rsid w:val="003B7D1B"/>
    <w:rsid w:val="003C0F14"/>
    <w:rsid w:val="003C1A81"/>
    <w:rsid w:val="003C2DA6"/>
    <w:rsid w:val="003C2ED2"/>
    <w:rsid w:val="003C6DA6"/>
    <w:rsid w:val="003D2092"/>
    <w:rsid w:val="003D2781"/>
    <w:rsid w:val="003D609A"/>
    <w:rsid w:val="003D62A9"/>
    <w:rsid w:val="003F04C7"/>
    <w:rsid w:val="003F268E"/>
    <w:rsid w:val="003F326C"/>
    <w:rsid w:val="003F3639"/>
    <w:rsid w:val="003F5ECF"/>
    <w:rsid w:val="003F7142"/>
    <w:rsid w:val="003F7B3D"/>
    <w:rsid w:val="00400162"/>
    <w:rsid w:val="004035E6"/>
    <w:rsid w:val="004051AC"/>
    <w:rsid w:val="00411466"/>
    <w:rsid w:val="00411698"/>
    <w:rsid w:val="00414164"/>
    <w:rsid w:val="0041789B"/>
    <w:rsid w:val="00420443"/>
    <w:rsid w:val="00420A59"/>
    <w:rsid w:val="004246E7"/>
    <w:rsid w:val="004260A5"/>
    <w:rsid w:val="00426DCB"/>
    <w:rsid w:val="00432174"/>
    <w:rsid w:val="00432283"/>
    <w:rsid w:val="0043745F"/>
    <w:rsid w:val="00437F58"/>
    <w:rsid w:val="0044029F"/>
    <w:rsid w:val="00440BC9"/>
    <w:rsid w:val="0044156F"/>
    <w:rsid w:val="004432C9"/>
    <w:rsid w:val="00443D96"/>
    <w:rsid w:val="00445AE0"/>
    <w:rsid w:val="00446ED5"/>
    <w:rsid w:val="00450F79"/>
    <w:rsid w:val="00451257"/>
    <w:rsid w:val="00451723"/>
    <w:rsid w:val="00454609"/>
    <w:rsid w:val="00455DE4"/>
    <w:rsid w:val="00462A4E"/>
    <w:rsid w:val="00463933"/>
    <w:rsid w:val="00466587"/>
    <w:rsid w:val="00472A9C"/>
    <w:rsid w:val="004751ED"/>
    <w:rsid w:val="00475A52"/>
    <w:rsid w:val="0047759A"/>
    <w:rsid w:val="0048267C"/>
    <w:rsid w:val="004876B9"/>
    <w:rsid w:val="004902AC"/>
    <w:rsid w:val="00492B22"/>
    <w:rsid w:val="00493A79"/>
    <w:rsid w:val="00493D7D"/>
    <w:rsid w:val="00495840"/>
    <w:rsid w:val="004979CA"/>
    <w:rsid w:val="00497A49"/>
    <w:rsid w:val="004A3E7F"/>
    <w:rsid w:val="004A40BE"/>
    <w:rsid w:val="004A6A60"/>
    <w:rsid w:val="004A7902"/>
    <w:rsid w:val="004B0241"/>
    <w:rsid w:val="004B096B"/>
    <w:rsid w:val="004B1AB7"/>
    <w:rsid w:val="004B7BFE"/>
    <w:rsid w:val="004C2ECE"/>
    <w:rsid w:val="004C4598"/>
    <w:rsid w:val="004C5697"/>
    <w:rsid w:val="004C634D"/>
    <w:rsid w:val="004C78CF"/>
    <w:rsid w:val="004D24B9"/>
    <w:rsid w:val="004D2899"/>
    <w:rsid w:val="004D3B89"/>
    <w:rsid w:val="004E2CE2"/>
    <w:rsid w:val="004E5172"/>
    <w:rsid w:val="004E6F8A"/>
    <w:rsid w:val="004F21BB"/>
    <w:rsid w:val="004F56B9"/>
    <w:rsid w:val="0050086C"/>
    <w:rsid w:val="00502CD2"/>
    <w:rsid w:val="00504E33"/>
    <w:rsid w:val="0050726A"/>
    <w:rsid w:val="00515A2F"/>
    <w:rsid w:val="005177F6"/>
    <w:rsid w:val="005245D0"/>
    <w:rsid w:val="00526156"/>
    <w:rsid w:val="00546484"/>
    <w:rsid w:val="00547817"/>
    <w:rsid w:val="00547FE9"/>
    <w:rsid w:val="005506AB"/>
    <w:rsid w:val="005515D7"/>
    <w:rsid w:val="0055216E"/>
    <w:rsid w:val="00552C2C"/>
    <w:rsid w:val="005555B7"/>
    <w:rsid w:val="00555F9D"/>
    <w:rsid w:val="005562A8"/>
    <w:rsid w:val="005573BB"/>
    <w:rsid w:val="005579AD"/>
    <w:rsid w:val="00557B2E"/>
    <w:rsid w:val="00561267"/>
    <w:rsid w:val="0056290F"/>
    <w:rsid w:val="00564E5C"/>
    <w:rsid w:val="00571E3F"/>
    <w:rsid w:val="005737B7"/>
    <w:rsid w:val="00573EC3"/>
    <w:rsid w:val="00574059"/>
    <w:rsid w:val="00575F62"/>
    <w:rsid w:val="00584940"/>
    <w:rsid w:val="0058585A"/>
    <w:rsid w:val="00585888"/>
    <w:rsid w:val="00586951"/>
    <w:rsid w:val="00590087"/>
    <w:rsid w:val="005900A7"/>
    <w:rsid w:val="005A032D"/>
    <w:rsid w:val="005A3BDC"/>
    <w:rsid w:val="005A7985"/>
    <w:rsid w:val="005B2142"/>
    <w:rsid w:val="005B62BE"/>
    <w:rsid w:val="005B7BDC"/>
    <w:rsid w:val="005C0B02"/>
    <w:rsid w:val="005C0EFC"/>
    <w:rsid w:val="005C1C66"/>
    <w:rsid w:val="005C29F7"/>
    <w:rsid w:val="005C4F58"/>
    <w:rsid w:val="005C5161"/>
    <w:rsid w:val="005C5A3C"/>
    <w:rsid w:val="005C5E8D"/>
    <w:rsid w:val="005C78F2"/>
    <w:rsid w:val="005D057C"/>
    <w:rsid w:val="005D3FEC"/>
    <w:rsid w:val="005D44BE"/>
    <w:rsid w:val="005D629C"/>
    <w:rsid w:val="005D7979"/>
    <w:rsid w:val="005D7C44"/>
    <w:rsid w:val="005E088B"/>
    <w:rsid w:val="005E1229"/>
    <w:rsid w:val="005E2018"/>
    <w:rsid w:val="005E35B8"/>
    <w:rsid w:val="005F734E"/>
    <w:rsid w:val="00600A72"/>
    <w:rsid w:val="00606A36"/>
    <w:rsid w:val="00611EC4"/>
    <w:rsid w:val="00612542"/>
    <w:rsid w:val="00612595"/>
    <w:rsid w:val="006146D2"/>
    <w:rsid w:val="00615917"/>
    <w:rsid w:val="00620B3F"/>
    <w:rsid w:val="006239E7"/>
    <w:rsid w:val="006239EF"/>
    <w:rsid w:val="00624A97"/>
    <w:rsid w:val="006254C4"/>
    <w:rsid w:val="00626E0A"/>
    <w:rsid w:val="00631534"/>
    <w:rsid w:val="006323BE"/>
    <w:rsid w:val="0063797D"/>
    <w:rsid w:val="00640149"/>
    <w:rsid w:val="006418C6"/>
    <w:rsid w:val="00641ED8"/>
    <w:rsid w:val="00642AE2"/>
    <w:rsid w:val="00651AF1"/>
    <w:rsid w:val="00653DFE"/>
    <w:rsid w:val="00654893"/>
    <w:rsid w:val="00655E2F"/>
    <w:rsid w:val="0065666F"/>
    <w:rsid w:val="006633A4"/>
    <w:rsid w:val="00664910"/>
    <w:rsid w:val="00667DD2"/>
    <w:rsid w:val="00671BBB"/>
    <w:rsid w:val="00677F1A"/>
    <w:rsid w:val="00682237"/>
    <w:rsid w:val="0069017F"/>
    <w:rsid w:val="00690AB6"/>
    <w:rsid w:val="006A0EF8"/>
    <w:rsid w:val="006A45BA"/>
    <w:rsid w:val="006B35AC"/>
    <w:rsid w:val="006B4280"/>
    <w:rsid w:val="006B4B1C"/>
    <w:rsid w:val="006C4991"/>
    <w:rsid w:val="006D0D5C"/>
    <w:rsid w:val="006D4BBB"/>
    <w:rsid w:val="006E0F19"/>
    <w:rsid w:val="006E1FDA"/>
    <w:rsid w:val="006E5E87"/>
    <w:rsid w:val="006E6D1A"/>
    <w:rsid w:val="006E7D13"/>
    <w:rsid w:val="006F5605"/>
    <w:rsid w:val="006F7BB8"/>
    <w:rsid w:val="00706A1A"/>
    <w:rsid w:val="00707673"/>
    <w:rsid w:val="00711FFC"/>
    <w:rsid w:val="007162BE"/>
    <w:rsid w:val="00716BE5"/>
    <w:rsid w:val="00721E9E"/>
    <w:rsid w:val="00722267"/>
    <w:rsid w:val="00723A9E"/>
    <w:rsid w:val="00726647"/>
    <w:rsid w:val="00727AE9"/>
    <w:rsid w:val="007357AF"/>
    <w:rsid w:val="00740385"/>
    <w:rsid w:val="00744B68"/>
    <w:rsid w:val="0074504A"/>
    <w:rsid w:val="00745E51"/>
    <w:rsid w:val="00746F46"/>
    <w:rsid w:val="0075252A"/>
    <w:rsid w:val="00757842"/>
    <w:rsid w:val="00757CB4"/>
    <w:rsid w:val="00757CF7"/>
    <w:rsid w:val="00763A9C"/>
    <w:rsid w:val="00764805"/>
    <w:rsid w:val="00764812"/>
    <w:rsid w:val="00764B84"/>
    <w:rsid w:val="00765028"/>
    <w:rsid w:val="00767C90"/>
    <w:rsid w:val="00774399"/>
    <w:rsid w:val="0078034D"/>
    <w:rsid w:val="00786B10"/>
    <w:rsid w:val="00790586"/>
    <w:rsid w:val="00790BCC"/>
    <w:rsid w:val="007944BE"/>
    <w:rsid w:val="00794D72"/>
    <w:rsid w:val="00795CEE"/>
    <w:rsid w:val="00796F94"/>
    <w:rsid w:val="007974F5"/>
    <w:rsid w:val="007A166E"/>
    <w:rsid w:val="007A5AA5"/>
    <w:rsid w:val="007A6136"/>
    <w:rsid w:val="007B0F49"/>
    <w:rsid w:val="007B19AB"/>
    <w:rsid w:val="007C38AA"/>
    <w:rsid w:val="007C7E14"/>
    <w:rsid w:val="007D03D2"/>
    <w:rsid w:val="007D0AB4"/>
    <w:rsid w:val="007D1AB2"/>
    <w:rsid w:val="007D36CF"/>
    <w:rsid w:val="007D510C"/>
    <w:rsid w:val="007D695F"/>
    <w:rsid w:val="007D69FB"/>
    <w:rsid w:val="007E2BE9"/>
    <w:rsid w:val="007E5B14"/>
    <w:rsid w:val="007F522E"/>
    <w:rsid w:val="007F7421"/>
    <w:rsid w:val="00800A9F"/>
    <w:rsid w:val="00801F7F"/>
    <w:rsid w:val="008075EA"/>
    <w:rsid w:val="00810A9A"/>
    <w:rsid w:val="00813C1F"/>
    <w:rsid w:val="00816D38"/>
    <w:rsid w:val="00822319"/>
    <w:rsid w:val="008329C6"/>
    <w:rsid w:val="00833BB5"/>
    <w:rsid w:val="00834A60"/>
    <w:rsid w:val="008425BC"/>
    <w:rsid w:val="00852019"/>
    <w:rsid w:val="00863E89"/>
    <w:rsid w:val="00872B3B"/>
    <w:rsid w:val="0088222A"/>
    <w:rsid w:val="0088341B"/>
    <w:rsid w:val="008835FC"/>
    <w:rsid w:val="008846EE"/>
    <w:rsid w:val="0088600C"/>
    <w:rsid w:val="008901F6"/>
    <w:rsid w:val="00896C03"/>
    <w:rsid w:val="008A29C2"/>
    <w:rsid w:val="008A495D"/>
    <w:rsid w:val="008A76FD"/>
    <w:rsid w:val="008B114B"/>
    <w:rsid w:val="008B2521"/>
    <w:rsid w:val="008B255B"/>
    <w:rsid w:val="008B2D09"/>
    <w:rsid w:val="008B519F"/>
    <w:rsid w:val="008C0E78"/>
    <w:rsid w:val="008C17DD"/>
    <w:rsid w:val="008C537F"/>
    <w:rsid w:val="008C54BC"/>
    <w:rsid w:val="008C6596"/>
    <w:rsid w:val="008C7607"/>
    <w:rsid w:val="008D3ECA"/>
    <w:rsid w:val="008D56FF"/>
    <w:rsid w:val="008D658B"/>
    <w:rsid w:val="008D70EF"/>
    <w:rsid w:val="008D7B60"/>
    <w:rsid w:val="008E23A8"/>
    <w:rsid w:val="008E4265"/>
    <w:rsid w:val="008F0CE2"/>
    <w:rsid w:val="008F224C"/>
    <w:rsid w:val="008F39A6"/>
    <w:rsid w:val="00900FC2"/>
    <w:rsid w:val="009028E4"/>
    <w:rsid w:val="00907A83"/>
    <w:rsid w:val="009117E0"/>
    <w:rsid w:val="009135D2"/>
    <w:rsid w:val="00922FCB"/>
    <w:rsid w:val="00934D70"/>
    <w:rsid w:val="00935CB0"/>
    <w:rsid w:val="0094142C"/>
    <w:rsid w:val="009428A9"/>
    <w:rsid w:val="009437A2"/>
    <w:rsid w:val="00944B28"/>
    <w:rsid w:val="00950E8E"/>
    <w:rsid w:val="00951E1D"/>
    <w:rsid w:val="00957583"/>
    <w:rsid w:val="0096066D"/>
    <w:rsid w:val="009671E7"/>
    <w:rsid w:val="00967838"/>
    <w:rsid w:val="00967C1F"/>
    <w:rsid w:val="009723E6"/>
    <w:rsid w:val="00974363"/>
    <w:rsid w:val="00976C2F"/>
    <w:rsid w:val="00982CD6"/>
    <w:rsid w:val="00985B73"/>
    <w:rsid w:val="009870A7"/>
    <w:rsid w:val="00991F06"/>
    <w:rsid w:val="00992266"/>
    <w:rsid w:val="00992654"/>
    <w:rsid w:val="00994A54"/>
    <w:rsid w:val="009A0B51"/>
    <w:rsid w:val="009A1CED"/>
    <w:rsid w:val="009A3BC4"/>
    <w:rsid w:val="009A527F"/>
    <w:rsid w:val="009A6092"/>
    <w:rsid w:val="009B1936"/>
    <w:rsid w:val="009B1A71"/>
    <w:rsid w:val="009B22D4"/>
    <w:rsid w:val="009B367A"/>
    <w:rsid w:val="009B493F"/>
    <w:rsid w:val="009B4E8F"/>
    <w:rsid w:val="009B4F8C"/>
    <w:rsid w:val="009B5928"/>
    <w:rsid w:val="009B6710"/>
    <w:rsid w:val="009C2977"/>
    <w:rsid w:val="009C2DCC"/>
    <w:rsid w:val="009C6A0C"/>
    <w:rsid w:val="009D518D"/>
    <w:rsid w:val="009E2C4D"/>
    <w:rsid w:val="009E6C21"/>
    <w:rsid w:val="009E6E00"/>
    <w:rsid w:val="009F0AF2"/>
    <w:rsid w:val="009F31B3"/>
    <w:rsid w:val="009F7959"/>
    <w:rsid w:val="00A01CFF"/>
    <w:rsid w:val="00A051AE"/>
    <w:rsid w:val="00A10539"/>
    <w:rsid w:val="00A11DD4"/>
    <w:rsid w:val="00A15763"/>
    <w:rsid w:val="00A16DD1"/>
    <w:rsid w:val="00A226C6"/>
    <w:rsid w:val="00A22860"/>
    <w:rsid w:val="00A27912"/>
    <w:rsid w:val="00A338A3"/>
    <w:rsid w:val="00A339CF"/>
    <w:rsid w:val="00A35110"/>
    <w:rsid w:val="00A36378"/>
    <w:rsid w:val="00A40015"/>
    <w:rsid w:val="00A42940"/>
    <w:rsid w:val="00A43E95"/>
    <w:rsid w:val="00A47445"/>
    <w:rsid w:val="00A509D5"/>
    <w:rsid w:val="00A541D2"/>
    <w:rsid w:val="00A549F9"/>
    <w:rsid w:val="00A55314"/>
    <w:rsid w:val="00A57BDE"/>
    <w:rsid w:val="00A618BC"/>
    <w:rsid w:val="00A62FE4"/>
    <w:rsid w:val="00A650C4"/>
    <w:rsid w:val="00A6656B"/>
    <w:rsid w:val="00A67413"/>
    <w:rsid w:val="00A70E1E"/>
    <w:rsid w:val="00A72D25"/>
    <w:rsid w:val="00A73257"/>
    <w:rsid w:val="00A758CC"/>
    <w:rsid w:val="00A7724A"/>
    <w:rsid w:val="00A833CC"/>
    <w:rsid w:val="00A85C38"/>
    <w:rsid w:val="00A9081F"/>
    <w:rsid w:val="00A913A4"/>
    <w:rsid w:val="00A9188C"/>
    <w:rsid w:val="00A94B71"/>
    <w:rsid w:val="00A97002"/>
    <w:rsid w:val="00A97A52"/>
    <w:rsid w:val="00AA0D6A"/>
    <w:rsid w:val="00AA2F91"/>
    <w:rsid w:val="00AA42A4"/>
    <w:rsid w:val="00AA4809"/>
    <w:rsid w:val="00AA601E"/>
    <w:rsid w:val="00AB58BF"/>
    <w:rsid w:val="00AB5B45"/>
    <w:rsid w:val="00AB663F"/>
    <w:rsid w:val="00AC07BB"/>
    <w:rsid w:val="00AD0184"/>
    <w:rsid w:val="00AD0751"/>
    <w:rsid w:val="00AD35BA"/>
    <w:rsid w:val="00AD4EE7"/>
    <w:rsid w:val="00AD77C4"/>
    <w:rsid w:val="00AE216C"/>
    <w:rsid w:val="00AE25BF"/>
    <w:rsid w:val="00AE507D"/>
    <w:rsid w:val="00AF0C13"/>
    <w:rsid w:val="00B03305"/>
    <w:rsid w:val="00B03AF5"/>
    <w:rsid w:val="00B03C01"/>
    <w:rsid w:val="00B065C8"/>
    <w:rsid w:val="00B06819"/>
    <w:rsid w:val="00B06E03"/>
    <w:rsid w:val="00B078D6"/>
    <w:rsid w:val="00B1248D"/>
    <w:rsid w:val="00B14709"/>
    <w:rsid w:val="00B20268"/>
    <w:rsid w:val="00B2353A"/>
    <w:rsid w:val="00B263F6"/>
    <w:rsid w:val="00B2743D"/>
    <w:rsid w:val="00B3015C"/>
    <w:rsid w:val="00B31612"/>
    <w:rsid w:val="00B3224F"/>
    <w:rsid w:val="00B344D8"/>
    <w:rsid w:val="00B464D8"/>
    <w:rsid w:val="00B46987"/>
    <w:rsid w:val="00B5392E"/>
    <w:rsid w:val="00B567D1"/>
    <w:rsid w:val="00B626C7"/>
    <w:rsid w:val="00B73B4C"/>
    <w:rsid w:val="00B73F75"/>
    <w:rsid w:val="00B75491"/>
    <w:rsid w:val="00B8483E"/>
    <w:rsid w:val="00B86608"/>
    <w:rsid w:val="00B946CD"/>
    <w:rsid w:val="00B950EA"/>
    <w:rsid w:val="00B959B0"/>
    <w:rsid w:val="00B96481"/>
    <w:rsid w:val="00BA3A53"/>
    <w:rsid w:val="00BA3C54"/>
    <w:rsid w:val="00BA4095"/>
    <w:rsid w:val="00BA5B43"/>
    <w:rsid w:val="00BA60D1"/>
    <w:rsid w:val="00BA7CF3"/>
    <w:rsid w:val="00BB2344"/>
    <w:rsid w:val="00BB47CA"/>
    <w:rsid w:val="00BB5EBF"/>
    <w:rsid w:val="00BB737E"/>
    <w:rsid w:val="00BC642A"/>
    <w:rsid w:val="00BD1FFC"/>
    <w:rsid w:val="00BD69E7"/>
    <w:rsid w:val="00BF7C9D"/>
    <w:rsid w:val="00C00246"/>
    <w:rsid w:val="00C01E8C"/>
    <w:rsid w:val="00C02DF6"/>
    <w:rsid w:val="00C03E01"/>
    <w:rsid w:val="00C11993"/>
    <w:rsid w:val="00C12C6C"/>
    <w:rsid w:val="00C13E3B"/>
    <w:rsid w:val="00C13F13"/>
    <w:rsid w:val="00C20C8D"/>
    <w:rsid w:val="00C223DD"/>
    <w:rsid w:val="00C23582"/>
    <w:rsid w:val="00C2724D"/>
    <w:rsid w:val="00C27907"/>
    <w:rsid w:val="00C27CA9"/>
    <w:rsid w:val="00C317E7"/>
    <w:rsid w:val="00C36753"/>
    <w:rsid w:val="00C3799C"/>
    <w:rsid w:val="00C4086A"/>
    <w:rsid w:val="00C4305E"/>
    <w:rsid w:val="00C438DC"/>
    <w:rsid w:val="00C43A8A"/>
    <w:rsid w:val="00C43D1E"/>
    <w:rsid w:val="00C43D43"/>
    <w:rsid w:val="00C44336"/>
    <w:rsid w:val="00C47274"/>
    <w:rsid w:val="00C50570"/>
    <w:rsid w:val="00C50F7C"/>
    <w:rsid w:val="00C51704"/>
    <w:rsid w:val="00C553AF"/>
    <w:rsid w:val="00C5591F"/>
    <w:rsid w:val="00C57C50"/>
    <w:rsid w:val="00C61B73"/>
    <w:rsid w:val="00C64A81"/>
    <w:rsid w:val="00C715CA"/>
    <w:rsid w:val="00C7340A"/>
    <w:rsid w:val="00C73A53"/>
    <w:rsid w:val="00C7495D"/>
    <w:rsid w:val="00C77811"/>
    <w:rsid w:val="00C77CE9"/>
    <w:rsid w:val="00C80DB2"/>
    <w:rsid w:val="00C83D8C"/>
    <w:rsid w:val="00C83F8E"/>
    <w:rsid w:val="00C84ACC"/>
    <w:rsid w:val="00C92555"/>
    <w:rsid w:val="00C9396F"/>
    <w:rsid w:val="00C95ECF"/>
    <w:rsid w:val="00C97E1D"/>
    <w:rsid w:val="00CA0968"/>
    <w:rsid w:val="00CA168E"/>
    <w:rsid w:val="00CA21CB"/>
    <w:rsid w:val="00CA2327"/>
    <w:rsid w:val="00CA353E"/>
    <w:rsid w:val="00CA37EF"/>
    <w:rsid w:val="00CB0647"/>
    <w:rsid w:val="00CB13DC"/>
    <w:rsid w:val="00CB1774"/>
    <w:rsid w:val="00CB1871"/>
    <w:rsid w:val="00CB3C06"/>
    <w:rsid w:val="00CB4236"/>
    <w:rsid w:val="00CB67C8"/>
    <w:rsid w:val="00CC0C31"/>
    <w:rsid w:val="00CC4B80"/>
    <w:rsid w:val="00CC4D74"/>
    <w:rsid w:val="00CC72A4"/>
    <w:rsid w:val="00CD029C"/>
    <w:rsid w:val="00CD093F"/>
    <w:rsid w:val="00CD3153"/>
    <w:rsid w:val="00CD76F9"/>
    <w:rsid w:val="00CE6C2F"/>
    <w:rsid w:val="00CF178D"/>
    <w:rsid w:val="00CF3327"/>
    <w:rsid w:val="00CF341A"/>
    <w:rsid w:val="00CF3828"/>
    <w:rsid w:val="00CF42F2"/>
    <w:rsid w:val="00CF63B5"/>
    <w:rsid w:val="00CF6810"/>
    <w:rsid w:val="00CF6ABA"/>
    <w:rsid w:val="00D02B27"/>
    <w:rsid w:val="00D05D3F"/>
    <w:rsid w:val="00D06117"/>
    <w:rsid w:val="00D227A7"/>
    <w:rsid w:val="00D25687"/>
    <w:rsid w:val="00D27781"/>
    <w:rsid w:val="00D31CC8"/>
    <w:rsid w:val="00D32678"/>
    <w:rsid w:val="00D418D2"/>
    <w:rsid w:val="00D508B2"/>
    <w:rsid w:val="00D50E01"/>
    <w:rsid w:val="00D51B7D"/>
    <w:rsid w:val="00D521C1"/>
    <w:rsid w:val="00D533B6"/>
    <w:rsid w:val="00D606DE"/>
    <w:rsid w:val="00D65BAC"/>
    <w:rsid w:val="00D66CA4"/>
    <w:rsid w:val="00D71F40"/>
    <w:rsid w:val="00D73AAF"/>
    <w:rsid w:val="00D74166"/>
    <w:rsid w:val="00D75B15"/>
    <w:rsid w:val="00D77416"/>
    <w:rsid w:val="00D80FC6"/>
    <w:rsid w:val="00D85FE7"/>
    <w:rsid w:val="00D918FD"/>
    <w:rsid w:val="00D94917"/>
    <w:rsid w:val="00D95A32"/>
    <w:rsid w:val="00D971E4"/>
    <w:rsid w:val="00DA00F7"/>
    <w:rsid w:val="00DA2F91"/>
    <w:rsid w:val="00DA74F3"/>
    <w:rsid w:val="00DB2318"/>
    <w:rsid w:val="00DB69F3"/>
    <w:rsid w:val="00DC4907"/>
    <w:rsid w:val="00DD017C"/>
    <w:rsid w:val="00DD27C4"/>
    <w:rsid w:val="00DD397A"/>
    <w:rsid w:val="00DD58B7"/>
    <w:rsid w:val="00DD6699"/>
    <w:rsid w:val="00DD7428"/>
    <w:rsid w:val="00DE3478"/>
    <w:rsid w:val="00DE63B4"/>
    <w:rsid w:val="00DF0394"/>
    <w:rsid w:val="00E007C5"/>
    <w:rsid w:val="00E00DBF"/>
    <w:rsid w:val="00E0213F"/>
    <w:rsid w:val="00E033E0"/>
    <w:rsid w:val="00E068EE"/>
    <w:rsid w:val="00E07166"/>
    <w:rsid w:val="00E1026B"/>
    <w:rsid w:val="00E12065"/>
    <w:rsid w:val="00E12DF4"/>
    <w:rsid w:val="00E133C1"/>
    <w:rsid w:val="00E13CB2"/>
    <w:rsid w:val="00E20C37"/>
    <w:rsid w:val="00E26DE6"/>
    <w:rsid w:val="00E26F52"/>
    <w:rsid w:val="00E32B7A"/>
    <w:rsid w:val="00E42116"/>
    <w:rsid w:val="00E43289"/>
    <w:rsid w:val="00E47747"/>
    <w:rsid w:val="00E5258C"/>
    <w:rsid w:val="00E52C57"/>
    <w:rsid w:val="00E55850"/>
    <w:rsid w:val="00E56E7B"/>
    <w:rsid w:val="00E573D7"/>
    <w:rsid w:val="00E57E7D"/>
    <w:rsid w:val="00E628DF"/>
    <w:rsid w:val="00E64CDC"/>
    <w:rsid w:val="00E84CD8"/>
    <w:rsid w:val="00E90B85"/>
    <w:rsid w:val="00E91679"/>
    <w:rsid w:val="00E92452"/>
    <w:rsid w:val="00E94CC1"/>
    <w:rsid w:val="00E96431"/>
    <w:rsid w:val="00EB5B6B"/>
    <w:rsid w:val="00EB77A7"/>
    <w:rsid w:val="00EC3039"/>
    <w:rsid w:val="00EC5235"/>
    <w:rsid w:val="00EC67DE"/>
    <w:rsid w:val="00ED0BD7"/>
    <w:rsid w:val="00ED5072"/>
    <w:rsid w:val="00ED6B03"/>
    <w:rsid w:val="00ED7A5B"/>
    <w:rsid w:val="00EE1D5D"/>
    <w:rsid w:val="00EE22EB"/>
    <w:rsid w:val="00F01304"/>
    <w:rsid w:val="00F01CA8"/>
    <w:rsid w:val="00F0514B"/>
    <w:rsid w:val="00F07C92"/>
    <w:rsid w:val="00F138AB"/>
    <w:rsid w:val="00F14ADC"/>
    <w:rsid w:val="00F14B43"/>
    <w:rsid w:val="00F203C7"/>
    <w:rsid w:val="00F215E2"/>
    <w:rsid w:val="00F21E3F"/>
    <w:rsid w:val="00F245D2"/>
    <w:rsid w:val="00F377E7"/>
    <w:rsid w:val="00F41A27"/>
    <w:rsid w:val="00F4338D"/>
    <w:rsid w:val="00F43AD8"/>
    <w:rsid w:val="00F440D3"/>
    <w:rsid w:val="00F446AC"/>
    <w:rsid w:val="00F46EAF"/>
    <w:rsid w:val="00F50BED"/>
    <w:rsid w:val="00F5774F"/>
    <w:rsid w:val="00F6143D"/>
    <w:rsid w:val="00F62688"/>
    <w:rsid w:val="00F632CB"/>
    <w:rsid w:val="00F766A5"/>
    <w:rsid w:val="00F76BE5"/>
    <w:rsid w:val="00F80371"/>
    <w:rsid w:val="00F82AA4"/>
    <w:rsid w:val="00F83BA0"/>
    <w:rsid w:val="00F83D11"/>
    <w:rsid w:val="00F862B7"/>
    <w:rsid w:val="00F921F1"/>
    <w:rsid w:val="00FA01F5"/>
    <w:rsid w:val="00FB127E"/>
    <w:rsid w:val="00FB6D7D"/>
    <w:rsid w:val="00FC0804"/>
    <w:rsid w:val="00FC2E58"/>
    <w:rsid w:val="00FC3B6D"/>
    <w:rsid w:val="00FC4415"/>
    <w:rsid w:val="00FC49D0"/>
    <w:rsid w:val="00FC72B1"/>
    <w:rsid w:val="00FC7614"/>
    <w:rsid w:val="00FD3A4E"/>
    <w:rsid w:val="00FD6CC8"/>
    <w:rsid w:val="00FE4355"/>
    <w:rsid w:val="00FE6543"/>
    <w:rsid w:val="00FE70A5"/>
    <w:rsid w:val="00FF268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4CEFA"/>
  <w15:chartTrackingRefBased/>
  <w15:docId w15:val="{7984F9A8-AD5A-4C00-9BDE-A966F30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1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3161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3161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3161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3161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3161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31612"/>
    <w:pPr>
      <w:outlineLvl w:val="5"/>
    </w:pPr>
  </w:style>
  <w:style w:type="paragraph" w:styleId="7">
    <w:name w:val="heading 7"/>
    <w:basedOn w:val="H6"/>
    <w:next w:val="a"/>
    <w:qFormat/>
    <w:rsid w:val="00B31612"/>
    <w:pPr>
      <w:outlineLvl w:val="6"/>
    </w:pPr>
  </w:style>
  <w:style w:type="paragraph" w:styleId="8">
    <w:name w:val="heading 8"/>
    <w:basedOn w:val="1"/>
    <w:next w:val="a"/>
    <w:qFormat/>
    <w:rsid w:val="00B3161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3161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B31612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316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31612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customStyle="1" w:styleId="81">
    <w:name w:val="目录 81"/>
    <w:basedOn w:val="11"/>
    <w:semiHidden/>
    <w:rsid w:val="00B31612"/>
    <w:pPr>
      <w:spacing w:before="180"/>
      <w:ind w:left="2693" w:hanging="2693"/>
    </w:pPr>
    <w:rPr>
      <w:b/>
    </w:rPr>
  </w:style>
  <w:style w:type="paragraph" w:customStyle="1" w:styleId="11">
    <w:name w:val="目录 11"/>
    <w:semiHidden/>
    <w:rsid w:val="00B3161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3161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51">
    <w:name w:val="目录 51"/>
    <w:basedOn w:val="41"/>
    <w:semiHidden/>
    <w:rsid w:val="00B31612"/>
    <w:pPr>
      <w:ind w:left="1701" w:hanging="1701"/>
    </w:pPr>
  </w:style>
  <w:style w:type="paragraph" w:customStyle="1" w:styleId="41">
    <w:name w:val="目录 41"/>
    <w:basedOn w:val="31"/>
    <w:semiHidden/>
    <w:rsid w:val="00B31612"/>
    <w:pPr>
      <w:ind w:left="1418" w:hanging="1418"/>
    </w:pPr>
  </w:style>
  <w:style w:type="paragraph" w:customStyle="1" w:styleId="31">
    <w:name w:val="目录 31"/>
    <w:basedOn w:val="21"/>
    <w:semiHidden/>
    <w:rsid w:val="00B31612"/>
    <w:pPr>
      <w:ind w:left="1134" w:hanging="1134"/>
    </w:pPr>
  </w:style>
  <w:style w:type="paragraph" w:customStyle="1" w:styleId="21">
    <w:name w:val="目录 21"/>
    <w:basedOn w:val="11"/>
    <w:semiHidden/>
    <w:rsid w:val="00B3161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0"/>
    <w:semiHidden/>
    <w:rsid w:val="00B31612"/>
    <w:pPr>
      <w:ind w:left="284"/>
    </w:pPr>
  </w:style>
  <w:style w:type="paragraph" w:styleId="10">
    <w:name w:val="index 1"/>
    <w:basedOn w:val="a"/>
    <w:semiHidden/>
    <w:rsid w:val="00B31612"/>
    <w:pPr>
      <w:keepLines/>
      <w:spacing w:after="0"/>
    </w:pPr>
  </w:style>
  <w:style w:type="paragraph" w:customStyle="1" w:styleId="ZH">
    <w:name w:val="ZH"/>
    <w:rsid w:val="00B3161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31612"/>
    <w:pPr>
      <w:outlineLvl w:val="9"/>
    </w:pPr>
  </w:style>
  <w:style w:type="paragraph" w:styleId="23">
    <w:name w:val="List Number 2"/>
    <w:basedOn w:val="ac"/>
    <w:rsid w:val="00B31612"/>
    <w:pPr>
      <w:ind w:left="851"/>
    </w:pPr>
  </w:style>
  <w:style w:type="character" w:styleId="ad">
    <w:name w:val="footnote reference"/>
    <w:semiHidden/>
    <w:rsid w:val="00B31612"/>
    <w:rPr>
      <w:b/>
      <w:position w:val="6"/>
      <w:sz w:val="16"/>
    </w:rPr>
  </w:style>
  <w:style w:type="paragraph" w:styleId="ae">
    <w:name w:val="footnote text"/>
    <w:basedOn w:val="a"/>
    <w:semiHidden/>
    <w:rsid w:val="00B3161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31612"/>
    <w:pPr>
      <w:jc w:val="center"/>
    </w:pPr>
  </w:style>
  <w:style w:type="paragraph" w:customStyle="1" w:styleId="TF">
    <w:name w:val="TF"/>
    <w:basedOn w:val="TH"/>
    <w:rsid w:val="00B31612"/>
    <w:pPr>
      <w:keepNext w:val="0"/>
      <w:spacing w:before="0" w:after="240"/>
    </w:pPr>
  </w:style>
  <w:style w:type="paragraph" w:customStyle="1" w:styleId="NO">
    <w:name w:val="NO"/>
    <w:basedOn w:val="a"/>
    <w:rsid w:val="00B31612"/>
    <w:pPr>
      <w:keepLines/>
      <w:ind w:left="1135" w:hanging="851"/>
    </w:pPr>
  </w:style>
  <w:style w:type="paragraph" w:customStyle="1" w:styleId="91">
    <w:name w:val="目录 91"/>
    <w:basedOn w:val="81"/>
    <w:semiHidden/>
    <w:rsid w:val="00B31612"/>
    <w:pPr>
      <w:ind w:left="1418" w:hanging="1418"/>
    </w:pPr>
  </w:style>
  <w:style w:type="paragraph" w:customStyle="1" w:styleId="EX">
    <w:name w:val="EX"/>
    <w:basedOn w:val="a"/>
    <w:rsid w:val="00B31612"/>
    <w:pPr>
      <w:keepLines/>
      <w:ind w:left="1702" w:hanging="1418"/>
    </w:pPr>
  </w:style>
  <w:style w:type="paragraph" w:customStyle="1" w:styleId="FP">
    <w:name w:val="FP"/>
    <w:basedOn w:val="a"/>
    <w:rsid w:val="00B31612"/>
    <w:pPr>
      <w:spacing w:after="0"/>
    </w:pPr>
  </w:style>
  <w:style w:type="paragraph" w:customStyle="1" w:styleId="LD">
    <w:name w:val="LD"/>
    <w:rsid w:val="00B3161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31612"/>
    <w:pPr>
      <w:spacing w:after="0"/>
    </w:pPr>
  </w:style>
  <w:style w:type="paragraph" w:customStyle="1" w:styleId="EW">
    <w:name w:val="EW"/>
    <w:basedOn w:val="EX"/>
    <w:rsid w:val="00B31612"/>
    <w:pPr>
      <w:spacing w:after="0"/>
    </w:pPr>
  </w:style>
  <w:style w:type="paragraph" w:customStyle="1" w:styleId="61">
    <w:name w:val="目录 61"/>
    <w:basedOn w:val="51"/>
    <w:next w:val="a"/>
    <w:semiHidden/>
    <w:rsid w:val="00B31612"/>
    <w:pPr>
      <w:ind w:left="1985" w:hanging="1985"/>
    </w:pPr>
  </w:style>
  <w:style w:type="paragraph" w:customStyle="1" w:styleId="71">
    <w:name w:val="目录 71"/>
    <w:basedOn w:val="61"/>
    <w:next w:val="a"/>
    <w:semiHidden/>
    <w:rsid w:val="00B31612"/>
    <w:pPr>
      <w:ind w:left="2268" w:hanging="2268"/>
    </w:pPr>
  </w:style>
  <w:style w:type="paragraph" w:styleId="24">
    <w:name w:val="List Bullet 2"/>
    <w:basedOn w:val="af"/>
    <w:rsid w:val="00B31612"/>
    <w:pPr>
      <w:ind w:left="851"/>
    </w:pPr>
  </w:style>
  <w:style w:type="paragraph" w:styleId="30">
    <w:name w:val="List Bullet 3"/>
    <w:basedOn w:val="24"/>
    <w:rsid w:val="00B31612"/>
    <w:pPr>
      <w:ind w:left="1135"/>
    </w:pPr>
  </w:style>
  <w:style w:type="paragraph" w:styleId="ac">
    <w:name w:val="List Number"/>
    <w:basedOn w:val="af0"/>
    <w:rsid w:val="00B31612"/>
  </w:style>
  <w:style w:type="paragraph" w:customStyle="1" w:styleId="EQ">
    <w:name w:val="EQ"/>
    <w:basedOn w:val="a"/>
    <w:next w:val="a"/>
    <w:rsid w:val="00B3161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316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3161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316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31612"/>
    <w:pPr>
      <w:jc w:val="right"/>
    </w:pPr>
  </w:style>
  <w:style w:type="paragraph" w:customStyle="1" w:styleId="H6">
    <w:name w:val="H6"/>
    <w:basedOn w:val="5"/>
    <w:next w:val="a"/>
    <w:rsid w:val="00B3161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31612"/>
    <w:pPr>
      <w:ind w:left="851" w:hanging="851"/>
    </w:pPr>
  </w:style>
  <w:style w:type="paragraph" w:customStyle="1" w:styleId="ZA">
    <w:name w:val="ZA"/>
    <w:rsid w:val="00B316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3161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3161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3161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31612"/>
    <w:pPr>
      <w:framePr w:wrap="notBeside" w:y="16161"/>
    </w:pPr>
  </w:style>
  <w:style w:type="character" w:customStyle="1" w:styleId="ZGSM">
    <w:name w:val="ZGSM"/>
    <w:rsid w:val="00B31612"/>
  </w:style>
  <w:style w:type="paragraph" w:styleId="25">
    <w:name w:val="List 2"/>
    <w:basedOn w:val="af0"/>
    <w:rsid w:val="00B31612"/>
    <w:pPr>
      <w:ind w:left="851"/>
    </w:pPr>
  </w:style>
  <w:style w:type="paragraph" w:customStyle="1" w:styleId="ZG">
    <w:name w:val="ZG"/>
    <w:rsid w:val="00B3161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B31612"/>
    <w:pPr>
      <w:ind w:left="1135"/>
    </w:pPr>
  </w:style>
  <w:style w:type="paragraph" w:styleId="40">
    <w:name w:val="List 4"/>
    <w:basedOn w:val="32"/>
    <w:rsid w:val="00B31612"/>
    <w:pPr>
      <w:ind w:left="1418"/>
    </w:pPr>
  </w:style>
  <w:style w:type="paragraph" w:styleId="50">
    <w:name w:val="List 5"/>
    <w:basedOn w:val="40"/>
    <w:rsid w:val="00B31612"/>
    <w:pPr>
      <w:ind w:left="1702"/>
    </w:pPr>
  </w:style>
  <w:style w:type="paragraph" w:customStyle="1" w:styleId="EditorsNote">
    <w:name w:val="Editor's Note"/>
    <w:basedOn w:val="NO"/>
    <w:rsid w:val="00B31612"/>
    <w:rPr>
      <w:color w:val="FF0000"/>
    </w:rPr>
  </w:style>
  <w:style w:type="paragraph" w:styleId="af0">
    <w:name w:val="List"/>
    <w:basedOn w:val="a"/>
    <w:rsid w:val="00B31612"/>
    <w:pPr>
      <w:ind w:left="568" w:hanging="284"/>
    </w:pPr>
  </w:style>
  <w:style w:type="paragraph" w:styleId="af">
    <w:name w:val="List Bullet"/>
    <w:basedOn w:val="af0"/>
    <w:rsid w:val="00B31612"/>
  </w:style>
  <w:style w:type="paragraph" w:styleId="42">
    <w:name w:val="List Bullet 4"/>
    <w:basedOn w:val="30"/>
    <w:rsid w:val="00B31612"/>
    <w:pPr>
      <w:ind w:left="1418"/>
    </w:pPr>
  </w:style>
  <w:style w:type="paragraph" w:styleId="52">
    <w:name w:val="List Bullet 5"/>
    <w:basedOn w:val="42"/>
    <w:rsid w:val="00B31612"/>
    <w:pPr>
      <w:ind w:left="1702"/>
    </w:pPr>
  </w:style>
  <w:style w:type="paragraph" w:customStyle="1" w:styleId="B1">
    <w:name w:val="B1"/>
    <w:basedOn w:val="af0"/>
    <w:rsid w:val="00B31612"/>
  </w:style>
  <w:style w:type="paragraph" w:customStyle="1" w:styleId="B2">
    <w:name w:val="B2"/>
    <w:basedOn w:val="25"/>
    <w:rsid w:val="00B31612"/>
  </w:style>
  <w:style w:type="paragraph" w:customStyle="1" w:styleId="B3">
    <w:name w:val="B3"/>
    <w:basedOn w:val="32"/>
    <w:rsid w:val="00B31612"/>
  </w:style>
  <w:style w:type="paragraph" w:customStyle="1" w:styleId="B4">
    <w:name w:val="B4"/>
    <w:basedOn w:val="40"/>
    <w:rsid w:val="00B31612"/>
  </w:style>
  <w:style w:type="paragraph" w:customStyle="1" w:styleId="B5">
    <w:name w:val="B5"/>
    <w:basedOn w:val="50"/>
    <w:rsid w:val="00B31612"/>
  </w:style>
  <w:style w:type="paragraph" w:styleId="af1">
    <w:name w:val="footer"/>
    <w:basedOn w:val="a4"/>
    <w:rsid w:val="00B31612"/>
    <w:pPr>
      <w:jc w:val="center"/>
    </w:pPr>
    <w:rPr>
      <w:i/>
    </w:rPr>
  </w:style>
  <w:style w:type="paragraph" w:customStyle="1" w:styleId="ZTD">
    <w:name w:val="ZTD"/>
    <w:basedOn w:val="ZB"/>
    <w:rsid w:val="00B31612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2">
    <w:name w:val="列出段落1"/>
    <w:basedOn w:val="a"/>
    <w:uiPriority w:val="34"/>
    <w:qFormat/>
    <w:rsid w:val="00451257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13">
    <w:name w:val="未处理的提及1"/>
    <w:uiPriority w:val="99"/>
    <w:semiHidden/>
    <w:unhideWhenUsed/>
    <w:rsid w:val="00526156"/>
    <w:rPr>
      <w:color w:val="605E5C"/>
      <w:shd w:val="clear" w:color="auto" w:fill="E1DFDD"/>
    </w:rPr>
  </w:style>
  <w:style w:type="paragraph" w:styleId="af4">
    <w:name w:val="Document Map"/>
    <w:basedOn w:val="a"/>
    <w:link w:val="Char"/>
    <w:rsid w:val="00400162"/>
    <w:rPr>
      <w:rFonts w:ascii="宋体"/>
      <w:sz w:val="18"/>
      <w:szCs w:val="18"/>
    </w:rPr>
  </w:style>
  <w:style w:type="character" w:customStyle="1" w:styleId="Char">
    <w:name w:val="文档结构图 Char"/>
    <w:link w:val="af4"/>
    <w:rsid w:val="00400162"/>
    <w:rPr>
      <w:rFonts w:ascii="宋体"/>
      <w:sz w:val="18"/>
      <w:szCs w:val="18"/>
      <w:lang w:val="en-GB" w:eastAsia="en-GB"/>
    </w:rPr>
  </w:style>
  <w:style w:type="paragraph" w:styleId="af5">
    <w:name w:val="List Paragraph"/>
    <w:basedOn w:val="a"/>
    <w:uiPriority w:val="34"/>
    <w:qFormat/>
    <w:rsid w:val="00292E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44CF3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E122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79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98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47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8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5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772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2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36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2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7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2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90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2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59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6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87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6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5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wangchenyj@chinamobil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3gpp.org/desktopmodules/WorkItem/WorkItemDetails.aspx?workitemId=870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stincn.zhang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desktopmodules/WorkItem/WorkItemDetails.aspx?workitemId=91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gchenyj@chinamobile.com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justincn.zhang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E9B0-8BA3-4E0D-9136-1BA74928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5865</CharactersWithSpaces>
  <SharedDoc>false</SharedDoc>
  <HLinks>
    <vt:vector size="54" baseType="variant">
      <vt:variant>
        <vt:i4>6291531</vt:i4>
      </vt:variant>
      <vt:variant>
        <vt:i4>24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21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6291531</vt:i4>
      </vt:variant>
      <vt:variant>
        <vt:i4>18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15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https://portal.3gpp.org/desktopmodules/WorkItem/WorkItemDetails.aspx?workitemId=870030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https://portal.3gpp.org/desktopmodules/WorkItem/WorkItemDetails.aspx?workitemId=910027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d3-20220210</cp:lastModifiedBy>
  <cp:revision>76</cp:revision>
  <cp:lastPrinted>2000-02-29T03:31:00Z</cp:lastPrinted>
  <dcterms:created xsi:type="dcterms:W3CDTF">2021-12-03T15:44:00Z</dcterms:created>
  <dcterms:modified xsi:type="dcterms:W3CDTF">2022-02-10T11:30:00Z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(3)cnG4CHKl2SikEapBVX25uF5SuK7IJqk35VBFlN+XhzxvWlkjwxvAyYsQ0uWBZ/lSJdcLb3aM
3+wz0Wjjk90WLSv9Raa3M0zzEbfBhnWdTppxsv1Ffhlu35iDjJeKjuSifu0ato/l6MlHKxof
8YH2kkSgAkzR156jN2TG811u9ogOJRwv8klrnz+l07afzHDDkAWF61usQ9XkyztXBKPjYjY/
Jf8kXcHGFkoLBCC5+j</vt:lpwstr>
  </property>
  <property fmtid="{D5CDD505-2E9C-101B-9397-08002B2CF9AE}" pid="5" name="_2015_ms_pID_7253431">
    <vt:lpwstr>RHPEeymmzlASUp6YILc37MD3EH67O8bPOoiSYnVMb5AMsfHq2iVjOb
vmRS5jqMRMkYPLfDiZ8KdSEOj4GYhV+2XS1A3GPj3h/aXoxqliK4fhLdV8wpoXA/0Zbw+6YK
R8NJBSKTjj4W96FeYV2/8gNemzvVGCYy7mb+2q7wK9ht42b8AiqchjrTsdvjYTAz6fkMP/Ni
OumONRdm4bx8fXpPO3HQ5CeUamIR6QJ7nW/z</vt:lpwstr>
  </property>
  <property fmtid="{D5CDD505-2E9C-101B-9397-08002B2CF9AE}" pid="6" name="_2015_ms_pID_7253432">
    <vt:lpwstr>Kw==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1644391395</vt:lpwstr>
  </property>
</Properties>
</file>