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85B5D6" w14:textId="0E488A12" w:rsidR="00B31612" w:rsidRDefault="00B31612" w:rsidP="00B31612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</w:t>
      </w:r>
      <w:r w:rsidR="00273EFC">
        <w:rPr>
          <w:b/>
          <w:noProof/>
          <w:sz w:val="24"/>
        </w:rPr>
        <w:t>141-e</w:t>
      </w:r>
      <w:r>
        <w:rPr>
          <w:b/>
          <w:i/>
          <w:noProof/>
          <w:sz w:val="28"/>
        </w:rPr>
        <w:tab/>
      </w:r>
      <w:r w:rsidR="00FD6CC8" w:rsidRPr="00FD6CC8">
        <w:rPr>
          <w:b/>
          <w:i/>
          <w:noProof/>
          <w:sz w:val="28"/>
        </w:rPr>
        <w:t>S5-221</w:t>
      </w:r>
      <w:r w:rsidR="00C20C8D">
        <w:rPr>
          <w:b/>
          <w:i/>
          <w:noProof/>
          <w:sz w:val="28"/>
        </w:rPr>
        <w:t>553</w:t>
      </w:r>
      <w:r w:rsidR="00446ED5">
        <w:rPr>
          <w:rFonts w:hint="eastAsia"/>
          <w:b/>
          <w:i/>
          <w:noProof/>
          <w:sz w:val="28"/>
          <w:lang w:eastAsia="zh-CN"/>
        </w:rPr>
        <w:t>d</w:t>
      </w:r>
      <w:ins w:id="0" w:author="d2-20220209" w:date="2022-02-10T14:10:00Z">
        <w:r w:rsidR="00DA2F91">
          <w:rPr>
            <w:b/>
            <w:i/>
            <w:noProof/>
            <w:sz w:val="28"/>
            <w:lang w:eastAsia="zh-CN"/>
          </w:rPr>
          <w:t>2</w:t>
        </w:r>
      </w:ins>
      <w:del w:id="1" w:author="d2-20220209" w:date="2022-02-10T14:10:00Z">
        <w:r w:rsidR="00446ED5" w:rsidDel="00DA2F91">
          <w:rPr>
            <w:b/>
            <w:i/>
            <w:noProof/>
            <w:sz w:val="28"/>
          </w:rPr>
          <w:delText>1</w:delText>
        </w:r>
      </w:del>
    </w:p>
    <w:p w14:paraId="23B39116" w14:textId="77777777" w:rsidR="00273EFC" w:rsidRPr="00936EE4" w:rsidRDefault="00273EFC" w:rsidP="00273EFC">
      <w:pPr>
        <w:pStyle w:val="CRCoverPage"/>
        <w:outlineLvl w:val="0"/>
        <w:rPr>
          <w:b/>
          <w:bCs/>
          <w:noProof/>
          <w:sz w:val="24"/>
        </w:rPr>
      </w:pPr>
      <w:r w:rsidRPr="00936EE4">
        <w:rPr>
          <w:b/>
          <w:bCs/>
          <w:sz w:val="24"/>
        </w:rPr>
        <w:t>e-meeting, 17 -26 January 2022</w:t>
      </w:r>
    </w:p>
    <w:p w14:paraId="639DB220" w14:textId="5C0AC1A4" w:rsidR="006A45BA" w:rsidRPr="006A45BA" w:rsidRDefault="00336378" w:rsidP="00B31612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>
        <w:rPr>
          <w:b/>
          <w:bCs/>
          <w:sz w:val="24"/>
        </w:rPr>
        <w:tab/>
      </w:r>
    </w:p>
    <w:p w14:paraId="33C7583B" w14:textId="77777777" w:rsidR="006A45BA" w:rsidRDefault="006A45BA" w:rsidP="006A45BA">
      <w:pPr>
        <w:pStyle w:val="CRCoverPage"/>
        <w:tabs>
          <w:tab w:val="right" w:pos="9639"/>
        </w:tabs>
        <w:spacing w:after="0"/>
        <w:rPr>
          <w:rFonts w:eastAsia="Batang" w:cs="Arial"/>
          <w:sz w:val="18"/>
          <w:szCs w:val="18"/>
          <w:lang w:eastAsia="zh-CN"/>
        </w:rPr>
      </w:pPr>
    </w:p>
    <w:p w14:paraId="0190AAC6" w14:textId="77777777" w:rsidR="001211F3" w:rsidRDefault="001211F3" w:rsidP="006A45BA">
      <w:pPr>
        <w:pStyle w:val="CRCoverPage"/>
        <w:tabs>
          <w:tab w:val="right" w:pos="9639"/>
        </w:tabs>
        <w:spacing w:after="0"/>
        <w:rPr>
          <w:rFonts w:eastAsia="Batang" w:cs="Arial"/>
          <w:sz w:val="18"/>
          <w:szCs w:val="18"/>
          <w:lang w:eastAsia="zh-CN"/>
        </w:rPr>
      </w:pPr>
    </w:p>
    <w:p w14:paraId="25F43184" w14:textId="0871B242" w:rsidR="00AE25BF" w:rsidRPr="006E5DD5" w:rsidRDefault="00AE25BF" w:rsidP="00AE25BF"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eastAsia="Batang" w:hAnsi="Arial"/>
          <w:b/>
          <w:lang w:val="en-US" w:eastAsia="zh-CN"/>
        </w:rPr>
      </w:pPr>
      <w:r w:rsidRPr="006E5DD5">
        <w:rPr>
          <w:rFonts w:ascii="Arial" w:eastAsia="Batang" w:hAnsi="Arial"/>
          <w:b/>
          <w:lang w:val="en-US" w:eastAsia="zh-CN"/>
        </w:rPr>
        <w:t>Source:</w:t>
      </w:r>
      <w:r w:rsidRPr="006E5DD5">
        <w:rPr>
          <w:rFonts w:ascii="Arial" w:eastAsia="Batang" w:hAnsi="Arial"/>
          <w:b/>
          <w:lang w:val="en-US" w:eastAsia="zh-CN"/>
        </w:rPr>
        <w:tab/>
      </w:r>
      <w:r w:rsidR="00F6143D">
        <w:rPr>
          <w:rFonts w:ascii="Arial" w:eastAsia="Batang" w:hAnsi="Arial"/>
          <w:b/>
          <w:lang w:val="en-US" w:eastAsia="zh-CN"/>
        </w:rPr>
        <w:t>China Mobile</w:t>
      </w:r>
      <w:r w:rsidR="005E1229">
        <w:rPr>
          <w:rFonts w:ascii="Arial" w:eastAsia="Batang" w:hAnsi="Arial"/>
          <w:b/>
          <w:lang w:val="en-US" w:eastAsia="zh-CN"/>
        </w:rPr>
        <w:t>, Huawei</w:t>
      </w:r>
    </w:p>
    <w:p w14:paraId="241C68A7" w14:textId="77777777" w:rsidR="00AE25BF" w:rsidRPr="006E5DD5" w:rsidRDefault="00AE25BF" w:rsidP="00AE25BF"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eastAsia="Batang" w:hAnsi="Arial"/>
          <w:b/>
          <w:lang w:eastAsia="zh-CN"/>
        </w:rPr>
      </w:pPr>
      <w:r w:rsidRPr="006E5DD5">
        <w:rPr>
          <w:rFonts w:ascii="Arial" w:eastAsia="Batang" w:hAnsi="Arial" w:cs="Arial"/>
          <w:b/>
          <w:lang w:eastAsia="zh-CN"/>
        </w:rPr>
        <w:t>Title:</w:t>
      </w:r>
      <w:r w:rsidRPr="006E5DD5">
        <w:rPr>
          <w:rFonts w:ascii="Arial" w:eastAsia="Batang" w:hAnsi="Arial" w:cs="Arial"/>
          <w:b/>
          <w:lang w:eastAsia="zh-CN"/>
        </w:rPr>
        <w:tab/>
      </w:r>
      <w:r>
        <w:rPr>
          <w:rFonts w:ascii="Arial" w:eastAsia="Batang" w:hAnsi="Arial" w:cs="Arial"/>
          <w:b/>
          <w:lang w:eastAsia="zh-CN"/>
        </w:rPr>
        <w:t>New</w:t>
      </w:r>
      <w:r w:rsidR="00D31CC8">
        <w:rPr>
          <w:rFonts w:ascii="Arial" w:eastAsia="Batang" w:hAnsi="Arial" w:cs="Arial"/>
          <w:b/>
          <w:lang w:eastAsia="zh-CN"/>
        </w:rPr>
        <w:t xml:space="preserve"> </w:t>
      </w:r>
      <w:r w:rsidR="00786B10">
        <w:rPr>
          <w:rFonts w:ascii="Arial" w:eastAsia="Batang" w:hAnsi="Arial" w:cs="Arial"/>
          <w:b/>
          <w:lang w:eastAsia="zh-CN"/>
        </w:rPr>
        <w:t>S</w:t>
      </w:r>
      <w:r w:rsidR="00D31CC8">
        <w:rPr>
          <w:rFonts w:ascii="Arial" w:eastAsia="Batang" w:hAnsi="Arial" w:cs="Arial"/>
          <w:b/>
          <w:lang w:eastAsia="zh-CN"/>
        </w:rPr>
        <w:t>ID on</w:t>
      </w:r>
      <w:r w:rsidR="00FA01F5">
        <w:rPr>
          <w:rFonts w:ascii="Arial" w:eastAsia="Batang" w:hAnsi="Arial" w:cs="Arial"/>
          <w:b/>
          <w:lang w:eastAsia="zh-CN"/>
        </w:rPr>
        <w:t xml:space="preserve"> </w:t>
      </w:r>
      <w:r w:rsidR="00CB13DC">
        <w:rPr>
          <w:rFonts w:ascii="Arial" w:eastAsia="Batang" w:hAnsi="Arial" w:cs="Arial"/>
          <w:b/>
          <w:lang w:eastAsia="zh-CN"/>
        </w:rPr>
        <w:t xml:space="preserve">Fault </w:t>
      </w:r>
      <w:r w:rsidR="00400162">
        <w:rPr>
          <w:rFonts w:ascii="Arial" w:hAnsi="Arial" w:cs="Arial" w:hint="eastAsia"/>
          <w:b/>
          <w:lang w:eastAsia="zh-CN"/>
        </w:rPr>
        <w:t>Supervision</w:t>
      </w:r>
      <w:r w:rsidR="00CB13DC">
        <w:rPr>
          <w:rFonts w:ascii="Arial" w:eastAsia="Batang" w:hAnsi="Arial" w:cs="Arial"/>
          <w:b/>
          <w:lang w:eastAsia="zh-CN"/>
        </w:rPr>
        <w:t xml:space="preserve"> Evolution</w:t>
      </w:r>
    </w:p>
    <w:p w14:paraId="70E78986" w14:textId="77777777" w:rsidR="00AE25BF" w:rsidRPr="006E5DD5" w:rsidRDefault="00AE25BF" w:rsidP="00AE25BF"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eastAsia="Batang" w:hAnsi="Arial"/>
          <w:b/>
          <w:lang w:eastAsia="zh-CN"/>
        </w:rPr>
      </w:pPr>
      <w:r w:rsidRPr="006E5DD5">
        <w:rPr>
          <w:rFonts w:ascii="Arial" w:eastAsia="Batang" w:hAnsi="Arial"/>
          <w:b/>
          <w:lang w:eastAsia="zh-CN"/>
        </w:rPr>
        <w:t>Document for:</w:t>
      </w:r>
      <w:r w:rsidRPr="006E5DD5">
        <w:rPr>
          <w:rFonts w:ascii="Arial" w:eastAsia="Batang" w:hAnsi="Arial"/>
          <w:b/>
          <w:lang w:eastAsia="zh-CN"/>
        </w:rPr>
        <w:tab/>
        <w:t>Approval</w:t>
      </w:r>
    </w:p>
    <w:p w14:paraId="7D93BA5F" w14:textId="36D50F2F" w:rsidR="00AE25BF" w:rsidRPr="006E5DD5" w:rsidRDefault="00AE25BF" w:rsidP="00AE25BF">
      <w:pPr>
        <w:pBdr>
          <w:bottom w:val="single" w:sz="4" w:space="1" w:color="auto"/>
        </w:pBd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rPr>
          <w:rFonts w:ascii="Arial" w:eastAsia="Batang" w:hAnsi="Arial"/>
          <w:b/>
          <w:lang w:eastAsia="zh-CN"/>
        </w:rPr>
      </w:pPr>
      <w:r w:rsidRPr="006E5DD5">
        <w:rPr>
          <w:rFonts w:ascii="Arial" w:eastAsia="Batang" w:hAnsi="Arial"/>
          <w:b/>
          <w:lang w:eastAsia="zh-CN"/>
        </w:rPr>
        <w:t>Agenda Item:</w:t>
      </w:r>
      <w:r w:rsidRPr="006E5DD5">
        <w:rPr>
          <w:rFonts w:ascii="Arial" w:eastAsia="Batang" w:hAnsi="Arial"/>
          <w:b/>
          <w:lang w:eastAsia="zh-CN"/>
        </w:rPr>
        <w:tab/>
      </w:r>
      <w:r w:rsidR="00F377E7">
        <w:rPr>
          <w:rFonts w:ascii="Arial" w:eastAsia="Batang" w:hAnsi="Arial"/>
          <w:b/>
          <w:lang w:eastAsia="zh-CN"/>
        </w:rPr>
        <w:t>6.2</w:t>
      </w:r>
    </w:p>
    <w:p w14:paraId="2761CB45" w14:textId="77777777" w:rsidR="008A76FD" w:rsidRPr="00BC642A" w:rsidRDefault="001C5C86" w:rsidP="00BA3A53">
      <w:pPr>
        <w:spacing w:before="120"/>
        <w:jc w:val="center"/>
        <w:rPr>
          <w:rFonts w:ascii="Arial" w:hAnsi="Arial" w:cs="Arial"/>
          <w:sz w:val="36"/>
          <w:szCs w:val="36"/>
        </w:rPr>
      </w:pPr>
      <w:r w:rsidRPr="00BC642A">
        <w:rPr>
          <w:rFonts w:ascii="Arial" w:hAnsi="Arial" w:cs="Arial"/>
          <w:sz w:val="36"/>
          <w:szCs w:val="36"/>
        </w:rPr>
        <w:t xml:space="preserve">3GPP™ </w:t>
      </w:r>
      <w:r w:rsidR="008A76FD" w:rsidRPr="00BC642A">
        <w:rPr>
          <w:rFonts w:ascii="Arial" w:hAnsi="Arial" w:cs="Arial"/>
          <w:sz w:val="36"/>
          <w:szCs w:val="36"/>
        </w:rPr>
        <w:t>Work Item Description</w:t>
      </w:r>
    </w:p>
    <w:p w14:paraId="6DBFDA2C" w14:textId="77777777" w:rsidR="00BA3A53" w:rsidRDefault="00F5774F" w:rsidP="00BC642A">
      <w:pPr>
        <w:jc w:val="center"/>
        <w:rPr>
          <w:rFonts w:cs="Arial"/>
          <w:noProof/>
        </w:rPr>
      </w:pPr>
      <w:r>
        <w:rPr>
          <w:rFonts w:cs="Arial"/>
          <w:noProof/>
        </w:rPr>
        <w:t xml:space="preserve">Information on Work Items </w:t>
      </w:r>
      <w:r w:rsidR="00BA3A53" w:rsidRPr="00ED7A5B">
        <w:rPr>
          <w:rFonts w:cs="Arial"/>
          <w:noProof/>
        </w:rPr>
        <w:t xml:space="preserve">can be found at </w:t>
      </w:r>
      <w:hyperlink r:id="rId8" w:history="1">
        <w:r w:rsidR="00C2724D" w:rsidRPr="00E75C72">
          <w:rPr>
            <w:rStyle w:val="a9"/>
            <w:rFonts w:cs="Arial"/>
            <w:noProof/>
          </w:rPr>
          <w:t>http://www.3gpp.org/Work-Items</w:t>
        </w:r>
      </w:hyperlink>
      <w:r w:rsidR="00C2724D">
        <w:rPr>
          <w:rFonts w:cs="Arial"/>
          <w:noProof/>
        </w:rPr>
        <w:t xml:space="preserve"> </w:t>
      </w:r>
      <w:r w:rsidR="003D2781">
        <w:rPr>
          <w:rFonts w:cs="Arial"/>
          <w:noProof/>
        </w:rPr>
        <w:br/>
      </w:r>
      <w:r w:rsidR="00AD0751">
        <w:t>S</w:t>
      </w:r>
      <w:r w:rsidR="003D2781">
        <w:t xml:space="preserve">ee </w:t>
      </w:r>
      <w:r w:rsidR="00AD0751">
        <w:t xml:space="preserve">also the </w:t>
      </w:r>
      <w:hyperlink r:id="rId9" w:history="1">
        <w:r w:rsidR="003D2781" w:rsidRPr="00BC642A">
          <w:rPr>
            <w:rStyle w:val="a9"/>
          </w:rPr>
          <w:t>3GPP Working Procedures</w:t>
        </w:r>
      </w:hyperlink>
      <w:r w:rsidR="003D2781">
        <w:t xml:space="preserve">, article 39 and </w:t>
      </w:r>
      <w:r w:rsidR="00AD0751">
        <w:t>the TSG W</w:t>
      </w:r>
      <w:r w:rsidR="00AD0751" w:rsidRPr="00AD0751">
        <w:t xml:space="preserve">orking </w:t>
      </w:r>
      <w:r w:rsidR="00AD0751">
        <w:t>M</w:t>
      </w:r>
      <w:r w:rsidR="00AD0751" w:rsidRPr="00AD0751">
        <w:t>ethods</w:t>
      </w:r>
      <w:r w:rsidR="00AD0751">
        <w:t xml:space="preserve"> in </w:t>
      </w:r>
      <w:hyperlink r:id="rId10" w:history="1">
        <w:r w:rsidR="003D2781" w:rsidRPr="00BC642A">
          <w:rPr>
            <w:rStyle w:val="a9"/>
          </w:rPr>
          <w:t>3GPP TR 21.900</w:t>
        </w:r>
      </w:hyperlink>
    </w:p>
    <w:p w14:paraId="7421CE74" w14:textId="77777777" w:rsidR="003F268E" w:rsidRPr="00BA3A53" w:rsidRDefault="008A76FD" w:rsidP="00BA3A53">
      <w:pPr>
        <w:pStyle w:val="1"/>
        <w:rPr>
          <w:lang w:eastAsia="zh-CN"/>
        </w:rPr>
      </w:pPr>
      <w:r w:rsidRPr="00BA3A53">
        <w:t>Title</w:t>
      </w:r>
      <w:r w:rsidR="00985B73" w:rsidRPr="00BA3A53">
        <w:t>:</w:t>
      </w:r>
      <w:r w:rsidR="00B078D6" w:rsidRPr="00BA3A53">
        <w:t xml:space="preserve"> </w:t>
      </w:r>
      <w:r w:rsidR="00F41A27" w:rsidRPr="00BA3A53">
        <w:tab/>
      </w:r>
      <w:r w:rsidR="00A549F9">
        <w:t xml:space="preserve">Study on </w:t>
      </w:r>
      <w:r w:rsidR="00400162">
        <w:rPr>
          <w:rFonts w:hint="eastAsia"/>
          <w:lang w:eastAsia="zh-CN"/>
        </w:rPr>
        <w:t>Fault</w:t>
      </w:r>
      <w:r w:rsidR="00400162">
        <w:t xml:space="preserve"> </w:t>
      </w:r>
      <w:r w:rsidR="00400162">
        <w:rPr>
          <w:rFonts w:hint="eastAsia"/>
          <w:lang w:eastAsia="zh-CN"/>
        </w:rPr>
        <w:t>Supervision Evolution</w:t>
      </w:r>
    </w:p>
    <w:p w14:paraId="4FFA3DBD" w14:textId="77777777" w:rsidR="00B078D6" w:rsidRDefault="00E13CB2" w:rsidP="00D31CC8">
      <w:pPr>
        <w:pStyle w:val="2"/>
        <w:tabs>
          <w:tab w:val="left" w:pos="2552"/>
        </w:tabs>
      </w:pPr>
      <w:r>
        <w:t>A</w:t>
      </w:r>
      <w:r w:rsidR="00B078D6">
        <w:t>cronym:</w:t>
      </w:r>
      <w:r w:rsidR="001C718D">
        <w:t xml:space="preserve"> </w:t>
      </w:r>
      <w:r w:rsidR="00A549F9">
        <w:t>FS_</w:t>
      </w:r>
      <w:r w:rsidR="00950E8E">
        <w:t>F</w:t>
      </w:r>
      <w:r w:rsidR="00A55314">
        <w:t>S</w:t>
      </w:r>
      <w:r w:rsidR="00950E8E">
        <w:t>EV</w:t>
      </w:r>
    </w:p>
    <w:p w14:paraId="4E1F5067" w14:textId="77777777" w:rsidR="00B078D6" w:rsidRDefault="00B078D6" w:rsidP="009870A7">
      <w:pPr>
        <w:pStyle w:val="2"/>
        <w:tabs>
          <w:tab w:val="left" w:pos="2552"/>
        </w:tabs>
      </w:pPr>
      <w:r>
        <w:t>Unique identifier</w:t>
      </w:r>
      <w:r w:rsidR="00F41A27">
        <w:t xml:space="preserve">: </w:t>
      </w:r>
      <w:r w:rsidR="00F41A27" w:rsidRPr="00251D80">
        <w:tab/>
      </w:r>
      <w:r w:rsidR="00D31CC8" w:rsidRPr="00251D80">
        <w:rPr>
          <w:rFonts w:ascii="Times New Roman" w:hAnsi="Times New Roman"/>
          <w:i/>
          <w:sz w:val="20"/>
        </w:rPr>
        <w:t>{</w:t>
      </w:r>
      <w:r w:rsidR="00240DCD">
        <w:rPr>
          <w:rFonts w:ascii="Times New Roman" w:hAnsi="Times New Roman"/>
          <w:i/>
          <w:sz w:val="20"/>
        </w:rPr>
        <w:t>A number</w:t>
      </w:r>
      <w:r w:rsidR="00765028">
        <w:rPr>
          <w:rFonts w:ascii="Times New Roman" w:hAnsi="Times New Roman"/>
          <w:i/>
          <w:sz w:val="20"/>
        </w:rPr>
        <w:t xml:space="preserve"> </w:t>
      </w:r>
      <w:r w:rsidR="00D31CC8" w:rsidRPr="00251D80">
        <w:rPr>
          <w:rFonts w:ascii="Times New Roman" w:hAnsi="Times New Roman"/>
          <w:i/>
          <w:sz w:val="20"/>
        </w:rPr>
        <w:t>to be provided by MCC at the plenary}</w:t>
      </w:r>
      <w:r w:rsidR="00D31CC8">
        <w:t xml:space="preserve"> </w:t>
      </w:r>
    </w:p>
    <w:p w14:paraId="225C69F8" w14:textId="77777777" w:rsidR="003F7142" w:rsidRDefault="003F7142" w:rsidP="003F7142">
      <w:pPr>
        <w:spacing w:after="0"/>
        <w:ind w:right="-96"/>
      </w:pPr>
      <w:r w:rsidRPr="003F7142">
        <w:rPr>
          <w:rFonts w:ascii="Arial" w:hAnsi="Arial"/>
          <w:sz w:val="32"/>
        </w:rPr>
        <w:t>Potential target Release:</w:t>
      </w:r>
      <w:r>
        <w:t xml:space="preserve"> {Rel-</w:t>
      </w:r>
      <w:r w:rsidR="003C2ED2">
        <w:t>18</w:t>
      </w:r>
      <w:r>
        <w:t xml:space="preserve">}. </w:t>
      </w:r>
    </w:p>
    <w:p w14:paraId="4E5A0DCF" w14:textId="77777777" w:rsidR="003F7142" w:rsidRPr="003F7142" w:rsidRDefault="003F7142" w:rsidP="003F7142">
      <w:pPr>
        <w:ind w:right="-99"/>
        <w:rPr>
          <w:rFonts w:ascii="Arial" w:hAnsi="Arial" w:cs="Arial"/>
        </w:rPr>
      </w:pPr>
      <w:r w:rsidRPr="003F7142">
        <w:rPr>
          <w:rFonts w:ascii="Arial" w:hAnsi="Arial" w:cs="Arial"/>
          <w:sz w:val="12"/>
        </w:rPr>
        <w:t xml:space="preserve">Note that this </w:t>
      </w:r>
      <w:r>
        <w:rPr>
          <w:rFonts w:ascii="Arial" w:hAnsi="Arial" w:cs="Arial"/>
          <w:sz w:val="12"/>
        </w:rPr>
        <w:t xml:space="preserve">field above indicates the </w:t>
      </w:r>
      <w:r w:rsidRPr="003F7142">
        <w:rPr>
          <w:rFonts w:ascii="Arial" w:hAnsi="Arial" w:cs="Arial"/>
          <w:sz w:val="12"/>
        </w:rPr>
        <w:t>propos</w:t>
      </w:r>
      <w:r>
        <w:rPr>
          <w:rFonts w:ascii="Arial" w:hAnsi="Arial" w:cs="Arial"/>
          <w:sz w:val="12"/>
        </w:rPr>
        <w:t xml:space="preserve">ed Release </w:t>
      </w:r>
      <w:r w:rsidRPr="003F7142">
        <w:rPr>
          <w:rFonts w:ascii="Arial" w:hAnsi="Arial" w:cs="Arial"/>
          <w:sz w:val="12"/>
        </w:rPr>
        <w:t>at the time of submission of the WID to TSG</w:t>
      </w:r>
      <w:r w:rsidR="00C4305E">
        <w:rPr>
          <w:rFonts w:ascii="Arial" w:hAnsi="Arial" w:cs="Arial"/>
          <w:sz w:val="12"/>
        </w:rPr>
        <w:t xml:space="preserve"> </w:t>
      </w:r>
      <w:r w:rsidRPr="003F7142">
        <w:rPr>
          <w:rFonts w:ascii="Arial" w:hAnsi="Arial" w:cs="Arial"/>
          <w:sz w:val="12"/>
        </w:rPr>
        <w:t>approval</w:t>
      </w:r>
      <w:r>
        <w:rPr>
          <w:rFonts w:ascii="Arial" w:hAnsi="Arial" w:cs="Arial"/>
          <w:sz w:val="12"/>
        </w:rPr>
        <w:t xml:space="preserve">. It </w:t>
      </w:r>
      <w:r w:rsidRPr="003F7142">
        <w:rPr>
          <w:rFonts w:ascii="Arial" w:hAnsi="Arial" w:cs="Arial"/>
          <w:sz w:val="12"/>
        </w:rPr>
        <w:t xml:space="preserve">can later be changed without a need to revise the WID. The </w:t>
      </w:r>
      <w:r>
        <w:rPr>
          <w:rFonts w:ascii="Arial" w:hAnsi="Arial" w:cs="Arial"/>
          <w:sz w:val="12"/>
        </w:rPr>
        <w:t xml:space="preserve">updated </w:t>
      </w:r>
      <w:r w:rsidRPr="003F7142">
        <w:rPr>
          <w:rFonts w:ascii="Arial" w:hAnsi="Arial" w:cs="Arial"/>
          <w:sz w:val="12"/>
        </w:rPr>
        <w:t>target Release is indicated in the Work Plan.</w:t>
      </w:r>
    </w:p>
    <w:p w14:paraId="6FD0994F" w14:textId="77777777" w:rsidR="004260A5" w:rsidRDefault="004260A5" w:rsidP="004260A5">
      <w:pPr>
        <w:pStyle w:val="2"/>
      </w:pPr>
      <w:r>
        <w:t>1</w:t>
      </w:r>
      <w:r>
        <w:tab/>
        <w:t>Impacts</w:t>
      </w:r>
      <w:r w:rsidR="00455DE4">
        <w:t xml:space="preserve"> </w:t>
      </w:r>
      <w:r w:rsidR="00455DE4" w:rsidRPr="00251D80">
        <w:tab/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179"/>
        <w:gridCol w:w="1127"/>
        <w:gridCol w:w="486"/>
        <w:gridCol w:w="476"/>
        <w:gridCol w:w="476"/>
        <w:gridCol w:w="1587"/>
      </w:tblGrid>
      <w:tr w:rsidR="004260A5" w:rsidRPr="00BB737E" w14:paraId="36AEE4B8" w14:textId="77777777" w:rsidTr="004A40BE">
        <w:trPr>
          <w:jc w:val="center"/>
        </w:trPr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3096671B" w14:textId="77777777" w:rsidR="004260A5" w:rsidRPr="00BB737E" w:rsidRDefault="004260A5" w:rsidP="004A40BE">
            <w:pPr>
              <w:pStyle w:val="TAL"/>
              <w:keepNext w:val="0"/>
              <w:ind w:right="-99"/>
              <w:rPr>
                <w:b/>
              </w:rPr>
            </w:pPr>
            <w:r w:rsidRPr="00BB737E">
              <w:rPr>
                <w:b/>
              </w:rPr>
              <w:t>Affects:</w:t>
            </w:r>
          </w:p>
        </w:tc>
        <w:tc>
          <w:tcPr>
            <w:tcW w:w="0" w:type="auto"/>
            <w:tcBorders>
              <w:left w:val="nil"/>
              <w:bottom w:val="single" w:sz="12" w:space="0" w:color="auto"/>
            </w:tcBorders>
            <w:shd w:val="clear" w:color="auto" w:fill="E0E0E0"/>
          </w:tcPr>
          <w:p w14:paraId="14FE56F2" w14:textId="77777777" w:rsidR="004260A5" w:rsidRPr="00BB737E" w:rsidRDefault="004260A5" w:rsidP="004A40BE">
            <w:pPr>
              <w:pStyle w:val="TAH"/>
            </w:pPr>
            <w:r w:rsidRPr="00BB737E">
              <w:t>UICC apps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7C5A371C" w14:textId="77777777" w:rsidR="004260A5" w:rsidRPr="00BB737E" w:rsidRDefault="004260A5" w:rsidP="004A40BE">
            <w:pPr>
              <w:pStyle w:val="TAH"/>
            </w:pPr>
            <w:r w:rsidRPr="00BB737E">
              <w:t>ME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2C012C07" w14:textId="77777777" w:rsidR="004260A5" w:rsidRPr="00BB737E" w:rsidRDefault="004260A5" w:rsidP="004A40BE">
            <w:pPr>
              <w:pStyle w:val="TAH"/>
            </w:pPr>
            <w:r w:rsidRPr="00BB737E">
              <w:t>AN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4402CFF3" w14:textId="77777777" w:rsidR="004260A5" w:rsidRPr="00BB737E" w:rsidRDefault="004260A5" w:rsidP="004A40BE">
            <w:pPr>
              <w:pStyle w:val="TAH"/>
            </w:pPr>
            <w:r w:rsidRPr="00BB737E">
              <w:t>CN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3AF07B17" w14:textId="77777777" w:rsidR="004260A5" w:rsidRPr="00BB737E" w:rsidRDefault="004260A5" w:rsidP="00BF7C9D">
            <w:pPr>
              <w:pStyle w:val="TAH"/>
            </w:pPr>
            <w:r w:rsidRPr="00BB737E">
              <w:t>Others</w:t>
            </w:r>
            <w:r w:rsidR="00BF7C9D" w:rsidRPr="00BB737E">
              <w:t xml:space="preserve"> (specify)</w:t>
            </w:r>
          </w:p>
        </w:tc>
      </w:tr>
      <w:tr w:rsidR="004260A5" w:rsidRPr="00BB737E" w14:paraId="011168F4" w14:textId="77777777" w:rsidTr="004A40BE">
        <w:trPr>
          <w:jc w:val="center"/>
        </w:trPr>
        <w:tc>
          <w:tcPr>
            <w:tcW w:w="0" w:type="auto"/>
            <w:tcBorders>
              <w:top w:val="nil"/>
              <w:right w:val="single" w:sz="12" w:space="0" w:color="auto"/>
            </w:tcBorders>
          </w:tcPr>
          <w:p w14:paraId="6E8925A2" w14:textId="77777777" w:rsidR="004260A5" w:rsidRPr="00BB737E" w:rsidRDefault="004260A5" w:rsidP="004A40BE">
            <w:pPr>
              <w:pStyle w:val="TAL"/>
              <w:keepNext w:val="0"/>
              <w:ind w:right="-99"/>
              <w:rPr>
                <w:b/>
              </w:rPr>
            </w:pPr>
            <w:r w:rsidRPr="00BB737E">
              <w:rPr>
                <w:b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</w:tcBorders>
          </w:tcPr>
          <w:p w14:paraId="1E7599EF" w14:textId="77777777" w:rsidR="004260A5" w:rsidRPr="00BB737E" w:rsidRDefault="004260A5" w:rsidP="004A40BE">
            <w:pPr>
              <w:pStyle w:val="TAC"/>
            </w:pPr>
          </w:p>
        </w:tc>
        <w:tc>
          <w:tcPr>
            <w:tcW w:w="0" w:type="auto"/>
            <w:tcBorders>
              <w:top w:val="nil"/>
            </w:tcBorders>
          </w:tcPr>
          <w:p w14:paraId="209F36D3" w14:textId="0FE58120" w:rsidR="004260A5" w:rsidRPr="00BB737E" w:rsidRDefault="003C2ED2" w:rsidP="004A40BE">
            <w:pPr>
              <w:pStyle w:val="TAC"/>
            </w:pPr>
            <w:del w:id="2" w:author="d2-20220209" w:date="2022-02-10T14:10:00Z">
              <w:r w:rsidRPr="00BB737E" w:rsidDel="00DA2F91">
                <w:delText>X</w:delText>
              </w:r>
            </w:del>
          </w:p>
        </w:tc>
        <w:tc>
          <w:tcPr>
            <w:tcW w:w="0" w:type="auto"/>
            <w:tcBorders>
              <w:top w:val="nil"/>
            </w:tcBorders>
          </w:tcPr>
          <w:p w14:paraId="1706FDB1" w14:textId="77777777" w:rsidR="004260A5" w:rsidRPr="00BB737E" w:rsidRDefault="003C2ED2" w:rsidP="004A40BE">
            <w:pPr>
              <w:pStyle w:val="TAC"/>
            </w:pPr>
            <w:r w:rsidRPr="00BB737E">
              <w:t>X</w:t>
            </w:r>
          </w:p>
        </w:tc>
        <w:tc>
          <w:tcPr>
            <w:tcW w:w="0" w:type="auto"/>
            <w:tcBorders>
              <w:top w:val="nil"/>
            </w:tcBorders>
          </w:tcPr>
          <w:p w14:paraId="023F3C42" w14:textId="77777777" w:rsidR="004260A5" w:rsidRPr="00BB737E" w:rsidRDefault="003C2ED2" w:rsidP="004A40BE">
            <w:pPr>
              <w:pStyle w:val="TAC"/>
            </w:pPr>
            <w:r w:rsidRPr="00BB737E">
              <w:t>X</w:t>
            </w:r>
          </w:p>
        </w:tc>
        <w:tc>
          <w:tcPr>
            <w:tcW w:w="0" w:type="auto"/>
            <w:tcBorders>
              <w:top w:val="nil"/>
            </w:tcBorders>
          </w:tcPr>
          <w:p w14:paraId="4EF751FE" w14:textId="77777777" w:rsidR="004260A5" w:rsidRPr="00BB737E" w:rsidRDefault="004260A5" w:rsidP="004A40BE">
            <w:pPr>
              <w:pStyle w:val="TAC"/>
            </w:pPr>
          </w:p>
        </w:tc>
      </w:tr>
      <w:tr w:rsidR="004260A5" w:rsidRPr="00BB737E" w14:paraId="22816719" w14:textId="77777777" w:rsidTr="004A40BE">
        <w:trPr>
          <w:jc w:val="center"/>
        </w:trPr>
        <w:tc>
          <w:tcPr>
            <w:tcW w:w="0" w:type="auto"/>
            <w:tcBorders>
              <w:right w:val="single" w:sz="12" w:space="0" w:color="auto"/>
            </w:tcBorders>
          </w:tcPr>
          <w:p w14:paraId="13F3FD6F" w14:textId="77777777" w:rsidR="004260A5" w:rsidRPr="00BB737E" w:rsidRDefault="004260A5" w:rsidP="004A40BE">
            <w:pPr>
              <w:pStyle w:val="TAL"/>
              <w:keepNext w:val="0"/>
              <w:ind w:right="-99"/>
              <w:rPr>
                <w:b/>
              </w:rPr>
            </w:pPr>
            <w:r w:rsidRPr="00BB737E">
              <w:rPr>
                <w:b/>
              </w:rPr>
              <w:t>No</w:t>
            </w:r>
          </w:p>
        </w:tc>
        <w:tc>
          <w:tcPr>
            <w:tcW w:w="0" w:type="auto"/>
            <w:tcBorders>
              <w:left w:val="nil"/>
            </w:tcBorders>
          </w:tcPr>
          <w:p w14:paraId="124E45EC" w14:textId="77777777" w:rsidR="004260A5" w:rsidRPr="00BB737E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5FDD2F5C" w14:textId="77777777" w:rsidR="004260A5" w:rsidRPr="00BB737E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436EBC98" w14:textId="77777777" w:rsidR="004260A5" w:rsidRPr="00BB737E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0A45DF0D" w14:textId="77777777" w:rsidR="004260A5" w:rsidRPr="00BB737E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358AA24E" w14:textId="77777777" w:rsidR="004260A5" w:rsidRPr="00BB737E" w:rsidRDefault="004260A5" w:rsidP="004A40BE">
            <w:pPr>
              <w:pStyle w:val="TAC"/>
            </w:pPr>
          </w:p>
        </w:tc>
      </w:tr>
      <w:tr w:rsidR="004260A5" w:rsidRPr="00BB737E" w14:paraId="575AA019" w14:textId="77777777" w:rsidTr="004A40BE">
        <w:trPr>
          <w:jc w:val="center"/>
        </w:trPr>
        <w:tc>
          <w:tcPr>
            <w:tcW w:w="0" w:type="auto"/>
            <w:tcBorders>
              <w:right w:val="single" w:sz="12" w:space="0" w:color="auto"/>
            </w:tcBorders>
          </w:tcPr>
          <w:p w14:paraId="595CFEF9" w14:textId="77777777" w:rsidR="004260A5" w:rsidRPr="00BB737E" w:rsidRDefault="004260A5" w:rsidP="004A40BE">
            <w:pPr>
              <w:pStyle w:val="TAL"/>
              <w:keepNext w:val="0"/>
              <w:ind w:right="-99"/>
              <w:rPr>
                <w:b/>
              </w:rPr>
            </w:pPr>
            <w:r w:rsidRPr="00BB737E">
              <w:rPr>
                <w:b/>
              </w:rPr>
              <w:t>Don't know</w:t>
            </w:r>
          </w:p>
        </w:tc>
        <w:tc>
          <w:tcPr>
            <w:tcW w:w="0" w:type="auto"/>
            <w:tcBorders>
              <w:left w:val="nil"/>
            </w:tcBorders>
          </w:tcPr>
          <w:p w14:paraId="5FAE8EF1" w14:textId="77777777" w:rsidR="004260A5" w:rsidRPr="00BB737E" w:rsidRDefault="003C2ED2" w:rsidP="004A40BE">
            <w:pPr>
              <w:pStyle w:val="TAC"/>
            </w:pPr>
            <w:r w:rsidRPr="00BB737E">
              <w:t>X</w:t>
            </w:r>
          </w:p>
        </w:tc>
        <w:tc>
          <w:tcPr>
            <w:tcW w:w="0" w:type="auto"/>
          </w:tcPr>
          <w:p w14:paraId="46AE9063" w14:textId="04FC2F36" w:rsidR="004260A5" w:rsidRPr="00BB737E" w:rsidRDefault="00DA2F91" w:rsidP="004A40BE">
            <w:pPr>
              <w:pStyle w:val="TAC"/>
              <w:rPr>
                <w:rFonts w:hint="eastAsia"/>
                <w:lang w:eastAsia="zh-CN"/>
              </w:rPr>
            </w:pPr>
            <w:ins w:id="3" w:author="d2-20220209" w:date="2022-02-10T14:10:00Z">
              <w:r>
                <w:rPr>
                  <w:lang w:eastAsia="zh-CN"/>
                </w:rPr>
                <w:t>X</w:t>
              </w:r>
            </w:ins>
          </w:p>
        </w:tc>
        <w:tc>
          <w:tcPr>
            <w:tcW w:w="0" w:type="auto"/>
          </w:tcPr>
          <w:p w14:paraId="31E601D4" w14:textId="77777777" w:rsidR="004260A5" w:rsidRPr="00BB737E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5FE0F004" w14:textId="77777777" w:rsidR="004260A5" w:rsidRPr="00BB737E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5364A6AA" w14:textId="77777777" w:rsidR="004260A5" w:rsidRPr="00BB737E" w:rsidRDefault="003C2ED2" w:rsidP="004A40BE">
            <w:pPr>
              <w:pStyle w:val="TAC"/>
              <w:rPr>
                <w:lang w:eastAsia="zh-CN"/>
              </w:rPr>
            </w:pPr>
            <w:r w:rsidRPr="00BB737E">
              <w:rPr>
                <w:rFonts w:hint="eastAsia"/>
                <w:lang w:eastAsia="zh-CN"/>
              </w:rPr>
              <w:t>X</w:t>
            </w:r>
          </w:p>
        </w:tc>
      </w:tr>
    </w:tbl>
    <w:p w14:paraId="4ABCBED7" w14:textId="77777777" w:rsidR="008A76FD" w:rsidRDefault="008A76FD" w:rsidP="001C5C86">
      <w:pPr>
        <w:ind w:right="-99"/>
        <w:rPr>
          <w:b/>
        </w:rPr>
      </w:pPr>
    </w:p>
    <w:p w14:paraId="45F21D30" w14:textId="77777777" w:rsidR="00F921F1" w:rsidRDefault="00DA74F3" w:rsidP="00BA3A53">
      <w:pPr>
        <w:pStyle w:val="2"/>
      </w:pPr>
      <w:r>
        <w:t>2</w:t>
      </w:r>
      <w:r>
        <w:tab/>
      </w:r>
      <w:r w:rsidR="000B61FD">
        <w:t xml:space="preserve">Classification of </w:t>
      </w:r>
      <w:r w:rsidR="004260A5">
        <w:t xml:space="preserve">the Work Item </w:t>
      </w:r>
      <w:r>
        <w:t xml:space="preserve">and </w:t>
      </w:r>
      <w:r w:rsidR="000B61FD">
        <w:t>l</w:t>
      </w:r>
      <w:r>
        <w:t>inked work items</w:t>
      </w:r>
    </w:p>
    <w:p w14:paraId="7456A788" w14:textId="77777777" w:rsidR="00DA74F3" w:rsidRDefault="00F921F1" w:rsidP="00BA3A53">
      <w:pPr>
        <w:pStyle w:val="3"/>
      </w:pPr>
      <w:r>
        <w:t>2.</w:t>
      </w:r>
      <w:r w:rsidR="00765028">
        <w:t>1</w:t>
      </w:r>
      <w:r>
        <w:tab/>
        <w:t>Primary classification</w:t>
      </w:r>
    </w:p>
    <w:p w14:paraId="3B65F83B" w14:textId="77777777" w:rsidR="00A36378" w:rsidRPr="00A36378" w:rsidRDefault="00A36378" w:rsidP="00F62688">
      <w:pPr>
        <w:pStyle w:val="tah0"/>
      </w:pPr>
      <w:r w:rsidRPr="00A36378">
        <w:t xml:space="preserve">This work item is a </w:t>
      </w:r>
      <w:r w:rsidR="003C2ED2">
        <w:t>Study Item.</w:t>
      </w:r>
    </w:p>
    <w:tbl>
      <w:tblPr>
        <w:tblW w:w="33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694"/>
      </w:tblGrid>
      <w:tr w:rsidR="004876B9" w:rsidRPr="00BB737E" w14:paraId="5ACA8D62" w14:textId="77777777" w:rsidTr="006B4280">
        <w:tc>
          <w:tcPr>
            <w:tcW w:w="675" w:type="dxa"/>
          </w:tcPr>
          <w:p w14:paraId="51F0B198" w14:textId="77777777" w:rsidR="004876B9" w:rsidRPr="00BB737E" w:rsidRDefault="004876B9" w:rsidP="00A10539">
            <w:pPr>
              <w:pStyle w:val="TAC"/>
            </w:pPr>
          </w:p>
        </w:tc>
        <w:tc>
          <w:tcPr>
            <w:tcW w:w="2694" w:type="dxa"/>
            <w:shd w:val="clear" w:color="auto" w:fill="E0E0E0"/>
          </w:tcPr>
          <w:p w14:paraId="19D9FCF9" w14:textId="77777777" w:rsidR="004876B9" w:rsidRPr="00BB737E" w:rsidRDefault="004876B9" w:rsidP="004260A5">
            <w:pPr>
              <w:pStyle w:val="TAH"/>
              <w:ind w:right="-99"/>
              <w:jc w:val="left"/>
              <w:rPr>
                <w:color w:val="4F81BD"/>
              </w:rPr>
            </w:pPr>
            <w:r w:rsidRPr="00BB737E">
              <w:rPr>
                <w:color w:val="4F81BD"/>
                <w:sz w:val="20"/>
              </w:rPr>
              <w:t>Feature</w:t>
            </w:r>
          </w:p>
        </w:tc>
      </w:tr>
      <w:tr w:rsidR="004876B9" w:rsidRPr="00BB737E" w14:paraId="426F1C60" w14:textId="77777777" w:rsidTr="004260A5">
        <w:tc>
          <w:tcPr>
            <w:tcW w:w="675" w:type="dxa"/>
          </w:tcPr>
          <w:p w14:paraId="279ED9E5" w14:textId="77777777" w:rsidR="004876B9" w:rsidRPr="00BB737E" w:rsidRDefault="004876B9" w:rsidP="00A10539">
            <w:pPr>
              <w:pStyle w:val="TAC"/>
            </w:pPr>
          </w:p>
        </w:tc>
        <w:tc>
          <w:tcPr>
            <w:tcW w:w="2694" w:type="dxa"/>
            <w:shd w:val="clear" w:color="auto" w:fill="E0E0E0"/>
            <w:tcMar>
              <w:left w:w="227" w:type="dxa"/>
            </w:tcMar>
          </w:tcPr>
          <w:p w14:paraId="1419F23F" w14:textId="77777777" w:rsidR="004876B9" w:rsidRPr="00BB737E" w:rsidRDefault="004876B9" w:rsidP="004260A5">
            <w:pPr>
              <w:pStyle w:val="TAH"/>
              <w:ind w:right="-99"/>
              <w:jc w:val="left"/>
            </w:pPr>
            <w:r w:rsidRPr="00BB737E">
              <w:t>Building Block</w:t>
            </w:r>
          </w:p>
        </w:tc>
      </w:tr>
      <w:tr w:rsidR="004876B9" w:rsidRPr="00BB737E" w14:paraId="00F6C157" w14:textId="77777777" w:rsidTr="004260A5">
        <w:tc>
          <w:tcPr>
            <w:tcW w:w="675" w:type="dxa"/>
          </w:tcPr>
          <w:p w14:paraId="3BA05F46" w14:textId="77777777" w:rsidR="004876B9" w:rsidRPr="00BB737E" w:rsidRDefault="004876B9" w:rsidP="00A10539">
            <w:pPr>
              <w:pStyle w:val="TAC"/>
            </w:pPr>
          </w:p>
        </w:tc>
        <w:tc>
          <w:tcPr>
            <w:tcW w:w="2694" w:type="dxa"/>
            <w:shd w:val="clear" w:color="auto" w:fill="E0E0E0"/>
            <w:tcMar>
              <w:left w:w="397" w:type="dxa"/>
            </w:tcMar>
          </w:tcPr>
          <w:p w14:paraId="1273D673" w14:textId="77777777" w:rsidR="004876B9" w:rsidRPr="00BB737E" w:rsidRDefault="004876B9" w:rsidP="004260A5">
            <w:pPr>
              <w:pStyle w:val="TAH"/>
              <w:ind w:right="-99"/>
              <w:jc w:val="left"/>
              <w:rPr>
                <w:b w:val="0"/>
                <w:i/>
              </w:rPr>
            </w:pPr>
            <w:r w:rsidRPr="00BB737E">
              <w:rPr>
                <w:b w:val="0"/>
                <w:i/>
                <w:sz w:val="16"/>
              </w:rPr>
              <w:t>Work Task</w:t>
            </w:r>
          </w:p>
        </w:tc>
      </w:tr>
      <w:tr w:rsidR="00BF7C9D" w:rsidRPr="00BB737E" w14:paraId="5ED067B6" w14:textId="77777777" w:rsidTr="001759A7">
        <w:tc>
          <w:tcPr>
            <w:tcW w:w="675" w:type="dxa"/>
          </w:tcPr>
          <w:p w14:paraId="1563C5A1" w14:textId="77777777" w:rsidR="00BF7C9D" w:rsidRPr="00BB737E" w:rsidRDefault="003C2ED2" w:rsidP="001759A7">
            <w:pPr>
              <w:pStyle w:val="TAC"/>
              <w:rPr>
                <w:lang w:eastAsia="zh-CN"/>
              </w:rPr>
            </w:pPr>
            <w:r w:rsidRPr="00BB737E">
              <w:rPr>
                <w:rFonts w:hint="eastAsia"/>
                <w:lang w:eastAsia="zh-CN"/>
              </w:rPr>
              <w:t>X</w:t>
            </w:r>
          </w:p>
        </w:tc>
        <w:tc>
          <w:tcPr>
            <w:tcW w:w="2694" w:type="dxa"/>
            <w:shd w:val="clear" w:color="auto" w:fill="E0E0E0"/>
          </w:tcPr>
          <w:p w14:paraId="2FA16C9C" w14:textId="77777777" w:rsidR="00BF7C9D" w:rsidRPr="00BB737E" w:rsidRDefault="00BF7C9D" w:rsidP="001759A7">
            <w:pPr>
              <w:pStyle w:val="TAH"/>
              <w:ind w:right="-99"/>
              <w:jc w:val="left"/>
            </w:pPr>
            <w:r w:rsidRPr="00BB737E">
              <w:rPr>
                <w:color w:val="4F81BD"/>
                <w:sz w:val="20"/>
              </w:rPr>
              <w:t>Study Item</w:t>
            </w:r>
          </w:p>
        </w:tc>
      </w:tr>
    </w:tbl>
    <w:p w14:paraId="7C279ACD" w14:textId="77777777" w:rsidR="004876B9" w:rsidRDefault="004876B9" w:rsidP="001C5C86">
      <w:pPr>
        <w:ind w:right="-99"/>
        <w:rPr>
          <w:b/>
        </w:rPr>
      </w:pPr>
    </w:p>
    <w:p w14:paraId="166A9F5D" w14:textId="77777777" w:rsidR="004876B9" w:rsidRDefault="004876B9" w:rsidP="001C5C86">
      <w:pPr>
        <w:pStyle w:val="3"/>
      </w:pPr>
      <w:r>
        <w:t>2</w:t>
      </w:r>
      <w:r w:rsidR="00A36378">
        <w:t>.</w:t>
      </w:r>
      <w:r w:rsidR="00765028">
        <w:t>2</w:t>
      </w:r>
      <w:r>
        <w:tab/>
      </w:r>
      <w:r w:rsidR="004260A5">
        <w:t xml:space="preserve">Parent Work Item </w:t>
      </w:r>
    </w:p>
    <w:tbl>
      <w:tblPr>
        <w:tblW w:w="103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101"/>
        <w:gridCol w:w="1101"/>
        <w:gridCol w:w="7011"/>
      </w:tblGrid>
      <w:tr w:rsidR="008835FC" w:rsidRPr="00BB737E" w14:paraId="5C20D237" w14:textId="77777777" w:rsidTr="009A6092">
        <w:tc>
          <w:tcPr>
            <w:tcW w:w="10314" w:type="dxa"/>
            <w:gridSpan w:val="4"/>
            <w:shd w:val="clear" w:color="auto" w:fill="E0E0E0"/>
          </w:tcPr>
          <w:p w14:paraId="1370740D" w14:textId="77777777" w:rsidR="008835FC" w:rsidRPr="00BB737E" w:rsidRDefault="008835FC" w:rsidP="00495840">
            <w:pPr>
              <w:pStyle w:val="TAH"/>
              <w:ind w:right="-99"/>
              <w:jc w:val="left"/>
            </w:pPr>
            <w:r w:rsidRPr="00BB737E">
              <w:t xml:space="preserve">Parent Work / Study Items </w:t>
            </w:r>
          </w:p>
        </w:tc>
      </w:tr>
      <w:tr w:rsidR="008835FC" w:rsidRPr="00BB737E" w14:paraId="609C9135" w14:textId="77777777" w:rsidTr="009A6092">
        <w:tc>
          <w:tcPr>
            <w:tcW w:w="1101" w:type="dxa"/>
            <w:shd w:val="clear" w:color="auto" w:fill="E0E0E0"/>
          </w:tcPr>
          <w:p w14:paraId="722D6A5C" w14:textId="77777777" w:rsidR="008835FC" w:rsidRPr="00BB737E" w:rsidDel="00C02DF6" w:rsidRDefault="008835FC" w:rsidP="001C5C86">
            <w:pPr>
              <w:pStyle w:val="TAH"/>
              <w:ind w:right="-99"/>
              <w:jc w:val="left"/>
            </w:pPr>
            <w:r w:rsidRPr="00BB737E">
              <w:t>Acronym</w:t>
            </w:r>
          </w:p>
        </w:tc>
        <w:tc>
          <w:tcPr>
            <w:tcW w:w="1101" w:type="dxa"/>
            <w:shd w:val="clear" w:color="auto" w:fill="E0E0E0"/>
          </w:tcPr>
          <w:p w14:paraId="53563838" w14:textId="77777777" w:rsidR="008835FC" w:rsidRPr="00BB737E" w:rsidDel="00C02DF6" w:rsidRDefault="008835FC" w:rsidP="001C5C86">
            <w:pPr>
              <w:pStyle w:val="TAH"/>
              <w:ind w:right="-99"/>
              <w:jc w:val="left"/>
            </w:pPr>
            <w:r w:rsidRPr="00BB737E">
              <w:t>Working Group</w:t>
            </w:r>
          </w:p>
        </w:tc>
        <w:tc>
          <w:tcPr>
            <w:tcW w:w="1101" w:type="dxa"/>
            <w:shd w:val="clear" w:color="auto" w:fill="E0E0E0"/>
          </w:tcPr>
          <w:p w14:paraId="2DB78C4B" w14:textId="77777777" w:rsidR="008835FC" w:rsidRPr="00BB737E" w:rsidRDefault="008835FC" w:rsidP="001C5C86">
            <w:pPr>
              <w:pStyle w:val="TAH"/>
              <w:ind w:right="-99"/>
              <w:jc w:val="left"/>
            </w:pPr>
            <w:r w:rsidRPr="00BB737E">
              <w:t>Unique ID</w:t>
            </w:r>
          </w:p>
        </w:tc>
        <w:tc>
          <w:tcPr>
            <w:tcW w:w="7011" w:type="dxa"/>
            <w:shd w:val="clear" w:color="auto" w:fill="E0E0E0"/>
          </w:tcPr>
          <w:p w14:paraId="758DEBD0" w14:textId="77777777" w:rsidR="008835FC" w:rsidRPr="00BB737E" w:rsidRDefault="008835FC" w:rsidP="001C5C86">
            <w:pPr>
              <w:pStyle w:val="TAH"/>
              <w:ind w:right="-99"/>
              <w:jc w:val="left"/>
            </w:pPr>
            <w:r w:rsidRPr="00BB737E">
              <w:t>Title (as in 3GPP Work Plan)</w:t>
            </w:r>
          </w:p>
        </w:tc>
      </w:tr>
      <w:tr w:rsidR="008835FC" w:rsidRPr="00BB737E" w14:paraId="3263ADC8" w14:textId="77777777" w:rsidTr="009A6092">
        <w:tc>
          <w:tcPr>
            <w:tcW w:w="1101" w:type="dxa"/>
          </w:tcPr>
          <w:p w14:paraId="717B87D3" w14:textId="77777777" w:rsidR="008835FC" w:rsidRPr="00BB737E" w:rsidRDefault="008835FC" w:rsidP="00A10539">
            <w:pPr>
              <w:pStyle w:val="TAL"/>
            </w:pPr>
          </w:p>
        </w:tc>
        <w:tc>
          <w:tcPr>
            <w:tcW w:w="1101" w:type="dxa"/>
          </w:tcPr>
          <w:p w14:paraId="2B16A73C" w14:textId="77777777" w:rsidR="008835FC" w:rsidRPr="00BB737E" w:rsidRDefault="008835FC" w:rsidP="00A10539">
            <w:pPr>
              <w:pStyle w:val="TAL"/>
            </w:pPr>
          </w:p>
        </w:tc>
        <w:tc>
          <w:tcPr>
            <w:tcW w:w="1101" w:type="dxa"/>
          </w:tcPr>
          <w:p w14:paraId="1F1A6CC2" w14:textId="77777777" w:rsidR="008835FC" w:rsidRPr="00BB737E" w:rsidRDefault="008835FC" w:rsidP="00A10539">
            <w:pPr>
              <w:pStyle w:val="TAL"/>
            </w:pPr>
          </w:p>
        </w:tc>
        <w:tc>
          <w:tcPr>
            <w:tcW w:w="7011" w:type="dxa"/>
          </w:tcPr>
          <w:p w14:paraId="53CB1EA6" w14:textId="77777777" w:rsidR="008835FC" w:rsidRPr="00251D80" w:rsidRDefault="008835FC" w:rsidP="00982CD6">
            <w:pPr>
              <w:pStyle w:val="tah0"/>
            </w:pPr>
          </w:p>
        </w:tc>
      </w:tr>
    </w:tbl>
    <w:p w14:paraId="350EA594" w14:textId="77777777" w:rsidR="004876B9" w:rsidRDefault="004876B9" w:rsidP="001C5C86">
      <w:pPr>
        <w:ind w:right="-99"/>
        <w:rPr>
          <w:b/>
        </w:rPr>
      </w:pPr>
    </w:p>
    <w:p w14:paraId="0DF2E307" w14:textId="77777777" w:rsidR="004876B9" w:rsidRDefault="004876B9" w:rsidP="001C5C86">
      <w:pPr>
        <w:pStyle w:val="3"/>
      </w:pPr>
      <w:r>
        <w:t>2</w:t>
      </w:r>
      <w:r w:rsidR="00A36378">
        <w:t>.</w:t>
      </w:r>
      <w:r w:rsidR="00765028">
        <w:t>3</w:t>
      </w:r>
      <w:r>
        <w:tab/>
      </w:r>
      <w:r w:rsidR="0030045C">
        <w:t>O</w:t>
      </w:r>
      <w:r w:rsidR="004260A5">
        <w:t>ther related Work Items</w:t>
      </w:r>
      <w:r w:rsidR="0030045C">
        <w:t xml:space="preserve"> and dependencies</w:t>
      </w:r>
    </w:p>
    <w:tbl>
      <w:tblPr>
        <w:tblW w:w="103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326"/>
        <w:gridCol w:w="5887"/>
      </w:tblGrid>
      <w:tr w:rsidR="008835FC" w:rsidRPr="00BB737E" w14:paraId="1E920D10" w14:textId="77777777" w:rsidTr="00171925">
        <w:tc>
          <w:tcPr>
            <w:tcW w:w="10314" w:type="dxa"/>
            <w:gridSpan w:val="3"/>
            <w:shd w:val="clear" w:color="auto" w:fill="E0E0E0"/>
          </w:tcPr>
          <w:p w14:paraId="39FC493A" w14:textId="77777777" w:rsidR="008835FC" w:rsidRPr="00BB737E" w:rsidRDefault="008835FC" w:rsidP="001C5C86">
            <w:pPr>
              <w:pStyle w:val="TAH"/>
              <w:ind w:right="-99"/>
              <w:jc w:val="left"/>
            </w:pPr>
            <w:r w:rsidRPr="00BB737E">
              <w:t>Other related Work Items (if any)</w:t>
            </w:r>
          </w:p>
        </w:tc>
      </w:tr>
      <w:tr w:rsidR="008835FC" w:rsidRPr="00BB737E" w14:paraId="27BA12E7" w14:textId="77777777" w:rsidTr="00171925">
        <w:tc>
          <w:tcPr>
            <w:tcW w:w="1101" w:type="dxa"/>
            <w:shd w:val="clear" w:color="auto" w:fill="E0E0E0"/>
          </w:tcPr>
          <w:p w14:paraId="640BF43B" w14:textId="77777777" w:rsidR="008835FC" w:rsidRPr="00BB737E" w:rsidRDefault="008835FC" w:rsidP="008835FC">
            <w:pPr>
              <w:pStyle w:val="TAH"/>
              <w:ind w:right="-99"/>
              <w:jc w:val="left"/>
            </w:pPr>
            <w:r w:rsidRPr="00BB737E">
              <w:t>Unique ID</w:t>
            </w:r>
          </w:p>
        </w:tc>
        <w:tc>
          <w:tcPr>
            <w:tcW w:w="3326" w:type="dxa"/>
            <w:shd w:val="clear" w:color="auto" w:fill="E0E0E0"/>
          </w:tcPr>
          <w:p w14:paraId="39A557F9" w14:textId="77777777" w:rsidR="008835FC" w:rsidRPr="00BB737E" w:rsidRDefault="008835FC" w:rsidP="008835FC">
            <w:pPr>
              <w:pStyle w:val="TAH"/>
              <w:ind w:right="-99"/>
              <w:jc w:val="left"/>
            </w:pPr>
            <w:r w:rsidRPr="00BB737E">
              <w:t>Title</w:t>
            </w:r>
          </w:p>
        </w:tc>
        <w:tc>
          <w:tcPr>
            <w:tcW w:w="5887" w:type="dxa"/>
            <w:shd w:val="clear" w:color="auto" w:fill="E0E0E0"/>
          </w:tcPr>
          <w:p w14:paraId="172CAB73" w14:textId="77777777" w:rsidR="008835FC" w:rsidRPr="00BB737E" w:rsidRDefault="008835FC" w:rsidP="008835FC">
            <w:pPr>
              <w:pStyle w:val="TAH"/>
              <w:ind w:right="-99"/>
              <w:jc w:val="left"/>
            </w:pPr>
            <w:r w:rsidRPr="00BB737E">
              <w:t>Nature of relationship</w:t>
            </w:r>
          </w:p>
        </w:tc>
      </w:tr>
      <w:tr w:rsidR="008835FC" w:rsidRPr="00BB737E" w14:paraId="068A41CC" w14:textId="77777777" w:rsidTr="00171925">
        <w:tc>
          <w:tcPr>
            <w:tcW w:w="1101" w:type="dxa"/>
          </w:tcPr>
          <w:p w14:paraId="2873DD45" w14:textId="77777777" w:rsidR="008835FC" w:rsidRPr="00555F9D" w:rsidRDefault="00555F9D" w:rsidP="008835FC">
            <w:pPr>
              <w:pStyle w:val="TAL"/>
              <w:rPr>
                <w:rFonts w:ascii="Times New Roman" w:eastAsia="Calibri" w:hAnsi="Times New Roman"/>
                <w:sz w:val="20"/>
                <w:lang w:val="en-US"/>
              </w:rPr>
            </w:pPr>
            <w:r w:rsidRPr="00555F9D">
              <w:rPr>
                <w:rFonts w:ascii="Times New Roman" w:eastAsia="Calibri" w:hAnsi="Times New Roman"/>
                <w:sz w:val="20"/>
                <w:lang w:val="en-US"/>
              </w:rPr>
              <w:t>870030</w:t>
            </w:r>
          </w:p>
        </w:tc>
        <w:tc>
          <w:tcPr>
            <w:tcW w:w="3326" w:type="dxa"/>
          </w:tcPr>
          <w:p w14:paraId="7FFC6020" w14:textId="77777777" w:rsidR="008835FC" w:rsidRPr="00555F9D" w:rsidRDefault="00822319" w:rsidP="008835FC">
            <w:pPr>
              <w:pStyle w:val="TAL"/>
              <w:rPr>
                <w:rFonts w:ascii="Times New Roman" w:eastAsia="Calibri" w:hAnsi="Times New Roman"/>
                <w:sz w:val="20"/>
                <w:lang w:val="en-US"/>
              </w:rPr>
            </w:pPr>
            <w:hyperlink r:id="rId11" w:history="1">
              <w:r w:rsidR="00555F9D" w:rsidRPr="00555F9D">
                <w:rPr>
                  <w:rFonts w:ascii="Times New Roman" w:eastAsia="Calibri" w:hAnsi="Times New Roman"/>
                  <w:sz w:val="20"/>
                  <w:lang w:val="en-US"/>
                </w:rPr>
                <w:t>Enhancements of Management Data Analytics Service</w:t>
              </w:r>
            </w:hyperlink>
          </w:p>
        </w:tc>
        <w:tc>
          <w:tcPr>
            <w:tcW w:w="5887" w:type="dxa"/>
          </w:tcPr>
          <w:p w14:paraId="1000B772" w14:textId="77777777" w:rsidR="008835FC" w:rsidRPr="00555F9D" w:rsidRDefault="008F39A6" w:rsidP="00AE507D">
            <w:pPr>
              <w:pStyle w:val="tah0"/>
              <w:rPr>
                <w:sz w:val="20"/>
                <w:szCs w:val="20"/>
              </w:rPr>
            </w:pPr>
            <w:r>
              <w:t>FS_</w:t>
            </w:r>
            <w:r w:rsidR="00AE507D">
              <w:t>FSEV</w:t>
            </w:r>
            <w:r w:rsidR="0017485D" w:rsidRPr="0017485D">
              <w:rPr>
                <w:sz w:val="20"/>
                <w:szCs w:val="20"/>
              </w:rPr>
              <w:t xml:space="preserve"> </w:t>
            </w:r>
            <w:r w:rsidR="0017485D">
              <w:rPr>
                <w:sz w:val="20"/>
                <w:szCs w:val="20"/>
              </w:rPr>
              <w:t>m</w:t>
            </w:r>
            <w:r w:rsidR="0017485D" w:rsidRPr="0017485D">
              <w:rPr>
                <w:sz w:val="20"/>
                <w:szCs w:val="20"/>
              </w:rPr>
              <w:t xml:space="preserve">ay </w:t>
            </w:r>
            <w:r w:rsidR="0017485D">
              <w:rPr>
                <w:sz w:val="20"/>
                <w:szCs w:val="20"/>
              </w:rPr>
              <w:t>interact with</w:t>
            </w:r>
            <w:r w:rsidR="0017485D" w:rsidRPr="0017485D">
              <w:rPr>
                <w:sz w:val="20"/>
                <w:szCs w:val="20"/>
              </w:rPr>
              <w:t xml:space="preserve"> eMDAS</w:t>
            </w:r>
            <w:r w:rsidR="008835FC" w:rsidRPr="0017485D">
              <w:rPr>
                <w:sz w:val="20"/>
                <w:szCs w:val="20"/>
              </w:rPr>
              <w:t xml:space="preserve"> </w:t>
            </w:r>
            <w:r w:rsidR="0017485D">
              <w:rPr>
                <w:sz w:val="20"/>
                <w:szCs w:val="20"/>
              </w:rPr>
              <w:t>services.</w:t>
            </w:r>
          </w:p>
        </w:tc>
      </w:tr>
      <w:tr w:rsidR="003474ED" w:rsidRPr="00BB737E" w14:paraId="2D6EF502" w14:textId="77777777" w:rsidTr="00171925">
        <w:tc>
          <w:tcPr>
            <w:tcW w:w="1101" w:type="dxa"/>
          </w:tcPr>
          <w:p w14:paraId="010AD720" w14:textId="77777777" w:rsidR="003474ED" w:rsidRPr="00555F9D" w:rsidRDefault="00555F9D" w:rsidP="008835FC">
            <w:pPr>
              <w:pStyle w:val="TAL"/>
              <w:rPr>
                <w:rFonts w:ascii="Times New Roman" w:eastAsia="Calibri" w:hAnsi="Times New Roman"/>
                <w:sz w:val="20"/>
                <w:lang w:val="en-US"/>
              </w:rPr>
            </w:pPr>
            <w:r w:rsidRPr="00555F9D">
              <w:rPr>
                <w:rFonts w:ascii="Times New Roman" w:eastAsia="Calibri" w:hAnsi="Times New Roman"/>
                <w:sz w:val="20"/>
                <w:lang w:val="en-US"/>
              </w:rPr>
              <w:t>910027</w:t>
            </w:r>
          </w:p>
        </w:tc>
        <w:tc>
          <w:tcPr>
            <w:tcW w:w="3326" w:type="dxa"/>
          </w:tcPr>
          <w:p w14:paraId="17EB99F4" w14:textId="77777777" w:rsidR="003474ED" w:rsidRPr="00555F9D" w:rsidRDefault="00822319" w:rsidP="008835FC">
            <w:pPr>
              <w:pStyle w:val="TAL"/>
              <w:rPr>
                <w:rFonts w:ascii="Times New Roman" w:eastAsia="Calibri" w:hAnsi="Times New Roman"/>
                <w:sz w:val="20"/>
                <w:lang w:val="en-US"/>
              </w:rPr>
            </w:pPr>
            <w:hyperlink r:id="rId12" w:history="1">
              <w:r w:rsidR="003474ED" w:rsidRPr="00555F9D">
                <w:rPr>
                  <w:rFonts w:ascii="Times New Roman" w:eastAsia="Calibri" w:hAnsi="Times New Roman"/>
                  <w:sz w:val="20"/>
                  <w:lang w:val="en-US"/>
                </w:rPr>
                <w:t>Enhanced Closed loop SLS Assurance</w:t>
              </w:r>
            </w:hyperlink>
          </w:p>
        </w:tc>
        <w:tc>
          <w:tcPr>
            <w:tcW w:w="5887" w:type="dxa"/>
          </w:tcPr>
          <w:p w14:paraId="447DE961" w14:textId="77777777" w:rsidR="003474ED" w:rsidRPr="00555F9D" w:rsidRDefault="008F39A6" w:rsidP="00AE507D">
            <w:pPr>
              <w:pStyle w:val="tah0"/>
              <w:rPr>
                <w:i/>
                <w:sz w:val="20"/>
                <w:szCs w:val="20"/>
              </w:rPr>
            </w:pPr>
            <w:r>
              <w:t>FS_</w:t>
            </w:r>
            <w:r w:rsidR="00AE507D">
              <w:t>FSEV</w:t>
            </w:r>
            <w:r w:rsidR="0017485D" w:rsidRPr="0017485D">
              <w:rPr>
                <w:sz w:val="20"/>
                <w:szCs w:val="20"/>
              </w:rPr>
              <w:t xml:space="preserve"> </w:t>
            </w:r>
            <w:r w:rsidR="0017485D">
              <w:rPr>
                <w:sz w:val="20"/>
                <w:szCs w:val="20"/>
              </w:rPr>
              <w:t>m</w:t>
            </w:r>
            <w:r w:rsidR="0017485D" w:rsidRPr="0017485D">
              <w:rPr>
                <w:sz w:val="20"/>
                <w:szCs w:val="20"/>
              </w:rPr>
              <w:t xml:space="preserve">ay </w:t>
            </w:r>
            <w:r w:rsidR="0017485D">
              <w:rPr>
                <w:sz w:val="20"/>
                <w:szCs w:val="20"/>
              </w:rPr>
              <w:t>interact with eCOSLA services.</w:t>
            </w:r>
          </w:p>
        </w:tc>
      </w:tr>
    </w:tbl>
    <w:p w14:paraId="14BA29E4" w14:textId="77777777" w:rsidR="00A9188C" w:rsidRPr="00251D80" w:rsidRDefault="00A9188C" w:rsidP="00251D80">
      <w:pPr>
        <w:rPr>
          <w:i/>
        </w:rPr>
      </w:pPr>
    </w:p>
    <w:p w14:paraId="44E5D357" w14:textId="77777777" w:rsidR="008A76FD" w:rsidRDefault="008A76FD" w:rsidP="001C5C86">
      <w:pPr>
        <w:pStyle w:val="2"/>
      </w:pPr>
      <w:r>
        <w:lastRenderedPageBreak/>
        <w:t>3</w:t>
      </w:r>
      <w:r>
        <w:tab/>
        <w:t>Justification</w:t>
      </w:r>
    </w:p>
    <w:p w14:paraId="3FE97D55" w14:textId="47C38C77" w:rsidR="00AD4EE7" w:rsidRDefault="00173D77" w:rsidP="00CE6C2F">
      <w:pPr>
        <w:rPr>
          <w:rFonts w:eastAsia="Calibri"/>
          <w:lang w:val="en-US"/>
        </w:rPr>
      </w:pPr>
      <w:r w:rsidRPr="00173D77">
        <w:rPr>
          <w:rFonts w:eastAsia="Calibri"/>
          <w:lang w:val="en-US"/>
        </w:rPr>
        <w:t xml:space="preserve">The 5G mobile network supports various service types, such as eMBB, uRLLC, and mMTC. The service scenarios are diversified, and the network scale and complexity increase. </w:t>
      </w:r>
      <w:r w:rsidR="00A42940">
        <w:rPr>
          <w:rFonts w:eastAsia="Calibri"/>
          <w:lang w:val="en-US"/>
        </w:rPr>
        <w:t>Management</w:t>
      </w:r>
      <w:r w:rsidRPr="00173D77">
        <w:rPr>
          <w:rFonts w:eastAsia="Calibri"/>
          <w:lang w:val="en-US"/>
        </w:rPr>
        <w:t xml:space="preserve"> data, such as alarms, performance reports, and KPIs</w:t>
      </w:r>
      <w:r w:rsidR="00A42940">
        <w:rPr>
          <w:rFonts w:eastAsia="Calibri"/>
          <w:lang w:val="en-US"/>
        </w:rPr>
        <w:t xml:space="preserve"> reports</w:t>
      </w:r>
      <w:r w:rsidRPr="00173D77">
        <w:rPr>
          <w:rFonts w:eastAsia="Calibri"/>
          <w:lang w:val="en-US"/>
        </w:rPr>
        <w:t>, increases exponentially. A large number of alarms overwhelm key fault information, and a large number of false alarms exist</w:t>
      </w:r>
      <w:r w:rsidR="004D3B89">
        <w:rPr>
          <w:rFonts w:eastAsia="Calibri"/>
          <w:lang w:val="en-US"/>
        </w:rPr>
        <w:t xml:space="preserve"> without service impacts</w:t>
      </w:r>
      <w:r w:rsidRPr="00173D77">
        <w:rPr>
          <w:rFonts w:eastAsia="Calibri"/>
          <w:lang w:val="en-US"/>
        </w:rPr>
        <w:t xml:space="preserve">. As a result, </w:t>
      </w:r>
      <w:r w:rsidR="00A42940">
        <w:rPr>
          <w:rFonts w:eastAsia="Calibri"/>
          <w:lang w:val="en-US"/>
        </w:rPr>
        <w:t>service and KPI</w:t>
      </w:r>
      <w:r w:rsidRPr="00173D77">
        <w:rPr>
          <w:rFonts w:eastAsia="Calibri"/>
          <w:lang w:val="en-US"/>
        </w:rPr>
        <w:t xml:space="preserve"> deterioration cannot be detected in a timely manner, bringing great challenges to </w:t>
      </w:r>
      <w:r w:rsidR="00A42940">
        <w:rPr>
          <w:rFonts w:eastAsia="Calibri"/>
          <w:lang w:val="en-US"/>
        </w:rPr>
        <w:t>legacy</w:t>
      </w:r>
      <w:r w:rsidRPr="00173D77">
        <w:rPr>
          <w:rFonts w:eastAsia="Calibri"/>
          <w:lang w:val="en-US"/>
        </w:rPr>
        <w:t xml:space="preserve"> </w:t>
      </w:r>
      <w:r w:rsidR="009723E6">
        <w:rPr>
          <w:rFonts w:eastAsia="Calibri"/>
          <w:lang w:val="en-US"/>
        </w:rPr>
        <w:t>OA</w:t>
      </w:r>
      <w:r w:rsidRPr="00173D77">
        <w:rPr>
          <w:rFonts w:eastAsia="Calibri"/>
          <w:lang w:val="en-US"/>
        </w:rPr>
        <w:t>M</w:t>
      </w:r>
      <w:r w:rsidR="008846EE">
        <w:rPr>
          <w:rFonts w:eastAsia="Calibri"/>
          <w:lang w:val="en-US"/>
        </w:rPr>
        <w:t xml:space="preserve"> mode. In legacy OAM mode, the</w:t>
      </w:r>
      <w:r w:rsidRPr="00173D77">
        <w:rPr>
          <w:rFonts w:eastAsia="Calibri"/>
          <w:lang w:val="en-US"/>
        </w:rPr>
        <w:t xml:space="preserve"> alarms and performance are managed independently, and there is no mutual impact</w:t>
      </w:r>
      <w:r w:rsidR="0050086C">
        <w:rPr>
          <w:rFonts w:eastAsia="Calibri"/>
          <w:lang w:val="en-US"/>
        </w:rPr>
        <w:t xml:space="preserve"> or </w:t>
      </w:r>
      <w:r w:rsidRPr="00173D77">
        <w:rPr>
          <w:rFonts w:eastAsia="Calibri"/>
          <w:lang w:val="en-US"/>
        </w:rPr>
        <w:t>combination analysis method.</w:t>
      </w:r>
      <w:r w:rsidR="00A55314">
        <w:rPr>
          <w:rFonts w:eastAsia="Calibri"/>
          <w:lang w:val="en-US"/>
        </w:rPr>
        <w:t xml:space="preserve"> </w:t>
      </w:r>
    </w:p>
    <w:p w14:paraId="7B79FFB7" w14:textId="43E9FF02" w:rsidR="00757842" w:rsidRDefault="00492B22" w:rsidP="00CE6C2F">
      <w:pPr>
        <w:rPr>
          <w:rFonts w:eastAsia="Calibri"/>
          <w:lang w:val="en-US"/>
        </w:rPr>
      </w:pPr>
      <w:r>
        <w:rPr>
          <w:rFonts w:eastAsia="Calibri"/>
          <w:lang w:val="en-US"/>
        </w:rPr>
        <w:t>T</w:t>
      </w:r>
      <w:r w:rsidRPr="00173D77">
        <w:rPr>
          <w:rFonts w:eastAsia="Calibri"/>
          <w:lang w:val="en-US"/>
        </w:rPr>
        <w:t>he capability of identifying, locating, and resolving service and network risks and problems needs to be improved</w:t>
      </w:r>
      <w:r>
        <w:rPr>
          <w:rFonts w:eastAsia="Calibri"/>
          <w:lang w:val="en-US"/>
        </w:rPr>
        <w:t>.</w:t>
      </w:r>
      <w:r w:rsidRPr="00173D77">
        <w:rPr>
          <w:rFonts w:eastAsia="Calibri"/>
          <w:lang w:val="en-US"/>
        </w:rPr>
        <w:t xml:space="preserve"> </w:t>
      </w:r>
      <w:r w:rsidR="00173D77" w:rsidRPr="00173D77">
        <w:rPr>
          <w:rFonts w:eastAsia="Calibri"/>
          <w:lang w:val="en-US"/>
        </w:rPr>
        <w:t>O</w:t>
      </w:r>
      <w:r w:rsidR="009723E6">
        <w:rPr>
          <w:rFonts w:eastAsia="Calibri"/>
          <w:lang w:val="en-US"/>
        </w:rPr>
        <w:t>A</w:t>
      </w:r>
      <w:r w:rsidR="00173D77" w:rsidRPr="00173D77">
        <w:rPr>
          <w:rFonts w:eastAsia="Calibri"/>
          <w:lang w:val="en-US"/>
        </w:rPr>
        <w:t xml:space="preserve">M </w:t>
      </w:r>
      <w:r w:rsidR="00173D77">
        <w:rPr>
          <w:rFonts w:eastAsia="Calibri"/>
          <w:lang w:val="en-US"/>
        </w:rPr>
        <w:t>should be able to handle</w:t>
      </w:r>
      <w:r w:rsidR="00173D77" w:rsidRPr="00173D77">
        <w:rPr>
          <w:rFonts w:eastAsia="Calibri"/>
          <w:lang w:val="en-US"/>
        </w:rPr>
        <w:t xml:space="preserve"> complex </w:t>
      </w:r>
      <w:r w:rsidR="001B7EA0">
        <w:rPr>
          <w:rFonts w:eastAsia="Calibri"/>
          <w:lang w:val="en-US"/>
        </w:rPr>
        <w:t>issues</w:t>
      </w:r>
      <w:r w:rsidR="00173D77" w:rsidRPr="00173D77">
        <w:rPr>
          <w:rFonts w:eastAsia="Calibri"/>
          <w:lang w:val="en-US"/>
        </w:rPr>
        <w:t xml:space="preserve">, such as mass faults, major network faults, </w:t>
      </w:r>
      <w:r w:rsidR="00173D77">
        <w:rPr>
          <w:rFonts w:eastAsia="Calibri"/>
          <w:lang w:val="en-US"/>
        </w:rPr>
        <w:t xml:space="preserve">service and network </w:t>
      </w:r>
      <w:r w:rsidR="00173D77" w:rsidRPr="00173D77">
        <w:rPr>
          <w:rFonts w:eastAsia="Calibri"/>
          <w:lang w:val="en-US"/>
        </w:rPr>
        <w:t>performance</w:t>
      </w:r>
      <w:r w:rsidR="00173D77">
        <w:rPr>
          <w:rFonts w:eastAsia="Calibri"/>
          <w:lang w:val="en-US"/>
        </w:rPr>
        <w:t xml:space="preserve"> deterioration</w:t>
      </w:r>
      <w:r w:rsidR="00173D77" w:rsidRPr="00173D77">
        <w:rPr>
          <w:rFonts w:eastAsia="Calibri"/>
          <w:lang w:val="en-US"/>
        </w:rPr>
        <w:t>,</w:t>
      </w:r>
      <w:r w:rsidR="00173D77">
        <w:rPr>
          <w:rFonts w:eastAsia="Calibri"/>
          <w:lang w:val="en-US"/>
        </w:rPr>
        <w:t xml:space="preserve"> </w:t>
      </w:r>
      <w:r w:rsidR="00173D77" w:rsidRPr="00173D77">
        <w:rPr>
          <w:rFonts w:eastAsia="Calibri"/>
          <w:lang w:val="en-US"/>
        </w:rPr>
        <w:t>and risk</w:t>
      </w:r>
      <w:r w:rsidR="00360D46">
        <w:rPr>
          <w:rFonts w:eastAsia="Calibri"/>
          <w:lang w:val="en-US"/>
        </w:rPr>
        <w:t>s</w:t>
      </w:r>
      <w:r w:rsidR="00173D77" w:rsidRPr="00173D77">
        <w:rPr>
          <w:rFonts w:eastAsia="Calibri"/>
          <w:lang w:val="en-US"/>
        </w:rPr>
        <w:t xml:space="preserve"> </w:t>
      </w:r>
      <w:r w:rsidR="00426DCB">
        <w:rPr>
          <w:rFonts w:eastAsia="Calibri"/>
          <w:lang w:val="en-US"/>
        </w:rPr>
        <w:t>etc</w:t>
      </w:r>
      <w:r w:rsidR="00173D77" w:rsidRPr="00173D77">
        <w:rPr>
          <w:rFonts w:eastAsia="Calibri"/>
          <w:lang w:val="en-US"/>
        </w:rPr>
        <w:t xml:space="preserve">. </w:t>
      </w:r>
      <w:r w:rsidR="00D50E01">
        <w:rPr>
          <w:rFonts w:eastAsia="Calibri"/>
          <w:lang w:val="en-US"/>
        </w:rPr>
        <w:t>O</w:t>
      </w:r>
      <w:r w:rsidR="009723E6">
        <w:rPr>
          <w:rFonts w:eastAsia="Calibri"/>
          <w:lang w:val="en-US"/>
        </w:rPr>
        <w:t>A</w:t>
      </w:r>
      <w:r w:rsidR="00D50E01">
        <w:rPr>
          <w:rFonts w:eastAsia="Calibri"/>
          <w:lang w:val="en-US"/>
        </w:rPr>
        <w:t>M</w:t>
      </w:r>
      <w:r w:rsidR="00173D77" w:rsidRPr="00173D77">
        <w:rPr>
          <w:rFonts w:eastAsia="Calibri"/>
          <w:lang w:val="en-US"/>
        </w:rPr>
        <w:t xml:space="preserve"> </w:t>
      </w:r>
      <w:r w:rsidR="00D50E01">
        <w:rPr>
          <w:rFonts w:eastAsia="Calibri"/>
          <w:lang w:val="en-US"/>
        </w:rPr>
        <w:t xml:space="preserve">should </w:t>
      </w:r>
      <w:r w:rsidR="007B19AB">
        <w:rPr>
          <w:rFonts w:eastAsia="Calibri"/>
          <w:lang w:val="en-US"/>
        </w:rPr>
        <w:t xml:space="preserve">also </w:t>
      </w:r>
      <w:r w:rsidR="00D50E01">
        <w:rPr>
          <w:rFonts w:eastAsia="Calibri"/>
          <w:lang w:val="en-US"/>
        </w:rPr>
        <w:t xml:space="preserve">evolve </w:t>
      </w:r>
      <w:r w:rsidR="00173D77" w:rsidRPr="00173D77">
        <w:rPr>
          <w:rFonts w:eastAsia="Calibri"/>
          <w:lang w:val="en-US"/>
        </w:rPr>
        <w:t xml:space="preserve">from passive management to </w:t>
      </w:r>
      <w:r w:rsidR="00A62FE4">
        <w:rPr>
          <w:rFonts w:eastAsia="Calibri"/>
          <w:lang w:val="en-US"/>
        </w:rPr>
        <w:t>service</w:t>
      </w:r>
      <w:r w:rsidR="00173D77" w:rsidRPr="00173D77">
        <w:rPr>
          <w:rFonts w:eastAsia="Calibri"/>
          <w:lang w:val="en-US"/>
        </w:rPr>
        <w:t xml:space="preserve">-oriented </w:t>
      </w:r>
      <w:r w:rsidR="007B19AB">
        <w:rPr>
          <w:rFonts w:eastAsia="Calibri"/>
          <w:lang w:val="en-US"/>
        </w:rPr>
        <w:t xml:space="preserve">proactive and </w:t>
      </w:r>
      <w:r w:rsidR="00173D77" w:rsidRPr="00173D77">
        <w:rPr>
          <w:rFonts w:eastAsia="Calibri"/>
          <w:lang w:val="en-US"/>
        </w:rPr>
        <w:t>predictive management.</w:t>
      </w:r>
      <w:r w:rsidR="00360D46" w:rsidRPr="00173D77">
        <w:rPr>
          <w:rFonts w:eastAsia="Calibri"/>
          <w:lang w:val="en-US"/>
        </w:rPr>
        <w:t xml:space="preserve"> </w:t>
      </w:r>
      <w:r w:rsidR="00360D46">
        <w:rPr>
          <w:rFonts w:eastAsia="Calibri"/>
          <w:lang w:val="en-US"/>
        </w:rPr>
        <w:t>OAM should be able to collect necessary information including management data and service information etc, analyze and d</w:t>
      </w:r>
      <w:r w:rsidR="00173D77" w:rsidRPr="00173D77">
        <w:rPr>
          <w:rFonts w:eastAsia="Calibri"/>
          <w:lang w:val="en-US"/>
        </w:rPr>
        <w:t xml:space="preserve">iscover potential risks that affect service </w:t>
      </w:r>
      <w:r w:rsidR="00DE63B4">
        <w:rPr>
          <w:rFonts w:eastAsia="Calibri"/>
          <w:lang w:val="en-US"/>
        </w:rPr>
        <w:t>performance</w:t>
      </w:r>
      <w:r w:rsidR="00173D77" w:rsidRPr="00173D77">
        <w:rPr>
          <w:rFonts w:eastAsia="Calibri"/>
          <w:lang w:val="en-US"/>
        </w:rPr>
        <w:t xml:space="preserve"> and rectify them in a timely manner to ensure service </w:t>
      </w:r>
      <w:r w:rsidR="00CD029C">
        <w:rPr>
          <w:rFonts w:eastAsia="Calibri"/>
          <w:lang w:val="en-US"/>
        </w:rPr>
        <w:t>quality</w:t>
      </w:r>
      <w:r w:rsidR="002E3E29">
        <w:rPr>
          <w:rFonts w:eastAsia="Calibri"/>
          <w:lang w:val="en-US"/>
        </w:rPr>
        <w:t xml:space="preserve"> and</w:t>
      </w:r>
      <w:r w:rsidR="00CD029C">
        <w:rPr>
          <w:rFonts w:eastAsia="Calibri"/>
          <w:lang w:val="en-US"/>
        </w:rPr>
        <w:t xml:space="preserve"> </w:t>
      </w:r>
      <w:r w:rsidR="00173D77" w:rsidRPr="00173D77">
        <w:rPr>
          <w:rFonts w:eastAsia="Calibri"/>
          <w:lang w:val="en-US"/>
        </w:rPr>
        <w:t>improve networ</w:t>
      </w:r>
      <w:r w:rsidR="005B7BDC">
        <w:rPr>
          <w:rFonts w:eastAsia="Calibri"/>
          <w:lang w:val="en-US"/>
        </w:rPr>
        <w:t>k reliability and availability.</w:t>
      </w:r>
    </w:p>
    <w:p w14:paraId="1B0A5DFD" w14:textId="0419D4DF" w:rsidR="00F01304" w:rsidRPr="00F01304" w:rsidRDefault="00F01304" w:rsidP="00E628DF">
      <w:pPr>
        <w:rPr>
          <w:lang w:val="en-US" w:eastAsia="zh-CN"/>
        </w:rPr>
      </w:pPr>
      <w:r>
        <w:rPr>
          <w:lang w:val="en-US" w:eastAsia="zh-CN"/>
        </w:rPr>
        <w:t>New analytics and assurance functions using AI and ML may have new use cases for which the existing Fault Supervision have no support</w:t>
      </w:r>
      <w:r w:rsidRPr="00F245D2">
        <w:rPr>
          <w:lang w:val="en-US" w:eastAsia="zh-CN"/>
        </w:rPr>
        <w:t xml:space="preserve">, e.g. outage, </w:t>
      </w:r>
      <w:r w:rsidRPr="00A16DD1">
        <w:rPr>
          <w:lang w:val="en-US" w:eastAsia="zh-CN"/>
        </w:rPr>
        <w:t>SL</w:t>
      </w:r>
      <w:r>
        <w:rPr>
          <w:lang w:val="en-US" w:eastAsia="zh-CN"/>
        </w:rPr>
        <w:t>S</w:t>
      </w:r>
      <w:r w:rsidRPr="00A16DD1">
        <w:rPr>
          <w:lang w:val="en-US" w:eastAsia="zh-CN"/>
        </w:rPr>
        <w:t xml:space="preserve"> deterioration</w:t>
      </w:r>
      <w:r w:rsidRPr="00F245D2">
        <w:rPr>
          <w:lang w:val="en-US" w:eastAsia="zh-CN"/>
        </w:rPr>
        <w:t xml:space="preserve"> etc</w:t>
      </w:r>
      <w:r>
        <w:rPr>
          <w:lang w:val="en-US" w:eastAsia="zh-CN"/>
        </w:rPr>
        <w:t>. New fault prediction capabilities may be needed, just as the existing alarm information may need to be extended.</w:t>
      </w:r>
    </w:p>
    <w:p w14:paraId="74B0EA33" w14:textId="40D3DE77" w:rsidR="00ED5072" w:rsidRDefault="00ED5072" w:rsidP="00E628DF">
      <w:pPr>
        <w:rPr>
          <w:lang w:val="en-US" w:eastAsia="zh-CN"/>
        </w:rPr>
      </w:pPr>
      <w:r w:rsidRPr="005E1229">
        <w:rPr>
          <w:lang w:val="en-US" w:eastAsia="zh-CN"/>
        </w:rPr>
        <w:t>eMDAS supports the general concept of alarm</w:t>
      </w:r>
      <w:r>
        <w:rPr>
          <w:lang w:val="en-US" w:eastAsia="zh-CN"/>
        </w:rPr>
        <w:t xml:space="preserve"> related </w:t>
      </w:r>
      <w:r w:rsidRPr="005E1229">
        <w:rPr>
          <w:lang w:val="en-US" w:eastAsia="zh-CN"/>
        </w:rPr>
        <w:t>analysis and fault prediction</w:t>
      </w:r>
      <w:r>
        <w:rPr>
          <w:lang w:val="en-US" w:eastAsia="zh-CN"/>
        </w:rPr>
        <w:t xml:space="preserve"> </w:t>
      </w:r>
      <w:r w:rsidRPr="005E1229">
        <w:rPr>
          <w:lang w:val="en-US" w:eastAsia="zh-CN"/>
        </w:rPr>
        <w:t>capability to provide the root cause and recommended actions.</w:t>
      </w:r>
      <w:r>
        <w:rPr>
          <w:lang w:val="en-US" w:eastAsia="zh-CN"/>
        </w:rPr>
        <w:t xml:space="preserve">  Some </w:t>
      </w:r>
      <w:r w:rsidRPr="003F5ECF">
        <w:rPr>
          <w:rFonts w:hint="eastAsia"/>
          <w:lang w:val="en-US" w:eastAsia="zh-CN"/>
        </w:rPr>
        <w:t>eMDAS</w:t>
      </w:r>
      <w:r>
        <w:rPr>
          <w:lang w:val="en-US" w:eastAsia="zh-CN"/>
        </w:rPr>
        <w:t xml:space="preserve"> capabilities may be reused and based on some new use cases. </w:t>
      </w:r>
      <w:r w:rsidR="005E1229">
        <w:rPr>
          <w:lang w:val="en-US" w:eastAsia="zh-CN"/>
        </w:rPr>
        <w:t>T</w:t>
      </w:r>
      <w:r>
        <w:rPr>
          <w:lang w:val="en-US" w:eastAsia="zh-CN"/>
        </w:rPr>
        <w:t xml:space="preserve">he </w:t>
      </w:r>
      <w:r w:rsidRPr="005E1229">
        <w:rPr>
          <w:lang w:val="en-US" w:eastAsia="zh-CN"/>
        </w:rPr>
        <w:t>study results may also enhance the eMDAS capabilities.  eCOSLA describes general principle and process for closed control loop of SLS targets, the scope and focus are different with</w:t>
      </w:r>
      <w:r>
        <w:rPr>
          <w:lang w:val="en-US" w:eastAsia="zh-CN"/>
        </w:rPr>
        <w:t xml:space="preserve"> fault supervision evolution.</w:t>
      </w:r>
    </w:p>
    <w:p w14:paraId="7404B9EF" w14:textId="21852368" w:rsidR="00EE1D5D" w:rsidRPr="00F245D2" w:rsidRDefault="00E32B7A" w:rsidP="00CE6C2F">
      <w:pPr>
        <w:rPr>
          <w:lang w:val="en-US" w:eastAsia="zh-CN"/>
        </w:rPr>
      </w:pPr>
      <w:r>
        <w:rPr>
          <w:lang w:val="en-US" w:eastAsia="zh-CN"/>
        </w:rPr>
        <w:t xml:space="preserve">In conclusion, </w:t>
      </w:r>
      <w:r w:rsidR="00546484">
        <w:rPr>
          <w:rFonts w:hint="eastAsia"/>
          <w:lang w:val="en-US" w:eastAsia="zh-CN"/>
        </w:rPr>
        <w:t xml:space="preserve">fault supervision </w:t>
      </w:r>
      <w:r w:rsidR="00450F79" w:rsidRPr="00F245D2">
        <w:rPr>
          <w:lang w:val="en-US" w:eastAsia="zh-CN"/>
        </w:rPr>
        <w:t>may</w:t>
      </w:r>
      <w:r w:rsidR="00E628DF">
        <w:rPr>
          <w:lang w:val="en-US" w:eastAsia="zh-CN"/>
        </w:rPr>
        <w:t xml:space="preserve"> need to</w:t>
      </w:r>
      <w:r w:rsidR="00450F79" w:rsidRPr="00F245D2">
        <w:rPr>
          <w:lang w:val="en-US" w:eastAsia="zh-CN"/>
        </w:rPr>
        <w:t xml:space="preserve"> interact with eMDAS and eCOSLA</w:t>
      </w:r>
      <w:r w:rsidR="005C5161" w:rsidRPr="00F245D2">
        <w:rPr>
          <w:lang w:val="en-US" w:eastAsia="zh-CN"/>
        </w:rPr>
        <w:t xml:space="preserve"> to utilize or enhance capabilities </w:t>
      </w:r>
      <w:r w:rsidR="00CA21CB" w:rsidRPr="00F245D2">
        <w:rPr>
          <w:lang w:val="en-US" w:eastAsia="zh-CN"/>
        </w:rPr>
        <w:t xml:space="preserve">for </w:t>
      </w:r>
      <w:r w:rsidR="005C5161" w:rsidRPr="00F245D2">
        <w:rPr>
          <w:lang w:val="en-US" w:eastAsia="zh-CN"/>
        </w:rPr>
        <w:t>each other.</w:t>
      </w:r>
    </w:p>
    <w:p w14:paraId="745DEFB2" w14:textId="77777777" w:rsidR="0017485D" w:rsidRPr="00251D80" w:rsidRDefault="0017485D" w:rsidP="00251D80">
      <w:pPr>
        <w:rPr>
          <w:i/>
          <w:lang w:eastAsia="zh-CN"/>
        </w:rPr>
      </w:pPr>
    </w:p>
    <w:p w14:paraId="52C172D4" w14:textId="77777777" w:rsidR="008A76FD" w:rsidRDefault="008A76FD" w:rsidP="001C5C86">
      <w:pPr>
        <w:pStyle w:val="2"/>
      </w:pPr>
      <w:r>
        <w:t>4</w:t>
      </w:r>
      <w:r>
        <w:tab/>
        <w:t>Objective</w:t>
      </w:r>
    </w:p>
    <w:p w14:paraId="625F0FE5" w14:textId="63501617" w:rsidR="00F41A27" w:rsidRDefault="008A29C2" w:rsidP="006146D2">
      <w:pPr>
        <w:rPr>
          <w:lang w:val="en-US" w:eastAsia="zh-CN"/>
        </w:rPr>
      </w:pPr>
      <w:r>
        <w:rPr>
          <w:lang w:val="en-US" w:eastAsia="zh-CN"/>
        </w:rPr>
        <w:t xml:space="preserve">This study item aims to study </w:t>
      </w:r>
      <w:r w:rsidR="009B5928">
        <w:rPr>
          <w:lang w:val="en-US" w:eastAsia="zh-CN"/>
        </w:rPr>
        <w:t>the following:</w:t>
      </w:r>
    </w:p>
    <w:p w14:paraId="7DAEEA42" w14:textId="5871F12B" w:rsidR="007D69FB" w:rsidRPr="00154FAC" w:rsidRDefault="000C13B7" w:rsidP="00154FAC">
      <w:pPr>
        <w:pStyle w:val="af5"/>
        <w:numPr>
          <w:ilvl w:val="0"/>
          <w:numId w:val="22"/>
        </w:numPr>
        <w:spacing w:line="360" w:lineRule="auto"/>
        <w:ind w:left="555" w:hanging="357"/>
        <w:rPr>
          <w:lang w:val="en-US" w:eastAsia="zh-CN"/>
        </w:rPr>
      </w:pPr>
      <w:r w:rsidRPr="00154FAC">
        <w:rPr>
          <w:lang w:val="en-US" w:eastAsia="zh-CN"/>
        </w:rPr>
        <w:t xml:space="preserve">The relationship between fault supervision evolution and other aspect, e.g. </w:t>
      </w:r>
      <w:r w:rsidR="007D69FB" w:rsidRPr="00154FAC">
        <w:rPr>
          <w:lang w:val="en-US" w:eastAsia="zh-CN"/>
        </w:rPr>
        <w:t>performance management.</w:t>
      </w:r>
    </w:p>
    <w:p w14:paraId="7A40DB93" w14:textId="16B97207" w:rsidR="00991F06" w:rsidRDefault="003B3019" w:rsidP="00154FAC">
      <w:pPr>
        <w:pStyle w:val="af5"/>
        <w:numPr>
          <w:ilvl w:val="0"/>
          <w:numId w:val="22"/>
        </w:numPr>
        <w:spacing w:line="360" w:lineRule="auto"/>
        <w:ind w:left="555" w:hanging="357"/>
        <w:rPr>
          <w:lang w:eastAsia="zh-CN"/>
        </w:rPr>
      </w:pPr>
      <w:r>
        <w:rPr>
          <w:lang w:eastAsia="zh-CN"/>
        </w:rPr>
        <w:t>H</w:t>
      </w:r>
      <w:r>
        <w:rPr>
          <w:rFonts w:hint="eastAsia"/>
          <w:lang w:eastAsia="zh-CN"/>
        </w:rPr>
        <w:t>o</w:t>
      </w:r>
      <w:r>
        <w:rPr>
          <w:lang w:eastAsia="zh-CN"/>
        </w:rPr>
        <w:t xml:space="preserve">w </w:t>
      </w:r>
      <w:r w:rsidR="00A051AE">
        <w:rPr>
          <w:lang w:eastAsia="zh-CN"/>
        </w:rPr>
        <w:t>fault supervision</w:t>
      </w:r>
      <w:r w:rsidR="004F56B9">
        <w:rPr>
          <w:lang w:eastAsia="zh-CN"/>
        </w:rPr>
        <w:t xml:space="preserve"> evolution</w:t>
      </w:r>
      <w:r w:rsidR="00A051AE">
        <w:rPr>
          <w:lang w:eastAsia="zh-CN"/>
        </w:rPr>
        <w:t xml:space="preserve"> supports 5G u</w:t>
      </w:r>
      <w:r w:rsidR="00991F06">
        <w:rPr>
          <w:lang w:eastAsia="zh-CN"/>
        </w:rPr>
        <w:t xml:space="preserve">se cases, </w:t>
      </w:r>
      <w:r w:rsidR="00A051AE">
        <w:rPr>
          <w:lang w:eastAsia="zh-CN"/>
        </w:rPr>
        <w:t>such as</w:t>
      </w:r>
      <w:r w:rsidR="00FC49D0">
        <w:rPr>
          <w:lang w:eastAsia="zh-CN"/>
        </w:rPr>
        <w:t xml:space="preserve"> 5G SLS deterioration</w:t>
      </w:r>
      <w:r w:rsidR="00324C14">
        <w:rPr>
          <w:lang w:eastAsia="zh-CN"/>
        </w:rPr>
        <w:t>, risk prediction</w:t>
      </w:r>
      <w:r w:rsidR="00FC49D0">
        <w:rPr>
          <w:lang w:eastAsia="zh-CN"/>
        </w:rPr>
        <w:t>.</w:t>
      </w:r>
    </w:p>
    <w:p w14:paraId="5D84F6D8" w14:textId="75A1301F" w:rsidR="00E628DF" w:rsidRPr="00154FAC" w:rsidRDefault="0011389B" w:rsidP="00154FAC">
      <w:pPr>
        <w:pStyle w:val="af5"/>
        <w:numPr>
          <w:ilvl w:val="0"/>
          <w:numId w:val="22"/>
        </w:numPr>
        <w:spacing w:line="360" w:lineRule="auto"/>
        <w:ind w:left="555" w:hanging="357"/>
        <w:rPr>
          <w:lang w:val="en-US" w:eastAsia="zh-CN"/>
        </w:rPr>
      </w:pPr>
      <w:r w:rsidRPr="00154FAC">
        <w:rPr>
          <w:lang w:val="en-US" w:eastAsia="zh-CN"/>
        </w:rPr>
        <w:t xml:space="preserve">Relation </w:t>
      </w:r>
      <w:r w:rsidR="009671E7" w:rsidRPr="00154FAC">
        <w:rPr>
          <w:lang w:val="en-US" w:eastAsia="zh-CN"/>
        </w:rPr>
        <w:t xml:space="preserve">and interaction </w:t>
      </w:r>
      <w:r w:rsidRPr="00154FAC">
        <w:rPr>
          <w:lang w:val="en-US" w:eastAsia="zh-CN"/>
        </w:rPr>
        <w:t>with eMDAS and eCOSLA</w:t>
      </w:r>
      <w:r w:rsidR="009671E7" w:rsidRPr="00154FAC">
        <w:rPr>
          <w:lang w:val="en-US" w:eastAsia="zh-CN"/>
        </w:rPr>
        <w:t xml:space="preserve"> for evolved fault supervision</w:t>
      </w:r>
      <w:r w:rsidR="00967C1F" w:rsidRPr="00154FAC">
        <w:rPr>
          <w:lang w:val="en-US" w:eastAsia="zh-CN"/>
        </w:rPr>
        <w:t>, e.g., how to take advantage of and integrate eMDAS capabilities into the solutions and if any, recommended capabilities needed for eMDAS enhancements</w:t>
      </w:r>
      <w:r w:rsidR="00C50570" w:rsidRPr="00154FAC">
        <w:rPr>
          <w:lang w:val="en-US" w:eastAsia="zh-CN"/>
        </w:rPr>
        <w:t>.</w:t>
      </w:r>
    </w:p>
    <w:p w14:paraId="6F6EA2C7" w14:textId="43C016E3" w:rsidR="00E628DF" w:rsidRPr="00154FAC" w:rsidRDefault="00E628DF" w:rsidP="00154FAC">
      <w:pPr>
        <w:pStyle w:val="af5"/>
        <w:numPr>
          <w:ilvl w:val="0"/>
          <w:numId w:val="22"/>
        </w:numPr>
        <w:spacing w:line="360" w:lineRule="auto"/>
        <w:ind w:left="555" w:hanging="357"/>
        <w:rPr>
          <w:lang w:val="en-US" w:eastAsia="zh-CN"/>
        </w:rPr>
      </w:pPr>
      <w:r w:rsidRPr="00154FAC">
        <w:rPr>
          <w:lang w:val="en-US" w:eastAsia="zh-CN"/>
        </w:rPr>
        <w:t>Whether there are use cases in eMDAS and eCOSLA that are not covered by the existing Fault Supervision.</w:t>
      </w:r>
    </w:p>
    <w:p w14:paraId="0267A90D" w14:textId="638F03C3" w:rsidR="00E628DF" w:rsidRPr="00154FAC" w:rsidRDefault="00E628DF" w:rsidP="00154FAC">
      <w:pPr>
        <w:pStyle w:val="af5"/>
        <w:numPr>
          <w:ilvl w:val="0"/>
          <w:numId w:val="22"/>
        </w:numPr>
        <w:spacing w:line="360" w:lineRule="auto"/>
        <w:ind w:left="555" w:hanging="357"/>
        <w:rPr>
          <w:lang w:val="en-US" w:eastAsia="zh-CN"/>
        </w:rPr>
      </w:pPr>
      <w:r w:rsidRPr="00154FAC">
        <w:rPr>
          <w:lang w:val="en-US" w:eastAsia="zh-CN"/>
        </w:rPr>
        <w:t xml:space="preserve">Whether new capabilities </w:t>
      </w:r>
      <w:r w:rsidR="00C97E1D" w:rsidRPr="00154FAC">
        <w:rPr>
          <w:lang w:val="en-US" w:eastAsia="zh-CN"/>
        </w:rPr>
        <w:t xml:space="preserve">and additional </w:t>
      </w:r>
      <w:r w:rsidR="00ED0BD7" w:rsidRPr="00154FAC">
        <w:rPr>
          <w:lang w:val="en-US" w:eastAsia="zh-CN"/>
        </w:rPr>
        <w:t xml:space="preserve">alarm data </w:t>
      </w:r>
      <w:r w:rsidRPr="00154FAC">
        <w:rPr>
          <w:lang w:val="en-US" w:eastAsia="zh-CN"/>
        </w:rPr>
        <w:t>are needed to support eMDAS and eCOSLA.</w:t>
      </w:r>
    </w:p>
    <w:p w14:paraId="50FEB45A" w14:textId="75A59857" w:rsidR="008A76FD" w:rsidRDefault="00174617" w:rsidP="001C5C86">
      <w:pPr>
        <w:pStyle w:val="2"/>
      </w:pPr>
      <w:r>
        <w:t>5</w:t>
      </w:r>
      <w:r w:rsidR="008A76FD">
        <w:tab/>
        <w:t>Expected Output and Time scale</w:t>
      </w:r>
    </w:p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1134"/>
        <w:gridCol w:w="2409"/>
        <w:gridCol w:w="993"/>
        <w:gridCol w:w="1074"/>
        <w:gridCol w:w="2186"/>
      </w:tblGrid>
      <w:tr w:rsidR="00B2743D" w:rsidRPr="00BB737E" w14:paraId="4EEDC20E" w14:textId="77777777" w:rsidTr="009B493F">
        <w:tc>
          <w:tcPr>
            <w:tcW w:w="9413" w:type="dxa"/>
            <w:gridSpan w:val="6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5659D283" w14:textId="77777777" w:rsidR="00B2743D" w:rsidRPr="00BB737E" w:rsidRDefault="00B2743D" w:rsidP="009B493F">
            <w:pPr>
              <w:pStyle w:val="TAL"/>
              <w:ind w:right="-99"/>
              <w:jc w:val="center"/>
              <w:rPr>
                <w:b/>
                <w:sz w:val="16"/>
                <w:szCs w:val="16"/>
              </w:rPr>
            </w:pPr>
            <w:r w:rsidRPr="00BB737E">
              <w:rPr>
                <w:b/>
                <w:sz w:val="16"/>
                <w:szCs w:val="16"/>
              </w:rPr>
              <w:t xml:space="preserve">New specifications </w:t>
            </w:r>
            <w:r w:rsidRPr="00BB737E">
              <w:rPr>
                <w:i/>
                <w:sz w:val="16"/>
                <w:szCs w:val="16"/>
              </w:rPr>
              <w:t>{One line per specification. Create/delete lines as needed}</w:t>
            </w:r>
          </w:p>
        </w:tc>
      </w:tr>
      <w:tr w:rsidR="00FF3F0C" w:rsidRPr="00BB737E" w14:paraId="3329BFD2" w14:textId="77777777" w:rsidTr="00072A56">
        <w:tc>
          <w:tcPr>
            <w:tcW w:w="1617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123A8475" w14:textId="77777777" w:rsidR="00FF3F0C" w:rsidRPr="00BB737E" w:rsidRDefault="00FF3F0C" w:rsidP="00A35110">
            <w:pPr>
              <w:spacing w:after="0"/>
              <w:ind w:right="-99"/>
              <w:rPr>
                <w:sz w:val="16"/>
                <w:szCs w:val="16"/>
              </w:rPr>
            </w:pPr>
            <w:r w:rsidRPr="00BB737E">
              <w:rPr>
                <w:sz w:val="16"/>
                <w:szCs w:val="16"/>
              </w:rPr>
              <w:t xml:space="preserve">Type </w:t>
            </w:r>
          </w:p>
        </w:tc>
        <w:tc>
          <w:tcPr>
            <w:tcW w:w="1134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69F82929" w14:textId="77777777" w:rsidR="00FF3F0C" w:rsidRPr="00BB737E" w:rsidRDefault="00B567D1" w:rsidP="00B567D1">
            <w:pPr>
              <w:spacing w:after="0"/>
              <w:ind w:right="-99"/>
            </w:pPr>
            <w:r w:rsidRPr="00BB737E">
              <w:rPr>
                <w:sz w:val="16"/>
                <w:szCs w:val="16"/>
              </w:rPr>
              <w:t>TS/TR number</w:t>
            </w:r>
          </w:p>
        </w:tc>
        <w:tc>
          <w:tcPr>
            <w:tcW w:w="2409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704FED9F" w14:textId="77777777" w:rsidR="00FF3F0C" w:rsidRPr="00BB737E" w:rsidRDefault="00FF3F0C" w:rsidP="009B493F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 w:rsidRPr="00BB737E">
              <w:rPr>
                <w:rFonts w:ascii="Arial" w:hAnsi="Arial"/>
                <w:sz w:val="16"/>
                <w:szCs w:val="16"/>
              </w:rPr>
              <w:t>Title</w:t>
            </w:r>
          </w:p>
        </w:tc>
        <w:tc>
          <w:tcPr>
            <w:tcW w:w="993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455BE3E6" w14:textId="77777777" w:rsidR="00FF3F0C" w:rsidRPr="00BB737E" w:rsidRDefault="00FF3F0C" w:rsidP="009B493F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 w:rsidRPr="00BB737E">
              <w:rPr>
                <w:rFonts w:ascii="Arial" w:hAnsi="Arial"/>
                <w:sz w:val="16"/>
                <w:szCs w:val="16"/>
              </w:rPr>
              <w:t xml:space="preserve">For info </w:t>
            </w:r>
            <w:r w:rsidRPr="00BB737E">
              <w:rPr>
                <w:rFonts w:ascii="Arial" w:hAnsi="Arial"/>
                <w:sz w:val="16"/>
                <w:szCs w:val="16"/>
              </w:rPr>
              <w:br/>
              <w:t xml:space="preserve">at TSG# </w:t>
            </w:r>
          </w:p>
        </w:tc>
        <w:tc>
          <w:tcPr>
            <w:tcW w:w="1074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7142C133" w14:textId="77777777" w:rsidR="00FF3F0C" w:rsidRPr="00BB737E" w:rsidRDefault="00FF3F0C" w:rsidP="009B493F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 w:rsidRPr="00BB737E">
              <w:rPr>
                <w:rFonts w:ascii="Arial" w:hAnsi="Arial"/>
                <w:sz w:val="16"/>
                <w:szCs w:val="16"/>
              </w:rPr>
              <w:t>For approval at TSG#</w:t>
            </w:r>
          </w:p>
        </w:tc>
        <w:tc>
          <w:tcPr>
            <w:tcW w:w="2186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28FAA8C8" w14:textId="77777777" w:rsidR="00FF3F0C" w:rsidRPr="00BB737E" w:rsidRDefault="00FF3F0C" w:rsidP="009B493F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 w:rsidRPr="00BB737E">
              <w:rPr>
                <w:rFonts w:ascii="Arial" w:hAnsi="Arial"/>
                <w:sz w:val="16"/>
                <w:szCs w:val="16"/>
              </w:rPr>
              <w:t>R</w:t>
            </w:r>
            <w:r w:rsidR="00011074" w:rsidRPr="00BB737E">
              <w:rPr>
                <w:rFonts w:ascii="Arial" w:hAnsi="Arial"/>
                <w:sz w:val="16"/>
                <w:szCs w:val="16"/>
              </w:rPr>
              <w:t>apporteur</w:t>
            </w:r>
          </w:p>
        </w:tc>
      </w:tr>
      <w:tr w:rsidR="00FF3F0C" w:rsidRPr="00BB737E" w14:paraId="5342805C" w14:textId="77777777" w:rsidTr="00072A56">
        <w:tc>
          <w:tcPr>
            <w:tcW w:w="1617" w:type="dxa"/>
          </w:tcPr>
          <w:p w14:paraId="63B0B9D9" w14:textId="77777777" w:rsidR="00FF3F0C" w:rsidRPr="00BB737E" w:rsidRDefault="0094142C" w:rsidP="008B519F">
            <w:pPr>
              <w:spacing w:after="0"/>
            </w:pPr>
            <w:r w:rsidRPr="00BB737E">
              <w:t>TR</w:t>
            </w:r>
          </w:p>
        </w:tc>
        <w:tc>
          <w:tcPr>
            <w:tcW w:w="1134" w:type="dxa"/>
          </w:tcPr>
          <w:p w14:paraId="0DD69C84" w14:textId="77777777" w:rsidR="00BB5EBF" w:rsidRPr="00BB737E" w:rsidRDefault="0094142C" w:rsidP="00BB5EBF">
            <w:pPr>
              <w:spacing w:after="0"/>
            </w:pPr>
            <w:r w:rsidRPr="00BB737E">
              <w:t>28.xyz</w:t>
            </w:r>
          </w:p>
        </w:tc>
        <w:tc>
          <w:tcPr>
            <w:tcW w:w="2409" w:type="dxa"/>
          </w:tcPr>
          <w:p w14:paraId="7D3F2FE4" w14:textId="03EDA7FE" w:rsidR="00FF3F0C" w:rsidRPr="00BB737E" w:rsidRDefault="0004242F" w:rsidP="0004242F">
            <w:pPr>
              <w:spacing w:after="0"/>
            </w:pPr>
            <w:r>
              <w:rPr>
                <w:lang w:eastAsia="zh-CN"/>
              </w:rPr>
              <w:t>Fault Supervision Evolution</w:t>
            </w:r>
            <w:r w:rsidR="00CF6810" w:rsidRPr="00BB737E">
              <w:t xml:space="preserve"> </w:t>
            </w:r>
          </w:p>
        </w:tc>
        <w:tc>
          <w:tcPr>
            <w:tcW w:w="993" w:type="dxa"/>
          </w:tcPr>
          <w:p w14:paraId="7C1D4A04" w14:textId="755DB683" w:rsidR="00FF3F0C" w:rsidRPr="00BB737E" w:rsidRDefault="00FF3F0C" w:rsidP="00DA2F91">
            <w:pPr>
              <w:spacing w:after="0"/>
            </w:pPr>
            <w:r w:rsidRPr="00BB737E">
              <w:t>TSG#</w:t>
            </w:r>
            <w:r w:rsidR="008C54BC" w:rsidRPr="00BB737E">
              <w:t>9</w:t>
            </w:r>
            <w:ins w:id="4" w:author="d2-20220209" w:date="2022-02-10T14:11:00Z">
              <w:r w:rsidR="00DA2F91">
                <w:t>8</w:t>
              </w:r>
            </w:ins>
            <w:del w:id="5" w:author="d2-20220209" w:date="2022-02-10T14:11:00Z">
              <w:r w:rsidR="008C54BC" w:rsidRPr="00BB737E" w:rsidDel="00DA2F91">
                <w:delText>5</w:delText>
              </w:r>
            </w:del>
          </w:p>
        </w:tc>
        <w:tc>
          <w:tcPr>
            <w:tcW w:w="1074" w:type="dxa"/>
          </w:tcPr>
          <w:p w14:paraId="0AAD75F7" w14:textId="6BE3B740" w:rsidR="00FF3F0C" w:rsidRPr="00BB737E" w:rsidRDefault="008C54BC" w:rsidP="00DA2F91">
            <w:pPr>
              <w:spacing w:after="0"/>
            </w:pPr>
            <w:r w:rsidRPr="00BB737E">
              <w:t>TSG#9</w:t>
            </w:r>
            <w:ins w:id="6" w:author="d2-20220209" w:date="2022-02-10T14:11:00Z">
              <w:r w:rsidR="00DA2F91">
                <w:t>9</w:t>
              </w:r>
            </w:ins>
            <w:del w:id="7" w:author="d2-20220209" w:date="2022-02-10T14:11:00Z">
              <w:r w:rsidRPr="00BB737E" w:rsidDel="00DA2F91">
                <w:delText>6</w:delText>
              </w:r>
            </w:del>
            <w:bookmarkStart w:id="8" w:name="_GoBack"/>
            <w:bookmarkEnd w:id="8"/>
          </w:p>
        </w:tc>
        <w:tc>
          <w:tcPr>
            <w:tcW w:w="2186" w:type="dxa"/>
          </w:tcPr>
          <w:p w14:paraId="48E815F3" w14:textId="77777777" w:rsidR="0004242F" w:rsidRDefault="0004242F" w:rsidP="008C54BC">
            <w:pPr>
              <w:spacing w:after="0"/>
              <w:rPr>
                <w:rStyle w:val="a9"/>
              </w:rPr>
            </w:pPr>
            <w:r w:rsidRPr="008C54BC">
              <w:t>&lt;</w:t>
            </w:r>
            <w:r>
              <w:t>Wang</w:t>
            </w:r>
            <w:r w:rsidRPr="008C54BC">
              <w:t>&gt;, &lt;</w:t>
            </w:r>
            <w:r>
              <w:t>Chen</w:t>
            </w:r>
            <w:r w:rsidRPr="008C54BC">
              <w:t>&gt;, &lt;</w:t>
            </w:r>
            <w:r>
              <w:t>CMCC</w:t>
            </w:r>
            <w:r w:rsidRPr="008C54BC">
              <w:t xml:space="preserve">&gt;, </w:t>
            </w:r>
            <w:hyperlink r:id="rId13" w:history="1">
              <w:r w:rsidRPr="004B7BFE">
                <w:rPr>
                  <w:rStyle w:val="a9"/>
                </w:rPr>
                <w:t>wangchenyj@chinamobile.com</w:t>
              </w:r>
            </w:hyperlink>
          </w:p>
          <w:p w14:paraId="19C91BF7" w14:textId="0A9EE738" w:rsidR="00E26DE6" w:rsidRPr="00BB737E" w:rsidRDefault="00E26DE6" w:rsidP="008C54BC">
            <w:pPr>
              <w:spacing w:after="0"/>
            </w:pPr>
            <w:r>
              <w:rPr>
                <w:lang w:eastAsia="zh-CN"/>
              </w:rPr>
              <w:t xml:space="preserve">&lt;Zhang&gt;, &lt;Jian&gt;, &lt;Huawei&gt;, </w:t>
            </w:r>
            <w:hyperlink r:id="rId14" w:history="1">
              <w:r w:rsidRPr="00136B8E">
                <w:rPr>
                  <w:rStyle w:val="a9"/>
                  <w:lang w:eastAsia="zh-CN"/>
                </w:rPr>
                <w:t>justincn.zhang@huawei.com</w:t>
              </w:r>
            </w:hyperlink>
          </w:p>
        </w:tc>
      </w:tr>
    </w:tbl>
    <w:p w14:paraId="39433B04" w14:textId="77777777" w:rsidR="00102222" w:rsidRDefault="00102222" w:rsidP="004C634D">
      <w:pPr>
        <w:pStyle w:val="NO"/>
      </w:pPr>
    </w:p>
    <w:tbl>
      <w:tblPr>
        <w:tblW w:w="0" w:type="auto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5"/>
        <w:gridCol w:w="4344"/>
        <w:gridCol w:w="1417"/>
        <w:gridCol w:w="2101"/>
      </w:tblGrid>
      <w:tr w:rsidR="004C634D" w:rsidRPr="00BB737E" w14:paraId="07C1D2D3" w14:textId="77777777" w:rsidTr="009428A9">
        <w:trPr>
          <w:cantSplit/>
          <w:jc w:val="center"/>
        </w:trPr>
        <w:tc>
          <w:tcPr>
            <w:tcW w:w="9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33BCA03" w14:textId="77777777" w:rsidR="004C634D" w:rsidRPr="00BB737E" w:rsidRDefault="004C634D" w:rsidP="00AA601E">
            <w:pPr>
              <w:pStyle w:val="TAL"/>
              <w:ind w:right="-99"/>
              <w:jc w:val="center"/>
              <w:rPr>
                <w:sz w:val="16"/>
                <w:szCs w:val="16"/>
              </w:rPr>
            </w:pPr>
            <w:r w:rsidRPr="00BB737E">
              <w:rPr>
                <w:b/>
                <w:sz w:val="16"/>
                <w:szCs w:val="16"/>
              </w:rPr>
              <w:t>Impacted existing TS/TR</w:t>
            </w:r>
          </w:p>
        </w:tc>
      </w:tr>
      <w:tr w:rsidR="009428A9" w:rsidRPr="00BB737E" w14:paraId="133CDF87" w14:textId="77777777" w:rsidTr="000E630D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1C19430" w14:textId="77777777" w:rsidR="009428A9" w:rsidRPr="00BB737E" w:rsidRDefault="009428A9" w:rsidP="00C3799C">
            <w:pPr>
              <w:pStyle w:val="TAL"/>
              <w:ind w:right="-99"/>
              <w:rPr>
                <w:sz w:val="16"/>
                <w:szCs w:val="16"/>
              </w:rPr>
            </w:pPr>
            <w:r w:rsidRPr="00BB737E">
              <w:rPr>
                <w:sz w:val="16"/>
                <w:szCs w:val="16"/>
              </w:rPr>
              <w:t>TS/TR No.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A5EBD5E" w14:textId="77777777" w:rsidR="009428A9" w:rsidRPr="00BB737E" w:rsidRDefault="009428A9" w:rsidP="00251D80">
            <w:pPr>
              <w:spacing w:after="0"/>
              <w:ind w:right="-99"/>
              <w:rPr>
                <w:sz w:val="16"/>
                <w:szCs w:val="16"/>
              </w:rPr>
            </w:pPr>
            <w:r w:rsidRPr="00BB737E">
              <w:rPr>
                <w:sz w:val="16"/>
                <w:szCs w:val="16"/>
              </w:rPr>
              <w:t>D</w:t>
            </w:r>
            <w:r w:rsidRPr="00BB737E">
              <w:rPr>
                <w:rFonts w:ascii="Arial" w:hAnsi="Arial"/>
                <w:sz w:val="16"/>
                <w:szCs w:val="16"/>
              </w:rPr>
              <w:t xml:space="preserve">escription of change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F93A760" w14:textId="77777777" w:rsidR="009428A9" w:rsidRPr="00BB737E" w:rsidRDefault="009428A9" w:rsidP="00C3799C">
            <w:pPr>
              <w:pStyle w:val="TAL"/>
              <w:ind w:right="-99"/>
              <w:rPr>
                <w:sz w:val="16"/>
                <w:szCs w:val="16"/>
              </w:rPr>
            </w:pPr>
            <w:r w:rsidRPr="00BB737E">
              <w:rPr>
                <w:sz w:val="16"/>
                <w:szCs w:val="16"/>
              </w:rPr>
              <w:t>Target completion plenary#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E88DAC0" w14:textId="77777777" w:rsidR="009428A9" w:rsidRPr="00BB737E" w:rsidRDefault="009428A9" w:rsidP="00C3799C">
            <w:pPr>
              <w:pStyle w:val="TAL"/>
              <w:ind w:right="-99"/>
              <w:rPr>
                <w:sz w:val="16"/>
                <w:szCs w:val="16"/>
              </w:rPr>
            </w:pPr>
            <w:r w:rsidRPr="00BB737E">
              <w:rPr>
                <w:sz w:val="16"/>
                <w:szCs w:val="16"/>
              </w:rPr>
              <w:t>Remarks</w:t>
            </w:r>
          </w:p>
        </w:tc>
      </w:tr>
      <w:tr w:rsidR="009428A9" w:rsidRPr="00BB737E" w14:paraId="432455C4" w14:textId="77777777" w:rsidTr="000E630D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8078D" w14:textId="77777777" w:rsidR="009428A9" w:rsidRPr="00BB737E" w:rsidRDefault="00AA601E" w:rsidP="00251D80">
            <w:pPr>
              <w:spacing w:after="0"/>
              <w:rPr>
                <w:lang w:eastAsia="zh-CN"/>
              </w:rPr>
            </w:pPr>
            <w:r w:rsidRPr="00BB737E">
              <w:rPr>
                <w:rFonts w:hint="eastAsia"/>
                <w:lang w:eastAsia="zh-CN"/>
              </w:rPr>
              <w:t>Nul</w:t>
            </w:r>
            <w:r w:rsidRPr="00BB737E">
              <w:rPr>
                <w:lang w:eastAsia="zh-CN"/>
              </w:rPr>
              <w:t>l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666F7" w14:textId="77777777" w:rsidR="009428A9" w:rsidRPr="00BB737E" w:rsidRDefault="009428A9" w:rsidP="000E630D">
            <w:pPr>
              <w:spacing w:after="0"/>
              <w:rPr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8FB27" w14:textId="77777777" w:rsidR="009428A9" w:rsidRPr="00BB737E" w:rsidRDefault="009428A9" w:rsidP="006146D2">
            <w:pPr>
              <w:spacing w:after="0"/>
              <w:rPr>
                <w:i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7F6D0" w14:textId="77777777" w:rsidR="009428A9" w:rsidRPr="00BB737E" w:rsidRDefault="009428A9" w:rsidP="009428A9">
            <w:pPr>
              <w:spacing w:after="0"/>
              <w:rPr>
                <w:i/>
              </w:rPr>
            </w:pPr>
          </w:p>
        </w:tc>
      </w:tr>
    </w:tbl>
    <w:p w14:paraId="63FB0FA0" w14:textId="77777777" w:rsidR="00C4305E" w:rsidRDefault="00C4305E" w:rsidP="00C4305E"/>
    <w:p w14:paraId="31935BA5" w14:textId="77777777" w:rsidR="008A76FD" w:rsidRDefault="00174617" w:rsidP="00C4305E">
      <w:pPr>
        <w:pStyle w:val="2"/>
        <w:spacing w:before="0"/>
      </w:pPr>
      <w:r>
        <w:lastRenderedPageBreak/>
        <w:t>6</w:t>
      </w:r>
      <w:r w:rsidR="008A76FD">
        <w:tab/>
        <w:t xml:space="preserve">Work item </w:t>
      </w:r>
      <w:r>
        <w:t>R</w:t>
      </w:r>
      <w:r w:rsidR="008A76FD">
        <w:t>apporteur</w:t>
      </w:r>
      <w:r w:rsidR="005D44BE">
        <w:t>(</w:t>
      </w:r>
      <w:r w:rsidR="008A76FD">
        <w:t>s</w:t>
      </w:r>
      <w:r w:rsidR="005D44BE">
        <w:t>)</w:t>
      </w:r>
    </w:p>
    <w:p w14:paraId="270EC9A2" w14:textId="1C08972A" w:rsidR="00CB3C06" w:rsidRPr="004B7BFE" w:rsidRDefault="00CB3C06" w:rsidP="00CB3C06">
      <w:pPr>
        <w:ind w:right="-99"/>
      </w:pPr>
    </w:p>
    <w:p w14:paraId="7D5A0E76" w14:textId="1A0FE5D5" w:rsidR="0011389B" w:rsidRDefault="00C80DB2" w:rsidP="0033027D">
      <w:pPr>
        <w:ind w:right="-99"/>
      </w:pPr>
      <w:r w:rsidRPr="008C54BC">
        <w:t>&lt;</w:t>
      </w:r>
      <w:r>
        <w:t>Wang</w:t>
      </w:r>
      <w:r w:rsidRPr="008C54BC">
        <w:t>&gt;, &lt;</w:t>
      </w:r>
      <w:r>
        <w:t>Chen</w:t>
      </w:r>
      <w:r w:rsidRPr="008C54BC">
        <w:t>&gt;, &lt;</w:t>
      </w:r>
      <w:r>
        <w:t>CMCC</w:t>
      </w:r>
      <w:r w:rsidRPr="008C54BC">
        <w:t xml:space="preserve">&gt;, </w:t>
      </w:r>
      <w:hyperlink r:id="rId15" w:history="1">
        <w:r w:rsidRPr="004B7BFE">
          <w:rPr>
            <w:rStyle w:val="a9"/>
          </w:rPr>
          <w:t>wangchenyj@chinamobile.com</w:t>
        </w:r>
      </w:hyperlink>
      <w:r>
        <w:rPr>
          <w:rStyle w:val="a9"/>
        </w:rPr>
        <w:t>,</w:t>
      </w:r>
      <w:r w:rsidRPr="00C80DB2">
        <w:t xml:space="preserve"> responsible for bullet 1,3,5</w:t>
      </w:r>
    </w:p>
    <w:p w14:paraId="064C5B4F" w14:textId="009049FA" w:rsidR="00C80DB2" w:rsidRPr="004B7BFE" w:rsidRDefault="006B35AC" w:rsidP="0033027D">
      <w:pPr>
        <w:ind w:right="-99"/>
        <w:rPr>
          <w:lang w:eastAsia="zh-CN"/>
        </w:rPr>
      </w:pPr>
      <w:r>
        <w:rPr>
          <w:lang w:eastAsia="zh-CN"/>
        </w:rPr>
        <w:t xml:space="preserve">&lt;Zhang&gt;, &lt;Jian&gt;, &lt;Huawei&gt;, </w:t>
      </w:r>
      <w:hyperlink r:id="rId16" w:history="1">
        <w:r w:rsidR="00244CF3" w:rsidRPr="00136B8E">
          <w:rPr>
            <w:rStyle w:val="a9"/>
            <w:lang w:eastAsia="zh-CN"/>
          </w:rPr>
          <w:t>justincn.zhang@huawei.com</w:t>
        </w:r>
      </w:hyperlink>
      <w:r w:rsidR="00244CF3">
        <w:rPr>
          <w:lang w:eastAsia="zh-CN"/>
        </w:rPr>
        <w:t>, responsible for bullet 2,4.</w:t>
      </w:r>
    </w:p>
    <w:p w14:paraId="02E9B111" w14:textId="77777777" w:rsidR="00C03E01" w:rsidRPr="00C03E01" w:rsidRDefault="00C03E01" w:rsidP="00CD3153">
      <w:pPr>
        <w:ind w:right="-99"/>
        <w:rPr>
          <w:i/>
        </w:rPr>
      </w:pPr>
    </w:p>
    <w:p w14:paraId="5A3A97BD" w14:textId="77777777" w:rsidR="008A76FD" w:rsidRDefault="00174617" w:rsidP="00C4305E">
      <w:pPr>
        <w:pStyle w:val="2"/>
        <w:spacing w:before="0"/>
      </w:pPr>
      <w:r>
        <w:t>7</w:t>
      </w:r>
      <w:r w:rsidR="009870A7">
        <w:tab/>
      </w:r>
      <w:r w:rsidR="008A76FD">
        <w:t>Work item leadership</w:t>
      </w:r>
    </w:p>
    <w:p w14:paraId="14DC2134" w14:textId="77777777" w:rsidR="006E1FDA" w:rsidRPr="00251D80" w:rsidRDefault="00D606DE" w:rsidP="0033027D">
      <w:pPr>
        <w:ind w:right="-99"/>
        <w:rPr>
          <w:i/>
        </w:rPr>
      </w:pPr>
      <w:r w:rsidRPr="00B3293F">
        <w:rPr>
          <w:rFonts w:eastAsia="Calibri"/>
          <w:lang w:val="en-US"/>
        </w:rPr>
        <w:t>SA</w:t>
      </w:r>
      <w:r>
        <w:rPr>
          <w:rFonts w:eastAsia="Calibri"/>
          <w:lang w:val="en-US"/>
        </w:rPr>
        <w:t xml:space="preserve"> WG</w:t>
      </w:r>
      <w:r w:rsidRPr="00B3293F">
        <w:rPr>
          <w:rFonts w:eastAsia="Calibri"/>
          <w:lang w:val="en-US"/>
        </w:rPr>
        <w:t>5</w:t>
      </w:r>
    </w:p>
    <w:p w14:paraId="5BF295D1" w14:textId="77777777" w:rsidR="00557B2E" w:rsidRPr="00557B2E" w:rsidRDefault="00557B2E" w:rsidP="009870A7">
      <w:pPr>
        <w:spacing w:after="0"/>
        <w:ind w:left="1134" w:right="-96"/>
      </w:pPr>
    </w:p>
    <w:p w14:paraId="046A492C" w14:textId="77777777" w:rsidR="00174617" w:rsidRDefault="00174617" w:rsidP="00C4305E">
      <w:pPr>
        <w:pStyle w:val="2"/>
        <w:spacing w:before="0"/>
      </w:pPr>
      <w:r>
        <w:t>8</w:t>
      </w:r>
      <w:r>
        <w:tab/>
        <w:t>A</w:t>
      </w:r>
      <w:r w:rsidRPr="00A97A52">
        <w:t xml:space="preserve">spects that involve </w:t>
      </w:r>
      <w:r>
        <w:t>other</w:t>
      </w:r>
      <w:r w:rsidRPr="00A97A52">
        <w:t xml:space="preserve"> WGs</w:t>
      </w:r>
    </w:p>
    <w:p w14:paraId="7C85D314" w14:textId="77777777" w:rsidR="005245D0" w:rsidRPr="005245D0" w:rsidRDefault="00100614" w:rsidP="00174617">
      <w:pPr>
        <w:rPr>
          <w:lang w:eastAsia="zh-CN"/>
        </w:rPr>
      </w:pPr>
      <w:r>
        <w:rPr>
          <w:lang w:eastAsia="zh-CN"/>
        </w:rPr>
        <w:t>Null</w:t>
      </w:r>
    </w:p>
    <w:p w14:paraId="34FFAC03" w14:textId="77777777" w:rsidR="00174617" w:rsidRPr="005245D0" w:rsidRDefault="00174617" w:rsidP="00174617"/>
    <w:p w14:paraId="4F76D1C5" w14:textId="77777777" w:rsidR="008A76FD" w:rsidRDefault="00872B3B" w:rsidP="00BA3A53">
      <w:pPr>
        <w:pStyle w:val="2"/>
        <w:spacing w:before="0"/>
      </w:pPr>
      <w:r>
        <w:t>9</w:t>
      </w:r>
      <w:r w:rsidR="009870A7">
        <w:tab/>
      </w:r>
      <w:r w:rsidR="008A76FD">
        <w:t xml:space="preserve">Supporting </w:t>
      </w:r>
      <w:r w:rsidR="00C57C50">
        <w:t>Individual Members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6"/>
      </w:tblGrid>
      <w:tr w:rsidR="00557B2E" w:rsidRPr="00BB737E" w14:paraId="5076D4D7" w14:textId="77777777" w:rsidTr="007D03D2">
        <w:trPr>
          <w:jc w:val="center"/>
        </w:trPr>
        <w:tc>
          <w:tcPr>
            <w:tcW w:w="0" w:type="auto"/>
            <w:shd w:val="clear" w:color="auto" w:fill="E0E0E0"/>
          </w:tcPr>
          <w:p w14:paraId="1C5A54E0" w14:textId="77777777" w:rsidR="00557B2E" w:rsidRPr="00BB737E" w:rsidRDefault="00557B2E" w:rsidP="001C5C86">
            <w:pPr>
              <w:pStyle w:val="TAH"/>
            </w:pPr>
            <w:r w:rsidRPr="00BB737E">
              <w:t>Supporting IM name</w:t>
            </w:r>
          </w:p>
        </w:tc>
      </w:tr>
      <w:tr w:rsidR="00557B2E" w:rsidRPr="00BB737E" w14:paraId="3E09608B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79D0102C" w14:textId="77777777" w:rsidR="00557B2E" w:rsidRPr="00BB737E" w:rsidRDefault="005245D0" w:rsidP="001C5C86">
            <w:pPr>
              <w:pStyle w:val="TAL"/>
              <w:rPr>
                <w:lang w:eastAsia="zh-CN"/>
              </w:rPr>
            </w:pPr>
            <w:r w:rsidRPr="00BB737E">
              <w:rPr>
                <w:rFonts w:hint="eastAsia"/>
                <w:lang w:eastAsia="zh-CN"/>
              </w:rPr>
              <w:t>H</w:t>
            </w:r>
            <w:r w:rsidRPr="00BB737E">
              <w:rPr>
                <w:lang w:eastAsia="zh-CN"/>
              </w:rPr>
              <w:t>uawei</w:t>
            </w:r>
          </w:p>
        </w:tc>
      </w:tr>
      <w:tr w:rsidR="0048267C" w:rsidRPr="00BB737E" w14:paraId="38E77996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08C99861" w14:textId="451A28CD" w:rsidR="0048267C" w:rsidRPr="00BB737E" w:rsidRDefault="0011389B" w:rsidP="001C5C86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CMCC</w:t>
            </w:r>
          </w:p>
        </w:tc>
      </w:tr>
      <w:tr w:rsidR="0048267C" w:rsidRPr="00BB737E" w14:paraId="0C242E74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233039C0" w14:textId="0806A45C" w:rsidR="0048267C" w:rsidRPr="00BB737E" w:rsidRDefault="00723A9E" w:rsidP="001C5C86">
            <w:pPr>
              <w:pStyle w:val="TAL"/>
            </w:pPr>
            <w:r>
              <w:rPr>
                <w:lang w:eastAsia="zh-CN"/>
              </w:rPr>
              <w:t>AsiaInfo</w:t>
            </w:r>
          </w:p>
        </w:tc>
      </w:tr>
      <w:tr w:rsidR="0048267C" w:rsidRPr="00BB737E" w14:paraId="7E76E815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6316D85A" w14:textId="164ED29A" w:rsidR="0048267C" w:rsidRPr="00BB737E" w:rsidRDefault="00723A9E" w:rsidP="001C5C86">
            <w:pPr>
              <w:pStyle w:val="TAL"/>
            </w:pPr>
            <w:r>
              <w:rPr>
                <w:lang w:eastAsia="zh-CN"/>
              </w:rPr>
              <w:t>China Telecom</w:t>
            </w:r>
          </w:p>
        </w:tc>
      </w:tr>
      <w:tr w:rsidR="00025316" w:rsidRPr="00BB737E" w14:paraId="0099E83C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32B26358" w14:textId="39D6E71D" w:rsidR="00025316" w:rsidRPr="00BB737E" w:rsidRDefault="004A7902" w:rsidP="001C5C86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E</w:t>
            </w:r>
            <w:r>
              <w:rPr>
                <w:lang w:eastAsia="zh-CN"/>
              </w:rPr>
              <w:t>ricsson</w:t>
            </w:r>
          </w:p>
        </w:tc>
      </w:tr>
      <w:tr w:rsidR="00025316" w:rsidRPr="00BB737E" w14:paraId="5C915643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2B6F014B" w14:textId="77777777" w:rsidR="00025316" w:rsidRPr="00BB737E" w:rsidRDefault="00025316" w:rsidP="001C5C86">
            <w:pPr>
              <w:pStyle w:val="TAL"/>
            </w:pPr>
          </w:p>
        </w:tc>
      </w:tr>
    </w:tbl>
    <w:p w14:paraId="4EA740A3" w14:textId="77777777" w:rsidR="00067741" w:rsidRDefault="00067741" w:rsidP="00067741"/>
    <w:sectPr w:rsidR="00067741" w:rsidSect="00B14709">
      <w:pgSz w:w="11906" w:h="16838"/>
      <w:pgMar w:top="567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AD6F3D" w14:textId="77777777" w:rsidR="00822319" w:rsidRDefault="00822319">
      <w:r>
        <w:separator/>
      </w:r>
    </w:p>
  </w:endnote>
  <w:endnote w:type="continuationSeparator" w:id="0">
    <w:p w14:paraId="7E9BA42C" w14:textId="77777777" w:rsidR="00822319" w:rsidRDefault="00822319">
      <w:r>
        <w:continuationSeparator/>
      </w:r>
    </w:p>
  </w:endnote>
  <w:endnote w:type="continuationNotice" w:id="1">
    <w:p w14:paraId="06D8F5E0" w14:textId="77777777" w:rsidR="00822319" w:rsidRDefault="00822319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.AppleSystemUIFont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76E169" w14:textId="77777777" w:rsidR="00822319" w:rsidRDefault="00822319">
      <w:r>
        <w:separator/>
      </w:r>
    </w:p>
  </w:footnote>
  <w:footnote w:type="continuationSeparator" w:id="0">
    <w:p w14:paraId="067C9B58" w14:textId="77777777" w:rsidR="00822319" w:rsidRDefault="00822319">
      <w:r>
        <w:continuationSeparator/>
      </w:r>
    </w:p>
  </w:footnote>
  <w:footnote w:type="continuationNotice" w:id="1">
    <w:p w14:paraId="0523209C" w14:textId="77777777" w:rsidR="00822319" w:rsidRDefault="00822319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EF56DE"/>
    <w:multiLevelType w:val="hybridMultilevel"/>
    <w:tmpl w:val="724095CA"/>
    <w:lvl w:ilvl="0" w:tplc="0409000F">
      <w:start w:val="1"/>
      <w:numFmt w:val="decimal"/>
      <w:lvlText w:val="%1."/>
      <w:lvlJc w:val="left"/>
      <w:pPr>
        <w:ind w:left="620" w:hanging="420"/>
      </w:p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2" w15:restartNumberingAfterBreak="0">
    <w:nsid w:val="073B17F6"/>
    <w:multiLevelType w:val="hybridMultilevel"/>
    <w:tmpl w:val="D8B67638"/>
    <w:lvl w:ilvl="0" w:tplc="A35A29EC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.AppleSystemUIFont" w:hAnsi=".AppleSystemUIFont" w:hint="default"/>
      </w:rPr>
    </w:lvl>
    <w:lvl w:ilvl="1" w:tplc="8C52AEBC">
      <w:start w:val="1"/>
      <w:numFmt w:val="bullet"/>
      <w:lvlText w:val="&gt;"/>
      <w:lvlJc w:val="left"/>
      <w:pPr>
        <w:tabs>
          <w:tab w:val="num" w:pos="1440"/>
        </w:tabs>
        <w:ind w:left="1440" w:hanging="360"/>
      </w:pPr>
      <w:rPr>
        <w:rFonts w:ascii=".AppleSystemUIFont" w:hAnsi=".AppleSystemUIFont" w:hint="default"/>
      </w:rPr>
    </w:lvl>
    <w:lvl w:ilvl="2" w:tplc="EE12ED08" w:tentative="1">
      <w:start w:val="1"/>
      <w:numFmt w:val="bullet"/>
      <w:lvlText w:val="&gt;"/>
      <w:lvlJc w:val="left"/>
      <w:pPr>
        <w:tabs>
          <w:tab w:val="num" w:pos="2160"/>
        </w:tabs>
        <w:ind w:left="2160" w:hanging="360"/>
      </w:pPr>
      <w:rPr>
        <w:rFonts w:ascii=".AppleSystemUIFont" w:hAnsi=".AppleSystemUIFont" w:hint="default"/>
      </w:rPr>
    </w:lvl>
    <w:lvl w:ilvl="3" w:tplc="13620478" w:tentative="1">
      <w:start w:val="1"/>
      <w:numFmt w:val="bullet"/>
      <w:lvlText w:val="&gt;"/>
      <w:lvlJc w:val="left"/>
      <w:pPr>
        <w:tabs>
          <w:tab w:val="num" w:pos="2880"/>
        </w:tabs>
        <w:ind w:left="2880" w:hanging="360"/>
      </w:pPr>
      <w:rPr>
        <w:rFonts w:ascii=".AppleSystemUIFont" w:hAnsi=".AppleSystemUIFont" w:hint="default"/>
      </w:rPr>
    </w:lvl>
    <w:lvl w:ilvl="4" w:tplc="CEF2C568" w:tentative="1">
      <w:start w:val="1"/>
      <w:numFmt w:val="bullet"/>
      <w:lvlText w:val="&gt;"/>
      <w:lvlJc w:val="left"/>
      <w:pPr>
        <w:tabs>
          <w:tab w:val="num" w:pos="3600"/>
        </w:tabs>
        <w:ind w:left="3600" w:hanging="360"/>
      </w:pPr>
      <w:rPr>
        <w:rFonts w:ascii=".AppleSystemUIFont" w:hAnsi=".AppleSystemUIFont" w:hint="default"/>
      </w:rPr>
    </w:lvl>
    <w:lvl w:ilvl="5" w:tplc="C3D09ED0" w:tentative="1">
      <w:start w:val="1"/>
      <w:numFmt w:val="bullet"/>
      <w:lvlText w:val="&gt;"/>
      <w:lvlJc w:val="left"/>
      <w:pPr>
        <w:tabs>
          <w:tab w:val="num" w:pos="4320"/>
        </w:tabs>
        <w:ind w:left="4320" w:hanging="360"/>
      </w:pPr>
      <w:rPr>
        <w:rFonts w:ascii=".AppleSystemUIFont" w:hAnsi=".AppleSystemUIFont" w:hint="default"/>
      </w:rPr>
    </w:lvl>
    <w:lvl w:ilvl="6" w:tplc="2D7082B8" w:tentative="1">
      <w:start w:val="1"/>
      <w:numFmt w:val="bullet"/>
      <w:lvlText w:val="&gt;"/>
      <w:lvlJc w:val="left"/>
      <w:pPr>
        <w:tabs>
          <w:tab w:val="num" w:pos="5040"/>
        </w:tabs>
        <w:ind w:left="5040" w:hanging="360"/>
      </w:pPr>
      <w:rPr>
        <w:rFonts w:ascii=".AppleSystemUIFont" w:hAnsi=".AppleSystemUIFont" w:hint="default"/>
      </w:rPr>
    </w:lvl>
    <w:lvl w:ilvl="7" w:tplc="449EF0F6" w:tentative="1">
      <w:start w:val="1"/>
      <w:numFmt w:val="bullet"/>
      <w:lvlText w:val="&gt;"/>
      <w:lvlJc w:val="left"/>
      <w:pPr>
        <w:tabs>
          <w:tab w:val="num" w:pos="5760"/>
        </w:tabs>
        <w:ind w:left="5760" w:hanging="360"/>
      </w:pPr>
      <w:rPr>
        <w:rFonts w:ascii=".AppleSystemUIFont" w:hAnsi=".AppleSystemUIFont" w:hint="default"/>
      </w:rPr>
    </w:lvl>
    <w:lvl w:ilvl="8" w:tplc="AD9E0780" w:tentative="1">
      <w:start w:val="1"/>
      <w:numFmt w:val="bullet"/>
      <w:lvlText w:val="&gt;"/>
      <w:lvlJc w:val="left"/>
      <w:pPr>
        <w:tabs>
          <w:tab w:val="num" w:pos="6480"/>
        </w:tabs>
        <w:ind w:left="6480" w:hanging="360"/>
      </w:pPr>
      <w:rPr>
        <w:rFonts w:ascii=".AppleSystemUIFont" w:hAnsi=".AppleSystemUIFont" w:hint="default"/>
      </w:rPr>
    </w:lvl>
  </w:abstractNum>
  <w:abstractNum w:abstractNumId="3" w15:restartNumberingAfterBreak="0">
    <w:nsid w:val="0FCA5A3B"/>
    <w:multiLevelType w:val="hybridMultilevel"/>
    <w:tmpl w:val="89CCCA66"/>
    <w:lvl w:ilvl="0" w:tplc="284A0644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.AppleSystemUIFont" w:hAnsi=".AppleSystemUIFont" w:hint="default"/>
      </w:rPr>
    </w:lvl>
    <w:lvl w:ilvl="1" w:tplc="99EED8D4">
      <w:start w:val="1"/>
      <w:numFmt w:val="bullet"/>
      <w:lvlText w:val="&gt;"/>
      <w:lvlJc w:val="left"/>
      <w:pPr>
        <w:tabs>
          <w:tab w:val="num" w:pos="1440"/>
        </w:tabs>
        <w:ind w:left="1440" w:hanging="360"/>
      </w:pPr>
      <w:rPr>
        <w:rFonts w:ascii=".AppleSystemUIFont" w:hAnsi=".AppleSystemUIFont" w:hint="default"/>
      </w:rPr>
    </w:lvl>
    <w:lvl w:ilvl="2" w:tplc="EFEA8F02" w:tentative="1">
      <w:start w:val="1"/>
      <w:numFmt w:val="bullet"/>
      <w:lvlText w:val="&gt;"/>
      <w:lvlJc w:val="left"/>
      <w:pPr>
        <w:tabs>
          <w:tab w:val="num" w:pos="2160"/>
        </w:tabs>
        <w:ind w:left="2160" w:hanging="360"/>
      </w:pPr>
      <w:rPr>
        <w:rFonts w:ascii=".AppleSystemUIFont" w:hAnsi=".AppleSystemUIFont" w:hint="default"/>
      </w:rPr>
    </w:lvl>
    <w:lvl w:ilvl="3" w:tplc="B3E2735E" w:tentative="1">
      <w:start w:val="1"/>
      <w:numFmt w:val="bullet"/>
      <w:lvlText w:val="&gt;"/>
      <w:lvlJc w:val="left"/>
      <w:pPr>
        <w:tabs>
          <w:tab w:val="num" w:pos="2880"/>
        </w:tabs>
        <w:ind w:left="2880" w:hanging="360"/>
      </w:pPr>
      <w:rPr>
        <w:rFonts w:ascii=".AppleSystemUIFont" w:hAnsi=".AppleSystemUIFont" w:hint="default"/>
      </w:rPr>
    </w:lvl>
    <w:lvl w:ilvl="4" w:tplc="3D58D6B2" w:tentative="1">
      <w:start w:val="1"/>
      <w:numFmt w:val="bullet"/>
      <w:lvlText w:val="&gt;"/>
      <w:lvlJc w:val="left"/>
      <w:pPr>
        <w:tabs>
          <w:tab w:val="num" w:pos="3600"/>
        </w:tabs>
        <w:ind w:left="3600" w:hanging="360"/>
      </w:pPr>
      <w:rPr>
        <w:rFonts w:ascii=".AppleSystemUIFont" w:hAnsi=".AppleSystemUIFont" w:hint="default"/>
      </w:rPr>
    </w:lvl>
    <w:lvl w:ilvl="5" w:tplc="1AA6C762" w:tentative="1">
      <w:start w:val="1"/>
      <w:numFmt w:val="bullet"/>
      <w:lvlText w:val="&gt;"/>
      <w:lvlJc w:val="left"/>
      <w:pPr>
        <w:tabs>
          <w:tab w:val="num" w:pos="4320"/>
        </w:tabs>
        <w:ind w:left="4320" w:hanging="360"/>
      </w:pPr>
      <w:rPr>
        <w:rFonts w:ascii=".AppleSystemUIFont" w:hAnsi=".AppleSystemUIFont" w:hint="default"/>
      </w:rPr>
    </w:lvl>
    <w:lvl w:ilvl="6" w:tplc="79148938" w:tentative="1">
      <w:start w:val="1"/>
      <w:numFmt w:val="bullet"/>
      <w:lvlText w:val="&gt;"/>
      <w:lvlJc w:val="left"/>
      <w:pPr>
        <w:tabs>
          <w:tab w:val="num" w:pos="5040"/>
        </w:tabs>
        <w:ind w:left="5040" w:hanging="360"/>
      </w:pPr>
      <w:rPr>
        <w:rFonts w:ascii=".AppleSystemUIFont" w:hAnsi=".AppleSystemUIFont" w:hint="default"/>
      </w:rPr>
    </w:lvl>
    <w:lvl w:ilvl="7" w:tplc="AAE464A2" w:tentative="1">
      <w:start w:val="1"/>
      <w:numFmt w:val="bullet"/>
      <w:lvlText w:val="&gt;"/>
      <w:lvlJc w:val="left"/>
      <w:pPr>
        <w:tabs>
          <w:tab w:val="num" w:pos="5760"/>
        </w:tabs>
        <w:ind w:left="5760" w:hanging="360"/>
      </w:pPr>
      <w:rPr>
        <w:rFonts w:ascii=".AppleSystemUIFont" w:hAnsi=".AppleSystemUIFont" w:hint="default"/>
      </w:rPr>
    </w:lvl>
    <w:lvl w:ilvl="8" w:tplc="2346754C" w:tentative="1">
      <w:start w:val="1"/>
      <w:numFmt w:val="bullet"/>
      <w:lvlText w:val="&gt;"/>
      <w:lvlJc w:val="left"/>
      <w:pPr>
        <w:tabs>
          <w:tab w:val="num" w:pos="6480"/>
        </w:tabs>
        <w:ind w:left="6480" w:hanging="360"/>
      </w:pPr>
      <w:rPr>
        <w:rFonts w:ascii=".AppleSystemUIFont" w:hAnsi=".AppleSystemUIFont" w:hint="default"/>
      </w:rPr>
    </w:lvl>
  </w:abstractNum>
  <w:abstractNum w:abstractNumId="4" w15:restartNumberingAfterBreak="0">
    <w:nsid w:val="14D86469"/>
    <w:multiLevelType w:val="hybridMultilevel"/>
    <w:tmpl w:val="A0C2DF5A"/>
    <w:lvl w:ilvl="0" w:tplc="FF14587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0D423E0"/>
    <w:multiLevelType w:val="hybridMultilevel"/>
    <w:tmpl w:val="F9AAACB2"/>
    <w:lvl w:ilvl="0" w:tplc="9CCAA140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.AppleSystemUIFont" w:hAnsi=".AppleSystemUIFont" w:hint="default"/>
      </w:rPr>
    </w:lvl>
    <w:lvl w:ilvl="1" w:tplc="92FC4FAA">
      <w:start w:val="1"/>
      <w:numFmt w:val="bullet"/>
      <w:lvlText w:val="&gt;"/>
      <w:lvlJc w:val="left"/>
      <w:pPr>
        <w:tabs>
          <w:tab w:val="num" w:pos="1440"/>
        </w:tabs>
        <w:ind w:left="1440" w:hanging="360"/>
      </w:pPr>
      <w:rPr>
        <w:rFonts w:ascii=".AppleSystemUIFont" w:hAnsi=".AppleSystemUIFont" w:hint="default"/>
      </w:rPr>
    </w:lvl>
    <w:lvl w:ilvl="2" w:tplc="A21812C2" w:tentative="1">
      <w:start w:val="1"/>
      <w:numFmt w:val="bullet"/>
      <w:lvlText w:val="&gt;"/>
      <w:lvlJc w:val="left"/>
      <w:pPr>
        <w:tabs>
          <w:tab w:val="num" w:pos="2160"/>
        </w:tabs>
        <w:ind w:left="2160" w:hanging="360"/>
      </w:pPr>
      <w:rPr>
        <w:rFonts w:ascii=".AppleSystemUIFont" w:hAnsi=".AppleSystemUIFont" w:hint="default"/>
      </w:rPr>
    </w:lvl>
    <w:lvl w:ilvl="3" w:tplc="E79029F6" w:tentative="1">
      <w:start w:val="1"/>
      <w:numFmt w:val="bullet"/>
      <w:lvlText w:val="&gt;"/>
      <w:lvlJc w:val="left"/>
      <w:pPr>
        <w:tabs>
          <w:tab w:val="num" w:pos="2880"/>
        </w:tabs>
        <w:ind w:left="2880" w:hanging="360"/>
      </w:pPr>
      <w:rPr>
        <w:rFonts w:ascii=".AppleSystemUIFont" w:hAnsi=".AppleSystemUIFont" w:hint="default"/>
      </w:rPr>
    </w:lvl>
    <w:lvl w:ilvl="4" w:tplc="42B23690" w:tentative="1">
      <w:start w:val="1"/>
      <w:numFmt w:val="bullet"/>
      <w:lvlText w:val="&gt;"/>
      <w:lvlJc w:val="left"/>
      <w:pPr>
        <w:tabs>
          <w:tab w:val="num" w:pos="3600"/>
        </w:tabs>
        <w:ind w:left="3600" w:hanging="360"/>
      </w:pPr>
      <w:rPr>
        <w:rFonts w:ascii=".AppleSystemUIFont" w:hAnsi=".AppleSystemUIFont" w:hint="default"/>
      </w:rPr>
    </w:lvl>
    <w:lvl w:ilvl="5" w:tplc="87F68CC8" w:tentative="1">
      <w:start w:val="1"/>
      <w:numFmt w:val="bullet"/>
      <w:lvlText w:val="&gt;"/>
      <w:lvlJc w:val="left"/>
      <w:pPr>
        <w:tabs>
          <w:tab w:val="num" w:pos="4320"/>
        </w:tabs>
        <w:ind w:left="4320" w:hanging="360"/>
      </w:pPr>
      <w:rPr>
        <w:rFonts w:ascii=".AppleSystemUIFont" w:hAnsi=".AppleSystemUIFont" w:hint="default"/>
      </w:rPr>
    </w:lvl>
    <w:lvl w:ilvl="6" w:tplc="4910701C" w:tentative="1">
      <w:start w:val="1"/>
      <w:numFmt w:val="bullet"/>
      <w:lvlText w:val="&gt;"/>
      <w:lvlJc w:val="left"/>
      <w:pPr>
        <w:tabs>
          <w:tab w:val="num" w:pos="5040"/>
        </w:tabs>
        <w:ind w:left="5040" w:hanging="360"/>
      </w:pPr>
      <w:rPr>
        <w:rFonts w:ascii=".AppleSystemUIFont" w:hAnsi=".AppleSystemUIFont" w:hint="default"/>
      </w:rPr>
    </w:lvl>
    <w:lvl w:ilvl="7" w:tplc="666A7858" w:tentative="1">
      <w:start w:val="1"/>
      <w:numFmt w:val="bullet"/>
      <w:lvlText w:val="&gt;"/>
      <w:lvlJc w:val="left"/>
      <w:pPr>
        <w:tabs>
          <w:tab w:val="num" w:pos="5760"/>
        </w:tabs>
        <w:ind w:left="5760" w:hanging="360"/>
      </w:pPr>
      <w:rPr>
        <w:rFonts w:ascii=".AppleSystemUIFont" w:hAnsi=".AppleSystemUIFont" w:hint="default"/>
      </w:rPr>
    </w:lvl>
    <w:lvl w:ilvl="8" w:tplc="53EAA354" w:tentative="1">
      <w:start w:val="1"/>
      <w:numFmt w:val="bullet"/>
      <w:lvlText w:val="&gt;"/>
      <w:lvlJc w:val="left"/>
      <w:pPr>
        <w:tabs>
          <w:tab w:val="num" w:pos="6480"/>
        </w:tabs>
        <w:ind w:left="6480" w:hanging="360"/>
      </w:pPr>
      <w:rPr>
        <w:rFonts w:ascii=".AppleSystemUIFont" w:hAnsi=".AppleSystemUIFont" w:hint="default"/>
      </w:rPr>
    </w:lvl>
  </w:abstractNum>
  <w:abstractNum w:abstractNumId="6" w15:restartNumberingAfterBreak="0">
    <w:nsid w:val="223C1D0E"/>
    <w:multiLevelType w:val="hybridMultilevel"/>
    <w:tmpl w:val="168A266E"/>
    <w:lvl w:ilvl="0" w:tplc="21B81AC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EF63F0"/>
    <w:multiLevelType w:val="hybridMultilevel"/>
    <w:tmpl w:val="57E8ECC4"/>
    <w:lvl w:ilvl="0" w:tplc="850A6830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31F70B98"/>
    <w:multiLevelType w:val="hybridMultilevel"/>
    <w:tmpl w:val="58DEAC32"/>
    <w:lvl w:ilvl="0" w:tplc="62AE10EA">
      <w:start w:val="4"/>
      <w:numFmt w:val="bullet"/>
      <w:lvlText w:val="-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4E62C81"/>
    <w:multiLevelType w:val="singleLevel"/>
    <w:tmpl w:val="34D89456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 w15:restartNumberingAfterBreak="0">
    <w:nsid w:val="353C7CDC"/>
    <w:multiLevelType w:val="hybridMultilevel"/>
    <w:tmpl w:val="BE3A4D88"/>
    <w:lvl w:ilvl="0" w:tplc="AB8A42CA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.AppleSystemUIFont" w:hAnsi=".AppleSystemUIFont" w:hint="default"/>
      </w:rPr>
    </w:lvl>
    <w:lvl w:ilvl="1" w:tplc="CAF6F944">
      <w:start w:val="1"/>
      <w:numFmt w:val="bullet"/>
      <w:lvlText w:val="&gt;"/>
      <w:lvlJc w:val="left"/>
      <w:pPr>
        <w:tabs>
          <w:tab w:val="num" w:pos="1440"/>
        </w:tabs>
        <w:ind w:left="1440" w:hanging="360"/>
      </w:pPr>
      <w:rPr>
        <w:rFonts w:ascii=".AppleSystemUIFont" w:hAnsi=".AppleSystemUIFont" w:hint="default"/>
      </w:rPr>
    </w:lvl>
    <w:lvl w:ilvl="2" w:tplc="34A88646" w:tentative="1">
      <w:start w:val="1"/>
      <w:numFmt w:val="bullet"/>
      <w:lvlText w:val="&gt;"/>
      <w:lvlJc w:val="left"/>
      <w:pPr>
        <w:tabs>
          <w:tab w:val="num" w:pos="2160"/>
        </w:tabs>
        <w:ind w:left="2160" w:hanging="360"/>
      </w:pPr>
      <w:rPr>
        <w:rFonts w:ascii=".AppleSystemUIFont" w:hAnsi=".AppleSystemUIFont" w:hint="default"/>
      </w:rPr>
    </w:lvl>
    <w:lvl w:ilvl="3" w:tplc="A0A445A8" w:tentative="1">
      <w:start w:val="1"/>
      <w:numFmt w:val="bullet"/>
      <w:lvlText w:val="&gt;"/>
      <w:lvlJc w:val="left"/>
      <w:pPr>
        <w:tabs>
          <w:tab w:val="num" w:pos="2880"/>
        </w:tabs>
        <w:ind w:left="2880" w:hanging="360"/>
      </w:pPr>
      <w:rPr>
        <w:rFonts w:ascii=".AppleSystemUIFont" w:hAnsi=".AppleSystemUIFont" w:hint="default"/>
      </w:rPr>
    </w:lvl>
    <w:lvl w:ilvl="4" w:tplc="C6E0F758" w:tentative="1">
      <w:start w:val="1"/>
      <w:numFmt w:val="bullet"/>
      <w:lvlText w:val="&gt;"/>
      <w:lvlJc w:val="left"/>
      <w:pPr>
        <w:tabs>
          <w:tab w:val="num" w:pos="3600"/>
        </w:tabs>
        <w:ind w:left="3600" w:hanging="360"/>
      </w:pPr>
      <w:rPr>
        <w:rFonts w:ascii=".AppleSystemUIFont" w:hAnsi=".AppleSystemUIFont" w:hint="default"/>
      </w:rPr>
    </w:lvl>
    <w:lvl w:ilvl="5" w:tplc="6CFED208" w:tentative="1">
      <w:start w:val="1"/>
      <w:numFmt w:val="bullet"/>
      <w:lvlText w:val="&gt;"/>
      <w:lvlJc w:val="left"/>
      <w:pPr>
        <w:tabs>
          <w:tab w:val="num" w:pos="4320"/>
        </w:tabs>
        <w:ind w:left="4320" w:hanging="360"/>
      </w:pPr>
      <w:rPr>
        <w:rFonts w:ascii=".AppleSystemUIFont" w:hAnsi=".AppleSystemUIFont" w:hint="default"/>
      </w:rPr>
    </w:lvl>
    <w:lvl w:ilvl="6" w:tplc="10E80418" w:tentative="1">
      <w:start w:val="1"/>
      <w:numFmt w:val="bullet"/>
      <w:lvlText w:val="&gt;"/>
      <w:lvlJc w:val="left"/>
      <w:pPr>
        <w:tabs>
          <w:tab w:val="num" w:pos="5040"/>
        </w:tabs>
        <w:ind w:left="5040" w:hanging="360"/>
      </w:pPr>
      <w:rPr>
        <w:rFonts w:ascii=".AppleSystemUIFont" w:hAnsi=".AppleSystemUIFont" w:hint="default"/>
      </w:rPr>
    </w:lvl>
    <w:lvl w:ilvl="7" w:tplc="78AA7F6A" w:tentative="1">
      <w:start w:val="1"/>
      <w:numFmt w:val="bullet"/>
      <w:lvlText w:val="&gt;"/>
      <w:lvlJc w:val="left"/>
      <w:pPr>
        <w:tabs>
          <w:tab w:val="num" w:pos="5760"/>
        </w:tabs>
        <w:ind w:left="5760" w:hanging="360"/>
      </w:pPr>
      <w:rPr>
        <w:rFonts w:ascii=".AppleSystemUIFont" w:hAnsi=".AppleSystemUIFont" w:hint="default"/>
      </w:rPr>
    </w:lvl>
    <w:lvl w:ilvl="8" w:tplc="6FA6B488" w:tentative="1">
      <w:start w:val="1"/>
      <w:numFmt w:val="bullet"/>
      <w:lvlText w:val="&gt;"/>
      <w:lvlJc w:val="left"/>
      <w:pPr>
        <w:tabs>
          <w:tab w:val="num" w:pos="6480"/>
        </w:tabs>
        <w:ind w:left="6480" w:hanging="360"/>
      </w:pPr>
      <w:rPr>
        <w:rFonts w:ascii=".AppleSystemUIFont" w:hAnsi=".AppleSystemUIFont" w:hint="default"/>
      </w:rPr>
    </w:lvl>
  </w:abstractNum>
  <w:abstractNum w:abstractNumId="11" w15:restartNumberingAfterBreak="0">
    <w:nsid w:val="434F6D93"/>
    <w:multiLevelType w:val="hybridMultilevel"/>
    <w:tmpl w:val="FDB6BB54"/>
    <w:lvl w:ilvl="0" w:tplc="F5509F2A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.AppleSystemUIFont" w:hAnsi=".AppleSystemUIFont" w:hint="default"/>
      </w:rPr>
    </w:lvl>
    <w:lvl w:ilvl="1" w:tplc="A2BEF33E">
      <w:start w:val="1"/>
      <w:numFmt w:val="bullet"/>
      <w:lvlText w:val="&gt;"/>
      <w:lvlJc w:val="left"/>
      <w:pPr>
        <w:tabs>
          <w:tab w:val="num" w:pos="1440"/>
        </w:tabs>
        <w:ind w:left="1440" w:hanging="360"/>
      </w:pPr>
      <w:rPr>
        <w:rFonts w:ascii=".AppleSystemUIFont" w:hAnsi=".AppleSystemUIFont" w:hint="default"/>
      </w:rPr>
    </w:lvl>
    <w:lvl w:ilvl="2" w:tplc="38E04584" w:tentative="1">
      <w:start w:val="1"/>
      <w:numFmt w:val="bullet"/>
      <w:lvlText w:val="&gt;"/>
      <w:lvlJc w:val="left"/>
      <w:pPr>
        <w:tabs>
          <w:tab w:val="num" w:pos="2160"/>
        </w:tabs>
        <w:ind w:left="2160" w:hanging="360"/>
      </w:pPr>
      <w:rPr>
        <w:rFonts w:ascii=".AppleSystemUIFont" w:hAnsi=".AppleSystemUIFont" w:hint="default"/>
      </w:rPr>
    </w:lvl>
    <w:lvl w:ilvl="3" w:tplc="33D28EBA" w:tentative="1">
      <w:start w:val="1"/>
      <w:numFmt w:val="bullet"/>
      <w:lvlText w:val="&gt;"/>
      <w:lvlJc w:val="left"/>
      <w:pPr>
        <w:tabs>
          <w:tab w:val="num" w:pos="2880"/>
        </w:tabs>
        <w:ind w:left="2880" w:hanging="360"/>
      </w:pPr>
      <w:rPr>
        <w:rFonts w:ascii=".AppleSystemUIFont" w:hAnsi=".AppleSystemUIFont" w:hint="default"/>
      </w:rPr>
    </w:lvl>
    <w:lvl w:ilvl="4" w:tplc="F41A1DAE" w:tentative="1">
      <w:start w:val="1"/>
      <w:numFmt w:val="bullet"/>
      <w:lvlText w:val="&gt;"/>
      <w:lvlJc w:val="left"/>
      <w:pPr>
        <w:tabs>
          <w:tab w:val="num" w:pos="3600"/>
        </w:tabs>
        <w:ind w:left="3600" w:hanging="360"/>
      </w:pPr>
      <w:rPr>
        <w:rFonts w:ascii=".AppleSystemUIFont" w:hAnsi=".AppleSystemUIFont" w:hint="default"/>
      </w:rPr>
    </w:lvl>
    <w:lvl w:ilvl="5" w:tplc="F25AF314" w:tentative="1">
      <w:start w:val="1"/>
      <w:numFmt w:val="bullet"/>
      <w:lvlText w:val="&gt;"/>
      <w:lvlJc w:val="left"/>
      <w:pPr>
        <w:tabs>
          <w:tab w:val="num" w:pos="4320"/>
        </w:tabs>
        <w:ind w:left="4320" w:hanging="360"/>
      </w:pPr>
      <w:rPr>
        <w:rFonts w:ascii=".AppleSystemUIFont" w:hAnsi=".AppleSystemUIFont" w:hint="default"/>
      </w:rPr>
    </w:lvl>
    <w:lvl w:ilvl="6" w:tplc="F842BCD0" w:tentative="1">
      <w:start w:val="1"/>
      <w:numFmt w:val="bullet"/>
      <w:lvlText w:val="&gt;"/>
      <w:lvlJc w:val="left"/>
      <w:pPr>
        <w:tabs>
          <w:tab w:val="num" w:pos="5040"/>
        </w:tabs>
        <w:ind w:left="5040" w:hanging="360"/>
      </w:pPr>
      <w:rPr>
        <w:rFonts w:ascii=".AppleSystemUIFont" w:hAnsi=".AppleSystemUIFont" w:hint="default"/>
      </w:rPr>
    </w:lvl>
    <w:lvl w:ilvl="7" w:tplc="2CE4ABA8" w:tentative="1">
      <w:start w:val="1"/>
      <w:numFmt w:val="bullet"/>
      <w:lvlText w:val="&gt;"/>
      <w:lvlJc w:val="left"/>
      <w:pPr>
        <w:tabs>
          <w:tab w:val="num" w:pos="5760"/>
        </w:tabs>
        <w:ind w:left="5760" w:hanging="360"/>
      </w:pPr>
      <w:rPr>
        <w:rFonts w:ascii=".AppleSystemUIFont" w:hAnsi=".AppleSystemUIFont" w:hint="default"/>
      </w:rPr>
    </w:lvl>
    <w:lvl w:ilvl="8" w:tplc="CF76960C" w:tentative="1">
      <w:start w:val="1"/>
      <w:numFmt w:val="bullet"/>
      <w:lvlText w:val="&gt;"/>
      <w:lvlJc w:val="left"/>
      <w:pPr>
        <w:tabs>
          <w:tab w:val="num" w:pos="6480"/>
        </w:tabs>
        <w:ind w:left="6480" w:hanging="360"/>
      </w:pPr>
      <w:rPr>
        <w:rFonts w:ascii=".AppleSystemUIFont" w:hAnsi=".AppleSystemUIFont" w:hint="default"/>
      </w:rPr>
    </w:lvl>
  </w:abstractNum>
  <w:abstractNum w:abstractNumId="12" w15:restartNumberingAfterBreak="0">
    <w:nsid w:val="44A06502"/>
    <w:multiLevelType w:val="hybridMultilevel"/>
    <w:tmpl w:val="8048F356"/>
    <w:lvl w:ilvl="0" w:tplc="E06627BE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.AppleSystemUIFont" w:hAnsi=".AppleSystemUIFont" w:hint="default"/>
      </w:rPr>
    </w:lvl>
    <w:lvl w:ilvl="1" w:tplc="FBF45F94">
      <w:start w:val="1"/>
      <w:numFmt w:val="bullet"/>
      <w:lvlText w:val="&gt;"/>
      <w:lvlJc w:val="left"/>
      <w:pPr>
        <w:tabs>
          <w:tab w:val="num" w:pos="1440"/>
        </w:tabs>
        <w:ind w:left="1440" w:hanging="360"/>
      </w:pPr>
      <w:rPr>
        <w:rFonts w:ascii=".AppleSystemUIFont" w:hAnsi=".AppleSystemUIFont" w:hint="default"/>
      </w:rPr>
    </w:lvl>
    <w:lvl w:ilvl="2" w:tplc="2D9E7CC4" w:tentative="1">
      <w:start w:val="1"/>
      <w:numFmt w:val="bullet"/>
      <w:lvlText w:val="&gt;"/>
      <w:lvlJc w:val="left"/>
      <w:pPr>
        <w:tabs>
          <w:tab w:val="num" w:pos="2160"/>
        </w:tabs>
        <w:ind w:left="2160" w:hanging="360"/>
      </w:pPr>
      <w:rPr>
        <w:rFonts w:ascii=".AppleSystemUIFont" w:hAnsi=".AppleSystemUIFont" w:hint="default"/>
      </w:rPr>
    </w:lvl>
    <w:lvl w:ilvl="3" w:tplc="CBC4B3D2" w:tentative="1">
      <w:start w:val="1"/>
      <w:numFmt w:val="bullet"/>
      <w:lvlText w:val="&gt;"/>
      <w:lvlJc w:val="left"/>
      <w:pPr>
        <w:tabs>
          <w:tab w:val="num" w:pos="2880"/>
        </w:tabs>
        <w:ind w:left="2880" w:hanging="360"/>
      </w:pPr>
      <w:rPr>
        <w:rFonts w:ascii=".AppleSystemUIFont" w:hAnsi=".AppleSystemUIFont" w:hint="default"/>
      </w:rPr>
    </w:lvl>
    <w:lvl w:ilvl="4" w:tplc="2310796C" w:tentative="1">
      <w:start w:val="1"/>
      <w:numFmt w:val="bullet"/>
      <w:lvlText w:val="&gt;"/>
      <w:lvlJc w:val="left"/>
      <w:pPr>
        <w:tabs>
          <w:tab w:val="num" w:pos="3600"/>
        </w:tabs>
        <w:ind w:left="3600" w:hanging="360"/>
      </w:pPr>
      <w:rPr>
        <w:rFonts w:ascii=".AppleSystemUIFont" w:hAnsi=".AppleSystemUIFont" w:hint="default"/>
      </w:rPr>
    </w:lvl>
    <w:lvl w:ilvl="5" w:tplc="91E6ABBE" w:tentative="1">
      <w:start w:val="1"/>
      <w:numFmt w:val="bullet"/>
      <w:lvlText w:val="&gt;"/>
      <w:lvlJc w:val="left"/>
      <w:pPr>
        <w:tabs>
          <w:tab w:val="num" w:pos="4320"/>
        </w:tabs>
        <w:ind w:left="4320" w:hanging="360"/>
      </w:pPr>
      <w:rPr>
        <w:rFonts w:ascii=".AppleSystemUIFont" w:hAnsi=".AppleSystemUIFont" w:hint="default"/>
      </w:rPr>
    </w:lvl>
    <w:lvl w:ilvl="6" w:tplc="0870EC34" w:tentative="1">
      <w:start w:val="1"/>
      <w:numFmt w:val="bullet"/>
      <w:lvlText w:val="&gt;"/>
      <w:lvlJc w:val="left"/>
      <w:pPr>
        <w:tabs>
          <w:tab w:val="num" w:pos="5040"/>
        </w:tabs>
        <w:ind w:left="5040" w:hanging="360"/>
      </w:pPr>
      <w:rPr>
        <w:rFonts w:ascii=".AppleSystemUIFont" w:hAnsi=".AppleSystemUIFont" w:hint="default"/>
      </w:rPr>
    </w:lvl>
    <w:lvl w:ilvl="7" w:tplc="3C7EF76C" w:tentative="1">
      <w:start w:val="1"/>
      <w:numFmt w:val="bullet"/>
      <w:lvlText w:val="&gt;"/>
      <w:lvlJc w:val="left"/>
      <w:pPr>
        <w:tabs>
          <w:tab w:val="num" w:pos="5760"/>
        </w:tabs>
        <w:ind w:left="5760" w:hanging="360"/>
      </w:pPr>
      <w:rPr>
        <w:rFonts w:ascii=".AppleSystemUIFont" w:hAnsi=".AppleSystemUIFont" w:hint="default"/>
      </w:rPr>
    </w:lvl>
    <w:lvl w:ilvl="8" w:tplc="A132A628" w:tentative="1">
      <w:start w:val="1"/>
      <w:numFmt w:val="bullet"/>
      <w:lvlText w:val="&gt;"/>
      <w:lvlJc w:val="left"/>
      <w:pPr>
        <w:tabs>
          <w:tab w:val="num" w:pos="6480"/>
        </w:tabs>
        <w:ind w:left="6480" w:hanging="360"/>
      </w:pPr>
      <w:rPr>
        <w:rFonts w:ascii=".AppleSystemUIFont" w:hAnsi=".AppleSystemUIFont" w:hint="default"/>
      </w:rPr>
    </w:lvl>
  </w:abstractNum>
  <w:abstractNum w:abstractNumId="13" w15:restartNumberingAfterBreak="0">
    <w:nsid w:val="49EA480C"/>
    <w:multiLevelType w:val="hybridMultilevel"/>
    <w:tmpl w:val="96061304"/>
    <w:lvl w:ilvl="0" w:tplc="FC62DBFA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.AppleSystemUIFont" w:hAnsi=".AppleSystemUIFont" w:hint="default"/>
      </w:rPr>
    </w:lvl>
    <w:lvl w:ilvl="1" w:tplc="9DCE835E">
      <w:start w:val="1"/>
      <w:numFmt w:val="bullet"/>
      <w:lvlText w:val="&gt;"/>
      <w:lvlJc w:val="left"/>
      <w:pPr>
        <w:tabs>
          <w:tab w:val="num" w:pos="1440"/>
        </w:tabs>
        <w:ind w:left="1440" w:hanging="360"/>
      </w:pPr>
      <w:rPr>
        <w:rFonts w:ascii=".AppleSystemUIFont" w:hAnsi=".AppleSystemUIFont" w:hint="default"/>
      </w:rPr>
    </w:lvl>
    <w:lvl w:ilvl="2" w:tplc="2364155E" w:tentative="1">
      <w:start w:val="1"/>
      <w:numFmt w:val="bullet"/>
      <w:lvlText w:val="&gt;"/>
      <w:lvlJc w:val="left"/>
      <w:pPr>
        <w:tabs>
          <w:tab w:val="num" w:pos="2160"/>
        </w:tabs>
        <w:ind w:left="2160" w:hanging="360"/>
      </w:pPr>
      <w:rPr>
        <w:rFonts w:ascii=".AppleSystemUIFont" w:hAnsi=".AppleSystemUIFont" w:hint="default"/>
      </w:rPr>
    </w:lvl>
    <w:lvl w:ilvl="3" w:tplc="2CC28C6C" w:tentative="1">
      <w:start w:val="1"/>
      <w:numFmt w:val="bullet"/>
      <w:lvlText w:val="&gt;"/>
      <w:lvlJc w:val="left"/>
      <w:pPr>
        <w:tabs>
          <w:tab w:val="num" w:pos="2880"/>
        </w:tabs>
        <w:ind w:left="2880" w:hanging="360"/>
      </w:pPr>
      <w:rPr>
        <w:rFonts w:ascii=".AppleSystemUIFont" w:hAnsi=".AppleSystemUIFont" w:hint="default"/>
      </w:rPr>
    </w:lvl>
    <w:lvl w:ilvl="4" w:tplc="7B500CCC" w:tentative="1">
      <w:start w:val="1"/>
      <w:numFmt w:val="bullet"/>
      <w:lvlText w:val="&gt;"/>
      <w:lvlJc w:val="left"/>
      <w:pPr>
        <w:tabs>
          <w:tab w:val="num" w:pos="3600"/>
        </w:tabs>
        <w:ind w:left="3600" w:hanging="360"/>
      </w:pPr>
      <w:rPr>
        <w:rFonts w:ascii=".AppleSystemUIFont" w:hAnsi=".AppleSystemUIFont" w:hint="default"/>
      </w:rPr>
    </w:lvl>
    <w:lvl w:ilvl="5" w:tplc="3110A79C" w:tentative="1">
      <w:start w:val="1"/>
      <w:numFmt w:val="bullet"/>
      <w:lvlText w:val="&gt;"/>
      <w:lvlJc w:val="left"/>
      <w:pPr>
        <w:tabs>
          <w:tab w:val="num" w:pos="4320"/>
        </w:tabs>
        <w:ind w:left="4320" w:hanging="360"/>
      </w:pPr>
      <w:rPr>
        <w:rFonts w:ascii=".AppleSystemUIFont" w:hAnsi=".AppleSystemUIFont" w:hint="default"/>
      </w:rPr>
    </w:lvl>
    <w:lvl w:ilvl="6" w:tplc="804EBA56" w:tentative="1">
      <w:start w:val="1"/>
      <w:numFmt w:val="bullet"/>
      <w:lvlText w:val="&gt;"/>
      <w:lvlJc w:val="left"/>
      <w:pPr>
        <w:tabs>
          <w:tab w:val="num" w:pos="5040"/>
        </w:tabs>
        <w:ind w:left="5040" w:hanging="360"/>
      </w:pPr>
      <w:rPr>
        <w:rFonts w:ascii=".AppleSystemUIFont" w:hAnsi=".AppleSystemUIFont" w:hint="default"/>
      </w:rPr>
    </w:lvl>
    <w:lvl w:ilvl="7" w:tplc="1D300A7C" w:tentative="1">
      <w:start w:val="1"/>
      <w:numFmt w:val="bullet"/>
      <w:lvlText w:val="&gt;"/>
      <w:lvlJc w:val="left"/>
      <w:pPr>
        <w:tabs>
          <w:tab w:val="num" w:pos="5760"/>
        </w:tabs>
        <w:ind w:left="5760" w:hanging="360"/>
      </w:pPr>
      <w:rPr>
        <w:rFonts w:ascii=".AppleSystemUIFont" w:hAnsi=".AppleSystemUIFont" w:hint="default"/>
      </w:rPr>
    </w:lvl>
    <w:lvl w:ilvl="8" w:tplc="7C868F48" w:tentative="1">
      <w:start w:val="1"/>
      <w:numFmt w:val="bullet"/>
      <w:lvlText w:val="&gt;"/>
      <w:lvlJc w:val="left"/>
      <w:pPr>
        <w:tabs>
          <w:tab w:val="num" w:pos="6480"/>
        </w:tabs>
        <w:ind w:left="6480" w:hanging="360"/>
      </w:pPr>
      <w:rPr>
        <w:rFonts w:ascii=".AppleSystemUIFont" w:hAnsi=".AppleSystemUIFont" w:hint="default"/>
      </w:rPr>
    </w:lvl>
  </w:abstractNum>
  <w:abstractNum w:abstractNumId="14" w15:restartNumberingAfterBreak="0">
    <w:nsid w:val="4D736CA8"/>
    <w:multiLevelType w:val="hybridMultilevel"/>
    <w:tmpl w:val="7D966660"/>
    <w:lvl w:ilvl="0" w:tplc="0136F780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.AppleSystemUIFont" w:hAnsi=".AppleSystemUIFont" w:hint="default"/>
      </w:rPr>
    </w:lvl>
    <w:lvl w:ilvl="1" w:tplc="A6FA335A">
      <w:start w:val="1"/>
      <w:numFmt w:val="bullet"/>
      <w:lvlText w:val="&gt;"/>
      <w:lvlJc w:val="left"/>
      <w:pPr>
        <w:tabs>
          <w:tab w:val="num" w:pos="1440"/>
        </w:tabs>
        <w:ind w:left="1440" w:hanging="360"/>
      </w:pPr>
      <w:rPr>
        <w:rFonts w:ascii=".AppleSystemUIFont" w:hAnsi=".AppleSystemUIFont" w:hint="default"/>
      </w:rPr>
    </w:lvl>
    <w:lvl w:ilvl="2" w:tplc="4A6A50E6" w:tentative="1">
      <w:start w:val="1"/>
      <w:numFmt w:val="bullet"/>
      <w:lvlText w:val="&gt;"/>
      <w:lvlJc w:val="left"/>
      <w:pPr>
        <w:tabs>
          <w:tab w:val="num" w:pos="2160"/>
        </w:tabs>
        <w:ind w:left="2160" w:hanging="360"/>
      </w:pPr>
      <w:rPr>
        <w:rFonts w:ascii=".AppleSystemUIFont" w:hAnsi=".AppleSystemUIFont" w:hint="default"/>
      </w:rPr>
    </w:lvl>
    <w:lvl w:ilvl="3" w:tplc="FF388BAA" w:tentative="1">
      <w:start w:val="1"/>
      <w:numFmt w:val="bullet"/>
      <w:lvlText w:val="&gt;"/>
      <w:lvlJc w:val="left"/>
      <w:pPr>
        <w:tabs>
          <w:tab w:val="num" w:pos="2880"/>
        </w:tabs>
        <w:ind w:left="2880" w:hanging="360"/>
      </w:pPr>
      <w:rPr>
        <w:rFonts w:ascii=".AppleSystemUIFont" w:hAnsi=".AppleSystemUIFont" w:hint="default"/>
      </w:rPr>
    </w:lvl>
    <w:lvl w:ilvl="4" w:tplc="9C387F0E" w:tentative="1">
      <w:start w:val="1"/>
      <w:numFmt w:val="bullet"/>
      <w:lvlText w:val="&gt;"/>
      <w:lvlJc w:val="left"/>
      <w:pPr>
        <w:tabs>
          <w:tab w:val="num" w:pos="3600"/>
        </w:tabs>
        <w:ind w:left="3600" w:hanging="360"/>
      </w:pPr>
      <w:rPr>
        <w:rFonts w:ascii=".AppleSystemUIFont" w:hAnsi=".AppleSystemUIFont" w:hint="default"/>
      </w:rPr>
    </w:lvl>
    <w:lvl w:ilvl="5" w:tplc="A0BE38E0" w:tentative="1">
      <w:start w:val="1"/>
      <w:numFmt w:val="bullet"/>
      <w:lvlText w:val="&gt;"/>
      <w:lvlJc w:val="left"/>
      <w:pPr>
        <w:tabs>
          <w:tab w:val="num" w:pos="4320"/>
        </w:tabs>
        <w:ind w:left="4320" w:hanging="360"/>
      </w:pPr>
      <w:rPr>
        <w:rFonts w:ascii=".AppleSystemUIFont" w:hAnsi=".AppleSystemUIFont" w:hint="default"/>
      </w:rPr>
    </w:lvl>
    <w:lvl w:ilvl="6" w:tplc="47F86510" w:tentative="1">
      <w:start w:val="1"/>
      <w:numFmt w:val="bullet"/>
      <w:lvlText w:val="&gt;"/>
      <w:lvlJc w:val="left"/>
      <w:pPr>
        <w:tabs>
          <w:tab w:val="num" w:pos="5040"/>
        </w:tabs>
        <w:ind w:left="5040" w:hanging="360"/>
      </w:pPr>
      <w:rPr>
        <w:rFonts w:ascii=".AppleSystemUIFont" w:hAnsi=".AppleSystemUIFont" w:hint="default"/>
      </w:rPr>
    </w:lvl>
    <w:lvl w:ilvl="7" w:tplc="84B6AC76" w:tentative="1">
      <w:start w:val="1"/>
      <w:numFmt w:val="bullet"/>
      <w:lvlText w:val="&gt;"/>
      <w:lvlJc w:val="left"/>
      <w:pPr>
        <w:tabs>
          <w:tab w:val="num" w:pos="5760"/>
        </w:tabs>
        <w:ind w:left="5760" w:hanging="360"/>
      </w:pPr>
      <w:rPr>
        <w:rFonts w:ascii=".AppleSystemUIFont" w:hAnsi=".AppleSystemUIFont" w:hint="default"/>
      </w:rPr>
    </w:lvl>
    <w:lvl w:ilvl="8" w:tplc="BCF460E4" w:tentative="1">
      <w:start w:val="1"/>
      <w:numFmt w:val="bullet"/>
      <w:lvlText w:val="&gt;"/>
      <w:lvlJc w:val="left"/>
      <w:pPr>
        <w:tabs>
          <w:tab w:val="num" w:pos="6480"/>
        </w:tabs>
        <w:ind w:left="6480" w:hanging="360"/>
      </w:pPr>
      <w:rPr>
        <w:rFonts w:ascii=".AppleSystemUIFont" w:hAnsi=".AppleSystemUIFont" w:hint="default"/>
      </w:rPr>
    </w:lvl>
  </w:abstractNum>
  <w:abstractNum w:abstractNumId="15" w15:restartNumberingAfterBreak="0">
    <w:nsid w:val="547F5641"/>
    <w:multiLevelType w:val="singleLevel"/>
    <w:tmpl w:val="6DD85EF8"/>
    <w:lvl w:ilvl="0">
      <w:start w:val="9"/>
      <w:numFmt w:val="decimal"/>
      <w:lvlText w:val="%1"/>
      <w:legacy w:legacy="1" w:legacySpace="0" w:legacyIndent="1440"/>
      <w:lvlJc w:val="left"/>
      <w:pPr>
        <w:ind w:left="1440" w:hanging="1440"/>
      </w:pPr>
    </w:lvl>
  </w:abstractNum>
  <w:abstractNum w:abstractNumId="16" w15:restartNumberingAfterBreak="0">
    <w:nsid w:val="5C1E2719"/>
    <w:multiLevelType w:val="singleLevel"/>
    <w:tmpl w:val="6838BEBC"/>
    <w:lvl w:ilvl="0">
      <w:start w:val="1"/>
      <w:numFmt w:val="decimal"/>
      <w:lvlText w:val="%1"/>
      <w:legacy w:legacy="1" w:legacySpace="0" w:legacyIndent="720"/>
      <w:lvlJc w:val="left"/>
      <w:pPr>
        <w:ind w:left="720" w:hanging="720"/>
      </w:pPr>
    </w:lvl>
  </w:abstractNum>
  <w:abstractNum w:abstractNumId="17" w15:restartNumberingAfterBreak="0">
    <w:nsid w:val="69E847C9"/>
    <w:multiLevelType w:val="hybridMultilevel"/>
    <w:tmpl w:val="45F639F4"/>
    <w:lvl w:ilvl="0" w:tplc="936626DE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.AppleSystemUIFont" w:hAnsi=".AppleSystemUIFont" w:hint="default"/>
      </w:rPr>
    </w:lvl>
    <w:lvl w:ilvl="1" w:tplc="7FDA4D7C">
      <w:start w:val="1"/>
      <w:numFmt w:val="bullet"/>
      <w:lvlText w:val="&gt;"/>
      <w:lvlJc w:val="left"/>
      <w:pPr>
        <w:tabs>
          <w:tab w:val="num" w:pos="1440"/>
        </w:tabs>
        <w:ind w:left="1440" w:hanging="360"/>
      </w:pPr>
      <w:rPr>
        <w:rFonts w:ascii=".AppleSystemUIFont" w:hAnsi=".AppleSystemUIFont" w:hint="default"/>
      </w:rPr>
    </w:lvl>
    <w:lvl w:ilvl="2" w:tplc="1C1A5B80" w:tentative="1">
      <w:start w:val="1"/>
      <w:numFmt w:val="bullet"/>
      <w:lvlText w:val="&gt;"/>
      <w:lvlJc w:val="left"/>
      <w:pPr>
        <w:tabs>
          <w:tab w:val="num" w:pos="2160"/>
        </w:tabs>
        <w:ind w:left="2160" w:hanging="360"/>
      </w:pPr>
      <w:rPr>
        <w:rFonts w:ascii=".AppleSystemUIFont" w:hAnsi=".AppleSystemUIFont" w:hint="default"/>
      </w:rPr>
    </w:lvl>
    <w:lvl w:ilvl="3" w:tplc="D612297E" w:tentative="1">
      <w:start w:val="1"/>
      <w:numFmt w:val="bullet"/>
      <w:lvlText w:val="&gt;"/>
      <w:lvlJc w:val="left"/>
      <w:pPr>
        <w:tabs>
          <w:tab w:val="num" w:pos="2880"/>
        </w:tabs>
        <w:ind w:left="2880" w:hanging="360"/>
      </w:pPr>
      <w:rPr>
        <w:rFonts w:ascii=".AppleSystemUIFont" w:hAnsi=".AppleSystemUIFont" w:hint="default"/>
      </w:rPr>
    </w:lvl>
    <w:lvl w:ilvl="4" w:tplc="17AC82E8" w:tentative="1">
      <w:start w:val="1"/>
      <w:numFmt w:val="bullet"/>
      <w:lvlText w:val="&gt;"/>
      <w:lvlJc w:val="left"/>
      <w:pPr>
        <w:tabs>
          <w:tab w:val="num" w:pos="3600"/>
        </w:tabs>
        <w:ind w:left="3600" w:hanging="360"/>
      </w:pPr>
      <w:rPr>
        <w:rFonts w:ascii=".AppleSystemUIFont" w:hAnsi=".AppleSystemUIFont" w:hint="default"/>
      </w:rPr>
    </w:lvl>
    <w:lvl w:ilvl="5" w:tplc="924E4EDE" w:tentative="1">
      <w:start w:val="1"/>
      <w:numFmt w:val="bullet"/>
      <w:lvlText w:val="&gt;"/>
      <w:lvlJc w:val="left"/>
      <w:pPr>
        <w:tabs>
          <w:tab w:val="num" w:pos="4320"/>
        </w:tabs>
        <w:ind w:left="4320" w:hanging="360"/>
      </w:pPr>
      <w:rPr>
        <w:rFonts w:ascii=".AppleSystemUIFont" w:hAnsi=".AppleSystemUIFont" w:hint="default"/>
      </w:rPr>
    </w:lvl>
    <w:lvl w:ilvl="6" w:tplc="230E4218" w:tentative="1">
      <w:start w:val="1"/>
      <w:numFmt w:val="bullet"/>
      <w:lvlText w:val="&gt;"/>
      <w:lvlJc w:val="left"/>
      <w:pPr>
        <w:tabs>
          <w:tab w:val="num" w:pos="5040"/>
        </w:tabs>
        <w:ind w:left="5040" w:hanging="360"/>
      </w:pPr>
      <w:rPr>
        <w:rFonts w:ascii=".AppleSystemUIFont" w:hAnsi=".AppleSystemUIFont" w:hint="default"/>
      </w:rPr>
    </w:lvl>
    <w:lvl w:ilvl="7" w:tplc="21645AA4" w:tentative="1">
      <w:start w:val="1"/>
      <w:numFmt w:val="bullet"/>
      <w:lvlText w:val="&gt;"/>
      <w:lvlJc w:val="left"/>
      <w:pPr>
        <w:tabs>
          <w:tab w:val="num" w:pos="5760"/>
        </w:tabs>
        <w:ind w:left="5760" w:hanging="360"/>
      </w:pPr>
      <w:rPr>
        <w:rFonts w:ascii=".AppleSystemUIFont" w:hAnsi=".AppleSystemUIFont" w:hint="default"/>
      </w:rPr>
    </w:lvl>
    <w:lvl w:ilvl="8" w:tplc="CAD6F4CA" w:tentative="1">
      <w:start w:val="1"/>
      <w:numFmt w:val="bullet"/>
      <w:lvlText w:val="&gt;"/>
      <w:lvlJc w:val="left"/>
      <w:pPr>
        <w:tabs>
          <w:tab w:val="num" w:pos="6480"/>
        </w:tabs>
        <w:ind w:left="6480" w:hanging="360"/>
      </w:pPr>
      <w:rPr>
        <w:rFonts w:ascii=".AppleSystemUIFont" w:hAnsi=".AppleSystemUIFont" w:hint="default"/>
      </w:rPr>
    </w:lvl>
  </w:abstractNum>
  <w:abstractNum w:abstractNumId="18" w15:restartNumberingAfterBreak="0">
    <w:nsid w:val="6D4A76D1"/>
    <w:multiLevelType w:val="hybridMultilevel"/>
    <w:tmpl w:val="1382A622"/>
    <w:lvl w:ilvl="0" w:tplc="080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9" w15:restartNumberingAfterBreak="0">
    <w:nsid w:val="6D6F1709"/>
    <w:multiLevelType w:val="hybridMultilevel"/>
    <w:tmpl w:val="0E80C970"/>
    <w:lvl w:ilvl="0" w:tplc="5C6C2C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4E451F"/>
    <w:multiLevelType w:val="hybridMultilevel"/>
    <w:tmpl w:val="2772C6C6"/>
    <w:lvl w:ilvl="0" w:tplc="C72EBBC0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21" w15:restartNumberingAfterBreak="0">
    <w:nsid w:val="7D94707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6"/>
  </w:num>
  <w:num w:numId="3">
    <w:abstractNumId w:val="15"/>
  </w:num>
  <w:num w:numId="4">
    <w:abstractNumId w:val="9"/>
  </w:num>
  <w:num w:numId="5">
    <w:abstractNumId w:val="21"/>
  </w:num>
  <w:num w:numId="6">
    <w:abstractNumId w:val="19"/>
  </w:num>
  <w:num w:numId="7">
    <w:abstractNumId w:val="6"/>
  </w:num>
  <w:num w:numId="8">
    <w:abstractNumId w:val="3"/>
  </w:num>
  <w:num w:numId="9">
    <w:abstractNumId w:val="11"/>
  </w:num>
  <w:num w:numId="10">
    <w:abstractNumId w:val="10"/>
  </w:num>
  <w:num w:numId="11">
    <w:abstractNumId w:val="14"/>
  </w:num>
  <w:num w:numId="12">
    <w:abstractNumId w:val="8"/>
  </w:num>
  <w:num w:numId="13">
    <w:abstractNumId w:val="17"/>
  </w:num>
  <w:num w:numId="14">
    <w:abstractNumId w:val="13"/>
  </w:num>
  <w:num w:numId="15">
    <w:abstractNumId w:val="12"/>
  </w:num>
  <w:num w:numId="16">
    <w:abstractNumId w:val="2"/>
  </w:num>
  <w:num w:numId="17">
    <w:abstractNumId w:val="5"/>
  </w:num>
  <w:num w:numId="18">
    <w:abstractNumId w:val="7"/>
  </w:num>
  <w:num w:numId="19">
    <w:abstractNumId w:val="4"/>
  </w:num>
  <w:num w:numId="20">
    <w:abstractNumId w:val="18"/>
  </w:num>
  <w:num w:numId="21">
    <w:abstractNumId w:val="1"/>
  </w:num>
  <w:num w:numId="22">
    <w:abstractNumId w:val="2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2-20220209">
    <w15:presenceInfo w15:providerId="None" w15:userId="d2-2022020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intFractionalCharacterWidth/>
  <w:embedSystemFonts/>
  <w:bordersDoNotSurroundHeader/>
  <w:bordersDoNotSurroundFooter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38D"/>
    <w:rsid w:val="00000168"/>
    <w:rsid w:val="00003B9A"/>
    <w:rsid w:val="00006EF7"/>
    <w:rsid w:val="00011074"/>
    <w:rsid w:val="0001220A"/>
    <w:rsid w:val="000132D1"/>
    <w:rsid w:val="00013361"/>
    <w:rsid w:val="000205C5"/>
    <w:rsid w:val="00021586"/>
    <w:rsid w:val="0002294B"/>
    <w:rsid w:val="00025316"/>
    <w:rsid w:val="00025C1C"/>
    <w:rsid w:val="00027B69"/>
    <w:rsid w:val="00037C06"/>
    <w:rsid w:val="00040C90"/>
    <w:rsid w:val="0004242F"/>
    <w:rsid w:val="000445D7"/>
    <w:rsid w:val="00044DAE"/>
    <w:rsid w:val="000510AD"/>
    <w:rsid w:val="00052BF8"/>
    <w:rsid w:val="000561FE"/>
    <w:rsid w:val="00056A2C"/>
    <w:rsid w:val="00057116"/>
    <w:rsid w:val="00064CB2"/>
    <w:rsid w:val="000655AB"/>
    <w:rsid w:val="00065D2D"/>
    <w:rsid w:val="00066954"/>
    <w:rsid w:val="00067741"/>
    <w:rsid w:val="00067BEA"/>
    <w:rsid w:val="00071C15"/>
    <w:rsid w:val="00072A56"/>
    <w:rsid w:val="00082CCB"/>
    <w:rsid w:val="000858B2"/>
    <w:rsid w:val="00086DDF"/>
    <w:rsid w:val="00087120"/>
    <w:rsid w:val="00097661"/>
    <w:rsid w:val="000A3125"/>
    <w:rsid w:val="000A3FBE"/>
    <w:rsid w:val="000B0519"/>
    <w:rsid w:val="000B1ABD"/>
    <w:rsid w:val="000B61FD"/>
    <w:rsid w:val="000B7DF5"/>
    <w:rsid w:val="000C0BF7"/>
    <w:rsid w:val="000C13B7"/>
    <w:rsid w:val="000C50DF"/>
    <w:rsid w:val="000C5DDE"/>
    <w:rsid w:val="000C5FE3"/>
    <w:rsid w:val="000D122A"/>
    <w:rsid w:val="000D1BA8"/>
    <w:rsid w:val="000D39BB"/>
    <w:rsid w:val="000D4703"/>
    <w:rsid w:val="000D4B72"/>
    <w:rsid w:val="000E154E"/>
    <w:rsid w:val="000E15F6"/>
    <w:rsid w:val="000E55AD"/>
    <w:rsid w:val="000E630D"/>
    <w:rsid w:val="000F4C7B"/>
    <w:rsid w:val="000F51C5"/>
    <w:rsid w:val="000F55E4"/>
    <w:rsid w:val="001001BD"/>
    <w:rsid w:val="00100614"/>
    <w:rsid w:val="00102222"/>
    <w:rsid w:val="0010496A"/>
    <w:rsid w:val="0011389B"/>
    <w:rsid w:val="001159C6"/>
    <w:rsid w:val="00120541"/>
    <w:rsid w:val="001211F3"/>
    <w:rsid w:val="00122D27"/>
    <w:rsid w:val="001232CF"/>
    <w:rsid w:val="00127B5D"/>
    <w:rsid w:val="001315F1"/>
    <w:rsid w:val="001411CD"/>
    <w:rsid w:val="00142C59"/>
    <w:rsid w:val="00150912"/>
    <w:rsid w:val="0015267C"/>
    <w:rsid w:val="00153619"/>
    <w:rsid w:val="00154FAC"/>
    <w:rsid w:val="0015655D"/>
    <w:rsid w:val="00160148"/>
    <w:rsid w:val="00160636"/>
    <w:rsid w:val="0016495E"/>
    <w:rsid w:val="00171925"/>
    <w:rsid w:val="00173998"/>
    <w:rsid w:val="00173D77"/>
    <w:rsid w:val="00173D7F"/>
    <w:rsid w:val="00174617"/>
    <w:rsid w:val="0017485D"/>
    <w:rsid w:val="001759A7"/>
    <w:rsid w:val="001771E6"/>
    <w:rsid w:val="00180F57"/>
    <w:rsid w:val="00186CFF"/>
    <w:rsid w:val="00192F27"/>
    <w:rsid w:val="00197649"/>
    <w:rsid w:val="001A2CD4"/>
    <w:rsid w:val="001A32C6"/>
    <w:rsid w:val="001A4192"/>
    <w:rsid w:val="001A6A7A"/>
    <w:rsid w:val="001B7EA0"/>
    <w:rsid w:val="001C5280"/>
    <w:rsid w:val="001C5C86"/>
    <w:rsid w:val="001C61C2"/>
    <w:rsid w:val="001C718D"/>
    <w:rsid w:val="001D1C74"/>
    <w:rsid w:val="001E14C4"/>
    <w:rsid w:val="001E29D8"/>
    <w:rsid w:val="001E5EF0"/>
    <w:rsid w:val="001F7EB4"/>
    <w:rsid w:val="0020004A"/>
    <w:rsid w:val="002000C2"/>
    <w:rsid w:val="00201E18"/>
    <w:rsid w:val="00202C51"/>
    <w:rsid w:val="00205F25"/>
    <w:rsid w:val="00211E4E"/>
    <w:rsid w:val="00213279"/>
    <w:rsid w:val="00217958"/>
    <w:rsid w:val="00221B1E"/>
    <w:rsid w:val="00221D75"/>
    <w:rsid w:val="0024057B"/>
    <w:rsid w:val="00240DCD"/>
    <w:rsid w:val="00244CF3"/>
    <w:rsid w:val="0024786B"/>
    <w:rsid w:val="00251D80"/>
    <w:rsid w:val="00253631"/>
    <w:rsid w:val="00254FB5"/>
    <w:rsid w:val="00255233"/>
    <w:rsid w:val="002640E5"/>
    <w:rsid w:val="0026436F"/>
    <w:rsid w:val="0026606E"/>
    <w:rsid w:val="00273EFC"/>
    <w:rsid w:val="00276403"/>
    <w:rsid w:val="002803A8"/>
    <w:rsid w:val="00284A4D"/>
    <w:rsid w:val="00291297"/>
    <w:rsid w:val="00292E29"/>
    <w:rsid w:val="002A1865"/>
    <w:rsid w:val="002A56B9"/>
    <w:rsid w:val="002B1FA4"/>
    <w:rsid w:val="002B7342"/>
    <w:rsid w:val="002C1C50"/>
    <w:rsid w:val="002C2FF5"/>
    <w:rsid w:val="002E3E29"/>
    <w:rsid w:val="002E63A7"/>
    <w:rsid w:val="002E6A7D"/>
    <w:rsid w:val="002E7A9E"/>
    <w:rsid w:val="002F3C41"/>
    <w:rsid w:val="002F6BF9"/>
    <w:rsid w:val="002F6C5C"/>
    <w:rsid w:val="0030045C"/>
    <w:rsid w:val="00313657"/>
    <w:rsid w:val="0031787C"/>
    <w:rsid w:val="003205AD"/>
    <w:rsid w:val="00324C14"/>
    <w:rsid w:val="0033027D"/>
    <w:rsid w:val="00333ABF"/>
    <w:rsid w:val="00334BAC"/>
    <w:rsid w:val="00335FB2"/>
    <w:rsid w:val="00336378"/>
    <w:rsid w:val="00344158"/>
    <w:rsid w:val="00344939"/>
    <w:rsid w:val="003474ED"/>
    <w:rsid w:val="00347B74"/>
    <w:rsid w:val="00355CB6"/>
    <w:rsid w:val="00356345"/>
    <w:rsid w:val="003565B3"/>
    <w:rsid w:val="00360D46"/>
    <w:rsid w:val="00364934"/>
    <w:rsid w:val="00366257"/>
    <w:rsid w:val="003665BE"/>
    <w:rsid w:val="0036724B"/>
    <w:rsid w:val="00382A55"/>
    <w:rsid w:val="00383F4E"/>
    <w:rsid w:val="00384AF0"/>
    <w:rsid w:val="0038516D"/>
    <w:rsid w:val="003869D7"/>
    <w:rsid w:val="003872F0"/>
    <w:rsid w:val="00393778"/>
    <w:rsid w:val="0039532F"/>
    <w:rsid w:val="003A08AA"/>
    <w:rsid w:val="003A1EB0"/>
    <w:rsid w:val="003B3019"/>
    <w:rsid w:val="003B3FBA"/>
    <w:rsid w:val="003B64CB"/>
    <w:rsid w:val="003B7D1B"/>
    <w:rsid w:val="003C0F14"/>
    <w:rsid w:val="003C1A81"/>
    <w:rsid w:val="003C2DA6"/>
    <w:rsid w:val="003C2ED2"/>
    <w:rsid w:val="003C6DA6"/>
    <w:rsid w:val="003D2092"/>
    <w:rsid w:val="003D2781"/>
    <w:rsid w:val="003D609A"/>
    <w:rsid w:val="003D62A9"/>
    <w:rsid w:val="003F04C7"/>
    <w:rsid w:val="003F268E"/>
    <w:rsid w:val="003F326C"/>
    <w:rsid w:val="003F3639"/>
    <w:rsid w:val="003F5ECF"/>
    <w:rsid w:val="003F7142"/>
    <w:rsid w:val="003F7B3D"/>
    <w:rsid w:val="00400162"/>
    <w:rsid w:val="004035E6"/>
    <w:rsid w:val="004051AC"/>
    <w:rsid w:val="00411466"/>
    <w:rsid w:val="00411698"/>
    <w:rsid w:val="00414164"/>
    <w:rsid w:val="0041789B"/>
    <w:rsid w:val="00420443"/>
    <w:rsid w:val="00420A59"/>
    <w:rsid w:val="004246E7"/>
    <w:rsid w:val="004260A5"/>
    <w:rsid w:val="00426DCB"/>
    <w:rsid w:val="00432174"/>
    <w:rsid w:val="00432283"/>
    <w:rsid w:val="0043745F"/>
    <w:rsid w:val="00437F58"/>
    <w:rsid w:val="0044029F"/>
    <w:rsid w:val="00440BC9"/>
    <w:rsid w:val="0044156F"/>
    <w:rsid w:val="004432C9"/>
    <w:rsid w:val="00443D96"/>
    <w:rsid w:val="00445AE0"/>
    <w:rsid w:val="00446ED5"/>
    <w:rsid w:val="00450F79"/>
    <w:rsid w:val="00451257"/>
    <w:rsid w:val="00451723"/>
    <w:rsid w:val="00454609"/>
    <w:rsid w:val="00455DE4"/>
    <w:rsid w:val="00462A4E"/>
    <w:rsid w:val="00463933"/>
    <w:rsid w:val="00466587"/>
    <w:rsid w:val="00472A9C"/>
    <w:rsid w:val="004751ED"/>
    <w:rsid w:val="00475A52"/>
    <w:rsid w:val="0047759A"/>
    <w:rsid w:val="0048267C"/>
    <w:rsid w:val="004876B9"/>
    <w:rsid w:val="004902AC"/>
    <w:rsid w:val="00492B22"/>
    <w:rsid w:val="00493A79"/>
    <w:rsid w:val="00493D7D"/>
    <w:rsid w:val="00495840"/>
    <w:rsid w:val="004979CA"/>
    <w:rsid w:val="00497A49"/>
    <w:rsid w:val="004A3E7F"/>
    <w:rsid w:val="004A40BE"/>
    <w:rsid w:val="004A6A60"/>
    <w:rsid w:val="004A7902"/>
    <w:rsid w:val="004B0241"/>
    <w:rsid w:val="004B096B"/>
    <w:rsid w:val="004B1AB7"/>
    <w:rsid w:val="004B7BFE"/>
    <w:rsid w:val="004C2ECE"/>
    <w:rsid w:val="004C4598"/>
    <w:rsid w:val="004C5697"/>
    <w:rsid w:val="004C634D"/>
    <w:rsid w:val="004C78CF"/>
    <w:rsid w:val="004D24B9"/>
    <w:rsid w:val="004D2899"/>
    <w:rsid w:val="004D3B89"/>
    <w:rsid w:val="004E2CE2"/>
    <w:rsid w:val="004E5172"/>
    <w:rsid w:val="004E6F8A"/>
    <w:rsid w:val="004F21BB"/>
    <w:rsid w:val="004F56B9"/>
    <w:rsid w:val="0050086C"/>
    <w:rsid w:val="00502CD2"/>
    <w:rsid w:val="00504E33"/>
    <w:rsid w:val="0050726A"/>
    <w:rsid w:val="00515A2F"/>
    <w:rsid w:val="005177F6"/>
    <w:rsid w:val="005245D0"/>
    <w:rsid w:val="00526156"/>
    <w:rsid w:val="00546484"/>
    <w:rsid w:val="00547817"/>
    <w:rsid w:val="00547FE9"/>
    <w:rsid w:val="005506AB"/>
    <w:rsid w:val="005515D7"/>
    <w:rsid w:val="0055216E"/>
    <w:rsid w:val="00552C2C"/>
    <w:rsid w:val="005555B7"/>
    <w:rsid w:val="00555F9D"/>
    <w:rsid w:val="005562A8"/>
    <w:rsid w:val="005573BB"/>
    <w:rsid w:val="005579AD"/>
    <w:rsid w:val="00557B2E"/>
    <w:rsid w:val="00561267"/>
    <w:rsid w:val="0056290F"/>
    <w:rsid w:val="00564E5C"/>
    <w:rsid w:val="00571E3F"/>
    <w:rsid w:val="005737B7"/>
    <w:rsid w:val="00573EC3"/>
    <w:rsid w:val="00574059"/>
    <w:rsid w:val="00575F62"/>
    <w:rsid w:val="00584940"/>
    <w:rsid w:val="0058585A"/>
    <w:rsid w:val="00585888"/>
    <w:rsid w:val="00586951"/>
    <w:rsid w:val="00590087"/>
    <w:rsid w:val="005900A7"/>
    <w:rsid w:val="005A032D"/>
    <w:rsid w:val="005A3BDC"/>
    <w:rsid w:val="005A7985"/>
    <w:rsid w:val="005B2142"/>
    <w:rsid w:val="005B62BE"/>
    <w:rsid w:val="005B7BDC"/>
    <w:rsid w:val="005C0B02"/>
    <w:rsid w:val="005C0EFC"/>
    <w:rsid w:val="005C1C66"/>
    <w:rsid w:val="005C29F7"/>
    <w:rsid w:val="005C4F58"/>
    <w:rsid w:val="005C5161"/>
    <w:rsid w:val="005C5A3C"/>
    <w:rsid w:val="005C5E8D"/>
    <w:rsid w:val="005C78F2"/>
    <w:rsid w:val="005D057C"/>
    <w:rsid w:val="005D3FEC"/>
    <w:rsid w:val="005D44BE"/>
    <w:rsid w:val="005D629C"/>
    <w:rsid w:val="005D7979"/>
    <w:rsid w:val="005D7C44"/>
    <w:rsid w:val="005E088B"/>
    <w:rsid w:val="005E1229"/>
    <w:rsid w:val="005E2018"/>
    <w:rsid w:val="005E35B8"/>
    <w:rsid w:val="005F734E"/>
    <w:rsid w:val="00600A72"/>
    <w:rsid w:val="00606A36"/>
    <w:rsid w:val="00611EC4"/>
    <w:rsid w:val="00612542"/>
    <w:rsid w:val="00612595"/>
    <w:rsid w:val="006146D2"/>
    <w:rsid w:val="00615917"/>
    <w:rsid w:val="00620B3F"/>
    <w:rsid w:val="006239E7"/>
    <w:rsid w:val="006239EF"/>
    <w:rsid w:val="00624A97"/>
    <w:rsid w:val="006254C4"/>
    <w:rsid w:val="00626E0A"/>
    <w:rsid w:val="00631534"/>
    <w:rsid w:val="006323BE"/>
    <w:rsid w:val="0063797D"/>
    <w:rsid w:val="00640149"/>
    <w:rsid w:val="006418C6"/>
    <w:rsid w:val="00641ED8"/>
    <w:rsid w:val="00642AE2"/>
    <w:rsid w:val="00651AF1"/>
    <w:rsid w:val="00653DFE"/>
    <w:rsid w:val="00654893"/>
    <w:rsid w:val="00655E2F"/>
    <w:rsid w:val="006633A4"/>
    <w:rsid w:val="00664910"/>
    <w:rsid w:val="00667DD2"/>
    <w:rsid w:val="00671BBB"/>
    <w:rsid w:val="00677F1A"/>
    <w:rsid w:val="00682237"/>
    <w:rsid w:val="0069017F"/>
    <w:rsid w:val="00690AB6"/>
    <w:rsid w:val="006A0EF8"/>
    <w:rsid w:val="006A45BA"/>
    <w:rsid w:val="006B35AC"/>
    <w:rsid w:val="006B4280"/>
    <w:rsid w:val="006B4B1C"/>
    <w:rsid w:val="006C4991"/>
    <w:rsid w:val="006D0D5C"/>
    <w:rsid w:val="006D4BBB"/>
    <w:rsid w:val="006E0F19"/>
    <w:rsid w:val="006E1FDA"/>
    <w:rsid w:val="006E5E87"/>
    <w:rsid w:val="006E6D1A"/>
    <w:rsid w:val="006E7D13"/>
    <w:rsid w:val="006F5605"/>
    <w:rsid w:val="006F7BB8"/>
    <w:rsid w:val="00706A1A"/>
    <w:rsid w:val="00707673"/>
    <w:rsid w:val="00711FFC"/>
    <w:rsid w:val="007162BE"/>
    <w:rsid w:val="00716BE5"/>
    <w:rsid w:val="00721E9E"/>
    <w:rsid w:val="00722267"/>
    <w:rsid w:val="00723A9E"/>
    <w:rsid w:val="00726647"/>
    <w:rsid w:val="00727AE9"/>
    <w:rsid w:val="007357AF"/>
    <w:rsid w:val="00740385"/>
    <w:rsid w:val="00744B68"/>
    <w:rsid w:val="0074504A"/>
    <w:rsid w:val="00745E51"/>
    <w:rsid w:val="00746F46"/>
    <w:rsid w:val="0075252A"/>
    <w:rsid w:val="00757842"/>
    <w:rsid w:val="00757CB4"/>
    <w:rsid w:val="00763A9C"/>
    <w:rsid w:val="00764805"/>
    <w:rsid w:val="00764812"/>
    <w:rsid w:val="00764B84"/>
    <w:rsid w:val="00765028"/>
    <w:rsid w:val="00767C90"/>
    <w:rsid w:val="00774399"/>
    <w:rsid w:val="0078034D"/>
    <w:rsid w:val="00786B10"/>
    <w:rsid w:val="00790586"/>
    <w:rsid w:val="00790BCC"/>
    <w:rsid w:val="007944BE"/>
    <w:rsid w:val="00794D72"/>
    <w:rsid w:val="00795CEE"/>
    <w:rsid w:val="00796F94"/>
    <w:rsid w:val="007974F5"/>
    <w:rsid w:val="007A166E"/>
    <w:rsid w:val="007A5AA5"/>
    <w:rsid w:val="007A6136"/>
    <w:rsid w:val="007B0F49"/>
    <w:rsid w:val="007B19AB"/>
    <w:rsid w:val="007C38AA"/>
    <w:rsid w:val="007C7E14"/>
    <w:rsid w:val="007D03D2"/>
    <w:rsid w:val="007D0AB4"/>
    <w:rsid w:val="007D1AB2"/>
    <w:rsid w:val="007D36CF"/>
    <w:rsid w:val="007D510C"/>
    <w:rsid w:val="007D695F"/>
    <w:rsid w:val="007D69FB"/>
    <w:rsid w:val="007E2BE9"/>
    <w:rsid w:val="007E5B14"/>
    <w:rsid w:val="007F522E"/>
    <w:rsid w:val="007F7421"/>
    <w:rsid w:val="00800A9F"/>
    <w:rsid w:val="00801F7F"/>
    <w:rsid w:val="008075EA"/>
    <w:rsid w:val="00810A9A"/>
    <w:rsid w:val="00813C1F"/>
    <w:rsid w:val="00816D38"/>
    <w:rsid w:val="00822319"/>
    <w:rsid w:val="008329C6"/>
    <w:rsid w:val="00833BB5"/>
    <w:rsid w:val="00834A60"/>
    <w:rsid w:val="008425BC"/>
    <w:rsid w:val="00852019"/>
    <w:rsid w:val="00863E89"/>
    <w:rsid w:val="00872B3B"/>
    <w:rsid w:val="0088222A"/>
    <w:rsid w:val="0088341B"/>
    <w:rsid w:val="008835FC"/>
    <w:rsid w:val="008846EE"/>
    <w:rsid w:val="0088600C"/>
    <w:rsid w:val="008901F6"/>
    <w:rsid w:val="00896C03"/>
    <w:rsid w:val="008A29C2"/>
    <w:rsid w:val="008A495D"/>
    <w:rsid w:val="008A76FD"/>
    <w:rsid w:val="008B114B"/>
    <w:rsid w:val="008B2521"/>
    <w:rsid w:val="008B255B"/>
    <w:rsid w:val="008B2D09"/>
    <w:rsid w:val="008B519F"/>
    <w:rsid w:val="008C0E78"/>
    <w:rsid w:val="008C537F"/>
    <w:rsid w:val="008C54BC"/>
    <w:rsid w:val="008C6596"/>
    <w:rsid w:val="008C7607"/>
    <w:rsid w:val="008D3ECA"/>
    <w:rsid w:val="008D56FF"/>
    <w:rsid w:val="008D658B"/>
    <w:rsid w:val="008D70EF"/>
    <w:rsid w:val="008D7B60"/>
    <w:rsid w:val="008E23A8"/>
    <w:rsid w:val="008E4265"/>
    <w:rsid w:val="008F0CE2"/>
    <w:rsid w:val="008F224C"/>
    <w:rsid w:val="008F39A6"/>
    <w:rsid w:val="00900FC2"/>
    <w:rsid w:val="009028E4"/>
    <w:rsid w:val="00907A83"/>
    <w:rsid w:val="009117E0"/>
    <w:rsid w:val="009135D2"/>
    <w:rsid w:val="00922FCB"/>
    <w:rsid w:val="00934D70"/>
    <w:rsid w:val="00935CB0"/>
    <w:rsid w:val="0094142C"/>
    <w:rsid w:val="009428A9"/>
    <w:rsid w:val="009437A2"/>
    <w:rsid w:val="00944B28"/>
    <w:rsid w:val="00950E8E"/>
    <w:rsid w:val="00951E1D"/>
    <w:rsid w:val="00957583"/>
    <w:rsid w:val="0096066D"/>
    <w:rsid w:val="009671E7"/>
    <w:rsid w:val="00967838"/>
    <w:rsid w:val="00967C1F"/>
    <w:rsid w:val="009723E6"/>
    <w:rsid w:val="00974363"/>
    <w:rsid w:val="00976C2F"/>
    <w:rsid w:val="00982CD6"/>
    <w:rsid w:val="00985B73"/>
    <w:rsid w:val="009870A7"/>
    <w:rsid w:val="00991F06"/>
    <w:rsid w:val="00992266"/>
    <w:rsid w:val="00992654"/>
    <w:rsid w:val="00994A54"/>
    <w:rsid w:val="009A0B51"/>
    <w:rsid w:val="009A1CED"/>
    <w:rsid w:val="009A3BC4"/>
    <w:rsid w:val="009A527F"/>
    <w:rsid w:val="009A6092"/>
    <w:rsid w:val="009B1936"/>
    <w:rsid w:val="009B1A71"/>
    <w:rsid w:val="009B22D4"/>
    <w:rsid w:val="009B367A"/>
    <w:rsid w:val="009B493F"/>
    <w:rsid w:val="009B4E8F"/>
    <w:rsid w:val="009B4F8C"/>
    <w:rsid w:val="009B5928"/>
    <w:rsid w:val="009B6710"/>
    <w:rsid w:val="009C2977"/>
    <w:rsid w:val="009C2DCC"/>
    <w:rsid w:val="009C6A0C"/>
    <w:rsid w:val="009D518D"/>
    <w:rsid w:val="009E2C4D"/>
    <w:rsid w:val="009E6C21"/>
    <w:rsid w:val="009E6E00"/>
    <w:rsid w:val="009F0AF2"/>
    <w:rsid w:val="009F31B3"/>
    <w:rsid w:val="009F7959"/>
    <w:rsid w:val="00A01CFF"/>
    <w:rsid w:val="00A051AE"/>
    <w:rsid w:val="00A10539"/>
    <w:rsid w:val="00A11DD4"/>
    <w:rsid w:val="00A15763"/>
    <w:rsid w:val="00A16DD1"/>
    <w:rsid w:val="00A226C6"/>
    <w:rsid w:val="00A22860"/>
    <w:rsid w:val="00A27912"/>
    <w:rsid w:val="00A338A3"/>
    <w:rsid w:val="00A339CF"/>
    <w:rsid w:val="00A35110"/>
    <w:rsid w:val="00A36378"/>
    <w:rsid w:val="00A40015"/>
    <w:rsid w:val="00A42940"/>
    <w:rsid w:val="00A43E95"/>
    <w:rsid w:val="00A47445"/>
    <w:rsid w:val="00A509D5"/>
    <w:rsid w:val="00A541D2"/>
    <w:rsid w:val="00A549F9"/>
    <w:rsid w:val="00A55314"/>
    <w:rsid w:val="00A57BDE"/>
    <w:rsid w:val="00A618BC"/>
    <w:rsid w:val="00A62FE4"/>
    <w:rsid w:val="00A650C4"/>
    <w:rsid w:val="00A6656B"/>
    <w:rsid w:val="00A67413"/>
    <w:rsid w:val="00A70E1E"/>
    <w:rsid w:val="00A72D25"/>
    <w:rsid w:val="00A73257"/>
    <w:rsid w:val="00A758CC"/>
    <w:rsid w:val="00A7724A"/>
    <w:rsid w:val="00A833CC"/>
    <w:rsid w:val="00A85C38"/>
    <w:rsid w:val="00A9081F"/>
    <w:rsid w:val="00A913A4"/>
    <w:rsid w:val="00A9188C"/>
    <w:rsid w:val="00A94B71"/>
    <w:rsid w:val="00A97002"/>
    <w:rsid w:val="00A97A52"/>
    <w:rsid w:val="00AA0D6A"/>
    <w:rsid w:val="00AA2F91"/>
    <w:rsid w:val="00AA42A4"/>
    <w:rsid w:val="00AA4809"/>
    <w:rsid w:val="00AA601E"/>
    <w:rsid w:val="00AB58BF"/>
    <w:rsid w:val="00AB5B45"/>
    <w:rsid w:val="00AB663F"/>
    <w:rsid w:val="00AC07BB"/>
    <w:rsid w:val="00AD0184"/>
    <w:rsid w:val="00AD0751"/>
    <w:rsid w:val="00AD35BA"/>
    <w:rsid w:val="00AD4EE7"/>
    <w:rsid w:val="00AD77C4"/>
    <w:rsid w:val="00AE216C"/>
    <w:rsid w:val="00AE25BF"/>
    <w:rsid w:val="00AE507D"/>
    <w:rsid w:val="00AF0C13"/>
    <w:rsid w:val="00B03305"/>
    <w:rsid w:val="00B03AF5"/>
    <w:rsid w:val="00B03C01"/>
    <w:rsid w:val="00B065C8"/>
    <w:rsid w:val="00B06819"/>
    <w:rsid w:val="00B06E03"/>
    <w:rsid w:val="00B078D6"/>
    <w:rsid w:val="00B1248D"/>
    <w:rsid w:val="00B14709"/>
    <w:rsid w:val="00B20268"/>
    <w:rsid w:val="00B2353A"/>
    <w:rsid w:val="00B263F6"/>
    <w:rsid w:val="00B2743D"/>
    <w:rsid w:val="00B3015C"/>
    <w:rsid w:val="00B31612"/>
    <w:rsid w:val="00B3224F"/>
    <w:rsid w:val="00B344D8"/>
    <w:rsid w:val="00B464D8"/>
    <w:rsid w:val="00B46987"/>
    <w:rsid w:val="00B5392E"/>
    <w:rsid w:val="00B567D1"/>
    <w:rsid w:val="00B626C7"/>
    <w:rsid w:val="00B73B4C"/>
    <w:rsid w:val="00B73F75"/>
    <w:rsid w:val="00B75491"/>
    <w:rsid w:val="00B8483E"/>
    <w:rsid w:val="00B86608"/>
    <w:rsid w:val="00B946CD"/>
    <w:rsid w:val="00B950EA"/>
    <w:rsid w:val="00B959B0"/>
    <w:rsid w:val="00B96481"/>
    <w:rsid w:val="00BA3A53"/>
    <w:rsid w:val="00BA3C54"/>
    <w:rsid w:val="00BA4095"/>
    <w:rsid w:val="00BA5B43"/>
    <w:rsid w:val="00BA60D1"/>
    <w:rsid w:val="00BA7CF3"/>
    <w:rsid w:val="00BB2344"/>
    <w:rsid w:val="00BB47CA"/>
    <w:rsid w:val="00BB5EBF"/>
    <w:rsid w:val="00BB737E"/>
    <w:rsid w:val="00BC642A"/>
    <w:rsid w:val="00BD1FFC"/>
    <w:rsid w:val="00BD69E7"/>
    <w:rsid w:val="00BF7C9D"/>
    <w:rsid w:val="00C00246"/>
    <w:rsid w:val="00C01E8C"/>
    <w:rsid w:val="00C02DF6"/>
    <w:rsid w:val="00C03E01"/>
    <w:rsid w:val="00C11993"/>
    <w:rsid w:val="00C12C6C"/>
    <w:rsid w:val="00C13E3B"/>
    <w:rsid w:val="00C13F13"/>
    <w:rsid w:val="00C20C8D"/>
    <w:rsid w:val="00C223DD"/>
    <w:rsid w:val="00C23582"/>
    <w:rsid w:val="00C2724D"/>
    <w:rsid w:val="00C27907"/>
    <w:rsid w:val="00C27CA9"/>
    <w:rsid w:val="00C317E7"/>
    <w:rsid w:val="00C36753"/>
    <w:rsid w:val="00C3799C"/>
    <w:rsid w:val="00C4086A"/>
    <w:rsid w:val="00C4305E"/>
    <w:rsid w:val="00C438DC"/>
    <w:rsid w:val="00C43A8A"/>
    <w:rsid w:val="00C43D1E"/>
    <w:rsid w:val="00C43D43"/>
    <w:rsid w:val="00C44336"/>
    <w:rsid w:val="00C47274"/>
    <w:rsid w:val="00C50570"/>
    <w:rsid w:val="00C50F7C"/>
    <w:rsid w:val="00C51704"/>
    <w:rsid w:val="00C553AF"/>
    <w:rsid w:val="00C5591F"/>
    <w:rsid w:val="00C57C50"/>
    <w:rsid w:val="00C61B73"/>
    <w:rsid w:val="00C64A81"/>
    <w:rsid w:val="00C715CA"/>
    <w:rsid w:val="00C7340A"/>
    <w:rsid w:val="00C73A53"/>
    <w:rsid w:val="00C7495D"/>
    <w:rsid w:val="00C77811"/>
    <w:rsid w:val="00C77CE9"/>
    <w:rsid w:val="00C80DB2"/>
    <w:rsid w:val="00C83D8C"/>
    <w:rsid w:val="00C83F8E"/>
    <w:rsid w:val="00C84ACC"/>
    <w:rsid w:val="00C92555"/>
    <w:rsid w:val="00C9396F"/>
    <w:rsid w:val="00C95ECF"/>
    <w:rsid w:val="00C97E1D"/>
    <w:rsid w:val="00CA0968"/>
    <w:rsid w:val="00CA168E"/>
    <w:rsid w:val="00CA21CB"/>
    <w:rsid w:val="00CA2327"/>
    <w:rsid w:val="00CA353E"/>
    <w:rsid w:val="00CA37EF"/>
    <w:rsid w:val="00CB0647"/>
    <w:rsid w:val="00CB13DC"/>
    <w:rsid w:val="00CB1774"/>
    <w:rsid w:val="00CB1871"/>
    <w:rsid w:val="00CB3C06"/>
    <w:rsid w:val="00CB4236"/>
    <w:rsid w:val="00CB67C8"/>
    <w:rsid w:val="00CC0C31"/>
    <w:rsid w:val="00CC4B80"/>
    <w:rsid w:val="00CC4D74"/>
    <w:rsid w:val="00CC72A4"/>
    <w:rsid w:val="00CD029C"/>
    <w:rsid w:val="00CD093F"/>
    <w:rsid w:val="00CD3153"/>
    <w:rsid w:val="00CD76F9"/>
    <w:rsid w:val="00CE6C2F"/>
    <w:rsid w:val="00CF178D"/>
    <w:rsid w:val="00CF3327"/>
    <w:rsid w:val="00CF341A"/>
    <w:rsid w:val="00CF3828"/>
    <w:rsid w:val="00CF42F2"/>
    <w:rsid w:val="00CF63B5"/>
    <w:rsid w:val="00CF6810"/>
    <w:rsid w:val="00CF6ABA"/>
    <w:rsid w:val="00D02B27"/>
    <w:rsid w:val="00D05D3F"/>
    <w:rsid w:val="00D06117"/>
    <w:rsid w:val="00D227A7"/>
    <w:rsid w:val="00D25687"/>
    <w:rsid w:val="00D27781"/>
    <w:rsid w:val="00D31CC8"/>
    <w:rsid w:val="00D32678"/>
    <w:rsid w:val="00D418D2"/>
    <w:rsid w:val="00D508B2"/>
    <w:rsid w:val="00D50E01"/>
    <w:rsid w:val="00D51B7D"/>
    <w:rsid w:val="00D521C1"/>
    <w:rsid w:val="00D533B6"/>
    <w:rsid w:val="00D606DE"/>
    <w:rsid w:val="00D65BAC"/>
    <w:rsid w:val="00D66CA4"/>
    <w:rsid w:val="00D71F40"/>
    <w:rsid w:val="00D73AAF"/>
    <w:rsid w:val="00D74166"/>
    <w:rsid w:val="00D75B15"/>
    <w:rsid w:val="00D77416"/>
    <w:rsid w:val="00D80FC6"/>
    <w:rsid w:val="00D85FE7"/>
    <w:rsid w:val="00D918FD"/>
    <w:rsid w:val="00D94917"/>
    <w:rsid w:val="00D95A32"/>
    <w:rsid w:val="00D971E4"/>
    <w:rsid w:val="00DA00F7"/>
    <w:rsid w:val="00DA2F91"/>
    <w:rsid w:val="00DA74F3"/>
    <w:rsid w:val="00DB2318"/>
    <w:rsid w:val="00DB69F3"/>
    <w:rsid w:val="00DC4907"/>
    <w:rsid w:val="00DD017C"/>
    <w:rsid w:val="00DD27C4"/>
    <w:rsid w:val="00DD397A"/>
    <w:rsid w:val="00DD58B7"/>
    <w:rsid w:val="00DD6699"/>
    <w:rsid w:val="00DD7428"/>
    <w:rsid w:val="00DE3478"/>
    <w:rsid w:val="00DE63B4"/>
    <w:rsid w:val="00DF0394"/>
    <w:rsid w:val="00E007C5"/>
    <w:rsid w:val="00E00DBF"/>
    <w:rsid w:val="00E0213F"/>
    <w:rsid w:val="00E033E0"/>
    <w:rsid w:val="00E068EE"/>
    <w:rsid w:val="00E07166"/>
    <w:rsid w:val="00E1026B"/>
    <w:rsid w:val="00E12065"/>
    <w:rsid w:val="00E12DF4"/>
    <w:rsid w:val="00E133C1"/>
    <w:rsid w:val="00E13CB2"/>
    <w:rsid w:val="00E20C37"/>
    <w:rsid w:val="00E26DE6"/>
    <w:rsid w:val="00E26F52"/>
    <w:rsid w:val="00E32B7A"/>
    <w:rsid w:val="00E42116"/>
    <w:rsid w:val="00E43289"/>
    <w:rsid w:val="00E47747"/>
    <w:rsid w:val="00E5258C"/>
    <w:rsid w:val="00E52C57"/>
    <w:rsid w:val="00E55850"/>
    <w:rsid w:val="00E573D7"/>
    <w:rsid w:val="00E57E7D"/>
    <w:rsid w:val="00E628DF"/>
    <w:rsid w:val="00E64CDC"/>
    <w:rsid w:val="00E84CD8"/>
    <w:rsid w:val="00E90B85"/>
    <w:rsid w:val="00E91679"/>
    <w:rsid w:val="00E92452"/>
    <w:rsid w:val="00E94CC1"/>
    <w:rsid w:val="00E96431"/>
    <w:rsid w:val="00EB5B6B"/>
    <w:rsid w:val="00EB77A7"/>
    <w:rsid w:val="00EC3039"/>
    <w:rsid w:val="00EC5235"/>
    <w:rsid w:val="00EC67DE"/>
    <w:rsid w:val="00ED0BD7"/>
    <w:rsid w:val="00ED5072"/>
    <w:rsid w:val="00ED6B03"/>
    <w:rsid w:val="00ED7A5B"/>
    <w:rsid w:val="00EE1D5D"/>
    <w:rsid w:val="00EE22EB"/>
    <w:rsid w:val="00F01304"/>
    <w:rsid w:val="00F01CA8"/>
    <w:rsid w:val="00F0514B"/>
    <w:rsid w:val="00F07C92"/>
    <w:rsid w:val="00F138AB"/>
    <w:rsid w:val="00F14ADC"/>
    <w:rsid w:val="00F14B43"/>
    <w:rsid w:val="00F203C7"/>
    <w:rsid w:val="00F215E2"/>
    <w:rsid w:val="00F21E3F"/>
    <w:rsid w:val="00F245D2"/>
    <w:rsid w:val="00F377E7"/>
    <w:rsid w:val="00F41A27"/>
    <w:rsid w:val="00F4338D"/>
    <w:rsid w:val="00F43AD8"/>
    <w:rsid w:val="00F440D3"/>
    <w:rsid w:val="00F446AC"/>
    <w:rsid w:val="00F46EAF"/>
    <w:rsid w:val="00F50BED"/>
    <w:rsid w:val="00F5774F"/>
    <w:rsid w:val="00F6143D"/>
    <w:rsid w:val="00F62688"/>
    <w:rsid w:val="00F632CB"/>
    <w:rsid w:val="00F766A5"/>
    <w:rsid w:val="00F76BE5"/>
    <w:rsid w:val="00F80371"/>
    <w:rsid w:val="00F82AA4"/>
    <w:rsid w:val="00F83BA0"/>
    <w:rsid w:val="00F83D11"/>
    <w:rsid w:val="00F862B7"/>
    <w:rsid w:val="00F921F1"/>
    <w:rsid w:val="00FA01F5"/>
    <w:rsid w:val="00FB127E"/>
    <w:rsid w:val="00FB6D7D"/>
    <w:rsid w:val="00FC0804"/>
    <w:rsid w:val="00FC2E58"/>
    <w:rsid w:val="00FC3B6D"/>
    <w:rsid w:val="00FC4415"/>
    <w:rsid w:val="00FC49D0"/>
    <w:rsid w:val="00FC72B1"/>
    <w:rsid w:val="00FC7614"/>
    <w:rsid w:val="00FD3A4E"/>
    <w:rsid w:val="00FD6CC8"/>
    <w:rsid w:val="00FE4355"/>
    <w:rsid w:val="00FE6543"/>
    <w:rsid w:val="00FE70A5"/>
    <w:rsid w:val="00FF2684"/>
    <w:rsid w:val="00FF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74CEFA"/>
  <w15:chartTrackingRefBased/>
  <w15:docId w15:val="{7984F9A8-AD5A-4C00-9BDE-A966F30D0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612"/>
    <w:pPr>
      <w:overflowPunct w:val="0"/>
      <w:autoSpaceDE w:val="0"/>
      <w:autoSpaceDN w:val="0"/>
      <w:adjustRightInd w:val="0"/>
      <w:spacing w:after="180"/>
      <w:textAlignment w:val="baseline"/>
    </w:pPr>
    <w:rPr>
      <w:lang w:val="en-GB" w:eastAsia="en-GB"/>
    </w:rPr>
  </w:style>
  <w:style w:type="paragraph" w:styleId="1">
    <w:name w:val="heading 1"/>
    <w:next w:val="a"/>
    <w:qFormat/>
    <w:rsid w:val="00B31612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 w:eastAsia="en-GB"/>
    </w:rPr>
  </w:style>
  <w:style w:type="paragraph" w:styleId="2">
    <w:name w:val="heading 2"/>
    <w:basedOn w:val="1"/>
    <w:next w:val="a"/>
    <w:qFormat/>
    <w:rsid w:val="00B31612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B31612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B31612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B31612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B31612"/>
    <w:pPr>
      <w:outlineLvl w:val="5"/>
    </w:pPr>
  </w:style>
  <w:style w:type="paragraph" w:styleId="7">
    <w:name w:val="heading 7"/>
    <w:basedOn w:val="H6"/>
    <w:next w:val="a"/>
    <w:qFormat/>
    <w:rsid w:val="00B31612"/>
    <w:pPr>
      <w:outlineLvl w:val="6"/>
    </w:pPr>
  </w:style>
  <w:style w:type="paragraph" w:styleId="8">
    <w:name w:val="heading 8"/>
    <w:basedOn w:val="1"/>
    <w:next w:val="a"/>
    <w:qFormat/>
    <w:rsid w:val="00B31612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B31612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L">
    <w:name w:val="TAL"/>
    <w:basedOn w:val="a"/>
    <w:rsid w:val="00B31612"/>
    <w:pPr>
      <w:keepNext/>
      <w:keepLines/>
      <w:spacing w:after="0"/>
    </w:pPr>
    <w:rPr>
      <w:rFonts w:ascii="Arial" w:hAnsi="Arial"/>
      <w:sz w:val="18"/>
    </w:rPr>
  </w:style>
  <w:style w:type="paragraph" w:styleId="a3">
    <w:name w:val="Body Text"/>
    <w:basedOn w:val="a"/>
    <w:pPr>
      <w:widowControl w:val="0"/>
    </w:pPr>
    <w:rPr>
      <w:i/>
      <w:lang w:val="en-US"/>
    </w:rPr>
  </w:style>
  <w:style w:type="paragraph" w:styleId="a4">
    <w:name w:val="header"/>
    <w:rsid w:val="00B31612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val="en-GB" w:eastAsia="en-GB"/>
    </w:rPr>
  </w:style>
  <w:style w:type="paragraph" w:customStyle="1" w:styleId="Heading">
    <w:name w:val="Heading"/>
    <w:basedOn w:val="a"/>
    <w:pPr>
      <w:widowControl w:val="0"/>
      <w:spacing w:after="120" w:line="240" w:lineRule="atLeast"/>
      <w:ind w:left="1260" w:hanging="551"/>
    </w:pPr>
    <w:rPr>
      <w:rFonts w:ascii="Arial" w:hAnsi="Arial"/>
      <w:b/>
      <w:sz w:val="22"/>
    </w:rPr>
  </w:style>
  <w:style w:type="paragraph" w:styleId="20">
    <w:name w:val="Body Text Indent 2"/>
    <w:basedOn w:val="a"/>
    <w:pPr>
      <w:ind w:left="284"/>
      <w:jc w:val="both"/>
    </w:pPr>
    <w:rPr>
      <w:rFonts w:ascii="Arial" w:hAnsi="Arial"/>
      <w:sz w:val="22"/>
    </w:rPr>
  </w:style>
  <w:style w:type="paragraph" w:customStyle="1" w:styleId="TAH">
    <w:name w:val="TAH"/>
    <w:basedOn w:val="TAC"/>
    <w:rsid w:val="00B31612"/>
    <w:rPr>
      <w:b/>
    </w:rPr>
  </w:style>
  <w:style w:type="paragraph" w:customStyle="1" w:styleId="HE">
    <w:name w:val="HE"/>
    <w:basedOn w:val="a"/>
    <w:rPr>
      <w:rFonts w:ascii="Arial" w:hAnsi="Arial"/>
      <w:b/>
    </w:rPr>
  </w:style>
  <w:style w:type="paragraph" w:styleId="a5">
    <w:name w:val="Balloon Text"/>
    <w:basedOn w:val="a"/>
    <w:semiHidden/>
    <w:rsid w:val="005D44BE"/>
    <w:rPr>
      <w:rFonts w:ascii="Tahoma" w:hAnsi="Tahoma" w:cs="Tahoma"/>
      <w:sz w:val="16"/>
      <w:szCs w:val="16"/>
    </w:rPr>
  </w:style>
  <w:style w:type="character" w:styleId="a6">
    <w:name w:val="annotation reference"/>
    <w:semiHidden/>
    <w:rsid w:val="00DA74F3"/>
    <w:rPr>
      <w:sz w:val="16"/>
      <w:szCs w:val="16"/>
    </w:rPr>
  </w:style>
  <w:style w:type="paragraph" w:styleId="a7">
    <w:name w:val="annotation text"/>
    <w:basedOn w:val="a"/>
    <w:semiHidden/>
    <w:rsid w:val="00DA74F3"/>
  </w:style>
  <w:style w:type="paragraph" w:styleId="a8">
    <w:name w:val="annotation subject"/>
    <w:basedOn w:val="a7"/>
    <w:next w:val="a7"/>
    <w:semiHidden/>
    <w:rsid w:val="00DA74F3"/>
    <w:rPr>
      <w:b/>
      <w:bCs/>
    </w:rPr>
  </w:style>
  <w:style w:type="paragraph" w:customStyle="1" w:styleId="CRCoverPage">
    <w:name w:val="CR Cover Page"/>
    <w:rsid w:val="003F268E"/>
    <w:pPr>
      <w:spacing w:after="120"/>
    </w:pPr>
    <w:rPr>
      <w:rFonts w:ascii="Arial" w:hAnsi="Arial"/>
      <w:lang w:val="en-GB" w:eastAsia="en-US"/>
    </w:rPr>
  </w:style>
  <w:style w:type="character" w:styleId="a9">
    <w:name w:val="Hyperlink"/>
    <w:rsid w:val="003F268E"/>
    <w:rPr>
      <w:color w:val="0000FF"/>
      <w:u w:val="single"/>
    </w:rPr>
  </w:style>
  <w:style w:type="paragraph" w:styleId="aa">
    <w:name w:val="endnote text"/>
    <w:basedOn w:val="a"/>
    <w:semiHidden/>
    <w:rsid w:val="003F268E"/>
  </w:style>
  <w:style w:type="character" w:styleId="ab">
    <w:name w:val="endnote reference"/>
    <w:semiHidden/>
    <w:rsid w:val="003F268E"/>
    <w:rPr>
      <w:vertAlign w:val="superscript"/>
    </w:rPr>
  </w:style>
  <w:style w:type="paragraph" w:customStyle="1" w:styleId="81">
    <w:name w:val="目录 81"/>
    <w:basedOn w:val="11"/>
    <w:semiHidden/>
    <w:rsid w:val="00B31612"/>
    <w:pPr>
      <w:spacing w:before="180"/>
      <w:ind w:left="2693" w:hanging="2693"/>
    </w:pPr>
    <w:rPr>
      <w:b/>
    </w:rPr>
  </w:style>
  <w:style w:type="paragraph" w:customStyle="1" w:styleId="11">
    <w:name w:val="目录 11"/>
    <w:semiHidden/>
    <w:rsid w:val="00B31612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val="en-GB" w:eastAsia="en-GB"/>
    </w:rPr>
  </w:style>
  <w:style w:type="paragraph" w:customStyle="1" w:styleId="ZT">
    <w:name w:val="ZT"/>
    <w:rsid w:val="00B31612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en-GB"/>
    </w:rPr>
  </w:style>
  <w:style w:type="paragraph" w:customStyle="1" w:styleId="51">
    <w:name w:val="目录 51"/>
    <w:basedOn w:val="41"/>
    <w:semiHidden/>
    <w:rsid w:val="00B31612"/>
    <w:pPr>
      <w:ind w:left="1701" w:hanging="1701"/>
    </w:pPr>
  </w:style>
  <w:style w:type="paragraph" w:customStyle="1" w:styleId="41">
    <w:name w:val="目录 41"/>
    <w:basedOn w:val="31"/>
    <w:semiHidden/>
    <w:rsid w:val="00B31612"/>
    <w:pPr>
      <w:ind w:left="1418" w:hanging="1418"/>
    </w:pPr>
  </w:style>
  <w:style w:type="paragraph" w:customStyle="1" w:styleId="31">
    <w:name w:val="目录 31"/>
    <w:basedOn w:val="21"/>
    <w:semiHidden/>
    <w:rsid w:val="00B31612"/>
    <w:pPr>
      <w:ind w:left="1134" w:hanging="1134"/>
    </w:pPr>
  </w:style>
  <w:style w:type="paragraph" w:customStyle="1" w:styleId="21">
    <w:name w:val="目录 21"/>
    <w:basedOn w:val="11"/>
    <w:semiHidden/>
    <w:rsid w:val="00B31612"/>
    <w:pPr>
      <w:keepNext w:val="0"/>
      <w:spacing w:before="0"/>
      <w:ind w:left="851" w:hanging="851"/>
    </w:pPr>
    <w:rPr>
      <w:sz w:val="20"/>
    </w:rPr>
  </w:style>
  <w:style w:type="paragraph" w:styleId="22">
    <w:name w:val="index 2"/>
    <w:basedOn w:val="10"/>
    <w:semiHidden/>
    <w:rsid w:val="00B31612"/>
    <w:pPr>
      <w:ind w:left="284"/>
    </w:pPr>
  </w:style>
  <w:style w:type="paragraph" w:styleId="10">
    <w:name w:val="index 1"/>
    <w:basedOn w:val="a"/>
    <w:semiHidden/>
    <w:rsid w:val="00B31612"/>
    <w:pPr>
      <w:keepLines/>
      <w:spacing w:after="0"/>
    </w:pPr>
  </w:style>
  <w:style w:type="paragraph" w:customStyle="1" w:styleId="ZH">
    <w:name w:val="ZH"/>
    <w:rsid w:val="00B31612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val="en-GB" w:eastAsia="en-GB"/>
    </w:rPr>
  </w:style>
  <w:style w:type="paragraph" w:customStyle="1" w:styleId="TT">
    <w:name w:val="TT"/>
    <w:basedOn w:val="1"/>
    <w:next w:val="a"/>
    <w:rsid w:val="00B31612"/>
    <w:pPr>
      <w:outlineLvl w:val="9"/>
    </w:pPr>
  </w:style>
  <w:style w:type="paragraph" w:styleId="23">
    <w:name w:val="List Number 2"/>
    <w:basedOn w:val="ac"/>
    <w:rsid w:val="00B31612"/>
    <w:pPr>
      <w:ind w:left="851"/>
    </w:pPr>
  </w:style>
  <w:style w:type="character" w:styleId="ad">
    <w:name w:val="footnote reference"/>
    <w:semiHidden/>
    <w:rsid w:val="00B31612"/>
    <w:rPr>
      <w:b/>
      <w:position w:val="6"/>
      <w:sz w:val="16"/>
    </w:rPr>
  </w:style>
  <w:style w:type="paragraph" w:styleId="ae">
    <w:name w:val="footnote text"/>
    <w:basedOn w:val="a"/>
    <w:semiHidden/>
    <w:rsid w:val="00B31612"/>
    <w:pPr>
      <w:keepLines/>
      <w:spacing w:after="0"/>
      <w:ind w:left="454" w:hanging="454"/>
    </w:pPr>
    <w:rPr>
      <w:sz w:val="16"/>
    </w:rPr>
  </w:style>
  <w:style w:type="paragraph" w:customStyle="1" w:styleId="TAC">
    <w:name w:val="TAC"/>
    <w:basedOn w:val="TAL"/>
    <w:rsid w:val="00B31612"/>
    <w:pPr>
      <w:jc w:val="center"/>
    </w:pPr>
  </w:style>
  <w:style w:type="paragraph" w:customStyle="1" w:styleId="TF">
    <w:name w:val="TF"/>
    <w:basedOn w:val="TH"/>
    <w:rsid w:val="00B31612"/>
    <w:pPr>
      <w:keepNext w:val="0"/>
      <w:spacing w:before="0" w:after="240"/>
    </w:pPr>
  </w:style>
  <w:style w:type="paragraph" w:customStyle="1" w:styleId="NO">
    <w:name w:val="NO"/>
    <w:basedOn w:val="a"/>
    <w:rsid w:val="00B31612"/>
    <w:pPr>
      <w:keepLines/>
      <w:ind w:left="1135" w:hanging="851"/>
    </w:pPr>
  </w:style>
  <w:style w:type="paragraph" w:customStyle="1" w:styleId="91">
    <w:name w:val="目录 91"/>
    <w:basedOn w:val="81"/>
    <w:semiHidden/>
    <w:rsid w:val="00B31612"/>
    <w:pPr>
      <w:ind w:left="1418" w:hanging="1418"/>
    </w:pPr>
  </w:style>
  <w:style w:type="paragraph" w:customStyle="1" w:styleId="EX">
    <w:name w:val="EX"/>
    <w:basedOn w:val="a"/>
    <w:rsid w:val="00B31612"/>
    <w:pPr>
      <w:keepLines/>
      <w:ind w:left="1702" w:hanging="1418"/>
    </w:pPr>
  </w:style>
  <w:style w:type="paragraph" w:customStyle="1" w:styleId="FP">
    <w:name w:val="FP"/>
    <w:basedOn w:val="a"/>
    <w:rsid w:val="00B31612"/>
    <w:pPr>
      <w:spacing w:after="0"/>
    </w:pPr>
  </w:style>
  <w:style w:type="paragraph" w:customStyle="1" w:styleId="LD">
    <w:name w:val="LD"/>
    <w:rsid w:val="00B31612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val="en-GB" w:eastAsia="en-GB"/>
    </w:rPr>
  </w:style>
  <w:style w:type="paragraph" w:customStyle="1" w:styleId="NW">
    <w:name w:val="NW"/>
    <w:basedOn w:val="NO"/>
    <w:rsid w:val="00B31612"/>
    <w:pPr>
      <w:spacing w:after="0"/>
    </w:pPr>
  </w:style>
  <w:style w:type="paragraph" w:customStyle="1" w:styleId="EW">
    <w:name w:val="EW"/>
    <w:basedOn w:val="EX"/>
    <w:rsid w:val="00B31612"/>
    <w:pPr>
      <w:spacing w:after="0"/>
    </w:pPr>
  </w:style>
  <w:style w:type="paragraph" w:customStyle="1" w:styleId="61">
    <w:name w:val="目录 61"/>
    <w:basedOn w:val="51"/>
    <w:next w:val="a"/>
    <w:semiHidden/>
    <w:rsid w:val="00B31612"/>
    <w:pPr>
      <w:ind w:left="1985" w:hanging="1985"/>
    </w:pPr>
  </w:style>
  <w:style w:type="paragraph" w:customStyle="1" w:styleId="71">
    <w:name w:val="目录 71"/>
    <w:basedOn w:val="61"/>
    <w:next w:val="a"/>
    <w:semiHidden/>
    <w:rsid w:val="00B31612"/>
    <w:pPr>
      <w:ind w:left="2268" w:hanging="2268"/>
    </w:pPr>
  </w:style>
  <w:style w:type="paragraph" w:styleId="24">
    <w:name w:val="List Bullet 2"/>
    <w:basedOn w:val="af"/>
    <w:rsid w:val="00B31612"/>
    <w:pPr>
      <w:ind w:left="851"/>
    </w:pPr>
  </w:style>
  <w:style w:type="paragraph" w:styleId="30">
    <w:name w:val="List Bullet 3"/>
    <w:basedOn w:val="24"/>
    <w:rsid w:val="00B31612"/>
    <w:pPr>
      <w:ind w:left="1135"/>
    </w:pPr>
  </w:style>
  <w:style w:type="paragraph" w:styleId="ac">
    <w:name w:val="List Number"/>
    <w:basedOn w:val="af0"/>
    <w:rsid w:val="00B31612"/>
  </w:style>
  <w:style w:type="paragraph" w:customStyle="1" w:styleId="EQ">
    <w:name w:val="EQ"/>
    <w:basedOn w:val="a"/>
    <w:next w:val="a"/>
    <w:rsid w:val="00B31612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rsid w:val="00B31612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B31612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B31612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val="en-GB" w:eastAsia="en-GB"/>
    </w:rPr>
  </w:style>
  <w:style w:type="paragraph" w:customStyle="1" w:styleId="TAR">
    <w:name w:val="TAR"/>
    <w:basedOn w:val="TAL"/>
    <w:rsid w:val="00B31612"/>
    <w:pPr>
      <w:jc w:val="right"/>
    </w:pPr>
  </w:style>
  <w:style w:type="paragraph" w:customStyle="1" w:styleId="H6">
    <w:name w:val="H6"/>
    <w:basedOn w:val="5"/>
    <w:next w:val="a"/>
    <w:rsid w:val="00B31612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B31612"/>
    <w:pPr>
      <w:ind w:left="851" w:hanging="851"/>
    </w:pPr>
  </w:style>
  <w:style w:type="paragraph" w:customStyle="1" w:styleId="ZA">
    <w:name w:val="ZA"/>
    <w:rsid w:val="00B31612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val="en-GB" w:eastAsia="en-GB"/>
    </w:rPr>
  </w:style>
  <w:style w:type="paragraph" w:customStyle="1" w:styleId="ZB">
    <w:name w:val="ZB"/>
    <w:rsid w:val="00B31612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val="en-GB" w:eastAsia="en-GB"/>
    </w:rPr>
  </w:style>
  <w:style w:type="paragraph" w:customStyle="1" w:styleId="ZD">
    <w:name w:val="ZD"/>
    <w:rsid w:val="00B31612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val="en-GB" w:eastAsia="en-GB"/>
    </w:rPr>
  </w:style>
  <w:style w:type="paragraph" w:customStyle="1" w:styleId="ZU">
    <w:name w:val="ZU"/>
    <w:rsid w:val="00B31612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en-GB"/>
    </w:rPr>
  </w:style>
  <w:style w:type="paragraph" w:customStyle="1" w:styleId="ZV">
    <w:name w:val="ZV"/>
    <w:basedOn w:val="ZU"/>
    <w:rsid w:val="00B31612"/>
    <w:pPr>
      <w:framePr w:wrap="notBeside" w:y="16161"/>
    </w:pPr>
  </w:style>
  <w:style w:type="character" w:customStyle="1" w:styleId="ZGSM">
    <w:name w:val="ZGSM"/>
    <w:rsid w:val="00B31612"/>
  </w:style>
  <w:style w:type="paragraph" w:styleId="25">
    <w:name w:val="List 2"/>
    <w:basedOn w:val="af0"/>
    <w:rsid w:val="00B31612"/>
    <w:pPr>
      <w:ind w:left="851"/>
    </w:pPr>
  </w:style>
  <w:style w:type="paragraph" w:customStyle="1" w:styleId="ZG">
    <w:name w:val="ZG"/>
    <w:rsid w:val="00B31612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en-GB"/>
    </w:rPr>
  </w:style>
  <w:style w:type="paragraph" w:styleId="32">
    <w:name w:val="List 3"/>
    <w:basedOn w:val="25"/>
    <w:rsid w:val="00B31612"/>
    <w:pPr>
      <w:ind w:left="1135"/>
    </w:pPr>
  </w:style>
  <w:style w:type="paragraph" w:styleId="40">
    <w:name w:val="List 4"/>
    <w:basedOn w:val="32"/>
    <w:rsid w:val="00B31612"/>
    <w:pPr>
      <w:ind w:left="1418"/>
    </w:pPr>
  </w:style>
  <w:style w:type="paragraph" w:styleId="50">
    <w:name w:val="List 5"/>
    <w:basedOn w:val="40"/>
    <w:rsid w:val="00B31612"/>
    <w:pPr>
      <w:ind w:left="1702"/>
    </w:pPr>
  </w:style>
  <w:style w:type="paragraph" w:customStyle="1" w:styleId="EditorsNote">
    <w:name w:val="Editor's Note"/>
    <w:basedOn w:val="NO"/>
    <w:rsid w:val="00B31612"/>
    <w:rPr>
      <w:color w:val="FF0000"/>
    </w:rPr>
  </w:style>
  <w:style w:type="paragraph" w:styleId="af0">
    <w:name w:val="List"/>
    <w:basedOn w:val="a"/>
    <w:rsid w:val="00B31612"/>
    <w:pPr>
      <w:ind w:left="568" w:hanging="284"/>
    </w:pPr>
  </w:style>
  <w:style w:type="paragraph" w:styleId="af">
    <w:name w:val="List Bullet"/>
    <w:basedOn w:val="af0"/>
    <w:rsid w:val="00B31612"/>
  </w:style>
  <w:style w:type="paragraph" w:styleId="42">
    <w:name w:val="List Bullet 4"/>
    <w:basedOn w:val="30"/>
    <w:rsid w:val="00B31612"/>
    <w:pPr>
      <w:ind w:left="1418"/>
    </w:pPr>
  </w:style>
  <w:style w:type="paragraph" w:styleId="52">
    <w:name w:val="List Bullet 5"/>
    <w:basedOn w:val="42"/>
    <w:rsid w:val="00B31612"/>
    <w:pPr>
      <w:ind w:left="1702"/>
    </w:pPr>
  </w:style>
  <w:style w:type="paragraph" w:customStyle="1" w:styleId="B1">
    <w:name w:val="B1"/>
    <w:basedOn w:val="af0"/>
    <w:rsid w:val="00B31612"/>
  </w:style>
  <w:style w:type="paragraph" w:customStyle="1" w:styleId="B2">
    <w:name w:val="B2"/>
    <w:basedOn w:val="25"/>
    <w:rsid w:val="00B31612"/>
  </w:style>
  <w:style w:type="paragraph" w:customStyle="1" w:styleId="B3">
    <w:name w:val="B3"/>
    <w:basedOn w:val="32"/>
    <w:rsid w:val="00B31612"/>
  </w:style>
  <w:style w:type="paragraph" w:customStyle="1" w:styleId="B4">
    <w:name w:val="B4"/>
    <w:basedOn w:val="40"/>
    <w:rsid w:val="00B31612"/>
  </w:style>
  <w:style w:type="paragraph" w:customStyle="1" w:styleId="B5">
    <w:name w:val="B5"/>
    <w:basedOn w:val="50"/>
    <w:rsid w:val="00B31612"/>
  </w:style>
  <w:style w:type="paragraph" w:styleId="af1">
    <w:name w:val="footer"/>
    <w:basedOn w:val="a4"/>
    <w:rsid w:val="00B31612"/>
    <w:pPr>
      <w:jc w:val="center"/>
    </w:pPr>
    <w:rPr>
      <w:i/>
    </w:rPr>
  </w:style>
  <w:style w:type="paragraph" w:customStyle="1" w:styleId="ZTD">
    <w:name w:val="ZTD"/>
    <w:basedOn w:val="ZB"/>
    <w:rsid w:val="00B31612"/>
    <w:pPr>
      <w:framePr w:hRule="auto" w:wrap="notBeside" w:y="852"/>
    </w:pPr>
    <w:rPr>
      <w:i w:val="0"/>
      <w:sz w:val="40"/>
    </w:rPr>
  </w:style>
  <w:style w:type="table" w:styleId="af2">
    <w:name w:val="Table Grid"/>
    <w:basedOn w:val="a1"/>
    <w:rsid w:val="00557B2E"/>
    <w:pPr>
      <w:overflowPunct w:val="0"/>
      <w:autoSpaceDE w:val="0"/>
      <w:autoSpaceDN w:val="0"/>
      <w:adjustRightInd w:val="0"/>
      <w:spacing w:after="18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FollowedHyperlink"/>
    <w:rsid w:val="00BA3A53"/>
    <w:rPr>
      <w:color w:val="800080"/>
      <w:u w:val="single"/>
    </w:rPr>
  </w:style>
  <w:style w:type="paragraph" w:customStyle="1" w:styleId="tah0">
    <w:name w:val="tah"/>
    <w:basedOn w:val="a"/>
    <w:rsid w:val="00A97A5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val="en-US"/>
    </w:rPr>
  </w:style>
  <w:style w:type="paragraph" w:customStyle="1" w:styleId="tal0">
    <w:name w:val="tal"/>
    <w:basedOn w:val="a"/>
    <w:rsid w:val="00A97A5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val="en-US"/>
    </w:rPr>
  </w:style>
  <w:style w:type="paragraph" w:customStyle="1" w:styleId="12">
    <w:name w:val="列出段落1"/>
    <w:basedOn w:val="a"/>
    <w:uiPriority w:val="34"/>
    <w:qFormat/>
    <w:rsid w:val="00451257"/>
    <w:pPr>
      <w:overflowPunct/>
      <w:autoSpaceDE/>
      <w:autoSpaceDN/>
      <w:adjustRightInd/>
      <w:spacing w:after="0"/>
      <w:ind w:firstLineChars="200" w:firstLine="420"/>
      <w:textAlignment w:val="auto"/>
    </w:pPr>
    <w:rPr>
      <w:rFonts w:ascii="宋体" w:hAnsi="宋体" w:cs="宋体"/>
      <w:sz w:val="24"/>
      <w:szCs w:val="24"/>
      <w:lang w:val="en-US" w:eastAsia="zh-CN"/>
    </w:rPr>
  </w:style>
  <w:style w:type="character" w:customStyle="1" w:styleId="13">
    <w:name w:val="未处理的提及1"/>
    <w:uiPriority w:val="99"/>
    <w:semiHidden/>
    <w:unhideWhenUsed/>
    <w:rsid w:val="00526156"/>
    <w:rPr>
      <w:color w:val="605E5C"/>
      <w:shd w:val="clear" w:color="auto" w:fill="E1DFDD"/>
    </w:rPr>
  </w:style>
  <w:style w:type="paragraph" w:styleId="af4">
    <w:name w:val="Document Map"/>
    <w:basedOn w:val="a"/>
    <w:link w:val="Char"/>
    <w:rsid w:val="00400162"/>
    <w:rPr>
      <w:rFonts w:ascii="宋体"/>
      <w:sz w:val="18"/>
      <w:szCs w:val="18"/>
    </w:rPr>
  </w:style>
  <w:style w:type="character" w:customStyle="1" w:styleId="Char">
    <w:name w:val="文档结构图 Char"/>
    <w:link w:val="af4"/>
    <w:rsid w:val="00400162"/>
    <w:rPr>
      <w:rFonts w:ascii="宋体"/>
      <w:sz w:val="18"/>
      <w:szCs w:val="18"/>
      <w:lang w:val="en-GB" w:eastAsia="en-GB"/>
    </w:rPr>
  </w:style>
  <w:style w:type="paragraph" w:styleId="af5">
    <w:name w:val="List Paragraph"/>
    <w:basedOn w:val="a"/>
    <w:uiPriority w:val="34"/>
    <w:qFormat/>
    <w:rsid w:val="00292E29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244CF3"/>
    <w:rPr>
      <w:color w:val="605E5C"/>
      <w:shd w:val="clear" w:color="auto" w:fill="E1DFDD"/>
    </w:rPr>
  </w:style>
  <w:style w:type="paragraph" w:styleId="af6">
    <w:name w:val="Revision"/>
    <w:hidden/>
    <w:uiPriority w:val="99"/>
    <w:semiHidden/>
    <w:rsid w:val="005E1229"/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235798">
          <w:marLeft w:val="5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78985">
          <w:marLeft w:val="5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2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3471">
          <w:marLeft w:val="5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1581">
          <w:marLeft w:val="5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5958">
          <w:marLeft w:val="5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8772">
          <w:marLeft w:val="5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4024">
          <w:marLeft w:val="5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7365">
          <w:marLeft w:val="5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6120">
          <w:marLeft w:val="5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7621">
          <w:marLeft w:val="5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0879">
          <w:marLeft w:val="5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5428">
          <w:marLeft w:val="5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22904">
          <w:marLeft w:val="5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6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60225">
          <w:marLeft w:val="5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57620">
          <w:marLeft w:val="5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872594">
          <w:marLeft w:val="5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71451">
          <w:marLeft w:val="5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1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7618">
          <w:marLeft w:val="5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0487">
          <w:marLeft w:val="5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5944">
          <w:marLeft w:val="5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9418">
          <w:marLeft w:val="5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3830">
          <w:marLeft w:val="5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3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13644">
          <w:marLeft w:val="5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30159">
          <w:marLeft w:val="5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Work-Items" TargetMode="External"/><Relationship Id="rId13" Type="http://schemas.openxmlformats.org/officeDocument/2006/relationships/hyperlink" Target="mailto:wangchenyj@chinamobile.com" TargetMode="Externa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ortal.3gpp.org/desktopmodules/WorkItem/WorkItemDetails.aspx?workitemId=87003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justincn.zhang@huawei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ortal.3gpp.org/desktopmodules/WorkItem/WorkItemDetails.aspx?workitemId=91002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wangchenyj@chinamobile.com" TargetMode="External"/><Relationship Id="rId10" Type="http://schemas.openxmlformats.org/officeDocument/2006/relationships/hyperlink" Target="http://www.3gpp.org/ftp/Specs/html-info/21900.ht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3gpp.org/specifications-groups/working-procedures" TargetMode="External"/><Relationship Id="rId14" Type="http://schemas.openxmlformats.org/officeDocument/2006/relationships/hyperlink" Target="mailto:justincn.zhang@huawei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eredith\Application%20Data\Microsoft\Templates\3gpp_70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5C9118-4B6D-49F6-AEE0-A0FEA18E7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336</TotalTime>
  <Pages>3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WID Template</vt:lpstr>
    </vt:vector>
  </TitlesOfParts>
  <Company>ETSI</Company>
  <LinksUpToDate>false</LinksUpToDate>
  <CharactersWithSpaces>5740</CharactersWithSpaces>
  <SharedDoc>false</SharedDoc>
  <HLinks>
    <vt:vector size="54" baseType="variant">
      <vt:variant>
        <vt:i4>6291531</vt:i4>
      </vt:variant>
      <vt:variant>
        <vt:i4>24</vt:i4>
      </vt:variant>
      <vt:variant>
        <vt:i4>0</vt:i4>
      </vt:variant>
      <vt:variant>
        <vt:i4>5</vt:i4>
      </vt:variant>
      <vt:variant>
        <vt:lpwstr>mailto:wangchenyj@chinamobile.com</vt:lpwstr>
      </vt:variant>
      <vt:variant>
        <vt:lpwstr/>
      </vt:variant>
      <vt:variant>
        <vt:i4>8126490</vt:i4>
      </vt:variant>
      <vt:variant>
        <vt:i4>21</vt:i4>
      </vt:variant>
      <vt:variant>
        <vt:i4>0</vt:i4>
      </vt:variant>
      <vt:variant>
        <vt:i4>5</vt:i4>
      </vt:variant>
      <vt:variant>
        <vt:lpwstr>mailto:justincn.zhang@huawei.com</vt:lpwstr>
      </vt:variant>
      <vt:variant>
        <vt:lpwstr/>
      </vt:variant>
      <vt:variant>
        <vt:i4>6291531</vt:i4>
      </vt:variant>
      <vt:variant>
        <vt:i4>18</vt:i4>
      </vt:variant>
      <vt:variant>
        <vt:i4>0</vt:i4>
      </vt:variant>
      <vt:variant>
        <vt:i4>5</vt:i4>
      </vt:variant>
      <vt:variant>
        <vt:lpwstr>mailto:wangchenyj@chinamobile.com</vt:lpwstr>
      </vt:variant>
      <vt:variant>
        <vt:lpwstr/>
      </vt:variant>
      <vt:variant>
        <vt:i4>8126490</vt:i4>
      </vt:variant>
      <vt:variant>
        <vt:i4>15</vt:i4>
      </vt:variant>
      <vt:variant>
        <vt:i4>0</vt:i4>
      </vt:variant>
      <vt:variant>
        <vt:i4>5</vt:i4>
      </vt:variant>
      <vt:variant>
        <vt:lpwstr>mailto:justincn.zhang@huawei.com</vt:lpwstr>
      </vt:variant>
      <vt:variant>
        <vt:lpwstr/>
      </vt:variant>
      <vt:variant>
        <vt:i4>3997731</vt:i4>
      </vt:variant>
      <vt:variant>
        <vt:i4>12</vt:i4>
      </vt:variant>
      <vt:variant>
        <vt:i4>0</vt:i4>
      </vt:variant>
      <vt:variant>
        <vt:i4>5</vt:i4>
      </vt:variant>
      <vt:variant>
        <vt:lpwstr>https://portal.3gpp.org/desktopmodules/WorkItem/WorkItemDetails.aspx?workitemId=870030</vt:lpwstr>
      </vt:variant>
      <vt:variant>
        <vt:lpwstr/>
      </vt:variant>
      <vt:variant>
        <vt:i4>3932195</vt:i4>
      </vt:variant>
      <vt:variant>
        <vt:i4>9</vt:i4>
      </vt:variant>
      <vt:variant>
        <vt:i4>0</vt:i4>
      </vt:variant>
      <vt:variant>
        <vt:i4>5</vt:i4>
      </vt:variant>
      <vt:variant>
        <vt:lpwstr>https://portal.3gpp.org/desktopmodules/WorkItem/WorkItemDetails.aspx?workitemId=910027</vt:lpwstr>
      </vt:variant>
      <vt:variant>
        <vt:lpwstr/>
      </vt:variant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65543</vt:i4>
      </vt:variant>
      <vt:variant>
        <vt:i4>3</vt:i4>
      </vt:variant>
      <vt:variant>
        <vt:i4>0</vt:i4>
      </vt:variant>
      <vt:variant>
        <vt:i4>5</vt:i4>
      </vt:variant>
      <vt:variant>
        <vt:lpwstr>http://www.3gpp.org/specifications-groups/working-procedures</vt:lpwstr>
      </vt:variant>
      <vt:variant>
        <vt:lpwstr/>
      </vt:variant>
      <vt:variant>
        <vt:i4>6291582</vt:i4>
      </vt:variant>
      <vt:variant>
        <vt:i4>0</vt:i4>
      </vt:variant>
      <vt:variant>
        <vt:i4>0</vt:i4>
      </vt:variant>
      <vt:variant>
        <vt:i4>5</vt:i4>
      </vt:variant>
      <vt:variant>
        <vt:lpwstr>http://www.3gpp.org/Work-Items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WID Template</dc:title>
  <dc:subject/>
  <dc:creator>MCC/Alain Sultan</dc:creator>
  <cp:keywords>WID template</cp:keywords>
  <cp:lastModifiedBy>d2-20220209</cp:lastModifiedBy>
  <cp:revision>73</cp:revision>
  <cp:lastPrinted>2000-02-29T03:31:00Z</cp:lastPrinted>
  <dcterms:created xsi:type="dcterms:W3CDTF">2021-12-03T15:44:00Z</dcterms:created>
  <dcterms:modified xsi:type="dcterms:W3CDTF">2022-02-10T06:11:00Z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_NewReviewCycle">
    <vt:lpwstr/>
  </property>
  <property fmtid="{D5CDD505-2E9C-101B-9397-08002B2CF9AE}" pid="4" name="_2015_ms_pID_725343">
    <vt:lpwstr>(3)cnG4CHKl2SikEapBVX25uF5SuK7IJqk35VBFlN+XhzxvWlkjwxvAyYsQ0uWBZ/lSJdcLb3aM
3+wz0Wjjk90WLSv9Raa3M0zzEbfBhnWdTppxsv1Ffhlu35iDjJeKjuSifu0ato/l6MlHKxof
8YH2kkSgAkzR156jN2TG811u9ogOJRwv8klrnz+l07afzHDDkAWF61usQ9XkyztXBKPjYjY/
Jf8kXcHGFkoLBCC5+j</vt:lpwstr>
  </property>
  <property fmtid="{D5CDD505-2E9C-101B-9397-08002B2CF9AE}" pid="5" name="_2015_ms_pID_7253431">
    <vt:lpwstr>RHPEeymmzlASUp6YILc37MD3EH67O8bPOoiSYnVMb5AMsfHq2iVjOb
vmRS5jqMRMkYPLfDiZ8KdSEOj4GYhV+2XS1A3GPj3h/aXoxqliK4fhLdV8wpoXA/0Zbw+6YK
R8NJBSKTjj4W96FeYV2/8gNemzvVGCYy7mb+2q7wK9ht42b8AiqchjrTsdvjYTAz6fkMP/Ni
OumONRdm4bx8fXpPO3HQ5CeUamIR6QJ7nW/z</vt:lpwstr>
  </property>
  <property fmtid="{D5CDD505-2E9C-101B-9397-08002B2CF9AE}" pid="6" name="_2015_ms_pID_7253432">
    <vt:lpwstr>Kw==</vt:lpwstr>
  </property>
  <property fmtid="{D5CDD505-2E9C-101B-9397-08002B2CF9AE}" pid="7" name="_readonly">
    <vt:lpwstr/>
  </property>
  <property fmtid="{D5CDD505-2E9C-101B-9397-08002B2CF9AE}" pid="8" name="_change">
    <vt:lpwstr/>
  </property>
  <property fmtid="{D5CDD505-2E9C-101B-9397-08002B2CF9AE}" pid="9" name="_full-control">
    <vt:lpwstr/>
  </property>
  <property fmtid="{D5CDD505-2E9C-101B-9397-08002B2CF9AE}" pid="10" name="sflag">
    <vt:lpwstr>1644391395</vt:lpwstr>
  </property>
</Properties>
</file>