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C850EB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253174" w:rsidRPr="00253174">
          <w:rPr>
            <w:b/>
            <w:i/>
            <w:noProof/>
            <w:sz w:val="28"/>
          </w:rPr>
          <w:t>S5-221550</w:t>
        </w:r>
      </w:fldSimple>
    </w:p>
    <w:p w14:paraId="7CB45193" w14:textId="77777777" w:rsidR="001E41F3" w:rsidRDefault="00432939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D655A6">
        <w:fldChar w:fldCharType="begin"/>
      </w:r>
      <w:r w:rsidR="00D655A6">
        <w:instrText xml:space="preserve"> DOCPROPERTY  Country  \* MERGEFORMAT </w:instrText>
      </w:r>
      <w:r w:rsidR="00D655A6"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17th Jan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26th Jan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329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3293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0144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5BB7E39" w:rsidR="001E41F3" w:rsidRPr="00410371" w:rsidRDefault="0043293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53174" w:rsidRPr="0025317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3293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5158D8B" w:rsidR="00F25D98" w:rsidRDefault="00E744A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6E3FBB7" w:rsidR="00F25D98" w:rsidRDefault="00E744A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7F98C31" w:rsidR="001E41F3" w:rsidRDefault="0043293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Asynchronous operation NRM additions - YANG Stage</w:t>
              </w:r>
              <w:r w:rsidR="00E744AB">
                <w:t>-</w:t>
              </w:r>
              <w:r w:rsidR="002640DD">
                <w:t>3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43293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15F2EF" w:rsidR="001E41F3" w:rsidRDefault="00D655A6" w:rsidP="00E744AB">
            <w:pPr>
              <w:pStyle w:val="CRCoverPage"/>
              <w:tabs>
                <w:tab w:val="left" w:pos="516"/>
              </w:tabs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  <w:r w:rsidR="00E744AB"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3293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adNRM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3293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2022-01-03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3293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3293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C905600" w:rsidR="001E41F3" w:rsidRDefault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 generic JobProgress data type that can be used for any providing progress and result information about any asynchronous (long running) background job.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563E93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JobProgress data type.  (YANG stage 3 only)</w:t>
            </w:r>
          </w:p>
        </w:tc>
      </w:tr>
      <w:tr w:rsidR="005378C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5378CF" w:rsidRDefault="005378CF" w:rsidP="005378C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527FA49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YANG implementation for JobProgress data type.</w:t>
            </w:r>
          </w:p>
        </w:tc>
      </w:tr>
      <w:tr w:rsidR="005378CF" w14:paraId="034AF533" w14:textId="77777777" w:rsidTr="00547111">
        <w:tc>
          <w:tcPr>
            <w:tcW w:w="2694" w:type="dxa"/>
            <w:gridSpan w:val="2"/>
          </w:tcPr>
          <w:p w14:paraId="39D9EB5B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5378CF" w:rsidRDefault="005378CF" w:rsidP="005378C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077C19" w:rsidR="005378CF" w:rsidRDefault="00181BAE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D.2.8</w:t>
            </w:r>
          </w:p>
        </w:tc>
      </w:tr>
      <w:tr w:rsidR="005378C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5378CF" w:rsidRDefault="005378CF" w:rsidP="005378C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378C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5378CF" w:rsidRDefault="005378CF" w:rsidP="005378C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378C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33C7CD1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5378CF" w:rsidRDefault="005378CF" w:rsidP="005378C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78C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28D0F8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5378CF" w:rsidRDefault="005378CF" w:rsidP="005378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78C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8999153" w:rsidR="005378CF" w:rsidRDefault="005378CF" w:rsidP="005378C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5378CF" w:rsidRDefault="005378CF" w:rsidP="005378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5378CF" w:rsidRDefault="005378CF" w:rsidP="005378C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378C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5378CF" w:rsidRDefault="005378CF" w:rsidP="005378C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5378CF" w:rsidRDefault="005378CF" w:rsidP="005378CF">
            <w:pPr>
              <w:pStyle w:val="CRCoverPage"/>
              <w:spacing w:after="0"/>
              <w:rPr>
                <w:noProof/>
              </w:rPr>
            </w:pPr>
          </w:p>
        </w:tc>
      </w:tr>
      <w:tr w:rsidR="005378C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A87613" w14:textId="2713B675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Dependent on stage 2 definitions in S5-221023</w:t>
            </w:r>
            <w:r w:rsidR="004942ED">
              <w:rPr>
                <w:noProof/>
              </w:rPr>
              <w:t xml:space="preserve"> </w:t>
            </w:r>
          </w:p>
          <w:p w14:paraId="00D3B8F7" w14:textId="0924F1DD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Forge lin</w:t>
            </w:r>
            <w:r w:rsidR="000E7942">
              <w:rPr>
                <w:noProof/>
              </w:rPr>
              <w:t>k</w:t>
            </w:r>
            <w:r>
              <w:rPr>
                <w:noProof/>
              </w:rPr>
              <w:t xml:space="preserve">: </w:t>
            </w:r>
            <w:r w:rsidR="002F3B6D">
              <w:rPr>
                <w:noProof/>
              </w:rPr>
              <w:t xml:space="preserve"> </w:t>
            </w:r>
            <w:hyperlink r:id="rId12" w:history="1">
              <w:r w:rsidR="002F3B6D" w:rsidRPr="002F3B6D">
                <w:rPr>
                  <w:rStyle w:val="Hyperlink"/>
                  <w:noProof/>
                </w:rPr>
                <w:t>https://forge.3gpp.org/rep/sa5/MnS/-/tree/TS28.623_CR0144_Asynchronous_operation_NRM_additions_-_YANG_Stage-3</w:t>
              </w:r>
            </w:hyperlink>
          </w:p>
        </w:tc>
      </w:tr>
      <w:tr w:rsidR="005378C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5378CF" w:rsidRPr="008863B9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5378CF" w:rsidRPr="008863B9" w:rsidRDefault="005378CF" w:rsidP="005378C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378C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5378CF" w:rsidRDefault="005378CF" w:rsidP="00537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5378CF" w:rsidRDefault="005378CF" w:rsidP="005378C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37FC3B3" w14:textId="77777777" w:rsidR="005378CF" w:rsidRDefault="005378CF" w:rsidP="005378CF">
      <w:pPr>
        <w:rPr>
          <w:noProof/>
        </w:rPr>
      </w:pPr>
    </w:p>
    <w:p w14:paraId="478389EF" w14:textId="77777777" w:rsidR="005378CF" w:rsidRDefault="005378CF" w:rsidP="005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4DDA63F" w14:textId="77777777" w:rsidR="00280706" w:rsidRDefault="00280706" w:rsidP="00280706">
      <w:pPr>
        <w:pStyle w:val="Heading2"/>
        <w:rPr>
          <w:lang w:eastAsia="zh-CN"/>
        </w:rPr>
      </w:pPr>
      <w:bookmarkStart w:id="1" w:name="_Toc27489935"/>
      <w:bookmarkStart w:id="2" w:name="_Toc36033518"/>
      <w:bookmarkStart w:id="3" w:name="_Toc36475780"/>
      <w:bookmarkStart w:id="4" w:name="_Toc44581541"/>
      <w:bookmarkStart w:id="5" w:name="_Toc51769157"/>
      <w:bookmarkStart w:id="6" w:name="_Toc90487145"/>
      <w:r>
        <w:rPr>
          <w:lang w:eastAsia="zh-CN"/>
        </w:rPr>
        <w:t>D.2.8</w:t>
      </w:r>
      <w:r>
        <w:rPr>
          <w:lang w:eastAsia="zh-CN"/>
        </w:rPr>
        <w:tab/>
        <w:t>module _3gpp-common</w:t>
      </w:r>
      <w:r>
        <w:t>-yang-types</w:t>
      </w:r>
      <w:r w:rsidRPr="00AE0B3E">
        <w:t>.yang</w:t>
      </w:r>
      <w:bookmarkEnd w:id="1"/>
      <w:bookmarkEnd w:id="2"/>
      <w:bookmarkEnd w:id="3"/>
      <w:bookmarkEnd w:id="4"/>
      <w:bookmarkEnd w:id="5"/>
      <w:bookmarkEnd w:id="6"/>
    </w:p>
    <w:p w14:paraId="063F889F" w14:textId="77777777" w:rsidR="00280706" w:rsidRDefault="00280706" w:rsidP="00280706">
      <w:pPr>
        <w:pStyle w:val="PL"/>
      </w:pPr>
      <w:r>
        <w:t>&lt;CODE BEGINS&gt;</w:t>
      </w:r>
    </w:p>
    <w:p w14:paraId="4E68E50C" w14:textId="77777777" w:rsidR="00280706" w:rsidRDefault="00280706" w:rsidP="00280706">
      <w:pPr>
        <w:pStyle w:val="PL"/>
      </w:pPr>
      <w:r>
        <w:t>module _3gpp-common-yang-types {</w:t>
      </w:r>
    </w:p>
    <w:p w14:paraId="2927DA6C" w14:textId="77777777" w:rsidR="00280706" w:rsidRDefault="00280706" w:rsidP="00280706">
      <w:pPr>
        <w:pStyle w:val="PL"/>
      </w:pPr>
      <w:r>
        <w:t xml:space="preserve">  yang-version 1.1;</w:t>
      </w:r>
    </w:p>
    <w:p w14:paraId="78F32BA3" w14:textId="77777777" w:rsidR="00280706" w:rsidRDefault="00280706" w:rsidP="00280706">
      <w:pPr>
        <w:pStyle w:val="PL"/>
      </w:pPr>
      <w:r>
        <w:t xml:space="preserve">  namespace "urn:3gpp:sa5:_3gpp-common-yang-types";</w:t>
      </w:r>
    </w:p>
    <w:p w14:paraId="23DDF438" w14:textId="77777777" w:rsidR="00280706" w:rsidRDefault="00280706" w:rsidP="00280706">
      <w:pPr>
        <w:pStyle w:val="PL"/>
      </w:pPr>
      <w:r>
        <w:t xml:space="preserve">  prefix "types3gpp";</w:t>
      </w:r>
    </w:p>
    <w:p w14:paraId="14EEC051" w14:textId="77777777" w:rsidR="00280706" w:rsidRDefault="00280706" w:rsidP="00280706">
      <w:pPr>
        <w:pStyle w:val="PL"/>
      </w:pPr>
      <w:r>
        <w:t xml:space="preserve">  </w:t>
      </w:r>
    </w:p>
    <w:p w14:paraId="2654B134" w14:textId="77777777" w:rsidR="00280706" w:rsidRDefault="00280706" w:rsidP="00280706">
      <w:pPr>
        <w:pStyle w:val="PL"/>
      </w:pPr>
      <w:r>
        <w:t xml:space="preserve">  import ietf-inet-types { prefix inet; }</w:t>
      </w:r>
    </w:p>
    <w:p w14:paraId="1A1EE033" w14:textId="77777777" w:rsidR="00280706" w:rsidRDefault="00280706" w:rsidP="00280706">
      <w:pPr>
        <w:pStyle w:val="PL"/>
      </w:pPr>
      <w:r w:rsidRPr="006D041D">
        <w:lastRenderedPageBreak/>
        <w:t xml:space="preserve">  import ietf-yang-types { prefix yang; }</w:t>
      </w:r>
    </w:p>
    <w:p w14:paraId="2D8BC2DE" w14:textId="77777777" w:rsidR="00280706" w:rsidRDefault="00280706" w:rsidP="00280706">
      <w:pPr>
        <w:pStyle w:val="PL"/>
      </w:pPr>
    </w:p>
    <w:p w14:paraId="65BF9D48" w14:textId="77777777" w:rsidR="00280706" w:rsidRDefault="00280706" w:rsidP="00280706">
      <w:pPr>
        <w:pStyle w:val="PL"/>
      </w:pPr>
      <w:r>
        <w:t xml:space="preserve">  organization "3GPP SA5";</w:t>
      </w:r>
    </w:p>
    <w:p w14:paraId="0301BCCF" w14:textId="77777777" w:rsidR="00280706" w:rsidRPr="00154086" w:rsidRDefault="00280706" w:rsidP="00280706">
      <w:pPr>
        <w:pStyle w:val="PL"/>
      </w:pPr>
      <w:r w:rsidRPr="008A20A3">
        <w:t xml:space="preserve">  contact "https://www.3gpp.org/DynaReport/TSG-WG--S5--officials.ht</w:t>
      </w:r>
      <w:r w:rsidRPr="00154086">
        <w:t>m?Itemid=464";</w:t>
      </w:r>
    </w:p>
    <w:p w14:paraId="74B50905" w14:textId="77777777" w:rsidR="00280706" w:rsidRDefault="00280706" w:rsidP="00280706">
      <w:pPr>
        <w:pStyle w:val="PL"/>
      </w:pPr>
      <w:r w:rsidRPr="00154086">
        <w:t xml:space="preserve">  </w:t>
      </w:r>
      <w:r>
        <w:t xml:space="preserve">description "The model defines a YANG mapping of the top level </w:t>
      </w:r>
    </w:p>
    <w:p w14:paraId="6027EB05" w14:textId="77777777" w:rsidR="00280706" w:rsidRDefault="00280706" w:rsidP="00280706">
      <w:pPr>
        <w:pStyle w:val="PL"/>
      </w:pPr>
      <w:r>
        <w:t xml:space="preserve">    information classes used for management of 5G networks and </w:t>
      </w:r>
    </w:p>
    <w:p w14:paraId="76700670" w14:textId="77777777" w:rsidR="00280706" w:rsidRDefault="00280706" w:rsidP="00280706">
      <w:pPr>
        <w:pStyle w:val="PL"/>
      </w:pPr>
      <w:r>
        <w:t xml:space="preserve">    network slicing.";</w:t>
      </w:r>
    </w:p>
    <w:p w14:paraId="42B3FEE8" w14:textId="77777777" w:rsidR="00280706" w:rsidRDefault="00280706" w:rsidP="00280706">
      <w:pPr>
        <w:pStyle w:val="PL"/>
      </w:pPr>
      <w:r>
        <w:t xml:space="preserve">  reference "3GPP TS 28.</w:t>
      </w:r>
      <w:r w:rsidRPr="004A3F28">
        <w:t>623</w:t>
      </w:r>
      <w:r>
        <w:t>";</w:t>
      </w:r>
    </w:p>
    <w:p w14:paraId="0E46ECD1" w14:textId="77777777" w:rsidR="00280706" w:rsidRDefault="00280706" w:rsidP="00280706">
      <w:pPr>
        <w:pStyle w:val="PL"/>
      </w:pPr>
    </w:p>
    <w:p w14:paraId="2D802D46" w14:textId="77777777" w:rsidR="00280706" w:rsidRDefault="00280706" w:rsidP="00280706">
      <w:pPr>
        <w:pStyle w:val="PL"/>
        <w:rPr>
          <w:ins w:id="7" w:author="Ericsson User 12-02" w:date="2022-01-03T20:41:00Z"/>
        </w:rPr>
      </w:pPr>
      <w:ins w:id="8" w:author="Ericsson User 12-02" w:date="2022-01-03T20:41:00Z">
        <w:r w:rsidRPr="00280706">
          <w:t xml:space="preserve">  revision 2022-01-03 { reference "CR-0144"; }</w:t>
        </w:r>
      </w:ins>
    </w:p>
    <w:p w14:paraId="51F7BBEE" w14:textId="4019813F" w:rsidR="00280706" w:rsidDel="00280706" w:rsidRDefault="00280706" w:rsidP="00280706">
      <w:pPr>
        <w:pStyle w:val="PL"/>
        <w:rPr>
          <w:del w:id="9" w:author="Ericsson User 12-02" w:date="2022-01-03T20:41:00Z"/>
        </w:rPr>
      </w:pPr>
      <w:r w:rsidRPr="004A3F28">
        <w:t xml:space="preserve">  revision 2021-11-01 { reference "CR-0141"; }</w:t>
      </w:r>
    </w:p>
    <w:p w14:paraId="27F18788" w14:textId="77777777" w:rsidR="00280706" w:rsidRPr="004A3F28" w:rsidRDefault="00280706" w:rsidP="00280706">
      <w:pPr>
        <w:pStyle w:val="PL"/>
      </w:pPr>
    </w:p>
    <w:p w14:paraId="77E93FB9" w14:textId="77777777" w:rsidR="00280706" w:rsidRPr="000B50DD" w:rsidRDefault="00280706" w:rsidP="00280706">
      <w:pPr>
        <w:pStyle w:val="PL"/>
      </w:pPr>
      <w:r w:rsidRPr="000B50DD">
        <w:t xml:space="preserve">  revision 2021-09-30 {</w:t>
      </w:r>
    </w:p>
    <w:p w14:paraId="4A3E9BCF" w14:textId="77777777" w:rsidR="00280706" w:rsidRPr="000B50DD" w:rsidRDefault="00280706" w:rsidP="00280706">
      <w:pPr>
        <w:pStyle w:val="PL"/>
      </w:pPr>
      <w:r w:rsidRPr="000B50DD">
        <w:t xml:space="preserve">    description "Added Longitude, Latitude, TenthOfDegrees, OnOff.";</w:t>
      </w:r>
    </w:p>
    <w:p w14:paraId="5EEC3AED" w14:textId="77777777" w:rsidR="00280706" w:rsidRPr="000B50DD" w:rsidRDefault="00280706" w:rsidP="00280706">
      <w:pPr>
        <w:pStyle w:val="PL"/>
      </w:pPr>
      <w:r w:rsidRPr="000B50DD">
        <w:t xml:space="preserve">    reference "CR-0138";</w:t>
      </w:r>
    </w:p>
    <w:p w14:paraId="279D7110" w14:textId="77777777" w:rsidR="00280706" w:rsidRPr="000B50DD" w:rsidRDefault="00280706" w:rsidP="00280706">
      <w:pPr>
        <w:pStyle w:val="PL"/>
      </w:pPr>
      <w:r w:rsidRPr="000B50DD">
        <w:t xml:space="preserve">  }</w:t>
      </w:r>
    </w:p>
    <w:p w14:paraId="5E0739EB" w14:textId="77777777" w:rsidR="00280706" w:rsidRDefault="00280706" w:rsidP="00280706">
      <w:pPr>
        <w:pStyle w:val="PL"/>
      </w:pPr>
    </w:p>
    <w:p w14:paraId="5645D4AC" w14:textId="77777777" w:rsidR="00280706" w:rsidRDefault="00280706" w:rsidP="00280706">
      <w:pPr>
        <w:pStyle w:val="PL"/>
      </w:pPr>
      <w:r>
        <w:t xml:space="preserve">  revision 2020-11-06 {</w:t>
      </w:r>
    </w:p>
    <w:p w14:paraId="4FFC9E54" w14:textId="77777777" w:rsidR="00280706" w:rsidRDefault="00280706" w:rsidP="00280706">
      <w:pPr>
        <w:pStyle w:val="PL"/>
      </w:pPr>
      <w:r>
        <w:t xml:space="preserve">    description "Removed incorrect S-NSSAI definitions.";</w:t>
      </w:r>
    </w:p>
    <w:p w14:paraId="2952E02C" w14:textId="77777777" w:rsidR="00280706" w:rsidRDefault="00280706" w:rsidP="00280706">
      <w:pPr>
        <w:pStyle w:val="PL"/>
      </w:pPr>
      <w:r>
        <w:t xml:space="preserve">    reference "CR-0118";</w:t>
      </w:r>
    </w:p>
    <w:p w14:paraId="6B6EC1C9" w14:textId="77777777" w:rsidR="00280706" w:rsidRDefault="00280706" w:rsidP="00280706">
      <w:pPr>
        <w:pStyle w:val="PL"/>
      </w:pPr>
      <w:r>
        <w:t xml:space="preserve">  }</w:t>
      </w:r>
    </w:p>
    <w:p w14:paraId="130D3901" w14:textId="77777777" w:rsidR="00280706" w:rsidRDefault="00280706" w:rsidP="00280706">
      <w:pPr>
        <w:pStyle w:val="PL"/>
      </w:pPr>
    </w:p>
    <w:p w14:paraId="7D508DF0" w14:textId="77777777" w:rsidR="00280706" w:rsidRDefault="00280706" w:rsidP="00280706">
      <w:pPr>
        <w:pStyle w:val="PL"/>
      </w:pPr>
      <w:r>
        <w:t xml:space="preserve">  revision 2020-03-10 {</w:t>
      </w:r>
    </w:p>
    <w:p w14:paraId="16622155" w14:textId="77777777" w:rsidR="00280706" w:rsidRDefault="00280706" w:rsidP="00280706">
      <w:pPr>
        <w:pStyle w:val="PL"/>
      </w:pPr>
      <w:r>
        <w:t xml:space="preserve">    description "Removed faulty when statements.";</w:t>
      </w:r>
    </w:p>
    <w:p w14:paraId="4DA57825" w14:textId="77777777" w:rsidR="00280706" w:rsidRDefault="00280706" w:rsidP="00280706">
      <w:pPr>
        <w:pStyle w:val="PL"/>
      </w:pPr>
      <w:r>
        <w:t xml:space="preserve">    reference “SP-200229”;</w:t>
      </w:r>
    </w:p>
    <w:p w14:paraId="5FFEFB1B" w14:textId="77777777" w:rsidR="00280706" w:rsidRDefault="00280706" w:rsidP="00280706">
      <w:pPr>
        <w:pStyle w:val="PL"/>
      </w:pPr>
      <w:r>
        <w:t xml:space="preserve">  }</w:t>
      </w:r>
    </w:p>
    <w:p w14:paraId="53F42894" w14:textId="77777777" w:rsidR="00280706" w:rsidRDefault="00280706" w:rsidP="00280706">
      <w:pPr>
        <w:pStyle w:val="PL"/>
      </w:pPr>
      <w:r>
        <w:t xml:space="preserve"> </w:t>
      </w:r>
    </w:p>
    <w:p w14:paraId="58C59393" w14:textId="77777777" w:rsidR="00280706" w:rsidRDefault="00280706" w:rsidP="00280706">
      <w:pPr>
        <w:pStyle w:val="PL"/>
      </w:pPr>
      <w:r>
        <w:t xml:space="preserve">  revision 2019-10-25 {</w:t>
      </w:r>
    </w:p>
    <w:p w14:paraId="2EBB5821" w14:textId="77777777" w:rsidR="00280706" w:rsidRDefault="00280706" w:rsidP="00280706">
      <w:pPr>
        <w:pStyle w:val="PL"/>
      </w:pPr>
      <w:r>
        <w:t xml:space="preserve">    description "Added ManagedNFProfile.";</w:t>
      </w:r>
    </w:p>
    <w:p w14:paraId="6430A8C7" w14:textId="77777777" w:rsidR="00280706" w:rsidRDefault="00280706" w:rsidP="00280706">
      <w:pPr>
        <w:pStyle w:val="PL"/>
      </w:pPr>
      <w:r>
        <w:t xml:space="preserve">    reference "S5-194457";</w:t>
      </w:r>
    </w:p>
    <w:p w14:paraId="39C7BC60" w14:textId="77777777" w:rsidR="00280706" w:rsidRDefault="00280706" w:rsidP="00280706">
      <w:pPr>
        <w:pStyle w:val="PL"/>
      </w:pPr>
      <w:r>
        <w:t xml:space="preserve">  }</w:t>
      </w:r>
    </w:p>
    <w:p w14:paraId="3E927FCC" w14:textId="77777777" w:rsidR="00280706" w:rsidRDefault="00280706" w:rsidP="00280706">
      <w:pPr>
        <w:pStyle w:val="PL"/>
      </w:pPr>
    </w:p>
    <w:p w14:paraId="153D958C" w14:textId="77777777" w:rsidR="00280706" w:rsidRDefault="00280706" w:rsidP="00280706">
      <w:pPr>
        <w:pStyle w:val="PL"/>
      </w:pPr>
      <w:r>
        <w:t xml:space="preserve">  revision 2019-10-16 {</w:t>
      </w:r>
    </w:p>
    <w:p w14:paraId="769EC691" w14:textId="77777777" w:rsidR="00280706" w:rsidRDefault="00280706" w:rsidP="00280706">
      <w:pPr>
        <w:pStyle w:val="PL"/>
      </w:pPr>
      <w:r>
        <w:t xml:space="preserve">    description "Added SAP and usageState.";</w:t>
      </w:r>
    </w:p>
    <w:p w14:paraId="4434970C" w14:textId="77777777" w:rsidR="00280706" w:rsidRDefault="00280706" w:rsidP="00280706">
      <w:pPr>
        <w:pStyle w:val="PL"/>
      </w:pPr>
      <w:r>
        <w:t xml:space="preserve">    reference "S5-193518";</w:t>
      </w:r>
    </w:p>
    <w:p w14:paraId="30937044" w14:textId="77777777" w:rsidR="00280706" w:rsidRDefault="00280706" w:rsidP="00280706">
      <w:pPr>
        <w:pStyle w:val="PL"/>
      </w:pPr>
      <w:r>
        <w:t xml:space="preserve">  }</w:t>
      </w:r>
    </w:p>
    <w:p w14:paraId="2346B06E" w14:textId="77777777" w:rsidR="00280706" w:rsidRDefault="00280706" w:rsidP="00280706">
      <w:pPr>
        <w:pStyle w:val="PL"/>
      </w:pPr>
    </w:p>
    <w:p w14:paraId="69EB29A0" w14:textId="77777777" w:rsidR="00280706" w:rsidRDefault="00280706" w:rsidP="00280706">
      <w:pPr>
        <w:pStyle w:val="PL"/>
      </w:pPr>
      <w:r>
        <w:t xml:space="preserve">  revision 2019-06-23 {</w:t>
      </w:r>
    </w:p>
    <w:p w14:paraId="7DA8CBC5" w14:textId="77777777" w:rsidR="00280706" w:rsidRDefault="00280706" w:rsidP="00280706">
      <w:pPr>
        <w:pStyle w:val="PL"/>
      </w:pPr>
      <w:r>
        <w:t xml:space="preserve">    reference  "Initial version.";</w:t>
      </w:r>
    </w:p>
    <w:p w14:paraId="4F9E2CF1" w14:textId="77777777" w:rsidR="00280706" w:rsidRDefault="00280706" w:rsidP="00280706">
      <w:pPr>
        <w:pStyle w:val="PL"/>
      </w:pPr>
      <w:r>
        <w:t xml:space="preserve">  }</w:t>
      </w:r>
    </w:p>
    <w:p w14:paraId="022EF471" w14:textId="77777777" w:rsidR="00280706" w:rsidRDefault="00280706" w:rsidP="00280706">
      <w:pPr>
        <w:pStyle w:val="PL"/>
      </w:pPr>
    </w:p>
    <w:p w14:paraId="5E645330" w14:textId="77777777" w:rsidR="00280706" w:rsidRDefault="00280706" w:rsidP="00280706">
      <w:pPr>
        <w:pStyle w:val="PL"/>
      </w:pPr>
      <w:r>
        <w:t xml:space="preserve">  typedef EnabledDisabled {</w:t>
      </w:r>
    </w:p>
    <w:p w14:paraId="49D844DC" w14:textId="77777777" w:rsidR="00280706" w:rsidRDefault="00280706" w:rsidP="00280706">
      <w:pPr>
        <w:pStyle w:val="PL"/>
      </w:pPr>
      <w:r>
        <w:t xml:space="preserve">    type enumeration {</w:t>
      </w:r>
    </w:p>
    <w:p w14:paraId="08D69666" w14:textId="77777777" w:rsidR="00280706" w:rsidRDefault="00280706" w:rsidP="00280706">
      <w:pPr>
        <w:pStyle w:val="PL"/>
      </w:pPr>
      <w:r>
        <w:t xml:space="preserve">      enum DISABLED ;</w:t>
      </w:r>
    </w:p>
    <w:p w14:paraId="2B547ECE" w14:textId="77777777" w:rsidR="00280706" w:rsidRDefault="00280706" w:rsidP="00280706">
      <w:pPr>
        <w:pStyle w:val="PL"/>
      </w:pPr>
      <w:r>
        <w:t xml:space="preserve">      enum ENABLED ;</w:t>
      </w:r>
    </w:p>
    <w:p w14:paraId="63915DB4" w14:textId="77777777" w:rsidR="00280706" w:rsidRDefault="00280706" w:rsidP="00280706">
      <w:pPr>
        <w:pStyle w:val="PL"/>
      </w:pPr>
      <w:r>
        <w:t xml:space="preserve">    }</w:t>
      </w:r>
    </w:p>
    <w:p w14:paraId="5AC4BD6C" w14:textId="2096CB45" w:rsidR="00280706" w:rsidRDefault="00280706" w:rsidP="00280706">
      <w:pPr>
        <w:pStyle w:val="PL"/>
      </w:pPr>
      <w:r>
        <w:t xml:space="preserve">  }</w:t>
      </w:r>
    </w:p>
    <w:p w14:paraId="5400CC63" w14:textId="77777777" w:rsidR="00C31B33" w:rsidRDefault="00C31B33" w:rsidP="00280706">
      <w:pPr>
        <w:pStyle w:val="PL"/>
      </w:pPr>
    </w:p>
    <w:p w14:paraId="5EDF76E1" w14:textId="77777777" w:rsidR="00C31B33" w:rsidRDefault="00C31B33" w:rsidP="00C31B33">
      <w:pPr>
        <w:pStyle w:val="PL"/>
        <w:rPr>
          <w:ins w:id="10" w:author="Balázs Lengyel" w:date="2022-02-08T10:31:00Z"/>
        </w:rPr>
      </w:pPr>
      <w:ins w:id="11" w:author="Balázs Lengyel" w:date="2022-02-08T10:31:00Z">
        <w:r>
          <w:t xml:space="preserve">  grouping JobMonitor {</w:t>
        </w:r>
      </w:ins>
    </w:p>
    <w:p w14:paraId="3DE06E87" w14:textId="77777777" w:rsidR="00C31B33" w:rsidRDefault="00C31B33" w:rsidP="00C31B33">
      <w:pPr>
        <w:pStyle w:val="PL"/>
        <w:rPr>
          <w:ins w:id="12" w:author="Balázs Lengyel" w:date="2022-02-08T10:31:00Z"/>
        </w:rPr>
      </w:pPr>
      <w:ins w:id="13" w:author="Balázs Lengyel" w:date="2022-02-08T10:31:00Z">
        <w:r>
          <w:t xml:space="preserve">    description "Provides attributes to monitor the progress of a job.</w:t>
        </w:r>
      </w:ins>
    </w:p>
    <w:p w14:paraId="65FD143F" w14:textId="77777777" w:rsidR="00C31B33" w:rsidRDefault="00C31B33" w:rsidP="00C31B33">
      <w:pPr>
        <w:pStyle w:val="PL"/>
        <w:rPr>
          <w:ins w:id="14" w:author="Balázs Lengyel" w:date="2022-02-08T10:31:00Z"/>
        </w:rPr>
      </w:pPr>
      <w:ins w:id="15" w:author="Balázs Lengyel" w:date="2022-02-08T10:31:00Z">
        <w:r>
          <w:t xml:space="preserve">      </w:t>
        </w:r>
      </w:ins>
    </w:p>
    <w:p w14:paraId="38FEA19C" w14:textId="77777777" w:rsidR="00C31B33" w:rsidRDefault="00C31B33" w:rsidP="00C31B33">
      <w:pPr>
        <w:pStyle w:val="PL"/>
        <w:rPr>
          <w:ins w:id="16" w:author="Balázs Lengyel" w:date="2022-02-08T10:31:00Z"/>
        </w:rPr>
      </w:pPr>
      <w:ins w:id="17" w:author="Balázs Lengyel" w:date="2022-02-08T10:31:00Z">
        <w:r>
          <w:t xml:space="preserve">      The attributes in this clause are defined in a generic way. </w:t>
        </w:r>
      </w:ins>
    </w:p>
    <w:p w14:paraId="1B8AA6A8" w14:textId="77777777" w:rsidR="00C31B33" w:rsidRDefault="00C31B33" w:rsidP="00C31B33">
      <w:pPr>
        <w:pStyle w:val="PL"/>
        <w:rPr>
          <w:ins w:id="18" w:author="Balázs Lengyel" w:date="2022-02-08T10:31:00Z"/>
        </w:rPr>
      </w:pPr>
      <w:ins w:id="19" w:author="Balázs Lengyel" w:date="2022-02-08T10:31:00Z">
        <w:r>
          <w:t xml:space="preserve">      Specialisations may be provided when specifying a concrete job.</w:t>
        </w:r>
      </w:ins>
    </w:p>
    <w:p w14:paraId="31282B5C" w14:textId="77777777" w:rsidR="00C31B33" w:rsidRDefault="00C31B33" w:rsidP="00C31B33">
      <w:pPr>
        <w:pStyle w:val="PL"/>
        <w:rPr>
          <w:ins w:id="20" w:author="Balázs Lengyel" w:date="2022-02-08T10:31:00Z"/>
        </w:rPr>
      </w:pPr>
    </w:p>
    <w:p w14:paraId="6D144854" w14:textId="77777777" w:rsidR="00C31B33" w:rsidRDefault="00C31B33" w:rsidP="00C31B33">
      <w:pPr>
        <w:pStyle w:val="PL"/>
        <w:rPr>
          <w:ins w:id="21" w:author="Balázs Lengyel" w:date="2022-02-08T10:31:00Z"/>
        </w:rPr>
      </w:pPr>
      <w:ins w:id="22" w:author="Balázs Lengyel" w:date="2022-02-08T10:31:00Z">
        <w:r>
          <w:t xml:space="preserve">      The progess of the job is described by the 'status' and</w:t>
        </w:r>
      </w:ins>
    </w:p>
    <w:p w14:paraId="3E27AB89" w14:textId="77777777" w:rsidR="00C31B33" w:rsidRDefault="00C31B33" w:rsidP="00C31B33">
      <w:pPr>
        <w:pStyle w:val="PL"/>
        <w:rPr>
          <w:ins w:id="23" w:author="Balázs Lengyel" w:date="2022-02-08T10:31:00Z"/>
        </w:rPr>
      </w:pPr>
      <w:ins w:id="24" w:author="Balázs Lengyel" w:date="2022-02-08T10:31:00Z">
        <w:r>
          <w:t xml:space="preserve">      'progressPercentage' attributes.</w:t>
        </w:r>
      </w:ins>
    </w:p>
    <w:p w14:paraId="12EC8BB3" w14:textId="77777777" w:rsidR="00C31B33" w:rsidRDefault="00C31B33" w:rsidP="00C31B33">
      <w:pPr>
        <w:pStyle w:val="PL"/>
        <w:rPr>
          <w:ins w:id="25" w:author="Balázs Lengyel" w:date="2022-02-08T10:31:00Z"/>
        </w:rPr>
      </w:pPr>
      <w:ins w:id="26" w:author="Balázs Lengyel" w:date="2022-02-08T10:31:00Z">
        <w:r>
          <w:t xml:space="preserve">      </w:t>
        </w:r>
      </w:ins>
    </w:p>
    <w:p w14:paraId="17B81F35" w14:textId="77777777" w:rsidR="00C31B33" w:rsidRDefault="00C31B33" w:rsidP="00C31B33">
      <w:pPr>
        <w:pStyle w:val="PL"/>
        <w:rPr>
          <w:ins w:id="27" w:author="Balázs Lengyel" w:date="2022-02-08T10:31:00Z"/>
        </w:rPr>
      </w:pPr>
      <w:ins w:id="28" w:author="Balázs Lengyel" w:date="2022-02-08T10:31:00Z">
        <w:r>
          <w:t xml:space="preserve">      When the associated job is created, the 'status' is set to 'NOT_RUNNING' </w:t>
        </w:r>
      </w:ins>
    </w:p>
    <w:p w14:paraId="0D91EB2E" w14:textId="77777777" w:rsidR="00C31B33" w:rsidRDefault="00C31B33" w:rsidP="00C31B33">
      <w:pPr>
        <w:pStyle w:val="PL"/>
        <w:rPr>
          <w:ins w:id="29" w:author="Balázs Lengyel" w:date="2022-02-08T10:31:00Z"/>
        </w:rPr>
      </w:pPr>
      <w:ins w:id="30" w:author="Balázs Lengyel" w:date="2022-02-08T10:31:00Z">
        <w:r>
          <w:t xml:space="preserve">      and the 'progressPercentage' to '0'. The MnS producer decides when to </w:t>
        </w:r>
      </w:ins>
    </w:p>
    <w:p w14:paraId="31F7FCA8" w14:textId="77777777" w:rsidR="00C31B33" w:rsidRDefault="00C31B33" w:rsidP="00C31B33">
      <w:pPr>
        <w:pStyle w:val="PL"/>
        <w:rPr>
          <w:ins w:id="31" w:author="Balázs Lengyel" w:date="2022-02-08T10:31:00Z"/>
        </w:rPr>
      </w:pPr>
      <w:ins w:id="32" w:author="Balázs Lengyel" w:date="2022-02-08T10:31:00Z">
        <w:r>
          <w:t xml:space="preserve">      start exceting the job and to transition into the 'RUNNING' state. This </w:t>
        </w:r>
      </w:ins>
    </w:p>
    <w:p w14:paraId="11A494AC" w14:textId="77777777" w:rsidR="00C31B33" w:rsidRDefault="00C31B33" w:rsidP="00C31B33">
      <w:pPr>
        <w:pStyle w:val="PL"/>
        <w:rPr>
          <w:ins w:id="33" w:author="Balázs Lengyel" w:date="2022-02-08T10:31:00Z"/>
        </w:rPr>
      </w:pPr>
      <w:ins w:id="34" w:author="Balázs Lengyel" w:date="2022-02-08T10:31:00Z">
        <w:r>
          <w:t xml:space="preserve">      time is captured in the 'startTime' attribute. During the 'RUNNING' </w:t>
        </w:r>
      </w:ins>
    </w:p>
    <w:p w14:paraId="71E84394" w14:textId="77777777" w:rsidR="00C31B33" w:rsidRDefault="00C31B33" w:rsidP="00C31B33">
      <w:pPr>
        <w:pStyle w:val="PL"/>
        <w:rPr>
          <w:ins w:id="35" w:author="Balázs Lengyel" w:date="2022-02-08T10:31:00Z"/>
        </w:rPr>
      </w:pPr>
      <w:ins w:id="36" w:author="Balázs Lengyel" w:date="2022-02-08T10:31:00Z">
        <w:r>
          <w:t xml:space="preserve">      state the 'progressPercentage' attribute may be repeatedly updated. The </w:t>
        </w:r>
      </w:ins>
    </w:p>
    <w:p w14:paraId="76756E56" w14:textId="77777777" w:rsidR="00C31B33" w:rsidRDefault="00C31B33" w:rsidP="00C31B33">
      <w:pPr>
        <w:pStyle w:val="PL"/>
        <w:rPr>
          <w:ins w:id="37" w:author="Balázs Lengyel" w:date="2022-02-08T10:31:00Z"/>
        </w:rPr>
      </w:pPr>
      <w:ins w:id="38" w:author="Balázs Lengyel" w:date="2022-02-08T10:31:00Z">
        <w:r>
          <w:t xml:space="preserve">      exact semantic of this attribute is subject to further specialisation. </w:t>
        </w:r>
      </w:ins>
    </w:p>
    <w:p w14:paraId="1216D6E6" w14:textId="77777777" w:rsidR="00C31B33" w:rsidRDefault="00C31B33" w:rsidP="00C31B33">
      <w:pPr>
        <w:pStyle w:val="PL"/>
        <w:rPr>
          <w:ins w:id="39" w:author="Balázs Lengyel" w:date="2022-02-08T10:31:00Z"/>
        </w:rPr>
      </w:pPr>
      <w:ins w:id="40" w:author="Balázs Lengyel" w:date="2022-02-08T10:31:00Z">
        <w:r>
          <w:t xml:space="preserve">      The 'progessInfo' attribute may be used to provide additional textual </w:t>
        </w:r>
      </w:ins>
    </w:p>
    <w:p w14:paraId="113F0090" w14:textId="77777777" w:rsidR="00C31B33" w:rsidRDefault="00C31B33" w:rsidP="00C31B33">
      <w:pPr>
        <w:pStyle w:val="PL"/>
        <w:rPr>
          <w:ins w:id="41" w:author="Balázs Lengyel" w:date="2022-02-08T10:31:00Z"/>
        </w:rPr>
      </w:pPr>
      <w:ins w:id="42" w:author="Balázs Lengyel" w:date="2022-02-08T10:31:00Z">
        <w:r>
          <w:t xml:space="preserve">      information in the 'NOT_RUNNING', 'CANCELLING' and 'RUNNING' states. </w:t>
        </w:r>
      </w:ins>
    </w:p>
    <w:p w14:paraId="390540F8" w14:textId="77777777" w:rsidR="00C31B33" w:rsidRDefault="00C31B33" w:rsidP="00C31B33">
      <w:pPr>
        <w:pStyle w:val="PL"/>
        <w:rPr>
          <w:ins w:id="43" w:author="Balázs Lengyel" w:date="2022-02-08T10:31:00Z"/>
        </w:rPr>
      </w:pPr>
      <w:ins w:id="44" w:author="Balázs Lengyel" w:date="2022-02-08T10:31:00Z">
        <w:r>
          <w:t xml:space="preserve">      Further specialisation of 'progressInfo' may be provided where this data </w:t>
        </w:r>
      </w:ins>
    </w:p>
    <w:p w14:paraId="199A4DD3" w14:textId="77777777" w:rsidR="00C31B33" w:rsidRDefault="00C31B33" w:rsidP="00C31B33">
      <w:pPr>
        <w:pStyle w:val="PL"/>
        <w:rPr>
          <w:ins w:id="45" w:author="Balázs Lengyel" w:date="2022-02-08T10:31:00Z"/>
        </w:rPr>
      </w:pPr>
      <w:ins w:id="46" w:author="Balázs Lengyel" w:date="2022-02-08T10:31:00Z">
        <w:r>
          <w:t xml:space="preserve">      type is used.</w:t>
        </w:r>
      </w:ins>
    </w:p>
    <w:p w14:paraId="4FA8686D" w14:textId="77777777" w:rsidR="00C31B33" w:rsidRDefault="00C31B33" w:rsidP="00C31B33">
      <w:pPr>
        <w:pStyle w:val="PL"/>
        <w:rPr>
          <w:ins w:id="47" w:author="Balázs Lengyel" w:date="2022-02-08T10:31:00Z"/>
        </w:rPr>
      </w:pPr>
      <w:ins w:id="48" w:author="Balázs Lengyel" w:date="2022-02-08T10:31:00Z">
        <w:r>
          <w:t xml:space="preserve">      </w:t>
        </w:r>
      </w:ins>
    </w:p>
    <w:p w14:paraId="0ABAF019" w14:textId="77777777" w:rsidR="00C31B33" w:rsidRDefault="00C31B33" w:rsidP="00C31B33">
      <w:pPr>
        <w:pStyle w:val="PL"/>
        <w:rPr>
          <w:ins w:id="49" w:author="Balázs Lengyel" w:date="2022-02-08T10:31:00Z"/>
        </w:rPr>
      </w:pPr>
      <w:ins w:id="50" w:author="Balázs Lengyel" w:date="2022-02-08T10:31:00Z">
        <w:r>
          <w:t xml:space="preserve">      Upon successful completion of the job, the 'status' attribute is set to </w:t>
        </w:r>
      </w:ins>
    </w:p>
    <w:p w14:paraId="4099A209" w14:textId="77777777" w:rsidR="00C31B33" w:rsidRDefault="00C31B33" w:rsidP="00C31B33">
      <w:pPr>
        <w:pStyle w:val="PL"/>
        <w:rPr>
          <w:ins w:id="51" w:author="Balázs Lengyel" w:date="2022-02-08T10:31:00Z"/>
        </w:rPr>
      </w:pPr>
      <w:ins w:id="52" w:author="Balázs Lengyel" w:date="2022-02-08T10:31:00Z">
        <w:r>
          <w:t xml:space="preserve">      'FINISHED', the 'progressPercentage' to 100%. The time is captured in the </w:t>
        </w:r>
      </w:ins>
    </w:p>
    <w:p w14:paraId="60E9FA86" w14:textId="77777777" w:rsidR="00C31B33" w:rsidRDefault="00C31B33" w:rsidP="00C31B33">
      <w:pPr>
        <w:pStyle w:val="PL"/>
        <w:rPr>
          <w:ins w:id="53" w:author="Balázs Lengyel" w:date="2022-02-08T10:31:00Z"/>
        </w:rPr>
      </w:pPr>
      <w:ins w:id="54" w:author="Balázs Lengyel" w:date="2022-02-08T10:31:00Z">
        <w:r>
          <w:t xml:space="preserve">      'endTime' attribute. Additional textual information may be provided in the </w:t>
        </w:r>
      </w:ins>
    </w:p>
    <w:p w14:paraId="0B3CDCEC" w14:textId="77777777" w:rsidR="00C31B33" w:rsidRDefault="00C31B33" w:rsidP="00C31B33">
      <w:pPr>
        <w:pStyle w:val="PL"/>
        <w:rPr>
          <w:ins w:id="55" w:author="Balázs Lengyel" w:date="2022-02-08T10:31:00Z"/>
        </w:rPr>
      </w:pPr>
      <w:ins w:id="56" w:author="Balázs Lengyel" w:date="2022-02-08T10:31:00Z">
        <w:r>
          <w:t xml:space="preserve">      'resultInfo' attribute. The type of 'resultInfo' in this data type </w:t>
        </w:r>
      </w:ins>
    </w:p>
    <w:p w14:paraId="38F3EEF9" w14:textId="77777777" w:rsidR="00C31B33" w:rsidRDefault="00C31B33" w:rsidP="00C31B33">
      <w:pPr>
        <w:pStyle w:val="PL"/>
        <w:rPr>
          <w:ins w:id="57" w:author="Balázs Lengyel" w:date="2022-02-08T10:31:00Z"/>
        </w:rPr>
      </w:pPr>
      <w:ins w:id="58" w:author="Balázs Lengyel" w:date="2022-02-08T10:31:00Z">
        <w:r>
          <w:t xml:space="preserve">      definition is 'String'. Further specialisation of 'resultInfo' may be </w:t>
        </w:r>
      </w:ins>
    </w:p>
    <w:p w14:paraId="0123AADD" w14:textId="77777777" w:rsidR="00C31B33" w:rsidRDefault="00C31B33" w:rsidP="00C31B33">
      <w:pPr>
        <w:pStyle w:val="PL"/>
        <w:rPr>
          <w:ins w:id="59" w:author="Balázs Lengyel" w:date="2022-02-08T10:31:00Z"/>
        </w:rPr>
      </w:pPr>
      <w:ins w:id="60" w:author="Balázs Lengyel" w:date="2022-02-08T10:31:00Z">
        <w:r>
          <w:t xml:space="preserve">      provided where this data type is used.</w:t>
        </w:r>
      </w:ins>
    </w:p>
    <w:p w14:paraId="505EA30C" w14:textId="77777777" w:rsidR="00C31B33" w:rsidRDefault="00C31B33" w:rsidP="00C31B33">
      <w:pPr>
        <w:pStyle w:val="PL"/>
        <w:rPr>
          <w:ins w:id="61" w:author="Balázs Lengyel" w:date="2022-02-08T10:31:00Z"/>
        </w:rPr>
      </w:pPr>
      <w:ins w:id="62" w:author="Balázs Lengyel" w:date="2022-02-08T10:31:00Z">
        <w:r>
          <w:t xml:space="preserve">      </w:t>
        </w:r>
      </w:ins>
    </w:p>
    <w:p w14:paraId="59A1D721" w14:textId="77777777" w:rsidR="00C31B33" w:rsidRDefault="00C31B33" w:rsidP="00C31B33">
      <w:pPr>
        <w:pStyle w:val="PL"/>
        <w:rPr>
          <w:ins w:id="63" w:author="Balázs Lengyel" w:date="2022-02-08T10:31:00Z"/>
        </w:rPr>
      </w:pPr>
      <w:ins w:id="64" w:author="Balázs Lengyel" w:date="2022-02-08T10:31:00Z">
        <w:r>
          <w:t xml:space="preserve">      In case the job fails to complete, the 'status' attribute is set to </w:t>
        </w:r>
      </w:ins>
    </w:p>
    <w:p w14:paraId="30C6F524" w14:textId="77777777" w:rsidR="00C31B33" w:rsidRDefault="00C31B33" w:rsidP="00C31B33">
      <w:pPr>
        <w:pStyle w:val="PL"/>
        <w:rPr>
          <w:ins w:id="65" w:author="Balázs Lengyel" w:date="2022-02-08T10:31:00Z"/>
        </w:rPr>
      </w:pPr>
      <w:ins w:id="66" w:author="Balázs Lengyel" w:date="2022-02-08T10:31:00Z">
        <w:r>
          <w:t xml:space="preserve">      'FAILURE' or - PARTIALLY_FAILED, the current value of 'progressPercentage' </w:t>
        </w:r>
      </w:ins>
    </w:p>
    <w:p w14:paraId="5BB72BFC" w14:textId="77777777" w:rsidR="00C31B33" w:rsidRDefault="00C31B33" w:rsidP="00C31B33">
      <w:pPr>
        <w:pStyle w:val="PL"/>
        <w:rPr>
          <w:ins w:id="67" w:author="Balázs Lengyel" w:date="2022-02-08T10:31:00Z"/>
        </w:rPr>
      </w:pPr>
      <w:ins w:id="68" w:author="Balázs Lengyel" w:date="2022-02-08T10:31:00Z">
        <w:r>
          <w:t xml:space="preserve">      is frozen, and the time captured in 'endTime'. The 'resultInfo' specifies </w:t>
        </w:r>
      </w:ins>
    </w:p>
    <w:p w14:paraId="1D1F4E72" w14:textId="77777777" w:rsidR="00C31B33" w:rsidRDefault="00C31B33" w:rsidP="00C31B33">
      <w:pPr>
        <w:pStyle w:val="PL"/>
        <w:rPr>
          <w:ins w:id="69" w:author="Balázs Lengyel" w:date="2022-02-08T10:31:00Z"/>
        </w:rPr>
      </w:pPr>
      <w:ins w:id="70" w:author="Balázs Lengyel" w:date="2022-02-08T10:31:00Z">
        <w:r>
          <w:lastRenderedPageBreak/>
          <w:t xml:space="preserve">      the reason for the failure. Specific failure reasons may be specified </w:t>
        </w:r>
      </w:ins>
    </w:p>
    <w:p w14:paraId="55113478" w14:textId="77777777" w:rsidR="00C31B33" w:rsidRDefault="00C31B33" w:rsidP="00C31B33">
      <w:pPr>
        <w:pStyle w:val="PL"/>
        <w:rPr>
          <w:ins w:id="71" w:author="Balázs Lengyel" w:date="2022-02-08T10:31:00Z"/>
        </w:rPr>
      </w:pPr>
      <w:ins w:id="72" w:author="Balázs Lengyel" w:date="2022-02-08T10:31:00Z">
        <w:r>
          <w:t xml:space="preserve">      where the data type defined in this clause is used. The exact semantic of </w:t>
        </w:r>
      </w:ins>
    </w:p>
    <w:p w14:paraId="1016BD42" w14:textId="77777777" w:rsidR="00C31B33" w:rsidRDefault="00C31B33" w:rsidP="00C31B33">
      <w:pPr>
        <w:pStyle w:val="PL"/>
        <w:rPr>
          <w:ins w:id="73" w:author="Balázs Lengyel" w:date="2022-02-08T10:31:00Z"/>
        </w:rPr>
      </w:pPr>
      <w:ins w:id="74" w:author="Balázs Lengyel" w:date="2022-02-08T10:31:00Z">
        <w:r>
          <w:t xml:space="preserve">      failure may be subject for further specialisation as well.</w:t>
        </w:r>
      </w:ins>
    </w:p>
    <w:p w14:paraId="53674266" w14:textId="77777777" w:rsidR="00C31B33" w:rsidRDefault="00C31B33" w:rsidP="00C31B33">
      <w:pPr>
        <w:pStyle w:val="PL"/>
        <w:rPr>
          <w:ins w:id="75" w:author="Balázs Lengyel" w:date="2022-02-08T10:31:00Z"/>
        </w:rPr>
      </w:pPr>
    </w:p>
    <w:p w14:paraId="3B6B3073" w14:textId="77777777" w:rsidR="00C31B33" w:rsidRDefault="00C31B33" w:rsidP="00C31B33">
      <w:pPr>
        <w:pStyle w:val="PL"/>
        <w:rPr>
          <w:ins w:id="76" w:author="Balázs Lengyel" w:date="2022-02-08T10:31:00Z"/>
        </w:rPr>
      </w:pPr>
      <w:ins w:id="77" w:author="Balázs Lengyel" w:date="2022-02-08T10:31:00Z">
        <w:r>
          <w:t xml:space="preserve">      In case the job is cancelled, the 'status' attribue is first set to </w:t>
        </w:r>
      </w:ins>
    </w:p>
    <w:p w14:paraId="1A2E8D1D" w14:textId="77777777" w:rsidR="00C31B33" w:rsidRDefault="00C31B33" w:rsidP="00C31B33">
      <w:pPr>
        <w:pStyle w:val="PL"/>
        <w:rPr>
          <w:ins w:id="78" w:author="Balázs Lengyel" w:date="2022-02-08T10:31:00Z"/>
        </w:rPr>
      </w:pPr>
      <w:ins w:id="79" w:author="Balázs Lengyel" w:date="2022-02-08T10:31:00Z">
        <w:r>
          <w:t xml:space="preserve">      'CANCELLING' and when the job is really cancelled to 'CANCELLED'. The </w:t>
        </w:r>
      </w:ins>
    </w:p>
    <w:p w14:paraId="06E84324" w14:textId="77777777" w:rsidR="00C31B33" w:rsidRDefault="00C31B33" w:rsidP="00C31B33">
      <w:pPr>
        <w:pStyle w:val="PL"/>
        <w:rPr>
          <w:ins w:id="80" w:author="Balázs Lengyel" w:date="2022-02-08T10:31:00Z"/>
        </w:rPr>
      </w:pPr>
      <w:ins w:id="81" w:author="Balázs Lengyel" w:date="2022-02-08T10:31:00Z">
        <w:r>
          <w:t xml:space="preserve">      transition to 'CANCELLED' is captured in the 'endTime' attribute. </w:t>
        </w:r>
      </w:ins>
    </w:p>
    <w:p w14:paraId="176478FF" w14:textId="77777777" w:rsidR="00C31B33" w:rsidRDefault="00C31B33" w:rsidP="00C31B33">
      <w:pPr>
        <w:pStyle w:val="PL"/>
        <w:rPr>
          <w:ins w:id="82" w:author="Balázs Lengyel" w:date="2022-02-08T10:31:00Z"/>
        </w:rPr>
      </w:pPr>
      <w:ins w:id="83" w:author="Balázs Lengyel" w:date="2022-02-08T10:31:00Z">
        <w:r>
          <w:t xml:space="preserve">      The value of 'progressPercentage' is frozen. Additional textual </w:t>
        </w:r>
      </w:ins>
    </w:p>
    <w:p w14:paraId="04829BF7" w14:textId="77777777" w:rsidR="00C31B33" w:rsidRDefault="00C31B33" w:rsidP="00C31B33">
      <w:pPr>
        <w:pStyle w:val="PL"/>
        <w:rPr>
          <w:ins w:id="84" w:author="Balázs Lengyel" w:date="2022-02-08T10:31:00Z"/>
        </w:rPr>
      </w:pPr>
      <w:ins w:id="85" w:author="Balázs Lengyel" w:date="2022-02-08T10:31:00Z">
        <w:r>
          <w:t xml:space="preserve">      information may be provided in the 'resultInfo' attribute.</w:t>
        </w:r>
      </w:ins>
    </w:p>
    <w:p w14:paraId="21A61797" w14:textId="77777777" w:rsidR="00C31B33" w:rsidRDefault="00C31B33" w:rsidP="00C31B33">
      <w:pPr>
        <w:pStyle w:val="PL"/>
        <w:rPr>
          <w:ins w:id="86" w:author="Balázs Lengyel" w:date="2022-02-08T10:31:00Z"/>
        </w:rPr>
      </w:pPr>
    </w:p>
    <w:p w14:paraId="7BE3D2EB" w14:textId="77777777" w:rsidR="00C31B33" w:rsidRDefault="00C31B33" w:rsidP="00C31B33">
      <w:pPr>
        <w:pStyle w:val="PL"/>
        <w:rPr>
          <w:ins w:id="87" w:author="Balázs Lengyel" w:date="2022-02-08T10:31:00Z"/>
        </w:rPr>
      </w:pPr>
      <w:ins w:id="88" w:author="Balázs Lengyel" w:date="2022-02-08T10:31:00Z">
        <w:r>
          <w:t xml:space="preserve">      The job may have to be completed within a certain time after its creation, </w:t>
        </w:r>
      </w:ins>
    </w:p>
    <w:p w14:paraId="6E1F841E" w14:textId="77777777" w:rsidR="00C31B33" w:rsidRDefault="00C31B33" w:rsidP="00C31B33">
      <w:pPr>
        <w:pStyle w:val="PL"/>
        <w:rPr>
          <w:ins w:id="89" w:author="Balázs Lengyel" w:date="2022-02-08T10:31:00Z"/>
        </w:rPr>
      </w:pPr>
      <w:ins w:id="90" w:author="Balázs Lengyel" w:date="2022-02-08T10:31:00Z">
        <w:r>
          <w:t xml:space="preserve">      for example because required data may not be available any more after a </w:t>
        </w:r>
      </w:ins>
    </w:p>
    <w:p w14:paraId="4A1C71C0" w14:textId="77777777" w:rsidR="00C31B33" w:rsidRDefault="00C31B33" w:rsidP="00C31B33">
      <w:pPr>
        <w:pStyle w:val="PL"/>
        <w:rPr>
          <w:ins w:id="91" w:author="Balázs Lengyel" w:date="2022-02-08T10:31:00Z"/>
        </w:rPr>
      </w:pPr>
      <w:ins w:id="92" w:author="Balázs Lengyel" w:date="2022-02-08T10:31:00Z">
        <w:r>
          <w:t xml:space="preserve">      certain time, or the job outcome is needed until a certain time and when </w:t>
        </w:r>
      </w:ins>
    </w:p>
    <w:p w14:paraId="4044C085" w14:textId="77777777" w:rsidR="00C31B33" w:rsidRDefault="00C31B33" w:rsidP="00C31B33">
      <w:pPr>
        <w:pStyle w:val="PL"/>
        <w:rPr>
          <w:ins w:id="93" w:author="Balázs Lengyel" w:date="2022-02-08T10:31:00Z"/>
        </w:rPr>
      </w:pPr>
      <w:ins w:id="94" w:author="Balázs Lengyel" w:date="2022-02-08T10:31:00Z">
        <w:r>
          <w:t xml:space="preserve">      not provided by this time is not needed any more. The time until the MnS </w:t>
        </w:r>
      </w:ins>
    </w:p>
    <w:p w14:paraId="289A8C21" w14:textId="77777777" w:rsidR="00C31B33" w:rsidRDefault="00C31B33" w:rsidP="00C31B33">
      <w:pPr>
        <w:pStyle w:val="PL"/>
        <w:rPr>
          <w:ins w:id="95" w:author="Balázs Lengyel" w:date="2022-02-08T10:31:00Z"/>
        </w:rPr>
      </w:pPr>
      <w:ins w:id="96" w:author="Balázs Lengyel" w:date="2022-02-08T10:31:00Z">
        <w:r>
          <w:t xml:space="preserve">      producer automatically cancels the job is indicated by the 'timer' </w:t>
        </w:r>
      </w:ins>
    </w:p>
    <w:p w14:paraId="4BFE9159" w14:textId="77777777" w:rsidR="00C31B33" w:rsidRDefault="00C31B33" w:rsidP="00C31B33">
      <w:pPr>
        <w:pStyle w:val="PL"/>
        <w:rPr>
          <w:ins w:id="97" w:author="Balázs Lengyel" w:date="2022-02-08T10:31:00Z"/>
        </w:rPr>
      </w:pPr>
      <w:ins w:id="98" w:author="Balázs Lengyel" w:date="2022-02-08T10:31:00Z">
        <w:r>
          <w:t xml:space="preserve">      attribute.</w:t>
        </w:r>
      </w:ins>
    </w:p>
    <w:p w14:paraId="001AE87D" w14:textId="77777777" w:rsidR="00C31B33" w:rsidRDefault="00C31B33" w:rsidP="00C31B33">
      <w:pPr>
        <w:pStyle w:val="PL"/>
        <w:rPr>
          <w:ins w:id="99" w:author="Balázs Lengyel" w:date="2022-02-08T10:31:00Z"/>
        </w:rPr>
      </w:pPr>
    </w:p>
    <w:p w14:paraId="2355BF21" w14:textId="77777777" w:rsidR="00C31B33" w:rsidRDefault="00C31B33" w:rsidP="00C31B33">
      <w:pPr>
        <w:pStyle w:val="PL"/>
        <w:rPr>
          <w:ins w:id="100" w:author="Balázs Lengyel" w:date="2022-02-08T10:31:00Z"/>
        </w:rPr>
      </w:pPr>
      <w:ins w:id="101" w:author="Balázs Lengyel" w:date="2022-02-08T10:31:00Z">
        <w:r>
          <w:t xml:space="preserve">      If a management operation results in starting an assosiacted job it </w:t>
        </w:r>
      </w:ins>
    </w:p>
    <w:p w14:paraId="2B9225EA" w14:textId="77777777" w:rsidR="00C31B33" w:rsidRDefault="00C31B33" w:rsidP="00C31B33">
      <w:pPr>
        <w:pStyle w:val="PL"/>
        <w:rPr>
          <w:ins w:id="102" w:author="Balázs Lengyel" w:date="2022-02-08T10:31:00Z"/>
        </w:rPr>
      </w:pPr>
      <w:ins w:id="103" w:author="Balázs Lengyel" w:date="2022-02-08T10:31:00Z">
        <w:r>
          <w:t xml:space="preserve">      should also result in the setting and updating of an attribute named </w:t>
        </w:r>
      </w:ins>
    </w:p>
    <w:p w14:paraId="20C54A77" w14:textId="77777777" w:rsidR="00C31B33" w:rsidRDefault="00C31B33" w:rsidP="00C31B33">
      <w:pPr>
        <w:pStyle w:val="PL"/>
        <w:rPr>
          <w:ins w:id="104" w:author="Balázs Lengyel" w:date="2022-02-08T10:31:00Z"/>
        </w:rPr>
      </w:pPr>
      <w:ins w:id="105" w:author="Balázs Lengyel" w:date="2022-02-08T10:31:00Z">
        <w:r>
          <w:t xml:space="preserve">      'jobMonitor' that has the type 'JobMonitor'. The jobMonitor attribute </w:t>
        </w:r>
      </w:ins>
    </w:p>
    <w:p w14:paraId="4BC68382" w14:textId="77777777" w:rsidR="00C31B33" w:rsidRDefault="00C31B33" w:rsidP="00C31B33">
      <w:pPr>
        <w:pStyle w:val="PL"/>
        <w:rPr>
          <w:ins w:id="106" w:author="Balázs Lengyel" w:date="2022-02-08T10:31:00Z"/>
        </w:rPr>
      </w:pPr>
      <w:ins w:id="107" w:author="Balázs Lengyel" w:date="2022-02-08T10:31:00Z">
        <w:r>
          <w:t xml:space="preserve">      may be accompanied by use-case specific additional data items.";</w:t>
        </w:r>
      </w:ins>
    </w:p>
    <w:p w14:paraId="19AFE89F" w14:textId="77777777" w:rsidR="00C31B33" w:rsidRDefault="00C31B33" w:rsidP="00C31B33">
      <w:pPr>
        <w:pStyle w:val="PL"/>
        <w:rPr>
          <w:ins w:id="108" w:author="Balázs Lengyel" w:date="2022-02-08T10:31:00Z"/>
        </w:rPr>
      </w:pPr>
      <w:ins w:id="109" w:author="Balázs Lengyel" w:date="2022-02-08T10:31:00Z">
        <w:r>
          <w:t xml:space="preserve">      </w:t>
        </w:r>
      </w:ins>
    </w:p>
    <w:p w14:paraId="0C7BDFCD" w14:textId="77777777" w:rsidR="00C31B33" w:rsidRDefault="00C31B33" w:rsidP="00C31B33">
      <w:pPr>
        <w:pStyle w:val="PL"/>
        <w:rPr>
          <w:ins w:id="110" w:author="Balázs Lengyel" w:date="2022-02-08T10:31:00Z"/>
        </w:rPr>
      </w:pPr>
      <w:ins w:id="111" w:author="Balázs Lengyel" w:date="2022-02-08T10:31:00Z">
        <w:r>
          <w:t xml:space="preserve">    leaf id {</w:t>
        </w:r>
      </w:ins>
    </w:p>
    <w:p w14:paraId="07456C41" w14:textId="77777777" w:rsidR="00C31B33" w:rsidRDefault="00C31B33" w:rsidP="00C31B33">
      <w:pPr>
        <w:pStyle w:val="PL"/>
        <w:rPr>
          <w:ins w:id="112" w:author="Balázs Lengyel" w:date="2022-02-08T10:31:00Z"/>
        </w:rPr>
      </w:pPr>
      <w:ins w:id="113" w:author="Balázs Lengyel" w:date="2022-02-08T10:31:00Z">
        <w:r>
          <w:t xml:space="preserve">      type string;</w:t>
        </w:r>
      </w:ins>
    </w:p>
    <w:p w14:paraId="0D56B69C" w14:textId="77777777" w:rsidR="00C31B33" w:rsidRDefault="00C31B33" w:rsidP="00C31B33">
      <w:pPr>
        <w:pStyle w:val="PL"/>
        <w:rPr>
          <w:ins w:id="114" w:author="Balázs Lengyel" w:date="2022-02-08T10:31:00Z"/>
        </w:rPr>
      </w:pPr>
      <w:ins w:id="115" w:author="Balázs Lengyel" w:date="2022-02-08T10:31:00Z">
        <w:r>
          <w:t xml:space="preserve">      mandatory true;</w:t>
        </w:r>
      </w:ins>
    </w:p>
    <w:p w14:paraId="52A82C9A" w14:textId="77777777" w:rsidR="00C31B33" w:rsidRDefault="00C31B33" w:rsidP="00C31B33">
      <w:pPr>
        <w:pStyle w:val="PL"/>
        <w:rPr>
          <w:ins w:id="116" w:author="Balázs Lengyel" w:date="2022-02-08T10:31:00Z"/>
        </w:rPr>
      </w:pPr>
      <w:ins w:id="117" w:author="Balázs Lengyel" w:date="2022-02-08T10:31:00Z">
        <w:r>
          <w:t xml:space="preserve">      description "Id of the associated job. It is unique within a single </w:t>
        </w:r>
      </w:ins>
    </w:p>
    <w:p w14:paraId="18C3F70D" w14:textId="77777777" w:rsidR="00C31B33" w:rsidRDefault="00C31B33" w:rsidP="00C31B33">
      <w:pPr>
        <w:pStyle w:val="PL"/>
        <w:rPr>
          <w:ins w:id="118" w:author="Balázs Lengyel" w:date="2022-02-08T10:31:00Z"/>
        </w:rPr>
      </w:pPr>
      <w:ins w:id="119" w:author="Balázs Lengyel" w:date="2022-02-08T10:31:00Z">
        <w:r>
          <w:t xml:space="preserve">        multivalue attribute of type JobMonitor.";</w:t>
        </w:r>
      </w:ins>
    </w:p>
    <w:p w14:paraId="30E95ECD" w14:textId="77777777" w:rsidR="00C31B33" w:rsidRDefault="00C31B33" w:rsidP="00C31B33">
      <w:pPr>
        <w:pStyle w:val="PL"/>
        <w:rPr>
          <w:ins w:id="120" w:author="Balázs Lengyel" w:date="2022-02-08T10:31:00Z"/>
        </w:rPr>
      </w:pPr>
      <w:ins w:id="121" w:author="Balázs Lengyel" w:date="2022-02-08T10:31:00Z">
        <w:r>
          <w:t xml:space="preserve">    }</w:t>
        </w:r>
      </w:ins>
    </w:p>
    <w:p w14:paraId="03E6B757" w14:textId="77777777" w:rsidR="00C31B33" w:rsidRDefault="00C31B33" w:rsidP="00C31B33">
      <w:pPr>
        <w:pStyle w:val="PL"/>
        <w:rPr>
          <w:ins w:id="122" w:author="Balázs Lengyel" w:date="2022-02-08T10:31:00Z"/>
        </w:rPr>
      </w:pPr>
      <w:ins w:id="123" w:author="Balázs Lengyel" w:date="2022-02-08T10:31:00Z">
        <w:r>
          <w:t xml:space="preserve">    </w:t>
        </w:r>
      </w:ins>
    </w:p>
    <w:p w14:paraId="4514486A" w14:textId="77777777" w:rsidR="00C31B33" w:rsidRDefault="00C31B33" w:rsidP="00C31B33">
      <w:pPr>
        <w:pStyle w:val="PL"/>
        <w:rPr>
          <w:ins w:id="124" w:author="Balázs Lengyel" w:date="2022-02-08T10:31:00Z"/>
        </w:rPr>
      </w:pPr>
      <w:ins w:id="125" w:author="Balázs Lengyel" w:date="2022-02-08T10:31:00Z">
        <w:r>
          <w:t xml:space="preserve">    leaf status { </w:t>
        </w:r>
      </w:ins>
    </w:p>
    <w:p w14:paraId="362AF31C" w14:textId="77777777" w:rsidR="00C31B33" w:rsidRDefault="00C31B33" w:rsidP="00C31B33">
      <w:pPr>
        <w:pStyle w:val="PL"/>
        <w:rPr>
          <w:ins w:id="126" w:author="Balázs Lengyel" w:date="2022-02-08T10:31:00Z"/>
        </w:rPr>
      </w:pPr>
      <w:ins w:id="127" w:author="Balázs Lengyel" w:date="2022-02-08T10:31:00Z">
        <w:r>
          <w:t xml:space="preserve">      type enumeration {</w:t>
        </w:r>
      </w:ins>
    </w:p>
    <w:p w14:paraId="28BD4287" w14:textId="77777777" w:rsidR="00C31B33" w:rsidRDefault="00C31B33" w:rsidP="00C31B33">
      <w:pPr>
        <w:pStyle w:val="PL"/>
        <w:rPr>
          <w:ins w:id="128" w:author="Balázs Lengyel" w:date="2022-02-08T10:31:00Z"/>
        </w:rPr>
      </w:pPr>
      <w:ins w:id="129" w:author="Balázs Lengyel" w:date="2022-02-08T10:31:00Z">
        <w:r>
          <w:t xml:space="preserve">        enum NOT_STARTED ;</w:t>
        </w:r>
      </w:ins>
    </w:p>
    <w:p w14:paraId="7FAE0836" w14:textId="77777777" w:rsidR="00C31B33" w:rsidRDefault="00C31B33" w:rsidP="00C31B33">
      <w:pPr>
        <w:pStyle w:val="PL"/>
        <w:rPr>
          <w:ins w:id="130" w:author="Balázs Lengyel" w:date="2022-02-08T10:31:00Z"/>
        </w:rPr>
      </w:pPr>
      <w:ins w:id="131" w:author="Balázs Lengyel" w:date="2022-02-08T10:31:00Z">
        <w:r>
          <w:t xml:space="preserve">        enum RUNNING ;</w:t>
        </w:r>
      </w:ins>
    </w:p>
    <w:p w14:paraId="527DF148" w14:textId="77777777" w:rsidR="00C31B33" w:rsidRDefault="00C31B33" w:rsidP="00C31B33">
      <w:pPr>
        <w:pStyle w:val="PL"/>
        <w:rPr>
          <w:ins w:id="132" w:author="Balázs Lengyel" w:date="2022-02-08T10:31:00Z"/>
        </w:rPr>
      </w:pPr>
      <w:ins w:id="133" w:author="Balázs Lengyel" w:date="2022-02-08T10:31:00Z">
        <w:r>
          <w:t xml:space="preserve">        enum SUSPENDED ;</w:t>
        </w:r>
      </w:ins>
    </w:p>
    <w:p w14:paraId="449E4620" w14:textId="77777777" w:rsidR="00C31B33" w:rsidRDefault="00C31B33" w:rsidP="00C31B33">
      <w:pPr>
        <w:pStyle w:val="PL"/>
        <w:rPr>
          <w:ins w:id="134" w:author="Balázs Lengyel" w:date="2022-02-08T10:31:00Z"/>
        </w:rPr>
      </w:pPr>
      <w:ins w:id="135" w:author="Balázs Lengyel" w:date="2022-02-08T10:31:00Z">
        <w:r>
          <w:t xml:space="preserve">        enum CANCELLING ;</w:t>
        </w:r>
      </w:ins>
    </w:p>
    <w:p w14:paraId="06F513D8" w14:textId="77777777" w:rsidR="00C31B33" w:rsidRDefault="00C31B33" w:rsidP="00C31B33">
      <w:pPr>
        <w:pStyle w:val="PL"/>
        <w:rPr>
          <w:ins w:id="136" w:author="Balázs Lengyel" w:date="2022-02-08T10:31:00Z"/>
        </w:rPr>
      </w:pPr>
      <w:ins w:id="137" w:author="Balázs Lengyel" w:date="2022-02-08T10:31:00Z">
        <w:r>
          <w:t xml:space="preserve">        enum FINISHED ;</w:t>
        </w:r>
      </w:ins>
    </w:p>
    <w:p w14:paraId="0306ED42" w14:textId="77777777" w:rsidR="00C31B33" w:rsidRDefault="00C31B33" w:rsidP="00C31B33">
      <w:pPr>
        <w:pStyle w:val="PL"/>
        <w:rPr>
          <w:ins w:id="138" w:author="Balázs Lengyel" w:date="2022-02-08T10:31:00Z"/>
        </w:rPr>
      </w:pPr>
      <w:ins w:id="139" w:author="Balázs Lengyel" w:date="2022-02-08T10:31:00Z">
        <w:r>
          <w:t xml:space="preserve">        enum FAILURE ;</w:t>
        </w:r>
      </w:ins>
    </w:p>
    <w:p w14:paraId="3BC8C1C3" w14:textId="77777777" w:rsidR="00C31B33" w:rsidRDefault="00C31B33" w:rsidP="00C31B33">
      <w:pPr>
        <w:pStyle w:val="PL"/>
        <w:rPr>
          <w:ins w:id="140" w:author="Balázs Lengyel" w:date="2022-02-08T10:31:00Z"/>
        </w:rPr>
      </w:pPr>
      <w:ins w:id="141" w:author="Balázs Lengyel" w:date="2022-02-08T10:31:00Z">
        <w:r>
          <w:t xml:space="preserve">        enum PARTIALLY_FAILED ;</w:t>
        </w:r>
      </w:ins>
    </w:p>
    <w:p w14:paraId="1FBE25F1" w14:textId="77777777" w:rsidR="00C31B33" w:rsidRDefault="00C31B33" w:rsidP="00C31B33">
      <w:pPr>
        <w:pStyle w:val="PL"/>
        <w:rPr>
          <w:ins w:id="142" w:author="Balázs Lengyel" w:date="2022-02-08T10:31:00Z"/>
        </w:rPr>
      </w:pPr>
      <w:ins w:id="143" w:author="Balázs Lengyel" w:date="2022-02-08T10:31:00Z">
        <w:r>
          <w:t xml:space="preserve">        enum CANCELLED ;</w:t>
        </w:r>
      </w:ins>
    </w:p>
    <w:p w14:paraId="5CC25FB2" w14:textId="77777777" w:rsidR="00C31B33" w:rsidRDefault="00C31B33" w:rsidP="00C31B33">
      <w:pPr>
        <w:pStyle w:val="PL"/>
        <w:rPr>
          <w:ins w:id="144" w:author="Balázs Lengyel" w:date="2022-02-08T10:31:00Z"/>
        </w:rPr>
      </w:pPr>
      <w:ins w:id="145" w:author="Balázs Lengyel" w:date="2022-02-08T10:31:00Z">
        <w:r>
          <w:t xml:space="preserve">      }</w:t>
        </w:r>
      </w:ins>
    </w:p>
    <w:p w14:paraId="27DE2501" w14:textId="77777777" w:rsidR="00C31B33" w:rsidRDefault="00C31B33" w:rsidP="00C31B33">
      <w:pPr>
        <w:pStyle w:val="PL"/>
        <w:rPr>
          <w:ins w:id="146" w:author="Balázs Lengyel" w:date="2022-02-08T10:31:00Z"/>
        </w:rPr>
      </w:pPr>
      <w:ins w:id="147" w:author="Balázs Lengyel" w:date="2022-02-08T10:31:00Z">
        <w:r>
          <w:t xml:space="preserve">      config false;</w:t>
        </w:r>
      </w:ins>
    </w:p>
    <w:p w14:paraId="103E5C13" w14:textId="77777777" w:rsidR="00C31B33" w:rsidRDefault="00C31B33" w:rsidP="00C31B33">
      <w:pPr>
        <w:pStyle w:val="PL"/>
        <w:rPr>
          <w:ins w:id="148" w:author="Balázs Lengyel" w:date="2022-02-08T10:31:00Z"/>
        </w:rPr>
      </w:pPr>
      <w:ins w:id="149" w:author="Balázs Lengyel" w:date="2022-02-08T10:31:00Z">
        <w:r>
          <w:t xml:space="preserve">      default  RUNNING;</w:t>
        </w:r>
      </w:ins>
    </w:p>
    <w:p w14:paraId="435F0E08" w14:textId="77777777" w:rsidR="00C31B33" w:rsidRDefault="00C31B33" w:rsidP="00C31B33">
      <w:pPr>
        <w:pStyle w:val="PL"/>
        <w:rPr>
          <w:ins w:id="150" w:author="Balázs Lengyel" w:date="2022-02-08T10:31:00Z"/>
        </w:rPr>
      </w:pPr>
      <w:ins w:id="151" w:author="Balázs Lengyel" w:date="2022-02-08T10:31:00Z">
        <w:r>
          <w:t xml:space="preserve">      description "Represents the status of the associated job, </w:t>
        </w:r>
      </w:ins>
    </w:p>
    <w:p w14:paraId="30AA2D89" w14:textId="77777777" w:rsidR="00C31B33" w:rsidRDefault="00C31B33" w:rsidP="00C31B33">
      <w:pPr>
        <w:pStyle w:val="PL"/>
        <w:rPr>
          <w:ins w:id="152" w:author="Balázs Lengyel" w:date="2022-02-08T10:31:00Z"/>
        </w:rPr>
      </w:pPr>
      <w:ins w:id="153" w:author="Balázs Lengyel" w:date="2022-02-08T10:31:00Z">
        <w:r>
          <w:t xml:space="preserve">        whether it fails, succeeds etc. </w:t>
        </w:r>
      </w:ins>
    </w:p>
    <w:p w14:paraId="0BA1B870" w14:textId="77777777" w:rsidR="00C31B33" w:rsidRDefault="00C31B33" w:rsidP="00C31B33">
      <w:pPr>
        <w:pStyle w:val="PL"/>
        <w:rPr>
          <w:ins w:id="154" w:author="Balázs Lengyel" w:date="2022-02-08T10:31:00Z"/>
        </w:rPr>
      </w:pPr>
      <w:ins w:id="155" w:author="Balázs Lengyel" w:date="2022-02-08T10:31:00Z">
        <w:r>
          <w:t xml:space="preserve">        It does not represent the returned values of a successfully finished </w:t>
        </w:r>
      </w:ins>
    </w:p>
    <w:p w14:paraId="562D6818" w14:textId="77777777" w:rsidR="00C31B33" w:rsidRDefault="00C31B33" w:rsidP="00C31B33">
      <w:pPr>
        <w:pStyle w:val="PL"/>
        <w:rPr>
          <w:ins w:id="156" w:author="Balázs Lengyel" w:date="2022-02-08T10:31:00Z"/>
        </w:rPr>
      </w:pPr>
      <w:ins w:id="157" w:author="Balázs Lengyel" w:date="2022-02-08T10:31:00Z">
        <w:r>
          <w:t xml:space="preserve">        job. </w:t>
        </w:r>
      </w:ins>
    </w:p>
    <w:p w14:paraId="26FF3E88" w14:textId="77777777" w:rsidR="00C31B33" w:rsidRDefault="00C31B33" w:rsidP="00C31B33">
      <w:pPr>
        <w:pStyle w:val="PL"/>
        <w:rPr>
          <w:ins w:id="158" w:author="Balázs Lengyel" w:date="2022-02-08T10:31:00Z"/>
        </w:rPr>
      </w:pPr>
      <w:ins w:id="159" w:author="Balázs Lengyel" w:date="2022-02-08T10:31:00Z">
        <w:r>
          <w:t xml:space="preserve">        Even a successfully finished job may report back, the task for which </w:t>
        </w:r>
      </w:ins>
    </w:p>
    <w:p w14:paraId="290EAAC5" w14:textId="77777777" w:rsidR="00C31B33" w:rsidRDefault="00C31B33" w:rsidP="00C31B33">
      <w:pPr>
        <w:pStyle w:val="PL"/>
        <w:rPr>
          <w:ins w:id="160" w:author="Balázs Lengyel" w:date="2022-02-08T10:31:00Z"/>
        </w:rPr>
      </w:pPr>
      <w:ins w:id="161" w:author="Balázs Lengyel" w:date="2022-02-08T10:31:00Z">
        <w:r>
          <w:t xml:space="preserve">        it was started is unsuccessful. </w:t>
        </w:r>
      </w:ins>
    </w:p>
    <w:p w14:paraId="32BA065C" w14:textId="77777777" w:rsidR="00C31B33" w:rsidRDefault="00C31B33" w:rsidP="00C31B33">
      <w:pPr>
        <w:pStyle w:val="PL"/>
        <w:rPr>
          <w:ins w:id="162" w:author="Balázs Lengyel" w:date="2022-02-08T10:31:00Z"/>
        </w:rPr>
      </w:pPr>
      <w:ins w:id="163" w:author="Balázs Lengyel" w:date="2022-02-08T10:31:00Z">
        <w:r>
          <w:t xml:space="preserve">        E.g. a reserve-resource-job finished the reservation process </w:t>
        </w:r>
      </w:ins>
    </w:p>
    <w:p w14:paraId="2592B324" w14:textId="77777777" w:rsidR="00C31B33" w:rsidRDefault="00C31B33" w:rsidP="00C31B33">
      <w:pPr>
        <w:pStyle w:val="PL"/>
        <w:rPr>
          <w:ins w:id="164" w:author="Balázs Lengyel" w:date="2022-02-08T10:31:00Z"/>
        </w:rPr>
      </w:pPr>
      <w:ins w:id="165" w:author="Balázs Lengyel" w:date="2022-02-08T10:31:00Z">
        <w:r>
          <w:t xml:space="preserve">        successfully, but it reports back that the resource is not available.";</w:t>
        </w:r>
      </w:ins>
    </w:p>
    <w:p w14:paraId="07EF3D01" w14:textId="77777777" w:rsidR="00C31B33" w:rsidRDefault="00C31B33" w:rsidP="00C31B33">
      <w:pPr>
        <w:pStyle w:val="PL"/>
        <w:rPr>
          <w:ins w:id="166" w:author="Balázs Lengyel" w:date="2022-02-08T10:31:00Z"/>
        </w:rPr>
      </w:pPr>
      <w:ins w:id="167" w:author="Balázs Lengyel" w:date="2022-02-08T10:31:00Z">
        <w:r>
          <w:t xml:space="preserve">    }</w:t>
        </w:r>
      </w:ins>
    </w:p>
    <w:p w14:paraId="00040970" w14:textId="77777777" w:rsidR="00C31B33" w:rsidRDefault="00C31B33" w:rsidP="00C31B33">
      <w:pPr>
        <w:pStyle w:val="PL"/>
        <w:rPr>
          <w:ins w:id="168" w:author="Balázs Lengyel" w:date="2022-02-08T10:31:00Z"/>
        </w:rPr>
      </w:pPr>
    </w:p>
    <w:p w14:paraId="35EAB866" w14:textId="77777777" w:rsidR="00C31B33" w:rsidRDefault="00C31B33" w:rsidP="00C31B33">
      <w:pPr>
        <w:pStyle w:val="PL"/>
        <w:rPr>
          <w:ins w:id="169" w:author="Balázs Lengyel" w:date="2022-02-08T10:31:00Z"/>
        </w:rPr>
      </w:pPr>
      <w:ins w:id="170" w:author="Balázs Lengyel" w:date="2022-02-08T10:31:00Z">
        <w:r>
          <w:t xml:space="preserve">    leaf progressPercentage {</w:t>
        </w:r>
      </w:ins>
    </w:p>
    <w:p w14:paraId="08B0E911" w14:textId="77777777" w:rsidR="00C31B33" w:rsidRDefault="00C31B33" w:rsidP="00C31B33">
      <w:pPr>
        <w:pStyle w:val="PL"/>
        <w:rPr>
          <w:ins w:id="171" w:author="Balázs Lengyel" w:date="2022-02-08T10:31:00Z"/>
        </w:rPr>
      </w:pPr>
      <w:ins w:id="172" w:author="Balázs Lengyel" w:date="2022-02-08T10:31:00Z">
        <w:r>
          <w:t xml:space="preserve">      type uint8 {</w:t>
        </w:r>
      </w:ins>
    </w:p>
    <w:p w14:paraId="05E9E182" w14:textId="77777777" w:rsidR="00C31B33" w:rsidRDefault="00C31B33" w:rsidP="00C31B33">
      <w:pPr>
        <w:pStyle w:val="PL"/>
        <w:rPr>
          <w:ins w:id="173" w:author="Balázs Lengyel" w:date="2022-02-08T10:31:00Z"/>
        </w:rPr>
      </w:pPr>
      <w:ins w:id="174" w:author="Balázs Lengyel" w:date="2022-02-08T10:31:00Z">
        <w:r>
          <w:t xml:space="preserve">        range 0..100;</w:t>
        </w:r>
      </w:ins>
    </w:p>
    <w:p w14:paraId="787CF1C5" w14:textId="77777777" w:rsidR="00C31B33" w:rsidRDefault="00C31B33" w:rsidP="00C31B33">
      <w:pPr>
        <w:pStyle w:val="PL"/>
        <w:rPr>
          <w:ins w:id="175" w:author="Balázs Lengyel" w:date="2022-02-08T10:31:00Z"/>
        </w:rPr>
      </w:pPr>
      <w:ins w:id="176" w:author="Balázs Lengyel" w:date="2022-02-08T10:31:00Z">
        <w:r>
          <w:t xml:space="preserve">      }</w:t>
        </w:r>
      </w:ins>
    </w:p>
    <w:p w14:paraId="6C53FF96" w14:textId="77777777" w:rsidR="00C31B33" w:rsidRDefault="00C31B33" w:rsidP="00C31B33">
      <w:pPr>
        <w:pStyle w:val="PL"/>
        <w:rPr>
          <w:ins w:id="177" w:author="Balázs Lengyel" w:date="2022-02-08T10:31:00Z"/>
        </w:rPr>
      </w:pPr>
      <w:ins w:id="178" w:author="Balázs Lengyel" w:date="2022-02-08T10:31:00Z">
        <w:r>
          <w:t xml:space="preserve">      config false;</w:t>
        </w:r>
      </w:ins>
    </w:p>
    <w:p w14:paraId="6D81026B" w14:textId="77777777" w:rsidR="00C31B33" w:rsidRDefault="00C31B33" w:rsidP="00C31B33">
      <w:pPr>
        <w:pStyle w:val="PL"/>
        <w:rPr>
          <w:ins w:id="179" w:author="Balázs Lengyel" w:date="2022-02-08T10:31:00Z"/>
        </w:rPr>
      </w:pPr>
      <w:ins w:id="180" w:author="Balázs Lengyel" w:date="2022-02-08T10:31:00Z">
        <w:r>
          <w:t xml:space="preserve">      description "Progress of the associated job as percentage";</w:t>
        </w:r>
      </w:ins>
    </w:p>
    <w:p w14:paraId="0946B67D" w14:textId="77777777" w:rsidR="00C31B33" w:rsidRDefault="00C31B33" w:rsidP="00C31B33">
      <w:pPr>
        <w:pStyle w:val="PL"/>
        <w:rPr>
          <w:ins w:id="181" w:author="Balázs Lengyel" w:date="2022-02-08T10:31:00Z"/>
        </w:rPr>
      </w:pPr>
      <w:ins w:id="182" w:author="Balázs Lengyel" w:date="2022-02-08T10:31:00Z">
        <w:r>
          <w:t xml:space="preserve">    }</w:t>
        </w:r>
      </w:ins>
    </w:p>
    <w:p w14:paraId="78D3975F" w14:textId="77777777" w:rsidR="00C31B33" w:rsidRDefault="00C31B33" w:rsidP="00C31B33">
      <w:pPr>
        <w:pStyle w:val="PL"/>
        <w:rPr>
          <w:ins w:id="183" w:author="Balázs Lengyel" w:date="2022-02-08T10:31:00Z"/>
        </w:rPr>
      </w:pPr>
    </w:p>
    <w:p w14:paraId="68632007" w14:textId="77777777" w:rsidR="00C31B33" w:rsidRDefault="00C31B33" w:rsidP="00C31B33">
      <w:pPr>
        <w:pStyle w:val="PL"/>
        <w:rPr>
          <w:ins w:id="184" w:author="Balázs Lengyel" w:date="2022-02-08T10:31:00Z"/>
        </w:rPr>
      </w:pPr>
      <w:ins w:id="185" w:author="Balázs Lengyel" w:date="2022-02-08T10:31:00Z">
        <w:r>
          <w:t xml:space="preserve">    leaf-list progressInfo {</w:t>
        </w:r>
      </w:ins>
    </w:p>
    <w:p w14:paraId="3DD0AAF3" w14:textId="77777777" w:rsidR="00C31B33" w:rsidRDefault="00C31B33" w:rsidP="00C31B33">
      <w:pPr>
        <w:pStyle w:val="PL"/>
        <w:rPr>
          <w:ins w:id="186" w:author="Balázs Lengyel" w:date="2022-02-08T10:31:00Z"/>
        </w:rPr>
      </w:pPr>
      <w:ins w:id="187" w:author="Balázs Lengyel" w:date="2022-02-08T10:31:00Z">
        <w:r>
          <w:t xml:space="preserve">      type string;</w:t>
        </w:r>
      </w:ins>
    </w:p>
    <w:p w14:paraId="093AF02B" w14:textId="77777777" w:rsidR="00C31B33" w:rsidRDefault="00C31B33" w:rsidP="00C31B33">
      <w:pPr>
        <w:pStyle w:val="PL"/>
        <w:rPr>
          <w:ins w:id="188" w:author="Balázs Lengyel" w:date="2022-02-08T10:31:00Z"/>
        </w:rPr>
      </w:pPr>
      <w:ins w:id="189" w:author="Balázs Lengyel" w:date="2022-02-08T10:31:00Z">
        <w:r>
          <w:t xml:space="preserve">      config false;</w:t>
        </w:r>
      </w:ins>
    </w:p>
    <w:p w14:paraId="351C4477" w14:textId="77777777" w:rsidR="00C31B33" w:rsidRDefault="00C31B33" w:rsidP="00C31B33">
      <w:pPr>
        <w:pStyle w:val="PL"/>
        <w:rPr>
          <w:ins w:id="190" w:author="Balázs Lengyel" w:date="2022-02-08T10:31:00Z"/>
        </w:rPr>
      </w:pPr>
      <w:ins w:id="191" w:author="Balázs Lengyel" w:date="2022-02-08T10:31:00Z">
        <w:r>
          <w:t xml:space="preserve">      description "Additional textual information about the state and progress </w:t>
        </w:r>
      </w:ins>
    </w:p>
    <w:p w14:paraId="187B4E78" w14:textId="77777777" w:rsidR="00C31B33" w:rsidRDefault="00C31B33" w:rsidP="00C31B33">
      <w:pPr>
        <w:pStyle w:val="PL"/>
        <w:rPr>
          <w:ins w:id="192" w:author="Balázs Lengyel" w:date="2022-02-08T10:31:00Z"/>
        </w:rPr>
      </w:pPr>
      <w:ins w:id="193" w:author="Balázs Lengyel" w:date="2022-02-08T10:31:00Z">
        <w:r>
          <w:t xml:space="preserve">        of the associated job. The attribute is updated during the </w:t>
        </w:r>
      </w:ins>
    </w:p>
    <w:p w14:paraId="4D7DFEC6" w14:textId="77777777" w:rsidR="00C31B33" w:rsidRDefault="00C31B33" w:rsidP="00C31B33">
      <w:pPr>
        <w:pStyle w:val="PL"/>
        <w:rPr>
          <w:ins w:id="194" w:author="Balázs Lengyel" w:date="2022-02-08T10:31:00Z"/>
        </w:rPr>
      </w:pPr>
      <w:ins w:id="195" w:author="Balázs Lengyel" w:date="2022-02-08T10:31:00Z">
        <w:r>
          <w:t xml:space="preserve">        'NOT_STARTED', 'CANCELLING' and 'RUNNING' states.</w:t>
        </w:r>
      </w:ins>
    </w:p>
    <w:p w14:paraId="75A3E012" w14:textId="77777777" w:rsidR="00C31B33" w:rsidRDefault="00C31B33" w:rsidP="00C31B33">
      <w:pPr>
        <w:pStyle w:val="PL"/>
        <w:rPr>
          <w:ins w:id="196" w:author="Balázs Lengyel" w:date="2022-02-08T10:31:00Z"/>
        </w:rPr>
      </w:pPr>
      <w:ins w:id="197" w:author="Balázs Lengyel" w:date="2022-02-08T10:31:00Z">
        <w:r>
          <w:t xml:space="preserve">        Specific jobs may define specific well-defined strings to be used </w:t>
        </w:r>
      </w:ins>
    </w:p>
    <w:p w14:paraId="2AD81331" w14:textId="77777777" w:rsidR="00C31B33" w:rsidRDefault="00C31B33" w:rsidP="00C31B33">
      <w:pPr>
        <w:pStyle w:val="PL"/>
        <w:rPr>
          <w:ins w:id="198" w:author="Balázs Lengyel" w:date="2022-02-08T10:31:00Z"/>
        </w:rPr>
      </w:pPr>
      <w:ins w:id="199" w:author="Balázs Lengyel" w:date="2022-02-08T10:31:00Z">
        <w:r>
          <w:t xml:space="preserve">        in this attribute using e.g. string patterns or enums.";</w:t>
        </w:r>
      </w:ins>
    </w:p>
    <w:p w14:paraId="3E6513FF" w14:textId="77777777" w:rsidR="00C31B33" w:rsidRDefault="00C31B33" w:rsidP="00C31B33">
      <w:pPr>
        <w:pStyle w:val="PL"/>
        <w:rPr>
          <w:ins w:id="200" w:author="Balázs Lengyel" w:date="2022-02-08T10:31:00Z"/>
        </w:rPr>
      </w:pPr>
      <w:ins w:id="201" w:author="Balázs Lengyel" w:date="2022-02-08T10:31:00Z">
        <w:r>
          <w:t xml:space="preserve">    }</w:t>
        </w:r>
      </w:ins>
    </w:p>
    <w:p w14:paraId="46BCE545" w14:textId="77777777" w:rsidR="00C31B33" w:rsidRDefault="00C31B33" w:rsidP="00C31B33">
      <w:pPr>
        <w:pStyle w:val="PL"/>
        <w:rPr>
          <w:ins w:id="202" w:author="Balázs Lengyel" w:date="2022-02-08T10:31:00Z"/>
        </w:rPr>
      </w:pPr>
    </w:p>
    <w:p w14:paraId="57B4546B" w14:textId="77777777" w:rsidR="00C31B33" w:rsidRDefault="00C31B33" w:rsidP="00C31B33">
      <w:pPr>
        <w:pStyle w:val="PL"/>
        <w:rPr>
          <w:ins w:id="203" w:author="Balázs Lengyel" w:date="2022-02-08T10:31:00Z"/>
        </w:rPr>
      </w:pPr>
      <w:ins w:id="204" w:author="Balázs Lengyel" w:date="2022-02-08T10:31:00Z">
        <w:r>
          <w:t xml:space="preserve">    leaf resultInfo {</w:t>
        </w:r>
      </w:ins>
    </w:p>
    <w:p w14:paraId="3C176A3B" w14:textId="77777777" w:rsidR="00C31B33" w:rsidRDefault="00C31B33" w:rsidP="00C31B33">
      <w:pPr>
        <w:pStyle w:val="PL"/>
        <w:rPr>
          <w:ins w:id="205" w:author="Balázs Lengyel" w:date="2022-02-08T10:31:00Z"/>
        </w:rPr>
      </w:pPr>
      <w:ins w:id="206" w:author="Balázs Lengyel" w:date="2022-02-08T10:31:00Z">
        <w:r>
          <w:t xml:space="preserve">      type string;</w:t>
        </w:r>
      </w:ins>
    </w:p>
    <w:p w14:paraId="69533FB5" w14:textId="77777777" w:rsidR="00C31B33" w:rsidRDefault="00C31B33" w:rsidP="00C31B33">
      <w:pPr>
        <w:pStyle w:val="PL"/>
        <w:rPr>
          <w:ins w:id="207" w:author="Balázs Lengyel" w:date="2022-02-08T10:31:00Z"/>
        </w:rPr>
      </w:pPr>
      <w:ins w:id="208" w:author="Balázs Lengyel" w:date="2022-02-08T10:31:00Z">
        <w:r>
          <w:t xml:space="preserve">      config false;</w:t>
        </w:r>
      </w:ins>
    </w:p>
    <w:p w14:paraId="39C000A2" w14:textId="77777777" w:rsidR="00C31B33" w:rsidRDefault="00C31B33" w:rsidP="00C31B33">
      <w:pPr>
        <w:pStyle w:val="PL"/>
        <w:rPr>
          <w:ins w:id="209" w:author="Balázs Lengyel" w:date="2022-02-08T10:31:00Z"/>
        </w:rPr>
      </w:pPr>
      <w:ins w:id="210" w:author="Balázs Lengyel" w:date="2022-02-08T10:31:00Z">
        <w:r>
          <w:t xml:space="preserve">      description "Additional textual information about the final result of </w:t>
        </w:r>
      </w:ins>
    </w:p>
    <w:p w14:paraId="15E526B0" w14:textId="77777777" w:rsidR="00C31B33" w:rsidRDefault="00C31B33" w:rsidP="00C31B33">
      <w:pPr>
        <w:pStyle w:val="PL"/>
        <w:rPr>
          <w:ins w:id="211" w:author="Balázs Lengyel" w:date="2022-02-08T10:31:00Z"/>
        </w:rPr>
      </w:pPr>
      <w:ins w:id="212" w:author="Balázs Lengyel" w:date="2022-02-08T10:31:00Z">
        <w:r>
          <w:t xml:space="preserve">        the associated job. The attribute is populated when transitioning in </w:t>
        </w:r>
      </w:ins>
    </w:p>
    <w:p w14:paraId="1309EDA1" w14:textId="77777777" w:rsidR="00C31B33" w:rsidRDefault="00C31B33" w:rsidP="00C31B33">
      <w:pPr>
        <w:pStyle w:val="PL"/>
        <w:rPr>
          <w:ins w:id="213" w:author="Balázs Lengyel" w:date="2022-02-08T10:31:00Z"/>
        </w:rPr>
      </w:pPr>
      <w:ins w:id="214" w:author="Balázs Lengyel" w:date="2022-02-08T10:31:00Z">
        <w:r>
          <w:t xml:space="preserve">        the 'FINISHED', 'FAILURE', 'PARTIALLY_FAILED' or 'CANCELLED' state. </w:t>
        </w:r>
      </w:ins>
    </w:p>
    <w:p w14:paraId="7EEDFC19" w14:textId="77777777" w:rsidR="00C31B33" w:rsidRDefault="00C31B33" w:rsidP="00C31B33">
      <w:pPr>
        <w:pStyle w:val="PL"/>
        <w:rPr>
          <w:ins w:id="215" w:author="Balázs Lengyel" w:date="2022-02-08T10:31:00Z"/>
        </w:rPr>
      </w:pPr>
      <w:ins w:id="216" w:author="Balázs Lengyel" w:date="2022-02-08T10:31:00Z">
        <w:r>
          <w:t xml:space="preserve">        In the failure state it shall provide the failure reasons.</w:t>
        </w:r>
      </w:ins>
    </w:p>
    <w:p w14:paraId="0AED3748" w14:textId="77777777" w:rsidR="00C31B33" w:rsidRDefault="00C31B33" w:rsidP="00C31B33">
      <w:pPr>
        <w:pStyle w:val="PL"/>
        <w:rPr>
          <w:ins w:id="217" w:author="Balázs Lengyel" w:date="2022-02-08T10:31:00Z"/>
        </w:rPr>
      </w:pPr>
      <w:ins w:id="218" w:author="Balázs Lengyel" w:date="2022-02-08T10:31:00Z">
        <w:r>
          <w:t xml:space="preserve">        </w:t>
        </w:r>
      </w:ins>
    </w:p>
    <w:p w14:paraId="496E83B9" w14:textId="77777777" w:rsidR="00C31B33" w:rsidRDefault="00C31B33" w:rsidP="00C31B33">
      <w:pPr>
        <w:pStyle w:val="PL"/>
        <w:rPr>
          <w:ins w:id="219" w:author="Balázs Lengyel" w:date="2022-02-08T10:31:00Z"/>
        </w:rPr>
      </w:pPr>
      <w:ins w:id="220" w:author="Balázs Lengyel" w:date="2022-02-08T10:31:00Z">
        <w:r>
          <w:lastRenderedPageBreak/>
          <w:t xml:space="preserve">        This attribue shall not be used to make the outcome of the job </w:t>
        </w:r>
      </w:ins>
    </w:p>
    <w:p w14:paraId="2FC01D62" w14:textId="77777777" w:rsidR="00C31B33" w:rsidRDefault="00C31B33" w:rsidP="00C31B33">
      <w:pPr>
        <w:pStyle w:val="PL"/>
        <w:rPr>
          <w:ins w:id="221" w:author="Balázs Lengyel" w:date="2022-02-08T10:31:00Z"/>
        </w:rPr>
      </w:pPr>
      <w:ins w:id="222" w:author="Balázs Lengyel" w:date="2022-02-08T10:31:00Z">
        <w:r>
          <w:t xml:space="preserve">        available for retrieval, if any. For this purpose, dedicated </w:t>
        </w:r>
      </w:ins>
    </w:p>
    <w:p w14:paraId="783415E2" w14:textId="77777777" w:rsidR="00C31B33" w:rsidRDefault="00C31B33" w:rsidP="00C31B33">
      <w:pPr>
        <w:pStyle w:val="PL"/>
        <w:rPr>
          <w:ins w:id="223" w:author="Balázs Lengyel" w:date="2022-02-08T10:31:00Z"/>
        </w:rPr>
      </w:pPr>
      <w:ins w:id="224" w:author="Balázs Lengyel" w:date="2022-02-08T10:31:00Z">
        <w:r>
          <w:t xml:space="preserve">        attributes shall be specified when specifying a specific job.</w:t>
        </w:r>
      </w:ins>
    </w:p>
    <w:p w14:paraId="013884C7" w14:textId="77777777" w:rsidR="00C31B33" w:rsidRDefault="00C31B33" w:rsidP="00C31B33">
      <w:pPr>
        <w:pStyle w:val="PL"/>
        <w:rPr>
          <w:ins w:id="225" w:author="Balázs Lengyel" w:date="2022-02-08T10:31:00Z"/>
        </w:rPr>
      </w:pPr>
      <w:ins w:id="226" w:author="Balázs Lengyel" w:date="2022-02-08T10:31:00Z">
        <w:r>
          <w:t xml:space="preserve">        </w:t>
        </w:r>
      </w:ins>
    </w:p>
    <w:p w14:paraId="704A7B90" w14:textId="77777777" w:rsidR="00C31B33" w:rsidRDefault="00C31B33" w:rsidP="00C31B33">
      <w:pPr>
        <w:pStyle w:val="PL"/>
        <w:rPr>
          <w:ins w:id="227" w:author="Balázs Lengyel" w:date="2022-02-08T10:31:00Z"/>
        </w:rPr>
      </w:pPr>
      <w:ins w:id="228" w:author="Balázs Lengyel" w:date="2022-02-08T10:31:00Z">
        <w:r>
          <w:t xml:space="preserve">        Specific jobs may define specific well-defined strings to be used </w:t>
        </w:r>
      </w:ins>
    </w:p>
    <w:p w14:paraId="74734922" w14:textId="77777777" w:rsidR="00C31B33" w:rsidRDefault="00C31B33" w:rsidP="00C31B33">
      <w:pPr>
        <w:pStyle w:val="PL"/>
        <w:rPr>
          <w:ins w:id="229" w:author="Balázs Lengyel" w:date="2022-02-08T10:31:00Z"/>
        </w:rPr>
      </w:pPr>
      <w:ins w:id="230" w:author="Balázs Lengyel" w:date="2022-02-08T10:31:00Z">
        <w:r>
          <w:t xml:space="preserve">        in this attribute using e.g. string patterns or enums.";</w:t>
        </w:r>
      </w:ins>
    </w:p>
    <w:p w14:paraId="05C99278" w14:textId="77777777" w:rsidR="00C31B33" w:rsidRDefault="00C31B33" w:rsidP="00C31B33">
      <w:pPr>
        <w:pStyle w:val="PL"/>
        <w:rPr>
          <w:ins w:id="231" w:author="Balázs Lengyel" w:date="2022-02-08T10:31:00Z"/>
        </w:rPr>
      </w:pPr>
      <w:ins w:id="232" w:author="Balázs Lengyel" w:date="2022-02-08T10:31:00Z">
        <w:r>
          <w:t xml:space="preserve">    }</w:t>
        </w:r>
      </w:ins>
    </w:p>
    <w:p w14:paraId="2104B57A" w14:textId="77777777" w:rsidR="00C31B33" w:rsidRDefault="00C31B33" w:rsidP="00C31B33">
      <w:pPr>
        <w:pStyle w:val="PL"/>
        <w:rPr>
          <w:ins w:id="233" w:author="Balázs Lengyel" w:date="2022-02-08T10:31:00Z"/>
        </w:rPr>
      </w:pPr>
    </w:p>
    <w:p w14:paraId="4CB2BF6B" w14:textId="77777777" w:rsidR="00C31B33" w:rsidRDefault="00C31B33" w:rsidP="00C31B33">
      <w:pPr>
        <w:pStyle w:val="PL"/>
        <w:rPr>
          <w:ins w:id="234" w:author="Balázs Lengyel" w:date="2022-02-08T10:31:00Z"/>
        </w:rPr>
      </w:pPr>
      <w:ins w:id="235" w:author="Balázs Lengyel" w:date="2022-02-08T10:31:00Z">
        <w:r>
          <w:t xml:space="preserve">    leaf startTime {</w:t>
        </w:r>
      </w:ins>
    </w:p>
    <w:p w14:paraId="00664B42" w14:textId="77777777" w:rsidR="00C31B33" w:rsidRDefault="00C31B33" w:rsidP="00C31B33">
      <w:pPr>
        <w:pStyle w:val="PL"/>
        <w:rPr>
          <w:ins w:id="236" w:author="Balázs Lengyel" w:date="2022-02-08T10:31:00Z"/>
        </w:rPr>
      </w:pPr>
      <w:ins w:id="237" w:author="Balázs Lengyel" w:date="2022-02-08T10:31:00Z">
        <w:r>
          <w:t xml:space="preserve">      type yang:date-and-time;</w:t>
        </w:r>
      </w:ins>
    </w:p>
    <w:p w14:paraId="6F61DF37" w14:textId="77777777" w:rsidR="00C31B33" w:rsidRDefault="00C31B33" w:rsidP="00C31B33">
      <w:pPr>
        <w:pStyle w:val="PL"/>
        <w:rPr>
          <w:ins w:id="238" w:author="Balázs Lengyel" w:date="2022-02-08T10:31:00Z"/>
        </w:rPr>
      </w:pPr>
      <w:ins w:id="239" w:author="Balázs Lengyel" w:date="2022-02-08T10:31:00Z">
        <w:r>
          <w:t xml:space="preserve">      config false;</w:t>
        </w:r>
      </w:ins>
    </w:p>
    <w:p w14:paraId="18BD42AF" w14:textId="77777777" w:rsidR="00C31B33" w:rsidRDefault="00C31B33" w:rsidP="00C31B33">
      <w:pPr>
        <w:pStyle w:val="PL"/>
        <w:rPr>
          <w:ins w:id="240" w:author="Balázs Lengyel" w:date="2022-02-08T10:31:00Z"/>
        </w:rPr>
      </w:pPr>
      <w:ins w:id="241" w:author="Balázs Lengyel" w:date="2022-02-08T10:31:00Z">
        <w:r>
          <w:t xml:space="preserve">      description "Start time of the associated job, i.e. the time when the </w:t>
        </w:r>
      </w:ins>
    </w:p>
    <w:p w14:paraId="2FB4059F" w14:textId="77777777" w:rsidR="00C31B33" w:rsidRDefault="00C31B33" w:rsidP="00C31B33">
      <w:pPr>
        <w:pStyle w:val="PL"/>
        <w:rPr>
          <w:ins w:id="242" w:author="Balázs Lengyel" w:date="2022-02-08T10:31:00Z"/>
        </w:rPr>
      </w:pPr>
      <w:ins w:id="243" w:author="Balázs Lengyel" w:date="2022-02-08T10:31:00Z">
        <w:r>
          <w:t xml:space="preserve">        status changed from 'NOT_STARTED' to 'RUNNING'.";</w:t>
        </w:r>
      </w:ins>
    </w:p>
    <w:p w14:paraId="28487AA2" w14:textId="77777777" w:rsidR="00C31B33" w:rsidRDefault="00C31B33" w:rsidP="00C31B33">
      <w:pPr>
        <w:pStyle w:val="PL"/>
        <w:rPr>
          <w:ins w:id="244" w:author="Balázs Lengyel" w:date="2022-02-08T10:31:00Z"/>
        </w:rPr>
      </w:pPr>
      <w:ins w:id="245" w:author="Balázs Lengyel" w:date="2022-02-08T10:31:00Z">
        <w:r>
          <w:t xml:space="preserve">    }</w:t>
        </w:r>
      </w:ins>
    </w:p>
    <w:p w14:paraId="7F955278" w14:textId="77777777" w:rsidR="00C31B33" w:rsidRDefault="00C31B33" w:rsidP="00C31B33">
      <w:pPr>
        <w:pStyle w:val="PL"/>
        <w:rPr>
          <w:ins w:id="246" w:author="Balázs Lengyel" w:date="2022-02-08T10:31:00Z"/>
        </w:rPr>
      </w:pPr>
    </w:p>
    <w:p w14:paraId="1E89B996" w14:textId="77777777" w:rsidR="00C31B33" w:rsidRDefault="00C31B33" w:rsidP="00C31B33">
      <w:pPr>
        <w:pStyle w:val="PL"/>
        <w:rPr>
          <w:ins w:id="247" w:author="Balázs Lengyel" w:date="2022-02-08T10:31:00Z"/>
        </w:rPr>
      </w:pPr>
      <w:ins w:id="248" w:author="Balázs Lengyel" w:date="2022-02-08T10:31:00Z">
        <w:r>
          <w:t xml:space="preserve">    leaf endTime {</w:t>
        </w:r>
      </w:ins>
    </w:p>
    <w:p w14:paraId="24A169DD" w14:textId="77777777" w:rsidR="00C31B33" w:rsidRDefault="00C31B33" w:rsidP="00C31B33">
      <w:pPr>
        <w:pStyle w:val="PL"/>
        <w:rPr>
          <w:ins w:id="249" w:author="Balázs Lengyel" w:date="2022-02-08T10:31:00Z"/>
        </w:rPr>
      </w:pPr>
      <w:ins w:id="250" w:author="Balázs Lengyel" w:date="2022-02-08T10:31:00Z">
        <w:r>
          <w:t xml:space="preserve">      type yang:date-and-time;</w:t>
        </w:r>
      </w:ins>
    </w:p>
    <w:p w14:paraId="5F6709DE" w14:textId="77777777" w:rsidR="00C31B33" w:rsidRDefault="00C31B33" w:rsidP="00C31B33">
      <w:pPr>
        <w:pStyle w:val="PL"/>
        <w:rPr>
          <w:ins w:id="251" w:author="Balázs Lengyel" w:date="2022-02-08T10:31:00Z"/>
        </w:rPr>
      </w:pPr>
      <w:ins w:id="252" w:author="Balázs Lengyel" w:date="2022-02-08T10:31:00Z">
        <w:r>
          <w:t xml:space="preserve">      config false;</w:t>
        </w:r>
      </w:ins>
    </w:p>
    <w:p w14:paraId="0EF26789" w14:textId="77777777" w:rsidR="00C31B33" w:rsidRDefault="00C31B33" w:rsidP="00C31B33">
      <w:pPr>
        <w:pStyle w:val="PL"/>
        <w:rPr>
          <w:ins w:id="253" w:author="Balázs Lengyel" w:date="2022-02-08T10:31:00Z"/>
        </w:rPr>
      </w:pPr>
      <w:ins w:id="254" w:author="Balázs Lengyel" w:date="2022-02-08T10:31:00Z">
        <w:r>
          <w:t xml:space="preserve">      description "Date and time when status changed to 'SUCCESS', 'CANCELLED', </w:t>
        </w:r>
      </w:ins>
    </w:p>
    <w:p w14:paraId="047ABD1A" w14:textId="77777777" w:rsidR="00C31B33" w:rsidRDefault="00C31B33" w:rsidP="00C31B33">
      <w:pPr>
        <w:pStyle w:val="PL"/>
        <w:rPr>
          <w:ins w:id="255" w:author="Balázs Lengyel" w:date="2022-02-08T10:31:00Z"/>
        </w:rPr>
      </w:pPr>
      <w:ins w:id="256" w:author="Balázs Lengyel" w:date="2022-02-08T10:31:00Z">
        <w:r>
          <w:t xml:space="preserve">        'FAILED' or 'PARTIALLY_FAILED'. </w:t>
        </w:r>
      </w:ins>
    </w:p>
    <w:p w14:paraId="73B5491D" w14:textId="77777777" w:rsidR="00C31B33" w:rsidRDefault="00C31B33" w:rsidP="00C31B33">
      <w:pPr>
        <w:pStyle w:val="PL"/>
        <w:rPr>
          <w:ins w:id="257" w:author="Balázs Lengyel" w:date="2022-02-08T10:31:00Z"/>
        </w:rPr>
      </w:pPr>
    </w:p>
    <w:p w14:paraId="0CC2BFFF" w14:textId="77777777" w:rsidR="00C31B33" w:rsidRDefault="00C31B33" w:rsidP="00C31B33">
      <w:pPr>
        <w:pStyle w:val="PL"/>
        <w:rPr>
          <w:ins w:id="258" w:author="Balázs Lengyel" w:date="2022-02-08T10:31:00Z"/>
        </w:rPr>
      </w:pPr>
      <w:ins w:id="259" w:author="Balázs Lengyel" w:date="2022-02-08T10:31:00Z">
        <w:r>
          <w:t xml:space="preserve">        If the time is in the future, it is the estimated time </w:t>
        </w:r>
      </w:ins>
    </w:p>
    <w:p w14:paraId="264C40D3" w14:textId="77777777" w:rsidR="00C31B33" w:rsidRDefault="00C31B33" w:rsidP="00C31B33">
      <w:pPr>
        <w:pStyle w:val="PL"/>
        <w:rPr>
          <w:ins w:id="260" w:author="Balázs Lengyel" w:date="2022-02-08T10:31:00Z"/>
        </w:rPr>
      </w:pPr>
      <w:ins w:id="261" w:author="Balázs Lengyel" w:date="2022-02-08T10:31:00Z">
        <w:r>
          <w:t xml:space="preserve">        the job will end.";</w:t>
        </w:r>
      </w:ins>
    </w:p>
    <w:p w14:paraId="565FB86A" w14:textId="77777777" w:rsidR="00C31B33" w:rsidRDefault="00C31B33" w:rsidP="00C31B33">
      <w:pPr>
        <w:pStyle w:val="PL"/>
        <w:rPr>
          <w:ins w:id="262" w:author="Balázs Lengyel" w:date="2022-02-08T10:31:00Z"/>
        </w:rPr>
      </w:pPr>
      <w:ins w:id="263" w:author="Balázs Lengyel" w:date="2022-02-08T10:31:00Z">
        <w:r>
          <w:t xml:space="preserve">    }</w:t>
        </w:r>
      </w:ins>
    </w:p>
    <w:p w14:paraId="3132AB93" w14:textId="77777777" w:rsidR="00C31B33" w:rsidRDefault="00C31B33" w:rsidP="00C31B33">
      <w:pPr>
        <w:pStyle w:val="PL"/>
        <w:rPr>
          <w:ins w:id="264" w:author="Balázs Lengyel" w:date="2022-02-08T10:31:00Z"/>
        </w:rPr>
      </w:pPr>
    </w:p>
    <w:p w14:paraId="7FED03E9" w14:textId="77777777" w:rsidR="00C31B33" w:rsidRDefault="00C31B33" w:rsidP="00C31B33">
      <w:pPr>
        <w:pStyle w:val="PL"/>
        <w:rPr>
          <w:ins w:id="265" w:author="Balázs Lengyel" w:date="2022-02-08T10:31:00Z"/>
        </w:rPr>
      </w:pPr>
      <w:ins w:id="266" w:author="Balázs Lengyel" w:date="2022-02-08T10:31:00Z">
        <w:r>
          <w:t xml:space="preserve">    leaf timer {</w:t>
        </w:r>
      </w:ins>
    </w:p>
    <w:p w14:paraId="42BBF5DC" w14:textId="77777777" w:rsidR="00C31B33" w:rsidRDefault="00C31B33" w:rsidP="00C31B33">
      <w:pPr>
        <w:pStyle w:val="PL"/>
        <w:rPr>
          <w:ins w:id="267" w:author="Balázs Lengyel" w:date="2022-02-08T10:31:00Z"/>
        </w:rPr>
      </w:pPr>
      <w:ins w:id="268" w:author="Balázs Lengyel" w:date="2022-02-08T10:31:00Z">
        <w:r>
          <w:t xml:space="preserve">      type uint32;</w:t>
        </w:r>
      </w:ins>
    </w:p>
    <w:p w14:paraId="3FD3C845" w14:textId="77777777" w:rsidR="00C31B33" w:rsidRDefault="00C31B33" w:rsidP="00C31B33">
      <w:pPr>
        <w:pStyle w:val="PL"/>
        <w:rPr>
          <w:ins w:id="269" w:author="Balázs Lengyel" w:date="2022-02-08T10:31:00Z"/>
        </w:rPr>
      </w:pPr>
      <w:ins w:id="270" w:author="Balázs Lengyel" w:date="2022-02-08T10:31:00Z">
        <w:r>
          <w:t xml:space="preserve">      units minutes;</w:t>
        </w:r>
      </w:ins>
    </w:p>
    <w:p w14:paraId="3AB6E69E" w14:textId="77777777" w:rsidR="00C31B33" w:rsidRDefault="00C31B33" w:rsidP="00C31B33">
      <w:pPr>
        <w:pStyle w:val="PL"/>
        <w:rPr>
          <w:ins w:id="271" w:author="Balázs Lengyel" w:date="2022-02-08T10:31:00Z"/>
        </w:rPr>
      </w:pPr>
      <w:ins w:id="272" w:author="Balázs Lengyel" w:date="2022-02-08T10:31:00Z">
        <w:r>
          <w:t xml:space="preserve">      description "Time until the associated job is automatically cancelled.</w:t>
        </w:r>
      </w:ins>
    </w:p>
    <w:p w14:paraId="15BA164A" w14:textId="77777777" w:rsidR="00C31B33" w:rsidRDefault="00C31B33" w:rsidP="00C31B33">
      <w:pPr>
        <w:pStyle w:val="PL"/>
        <w:rPr>
          <w:ins w:id="273" w:author="Balázs Lengyel" w:date="2022-02-08T10:31:00Z"/>
        </w:rPr>
      </w:pPr>
      <w:ins w:id="274" w:author="Balázs Lengyel" w:date="2022-02-08T10:31:00Z">
        <w:r>
          <w:t xml:space="preserve">      If set, the system decreases the timer with time. When it reaches zero </w:t>
        </w:r>
      </w:ins>
    </w:p>
    <w:p w14:paraId="1EF5D506" w14:textId="77777777" w:rsidR="00C31B33" w:rsidRDefault="00C31B33" w:rsidP="00C31B33">
      <w:pPr>
        <w:pStyle w:val="PL"/>
        <w:rPr>
          <w:ins w:id="275" w:author="Balázs Lengyel" w:date="2022-02-08T10:31:00Z"/>
        </w:rPr>
      </w:pPr>
      <w:ins w:id="276" w:author="Balázs Lengyel" w:date="2022-02-08T10:31:00Z">
        <w:r>
          <w:t xml:space="preserve">      the cancellation of the associated job is initiated by the MnS_Producer. </w:t>
        </w:r>
      </w:ins>
    </w:p>
    <w:p w14:paraId="57FA0D3D" w14:textId="77777777" w:rsidR="00C31B33" w:rsidRDefault="00C31B33" w:rsidP="00C31B33">
      <w:pPr>
        <w:pStyle w:val="PL"/>
        <w:rPr>
          <w:ins w:id="277" w:author="Balázs Lengyel" w:date="2022-02-08T10:31:00Z"/>
        </w:rPr>
      </w:pPr>
      <w:ins w:id="278" w:author="Balázs Lengyel" w:date="2022-02-08T10:31:00Z">
        <w:r>
          <w:t xml:space="preserve">      If not set, there is no time limit for the job.</w:t>
        </w:r>
      </w:ins>
    </w:p>
    <w:p w14:paraId="2EDAB0A2" w14:textId="77777777" w:rsidR="00C31B33" w:rsidRDefault="00C31B33" w:rsidP="00C31B33">
      <w:pPr>
        <w:pStyle w:val="PL"/>
        <w:rPr>
          <w:ins w:id="279" w:author="Balázs Lengyel" w:date="2022-02-08T10:31:00Z"/>
        </w:rPr>
      </w:pPr>
      <w:ins w:id="280" w:author="Balázs Lengyel" w:date="2022-02-08T10:31:00Z">
        <w:r>
          <w:t xml:space="preserve">      </w:t>
        </w:r>
      </w:ins>
    </w:p>
    <w:p w14:paraId="16B6F7AB" w14:textId="77777777" w:rsidR="00C31B33" w:rsidRDefault="00C31B33" w:rsidP="00C31B33">
      <w:pPr>
        <w:pStyle w:val="PL"/>
        <w:rPr>
          <w:ins w:id="281" w:author="Balázs Lengyel" w:date="2022-02-08T10:31:00Z"/>
        </w:rPr>
      </w:pPr>
      <w:ins w:id="282" w:author="Balázs Lengyel" w:date="2022-02-08T10:31:00Z">
        <w:r>
          <w:t xml:space="preserve">      Once the timer is set, the consumer can not change it anymore. </w:t>
        </w:r>
      </w:ins>
    </w:p>
    <w:p w14:paraId="0448132C" w14:textId="77777777" w:rsidR="00C31B33" w:rsidRDefault="00C31B33" w:rsidP="00C31B33">
      <w:pPr>
        <w:pStyle w:val="PL"/>
        <w:rPr>
          <w:ins w:id="283" w:author="Balázs Lengyel" w:date="2022-02-08T10:31:00Z"/>
        </w:rPr>
      </w:pPr>
      <w:ins w:id="284" w:author="Balázs Lengyel" w:date="2022-02-08T10:31:00Z">
        <w:r>
          <w:t xml:space="preserve">      If the consumer has not set the timer the MnS Producer may set it.";</w:t>
        </w:r>
      </w:ins>
    </w:p>
    <w:p w14:paraId="5C142D5D" w14:textId="77777777" w:rsidR="00C31B33" w:rsidRDefault="00C31B33" w:rsidP="00C31B33">
      <w:pPr>
        <w:pStyle w:val="PL"/>
        <w:rPr>
          <w:ins w:id="285" w:author="Balázs Lengyel" w:date="2022-02-08T10:31:00Z"/>
        </w:rPr>
      </w:pPr>
      <w:ins w:id="286" w:author="Balázs Lengyel" w:date="2022-02-08T10:31:00Z">
        <w:r>
          <w:t xml:space="preserve">    }</w:t>
        </w:r>
      </w:ins>
    </w:p>
    <w:p w14:paraId="0D1D3356" w14:textId="77777777" w:rsidR="00C31B33" w:rsidRDefault="00C31B33" w:rsidP="00C31B33">
      <w:pPr>
        <w:pStyle w:val="PL"/>
        <w:rPr>
          <w:ins w:id="287" w:author="Balázs Lengyel" w:date="2022-02-08T10:31:00Z"/>
        </w:rPr>
      </w:pPr>
      <w:ins w:id="288" w:author="Balázs Lengyel" w:date="2022-02-08T10:31:00Z">
        <w:r>
          <w:t xml:space="preserve">  }</w:t>
        </w:r>
      </w:ins>
    </w:p>
    <w:p w14:paraId="4100D82D" w14:textId="344728F5" w:rsidR="00280706" w:rsidRDefault="00C31B33" w:rsidP="00C31B33">
      <w:pPr>
        <w:pStyle w:val="PL"/>
      </w:pPr>
      <w:ins w:id="289" w:author="Balázs Lengyel" w:date="2022-02-08T10:31:00Z">
        <w:r>
          <w:t xml:space="preserve">  </w:t>
        </w:r>
      </w:ins>
      <w:r w:rsidR="00280706">
        <w:t xml:space="preserve">  </w:t>
      </w:r>
    </w:p>
    <w:p w14:paraId="7AE84854" w14:textId="77777777" w:rsidR="00280706" w:rsidRDefault="00280706" w:rsidP="00280706">
      <w:pPr>
        <w:pStyle w:val="PL"/>
      </w:pPr>
      <w:r>
        <w:t xml:space="preserve">  typedef TenthOfDegrees { </w:t>
      </w:r>
    </w:p>
    <w:p w14:paraId="3C2BB354" w14:textId="77777777" w:rsidR="00280706" w:rsidRDefault="00280706" w:rsidP="00280706">
      <w:pPr>
        <w:pStyle w:val="PL"/>
      </w:pPr>
      <w:r>
        <w:t xml:space="preserve">    type uint16 { </w:t>
      </w:r>
    </w:p>
    <w:p w14:paraId="738B7E3F" w14:textId="77777777" w:rsidR="00280706" w:rsidRDefault="00280706" w:rsidP="00280706">
      <w:pPr>
        <w:pStyle w:val="PL"/>
      </w:pPr>
      <w:r>
        <w:t xml:space="preserve">      range 0..3600; </w:t>
      </w:r>
    </w:p>
    <w:p w14:paraId="497723D5" w14:textId="77777777" w:rsidR="00280706" w:rsidRDefault="00280706" w:rsidP="00280706">
      <w:pPr>
        <w:pStyle w:val="PL"/>
      </w:pPr>
      <w:r>
        <w:t xml:space="preserve">    }</w:t>
      </w:r>
    </w:p>
    <w:p w14:paraId="7AA68069" w14:textId="77777777" w:rsidR="00280706" w:rsidRDefault="00280706" w:rsidP="00280706">
      <w:pPr>
        <w:pStyle w:val="PL"/>
      </w:pPr>
      <w:r>
        <w:t xml:space="preserve">    units "0.1 degrees";</w:t>
      </w:r>
    </w:p>
    <w:p w14:paraId="60993AC6" w14:textId="77777777" w:rsidR="00280706" w:rsidRDefault="00280706" w:rsidP="00280706">
      <w:pPr>
        <w:pStyle w:val="PL"/>
      </w:pPr>
      <w:r>
        <w:t xml:space="preserve">    description "A single integral value corresponding to an angle in degrees </w:t>
      </w:r>
    </w:p>
    <w:p w14:paraId="717096DE" w14:textId="77777777" w:rsidR="00280706" w:rsidRDefault="00280706" w:rsidP="00280706">
      <w:pPr>
        <w:pStyle w:val="PL"/>
      </w:pPr>
      <w:r>
        <w:t xml:space="preserve">      between 0 and 360 with a resolution of 0.1 degrees.";</w:t>
      </w:r>
    </w:p>
    <w:p w14:paraId="0758B3CB" w14:textId="77777777" w:rsidR="00280706" w:rsidRDefault="00280706" w:rsidP="00280706">
      <w:pPr>
        <w:pStyle w:val="PL"/>
      </w:pPr>
      <w:r>
        <w:t xml:space="preserve">  }</w:t>
      </w:r>
    </w:p>
    <w:p w14:paraId="70F63102" w14:textId="77777777" w:rsidR="00280706" w:rsidRDefault="00280706" w:rsidP="00280706">
      <w:pPr>
        <w:pStyle w:val="PL"/>
      </w:pPr>
    </w:p>
    <w:p w14:paraId="2FC317C2" w14:textId="77777777" w:rsidR="00280706" w:rsidRDefault="00280706" w:rsidP="00280706">
      <w:pPr>
        <w:pStyle w:val="PL"/>
      </w:pPr>
      <w:r>
        <w:t xml:space="preserve">  typedef Latitude {</w:t>
      </w:r>
    </w:p>
    <w:p w14:paraId="6A733508" w14:textId="77777777" w:rsidR="00280706" w:rsidRDefault="00280706" w:rsidP="00280706">
      <w:pPr>
        <w:pStyle w:val="PL"/>
      </w:pPr>
      <w:r>
        <w:t xml:space="preserve">    type decimal64 {</w:t>
      </w:r>
    </w:p>
    <w:p w14:paraId="60C65FA7" w14:textId="77777777" w:rsidR="00280706" w:rsidRDefault="00280706" w:rsidP="00280706">
      <w:pPr>
        <w:pStyle w:val="PL"/>
      </w:pPr>
      <w:r>
        <w:t xml:space="preserve">      fraction-digits 4;</w:t>
      </w:r>
    </w:p>
    <w:p w14:paraId="35506B27" w14:textId="77777777" w:rsidR="00280706" w:rsidRDefault="00280706" w:rsidP="00280706">
      <w:pPr>
        <w:pStyle w:val="PL"/>
      </w:pPr>
      <w:r>
        <w:t xml:space="preserve">      range "-90.0000..+90.0000"; </w:t>
      </w:r>
    </w:p>
    <w:p w14:paraId="692B76B4" w14:textId="77777777" w:rsidR="00280706" w:rsidRDefault="00280706" w:rsidP="00280706">
      <w:pPr>
        <w:pStyle w:val="PL"/>
      </w:pPr>
      <w:r>
        <w:t xml:space="preserve">    }</w:t>
      </w:r>
    </w:p>
    <w:p w14:paraId="4375D8CB" w14:textId="77777777" w:rsidR="00280706" w:rsidRDefault="00280706" w:rsidP="00280706">
      <w:pPr>
        <w:pStyle w:val="PL"/>
      </w:pPr>
      <w:r>
        <w:t xml:space="preserve">    description "Latitude values";</w:t>
      </w:r>
    </w:p>
    <w:p w14:paraId="1B0AB1D3" w14:textId="77777777" w:rsidR="00280706" w:rsidRDefault="00280706" w:rsidP="00280706">
      <w:pPr>
        <w:pStyle w:val="PL"/>
      </w:pPr>
      <w:r>
        <w:t xml:space="preserve">  }</w:t>
      </w:r>
    </w:p>
    <w:p w14:paraId="0454A979" w14:textId="77777777" w:rsidR="00280706" w:rsidRDefault="00280706" w:rsidP="00280706">
      <w:pPr>
        <w:pStyle w:val="PL"/>
      </w:pPr>
    </w:p>
    <w:p w14:paraId="3EF634D0" w14:textId="77777777" w:rsidR="00280706" w:rsidRDefault="00280706" w:rsidP="00280706">
      <w:pPr>
        <w:pStyle w:val="PL"/>
      </w:pPr>
      <w:r>
        <w:t xml:space="preserve">  typedef Longitude {</w:t>
      </w:r>
    </w:p>
    <w:p w14:paraId="0654EFB3" w14:textId="77777777" w:rsidR="00280706" w:rsidRDefault="00280706" w:rsidP="00280706">
      <w:pPr>
        <w:pStyle w:val="PL"/>
      </w:pPr>
      <w:r>
        <w:t xml:space="preserve">    type decimal64 {</w:t>
      </w:r>
    </w:p>
    <w:p w14:paraId="037C5B3B" w14:textId="77777777" w:rsidR="00280706" w:rsidRDefault="00280706" w:rsidP="00280706">
      <w:pPr>
        <w:pStyle w:val="PL"/>
      </w:pPr>
      <w:r>
        <w:t xml:space="preserve">      fraction-digits 4;</w:t>
      </w:r>
    </w:p>
    <w:p w14:paraId="54C4988F" w14:textId="77777777" w:rsidR="00280706" w:rsidRDefault="00280706" w:rsidP="00280706">
      <w:pPr>
        <w:pStyle w:val="PL"/>
      </w:pPr>
      <w:r>
        <w:t xml:space="preserve">      range "-180.0000..+180.0000"; </w:t>
      </w:r>
    </w:p>
    <w:p w14:paraId="151D93A6" w14:textId="77777777" w:rsidR="00280706" w:rsidRDefault="00280706" w:rsidP="00280706">
      <w:pPr>
        <w:pStyle w:val="PL"/>
      </w:pPr>
      <w:r>
        <w:t xml:space="preserve">    }</w:t>
      </w:r>
    </w:p>
    <w:p w14:paraId="2AB5F7C9" w14:textId="77777777" w:rsidR="00280706" w:rsidRDefault="00280706" w:rsidP="00280706">
      <w:pPr>
        <w:pStyle w:val="PL"/>
      </w:pPr>
      <w:r>
        <w:t xml:space="preserve">    description "Longitude values";</w:t>
      </w:r>
    </w:p>
    <w:p w14:paraId="21EFA181" w14:textId="77777777" w:rsidR="00280706" w:rsidRDefault="00280706" w:rsidP="00280706">
      <w:pPr>
        <w:pStyle w:val="PL"/>
      </w:pPr>
      <w:r>
        <w:t xml:space="preserve">  }</w:t>
      </w:r>
    </w:p>
    <w:p w14:paraId="01139048" w14:textId="77777777" w:rsidR="00280706" w:rsidRDefault="00280706" w:rsidP="00280706">
      <w:pPr>
        <w:pStyle w:val="PL"/>
      </w:pPr>
    </w:p>
    <w:p w14:paraId="6692D965" w14:textId="77777777" w:rsidR="00280706" w:rsidRDefault="00280706" w:rsidP="00280706">
      <w:pPr>
        <w:pStyle w:val="PL"/>
      </w:pPr>
      <w:r>
        <w:t xml:space="preserve">  typedef OnOff {</w:t>
      </w:r>
    </w:p>
    <w:p w14:paraId="2AAADD39" w14:textId="77777777" w:rsidR="00280706" w:rsidRDefault="00280706" w:rsidP="00280706">
      <w:pPr>
        <w:pStyle w:val="PL"/>
      </w:pPr>
      <w:r>
        <w:t xml:space="preserve">    type enumeration {</w:t>
      </w:r>
    </w:p>
    <w:p w14:paraId="77F5975D" w14:textId="77777777" w:rsidR="00280706" w:rsidRDefault="00280706" w:rsidP="00280706">
      <w:pPr>
        <w:pStyle w:val="PL"/>
      </w:pPr>
      <w:r>
        <w:t xml:space="preserve">      enum ON;</w:t>
      </w:r>
    </w:p>
    <w:p w14:paraId="23BCCBD0" w14:textId="77777777" w:rsidR="00280706" w:rsidRDefault="00280706" w:rsidP="00280706">
      <w:pPr>
        <w:pStyle w:val="PL"/>
      </w:pPr>
      <w:r>
        <w:t xml:space="preserve">      enum OFF;</w:t>
      </w:r>
    </w:p>
    <w:p w14:paraId="1CE3BC50" w14:textId="77777777" w:rsidR="00280706" w:rsidRDefault="00280706" w:rsidP="00280706">
      <w:pPr>
        <w:pStyle w:val="PL"/>
      </w:pPr>
      <w:r>
        <w:t xml:space="preserve">    }</w:t>
      </w:r>
    </w:p>
    <w:p w14:paraId="67BC030E" w14:textId="77777777" w:rsidR="00280706" w:rsidRDefault="00280706" w:rsidP="00280706">
      <w:pPr>
        <w:pStyle w:val="PL"/>
      </w:pPr>
      <w:r>
        <w:t xml:space="preserve">  }</w:t>
      </w:r>
    </w:p>
    <w:p w14:paraId="779DEEAA" w14:textId="77777777" w:rsidR="00BB19C6" w:rsidRDefault="00BB19C6" w:rsidP="00BB19C6">
      <w:pPr>
        <w:pStyle w:val="PL"/>
        <w:rPr>
          <w:ins w:id="290" w:author="Ericsson-User-2022-01-11" w:date="2022-01-12T19:19:00Z"/>
        </w:rPr>
      </w:pPr>
    </w:p>
    <w:p w14:paraId="33B5B7D5" w14:textId="16D800A8" w:rsidR="00BB19C6" w:rsidRDefault="00BB19C6" w:rsidP="00BB19C6">
      <w:pPr>
        <w:pStyle w:val="PL"/>
      </w:pPr>
      <w:r>
        <w:t xml:space="preserve">  // grouping ManagedNFProfile will be removed as it is </w:t>
      </w:r>
    </w:p>
    <w:p w14:paraId="5D5A3128" w14:textId="77777777" w:rsidR="00BB19C6" w:rsidRDefault="00BB19C6" w:rsidP="00BB19C6">
      <w:pPr>
        <w:pStyle w:val="PL"/>
      </w:pPr>
      <w:r>
        <w:t xml:space="preserve">  //  being moved to _3gpp-5gc-nrm-nfprofile</w:t>
      </w:r>
    </w:p>
    <w:p w14:paraId="32CE208E" w14:textId="77777777" w:rsidR="00280706" w:rsidRDefault="00280706" w:rsidP="00280706">
      <w:pPr>
        <w:pStyle w:val="PL"/>
      </w:pPr>
      <w:r>
        <w:t xml:space="preserve">    grouping ManagedNFProfile {</w:t>
      </w:r>
    </w:p>
    <w:p w14:paraId="28C3B3B7" w14:textId="77777777" w:rsidR="00280706" w:rsidRDefault="00280706" w:rsidP="00280706">
      <w:pPr>
        <w:pStyle w:val="PL"/>
      </w:pPr>
      <w:r>
        <w:t xml:space="preserve">    description "Defines profile for managed NF";</w:t>
      </w:r>
    </w:p>
    <w:p w14:paraId="76D23BEF" w14:textId="77777777" w:rsidR="00280706" w:rsidRDefault="00280706" w:rsidP="00280706">
      <w:pPr>
        <w:pStyle w:val="PL"/>
      </w:pPr>
      <w:r>
        <w:t xml:space="preserve">    reference "3GPP TS 23.501";</w:t>
      </w:r>
    </w:p>
    <w:p w14:paraId="7A523276" w14:textId="77777777" w:rsidR="00280706" w:rsidRDefault="00280706" w:rsidP="00280706">
      <w:pPr>
        <w:pStyle w:val="PL"/>
      </w:pPr>
      <w:r>
        <w:t xml:space="preserve">    </w:t>
      </w:r>
    </w:p>
    <w:p w14:paraId="3E66D5C6" w14:textId="77777777" w:rsidR="00280706" w:rsidRDefault="00280706" w:rsidP="00280706">
      <w:pPr>
        <w:pStyle w:val="PL"/>
      </w:pPr>
      <w:r>
        <w:t xml:space="preserve">    leaf idx { type uint32 ; }</w:t>
      </w:r>
    </w:p>
    <w:p w14:paraId="0A23DEFB" w14:textId="77777777" w:rsidR="00280706" w:rsidRDefault="00280706" w:rsidP="00280706">
      <w:pPr>
        <w:pStyle w:val="PL"/>
      </w:pPr>
      <w:r>
        <w:t xml:space="preserve">    </w:t>
      </w:r>
    </w:p>
    <w:p w14:paraId="1D2DF2B1" w14:textId="77777777" w:rsidR="00280706" w:rsidRDefault="00280706" w:rsidP="00280706">
      <w:pPr>
        <w:pStyle w:val="PL"/>
      </w:pPr>
      <w:r>
        <w:lastRenderedPageBreak/>
        <w:t xml:space="preserve">    leaf nfInstanceID {</w:t>
      </w:r>
    </w:p>
    <w:p w14:paraId="06C429ED" w14:textId="77777777" w:rsidR="00280706" w:rsidRDefault="00280706" w:rsidP="00280706">
      <w:pPr>
        <w:pStyle w:val="PL"/>
      </w:pPr>
      <w:r>
        <w:t xml:space="preserve">      config false;</w:t>
      </w:r>
    </w:p>
    <w:p w14:paraId="2E89105D" w14:textId="77777777" w:rsidR="00280706" w:rsidRDefault="00280706" w:rsidP="00280706">
      <w:pPr>
        <w:pStyle w:val="PL"/>
      </w:pPr>
      <w:r>
        <w:t xml:space="preserve">      mandatory true;</w:t>
      </w:r>
    </w:p>
    <w:p w14:paraId="5B457A27" w14:textId="77777777" w:rsidR="00280706" w:rsidRDefault="00280706" w:rsidP="00280706">
      <w:pPr>
        <w:pStyle w:val="PL"/>
      </w:pPr>
      <w:r>
        <w:t xml:space="preserve">      type yang:uuid ;</w:t>
      </w:r>
    </w:p>
    <w:p w14:paraId="136C171E" w14:textId="77777777" w:rsidR="00280706" w:rsidRDefault="00280706" w:rsidP="00280706">
      <w:pPr>
        <w:pStyle w:val="PL"/>
      </w:pPr>
      <w:r>
        <w:t xml:space="preserve">      description "This parameter defines profile for managed NF. </w:t>
      </w:r>
    </w:p>
    <w:p w14:paraId="34BF916C" w14:textId="77777777" w:rsidR="00280706" w:rsidRDefault="00280706" w:rsidP="00280706">
      <w:pPr>
        <w:pStyle w:val="PL"/>
      </w:pPr>
      <w:r>
        <w:t xml:space="preserve">        The format of the NF Instance ID shall be a </w:t>
      </w:r>
    </w:p>
    <w:p w14:paraId="343AA690" w14:textId="77777777" w:rsidR="00280706" w:rsidRDefault="00280706" w:rsidP="00280706">
      <w:pPr>
        <w:pStyle w:val="PL"/>
      </w:pPr>
      <w:r>
        <w:t xml:space="preserve">        Universally Unique Identifier (UUID) version 4, </w:t>
      </w:r>
    </w:p>
    <w:p w14:paraId="4914C358" w14:textId="77777777" w:rsidR="00280706" w:rsidRDefault="00280706" w:rsidP="00280706">
      <w:pPr>
        <w:pStyle w:val="PL"/>
      </w:pPr>
      <w:r>
        <w:t xml:space="preserve">        as described in IETF RFC 4122 " ;</w:t>
      </w:r>
    </w:p>
    <w:p w14:paraId="3C96E96D" w14:textId="77777777" w:rsidR="00280706" w:rsidRDefault="00280706" w:rsidP="00280706">
      <w:pPr>
        <w:pStyle w:val="PL"/>
      </w:pPr>
      <w:r>
        <w:t xml:space="preserve">    }</w:t>
      </w:r>
    </w:p>
    <w:p w14:paraId="0485C801" w14:textId="77777777" w:rsidR="00280706" w:rsidRDefault="00280706" w:rsidP="00280706">
      <w:pPr>
        <w:pStyle w:val="PL"/>
      </w:pPr>
      <w:r>
        <w:t xml:space="preserve">    </w:t>
      </w:r>
    </w:p>
    <w:p w14:paraId="1B5673D4" w14:textId="77777777" w:rsidR="00280706" w:rsidRDefault="00280706" w:rsidP="00280706">
      <w:pPr>
        <w:pStyle w:val="PL"/>
      </w:pPr>
      <w:r>
        <w:t xml:space="preserve">    leaf-list nfType {</w:t>
      </w:r>
    </w:p>
    <w:p w14:paraId="5EA65EF6" w14:textId="77777777" w:rsidR="00280706" w:rsidRDefault="00280706" w:rsidP="00280706">
      <w:pPr>
        <w:pStyle w:val="PL"/>
      </w:pPr>
      <w:r>
        <w:t xml:space="preserve">      config false;</w:t>
      </w:r>
    </w:p>
    <w:p w14:paraId="2F95E021" w14:textId="77777777" w:rsidR="00280706" w:rsidRDefault="00280706" w:rsidP="00280706">
      <w:pPr>
        <w:pStyle w:val="PL"/>
      </w:pPr>
      <w:r>
        <w:t xml:space="preserve">      min-elements 1;</w:t>
      </w:r>
    </w:p>
    <w:p w14:paraId="23C426E2" w14:textId="77777777" w:rsidR="00280706" w:rsidRDefault="00280706" w:rsidP="00280706">
      <w:pPr>
        <w:pStyle w:val="PL"/>
      </w:pPr>
      <w:r>
        <w:t xml:space="preserve">      type NfType;</w:t>
      </w:r>
    </w:p>
    <w:p w14:paraId="37147E39" w14:textId="77777777" w:rsidR="00280706" w:rsidRDefault="00280706" w:rsidP="00280706">
      <w:pPr>
        <w:pStyle w:val="PL"/>
      </w:pPr>
      <w:r>
        <w:t xml:space="preserve">      description "Type of the Network Function" ;</w:t>
      </w:r>
    </w:p>
    <w:p w14:paraId="283B2D8C" w14:textId="77777777" w:rsidR="00280706" w:rsidRDefault="00280706" w:rsidP="00280706">
      <w:pPr>
        <w:pStyle w:val="PL"/>
      </w:pPr>
      <w:r>
        <w:t xml:space="preserve">    }</w:t>
      </w:r>
    </w:p>
    <w:p w14:paraId="014F095D" w14:textId="77777777" w:rsidR="00280706" w:rsidRDefault="00280706" w:rsidP="00280706">
      <w:pPr>
        <w:pStyle w:val="PL"/>
      </w:pPr>
      <w:r>
        <w:t xml:space="preserve">    </w:t>
      </w:r>
    </w:p>
    <w:p w14:paraId="5026DC6C" w14:textId="77777777" w:rsidR="00280706" w:rsidRDefault="00280706" w:rsidP="00280706">
      <w:pPr>
        <w:pStyle w:val="PL"/>
      </w:pPr>
      <w:r>
        <w:t xml:space="preserve">    leaf hostAddr {</w:t>
      </w:r>
    </w:p>
    <w:p w14:paraId="7DE2F871" w14:textId="77777777" w:rsidR="00280706" w:rsidRDefault="00280706" w:rsidP="00280706">
      <w:pPr>
        <w:pStyle w:val="PL"/>
      </w:pPr>
      <w:r>
        <w:t xml:space="preserve">      mandatory true;</w:t>
      </w:r>
    </w:p>
    <w:p w14:paraId="07621139" w14:textId="77777777" w:rsidR="00280706" w:rsidRDefault="00280706" w:rsidP="00280706">
      <w:pPr>
        <w:pStyle w:val="PL"/>
      </w:pPr>
      <w:r>
        <w:t xml:space="preserve">      type inet:host ;</w:t>
      </w:r>
    </w:p>
    <w:p w14:paraId="583B6915" w14:textId="77777777" w:rsidR="00280706" w:rsidRDefault="00280706" w:rsidP="00280706">
      <w:pPr>
        <w:pStyle w:val="PL"/>
      </w:pPr>
      <w:r>
        <w:t xml:space="preserve">      description "Host address of a NF";</w:t>
      </w:r>
    </w:p>
    <w:p w14:paraId="7A3B3F5D" w14:textId="77777777" w:rsidR="00280706" w:rsidRDefault="00280706" w:rsidP="00280706">
      <w:pPr>
        <w:pStyle w:val="PL"/>
      </w:pPr>
      <w:r>
        <w:t xml:space="preserve">    }</w:t>
      </w:r>
    </w:p>
    <w:p w14:paraId="4DFAD2D6" w14:textId="77777777" w:rsidR="00280706" w:rsidRDefault="00280706" w:rsidP="00280706">
      <w:pPr>
        <w:pStyle w:val="PL"/>
      </w:pPr>
      <w:r>
        <w:t xml:space="preserve">    </w:t>
      </w:r>
    </w:p>
    <w:p w14:paraId="2A7745EB" w14:textId="77777777" w:rsidR="00280706" w:rsidRDefault="00280706" w:rsidP="00280706">
      <w:pPr>
        <w:pStyle w:val="PL"/>
      </w:pPr>
      <w:r>
        <w:t xml:space="preserve">    leaf authzInfo {</w:t>
      </w:r>
    </w:p>
    <w:p w14:paraId="3CC20A9C" w14:textId="77777777" w:rsidR="00280706" w:rsidRDefault="00280706" w:rsidP="00280706">
      <w:pPr>
        <w:pStyle w:val="PL"/>
      </w:pPr>
      <w:r>
        <w:t xml:space="preserve">      type string ;</w:t>
      </w:r>
    </w:p>
    <w:p w14:paraId="7B1DCC06" w14:textId="77777777" w:rsidR="00280706" w:rsidRDefault="00280706" w:rsidP="00280706">
      <w:pPr>
        <w:pStyle w:val="PL"/>
      </w:pPr>
      <w:r>
        <w:t xml:space="preserve">      description "This parameter defines NF Specific Service authorization </w:t>
      </w:r>
    </w:p>
    <w:p w14:paraId="4128FBB7" w14:textId="77777777" w:rsidR="00280706" w:rsidRDefault="00280706" w:rsidP="00280706">
      <w:pPr>
        <w:pStyle w:val="PL"/>
      </w:pPr>
      <w:r>
        <w:t xml:space="preserve">        information. It shall include the NF type (s) and NF realms/origins </w:t>
      </w:r>
    </w:p>
    <w:p w14:paraId="5C4D66EF" w14:textId="77777777" w:rsidR="00280706" w:rsidRDefault="00280706" w:rsidP="00280706">
      <w:pPr>
        <w:pStyle w:val="PL"/>
      </w:pPr>
      <w:r>
        <w:t xml:space="preserve">        allowed to consume NF Service(s) of NF Service Producer.";</w:t>
      </w:r>
    </w:p>
    <w:p w14:paraId="2072B54B" w14:textId="77777777" w:rsidR="00280706" w:rsidRDefault="00280706" w:rsidP="00280706">
      <w:pPr>
        <w:pStyle w:val="PL"/>
      </w:pPr>
      <w:r>
        <w:t xml:space="preserve">      reference "See TS 23.501" ;</w:t>
      </w:r>
    </w:p>
    <w:p w14:paraId="6BA1C93F" w14:textId="77777777" w:rsidR="00280706" w:rsidRDefault="00280706" w:rsidP="00280706">
      <w:pPr>
        <w:pStyle w:val="PL"/>
      </w:pPr>
      <w:r>
        <w:t xml:space="preserve">    }</w:t>
      </w:r>
    </w:p>
    <w:p w14:paraId="38B26F45" w14:textId="77777777" w:rsidR="00280706" w:rsidRDefault="00280706" w:rsidP="00280706">
      <w:pPr>
        <w:pStyle w:val="PL"/>
      </w:pPr>
      <w:r>
        <w:t xml:space="preserve">    </w:t>
      </w:r>
    </w:p>
    <w:p w14:paraId="30638DCC" w14:textId="77777777" w:rsidR="00280706" w:rsidRDefault="00280706" w:rsidP="00280706">
      <w:pPr>
        <w:pStyle w:val="PL"/>
      </w:pPr>
      <w:r>
        <w:t xml:space="preserve">    leaf location {</w:t>
      </w:r>
    </w:p>
    <w:p w14:paraId="76439BE1" w14:textId="77777777" w:rsidR="00280706" w:rsidRDefault="00280706" w:rsidP="00280706">
      <w:pPr>
        <w:pStyle w:val="PL"/>
      </w:pPr>
      <w:r>
        <w:t xml:space="preserve">      type string ;</w:t>
      </w:r>
    </w:p>
    <w:p w14:paraId="1ABFFF9A" w14:textId="77777777" w:rsidR="00280706" w:rsidRDefault="00280706" w:rsidP="00280706">
      <w:pPr>
        <w:pStyle w:val="PL"/>
      </w:pPr>
      <w:r>
        <w:t xml:space="preserve">      description "Information about the location of the NF instance </w:t>
      </w:r>
    </w:p>
    <w:p w14:paraId="52BD69F8" w14:textId="77777777" w:rsidR="00280706" w:rsidRDefault="00280706" w:rsidP="00280706">
      <w:pPr>
        <w:pStyle w:val="PL"/>
      </w:pPr>
      <w:r>
        <w:t xml:space="preserve">        (e.g. geographic location, data center) defined by operator";</w:t>
      </w:r>
    </w:p>
    <w:p w14:paraId="479743AF" w14:textId="77777777" w:rsidR="00280706" w:rsidRDefault="00280706" w:rsidP="00280706">
      <w:pPr>
        <w:pStyle w:val="PL"/>
      </w:pPr>
      <w:r>
        <w:t xml:space="preserve">      reference "TS 29.510" ;</w:t>
      </w:r>
    </w:p>
    <w:p w14:paraId="110C5C54" w14:textId="77777777" w:rsidR="00280706" w:rsidRDefault="00280706" w:rsidP="00280706">
      <w:pPr>
        <w:pStyle w:val="PL"/>
      </w:pPr>
      <w:r>
        <w:t xml:space="preserve">    }</w:t>
      </w:r>
    </w:p>
    <w:p w14:paraId="223ECE7F" w14:textId="77777777" w:rsidR="00280706" w:rsidRDefault="00280706" w:rsidP="00280706">
      <w:pPr>
        <w:pStyle w:val="PL"/>
      </w:pPr>
      <w:r>
        <w:t xml:space="preserve">    </w:t>
      </w:r>
    </w:p>
    <w:p w14:paraId="5E8498A7" w14:textId="77777777" w:rsidR="00280706" w:rsidRDefault="00280706" w:rsidP="00280706">
      <w:pPr>
        <w:pStyle w:val="PL"/>
      </w:pPr>
      <w:r>
        <w:t xml:space="preserve">    leaf capacity {</w:t>
      </w:r>
    </w:p>
    <w:p w14:paraId="1FE1398D" w14:textId="77777777" w:rsidR="00280706" w:rsidRDefault="00280706" w:rsidP="00280706">
      <w:pPr>
        <w:pStyle w:val="PL"/>
      </w:pPr>
      <w:r>
        <w:t xml:space="preserve">      mandatory true;</w:t>
      </w:r>
    </w:p>
    <w:p w14:paraId="1E69ABDE" w14:textId="77777777" w:rsidR="00280706" w:rsidRDefault="00280706" w:rsidP="00280706">
      <w:pPr>
        <w:pStyle w:val="PL"/>
      </w:pPr>
      <w:r>
        <w:t xml:space="preserve">      type uint16 ;</w:t>
      </w:r>
    </w:p>
    <w:p w14:paraId="56F32EBA" w14:textId="77777777" w:rsidR="00280706" w:rsidRDefault="00280706" w:rsidP="00280706">
      <w:pPr>
        <w:pStyle w:val="PL"/>
      </w:pPr>
      <w:r>
        <w:t xml:space="preserve">      description "This parameter defines static capacity information </w:t>
      </w:r>
    </w:p>
    <w:p w14:paraId="4A546F8F" w14:textId="77777777" w:rsidR="00280706" w:rsidRDefault="00280706" w:rsidP="00280706">
      <w:pPr>
        <w:pStyle w:val="PL"/>
      </w:pPr>
      <w:r>
        <w:t xml:space="preserve">        in the range of 0-65535, expressed as a weight relative to other </w:t>
      </w:r>
    </w:p>
    <w:p w14:paraId="2448A08F" w14:textId="77777777" w:rsidR="00280706" w:rsidRDefault="00280706" w:rsidP="00280706">
      <w:pPr>
        <w:pStyle w:val="PL"/>
      </w:pPr>
      <w:r>
        <w:t xml:space="preserve">        NF instances of the same type; if capacity is also present in the </w:t>
      </w:r>
    </w:p>
    <w:p w14:paraId="11445F1A" w14:textId="77777777" w:rsidR="00280706" w:rsidRDefault="00280706" w:rsidP="00280706">
      <w:pPr>
        <w:pStyle w:val="PL"/>
      </w:pPr>
      <w:r>
        <w:t xml:space="preserve">        nfServiceList parameters, those will have precedence over this value.";</w:t>
      </w:r>
    </w:p>
    <w:p w14:paraId="0701110F" w14:textId="77777777" w:rsidR="00280706" w:rsidRDefault="00280706" w:rsidP="00280706">
      <w:pPr>
        <w:pStyle w:val="PL"/>
      </w:pPr>
      <w:r>
        <w:t xml:space="preserve">      reference "TS 29.510" ;</w:t>
      </w:r>
    </w:p>
    <w:p w14:paraId="4EF83128" w14:textId="77777777" w:rsidR="00280706" w:rsidRDefault="00280706" w:rsidP="00280706">
      <w:pPr>
        <w:pStyle w:val="PL"/>
      </w:pPr>
      <w:r>
        <w:t xml:space="preserve">    }</w:t>
      </w:r>
    </w:p>
    <w:p w14:paraId="2282BB07" w14:textId="77777777" w:rsidR="00280706" w:rsidRDefault="00280706" w:rsidP="00280706">
      <w:pPr>
        <w:pStyle w:val="PL"/>
      </w:pPr>
      <w:r>
        <w:t xml:space="preserve">      </w:t>
      </w:r>
    </w:p>
    <w:p w14:paraId="0C4DB9D0" w14:textId="77777777" w:rsidR="00280706" w:rsidRDefault="00280706" w:rsidP="00280706">
      <w:pPr>
        <w:pStyle w:val="PL"/>
      </w:pPr>
      <w:r>
        <w:t xml:space="preserve">    leaf nFSrvGroupId {</w:t>
      </w:r>
    </w:p>
    <w:p w14:paraId="1CDE11DE" w14:textId="77777777" w:rsidR="00280706" w:rsidRDefault="00280706" w:rsidP="00280706">
      <w:pPr>
        <w:pStyle w:val="PL"/>
      </w:pPr>
      <w:r>
        <w:t xml:space="preserve">      type string ;</w:t>
      </w:r>
    </w:p>
    <w:p w14:paraId="0E60390F" w14:textId="77777777" w:rsidR="00280706" w:rsidRDefault="00280706" w:rsidP="00280706">
      <w:pPr>
        <w:pStyle w:val="PL"/>
      </w:pPr>
      <w:r>
        <w:t xml:space="preserve">      description "This parameter defines identity of the group that is </w:t>
      </w:r>
    </w:p>
    <w:p w14:paraId="1C79ABE6" w14:textId="77777777" w:rsidR="00280706" w:rsidRDefault="00280706" w:rsidP="00280706">
      <w:pPr>
        <w:pStyle w:val="PL"/>
      </w:pPr>
      <w:r>
        <w:t xml:space="preserve">        served by the NF instance.</w:t>
      </w:r>
    </w:p>
    <w:p w14:paraId="02C459EB" w14:textId="77777777" w:rsidR="00280706" w:rsidRDefault="00280706" w:rsidP="00280706">
      <w:pPr>
        <w:pStyle w:val="PL"/>
      </w:pPr>
      <w:r>
        <w:t xml:space="preserve">        May be config false or true depending on the ManagedFunction. </w:t>
      </w:r>
    </w:p>
    <w:p w14:paraId="41BA4B29" w14:textId="77777777" w:rsidR="00280706" w:rsidRDefault="00280706" w:rsidP="00280706">
      <w:pPr>
        <w:pStyle w:val="PL"/>
      </w:pPr>
      <w:r>
        <w:t xml:space="preserve">        Config=true for Udrinfo. Config=false for UdmInfo and AusfInfo. </w:t>
      </w:r>
    </w:p>
    <w:p w14:paraId="22E245FB" w14:textId="77777777" w:rsidR="00280706" w:rsidRDefault="00280706" w:rsidP="00280706">
      <w:pPr>
        <w:pStyle w:val="PL"/>
      </w:pPr>
      <w:r>
        <w:t xml:space="preserve">        Shall be present if ../nfType = UDM or AUSF or UDR. ";</w:t>
      </w:r>
    </w:p>
    <w:p w14:paraId="5DA36FBF" w14:textId="77777777" w:rsidR="00280706" w:rsidRDefault="00280706" w:rsidP="00280706">
      <w:pPr>
        <w:pStyle w:val="PL"/>
      </w:pPr>
      <w:r>
        <w:t xml:space="preserve">      reference "TS 29.510" ;</w:t>
      </w:r>
    </w:p>
    <w:p w14:paraId="6202C9C0" w14:textId="77777777" w:rsidR="00280706" w:rsidRDefault="00280706" w:rsidP="00280706">
      <w:pPr>
        <w:pStyle w:val="PL"/>
      </w:pPr>
      <w:r>
        <w:t xml:space="preserve">    }</w:t>
      </w:r>
    </w:p>
    <w:p w14:paraId="2002C303" w14:textId="77777777" w:rsidR="00280706" w:rsidRDefault="00280706" w:rsidP="00280706">
      <w:pPr>
        <w:pStyle w:val="PL"/>
      </w:pPr>
      <w:r>
        <w:t xml:space="preserve">    </w:t>
      </w:r>
    </w:p>
    <w:p w14:paraId="25001206" w14:textId="77777777" w:rsidR="00280706" w:rsidRDefault="00280706" w:rsidP="00280706">
      <w:pPr>
        <w:pStyle w:val="PL"/>
      </w:pPr>
      <w:r>
        <w:t xml:space="preserve">    leaf-list supportedDataSetIds {</w:t>
      </w:r>
    </w:p>
    <w:p w14:paraId="0EC0320C" w14:textId="77777777" w:rsidR="00280706" w:rsidRDefault="00280706" w:rsidP="00280706">
      <w:pPr>
        <w:pStyle w:val="PL"/>
      </w:pPr>
      <w:r>
        <w:t xml:space="preserve">      type enumeration {</w:t>
      </w:r>
    </w:p>
    <w:p w14:paraId="7E4C9CDE" w14:textId="77777777" w:rsidR="00280706" w:rsidRDefault="00280706" w:rsidP="00280706">
      <w:pPr>
        <w:pStyle w:val="PL"/>
      </w:pPr>
      <w:r>
        <w:t xml:space="preserve">        enum SUBSCRIPTION;</w:t>
      </w:r>
    </w:p>
    <w:p w14:paraId="5C2AFEC9" w14:textId="77777777" w:rsidR="00280706" w:rsidRDefault="00280706" w:rsidP="00280706">
      <w:pPr>
        <w:pStyle w:val="PL"/>
      </w:pPr>
      <w:r>
        <w:t xml:space="preserve">        enum POLICY;</w:t>
      </w:r>
    </w:p>
    <w:p w14:paraId="787D54E2" w14:textId="77777777" w:rsidR="00280706" w:rsidRDefault="00280706" w:rsidP="00280706">
      <w:pPr>
        <w:pStyle w:val="PL"/>
      </w:pPr>
      <w:r>
        <w:t xml:space="preserve">        enum EXPOSURE;</w:t>
      </w:r>
    </w:p>
    <w:p w14:paraId="7B2E6992" w14:textId="77777777" w:rsidR="00280706" w:rsidRDefault="00280706" w:rsidP="00280706">
      <w:pPr>
        <w:pStyle w:val="PL"/>
      </w:pPr>
      <w:r>
        <w:t xml:space="preserve">        enum APPLICATION;</w:t>
      </w:r>
    </w:p>
    <w:p w14:paraId="3E94EF77" w14:textId="77777777" w:rsidR="00280706" w:rsidRDefault="00280706" w:rsidP="00280706">
      <w:pPr>
        <w:pStyle w:val="PL"/>
      </w:pPr>
      <w:r>
        <w:t xml:space="preserve">      }</w:t>
      </w:r>
    </w:p>
    <w:p w14:paraId="72B37195" w14:textId="77777777" w:rsidR="00280706" w:rsidRDefault="00280706" w:rsidP="00280706">
      <w:pPr>
        <w:pStyle w:val="PL"/>
      </w:pPr>
      <w:r>
        <w:t xml:space="preserve">      description "List of supported data sets in the UDR instance. </w:t>
      </w:r>
    </w:p>
    <w:p w14:paraId="69195AA9" w14:textId="77777777" w:rsidR="00280706" w:rsidRDefault="00280706" w:rsidP="00280706">
      <w:pPr>
        <w:pStyle w:val="PL"/>
      </w:pPr>
      <w:r>
        <w:t xml:space="preserve">        May be present if ../nfType = UDR";</w:t>
      </w:r>
    </w:p>
    <w:p w14:paraId="0CB7F737" w14:textId="77777777" w:rsidR="00280706" w:rsidRDefault="00280706" w:rsidP="00280706">
      <w:pPr>
        <w:pStyle w:val="PL"/>
      </w:pPr>
      <w:r>
        <w:t xml:space="preserve">      reference "TS 29.510" ;</w:t>
      </w:r>
    </w:p>
    <w:p w14:paraId="0893A917" w14:textId="77777777" w:rsidR="00280706" w:rsidRDefault="00280706" w:rsidP="00280706">
      <w:pPr>
        <w:pStyle w:val="PL"/>
      </w:pPr>
      <w:r>
        <w:t xml:space="preserve">    }</w:t>
      </w:r>
    </w:p>
    <w:p w14:paraId="23CA7BFF" w14:textId="77777777" w:rsidR="00280706" w:rsidRDefault="00280706" w:rsidP="00280706">
      <w:pPr>
        <w:pStyle w:val="PL"/>
      </w:pPr>
      <w:r>
        <w:t xml:space="preserve">    </w:t>
      </w:r>
    </w:p>
    <w:p w14:paraId="2A03B8A9" w14:textId="77777777" w:rsidR="00280706" w:rsidRDefault="00280706" w:rsidP="00280706">
      <w:pPr>
        <w:pStyle w:val="PL"/>
      </w:pPr>
      <w:r>
        <w:t xml:space="preserve">    leaf-list smfServingAreas {</w:t>
      </w:r>
    </w:p>
    <w:p w14:paraId="6BCFE8C2" w14:textId="77777777" w:rsidR="00280706" w:rsidRDefault="00280706" w:rsidP="00280706">
      <w:pPr>
        <w:pStyle w:val="PL"/>
      </w:pPr>
      <w:r>
        <w:t xml:space="preserve">      type string ;</w:t>
      </w:r>
    </w:p>
    <w:p w14:paraId="2221519D" w14:textId="77777777" w:rsidR="00280706" w:rsidRDefault="00280706" w:rsidP="00280706">
      <w:pPr>
        <w:pStyle w:val="PL"/>
      </w:pPr>
      <w:r>
        <w:t xml:space="preserve">      description "Defines the SMF service area(s) the UPF can serve. </w:t>
      </w:r>
    </w:p>
    <w:p w14:paraId="7344C6AE" w14:textId="77777777" w:rsidR="00280706" w:rsidRDefault="00280706" w:rsidP="00280706">
      <w:pPr>
        <w:pStyle w:val="PL"/>
      </w:pPr>
      <w:r>
        <w:t xml:space="preserve">        Shall be present if ../nfType = UPF";</w:t>
      </w:r>
    </w:p>
    <w:p w14:paraId="3086E877" w14:textId="77777777" w:rsidR="00280706" w:rsidRDefault="00280706" w:rsidP="00280706">
      <w:pPr>
        <w:pStyle w:val="PL"/>
      </w:pPr>
      <w:r>
        <w:t xml:space="preserve">      reference "TS 29.510" ;</w:t>
      </w:r>
    </w:p>
    <w:p w14:paraId="4290DC65" w14:textId="77777777" w:rsidR="00280706" w:rsidRDefault="00280706" w:rsidP="00280706">
      <w:pPr>
        <w:pStyle w:val="PL"/>
      </w:pPr>
      <w:r>
        <w:t xml:space="preserve">    }</w:t>
      </w:r>
    </w:p>
    <w:p w14:paraId="4A63ED40" w14:textId="77777777" w:rsidR="00280706" w:rsidRDefault="00280706" w:rsidP="00280706">
      <w:pPr>
        <w:pStyle w:val="PL"/>
      </w:pPr>
      <w:r>
        <w:t xml:space="preserve">    </w:t>
      </w:r>
    </w:p>
    <w:p w14:paraId="769192ED" w14:textId="77777777" w:rsidR="00280706" w:rsidRDefault="00280706" w:rsidP="00280706">
      <w:pPr>
        <w:pStyle w:val="PL"/>
      </w:pPr>
      <w:r>
        <w:t xml:space="preserve">    leaf priority {</w:t>
      </w:r>
    </w:p>
    <w:p w14:paraId="49BE96C4" w14:textId="77777777" w:rsidR="00280706" w:rsidRDefault="00280706" w:rsidP="00280706">
      <w:pPr>
        <w:pStyle w:val="PL"/>
      </w:pPr>
      <w:r>
        <w:lastRenderedPageBreak/>
        <w:t xml:space="preserve">      type uint16;</w:t>
      </w:r>
    </w:p>
    <w:p w14:paraId="2FAAC308" w14:textId="77777777" w:rsidR="00280706" w:rsidRDefault="00280706" w:rsidP="00280706">
      <w:pPr>
        <w:pStyle w:val="PL"/>
      </w:pPr>
      <w:r>
        <w:t xml:space="preserve">      description "This parameter defines Priority (relative to other NFs </w:t>
      </w:r>
    </w:p>
    <w:p w14:paraId="4508DDFA" w14:textId="77777777" w:rsidR="00280706" w:rsidRDefault="00280706" w:rsidP="00280706">
      <w:pPr>
        <w:pStyle w:val="PL"/>
      </w:pPr>
      <w:r>
        <w:t xml:space="preserve">        of the same type) in the range of 0-65535, to be used for NF selection; </w:t>
      </w:r>
    </w:p>
    <w:p w14:paraId="00389205" w14:textId="77777777" w:rsidR="00280706" w:rsidRDefault="00280706" w:rsidP="00280706">
      <w:pPr>
        <w:pStyle w:val="PL"/>
      </w:pPr>
      <w:r>
        <w:t xml:space="preserve">        lower values indicate a higher priority. If priority is also present </w:t>
      </w:r>
    </w:p>
    <w:p w14:paraId="15468743" w14:textId="77777777" w:rsidR="00280706" w:rsidRDefault="00280706" w:rsidP="00280706">
      <w:pPr>
        <w:pStyle w:val="PL"/>
      </w:pPr>
      <w:r>
        <w:t xml:space="preserve">        in the nfServiceList parameters, those will have precedence over </w:t>
      </w:r>
    </w:p>
    <w:p w14:paraId="4DBFC6B8" w14:textId="77777777" w:rsidR="00280706" w:rsidRDefault="00280706" w:rsidP="00280706">
      <w:pPr>
        <w:pStyle w:val="PL"/>
      </w:pPr>
      <w:r>
        <w:t xml:space="preserve">        this value. </w:t>
      </w:r>
      <w:r>
        <w:rPr>
          <w:lang w:val="en-US"/>
        </w:rPr>
        <w:t>Shall be present if ../nfType = AMF</w:t>
      </w:r>
      <w:r>
        <w:t xml:space="preserve"> ";</w:t>
      </w:r>
    </w:p>
    <w:p w14:paraId="51375D96" w14:textId="77777777" w:rsidR="00280706" w:rsidRDefault="00280706" w:rsidP="00280706">
      <w:pPr>
        <w:pStyle w:val="PL"/>
      </w:pPr>
      <w:r>
        <w:t xml:space="preserve">      reference "TS 29.510" ;</w:t>
      </w:r>
    </w:p>
    <w:p w14:paraId="540E2041" w14:textId="77777777" w:rsidR="00280706" w:rsidRDefault="00280706" w:rsidP="00280706">
      <w:pPr>
        <w:pStyle w:val="PL"/>
      </w:pPr>
      <w:r>
        <w:t xml:space="preserve">    }</w:t>
      </w:r>
    </w:p>
    <w:p w14:paraId="3CF83282" w14:textId="77777777" w:rsidR="00280706" w:rsidRDefault="00280706" w:rsidP="00280706">
      <w:pPr>
        <w:pStyle w:val="PL"/>
      </w:pPr>
      <w:r>
        <w:t xml:space="preserve">  }</w:t>
      </w:r>
    </w:p>
    <w:p w14:paraId="18B6775A" w14:textId="77777777" w:rsidR="00280706" w:rsidRDefault="00280706" w:rsidP="00280706">
      <w:pPr>
        <w:pStyle w:val="PL"/>
      </w:pPr>
      <w:r>
        <w:t xml:space="preserve">  </w:t>
      </w:r>
    </w:p>
    <w:p w14:paraId="2B0D6E2B" w14:textId="77777777" w:rsidR="00280706" w:rsidRDefault="00280706" w:rsidP="00280706">
      <w:pPr>
        <w:pStyle w:val="PL"/>
      </w:pPr>
      <w:r>
        <w:t xml:space="preserve">  typedef usageState {</w:t>
      </w:r>
    </w:p>
    <w:p w14:paraId="3D48437C" w14:textId="77777777" w:rsidR="00280706" w:rsidRDefault="00280706" w:rsidP="00280706">
      <w:pPr>
        <w:pStyle w:val="PL"/>
      </w:pPr>
      <w:r>
        <w:t xml:space="preserve">    type enumeration {</w:t>
      </w:r>
    </w:p>
    <w:p w14:paraId="1851BA0D" w14:textId="77777777" w:rsidR="00280706" w:rsidRDefault="00280706" w:rsidP="00280706">
      <w:pPr>
        <w:pStyle w:val="PL"/>
      </w:pPr>
      <w:r>
        <w:t xml:space="preserve">      enum IDLE;</w:t>
      </w:r>
    </w:p>
    <w:p w14:paraId="125B3B93" w14:textId="77777777" w:rsidR="00280706" w:rsidRDefault="00280706" w:rsidP="00280706">
      <w:pPr>
        <w:pStyle w:val="PL"/>
      </w:pPr>
      <w:r>
        <w:t xml:space="preserve">      enum ACTIVE;</w:t>
      </w:r>
    </w:p>
    <w:p w14:paraId="51092861" w14:textId="77777777" w:rsidR="00280706" w:rsidRDefault="00280706" w:rsidP="00280706">
      <w:pPr>
        <w:pStyle w:val="PL"/>
      </w:pPr>
      <w:r>
        <w:t xml:space="preserve">      enum BUSY;</w:t>
      </w:r>
    </w:p>
    <w:p w14:paraId="675EF0FF" w14:textId="77777777" w:rsidR="00280706" w:rsidRDefault="00280706" w:rsidP="00280706">
      <w:pPr>
        <w:pStyle w:val="PL"/>
      </w:pPr>
      <w:r>
        <w:t xml:space="preserve">    }</w:t>
      </w:r>
    </w:p>
    <w:p w14:paraId="405045B9" w14:textId="77777777" w:rsidR="00280706" w:rsidRDefault="00280706" w:rsidP="00280706">
      <w:pPr>
        <w:pStyle w:val="PL"/>
      </w:pPr>
      <w:r>
        <w:t xml:space="preserve">    description "It describes whether or not the resource is actively in </w:t>
      </w:r>
    </w:p>
    <w:p w14:paraId="628F90F0" w14:textId="77777777" w:rsidR="00280706" w:rsidRDefault="00280706" w:rsidP="00280706">
      <w:pPr>
        <w:pStyle w:val="PL"/>
      </w:pPr>
      <w:r>
        <w:t xml:space="preserve">      use at a specific instant, and if so, whether or not it has spare </w:t>
      </w:r>
    </w:p>
    <w:p w14:paraId="38B83303" w14:textId="77777777" w:rsidR="00280706" w:rsidRDefault="00280706" w:rsidP="00280706">
      <w:pPr>
        <w:pStyle w:val="PL"/>
      </w:pPr>
      <w:r>
        <w:t xml:space="preserve">      capacity for additional users at that instant. The value is READ-ONLY.";</w:t>
      </w:r>
    </w:p>
    <w:p w14:paraId="0D89BC2E" w14:textId="77777777" w:rsidR="00280706" w:rsidRPr="00557539" w:rsidRDefault="00280706" w:rsidP="00280706">
      <w:pPr>
        <w:pStyle w:val="PL"/>
        <w:rPr>
          <w:lang w:val="fr-FR"/>
        </w:rPr>
      </w:pPr>
      <w:r>
        <w:t xml:space="preserve">    </w:t>
      </w:r>
      <w:r w:rsidRPr="00557539">
        <w:rPr>
          <w:lang w:val="fr-FR"/>
        </w:rPr>
        <w:t>reference "ITU T Recommendation X.731";</w:t>
      </w:r>
    </w:p>
    <w:p w14:paraId="7804EC20" w14:textId="77777777" w:rsidR="00280706" w:rsidRDefault="00280706" w:rsidP="00280706">
      <w:pPr>
        <w:pStyle w:val="PL"/>
      </w:pPr>
      <w:r w:rsidRPr="00557539">
        <w:rPr>
          <w:lang w:val="fr-FR"/>
        </w:rPr>
        <w:t xml:space="preserve">  </w:t>
      </w:r>
      <w:r>
        <w:t>}</w:t>
      </w:r>
    </w:p>
    <w:p w14:paraId="6FE38966" w14:textId="77777777" w:rsidR="00280706" w:rsidRDefault="00280706" w:rsidP="00280706">
      <w:pPr>
        <w:pStyle w:val="PL"/>
      </w:pPr>
      <w:r>
        <w:t xml:space="preserve">  </w:t>
      </w:r>
    </w:p>
    <w:p w14:paraId="071AFEFA" w14:textId="77777777" w:rsidR="00280706" w:rsidRDefault="00280706" w:rsidP="00280706">
      <w:pPr>
        <w:pStyle w:val="PL"/>
      </w:pPr>
      <w:r>
        <w:t xml:space="preserve">  grouping SAP {</w:t>
      </w:r>
    </w:p>
    <w:p w14:paraId="31B4661B" w14:textId="77777777" w:rsidR="00280706" w:rsidRDefault="00280706" w:rsidP="00280706">
      <w:pPr>
        <w:pStyle w:val="PL"/>
      </w:pPr>
      <w:r>
        <w:t xml:space="preserve">    leaf host {</w:t>
      </w:r>
    </w:p>
    <w:p w14:paraId="70BDF6DE" w14:textId="77777777" w:rsidR="00280706" w:rsidRDefault="00280706" w:rsidP="00280706">
      <w:pPr>
        <w:pStyle w:val="PL"/>
      </w:pPr>
      <w:r>
        <w:t xml:space="preserve">      type inet:host;</w:t>
      </w:r>
    </w:p>
    <w:p w14:paraId="42B4936A" w14:textId="77777777" w:rsidR="00280706" w:rsidRDefault="00280706" w:rsidP="00280706">
      <w:pPr>
        <w:pStyle w:val="PL"/>
      </w:pPr>
      <w:r>
        <w:t xml:space="preserve">      mandatory true;</w:t>
      </w:r>
    </w:p>
    <w:p w14:paraId="24883196" w14:textId="77777777" w:rsidR="00280706" w:rsidRDefault="00280706" w:rsidP="00280706">
      <w:pPr>
        <w:pStyle w:val="PL"/>
      </w:pPr>
      <w:r>
        <w:t xml:space="preserve">    }</w:t>
      </w:r>
    </w:p>
    <w:p w14:paraId="17E3066F" w14:textId="77777777" w:rsidR="00280706" w:rsidRDefault="00280706" w:rsidP="00280706">
      <w:pPr>
        <w:pStyle w:val="PL"/>
      </w:pPr>
      <w:r>
        <w:t xml:space="preserve">    leaf port {</w:t>
      </w:r>
    </w:p>
    <w:p w14:paraId="7B7A99FA" w14:textId="77777777" w:rsidR="00280706" w:rsidRDefault="00280706" w:rsidP="00280706">
      <w:pPr>
        <w:pStyle w:val="PL"/>
      </w:pPr>
      <w:r>
        <w:t xml:space="preserve">      type inet:port-number;</w:t>
      </w:r>
    </w:p>
    <w:p w14:paraId="2971FADE" w14:textId="77777777" w:rsidR="00280706" w:rsidRDefault="00280706" w:rsidP="00280706">
      <w:pPr>
        <w:pStyle w:val="PL"/>
      </w:pPr>
      <w:r>
        <w:t xml:space="preserve">      mandatory true;</w:t>
      </w:r>
    </w:p>
    <w:p w14:paraId="14B1D19F" w14:textId="77777777" w:rsidR="00280706" w:rsidRDefault="00280706" w:rsidP="00280706">
      <w:pPr>
        <w:pStyle w:val="PL"/>
      </w:pPr>
      <w:r>
        <w:t xml:space="preserve">    }</w:t>
      </w:r>
    </w:p>
    <w:p w14:paraId="04C3725E" w14:textId="77777777" w:rsidR="00280706" w:rsidRDefault="00280706" w:rsidP="00280706">
      <w:pPr>
        <w:pStyle w:val="PL"/>
      </w:pPr>
      <w:r>
        <w:t xml:space="preserve">    description "Service access point.";</w:t>
      </w:r>
    </w:p>
    <w:p w14:paraId="59073D10" w14:textId="77777777" w:rsidR="00280706" w:rsidRDefault="00280706" w:rsidP="00280706">
      <w:pPr>
        <w:pStyle w:val="PL"/>
      </w:pPr>
      <w:r>
        <w:t xml:space="preserve">    reference "TS 28.622";</w:t>
      </w:r>
    </w:p>
    <w:p w14:paraId="05BE8281" w14:textId="77777777" w:rsidR="00280706" w:rsidRDefault="00280706" w:rsidP="00280706">
      <w:pPr>
        <w:pStyle w:val="PL"/>
      </w:pPr>
      <w:r>
        <w:t xml:space="preserve">  }</w:t>
      </w:r>
    </w:p>
    <w:p w14:paraId="78A153B8" w14:textId="77777777" w:rsidR="00280706" w:rsidRDefault="00280706" w:rsidP="00280706">
      <w:pPr>
        <w:pStyle w:val="PL"/>
      </w:pPr>
      <w:r>
        <w:t xml:space="preserve">  </w:t>
      </w:r>
    </w:p>
    <w:p w14:paraId="6015B746" w14:textId="77777777" w:rsidR="00280706" w:rsidRDefault="00280706" w:rsidP="00280706">
      <w:pPr>
        <w:pStyle w:val="PL"/>
      </w:pPr>
      <w:r>
        <w:t xml:space="preserve">  typedef Mcc {</w:t>
      </w:r>
    </w:p>
    <w:p w14:paraId="3C24D4F7" w14:textId="77777777" w:rsidR="00280706" w:rsidRDefault="00280706" w:rsidP="00280706">
      <w:pPr>
        <w:pStyle w:val="PL"/>
      </w:pPr>
      <w:r>
        <w:t xml:space="preserve">    description "The mobile country code consists of three decimal digits, </w:t>
      </w:r>
    </w:p>
    <w:p w14:paraId="6C0AEE15" w14:textId="77777777" w:rsidR="00280706" w:rsidRDefault="00280706" w:rsidP="00280706">
      <w:pPr>
        <w:pStyle w:val="PL"/>
      </w:pPr>
      <w:r>
        <w:t xml:space="preserve">      The first digit of the mobile country code identifies the geographic </w:t>
      </w:r>
    </w:p>
    <w:p w14:paraId="7A5C7A1C" w14:textId="77777777" w:rsidR="00280706" w:rsidRDefault="00280706" w:rsidP="00280706">
      <w:pPr>
        <w:pStyle w:val="PL"/>
      </w:pPr>
      <w:r>
        <w:t xml:space="preserve">      region (the digits 1 and 8 are not used):";</w:t>
      </w:r>
    </w:p>
    <w:p w14:paraId="48C58652" w14:textId="77777777" w:rsidR="00280706" w:rsidRDefault="00280706" w:rsidP="00280706">
      <w:pPr>
        <w:pStyle w:val="PL"/>
      </w:pPr>
      <w:r>
        <w:t xml:space="preserve">    type string {</w:t>
      </w:r>
    </w:p>
    <w:p w14:paraId="5CBEE542" w14:textId="77777777" w:rsidR="00280706" w:rsidRDefault="00280706" w:rsidP="00280706">
      <w:pPr>
        <w:pStyle w:val="PL"/>
      </w:pPr>
      <w:r>
        <w:t xml:space="preserve">      pattern '[02-79][0-9][0-9]';</w:t>
      </w:r>
    </w:p>
    <w:p w14:paraId="226DFD47" w14:textId="77777777" w:rsidR="00280706" w:rsidRDefault="00280706" w:rsidP="00280706">
      <w:pPr>
        <w:pStyle w:val="PL"/>
      </w:pPr>
      <w:r>
        <w:t xml:space="preserve">    }</w:t>
      </w:r>
    </w:p>
    <w:p w14:paraId="709A60A3" w14:textId="77777777" w:rsidR="00280706" w:rsidRDefault="00280706" w:rsidP="00280706">
      <w:pPr>
        <w:pStyle w:val="PL"/>
      </w:pPr>
      <w:r>
        <w:t xml:space="preserve">    reference "3GPP TS 23.003 subclause 2.2 and 12.1";</w:t>
      </w:r>
    </w:p>
    <w:p w14:paraId="6D7A30DE" w14:textId="77777777" w:rsidR="00280706" w:rsidRDefault="00280706" w:rsidP="00280706">
      <w:pPr>
        <w:pStyle w:val="PL"/>
      </w:pPr>
      <w:r>
        <w:t xml:space="preserve">  }</w:t>
      </w:r>
    </w:p>
    <w:p w14:paraId="03B1A4F8" w14:textId="77777777" w:rsidR="00280706" w:rsidRDefault="00280706" w:rsidP="00280706">
      <w:pPr>
        <w:pStyle w:val="PL"/>
      </w:pPr>
    </w:p>
    <w:p w14:paraId="51127C5C" w14:textId="77777777" w:rsidR="00280706" w:rsidRDefault="00280706" w:rsidP="00280706">
      <w:pPr>
        <w:pStyle w:val="PL"/>
      </w:pPr>
      <w:r>
        <w:t xml:space="preserve">  typedef Mnc {</w:t>
      </w:r>
    </w:p>
    <w:p w14:paraId="4D39AD16" w14:textId="77777777" w:rsidR="00280706" w:rsidRDefault="00280706" w:rsidP="00280706">
      <w:pPr>
        <w:pStyle w:val="PL"/>
      </w:pPr>
      <w:r>
        <w:t xml:space="preserve">    description "The mobile network code consists of two or three </w:t>
      </w:r>
    </w:p>
    <w:p w14:paraId="38B212C3" w14:textId="77777777" w:rsidR="00280706" w:rsidRDefault="00280706" w:rsidP="00280706">
      <w:pPr>
        <w:pStyle w:val="PL"/>
      </w:pPr>
      <w:r>
        <w:t xml:space="preserve">      decimal digits (for example: MNC of 001 is not the same as MNC of 01)";</w:t>
      </w:r>
    </w:p>
    <w:p w14:paraId="2286A0A7" w14:textId="77777777" w:rsidR="00280706" w:rsidRDefault="00280706" w:rsidP="00280706">
      <w:pPr>
        <w:pStyle w:val="PL"/>
      </w:pPr>
      <w:r>
        <w:t xml:space="preserve">    type string {</w:t>
      </w:r>
    </w:p>
    <w:p w14:paraId="21CDEA08" w14:textId="77777777" w:rsidR="00280706" w:rsidRDefault="00280706" w:rsidP="00280706">
      <w:pPr>
        <w:pStyle w:val="PL"/>
      </w:pPr>
      <w:r>
        <w:t xml:space="preserve">      pattern '[0-9][0-9][0-9]|[0-9][0-9]';</w:t>
      </w:r>
    </w:p>
    <w:p w14:paraId="7397F3B1" w14:textId="77777777" w:rsidR="00280706" w:rsidRDefault="00280706" w:rsidP="00280706">
      <w:pPr>
        <w:pStyle w:val="PL"/>
      </w:pPr>
      <w:r>
        <w:t xml:space="preserve">    }</w:t>
      </w:r>
    </w:p>
    <w:p w14:paraId="276CD5BF" w14:textId="77777777" w:rsidR="00280706" w:rsidRDefault="00280706" w:rsidP="00280706">
      <w:pPr>
        <w:pStyle w:val="PL"/>
      </w:pPr>
      <w:r>
        <w:t xml:space="preserve">    reference "3GPP TS 23.003 subclause 2.2 and 12.1";</w:t>
      </w:r>
    </w:p>
    <w:p w14:paraId="1550D163" w14:textId="77777777" w:rsidR="00280706" w:rsidRDefault="00280706" w:rsidP="00280706">
      <w:pPr>
        <w:pStyle w:val="PL"/>
      </w:pPr>
      <w:r>
        <w:t xml:space="preserve">  }</w:t>
      </w:r>
    </w:p>
    <w:p w14:paraId="587D8400" w14:textId="77777777" w:rsidR="00280706" w:rsidRDefault="00280706" w:rsidP="00280706">
      <w:pPr>
        <w:pStyle w:val="PL"/>
      </w:pPr>
    </w:p>
    <w:p w14:paraId="623DE750" w14:textId="77777777" w:rsidR="00280706" w:rsidRDefault="00280706" w:rsidP="00280706">
      <w:pPr>
        <w:pStyle w:val="PL"/>
      </w:pPr>
      <w:r>
        <w:t xml:space="preserve">  grouping PLMNId {</w:t>
      </w:r>
    </w:p>
    <w:p w14:paraId="7BDFD6CE" w14:textId="77777777" w:rsidR="00280706" w:rsidRDefault="00280706" w:rsidP="00280706">
      <w:pPr>
        <w:pStyle w:val="PL"/>
      </w:pPr>
      <w:r>
        <w:t xml:space="preserve">    leaf mcc {</w:t>
      </w:r>
    </w:p>
    <w:p w14:paraId="55408882" w14:textId="77777777" w:rsidR="00280706" w:rsidRDefault="00280706" w:rsidP="00280706">
      <w:pPr>
        <w:pStyle w:val="PL"/>
      </w:pPr>
      <w:r>
        <w:t xml:space="preserve">      mandatory true;</w:t>
      </w:r>
    </w:p>
    <w:p w14:paraId="27C1BDD1" w14:textId="77777777" w:rsidR="00280706" w:rsidRDefault="00280706" w:rsidP="00280706">
      <w:pPr>
        <w:pStyle w:val="PL"/>
      </w:pPr>
      <w:r>
        <w:t xml:space="preserve">      type Mcc;</w:t>
      </w:r>
    </w:p>
    <w:p w14:paraId="4E9BC58E" w14:textId="77777777" w:rsidR="00280706" w:rsidRDefault="00280706" w:rsidP="00280706">
      <w:pPr>
        <w:pStyle w:val="PL"/>
      </w:pPr>
      <w:r>
        <w:t xml:space="preserve">    }</w:t>
      </w:r>
    </w:p>
    <w:p w14:paraId="48F6AF21" w14:textId="77777777" w:rsidR="00280706" w:rsidRDefault="00280706" w:rsidP="00280706">
      <w:pPr>
        <w:pStyle w:val="PL"/>
      </w:pPr>
      <w:r>
        <w:t xml:space="preserve">    leaf mnc {</w:t>
      </w:r>
    </w:p>
    <w:p w14:paraId="3AA956F6" w14:textId="77777777" w:rsidR="00280706" w:rsidRDefault="00280706" w:rsidP="00280706">
      <w:pPr>
        <w:pStyle w:val="PL"/>
      </w:pPr>
      <w:r>
        <w:t xml:space="preserve">      mandatory true;</w:t>
      </w:r>
    </w:p>
    <w:p w14:paraId="0D79EA45" w14:textId="77777777" w:rsidR="00280706" w:rsidRDefault="00280706" w:rsidP="00280706">
      <w:pPr>
        <w:pStyle w:val="PL"/>
      </w:pPr>
      <w:r>
        <w:t xml:space="preserve">      type Mnc;</w:t>
      </w:r>
    </w:p>
    <w:p w14:paraId="191D16CF" w14:textId="77777777" w:rsidR="00280706" w:rsidRDefault="00280706" w:rsidP="00280706">
      <w:pPr>
        <w:pStyle w:val="PL"/>
      </w:pPr>
      <w:r>
        <w:t xml:space="preserve">    }</w:t>
      </w:r>
    </w:p>
    <w:p w14:paraId="0C00D074" w14:textId="77777777" w:rsidR="00280706" w:rsidRDefault="00280706" w:rsidP="00280706">
      <w:pPr>
        <w:pStyle w:val="PL"/>
      </w:pPr>
      <w:r>
        <w:t xml:space="preserve">    reference "TS 23.658";</w:t>
      </w:r>
    </w:p>
    <w:p w14:paraId="1649B009" w14:textId="77777777" w:rsidR="00280706" w:rsidRDefault="00280706" w:rsidP="00280706">
      <w:pPr>
        <w:pStyle w:val="PL"/>
      </w:pPr>
      <w:r>
        <w:t xml:space="preserve">  }</w:t>
      </w:r>
    </w:p>
    <w:p w14:paraId="23F2FE19" w14:textId="77777777" w:rsidR="00280706" w:rsidRDefault="00280706" w:rsidP="00280706">
      <w:pPr>
        <w:pStyle w:val="PL"/>
      </w:pPr>
      <w:r>
        <w:t xml:space="preserve">  </w:t>
      </w:r>
    </w:p>
    <w:p w14:paraId="3C0ABABB" w14:textId="77777777" w:rsidR="00280706" w:rsidRDefault="00280706" w:rsidP="00280706">
      <w:pPr>
        <w:pStyle w:val="PL"/>
      </w:pPr>
      <w:r>
        <w:t xml:space="preserve">  typedef Nci {</w:t>
      </w:r>
    </w:p>
    <w:p w14:paraId="02AA73E0" w14:textId="77777777" w:rsidR="00280706" w:rsidRDefault="00280706" w:rsidP="00280706">
      <w:pPr>
        <w:pStyle w:val="PL"/>
      </w:pPr>
      <w:r>
        <w:t xml:space="preserve">    description "NR Cell Identity. The NCI shall be of fixed length of 36 bits </w:t>
      </w:r>
    </w:p>
    <w:p w14:paraId="602C06FB" w14:textId="77777777" w:rsidR="00280706" w:rsidRDefault="00280706" w:rsidP="00280706">
      <w:pPr>
        <w:pStyle w:val="PL"/>
      </w:pPr>
      <w:r>
        <w:t xml:space="preserve">      and shall be coded using full hexadecimal representation. </w:t>
      </w:r>
    </w:p>
    <w:p w14:paraId="1414A447" w14:textId="77777777" w:rsidR="00280706" w:rsidRDefault="00280706" w:rsidP="00280706">
      <w:pPr>
        <w:pStyle w:val="PL"/>
      </w:pPr>
      <w:r>
        <w:t xml:space="preserve">      The exact coding of the NCI is the responsibility of each PLMN operator";</w:t>
      </w:r>
    </w:p>
    <w:p w14:paraId="76EF0125" w14:textId="77777777" w:rsidR="00280706" w:rsidRDefault="00280706" w:rsidP="00280706">
      <w:pPr>
        <w:pStyle w:val="PL"/>
      </w:pPr>
      <w:r>
        <w:t xml:space="preserve">    reference "TS 23.003";</w:t>
      </w:r>
    </w:p>
    <w:p w14:paraId="4A0BE1FA" w14:textId="77777777" w:rsidR="00280706" w:rsidRDefault="00280706" w:rsidP="00280706">
      <w:pPr>
        <w:pStyle w:val="PL"/>
      </w:pPr>
      <w:r>
        <w:t xml:space="preserve">    type union {</w:t>
      </w:r>
    </w:p>
    <w:p w14:paraId="44E8FF46" w14:textId="77777777" w:rsidR="00280706" w:rsidRDefault="00280706" w:rsidP="00280706">
      <w:pPr>
        <w:pStyle w:val="PL"/>
      </w:pPr>
      <w:r>
        <w:t xml:space="preserve">      type string {</w:t>
      </w:r>
    </w:p>
    <w:p w14:paraId="3995F6E6" w14:textId="77777777" w:rsidR="00280706" w:rsidRDefault="00280706" w:rsidP="00280706">
      <w:pPr>
        <w:pStyle w:val="PL"/>
      </w:pPr>
      <w:r>
        <w:t xml:space="preserve">        length 36;</w:t>
      </w:r>
    </w:p>
    <w:p w14:paraId="492DA08F" w14:textId="77777777" w:rsidR="00280706" w:rsidRDefault="00280706" w:rsidP="00280706">
      <w:pPr>
        <w:pStyle w:val="PL"/>
      </w:pPr>
      <w:r>
        <w:t xml:space="preserve">        pattern '[01]+';</w:t>
      </w:r>
    </w:p>
    <w:p w14:paraId="767560F7" w14:textId="77777777" w:rsidR="00280706" w:rsidRDefault="00280706" w:rsidP="00280706">
      <w:pPr>
        <w:pStyle w:val="PL"/>
      </w:pPr>
      <w:r>
        <w:t xml:space="preserve">      }</w:t>
      </w:r>
    </w:p>
    <w:p w14:paraId="1015EDD4" w14:textId="77777777" w:rsidR="00280706" w:rsidRDefault="00280706" w:rsidP="00280706">
      <w:pPr>
        <w:pStyle w:val="PL"/>
      </w:pPr>
      <w:r>
        <w:t xml:space="preserve">      type string {</w:t>
      </w:r>
    </w:p>
    <w:p w14:paraId="34518880" w14:textId="77777777" w:rsidR="00280706" w:rsidRDefault="00280706" w:rsidP="00280706">
      <w:pPr>
        <w:pStyle w:val="PL"/>
      </w:pPr>
      <w:r>
        <w:t xml:space="preserve">        length 9;</w:t>
      </w:r>
    </w:p>
    <w:p w14:paraId="36EE6FF7" w14:textId="77777777" w:rsidR="00280706" w:rsidRDefault="00280706" w:rsidP="00280706">
      <w:pPr>
        <w:pStyle w:val="PL"/>
      </w:pPr>
      <w:r>
        <w:lastRenderedPageBreak/>
        <w:t xml:space="preserve">        pattern '[a-fA-F0-9]*';</w:t>
      </w:r>
    </w:p>
    <w:p w14:paraId="744A2BEC" w14:textId="77777777" w:rsidR="00280706" w:rsidRDefault="00280706" w:rsidP="00280706">
      <w:pPr>
        <w:pStyle w:val="PL"/>
      </w:pPr>
      <w:r>
        <w:t xml:space="preserve">      }</w:t>
      </w:r>
    </w:p>
    <w:p w14:paraId="5C83EABA" w14:textId="77777777" w:rsidR="00280706" w:rsidRDefault="00280706" w:rsidP="00280706">
      <w:pPr>
        <w:pStyle w:val="PL"/>
      </w:pPr>
      <w:r>
        <w:t xml:space="preserve">    }</w:t>
      </w:r>
    </w:p>
    <w:p w14:paraId="4BD0D449" w14:textId="77777777" w:rsidR="00280706" w:rsidRDefault="00280706" w:rsidP="00280706">
      <w:pPr>
        <w:pStyle w:val="PL"/>
      </w:pPr>
      <w:r>
        <w:t xml:space="preserve">  }</w:t>
      </w:r>
    </w:p>
    <w:p w14:paraId="256CD1E2" w14:textId="77777777" w:rsidR="00280706" w:rsidRDefault="00280706" w:rsidP="00280706">
      <w:pPr>
        <w:pStyle w:val="PL"/>
      </w:pPr>
      <w:r>
        <w:t xml:space="preserve">    </w:t>
      </w:r>
    </w:p>
    <w:p w14:paraId="5ABC8B04" w14:textId="77777777" w:rsidR="00280706" w:rsidRDefault="00280706" w:rsidP="00280706">
      <w:pPr>
        <w:pStyle w:val="PL"/>
      </w:pPr>
      <w:r>
        <w:t xml:space="preserve">  typedef OperationalState {</w:t>
      </w:r>
    </w:p>
    <w:p w14:paraId="0E2DEFF9" w14:textId="77777777" w:rsidR="00280706" w:rsidRDefault="00280706" w:rsidP="00280706">
      <w:pPr>
        <w:pStyle w:val="PL"/>
      </w:pPr>
      <w:r>
        <w:t xml:space="preserve">    reference "3GPP TS 28.625 and ITU-T X.731";</w:t>
      </w:r>
    </w:p>
    <w:p w14:paraId="135BDCEE" w14:textId="77777777" w:rsidR="00280706" w:rsidRDefault="00280706" w:rsidP="00280706">
      <w:pPr>
        <w:pStyle w:val="PL"/>
      </w:pPr>
      <w:r>
        <w:t xml:space="preserve">    type enumeration {</w:t>
      </w:r>
    </w:p>
    <w:p w14:paraId="46375626" w14:textId="77777777" w:rsidR="00280706" w:rsidRDefault="00280706" w:rsidP="00280706">
      <w:pPr>
        <w:pStyle w:val="PL"/>
      </w:pPr>
      <w:r>
        <w:t xml:space="preserve">      enum DISABLED {</w:t>
      </w:r>
    </w:p>
    <w:p w14:paraId="53F0D8C7" w14:textId="77777777" w:rsidR="00280706" w:rsidRDefault="00280706" w:rsidP="00280706">
      <w:pPr>
        <w:pStyle w:val="PL"/>
      </w:pPr>
      <w:r>
        <w:t xml:space="preserve">        value 0;</w:t>
      </w:r>
    </w:p>
    <w:p w14:paraId="59B9367D" w14:textId="77777777" w:rsidR="00280706" w:rsidRDefault="00280706" w:rsidP="00280706">
      <w:pPr>
        <w:pStyle w:val="PL"/>
      </w:pPr>
      <w:r>
        <w:t xml:space="preserve">        description "The resource is totally inoperable.";</w:t>
      </w:r>
    </w:p>
    <w:p w14:paraId="316C3E57" w14:textId="77777777" w:rsidR="00280706" w:rsidRDefault="00280706" w:rsidP="00280706">
      <w:pPr>
        <w:pStyle w:val="PL"/>
      </w:pPr>
      <w:r>
        <w:t xml:space="preserve">      }</w:t>
      </w:r>
    </w:p>
    <w:p w14:paraId="20A05CC9" w14:textId="77777777" w:rsidR="00280706" w:rsidRDefault="00280706" w:rsidP="00280706">
      <w:pPr>
        <w:pStyle w:val="PL"/>
      </w:pPr>
    </w:p>
    <w:p w14:paraId="431441F1" w14:textId="77777777" w:rsidR="00280706" w:rsidRDefault="00280706" w:rsidP="00280706">
      <w:pPr>
        <w:pStyle w:val="PL"/>
      </w:pPr>
      <w:r>
        <w:t xml:space="preserve">      enum ENABLED {</w:t>
      </w:r>
    </w:p>
    <w:p w14:paraId="7B3299DB" w14:textId="77777777" w:rsidR="00280706" w:rsidRDefault="00280706" w:rsidP="00280706">
      <w:pPr>
        <w:pStyle w:val="PL"/>
      </w:pPr>
      <w:r>
        <w:t xml:space="preserve">        value 1;</w:t>
      </w:r>
    </w:p>
    <w:p w14:paraId="5F45688F" w14:textId="77777777" w:rsidR="00280706" w:rsidRDefault="00280706" w:rsidP="00280706">
      <w:pPr>
        <w:pStyle w:val="PL"/>
      </w:pPr>
      <w:r>
        <w:t xml:space="preserve">        description "The resource is partially or fully operable.";</w:t>
      </w:r>
    </w:p>
    <w:p w14:paraId="04C9157D" w14:textId="77777777" w:rsidR="00280706" w:rsidRDefault="00280706" w:rsidP="00280706">
      <w:pPr>
        <w:pStyle w:val="PL"/>
      </w:pPr>
      <w:r>
        <w:t xml:space="preserve">      }</w:t>
      </w:r>
    </w:p>
    <w:p w14:paraId="314A003A" w14:textId="77777777" w:rsidR="00280706" w:rsidRDefault="00280706" w:rsidP="00280706">
      <w:pPr>
        <w:pStyle w:val="PL"/>
      </w:pPr>
    </w:p>
    <w:p w14:paraId="7EF7842A" w14:textId="77777777" w:rsidR="00280706" w:rsidRDefault="00280706" w:rsidP="00280706">
      <w:pPr>
        <w:pStyle w:val="PL"/>
      </w:pPr>
      <w:r>
        <w:t xml:space="preserve">    }</w:t>
      </w:r>
    </w:p>
    <w:p w14:paraId="789629F4" w14:textId="77777777" w:rsidR="00280706" w:rsidRDefault="00280706" w:rsidP="00280706">
      <w:pPr>
        <w:pStyle w:val="PL"/>
      </w:pPr>
      <w:r>
        <w:t xml:space="preserve">  }</w:t>
      </w:r>
    </w:p>
    <w:p w14:paraId="33D468A8" w14:textId="77777777" w:rsidR="00280706" w:rsidRDefault="00280706" w:rsidP="00280706">
      <w:pPr>
        <w:pStyle w:val="PL"/>
      </w:pPr>
      <w:r>
        <w:t xml:space="preserve">  </w:t>
      </w:r>
    </w:p>
    <w:p w14:paraId="76BFC7F9" w14:textId="77777777" w:rsidR="00280706" w:rsidRDefault="00280706" w:rsidP="00280706">
      <w:pPr>
        <w:pStyle w:val="PL"/>
      </w:pPr>
      <w:r>
        <w:t xml:space="preserve">  typedef AdministrativeState {</w:t>
      </w:r>
    </w:p>
    <w:p w14:paraId="36679E95" w14:textId="77777777" w:rsidR="00280706" w:rsidRDefault="00280706" w:rsidP="00280706">
      <w:pPr>
        <w:pStyle w:val="PL"/>
      </w:pPr>
      <w:r>
        <w:t xml:space="preserve">    reference "3GPP TS 28.625 and ITU-T X.731";</w:t>
      </w:r>
    </w:p>
    <w:p w14:paraId="403B8F2C" w14:textId="77777777" w:rsidR="00280706" w:rsidRDefault="00280706" w:rsidP="00280706">
      <w:pPr>
        <w:pStyle w:val="PL"/>
      </w:pPr>
      <w:r>
        <w:t xml:space="preserve">    type enumeration {</w:t>
      </w:r>
    </w:p>
    <w:p w14:paraId="47F06B0B" w14:textId="77777777" w:rsidR="00280706" w:rsidRDefault="00280706" w:rsidP="00280706">
      <w:pPr>
        <w:pStyle w:val="PL"/>
      </w:pPr>
      <w:r>
        <w:t xml:space="preserve">      enum LOCKED {</w:t>
      </w:r>
    </w:p>
    <w:p w14:paraId="6D475996" w14:textId="77777777" w:rsidR="00280706" w:rsidRDefault="00280706" w:rsidP="00280706">
      <w:pPr>
        <w:pStyle w:val="PL"/>
      </w:pPr>
      <w:r>
        <w:t xml:space="preserve">        value 0;</w:t>
      </w:r>
    </w:p>
    <w:p w14:paraId="6544D277" w14:textId="77777777" w:rsidR="00280706" w:rsidRDefault="00280706" w:rsidP="00280706">
      <w:pPr>
        <w:pStyle w:val="PL"/>
      </w:pPr>
      <w:r>
        <w:t xml:space="preserve">        description "The resource is administratively prohibited from performing</w:t>
      </w:r>
    </w:p>
    <w:p w14:paraId="1C4B0C8E" w14:textId="77777777" w:rsidR="00280706" w:rsidRDefault="00280706" w:rsidP="00280706">
      <w:pPr>
        <w:pStyle w:val="PL"/>
      </w:pPr>
      <w:r>
        <w:t xml:space="preserve">                 services for its users.";</w:t>
      </w:r>
    </w:p>
    <w:p w14:paraId="062D5797" w14:textId="77777777" w:rsidR="00280706" w:rsidRDefault="00280706" w:rsidP="00280706">
      <w:pPr>
        <w:pStyle w:val="PL"/>
      </w:pPr>
      <w:r>
        <w:t xml:space="preserve">      }</w:t>
      </w:r>
    </w:p>
    <w:p w14:paraId="1485F195" w14:textId="77777777" w:rsidR="00280706" w:rsidRDefault="00280706" w:rsidP="00280706">
      <w:pPr>
        <w:pStyle w:val="PL"/>
      </w:pPr>
    </w:p>
    <w:p w14:paraId="71919DAB" w14:textId="77777777" w:rsidR="00280706" w:rsidRDefault="00280706" w:rsidP="00280706">
      <w:pPr>
        <w:pStyle w:val="PL"/>
      </w:pPr>
      <w:r>
        <w:t xml:space="preserve">      enum UNLOCKED {</w:t>
      </w:r>
    </w:p>
    <w:p w14:paraId="7A5AA054" w14:textId="77777777" w:rsidR="00280706" w:rsidRDefault="00280706" w:rsidP="00280706">
      <w:pPr>
        <w:pStyle w:val="PL"/>
      </w:pPr>
      <w:r>
        <w:t xml:space="preserve">        value 1;</w:t>
      </w:r>
    </w:p>
    <w:p w14:paraId="01C5B66C" w14:textId="77777777" w:rsidR="00280706" w:rsidRDefault="00280706" w:rsidP="00280706">
      <w:pPr>
        <w:pStyle w:val="PL"/>
      </w:pPr>
      <w:r>
        <w:t xml:space="preserve">        description "The resource is administratively permitted to perform</w:t>
      </w:r>
    </w:p>
    <w:p w14:paraId="18F4031C" w14:textId="77777777" w:rsidR="00280706" w:rsidRDefault="00280706" w:rsidP="00280706">
      <w:pPr>
        <w:pStyle w:val="PL"/>
      </w:pPr>
      <w:r>
        <w:t xml:space="preserve">          services for its users. This is independent of its inherent</w:t>
      </w:r>
    </w:p>
    <w:p w14:paraId="642813A7" w14:textId="77777777" w:rsidR="00280706" w:rsidRDefault="00280706" w:rsidP="00280706">
      <w:pPr>
        <w:pStyle w:val="PL"/>
      </w:pPr>
      <w:r>
        <w:t xml:space="preserve">          operability.";</w:t>
      </w:r>
    </w:p>
    <w:p w14:paraId="7086CD46" w14:textId="77777777" w:rsidR="00280706" w:rsidRDefault="00280706" w:rsidP="00280706">
      <w:pPr>
        <w:pStyle w:val="PL"/>
      </w:pPr>
      <w:r>
        <w:t xml:space="preserve">      }</w:t>
      </w:r>
    </w:p>
    <w:p w14:paraId="7E7DEDF0" w14:textId="77777777" w:rsidR="00280706" w:rsidRDefault="00280706" w:rsidP="00280706">
      <w:pPr>
        <w:pStyle w:val="PL"/>
      </w:pPr>
    </w:p>
    <w:p w14:paraId="401E059A" w14:textId="77777777" w:rsidR="00280706" w:rsidRDefault="00280706" w:rsidP="00280706">
      <w:pPr>
        <w:pStyle w:val="PL"/>
      </w:pPr>
      <w:r>
        <w:t xml:space="preserve">      enum SHUTTINGDOWN {</w:t>
      </w:r>
    </w:p>
    <w:p w14:paraId="5AC9B0B2" w14:textId="77777777" w:rsidR="00280706" w:rsidRDefault="00280706" w:rsidP="00280706">
      <w:pPr>
        <w:pStyle w:val="PL"/>
      </w:pPr>
      <w:r>
        <w:t xml:space="preserve">        value 2;</w:t>
      </w:r>
    </w:p>
    <w:p w14:paraId="068C8F02" w14:textId="77777777" w:rsidR="00280706" w:rsidRDefault="00280706" w:rsidP="00280706">
      <w:pPr>
        <w:pStyle w:val="PL"/>
      </w:pPr>
      <w:r>
        <w:t xml:space="preserve">        description "Use of the resource is administratively permitted to</w:t>
      </w:r>
    </w:p>
    <w:p w14:paraId="5956FA3F" w14:textId="77777777" w:rsidR="00280706" w:rsidRDefault="00280706" w:rsidP="00280706">
      <w:pPr>
        <w:pStyle w:val="PL"/>
      </w:pPr>
      <w:r>
        <w:t xml:space="preserve">          existing instances of use only. While the system remains in</w:t>
      </w:r>
    </w:p>
    <w:p w14:paraId="78CB1767" w14:textId="77777777" w:rsidR="00280706" w:rsidRDefault="00280706" w:rsidP="00280706">
      <w:pPr>
        <w:pStyle w:val="PL"/>
      </w:pPr>
      <w:r>
        <w:t xml:space="preserve">          the shutting down state the manager or the managed element </w:t>
      </w:r>
    </w:p>
    <w:p w14:paraId="224DC66D" w14:textId="77777777" w:rsidR="00280706" w:rsidRDefault="00280706" w:rsidP="00280706">
      <w:pPr>
        <w:pStyle w:val="PL"/>
      </w:pPr>
      <w:r>
        <w:t xml:space="preserve">          may at any time cause the resource to transition to the </w:t>
      </w:r>
    </w:p>
    <w:p w14:paraId="1CC20EC1" w14:textId="77777777" w:rsidR="00280706" w:rsidRDefault="00280706" w:rsidP="00280706">
      <w:pPr>
        <w:pStyle w:val="PL"/>
      </w:pPr>
      <w:r>
        <w:t xml:space="preserve">          locked state.";</w:t>
      </w:r>
    </w:p>
    <w:p w14:paraId="5BBCBCB5" w14:textId="77777777" w:rsidR="00280706" w:rsidRDefault="00280706" w:rsidP="00280706">
      <w:pPr>
        <w:pStyle w:val="PL"/>
      </w:pPr>
      <w:r>
        <w:t xml:space="preserve">      }</w:t>
      </w:r>
    </w:p>
    <w:p w14:paraId="72A0473D" w14:textId="77777777" w:rsidR="00280706" w:rsidRDefault="00280706" w:rsidP="00280706">
      <w:pPr>
        <w:pStyle w:val="PL"/>
      </w:pPr>
      <w:r>
        <w:t xml:space="preserve">    }</w:t>
      </w:r>
    </w:p>
    <w:p w14:paraId="09D9E70D" w14:textId="77777777" w:rsidR="00280706" w:rsidRDefault="00280706" w:rsidP="00280706">
      <w:pPr>
        <w:pStyle w:val="PL"/>
      </w:pPr>
      <w:r>
        <w:t xml:space="preserve">  }</w:t>
      </w:r>
    </w:p>
    <w:p w14:paraId="078182D1" w14:textId="77777777" w:rsidR="00280706" w:rsidRDefault="00280706" w:rsidP="00280706">
      <w:pPr>
        <w:pStyle w:val="PL"/>
      </w:pPr>
      <w:r>
        <w:t xml:space="preserve">  </w:t>
      </w:r>
    </w:p>
    <w:p w14:paraId="0E843C08" w14:textId="77777777" w:rsidR="00280706" w:rsidRDefault="00280706" w:rsidP="00280706">
      <w:pPr>
        <w:pStyle w:val="PL"/>
      </w:pPr>
      <w:r>
        <w:t xml:space="preserve">  typedef AvailabilityStatus {</w:t>
      </w:r>
    </w:p>
    <w:p w14:paraId="01FFC9EA" w14:textId="77777777" w:rsidR="00280706" w:rsidRDefault="00280706" w:rsidP="00280706">
      <w:pPr>
        <w:pStyle w:val="PL"/>
      </w:pPr>
      <w:r>
        <w:t xml:space="preserve">      type enumeration {</w:t>
      </w:r>
    </w:p>
    <w:p w14:paraId="4CF1C2AA" w14:textId="77777777" w:rsidR="00280706" w:rsidRDefault="00280706" w:rsidP="00280706">
      <w:pPr>
        <w:pStyle w:val="PL"/>
      </w:pPr>
      <w:r>
        <w:t xml:space="preserve">          enum IN_TEST;</w:t>
      </w:r>
    </w:p>
    <w:p w14:paraId="71C5D77D" w14:textId="77777777" w:rsidR="00280706" w:rsidRDefault="00280706" w:rsidP="00280706">
      <w:pPr>
        <w:pStyle w:val="PL"/>
      </w:pPr>
      <w:r>
        <w:t xml:space="preserve">          enum FAILED;                           </w:t>
      </w:r>
    </w:p>
    <w:p w14:paraId="4DE8BE2F" w14:textId="77777777" w:rsidR="00280706" w:rsidRDefault="00280706" w:rsidP="00280706">
      <w:pPr>
        <w:pStyle w:val="PL"/>
      </w:pPr>
      <w:r>
        <w:t xml:space="preserve">          enum POWER_OFF;                           </w:t>
      </w:r>
    </w:p>
    <w:p w14:paraId="74D500F0" w14:textId="77777777" w:rsidR="00280706" w:rsidRDefault="00280706" w:rsidP="00280706">
      <w:pPr>
        <w:pStyle w:val="PL"/>
      </w:pPr>
      <w:r>
        <w:t xml:space="preserve">          enum OFF_LINE;                           </w:t>
      </w:r>
    </w:p>
    <w:p w14:paraId="2A91FEA9" w14:textId="77777777" w:rsidR="00280706" w:rsidRDefault="00280706" w:rsidP="00280706">
      <w:pPr>
        <w:pStyle w:val="PL"/>
      </w:pPr>
      <w:r>
        <w:t xml:space="preserve">          enum OFF_DUTY;                           </w:t>
      </w:r>
    </w:p>
    <w:p w14:paraId="3DE35C75" w14:textId="77777777" w:rsidR="00280706" w:rsidRDefault="00280706" w:rsidP="00280706">
      <w:pPr>
        <w:pStyle w:val="PL"/>
      </w:pPr>
      <w:r>
        <w:t xml:space="preserve">          enum DEPENDENCY;                           </w:t>
      </w:r>
    </w:p>
    <w:p w14:paraId="565EBDC8" w14:textId="77777777" w:rsidR="00280706" w:rsidRDefault="00280706" w:rsidP="00280706">
      <w:pPr>
        <w:pStyle w:val="PL"/>
      </w:pPr>
      <w:r>
        <w:t xml:space="preserve">          enum DEGRADED;                           </w:t>
      </w:r>
    </w:p>
    <w:p w14:paraId="0BA3943A" w14:textId="77777777" w:rsidR="00280706" w:rsidRDefault="00280706" w:rsidP="00280706">
      <w:pPr>
        <w:pStyle w:val="PL"/>
      </w:pPr>
      <w:r>
        <w:t xml:space="preserve">          enum NOT_INSTALLED;                           </w:t>
      </w:r>
    </w:p>
    <w:p w14:paraId="1D7A1E22" w14:textId="77777777" w:rsidR="00280706" w:rsidRDefault="00280706" w:rsidP="00280706">
      <w:pPr>
        <w:pStyle w:val="PL"/>
      </w:pPr>
      <w:r>
        <w:t xml:space="preserve">          enum LOG_FULL;                           </w:t>
      </w:r>
    </w:p>
    <w:p w14:paraId="70E2C681" w14:textId="77777777" w:rsidR="00280706" w:rsidRDefault="00280706" w:rsidP="00280706">
      <w:pPr>
        <w:pStyle w:val="PL"/>
      </w:pPr>
      <w:r>
        <w:t xml:space="preserve">       }</w:t>
      </w:r>
    </w:p>
    <w:p w14:paraId="46E63FFE" w14:textId="77777777" w:rsidR="00280706" w:rsidRDefault="00280706" w:rsidP="00280706">
      <w:pPr>
        <w:pStyle w:val="PL"/>
      </w:pPr>
      <w:r>
        <w:t xml:space="preserve">  }</w:t>
      </w:r>
    </w:p>
    <w:p w14:paraId="0A31DA4E" w14:textId="77777777" w:rsidR="00280706" w:rsidRDefault="00280706" w:rsidP="00280706">
      <w:pPr>
        <w:pStyle w:val="PL"/>
      </w:pPr>
      <w:r>
        <w:t xml:space="preserve">  </w:t>
      </w:r>
    </w:p>
    <w:p w14:paraId="35908C72" w14:textId="77777777" w:rsidR="00280706" w:rsidRDefault="00280706" w:rsidP="00280706">
      <w:pPr>
        <w:pStyle w:val="PL"/>
      </w:pPr>
      <w:r>
        <w:t xml:space="preserve">  typedef CellState {</w:t>
      </w:r>
    </w:p>
    <w:p w14:paraId="0568CE67" w14:textId="77777777" w:rsidR="00280706" w:rsidRDefault="00280706" w:rsidP="00280706">
      <w:pPr>
        <w:pStyle w:val="PL"/>
      </w:pPr>
      <w:r>
        <w:t xml:space="preserve">      type enumeration {</w:t>
      </w:r>
    </w:p>
    <w:p w14:paraId="20C308DB" w14:textId="77777777" w:rsidR="00280706" w:rsidRDefault="00280706" w:rsidP="00280706">
      <w:pPr>
        <w:pStyle w:val="PL"/>
      </w:pPr>
      <w:r>
        <w:t xml:space="preserve">        enum IDLE;</w:t>
      </w:r>
    </w:p>
    <w:p w14:paraId="75377F50" w14:textId="77777777" w:rsidR="00280706" w:rsidRDefault="00280706" w:rsidP="00280706">
      <w:pPr>
        <w:pStyle w:val="PL"/>
      </w:pPr>
      <w:r>
        <w:t xml:space="preserve">        enum INACTIVE;              </w:t>
      </w:r>
    </w:p>
    <w:p w14:paraId="6D1C2462" w14:textId="77777777" w:rsidR="00280706" w:rsidRDefault="00280706" w:rsidP="00280706">
      <w:pPr>
        <w:pStyle w:val="PL"/>
      </w:pPr>
      <w:r>
        <w:t xml:space="preserve">        enum ACTIVE;              </w:t>
      </w:r>
    </w:p>
    <w:p w14:paraId="6BACBB69" w14:textId="77777777" w:rsidR="00280706" w:rsidRDefault="00280706" w:rsidP="00280706">
      <w:pPr>
        <w:pStyle w:val="PL"/>
      </w:pPr>
      <w:r>
        <w:t xml:space="preserve">     }</w:t>
      </w:r>
    </w:p>
    <w:p w14:paraId="5C9E9611" w14:textId="77777777" w:rsidR="00280706" w:rsidRDefault="00280706" w:rsidP="00280706">
      <w:pPr>
        <w:pStyle w:val="PL"/>
      </w:pPr>
      <w:r>
        <w:t xml:space="preserve">  }</w:t>
      </w:r>
    </w:p>
    <w:p w14:paraId="4AEFEBCF" w14:textId="77777777" w:rsidR="00280706" w:rsidRDefault="00280706" w:rsidP="00280706">
      <w:pPr>
        <w:pStyle w:val="PL"/>
      </w:pPr>
    </w:p>
    <w:p w14:paraId="713631AC" w14:textId="77777777" w:rsidR="00280706" w:rsidRDefault="00280706" w:rsidP="00280706">
      <w:pPr>
        <w:pStyle w:val="PL"/>
      </w:pPr>
      <w:r>
        <w:t xml:space="preserve">  typedef Nrpci {</w:t>
      </w:r>
    </w:p>
    <w:p w14:paraId="471C8CA5" w14:textId="77777777" w:rsidR="00280706" w:rsidRDefault="00280706" w:rsidP="00280706">
      <w:pPr>
        <w:pStyle w:val="PL"/>
      </w:pPr>
      <w:r>
        <w:t xml:space="preserve">    type uint32;</w:t>
      </w:r>
    </w:p>
    <w:p w14:paraId="2D4C64D8" w14:textId="77777777" w:rsidR="00280706" w:rsidRDefault="00280706" w:rsidP="00280706">
      <w:pPr>
        <w:pStyle w:val="PL"/>
      </w:pPr>
      <w:r>
        <w:t xml:space="preserve">    description "Physical Cell Identity (PCI) of the NR cell.";</w:t>
      </w:r>
    </w:p>
    <w:p w14:paraId="66C57035" w14:textId="77777777" w:rsidR="00280706" w:rsidRDefault="00280706" w:rsidP="00280706">
      <w:pPr>
        <w:pStyle w:val="PL"/>
      </w:pPr>
      <w:r>
        <w:t xml:space="preserve">    reference "TS 36.211 subclause 6.11";</w:t>
      </w:r>
    </w:p>
    <w:p w14:paraId="3F6E94DE" w14:textId="77777777" w:rsidR="00280706" w:rsidRDefault="00280706" w:rsidP="00280706">
      <w:pPr>
        <w:pStyle w:val="PL"/>
      </w:pPr>
      <w:r>
        <w:t xml:space="preserve">  }</w:t>
      </w:r>
    </w:p>
    <w:p w14:paraId="1051ECE8" w14:textId="77777777" w:rsidR="00280706" w:rsidRDefault="00280706" w:rsidP="00280706">
      <w:pPr>
        <w:pStyle w:val="PL"/>
      </w:pPr>
    </w:p>
    <w:p w14:paraId="31FA351B" w14:textId="77777777" w:rsidR="00280706" w:rsidRDefault="00280706" w:rsidP="00280706">
      <w:pPr>
        <w:pStyle w:val="PL"/>
      </w:pPr>
      <w:r>
        <w:t xml:space="preserve">  typedef Tac {</w:t>
      </w:r>
    </w:p>
    <w:p w14:paraId="66D428D2" w14:textId="77777777" w:rsidR="00280706" w:rsidRDefault="00280706" w:rsidP="00280706">
      <w:pPr>
        <w:pStyle w:val="PL"/>
      </w:pPr>
      <w:r>
        <w:t xml:space="preserve">    type int32 {</w:t>
      </w:r>
    </w:p>
    <w:p w14:paraId="742EDC39" w14:textId="77777777" w:rsidR="00280706" w:rsidRDefault="00280706" w:rsidP="00280706">
      <w:pPr>
        <w:pStyle w:val="PL"/>
      </w:pPr>
      <w:r>
        <w:lastRenderedPageBreak/>
        <w:t xml:space="preserve">      range 0..16777215 ;</w:t>
      </w:r>
    </w:p>
    <w:p w14:paraId="44C3720A" w14:textId="77777777" w:rsidR="00280706" w:rsidRDefault="00280706" w:rsidP="00280706">
      <w:pPr>
        <w:pStyle w:val="PL"/>
      </w:pPr>
      <w:r>
        <w:t xml:space="preserve">    }</w:t>
      </w:r>
    </w:p>
    <w:p w14:paraId="18FAC2E0" w14:textId="77777777" w:rsidR="00280706" w:rsidRDefault="00280706" w:rsidP="00280706">
      <w:pPr>
        <w:pStyle w:val="PL"/>
      </w:pPr>
      <w:r>
        <w:t xml:space="preserve">    description "Tracking Area Code";</w:t>
      </w:r>
    </w:p>
    <w:p w14:paraId="6712CBA9" w14:textId="77777777" w:rsidR="00280706" w:rsidRDefault="00280706" w:rsidP="00280706">
      <w:pPr>
        <w:pStyle w:val="PL"/>
      </w:pPr>
      <w:r>
        <w:t xml:space="preserve">    reference "TS 23.003 clause 19.4.2.3";</w:t>
      </w:r>
    </w:p>
    <w:p w14:paraId="571C0CC0" w14:textId="77777777" w:rsidR="00280706" w:rsidRDefault="00280706" w:rsidP="00280706">
      <w:pPr>
        <w:pStyle w:val="PL"/>
      </w:pPr>
      <w:r>
        <w:t xml:space="preserve">  }</w:t>
      </w:r>
    </w:p>
    <w:p w14:paraId="6A221357" w14:textId="77777777" w:rsidR="00280706" w:rsidRDefault="00280706" w:rsidP="00280706">
      <w:pPr>
        <w:pStyle w:val="PL"/>
      </w:pPr>
    </w:p>
    <w:p w14:paraId="384CD888" w14:textId="77777777" w:rsidR="00280706" w:rsidRDefault="00280706" w:rsidP="00280706">
      <w:pPr>
        <w:pStyle w:val="PL"/>
      </w:pPr>
      <w:r>
        <w:t xml:space="preserve">  typedef AmfRegionId {</w:t>
      </w:r>
    </w:p>
    <w:p w14:paraId="771BB0C5" w14:textId="77777777" w:rsidR="00280706" w:rsidRDefault="00280706" w:rsidP="00280706">
      <w:pPr>
        <w:pStyle w:val="PL"/>
      </w:pPr>
      <w:r>
        <w:t xml:space="preserve">    type union { </w:t>
      </w:r>
    </w:p>
    <w:p w14:paraId="7C596DD3" w14:textId="77777777" w:rsidR="00280706" w:rsidRDefault="00280706" w:rsidP="00280706">
      <w:pPr>
        <w:pStyle w:val="PL"/>
      </w:pPr>
      <w:r>
        <w:t xml:space="preserve">      type uint8 ;</w:t>
      </w:r>
    </w:p>
    <w:p w14:paraId="0DD72606" w14:textId="77777777" w:rsidR="00280706" w:rsidRDefault="00280706" w:rsidP="00280706">
      <w:pPr>
        <w:pStyle w:val="PL"/>
      </w:pPr>
      <w:r>
        <w:t xml:space="preserve">      type string {</w:t>
      </w:r>
    </w:p>
    <w:p w14:paraId="11DA7D17" w14:textId="77777777" w:rsidR="00280706" w:rsidRDefault="00280706" w:rsidP="00280706">
      <w:pPr>
        <w:pStyle w:val="PL"/>
      </w:pPr>
      <w:r>
        <w:t xml:space="preserve">        length 8;</w:t>
      </w:r>
    </w:p>
    <w:p w14:paraId="05FD84B8" w14:textId="77777777" w:rsidR="00280706" w:rsidRDefault="00280706" w:rsidP="00280706">
      <w:pPr>
        <w:pStyle w:val="PL"/>
      </w:pPr>
      <w:r>
        <w:t xml:space="preserve">        pattern '[01]*';</w:t>
      </w:r>
    </w:p>
    <w:p w14:paraId="69D94482" w14:textId="77777777" w:rsidR="00280706" w:rsidRDefault="00280706" w:rsidP="00280706">
      <w:pPr>
        <w:pStyle w:val="PL"/>
      </w:pPr>
      <w:r>
        <w:t xml:space="preserve">      }</w:t>
      </w:r>
    </w:p>
    <w:p w14:paraId="4F261BDF" w14:textId="77777777" w:rsidR="00280706" w:rsidRDefault="00280706" w:rsidP="00280706">
      <w:pPr>
        <w:pStyle w:val="PL"/>
      </w:pPr>
      <w:r>
        <w:t xml:space="preserve">    }</w:t>
      </w:r>
    </w:p>
    <w:p w14:paraId="04082264" w14:textId="77777777" w:rsidR="00280706" w:rsidRDefault="00280706" w:rsidP="00280706">
      <w:pPr>
        <w:pStyle w:val="PL"/>
      </w:pPr>
      <w:r>
        <w:t xml:space="preserve">    reference "clause 2.10.1 of 3GPP TS 23.003";</w:t>
      </w:r>
    </w:p>
    <w:p w14:paraId="471C0AC7" w14:textId="77777777" w:rsidR="00280706" w:rsidRDefault="00280706" w:rsidP="00280706">
      <w:pPr>
        <w:pStyle w:val="PL"/>
      </w:pPr>
      <w:r>
        <w:t xml:space="preserve">  }</w:t>
      </w:r>
    </w:p>
    <w:p w14:paraId="19D653D4" w14:textId="77777777" w:rsidR="00280706" w:rsidRDefault="00280706" w:rsidP="00280706">
      <w:pPr>
        <w:pStyle w:val="PL"/>
      </w:pPr>
    </w:p>
    <w:p w14:paraId="4E5AB632" w14:textId="77777777" w:rsidR="00280706" w:rsidRDefault="00280706" w:rsidP="00280706">
      <w:pPr>
        <w:pStyle w:val="PL"/>
      </w:pPr>
      <w:r>
        <w:t xml:space="preserve">  typedef AmfSetId {</w:t>
      </w:r>
    </w:p>
    <w:p w14:paraId="090C6F43" w14:textId="77777777" w:rsidR="00280706" w:rsidRDefault="00280706" w:rsidP="00280706">
      <w:pPr>
        <w:pStyle w:val="PL"/>
      </w:pPr>
      <w:r>
        <w:t xml:space="preserve">    type union { </w:t>
      </w:r>
    </w:p>
    <w:p w14:paraId="3D1521AD" w14:textId="77777777" w:rsidR="00280706" w:rsidRDefault="00280706" w:rsidP="00280706">
      <w:pPr>
        <w:pStyle w:val="PL"/>
      </w:pPr>
      <w:r>
        <w:t xml:space="preserve">      type uint16 {</w:t>
      </w:r>
    </w:p>
    <w:p w14:paraId="6EB9B67F" w14:textId="77777777" w:rsidR="00280706" w:rsidRDefault="00280706" w:rsidP="00280706">
      <w:pPr>
        <w:pStyle w:val="PL"/>
      </w:pPr>
      <w:r>
        <w:t xml:space="preserve">        range '0..1023';</w:t>
      </w:r>
    </w:p>
    <w:p w14:paraId="659B1F5E" w14:textId="77777777" w:rsidR="00280706" w:rsidRDefault="00280706" w:rsidP="00280706">
      <w:pPr>
        <w:pStyle w:val="PL"/>
      </w:pPr>
      <w:r>
        <w:t xml:space="preserve">      }</w:t>
      </w:r>
    </w:p>
    <w:p w14:paraId="0B0F5575" w14:textId="77777777" w:rsidR="00280706" w:rsidRDefault="00280706" w:rsidP="00280706">
      <w:pPr>
        <w:pStyle w:val="PL"/>
      </w:pPr>
      <w:r>
        <w:t xml:space="preserve">      type string {</w:t>
      </w:r>
    </w:p>
    <w:p w14:paraId="664E2A17" w14:textId="77777777" w:rsidR="00280706" w:rsidRDefault="00280706" w:rsidP="00280706">
      <w:pPr>
        <w:pStyle w:val="PL"/>
      </w:pPr>
      <w:r>
        <w:t xml:space="preserve">        length 8;</w:t>
      </w:r>
    </w:p>
    <w:p w14:paraId="5FB1A439" w14:textId="77777777" w:rsidR="00280706" w:rsidRDefault="00280706" w:rsidP="00280706">
      <w:pPr>
        <w:pStyle w:val="PL"/>
      </w:pPr>
      <w:r>
        <w:t xml:space="preserve">        pattern '[01]*';</w:t>
      </w:r>
    </w:p>
    <w:p w14:paraId="3CF5FFD1" w14:textId="77777777" w:rsidR="00280706" w:rsidRDefault="00280706" w:rsidP="00280706">
      <w:pPr>
        <w:pStyle w:val="PL"/>
      </w:pPr>
      <w:r>
        <w:t xml:space="preserve">      }</w:t>
      </w:r>
    </w:p>
    <w:p w14:paraId="4463B7FD" w14:textId="77777777" w:rsidR="00280706" w:rsidRDefault="00280706" w:rsidP="00280706">
      <w:pPr>
        <w:pStyle w:val="PL"/>
      </w:pPr>
      <w:r>
        <w:t xml:space="preserve">    }</w:t>
      </w:r>
    </w:p>
    <w:p w14:paraId="40962E31" w14:textId="77777777" w:rsidR="00280706" w:rsidRDefault="00280706" w:rsidP="00280706">
      <w:pPr>
        <w:pStyle w:val="PL"/>
      </w:pPr>
      <w:r>
        <w:t xml:space="preserve">    reference "clause 2.10.1 of 3GPP TS 23.003";</w:t>
      </w:r>
    </w:p>
    <w:p w14:paraId="5C76DA00" w14:textId="77777777" w:rsidR="00280706" w:rsidRDefault="00280706" w:rsidP="00280706">
      <w:pPr>
        <w:pStyle w:val="PL"/>
      </w:pPr>
      <w:r>
        <w:t xml:space="preserve">  }</w:t>
      </w:r>
    </w:p>
    <w:p w14:paraId="569627C9" w14:textId="77777777" w:rsidR="00280706" w:rsidRDefault="00280706" w:rsidP="00280706">
      <w:pPr>
        <w:pStyle w:val="PL"/>
      </w:pPr>
    </w:p>
    <w:p w14:paraId="5981388A" w14:textId="77777777" w:rsidR="00280706" w:rsidRDefault="00280706" w:rsidP="00280706">
      <w:pPr>
        <w:pStyle w:val="PL"/>
      </w:pPr>
      <w:r>
        <w:t xml:space="preserve">  typedef AmfPointer {</w:t>
      </w:r>
    </w:p>
    <w:p w14:paraId="4D62DCE6" w14:textId="77777777" w:rsidR="00280706" w:rsidRDefault="00280706" w:rsidP="00280706">
      <w:pPr>
        <w:pStyle w:val="PL"/>
      </w:pPr>
      <w:r>
        <w:t xml:space="preserve">    type union { </w:t>
      </w:r>
    </w:p>
    <w:p w14:paraId="64C14A6E" w14:textId="77777777" w:rsidR="00280706" w:rsidRDefault="00280706" w:rsidP="00280706">
      <w:pPr>
        <w:pStyle w:val="PL"/>
      </w:pPr>
      <w:r>
        <w:t xml:space="preserve">      type uint8 {</w:t>
      </w:r>
    </w:p>
    <w:p w14:paraId="665146DC" w14:textId="77777777" w:rsidR="00280706" w:rsidRDefault="00280706" w:rsidP="00280706">
      <w:pPr>
        <w:pStyle w:val="PL"/>
      </w:pPr>
      <w:r>
        <w:t xml:space="preserve">        range '0..63';</w:t>
      </w:r>
    </w:p>
    <w:p w14:paraId="57184B26" w14:textId="77777777" w:rsidR="00280706" w:rsidRDefault="00280706" w:rsidP="00280706">
      <w:pPr>
        <w:pStyle w:val="PL"/>
      </w:pPr>
      <w:r>
        <w:t xml:space="preserve">      }</w:t>
      </w:r>
    </w:p>
    <w:p w14:paraId="5A07D9DA" w14:textId="77777777" w:rsidR="00280706" w:rsidRDefault="00280706" w:rsidP="00280706">
      <w:pPr>
        <w:pStyle w:val="PL"/>
      </w:pPr>
      <w:r>
        <w:t xml:space="preserve">      type string {</w:t>
      </w:r>
    </w:p>
    <w:p w14:paraId="7A3D735B" w14:textId="77777777" w:rsidR="00280706" w:rsidRDefault="00280706" w:rsidP="00280706">
      <w:pPr>
        <w:pStyle w:val="PL"/>
      </w:pPr>
      <w:r>
        <w:t xml:space="preserve">        length 6;</w:t>
      </w:r>
    </w:p>
    <w:p w14:paraId="227F713B" w14:textId="77777777" w:rsidR="00280706" w:rsidRDefault="00280706" w:rsidP="00280706">
      <w:pPr>
        <w:pStyle w:val="PL"/>
      </w:pPr>
      <w:r>
        <w:t xml:space="preserve">        pattern '[01]*';</w:t>
      </w:r>
    </w:p>
    <w:p w14:paraId="0E27B1FD" w14:textId="77777777" w:rsidR="00280706" w:rsidRDefault="00280706" w:rsidP="00280706">
      <w:pPr>
        <w:pStyle w:val="PL"/>
      </w:pPr>
      <w:r>
        <w:t xml:space="preserve">      }</w:t>
      </w:r>
    </w:p>
    <w:p w14:paraId="23E3EA50" w14:textId="77777777" w:rsidR="00280706" w:rsidRDefault="00280706" w:rsidP="00280706">
      <w:pPr>
        <w:pStyle w:val="PL"/>
      </w:pPr>
      <w:r>
        <w:t xml:space="preserve">    }</w:t>
      </w:r>
    </w:p>
    <w:p w14:paraId="79A0C9C3" w14:textId="77777777" w:rsidR="00280706" w:rsidRDefault="00280706" w:rsidP="00280706">
      <w:pPr>
        <w:pStyle w:val="PL"/>
      </w:pPr>
      <w:r>
        <w:t xml:space="preserve">    reference "clause 2.10.1 of 3GPP TS 23.003";</w:t>
      </w:r>
    </w:p>
    <w:p w14:paraId="286941B7" w14:textId="77777777" w:rsidR="00280706" w:rsidRDefault="00280706" w:rsidP="00280706">
      <w:pPr>
        <w:pStyle w:val="PL"/>
      </w:pPr>
      <w:r>
        <w:t xml:space="preserve">  }</w:t>
      </w:r>
    </w:p>
    <w:p w14:paraId="690AD754" w14:textId="77777777" w:rsidR="00280706" w:rsidRDefault="00280706" w:rsidP="00280706">
      <w:pPr>
        <w:pStyle w:val="PL"/>
      </w:pPr>
      <w:r>
        <w:t xml:space="preserve">        </w:t>
      </w:r>
    </w:p>
    <w:p w14:paraId="5FF3A727" w14:textId="77777777" w:rsidR="00280706" w:rsidRDefault="00280706" w:rsidP="00280706">
      <w:pPr>
        <w:pStyle w:val="PL"/>
      </w:pPr>
      <w:r>
        <w:t xml:space="preserve">  grouping AmfIdentifier {        </w:t>
      </w:r>
    </w:p>
    <w:p w14:paraId="216063C1" w14:textId="77777777" w:rsidR="00280706" w:rsidRDefault="00280706" w:rsidP="00280706">
      <w:pPr>
        <w:pStyle w:val="PL"/>
      </w:pPr>
      <w:r>
        <w:t xml:space="preserve">    leaf amfRegionId {</w:t>
      </w:r>
    </w:p>
    <w:p w14:paraId="09DF9BC3" w14:textId="77777777" w:rsidR="00280706" w:rsidRDefault="00280706" w:rsidP="00280706">
      <w:pPr>
        <w:pStyle w:val="PL"/>
      </w:pPr>
      <w:r>
        <w:t xml:space="preserve">      type AmfRegionId;</w:t>
      </w:r>
    </w:p>
    <w:p w14:paraId="6267479A" w14:textId="77777777" w:rsidR="00280706" w:rsidRDefault="00280706" w:rsidP="00280706">
      <w:pPr>
        <w:pStyle w:val="PL"/>
      </w:pPr>
      <w:r>
        <w:t xml:space="preserve">    }</w:t>
      </w:r>
    </w:p>
    <w:p w14:paraId="2F32CEE4" w14:textId="77777777" w:rsidR="00280706" w:rsidRDefault="00280706" w:rsidP="00280706">
      <w:pPr>
        <w:pStyle w:val="PL"/>
      </w:pPr>
      <w:r>
        <w:t xml:space="preserve">    leaf amfSetId {</w:t>
      </w:r>
    </w:p>
    <w:p w14:paraId="4B37C28A" w14:textId="77777777" w:rsidR="00280706" w:rsidRDefault="00280706" w:rsidP="00280706">
      <w:pPr>
        <w:pStyle w:val="PL"/>
      </w:pPr>
      <w:r>
        <w:t xml:space="preserve">      type AmfSetId;</w:t>
      </w:r>
    </w:p>
    <w:p w14:paraId="352F0D70" w14:textId="77777777" w:rsidR="00280706" w:rsidRDefault="00280706" w:rsidP="00280706">
      <w:pPr>
        <w:pStyle w:val="PL"/>
      </w:pPr>
      <w:r>
        <w:t xml:space="preserve">    }</w:t>
      </w:r>
    </w:p>
    <w:p w14:paraId="69234B57" w14:textId="77777777" w:rsidR="00280706" w:rsidRDefault="00280706" w:rsidP="00280706">
      <w:pPr>
        <w:pStyle w:val="PL"/>
      </w:pPr>
      <w:r>
        <w:t xml:space="preserve">    leaf amfPointer {</w:t>
      </w:r>
    </w:p>
    <w:p w14:paraId="0A0E37A7" w14:textId="77777777" w:rsidR="00280706" w:rsidRDefault="00280706" w:rsidP="00280706">
      <w:pPr>
        <w:pStyle w:val="PL"/>
      </w:pPr>
      <w:r>
        <w:t xml:space="preserve">      type AmfPointer;</w:t>
      </w:r>
    </w:p>
    <w:p w14:paraId="5E79BC7C" w14:textId="77777777" w:rsidR="00280706" w:rsidRDefault="00280706" w:rsidP="00280706">
      <w:pPr>
        <w:pStyle w:val="PL"/>
      </w:pPr>
      <w:r>
        <w:t xml:space="preserve">    } </w:t>
      </w:r>
    </w:p>
    <w:p w14:paraId="7F40D170" w14:textId="77777777" w:rsidR="00280706" w:rsidRDefault="00280706" w:rsidP="00280706">
      <w:pPr>
        <w:pStyle w:val="PL"/>
      </w:pPr>
      <w:r>
        <w:t xml:space="preserve">    description "The AMFI is constructed from an AMF Region ID, </w:t>
      </w:r>
    </w:p>
    <w:p w14:paraId="74AFA135" w14:textId="77777777" w:rsidR="00280706" w:rsidRDefault="00280706" w:rsidP="00280706">
      <w:pPr>
        <w:pStyle w:val="PL"/>
      </w:pPr>
      <w:r>
        <w:t xml:space="preserve">      an AMF Set ID and an AMF Pointer. </w:t>
      </w:r>
    </w:p>
    <w:p w14:paraId="10C86146" w14:textId="77777777" w:rsidR="00280706" w:rsidRDefault="00280706" w:rsidP="00280706">
      <w:pPr>
        <w:pStyle w:val="PL"/>
      </w:pPr>
      <w:r>
        <w:t xml:space="preserve">      The AMF Region ID identifies the region, </w:t>
      </w:r>
    </w:p>
    <w:p w14:paraId="72486702" w14:textId="77777777" w:rsidR="00280706" w:rsidRDefault="00280706" w:rsidP="00280706">
      <w:pPr>
        <w:pStyle w:val="PL"/>
      </w:pPr>
      <w:r>
        <w:t xml:space="preserve">      the AMF Set ID uniquely identifies the AMF Set within the AMF Region, and </w:t>
      </w:r>
    </w:p>
    <w:p w14:paraId="5EA4BAD9" w14:textId="77777777" w:rsidR="00280706" w:rsidRDefault="00280706" w:rsidP="00280706">
      <w:pPr>
        <w:pStyle w:val="PL"/>
      </w:pPr>
      <w:r>
        <w:t xml:space="preserve">      the AMF Pointer uniquely identifies the AMF within the AMF Set. "; </w:t>
      </w:r>
    </w:p>
    <w:p w14:paraId="70A1123C" w14:textId="77777777" w:rsidR="00280706" w:rsidRDefault="00280706" w:rsidP="00280706">
      <w:pPr>
        <w:pStyle w:val="PL"/>
      </w:pPr>
      <w:r>
        <w:t xml:space="preserve">  }    </w:t>
      </w:r>
    </w:p>
    <w:p w14:paraId="6E458E37" w14:textId="77777777" w:rsidR="00280706" w:rsidRDefault="00280706" w:rsidP="00280706">
      <w:pPr>
        <w:pStyle w:val="PL"/>
      </w:pPr>
    </w:p>
    <w:p w14:paraId="7D6DCF16" w14:textId="77777777" w:rsidR="00280706" w:rsidRDefault="00280706" w:rsidP="00280706">
      <w:pPr>
        <w:pStyle w:val="PL"/>
      </w:pPr>
      <w:r>
        <w:t>// type definitions especially for core NFs</w:t>
      </w:r>
    </w:p>
    <w:p w14:paraId="78AE699D" w14:textId="77777777" w:rsidR="00280706" w:rsidRDefault="00280706" w:rsidP="00280706">
      <w:pPr>
        <w:pStyle w:val="PL"/>
      </w:pPr>
    </w:p>
    <w:p w14:paraId="56169828" w14:textId="77777777" w:rsidR="00280706" w:rsidRDefault="00280706" w:rsidP="00280706">
      <w:pPr>
        <w:pStyle w:val="PL"/>
      </w:pPr>
      <w:r>
        <w:t xml:space="preserve">  typedef NfType {</w:t>
      </w:r>
    </w:p>
    <w:p w14:paraId="3BD81491" w14:textId="77777777" w:rsidR="00280706" w:rsidRDefault="00280706" w:rsidP="00280706">
      <w:pPr>
        <w:pStyle w:val="PL"/>
      </w:pPr>
      <w:r>
        <w:t xml:space="preserve">    type enumeration {</w:t>
      </w:r>
    </w:p>
    <w:p w14:paraId="6B99D6F0" w14:textId="77777777" w:rsidR="00280706" w:rsidRDefault="00280706" w:rsidP="00280706">
      <w:pPr>
        <w:pStyle w:val="PL"/>
      </w:pPr>
      <w:r>
        <w:t xml:space="preserve">      enum NRF;</w:t>
      </w:r>
    </w:p>
    <w:p w14:paraId="07D7B458" w14:textId="77777777" w:rsidR="00280706" w:rsidRDefault="00280706" w:rsidP="00280706">
      <w:pPr>
        <w:pStyle w:val="PL"/>
      </w:pPr>
      <w:r>
        <w:t xml:space="preserve">      enum UDM;</w:t>
      </w:r>
    </w:p>
    <w:p w14:paraId="792E50E2" w14:textId="77777777" w:rsidR="00280706" w:rsidRDefault="00280706" w:rsidP="00280706">
      <w:pPr>
        <w:pStyle w:val="PL"/>
      </w:pPr>
      <w:r>
        <w:t xml:space="preserve">      enum AMF;</w:t>
      </w:r>
    </w:p>
    <w:p w14:paraId="00E1E1CC" w14:textId="77777777" w:rsidR="00280706" w:rsidRDefault="00280706" w:rsidP="00280706">
      <w:pPr>
        <w:pStyle w:val="PL"/>
      </w:pPr>
      <w:r>
        <w:t xml:space="preserve">      enum SMF;</w:t>
      </w:r>
    </w:p>
    <w:p w14:paraId="749FED9A" w14:textId="77777777" w:rsidR="00280706" w:rsidRDefault="00280706" w:rsidP="00280706">
      <w:pPr>
        <w:pStyle w:val="PL"/>
      </w:pPr>
      <w:r>
        <w:t xml:space="preserve">      enum AUSF;</w:t>
      </w:r>
    </w:p>
    <w:p w14:paraId="366B2A61" w14:textId="77777777" w:rsidR="00280706" w:rsidRDefault="00280706" w:rsidP="00280706">
      <w:pPr>
        <w:pStyle w:val="PL"/>
      </w:pPr>
      <w:r>
        <w:t xml:space="preserve">      enum NEF;</w:t>
      </w:r>
    </w:p>
    <w:p w14:paraId="48458CCD" w14:textId="77777777" w:rsidR="00280706" w:rsidRDefault="00280706" w:rsidP="00280706">
      <w:pPr>
        <w:pStyle w:val="PL"/>
      </w:pPr>
      <w:r>
        <w:t xml:space="preserve">      enum PCF;</w:t>
      </w:r>
    </w:p>
    <w:p w14:paraId="2F376BD7" w14:textId="77777777" w:rsidR="00280706" w:rsidRDefault="00280706" w:rsidP="00280706">
      <w:pPr>
        <w:pStyle w:val="PL"/>
      </w:pPr>
      <w:r>
        <w:t xml:space="preserve">      enum SMSF;</w:t>
      </w:r>
    </w:p>
    <w:p w14:paraId="7C30E900" w14:textId="77777777" w:rsidR="00280706" w:rsidRDefault="00280706" w:rsidP="00280706">
      <w:pPr>
        <w:pStyle w:val="PL"/>
      </w:pPr>
      <w:r>
        <w:t xml:space="preserve">      enum NSSF;</w:t>
      </w:r>
    </w:p>
    <w:p w14:paraId="7B67934B" w14:textId="77777777" w:rsidR="00280706" w:rsidRDefault="00280706" w:rsidP="00280706">
      <w:pPr>
        <w:pStyle w:val="PL"/>
      </w:pPr>
      <w:r>
        <w:t xml:space="preserve">      enum UDR;</w:t>
      </w:r>
    </w:p>
    <w:p w14:paraId="4F8A8C79" w14:textId="77777777" w:rsidR="00280706" w:rsidRDefault="00280706" w:rsidP="00280706">
      <w:pPr>
        <w:pStyle w:val="PL"/>
      </w:pPr>
      <w:r>
        <w:t xml:space="preserve">      enum LMF;</w:t>
      </w:r>
    </w:p>
    <w:p w14:paraId="113BCAE9" w14:textId="77777777" w:rsidR="00280706" w:rsidRDefault="00280706" w:rsidP="00280706">
      <w:pPr>
        <w:pStyle w:val="PL"/>
      </w:pPr>
      <w:r>
        <w:t xml:space="preserve">      enum GMLC;</w:t>
      </w:r>
    </w:p>
    <w:p w14:paraId="3DE41507" w14:textId="77777777" w:rsidR="00280706" w:rsidRDefault="00280706" w:rsidP="00280706">
      <w:pPr>
        <w:pStyle w:val="PL"/>
      </w:pPr>
      <w:r>
        <w:t xml:space="preserve">      enum 5G_EIR;</w:t>
      </w:r>
    </w:p>
    <w:p w14:paraId="720772D9" w14:textId="77777777" w:rsidR="00280706" w:rsidRDefault="00280706" w:rsidP="00280706">
      <w:pPr>
        <w:pStyle w:val="PL"/>
      </w:pPr>
      <w:r>
        <w:t xml:space="preserve">      enum SEPP;</w:t>
      </w:r>
    </w:p>
    <w:p w14:paraId="22CDEFB6" w14:textId="77777777" w:rsidR="00280706" w:rsidRDefault="00280706" w:rsidP="00280706">
      <w:pPr>
        <w:pStyle w:val="PL"/>
      </w:pPr>
      <w:r>
        <w:lastRenderedPageBreak/>
        <w:t xml:space="preserve">      enum UPF;</w:t>
      </w:r>
    </w:p>
    <w:p w14:paraId="5171DCC7" w14:textId="77777777" w:rsidR="00280706" w:rsidRDefault="00280706" w:rsidP="00280706">
      <w:pPr>
        <w:pStyle w:val="PL"/>
      </w:pPr>
      <w:r>
        <w:t xml:space="preserve">      enum N3IWF;</w:t>
      </w:r>
    </w:p>
    <w:p w14:paraId="182F98F5" w14:textId="77777777" w:rsidR="00280706" w:rsidRDefault="00280706" w:rsidP="00280706">
      <w:pPr>
        <w:pStyle w:val="PL"/>
      </w:pPr>
      <w:r>
        <w:t xml:space="preserve">      enum AF;</w:t>
      </w:r>
    </w:p>
    <w:p w14:paraId="750BC099" w14:textId="77777777" w:rsidR="00280706" w:rsidRDefault="00280706" w:rsidP="00280706">
      <w:pPr>
        <w:pStyle w:val="PL"/>
      </w:pPr>
      <w:r>
        <w:t xml:space="preserve">      enum UDSF;</w:t>
      </w:r>
    </w:p>
    <w:p w14:paraId="5EE8A65D" w14:textId="77777777" w:rsidR="00280706" w:rsidRDefault="00280706" w:rsidP="00280706">
      <w:pPr>
        <w:pStyle w:val="PL"/>
      </w:pPr>
      <w:r>
        <w:t xml:space="preserve">      enum BSF;</w:t>
      </w:r>
    </w:p>
    <w:p w14:paraId="1E43367F" w14:textId="77777777" w:rsidR="00280706" w:rsidRDefault="00280706" w:rsidP="00280706">
      <w:pPr>
        <w:pStyle w:val="PL"/>
      </w:pPr>
      <w:r>
        <w:t xml:space="preserve">      enum CHF;</w:t>
      </w:r>
    </w:p>
    <w:p w14:paraId="138E7185" w14:textId="77777777" w:rsidR="00280706" w:rsidRDefault="00280706" w:rsidP="00280706">
      <w:pPr>
        <w:pStyle w:val="PL"/>
      </w:pPr>
      <w:r>
        <w:t xml:space="preserve">    }          </w:t>
      </w:r>
    </w:p>
    <w:p w14:paraId="5AA5A473" w14:textId="77777777" w:rsidR="00280706" w:rsidRDefault="00280706" w:rsidP="00280706">
      <w:pPr>
        <w:pStyle w:val="PL"/>
      </w:pPr>
      <w:r>
        <w:t xml:space="preserve">  }</w:t>
      </w:r>
    </w:p>
    <w:p w14:paraId="1FA2C544" w14:textId="77777777" w:rsidR="00280706" w:rsidRDefault="00280706" w:rsidP="00280706">
      <w:pPr>
        <w:pStyle w:val="PL"/>
      </w:pPr>
      <w:r>
        <w:t xml:space="preserve">  </w:t>
      </w:r>
    </w:p>
    <w:p w14:paraId="42769459" w14:textId="77777777" w:rsidR="00280706" w:rsidRDefault="00280706" w:rsidP="00280706">
      <w:pPr>
        <w:pStyle w:val="PL"/>
      </w:pPr>
      <w:r>
        <w:t xml:space="preserve">  typedef NotificationType {</w:t>
      </w:r>
    </w:p>
    <w:p w14:paraId="5A260195" w14:textId="77777777" w:rsidR="00280706" w:rsidRDefault="00280706" w:rsidP="00280706">
      <w:pPr>
        <w:pStyle w:val="PL"/>
      </w:pPr>
      <w:r>
        <w:t xml:space="preserve">    type enumeration {</w:t>
      </w:r>
    </w:p>
    <w:p w14:paraId="7F179681" w14:textId="77777777" w:rsidR="00280706" w:rsidRDefault="00280706" w:rsidP="00280706">
      <w:pPr>
        <w:pStyle w:val="PL"/>
      </w:pPr>
      <w:r>
        <w:t xml:space="preserve">      enum N1_MESSAGES;</w:t>
      </w:r>
    </w:p>
    <w:p w14:paraId="46F5C9D9" w14:textId="77777777" w:rsidR="00280706" w:rsidRDefault="00280706" w:rsidP="00280706">
      <w:pPr>
        <w:pStyle w:val="PL"/>
      </w:pPr>
      <w:r>
        <w:t xml:space="preserve">      enum N2_INFORMATION;</w:t>
      </w:r>
    </w:p>
    <w:p w14:paraId="5E4D74C1" w14:textId="77777777" w:rsidR="00280706" w:rsidRDefault="00280706" w:rsidP="00280706">
      <w:pPr>
        <w:pStyle w:val="PL"/>
      </w:pPr>
      <w:r>
        <w:t xml:space="preserve">      enum LOCATION_NOTIFICATION;</w:t>
      </w:r>
    </w:p>
    <w:p w14:paraId="5C84F1AB" w14:textId="77777777" w:rsidR="00280706" w:rsidRDefault="00280706" w:rsidP="00280706">
      <w:pPr>
        <w:pStyle w:val="PL"/>
      </w:pPr>
      <w:r>
        <w:t xml:space="preserve">    }      </w:t>
      </w:r>
    </w:p>
    <w:p w14:paraId="733819FD" w14:textId="77777777" w:rsidR="00280706" w:rsidRDefault="00280706" w:rsidP="00280706">
      <w:pPr>
        <w:pStyle w:val="PL"/>
      </w:pPr>
      <w:r>
        <w:t xml:space="preserve">  }</w:t>
      </w:r>
    </w:p>
    <w:p w14:paraId="4A49FC31" w14:textId="77777777" w:rsidR="00280706" w:rsidRDefault="00280706" w:rsidP="00280706">
      <w:pPr>
        <w:pStyle w:val="PL"/>
      </w:pPr>
      <w:r>
        <w:t xml:space="preserve">  </w:t>
      </w:r>
    </w:p>
    <w:p w14:paraId="135CB241" w14:textId="77777777" w:rsidR="00280706" w:rsidRDefault="00280706" w:rsidP="00280706">
      <w:pPr>
        <w:pStyle w:val="PL"/>
      </w:pPr>
      <w:r>
        <w:t xml:space="preserve">  typedef Load {</w:t>
      </w:r>
    </w:p>
    <w:p w14:paraId="662F21E8" w14:textId="77777777" w:rsidR="00280706" w:rsidRDefault="00280706" w:rsidP="00280706">
      <w:pPr>
        <w:pStyle w:val="PL"/>
      </w:pPr>
      <w:r>
        <w:t xml:space="preserve">    description "Latest known load information of the NF, percentage ";</w:t>
      </w:r>
    </w:p>
    <w:p w14:paraId="3934A742" w14:textId="77777777" w:rsidR="00280706" w:rsidRDefault="00280706" w:rsidP="00280706">
      <w:pPr>
        <w:pStyle w:val="PL"/>
      </w:pPr>
      <w:r>
        <w:t xml:space="preserve">    type uint8 {</w:t>
      </w:r>
    </w:p>
    <w:p w14:paraId="340170FC" w14:textId="77777777" w:rsidR="00280706" w:rsidRDefault="00280706" w:rsidP="00280706">
      <w:pPr>
        <w:pStyle w:val="PL"/>
      </w:pPr>
      <w:r>
        <w:t xml:space="preserve">      range 0..100;</w:t>
      </w:r>
    </w:p>
    <w:p w14:paraId="36583D81" w14:textId="77777777" w:rsidR="00280706" w:rsidRDefault="00280706" w:rsidP="00280706">
      <w:pPr>
        <w:pStyle w:val="PL"/>
      </w:pPr>
      <w:r>
        <w:t xml:space="preserve">    }</w:t>
      </w:r>
    </w:p>
    <w:p w14:paraId="723C3C0D" w14:textId="77777777" w:rsidR="00280706" w:rsidRDefault="00280706" w:rsidP="00280706">
      <w:pPr>
        <w:pStyle w:val="PL"/>
      </w:pPr>
      <w:r>
        <w:t xml:space="preserve">  }</w:t>
      </w:r>
    </w:p>
    <w:p w14:paraId="0BD8B5CA" w14:textId="77777777" w:rsidR="00280706" w:rsidRDefault="00280706" w:rsidP="00280706">
      <w:pPr>
        <w:pStyle w:val="PL"/>
      </w:pPr>
    </w:p>
    <w:p w14:paraId="13C2ABA0" w14:textId="77777777" w:rsidR="00280706" w:rsidRDefault="00280706" w:rsidP="00280706">
      <w:pPr>
        <w:pStyle w:val="PL"/>
      </w:pPr>
      <w:r>
        <w:t xml:space="preserve">  typedef N1MessageClass {</w:t>
      </w:r>
    </w:p>
    <w:p w14:paraId="2E3ED72B" w14:textId="77777777" w:rsidR="00280706" w:rsidRDefault="00280706" w:rsidP="00280706">
      <w:pPr>
        <w:pStyle w:val="PL"/>
      </w:pPr>
      <w:r>
        <w:t xml:space="preserve">    type enumeration {</w:t>
      </w:r>
    </w:p>
    <w:p w14:paraId="3BD14F62" w14:textId="77777777" w:rsidR="00280706" w:rsidRDefault="00280706" w:rsidP="00280706">
      <w:pPr>
        <w:pStyle w:val="PL"/>
      </w:pPr>
      <w:r>
        <w:t xml:space="preserve">      enum 5GMM;</w:t>
      </w:r>
    </w:p>
    <w:p w14:paraId="67DF365F" w14:textId="77777777" w:rsidR="00280706" w:rsidRDefault="00280706" w:rsidP="00280706">
      <w:pPr>
        <w:pStyle w:val="PL"/>
      </w:pPr>
      <w:r>
        <w:t xml:space="preserve">      enum SM;</w:t>
      </w:r>
    </w:p>
    <w:p w14:paraId="7935B732" w14:textId="77777777" w:rsidR="00280706" w:rsidRDefault="00280706" w:rsidP="00280706">
      <w:pPr>
        <w:pStyle w:val="PL"/>
      </w:pPr>
      <w:r>
        <w:t xml:space="preserve">      enum LPP;</w:t>
      </w:r>
    </w:p>
    <w:p w14:paraId="1CC1ED75" w14:textId="77777777" w:rsidR="00280706" w:rsidRDefault="00280706" w:rsidP="00280706">
      <w:pPr>
        <w:pStyle w:val="PL"/>
      </w:pPr>
      <w:r>
        <w:t xml:space="preserve">      enum SMS; </w:t>
      </w:r>
    </w:p>
    <w:p w14:paraId="56BF5162" w14:textId="77777777" w:rsidR="00280706" w:rsidRDefault="00280706" w:rsidP="00280706">
      <w:pPr>
        <w:pStyle w:val="PL"/>
      </w:pPr>
      <w:r>
        <w:t xml:space="preserve">    }      </w:t>
      </w:r>
    </w:p>
    <w:p w14:paraId="04A1F911" w14:textId="77777777" w:rsidR="00280706" w:rsidRDefault="00280706" w:rsidP="00280706">
      <w:pPr>
        <w:pStyle w:val="PL"/>
      </w:pPr>
      <w:r>
        <w:t xml:space="preserve">  }</w:t>
      </w:r>
    </w:p>
    <w:p w14:paraId="54DCBA32" w14:textId="77777777" w:rsidR="00280706" w:rsidRDefault="00280706" w:rsidP="00280706">
      <w:pPr>
        <w:pStyle w:val="PL"/>
      </w:pPr>
      <w:r>
        <w:t xml:space="preserve">  </w:t>
      </w:r>
    </w:p>
    <w:p w14:paraId="32DFF2C5" w14:textId="77777777" w:rsidR="00280706" w:rsidRDefault="00280706" w:rsidP="00280706">
      <w:pPr>
        <w:pStyle w:val="PL"/>
      </w:pPr>
      <w:r>
        <w:t xml:space="preserve">  typedef N2InformationClass {</w:t>
      </w:r>
    </w:p>
    <w:p w14:paraId="54714AE7" w14:textId="77777777" w:rsidR="00280706" w:rsidRDefault="00280706" w:rsidP="00280706">
      <w:pPr>
        <w:pStyle w:val="PL"/>
      </w:pPr>
      <w:r>
        <w:t xml:space="preserve">    type enumeration {</w:t>
      </w:r>
    </w:p>
    <w:p w14:paraId="195369DF" w14:textId="77777777" w:rsidR="00280706" w:rsidRDefault="00280706" w:rsidP="00280706">
      <w:pPr>
        <w:pStyle w:val="PL"/>
      </w:pPr>
      <w:r>
        <w:t xml:space="preserve">      enum SM;</w:t>
      </w:r>
    </w:p>
    <w:p w14:paraId="30113D58" w14:textId="77777777" w:rsidR="00280706" w:rsidRDefault="00280706" w:rsidP="00280706">
      <w:pPr>
        <w:pStyle w:val="PL"/>
      </w:pPr>
      <w:r>
        <w:t xml:space="preserve">      enum NRPPA;</w:t>
      </w:r>
    </w:p>
    <w:p w14:paraId="206B2EB0" w14:textId="77777777" w:rsidR="00280706" w:rsidRPr="00557539" w:rsidRDefault="00280706" w:rsidP="00280706">
      <w:pPr>
        <w:pStyle w:val="PL"/>
        <w:rPr>
          <w:lang w:val="fr-FR"/>
        </w:rPr>
      </w:pPr>
      <w:r>
        <w:t xml:space="preserve">      </w:t>
      </w:r>
      <w:r w:rsidRPr="00557539">
        <w:rPr>
          <w:lang w:val="fr-FR"/>
        </w:rPr>
        <w:t>enum PWS;</w:t>
      </w:r>
    </w:p>
    <w:p w14:paraId="4AEAE7FC" w14:textId="77777777" w:rsidR="00280706" w:rsidRPr="00557539" w:rsidRDefault="00280706" w:rsidP="00280706">
      <w:pPr>
        <w:pStyle w:val="PL"/>
        <w:rPr>
          <w:lang w:val="fr-FR"/>
        </w:rPr>
      </w:pPr>
      <w:r w:rsidRPr="00557539">
        <w:rPr>
          <w:lang w:val="fr-FR"/>
        </w:rPr>
        <w:t xml:space="preserve">      enum PWS_BCAL;</w:t>
      </w:r>
    </w:p>
    <w:p w14:paraId="30D2846A" w14:textId="77777777" w:rsidR="00280706" w:rsidRDefault="00280706" w:rsidP="00280706">
      <w:pPr>
        <w:pStyle w:val="PL"/>
      </w:pPr>
      <w:r w:rsidRPr="00557539">
        <w:rPr>
          <w:lang w:val="fr-FR"/>
        </w:rPr>
        <w:t xml:space="preserve">      </w:t>
      </w:r>
      <w:r>
        <w:t>enum PWS_RF;</w:t>
      </w:r>
    </w:p>
    <w:p w14:paraId="172EB67E" w14:textId="77777777" w:rsidR="00280706" w:rsidRDefault="00280706" w:rsidP="00280706">
      <w:pPr>
        <w:pStyle w:val="PL"/>
      </w:pPr>
      <w:r>
        <w:t xml:space="preserve">    }              </w:t>
      </w:r>
    </w:p>
    <w:p w14:paraId="761BCD65" w14:textId="77777777" w:rsidR="00280706" w:rsidRDefault="00280706" w:rsidP="00280706">
      <w:pPr>
        <w:pStyle w:val="PL"/>
      </w:pPr>
      <w:r>
        <w:t xml:space="preserve">  }</w:t>
      </w:r>
    </w:p>
    <w:p w14:paraId="23A3A2CA" w14:textId="77777777" w:rsidR="00280706" w:rsidRDefault="00280706" w:rsidP="00280706">
      <w:pPr>
        <w:pStyle w:val="PL"/>
      </w:pPr>
      <w:r>
        <w:t xml:space="preserve">  </w:t>
      </w:r>
    </w:p>
    <w:p w14:paraId="57A8E60A" w14:textId="77777777" w:rsidR="00280706" w:rsidRDefault="00280706" w:rsidP="00280706">
      <w:pPr>
        <w:pStyle w:val="PL"/>
      </w:pPr>
      <w:r>
        <w:t xml:space="preserve">  grouping DefaultNotificationSubscription {</w:t>
      </w:r>
    </w:p>
    <w:p w14:paraId="058DF27D" w14:textId="77777777" w:rsidR="00280706" w:rsidRDefault="00280706" w:rsidP="00280706">
      <w:pPr>
        <w:pStyle w:val="PL"/>
      </w:pPr>
      <w:r>
        <w:t xml:space="preserve">    </w:t>
      </w:r>
    </w:p>
    <w:p w14:paraId="319C6B9F" w14:textId="77777777" w:rsidR="00280706" w:rsidRDefault="00280706" w:rsidP="00280706">
      <w:pPr>
        <w:pStyle w:val="PL"/>
      </w:pPr>
      <w:r>
        <w:t xml:space="preserve">    leaf notificationType {</w:t>
      </w:r>
    </w:p>
    <w:p w14:paraId="58D96DCE" w14:textId="77777777" w:rsidR="00280706" w:rsidRDefault="00280706" w:rsidP="00280706">
      <w:pPr>
        <w:pStyle w:val="PL"/>
      </w:pPr>
      <w:r>
        <w:t xml:space="preserve">      type NotificationType;</w:t>
      </w:r>
    </w:p>
    <w:p w14:paraId="285656C6" w14:textId="77777777" w:rsidR="00280706" w:rsidRDefault="00280706" w:rsidP="00280706">
      <w:pPr>
        <w:pStyle w:val="PL"/>
      </w:pPr>
      <w:r>
        <w:t xml:space="preserve">    }</w:t>
      </w:r>
    </w:p>
    <w:p w14:paraId="134BA2BA" w14:textId="77777777" w:rsidR="00280706" w:rsidRDefault="00280706" w:rsidP="00280706">
      <w:pPr>
        <w:pStyle w:val="PL"/>
      </w:pPr>
      <w:r>
        <w:t xml:space="preserve">    </w:t>
      </w:r>
    </w:p>
    <w:p w14:paraId="57AE8745" w14:textId="77777777" w:rsidR="00280706" w:rsidRDefault="00280706" w:rsidP="00280706">
      <w:pPr>
        <w:pStyle w:val="PL"/>
      </w:pPr>
      <w:r>
        <w:t xml:space="preserve">    leaf callbackUri {</w:t>
      </w:r>
    </w:p>
    <w:p w14:paraId="5D8849C4" w14:textId="77777777" w:rsidR="00280706" w:rsidRDefault="00280706" w:rsidP="00280706">
      <w:pPr>
        <w:pStyle w:val="PL"/>
      </w:pPr>
      <w:r>
        <w:t xml:space="preserve">      type inet:uri;</w:t>
      </w:r>
    </w:p>
    <w:p w14:paraId="5082CD07" w14:textId="77777777" w:rsidR="00280706" w:rsidRDefault="00280706" w:rsidP="00280706">
      <w:pPr>
        <w:pStyle w:val="PL"/>
      </w:pPr>
      <w:r>
        <w:t xml:space="preserve">    }</w:t>
      </w:r>
    </w:p>
    <w:p w14:paraId="450063CE" w14:textId="77777777" w:rsidR="00280706" w:rsidRDefault="00280706" w:rsidP="00280706">
      <w:pPr>
        <w:pStyle w:val="PL"/>
      </w:pPr>
      <w:r>
        <w:t xml:space="preserve">    </w:t>
      </w:r>
    </w:p>
    <w:p w14:paraId="3B019CA5" w14:textId="77777777" w:rsidR="00280706" w:rsidRDefault="00280706" w:rsidP="00280706">
      <w:pPr>
        <w:pStyle w:val="PL"/>
      </w:pPr>
      <w:r>
        <w:t xml:space="preserve">    leaf n1MessageClass {</w:t>
      </w:r>
    </w:p>
    <w:p w14:paraId="47E3325E" w14:textId="77777777" w:rsidR="00280706" w:rsidRDefault="00280706" w:rsidP="00280706">
      <w:pPr>
        <w:pStyle w:val="PL"/>
      </w:pPr>
      <w:r>
        <w:t xml:space="preserve">      type N1MessageClass;</w:t>
      </w:r>
    </w:p>
    <w:p w14:paraId="7210247A" w14:textId="77777777" w:rsidR="00280706" w:rsidRDefault="00280706" w:rsidP="00280706">
      <w:pPr>
        <w:pStyle w:val="PL"/>
      </w:pPr>
      <w:r>
        <w:t xml:space="preserve">    }</w:t>
      </w:r>
    </w:p>
    <w:p w14:paraId="70543E79" w14:textId="77777777" w:rsidR="00280706" w:rsidRDefault="00280706" w:rsidP="00280706">
      <w:pPr>
        <w:pStyle w:val="PL"/>
      </w:pPr>
      <w:r>
        <w:t xml:space="preserve">    </w:t>
      </w:r>
    </w:p>
    <w:p w14:paraId="6AEDA65C" w14:textId="77777777" w:rsidR="00280706" w:rsidRDefault="00280706" w:rsidP="00280706">
      <w:pPr>
        <w:pStyle w:val="PL"/>
      </w:pPr>
      <w:r>
        <w:t xml:space="preserve">    leaf n2InformationClass {</w:t>
      </w:r>
    </w:p>
    <w:p w14:paraId="3A1401BF" w14:textId="77777777" w:rsidR="00280706" w:rsidRDefault="00280706" w:rsidP="00280706">
      <w:pPr>
        <w:pStyle w:val="PL"/>
      </w:pPr>
      <w:r>
        <w:t xml:space="preserve">      type N2InformationClass;</w:t>
      </w:r>
    </w:p>
    <w:p w14:paraId="2C93CCA3" w14:textId="77777777" w:rsidR="00280706" w:rsidRDefault="00280706" w:rsidP="00280706">
      <w:pPr>
        <w:pStyle w:val="PL"/>
      </w:pPr>
      <w:r>
        <w:t xml:space="preserve">    }    </w:t>
      </w:r>
    </w:p>
    <w:p w14:paraId="3D1E514C" w14:textId="77777777" w:rsidR="00280706" w:rsidRDefault="00280706" w:rsidP="00280706">
      <w:pPr>
        <w:pStyle w:val="PL"/>
      </w:pPr>
      <w:r>
        <w:t xml:space="preserve">  }  </w:t>
      </w:r>
    </w:p>
    <w:p w14:paraId="4F21A068" w14:textId="77777777" w:rsidR="00280706" w:rsidRDefault="00280706" w:rsidP="00280706">
      <w:pPr>
        <w:pStyle w:val="PL"/>
      </w:pPr>
      <w:r>
        <w:t xml:space="preserve">        </w:t>
      </w:r>
    </w:p>
    <w:p w14:paraId="5813A0C7" w14:textId="77777777" w:rsidR="00280706" w:rsidRDefault="00280706" w:rsidP="00280706">
      <w:pPr>
        <w:pStyle w:val="PL"/>
      </w:pPr>
      <w:r>
        <w:t xml:space="preserve">  grouping Ipv4AddressRange {</w:t>
      </w:r>
    </w:p>
    <w:p w14:paraId="040BDAD2" w14:textId="77777777" w:rsidR="00280706" w:rsidRDefault="00280706" w:rsidP="00280706">
      <w:pPr>
        <w:pStyle w:val="PL"/>
      </w:pPr>
      <w:r>
        <w:t xml:space="preserve">  leaf start {</w:t>
      </w:r>
    </w:p>
    <w:p w14:paraId="55D66CAD" w14:textId="77777777" w:rsidR="00280706" w:rsidRDefault="00280706" w:rsidP="00280706">
      <w:pPr>
        <w:pStyle w:val="PL"/>
      </w:pPr>
      <w:r>
        <w:t xml:space="preserve">    type inet:ipv4-address;</w:t>
      </w:r>
    </w:p>
    <w:p w14:paraId="1E140024" w14:textId="77777777" w:rsidR="00280706" w:rsidRDefault="00280706" w:rsidP="00280706">
      <w:pPr>
        <w:pStyle w:val="PL"/>
      </w:pPr>
      <w:r>
        <w:t xml:space="preserve">    }</w:t>
      </w:r>
    </w:p>
    <w:p w14:paraId="00563003" w14:textId="77777777" w:rsidR="00280706" w:rsidRDefault="00280706" w:rsidP="00280706">
      <w:pPr>
        <w:pStyle w:val="PL"/>
      </w:pPr>
      <w:r>
        <w:t xml:space="preserve">  leaf end {</w:t>
      </w:r>
    </w:p>
    <w:p w14:paraId="057C88C8" w14:textId="77777777" w:rsidR="00280706" w:rsidRDefault="00280706" w:rsidP="00280706">
      <w:pPr>
        <w:pStyle w:val="PL"/>
      </w:pPr>
      <w:r>
        <w:t xml:space="preserve">    type inet:ipv4-address;</w:t>
      </w:r>
    </w:p>
    <w:p w14:paraId="15982226" w14:textId="77777777" w:rsidR="00280706" w:rsidRDefault="00280706" w:rsidP="00280706">
      <w:pPr>
        <w:pStyle w:val="PL"/>
      </w:pPr>
      <w:r>
        <w:t xml:space="preserve">    }    </w:t>
      </w:r>
    </w:p>
    <w:p w14:paraId="0862C437" w14:textId="77777777" w:rsidR="00280706" w:rsidRDefault="00280706" w:rsidP="00280706">
      <w:pPr>
        <w:pStyle w:val="PL"/>
      </w:pPr>
      <w:r>
        <w:t xml:space="preserve">  }</w:t>
      </w:r>
    </w:p>
    <w:p w14:paraId="500E2C50" w14:textId="77777777" w:rsidR="00280706" w:rsidRDefault="00280706" w:rsidP="00280706">
      <w:pPr>
        <w:pStyle w:val="PL"/>
      </w:pPr>
      <w:r>
        <w:t xml:space="preserve">    </w:t>
      </w:r>
    </w:p>
    <w:p w14:paraId="4AC6CF58" w14:textId="77777777" w:rsidR="00280706" w:rsidRDefault="00280706" w:rsidP="00280706">
      <w:pPr>
        <w:pStyle w:val="PL"/>
      </w:pPr>
      <w:r>
        <w:t xml:space="preserve">  grouping Ipv6PrefixRange {</w:t>
      </w:r>
    </w:p>
    <w:p w14:paraId="480D2FB2" w14:textId="77777777" w:rsidR="00280706" w:rsidRDefault="00280706" w:rsidP="00280706">
      <w:pPr>
        <w:pStyle w:val="PL"/>
      </w:pPr>
      <w:r>
        <w:t xml:space="preserve">  leaf start {</w:t>
      </w:r>
    </w:p>
    <w:p w14:paraId="3CEB9981" w14:textId="77777777" w:rsidR="00280706" w:rsidRDefault="00280706" w:rsidP="00280706">
      <w:pPr>
        <w:pStyle w:val="PL"/>
      </w:pPr>
      <w:r>
        <w:t xml:space="preserve">    type inet:ipv6-prefix;</w:t>
      </w:r>
    </w:p>
    <w:p w14:paraId="356CBB89" w14:textId="77777777" w:rsidR="00280706" w:rsidRDefault="00280706" w:rsidP="00280706">
      <w:pPr>
        <w:pStyle w:val="PL"/>
      </w:pPr>
      <w:r>
        <w:t xml:space="preserve">    }</w:t>
      </w:r>
    </w:p>
    <w:p w14:paraId="27635029" w14:textId="77777777" w:rsidR="00280706" w:rsidRDefault="00280706" w:rsidP="00280706">
      <w:pPr>
        <w:pStyle w:val="PL"/>
      </w:pPr>
      <w:r>
        <w:t xml:space="preserve">  leaf end {</w:t>
      </w:r>
    </w:p>
    <w:p w14:paraId="2807031F" w14:textId="77777777" w:rsidR="00280706" w:rsidRDefault="00280706" w:rsidP="00280706">
      <w:pPr>
        <w:pStyle w:val="PL"/>
      </w:pPr>
      <w:r>
        <w:t xml:space="preserve">    type inet:ipv6-prefix;</w:t>
      </w:r>
    </w:p>
    <w:p w14:paraId="300F8804" w14:textId="77777777" w:rsidR="00280706" w:rsidRDefault="00280706" w:rsidP="00280706">
      <w:pPr>
        <w:pStyle w:val="PL"/>
      </w:pPr>
      <w:r>
        <w:t xml:space="preserve">    }    </w:t>
      </w:r>
    </w:p>
    <w:p w14:paraId="5EE1CD6E" w14:textId="77777777" w:rsidR="00280706" w:rsidRDefault="00280706" w:rsidP="00280706">
      <w:pPr>
        <w:pStyle w:val="PL"/>
      </w:pPr>
      <w:r>
        <w:lastRenderedPageBreak/>
        <w:t xml:space="preserve">  }</w:t>
      </w:r>
    </w:p>
    <w:p w14:paraId="1792D5D9" w14:textId="77777777" w:rsidR="00280706" w:rsidRDefault="00280706" w:rsidP="00280706">
      <w:pPr>
        <w:pStyle w:val="PL"/>
      </w:pPr>
      <w:r>
        <w:t xml:space="preserve">     </w:t>
      </w:r>
    </w:p>
    <w:p w14:paraId="772293FC" w14:textId="77777777" w:rsidR="00280706" w:rsidRDefault="00280706" w:rsidP="00280706">
      <w:pPr>
        <w:pStyle w:val="PL"/>
      </w:pPr>
      <w:r>
        <w:t xml:space="preserve">  typedef NsiId {</w:t>
      </w:r>
    </w:p>
    <w:p w14:paraId="0494268F" w14:textId="77777777" w:rsidR="00280706" w:rsidRDefault="00280706" w:rsidP="00280706">
      <w:pPr>
        <w:pStyle w:val="PL"/>
      </w:pPr>
      <w:r>
        <w:t xml:space="preserve">    type string;</w:t>
      </w:r>
    </w:p>
    <w:p w14:paraId="4297E0BD" w14:textId="77777777" w:rsidR="00280706" w:rsidRDefault="00280706" w:rsidP="00280706">
      <w:pPr>
        <w:pStyle w:val="PL"/>
      </w:pPr>
      <w:r>
        <w:t xml:space="preserve">  }</w:t>
      </w:r>
    </w:p>
    <w:p w14:paraId="5795939E" w14:textId="77777777" w:rsidR="00280706" w:rsidRDefault="00280706" w:rsidP="00280706">
      <w:pPr>
        <w:pStyle w:val="PL"/>
      </w:pPr>
      <w:r>
        <w:t xml:space="preserve">    </w:t>
      </w:r>
    </w:p>
    <w:p w14:paraId="204CEFE3" w14:textId="77777777" w:rsidR="00280706" w:rsidRDefault="00280706" w:rsidP="00280706">
      <w:pPr>
        <w:pStyle w:val="PL"/>
      </w:pPr>
      <w:r>
        <w:t xml:space="preserve">  typedef UeMobilityLevel {</w:t>
      </w:r>
    </w:p>
    <w:p w14:paraId="429BA8FD" w14:textId="77777777" w:rsidR="00280706" w:rsidRDefault="00280706" w:rsidP="00280706">
      <w:pPr>
        <w:pStyle w:val="PL"/>
      </w:pPr>
      <w:r>
        <w:t xml:space="preserve">    type enumeration {</w:t>
      </w:r>
    </w:p>
    <w:p w14:paraId="68AEBD5C" w14:textId="77777777" w:rsidR="00280706" w:rsidRDefault="00280706" w:rsidP="00280706">
      <w:pPr>
        <w:pStyle w:val="PL"/>
      </w:pPr>
      <w:r>
        <w:t xml:space="preserve">      enum STATIONARY;</w:t>
      </w:r>
    </w:p>
    <w:p w14:paraId="12A36F41" w14:textId="77777777" w:rsidR="00280706" w:rsidRDefault="00280706" w:rsidP="00280706">
      <w:pPr>
        <w:pStyle w:val="PL"/>
      </w:pPr>
      <w:r>
        <w:t xml:space="preserve">      enum NOMADIC;</w:t>
      </w:r>
    </w:p>
    <w:p w14:paraId="22EFDB9E" w14:textId="77777777" w:rsidR="00280706" w:rsidRDefault="00280706" w:rsidP="00280706">
      <w:pPr>
        <w:pStyle w:val="PL"/>
      </w:pPr>
      <w:r>
        <w:t xml:space="preserve">      enum RESTRICTED_MOBILITY;</w:t>
      </w:r>
    </w:p>
    <w:p w14:paraId="66C90F6B" w14:textId="77777777" w:rsidR="00280706" w:rsidRDefault="00280706" w:rsidP="00280706">
      <w:pPr>
        <w:pStyle w:val="PL"/>
      </w:pPr>
      <w:r>
        <w:t xml:space="preserve">      enum FULLY_MOBILITY;</w:t>
      </w:r>
    </w:p>
    <w:p w14:paraId="4A615F9A" w14:textId="77777777" w:rsidR="00280706" w:rsidRDefault="00280706" w:rsidP="00280706">
      <w:pPr>
        <w:pStyle w:val="PL"/>
      </w:pPr>
      <w:r>
        <w:t xml:space="preserve">    }</w:t>
      </w:r>
    </w:p>
    <w:p w14:paraId="149D67B9" w14:textId="77777777" w:rsidR="00280706" w:rsidRDefault="00280706" w:rsidP="00280706">
      <w:pPr>
        <w:pStyle w:val="PL"/>
      </w:pPr>
      <w:r>
        <w:t xml:space="preserve">  }</w:t>
      </w:r>
    </w:p>
    <w:p w14:paraId="75A0D056" w14:textId="77777777" w:rsidR="00280706" w:rsidRDefault="00280706" w:rsidP="00280706">
      <w:pPr>
        <w:pStyle w:val="PL"/>
      </w:pPr>
      <w:r>
        <w:t xml:space="preserve">      </w:t>
      </w:r>
    </w:p>
    <w:p w14:paraId="356572EC" w14:textId="77777777" w:rsidR="00280706" w:rsidRDefault="00280706" w:rsidP="00280706">
      <w:pPr>
        <w:pStyle w:val="PL"/>
      </w:pPr>
      <w:r>
        <w:t xml:space="preserve">  typedef ResourceSharingLevel {</w:t>
      </w:r>
    </w:p>
    <w:p w14:paraId="0FF68EFF" w14:textId="77777777" w:rsidR="00280706" w:rsidRDefault="00280706" w:rsidP="00280706">
      <w:pPr>
        <w:pStyle w:val="PL"/>
      </w:pPr>
      <w:r>
        <w:t xml:space="preserve">      type enumeration {</w:t>
      </w:r>
    </w:p>
    <w:p w14:paraId="00D87627" w14:textId="77777777" w:rsidR="00280706" w:rsidRDefault="00280706" w:rsidP="00280706">
      <w:pPr>
        <w:pStyle w:val="PL"/>
      </w:pPr>
      <w:r>
        <w:t xml:space="preserve">        enum SHARED;</w:t>
      </w:r>
    </w:p>
    <w:p w14:paraId="0B395B69" w14:textId="77777777" w:rsidR="00280706" w:rsidRDefault="00280706" w:rsidP="00280706">
      <w:pPr>
        <w:pStyle w:val="PL"/>
      </w:pPr>
      <w:r>
        <w:t xml:space="preserve">        enum NOT_SHARED;</w:t>
      </w:r>
    </w:p>
    <w:p w14:paraId="32748930" w14:textId="77777777" w:rsidR="00280706" w:rsidRDefault="00280706" w:rsidP="00280706">
      <w:pPr>
        <w:pStyle w:val="PL"/>
      </w:pPr>
      <w:r>
        <w:t xml:space="preserve">      }</w:t>
      </w:r>
    </w:p>
    <w:p w14:paraId="3BBFC4B3" w14:textId="77777777" w:rsidR="00280706" w:rsidRDefault="00280706" w:rsidP="00280706">
      <w:pPr>
        <w:pStyle w:val="PL"/>
      </w:pPr>
      <w:r>
        <w:t xml:space="preserve">  }</w:t>
      </w:r>
    </w:p>
    <w:p w14:paraId="46E9E972" w14:textId="77777777" w:rsidR="00280706" w:rsidRDefault="00280706" w:rsidP="00280706">
      <w:pPr>
        <w:pStyle w:val="PL"/>
      </w:pPr>
      <w:r>
        <w:t xml:space="preserve">      </w:t>
      </w:r>
    </w:p>
    <w:p w14:paraId="16AD977A" w14:textId="77777777" w:rsidR="00280706" w:rsidRDefault="00280706" w:rsidP="00280706">
      <w:pPr>
        <w:pStyle w:val="PL"/>
      </w:pPr>
      <w:r>
        <w:t xml:space="preserve">  typedef TxDirection {</w:t>
      </w:r>
    </w:p>
    <w:p w14:paraId="1C98EDBA" w14:textId="77777777" w:rsidR="00280706" w:rsidRDefault="00280706" w:rsidP="00280706">
      <w:pPr>
        <w:pStyle w:val="PL"/>
      </w:pPr>
      <w:r>
        <w:t xml:space="preserve">      type enumeration {</w:t>
      </w:r>
    </w:p>
    <w:p w14:paraId="31E4BA35" w14:textId="77777777" w:rsidR="00280706" w:rsidRDefault="00280706" w:rsidP="00280706">
      <w:pPr>
        <w:pStyle w:val="PL"/>
      </w:pPr>
      <w:r>
        <w:t xml:space="preserve">        enum DL;</w:t>
      </w:r>
    </w:p>
    <w:p w14:paraId="2EC86197" w14:textId="77777777" w:rsidR="00280706" w:rsidRDefault="00280706" w:rsidP="00280706">
      <w:pPr>
        <w:pStyle w:val="PL"/>
      </w:pPr>
      <w:r>
        <w:t xml:space="preserve">        enum UL;</w:t>
      </w:r>
    </w:p>
    <w:p w14:paraId="5854ABA1" w14:textId="77777777" w:rsidR="00280706" w:rsidRDefault="00280706" w:rsidP="00280706">
      <w:pPr>
        <w:pStyle w:val="PL"/>
      </w:pPr>
      <w:r>
        <w:t xml:space="preserve">        enum DL_AND_UL;</w:t>
      </w:r>
    </w:p>
    <w:p w14:paraId="43492E28" w14:textId="77777777" w:rsidR="00280706" w:rsidRDefault="00280706" w:rsidP="00280706">
      <w:pPr>
        <w:pStyle w:val="PL"/>
      </w:pPr>
      <w:r>
        <w:t xml:space="preserve">      }</w:t>
      </w:r>
    </w:p>
    <w:p w14:paraId="697C993C" w14:textId="77777777" w:rsidR="00280706" w:rsidRDefault="00280706" w:rsidP="00280706">
      <w:pPr>
        <w:pStyle w:val="PL"/>
      </w:pPr>
      <w:r>
        <w:t xml:space="preserve">  }</w:t>
      </w:r>
    </w:p>
    <w:p w14:paraId="6C0F716E" w14:textId="77777777" w:rsidR="00280706" w:rsidRDefault="00280706" w:rsidP="00280706">
      <w:pPr>
        <w:pStyle w:val="PL"/>
      </w:pPr>
      <w:r>
        <w:t xml:space="preserve">      </w:t>
      </w:r>
    </w:p>
    <w:p w14:paraId="277F729D" w14:textId="77777777" w:rsidR="00280706" w:rsidRDefault="00280706" w:rsidP="00280706">
      <w:pPr>
        <w:pStyle w:val="PL"/>
      </w:pPr>
      <w:r>
        <w:t xml:space="preserve">  grouping AddressWithVlan {</w:t>
      </w:r>
    </w:p>
    <w:p w14:paraId="5F5CA901" w14:textId="77777777" w:rsidR="00280706" w:rsidRDefault="00280706" w:rsidP="00280706">
      <w:pPr>
        <w:pStyle w:val="PL"/>
      </w:pPr>
      <w:r>
        <w:t xml:space="preserve">    leaf ipAddress {</w:t>
      </w:r>
    </w:p>
    <w:p w14:paraId="00CC7F82" w14:textId="77777777" w:rsidR="00280706" w:rsidRDefault="00280706" w:rsidP="00280706">
      <w:pPr>
        <w:pStyle w:val="PL"/>
      </w:pPr>
      <w:r>
        <w:t xml:space="preserve">      type inet:ip-address;   </w:t>
      </w:r>
    </w:p>
    <w:p w14:paraId="4044402B" w14:textId="77777777" w:rsidR="00280706" w:rsidRDefault="00280706" w:rsidP="00280706">
      <w:pPr>
        <w:pStyle w:val="PL"/>
      </w:pPr>
      <w:r>
        <w:t xml:space="preserve">    }</w:t>
      </w:r>
    </w:p>
    <w:p w14:paraId="155E9654" w14:textId="77777777" w:rsidR="00280706" w:rsidRDefault="00280706" w:rsidP="00280706">
      <w:pPr>
        <w:pStyle w:val="PL"/>
      </w:pPr>
      <w:r>
        <w:t xml:space="preserve">    leaf vlanId {</w:t>
      </w:r>
    </w:p>
    <w:p w14:paraId="68B9D840" w14:textId="77777777" w:rsidR="00280706" w:rsidRDefault="00280706" w:rsidP="00280706">
      <w:pPr>
        <w:pStyle w:val="PL"/>
      </w:pPr>
      <w:r>
        <w:t xml:space="preserve">       type uint16;</w:t>
      </w:r>
    </w:p>
    <w:p w14:paraId="3CA9F0E2" w14:textId="77777777" w:rsidR="00280706" w:rsidRDefault="00280706" w:rsidP="00280706">
      <w:pPr>
        <w:pStyle w:val="PL"/>
      </w:pPr>
      <w:r>
        <w:t xml:space="preserve">    }  </w:t>
      </w:r>
    </w:p>
    <w:p w14:paraId="5E8ADB93" w14:textId="77777777" w:rsidR="00280706" w:rsidRDefault="00280706" w:rsidP="00280706">
      <w:pPr>
        <w:pStyle w:val="PL"/>
      </w:pPr>
      <w:r>
        <w:t xml:space="preserve">  }</w:t>
      </w:r>
    </w:p>
    <w:p w14:paraId="10168F91" w14:textId="77777777" w:rsidR="00280706" w:rsidRDefault="00280706" w:rsidP="00280706">
      <w:pPr>
        <w:pStyle w:val="PL"/>
      </w:pPr>
      <w:r>
        <w:t xml:space="preserve">  </w:t>
      </w:r>
    </w:p>
    <w:p w14:paraId="4C8E5623" w14:textId="77777777" w:rsidR="00280706" w:rsidRDefault="00280706" w:rsidP="00280706">
      <w:pPr>
        <w:pStyle w:val="PL"/>
      </w:pPr>
      <w:r>
        <w:t xml:space="preserve">  typedef DistinguishedName {    // TODO is this equivalent to TS 32.300 ?</w:t>
      </w:r>
    </w:p>
    <w:p w14:paraId="0B8B59DB" w14:textId="77777777" w:rsidR="00280706" w:rsidRDefault="00280706" w:rsidP="00280706">
      <w:pPr>
        <w:pStyle w:val="PL"/>
      </w:pPr>
      <w:r>
        <w:t xml:space="preserve">    type string {</w:t>
      </w:r>
    </w:p>
    <w:p w14:paraId="7C02D190" w14:textId="77777777" w:rsidR="00280706" w:rsidRDefault="00280706" w:rsidP="00280706">
      <w:pPr>
        <w:pStyle w:val="PL"/>
      </w:pPr>
      <w:r>
        <w:t xml:space="preserve">      pattern '([a-zA-Z][a-zA-Z0-9-]*=(\\( |#|\\|&gt;|&lt;|;|"|\+|,|[a-fA-F0-9]{2})|[^\\&gt;&lt;;"+,# ])'</w:t>
      </w:r>
    </w:p>
    <w:p w14:paraId="132E8B8F" w14:textId="77777777" w:rsidR="00280706" w:rsidRDefault="00280706" w:rsidP="00280706">
      <w:pPr>
        <w:pStyle w:val="PL"/>
      </w:pPr>
      <w:r>
        <w:t xml:space="preserve">        + '((\\( |#|\\|&gt;|&lt;|;|"|\+|,|[a-fA-F0-9]{2})|[^\\&gt;&lt;;"+,])*'</w:t>
      </w:r>
    </w:p>
    <w:p w14:paraId="7BACA55E" w14:textId="77777777" w:rsidR="00280706" w:rsidRDefault="00280706" w:rsidP="00280706">
      <w:pPr>
        <w:pStyle w:val="PL"/>
      </w:pPr>
      <w:r>
        <w:t xml:space="preserve">        + '(\\( |#|\\|&gt;|&lt;|;|"|\+|,|[a-fA-F0-9]{2})|[^\\&gt;&lt;;"+, ]))?'</w:t>
      </w:r>
    </w:p>
    <w:p w14:paraId="2950FEBC" w14:textId="77777777" w:rsidR="00280706" w:rsidRPr="00557539" w:rsidRDefault="00280706" w:rsidP="00280706">
      <w:pPr>
        <w:pStyle w:val="PL"/>
      </w:pPr>
      <w:r>
        <w:t xml:space="preserve">        </w:t>
      </w:r>
      <w:r w:rsidRPr="00557539">
        <w:t>+ '[,\+])*[a-zA-Z][a-zA-Z0-9-]*=(\\( |#|\\|&gt;|&lt;|;|"|\+|,|[a-fA-F0-9]{2})|[^\\&gt;&lt;;"+,# ])'</w:t>
      </w:r>
    </w:p>
    <w:p w14:paraId="2349483E" w14:textId="77777777" w:rsidR="00280706" w:rsidRPr="00557539" w:rsidRDefault="00280706" w:rsidP="00280706">
      <w:pPr>
        <w:pStyle w:val="PL"/>
      </w:pPr>
      <w:r w:rsidRPr="00557539">
        <w:t xml:space="preserve">        + '((\\( |#|\\|&gt;|&lt;|;|"|\+|,|[a-fA-F0-9]{2})'</w:t>
      </w:r>
    </w:p>
    <w:p w14:paraId="4D65331C" w14:textId="77777777" w:rsidR="00280706" w:rsidRPr="00557539" w:rsidRDefault="00280706" w:rsidP="00280706">
      <w:pPr>
        <w:pStyle w:val="PL"/>
      </w:pPr>
      <w:r w:rsidRPr="00557539">
        <w:t xml:space="preserve">        + '|[^\\&gt;&lt;;"+,])*(\\( |#|\\|&gt;|&lt;|;|"|\+|,|[a-fA-F0-9]{2})|[^\\&gt;&lt;;"+, ]))?';  </w:t>
      </w:r>
    </w:p>
    <w:p w14:paraId="3E66A90A" w14:textId="77777777" w:rsidR="00280706" w:rsidRDefault="00280706" w:rsidP="00280706">
      <w:pPr>
        <w:pStyle w:val="PL"/>
      </w:pPr>
      <w:r w:rsidRPr="00557539">
        <w:t xml:space="preserve">    </w:t>
      </w:r>
      <w:r>
        <w:t>}</w:t>
      </w:r>
    </w:p>
    <w:p w14:paraId="036FC5BE" w14:textId="77777777" w:rsidR="00280706" w:rsidRDefault="00280706" w:rsidP="00280706">
      <w:pPr>
        <w:pStyle w:val="PL"/>
      </w:pPr>
      <w:r>
        <w:t xml:space="preserve">    description "Represents the international standard for the representation </w:t>
      </w:r>
    </w:p>
    <w:p w14:paraId="7201CD15" w14:textId="77777777" w:rsidR="00280706" w:rsidRDefault="00280706" w:rsidP="00280706">
      <w:pPr>
        <w:pStyle w:val="PL"/>
      </w:pPr>
      <w:r>
        <w:t xml:space="preserve">      of Distinguished Name (RFC 4512). </w:t>
      </w:r>
    </w:p>
    <w:p w14:paraId="4A258E46" w14:textId="77777777" w:rsidR="00280706" w:rsidRDefault="00280706" w:rsidP="00280706">
      <w:pPr>
        <w:pStyle w:val="PL"/>
      </w:pPr>
      <w:r>
        <w:t xml:space="preserve">      The format of the DistinguishedName REGEX is:</w:t>
      </w:r>
    </w:p>
    <w:p w14:paraId="1DCFDFC9" w14:textId="77777777" w:rsidR="00280706" w:rsidRDefault="00280706" w:rsidP="00280706">
      <w:pPr>
        <w:pStyle w:val="PL"/>
      </w:pPr>
      <w:r>
        <w:t xml:space="preserve">      {AttributeType = AttributeValue}   </w:t>
      </w:r>
    </w:p>
    <w:p w14:paraId="4AC8D904" w14:textId="77777777" w:rsidR="00280706" w:rsidRDefault="00280706" w:rsidP="00280706">
      <w:pPr>
        <w:pStyle w:val="PL"/>
      </w:pPr>
    </w:p>
    <w:p w14:paraId="163A54BC" w14:textId="77777777" w:rsidR="00280706" w:rsidRDefault="00280706" w:rsidP="00280706">
      <w:pPr>
        <w:pStyle w:val="PL"/>
      </w:pPr>
      <w:r>
        <w:t xml:space="preserve">      AttributeType consists of alphanumeric and hyphen (OIDs not allowed). </w:t>
      </w:r>
    </w:p>
    <w:p w14:paraId="56D16173" w14:textId="77777777" w:rsidR="00280706" w:rsidRDefault="00280706" w:rsidP="00280706">
      <w:pPr>
        <w:pStyle w:val="PL"/>
      </w:pPr>
      <w:r>
        <w:t xml:space="preserve">      All other characters are restricted.</w:t>
      </w:r>
    </w:p>
    <w:p w14:paraId="3994589D" w14:textId="77777777" w:rsidR="00280706" w:rsidRDefault="00280706" w:rsidP="00280706">
      <w:pPr>
        <w:pStyle w:val="PL"/>
      </w:pPr>
      <w:r>
        <w:t xml:space="preserve">      The Attribute value cannot contain control characters or the </w:t>
      </w:r>
    </w:p>
    <w:p w14:paraId="0B183EBA" w14:textId="77777777" w:rsidR="00280706" w:rsidRDefault="00280706" w:rsidP="00280706">
      <w:pPr>
        <w:pStyle w:val="PL"/>
      </w:pPr>
      <w:r>
        <w:t xml:space="preserve">        following characters : \\ &gt; &lt; ; \" + , (Comma) and White space</w:t>
      </w:r>
    </w:p>
    <w:p w14:paraId="3C2B282F" w14:textId="77777777" w:rsidR="00280706" w:rsidRDefault="00280706" w:rsidP="00280706">
      <w:pPr>
        <w:pStyle w:val="PL"/>
      </w:pPr>
      <w:r>
        <w:t xml:space="preserve">      The Attribute value can contain the following characters if they </w:t>
      </w:r>
    </w:p>
    <w:p w14:paraId="5EB158E8" w14:textId="77777777" w:rsidR="00280706" w:rsidRDefault="00280706" w:rsidP="00280706">
      <w:pPr>
        <w:pStyle w:val="PL"/>
      </w:pPr>
      <w:r>
        <w:t xml:space="preserve">        are excaped : \\ &gt; &lt; ; \" + , (Comma) and White space</w:t>
      </w:r>
    </w:p>
    <w:p w14:paraId="54ACA135" w14:textId="77777777" w:rsidR="00280706" w:rsidRDefault="00280706" w:rsidP="00280706">
      <w:pPr>
        <w:pStyle w:val="PL"/>
      </w:pPr>
      <w:r>
        <w:t xml:space="preserve">      The Attribute value can contain control characters if its an escaped </w:t>
      </w:r>
    </w:p>
    <w:p w14:paraId="7DB161CA" w14:textId="77777777" w:rsidR="00280706" w:rsidRDefault="00280706" w:rsidP="00280706">
      <w:pPr>
        <w:pStyle w:val="PL"/>
      </w:pPr>
      <w:r>
        <w:t xml:space="preserve">        double digit hex number.</w:t>
      </w:r>
    </w:p>
    <w:p w14:paraId="19018609" w14:textId="77777777" w:rsidR="00280706" w:rsidRDefault="00280706" w:rsidP="00280706">
      <w:pPr>
        <w:pStyle w:val="PL"/>
      </w:pPr>
      <w:r>
        <w:t xml:space="preserve">        Examples could be </w:t>
      </w:r>
    </w:p>
    <w:p w14:paraId="6A7FC04A" w14:textId="77777777" w:rsidR="00280706" w:rsidRDefault="00280706" w:rsidP="00280706">
      <w:pPr>
        <w:pStyle w:val="PL"/>
      </w:pPr>
      <w:r>
        <w:t xml:space="preserve">          UID=nobody@example.com,DC=example,DC=com</w:t>
      </w:r>
    </w:p>
    <w:p w14:paraId="4200B97D" w14:textId="77777777" w:rsidR="00280706" w:rsidRDefault="00280706" w:rsidP="00280706">
      <w:pPr>
        <w:pStyle w:val="PL"/>
      </w:pPr>
      <w:r>
        <w:t xml:space="preserve">            CN=John Smith,OU=Sales,O=ACME Limited,L=Moab,ST=Utah,C=US";</w:t>
      </w:r>
    </w:p>
    <w:p w14:paraId="30D8CBC0" w14:textId="77777777" w:rsidR="00280706" w:rsidRDefault="00280706" w:rsidP="00280706">
      <w:pPr>
        <w:pStyle w:val="PL"/>
      </w:pPr>
      <w:r>
        <w:t xml:space="preserve">    reference  "RFC 4512 Lightweight Directory Access Protocol (LDAP):</w:t>
      </w:r>
    </w:p>
    <w:p w14:paraId="080D4857" w14:textId="77777777" w:rsidR="00280706" w:rsidRDefault="00280706" w:rsidP="00280706">
      <w:pPr>
        <w:pStyle w:val="PL"/>
      </w:pPr>
      <w:r>
        <w:t xml:space="preserve">                      Directory Information Models";</w:t>
      </w:r>
    </w:p>
    <w:p w14:paraId="009CDEF1" w14:textId="77777777" w:rsidR="00280706" w:rsidRDefault="00280706" w:rsidP="00280706">
      <w:pPr>
        <w:pStyle w:val="PL"/>
      </w:pPr>
      <w:r>
        <w:t xml:space="preserve">  } // recheck regexp it doesn't handle posix [:cntrl:]</w:t>
      </w:r>
    </w:p>
    <w:p w14:paraId="1D2172E8" w14:textId="77777777" w:rsidR="00280706" w:rsidRDefault="00280706" w:rsidP="00280706">
      <w:pPr>
        <w:pStyle w:val="PL"/>
      </w:pPr>
      <w:r>
        <w:t xml:space="preserve"> </w:t>
      </w:r>
    </w:p>
    <w:p w14:paraId="27420055" w14:textId="77777777" w:rsidR="00280706" w:rsidRDefault="00280706" w:rsidP="00280706">
      <w:pPr>
        <w:pStyle w:val="PL"/>
      </w:pPr>
      <w:r>
        <w:t xml:space="preserve">  typedef QOffsetRange  {</w:t>
      </w:r>
    </w:p>
    <w:p w14:paraId="2A1377E3" w14:textId="77777777" w:rsidR="00280706" w:rsidRDefault="00280706" w:rsidP="00280706">
      <w:pPr>
        <w:pStyle w:val="PL"/>
      </w:pPr>
      <w:r>
        <w:t xml:space="preserve">    type int8 { </w:t>
      </w:r>
    </w:p>
    <w:p w14:paraId="47EB07BC" w14:textId="77777777" w:rsidR="00280706" w:rsidRDefault="00280706" w:rsidP="00280706">
      <w:pPr>
        <w:pStyle w:val="PL"/>
      </w:pPr>
      <w:r>
        <w:t xml:space="preserve">      range "-24 | -22 | -20 | -18 | -16 | -14 | -12 | -10 | -8 | -6 | " +</w:t>
      </w:r>
    </w:p>
    <w:p w14:paraId="1E948556" w14:textId="77777777" w:rsidR="00280706" w:rsidRDefault="00280706" w:rsidP="00280706">
      <w:pPr>
        <w:pStyle w:val="PL"/>
      </w:pPr>
      <w:r>
        <w:t xml:space="preserve">        " -5 | -4 | -3 | -2 | -1 | 0 | 1 | 2 | 3 | 4 | 5 | 6 | 8 | 10 | " +</w:t>
      </w:r>
    </w:p>
    <w:p w14:paraId="42CC01B8" w14:textId="77777777" w:rsidR="00280706" w:rsidRDefault="00280706" w:rsidP="00280706">
      <w:pPr>
        <w:pStyle w:val="PL"/>
      </w:pPr>
      <w:r>
        <w:t xml:space="preserve">        " 12 | 14 | 16 | 18 | 20 | 22 | 24"; </w:t>
      </w:r>
    </w:p>
    <w:p w14:paraId="276AC2A4" w14:textId="77777777" w:rsidR="00280706" w:rsidRDefault="00280706" w:rsidP="00280706">
      <w:pPr>
        <w:pStyle w:val="PL"/>
      </w:pPr>
      <w:r>
        <w:t xml:space="preserve">    }</w:t>
      </w:r>
    </w:p>
    <w:p w14:paraId="45B9DC67" w14:textId="77777777" w:rsidR="00280706" w:rsidRDefault="00280706" w:rsidP="00280706">
      <w:pPr>
        <w:pStyle w:val="PL"/>
      </w:pPr>
      <w:r>
        <w:t xml:space="preserve">    units dB;</w:t>
      </w:r>
    </w:p>
    <w:p w14:paraId="0649388F" w14:textId="77777777" w:rsidR="00280706" w:rsidRDefault="00280706" w:rsidP="00280706">
      <w:pPr>
        <w:pStyle w:val="PL"/>
      </w:pPr>
      <w:r>
        <w:t xml:space="preserve">  }</w:t>
      </w:r>
    </w:p>
    <w:p w14:paraId="420B70F5" w14:textId="77777777" w:rsidR="00280706" w:rsidRDefault="00280706" w:rsidP="00280706">
      <w:pPr>
        <w:pStyle w:val="PL"/>
      </w:pPr>
      <w:r>
        <w:t>}</w:t>
      </w:r>
    </w:p>
    <w:p w14:paraId="4BF94AE2" w14:textId="77777777" w:rsidR="00280706" w:rsidRDefault="00280706" w:rsidP="00280706">
      <w:pPr>
        <w:pStyle w:val="PL"/>
      </w:pPr>
      <w:r w:rsidRPr="00430AD4">
        <w:t>&lt;CODE ENDS&gt;</w:t>
      </w:r>
    </w:p>
    <w:p w14:paraId="1F141ADD" w14:textId="77777777" w:rsidR="000E7942" w:rsidRPr="00432247" w:rsidRDefault="000E7942" w:rsidP="005378CF">
      <w:pPr>
        <w:rPr>
          <w:rFonts w:ascii="Courier New" w:hAnsi="Courier New"/>
          <w:noProof/>
          <w:sz w:val="16"/>
        </w:rPr>
      </w:pPr>
    </w:p>
    <w:p w14:paraId="0E333CF4" w14:textId="77777777" w:rsidR="005378CF" w:rsidRDefault="005378CF" w:rsidP="005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7AF9" w14:textId="77777777" w:rsidR="007B79B2" w:rsidRDefault="007B79B2">
      <w:r>
        <w:separator/>
      </w:r>
    </w:p>
  </w:endnote>
  <w:endnote w:type="continuationSeparator" w:id="0">
    <w:p w14:paraId="2F545A1D" w14:textId="77777777" w:rsidR="007B79B2" w:rsidRDefault="007B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918F" w14:textId="77777777" w:rsidR="00FA58EE" w:rsidRDefault="00FA5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338" w14:textId="77777777" w:rsidR="00FA58EE" w:rsidRDefault="00FA5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164B" w14:textId="77777777" w:rsidR="00FA58EE" w:rsidRDefault="00FA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1078" w14:textId="77777777" w:rsidR="007B79B2" w:rsidRDefault="007B79B2">
      <w:r>
        <w:separator/>
      </w:r>
    </w:p>
  </w:footnote>
  <w:footnote w:type="continuationSeparator" w:id="0">
    <w:p w14:paraId="3B8F08CE" w14:textId="77777777" w:rsidR="007B79B2" w:rsidRDefault="007B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D995" w14:textId="77777777" w:rsidR="00FA58EE" w:rsidRDefault="00FA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0266" w14:textId="77777777" w:rsidR="00FA58EE" w:rsidRDefault="00FA58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1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4"/>
    </w:lvlOverride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4"/>
  </w:num>
  <w:num w:numId="24">
    <w:abstractNumId w:val="5"/>
  </w:num>
  <w:num w:numId="25">
    <w:abstractNumId w:val="1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2-02">
    <w15:presenceInfo w15:providerId="None" w15:userId="Ericsson User 12-02"/>
  </w15:person>
  <w15:person w15:author="Balázs Lengyel">
    <w15:presenceInfo w15:providerId="AD" w15:userId="S::balazs.lengyel@ericsson.com::2b0c4a4e-1eb5-4e15-9fb8-6ca83e923f91"/>
  </w15:person>
  <w15:person w15:author="Ericsson-User-2022-01-11">
    <w15:presenceInfo w15:providerId="None" w15:userId="Ericsson-User-2022-01-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7942"/>
    <w:rsid w:val="00145D43"/>
    <w:rsid w:val="00181BAE"/>
    <w:rsid w:val="00192C46"/>
    <w:rsid w:val="001A08B3"/>
    <w:rsid w:val="001A7B60"/>
    <w:rsid w:val="001B52F0"/>
    <w:rsid w:val="001B7A65"/>
    <w:rsid w:val="001E41F3"/>
    <w:rsid w:val="00253174"/>
    <w:rsid w:val="0026004D"/>
    <w:rsid w:val="002640DD"/>
    <w:rsid w:val="00275D12"/>
    <w:rsid w:val="00280706"/>
    <w:rsid w:val="00284FEB"/>
    <w:rsid w:val="002860C4"/>
    <w:rsid w:val="002B5741"/>
    <w:rsid w:val="002E472E"/>
    <w:rsid w:val="002F3B6D"/>
    <w:rsid w:val="00305409"/>
    <w:rsid w:val="003609EF"/>
    <w:rsid w:val="0036231A"/>
    <w:rsid w:val="00374DD4"/>
    <w:rsid w:val="003E1A36"/>
    <w:rsid w:val="00410371"/>
    <w:rsid w:val="004242F1"/>
    <w:rsid w:val="00432939"/>
    <w:rsid w:val="004942ED"/>
    <w:rsid w:val="004B75B7"/>
    <w:rsid w:val="0051580D"/>
    <w:rsid w:val="005378CF"/>
    <w:rsid w:val="00547111"/>
    <w:rsid w:val="005665EF"/>
    <w:rsid w:val="00592D74"/>
    <w:rsid w:val="005E2C44"/>
    <w:rsid w:val="00621188"/>
    <w:rsid w:val="006257ED"/>
    <w:rsid w:val="00665C47"/>
    <w:rsid w:val="00695808"/>
    <w:rsid w:val="00696AEE"/>
    <w:rsid w:val="006B46FB"/>
    <w:rsid w:val="006E21FB"/>
    <w:rsid w:val="007176FF"/>
    <w:rsid w:val="00786FDA"/>
    <w:rsid w:val="00792342"/>
    <w:rsid w:val="007977A8"/>
    <w:rsid w:val="007B512A"/>
    <w:rsid w:val="007B79B2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42C3"/>
    <w:rsid w:val="008F686C"/>
    <w:rsid w:val="009148DE"/>
    <w:rsid w:val="00941E30"/>
    <w:rsid w:val="009777D9"/>
    <w:rsid w:val="00991B88"/>
    <w:rsid w:val="009A5753"/>
    <w:rsid w:val="009A579D"/>
    <w:rsid w:val="009E3297"/>
    <w:rsid w:val="009E7443"/>
    <w:rsid w:val="009F734F"/>
    <w:rsid w:val="00A246B6"/>
    <w:rsid w:val="00A47E70"/>
    <w:rsid w:val="00A50CF0"/>
    <w:rsid w:val="00A7671C"/>
    <w:rsid w:val="00AA2CBC"/>
    <w:rsid w:val="00AC5820"/>
    <w:rsid w:val="00AD1CD8"/>
    <w:rsid w:val="00AE76B1"/>
    <w:rsid w:val="00B258BB"/>
    <w:rsid w:val="00B67B97"/>
    <w:rsid w:val="00B968C8"/>
    <w:rsid w:val="00BA3EC5"/>
    <w:rsid w:val="00BA51D9"/>
    <w:rsid w:val="00BB19C6"/>
    <w:rsid w:val="00BB5DFC"/>
    <w:rsid w:val="00BD279D"/>
    <w:rsid w:val="00BD6BB8"/>
    <w:rsid w:val="00C1550F"/>
    <w:rsid w:val="00C31B33"/>
    <w:rsid w:val="00C66BA2"/>
    <w:rsid w:val="00C95985"/>
    <w:rsid w:val="00CC5026"/>
    <w:rsid w:val="00CC68D0"/>
    <w:rsid w:val="00D03F9A"/>
    <w:rsid w:val="00D06D51"/>
    <w:rsid w:val="00D24991"/>
    <w:rsid w:val="00D50255"/>
    <w:rsid w:val="00D655A6"/>
    <w:rsid w:val="00D66520"/>
    <w:rsid w:val="00DE34CF"/>
    <w:rsid w:val="00E13F3D"/>
    <w:rsid w:val="00E34898"/>
    <w:rsid w:val="00E744AB"/>
    <w:rsid w:val="00EB09B7"/>
    <w:rsid w:val="00EE7D7C"/>
    <w:rsid w:val="00F1463F"/>
    <w:rsid w:val="00F25D98"/>
    <w:rsid w:val="00F300FB"/>
    <w:rsid w:val="00FA58E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280706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80706"/>
    <w:pPr>
      <w:ind w:left="851"/>
    </w:pPr>
  </w:style>
  <w:style w:type="paragraph" w:customStyle="1" w:styleId="INDENT2">
    <w:name w:val="INDENT2"/>
    <w:basedOn w:val="Normal"/>
    <w:rsid w:val="00280706"/>
    <w:pPr>
      <w:ind w:left="1135" w:hanging="284"/>
    </w:pPr>
  </w:style>
  <w:style w:type="paragraph" w:customStyle="1" w:styleId="INDENT3">
    <w:name w:val="INDENT3"/>
    <w:basedOn w:val="Normal"/>
    <w:rsid w:val="00280706"/>
    <w:pPr>
      <w:ind w:left="1701" w:hanging="567"/>
    </w:pPr>
  </w:style>
  <w:style w:type="paragraph" w:customStyle="1" w:styleId="FigureTitle">
    <w:name w:val="Figure_Title"/>
    <w:basedOn w:val="Normal"/>
    <w:next w:val="Normal"/>
    <w:rsid w:val="0028070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80706"/>
    <w:pPr>
      <w:keepNext/>
      <w:keepLines/>
    </w:pPr>
    <w:rPr>
      <w:b/>
    </w:rPr>
  </w:style>
  <w:style w:type="paragraph" w:customStyle="1" w:styleId="enumlev2">
    <w:name w:val="enumlev2"/>
    <w:basedOn w:val="Normal"/>
    <w:rsid w:val="00280706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80706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280706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280706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80706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280706"/>
  </w:style>
  <w:style w:type="paragraph" w:styleId="BodyText">
    <w:name w:val="Body Text"/>
    <w:basedOn w:val="Normal"/>
    <w:link w:val="BodyTextChar"/>
    <w:rsid w:val="00280706"/>
  </w:style>
  <w:style w:type="character" w:customStyle="1" w:styleId="BodyTextChar">
    <w:name w:val="Body Text Char"/>
    <w:basedOn w:val="DefaultParagraphFont"/>
    <w:link w:val="BodyText"/>
    <w:rsid w:val="00280706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280706"/>
    <w:rPr>
      <w:i/>
      <w:color w:val="0000FF"/>
    </w:rPr>
  </w:style>
  <w:style w:type="paragraph" w:customStyle="1" w:styleId="Frontcover">
    <w:name w:val="Front_cover"/>
    <w:rsid w:val="00280706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280706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80706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280706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280706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280706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280706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280706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280706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280706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280706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28070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2807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280706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280706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280706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80706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280706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280706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706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280706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280706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280706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280706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280706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280706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280706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280706"/>
  </w:style>
  <w:style w:type="paragraph" w:customStyle="1" w:styleId="Caption1">
    <w:name w:val="Caption1"/>
    <w:basedOn w:val="Normal"/>
    <w:next w:val="Normal"/>
    <w:rsid w:val="00280706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280706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280706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280706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280706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280706"/>
    <w:rPr>
      <w:i/>
    </w:rPr>
  </w:style>
  <w:style w:type="character" w:styleId="Strong">
    <w:name w:val="Strong"/>
    <w:qFormat/>
    <w:rsid w:val="00280706"/>
    <w:rPr>
      <w:b/>
    </w:rPr>
  </w:style>
  <w:style w:type="paragraph" w:customStyle="1" w:styleId="DefinitionTerm">
    <w:name w:val="Definition Term"/>
    <w:basedOn w:val="Normal"/>
    <w:next w:val="DefinitionList"/>
    <w:rsid w:val="00280706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280706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28070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280706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280706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280706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280706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280706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2807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280706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28070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280706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280706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280706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280706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280706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28070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280706"/>
  </w:style>
  <w:style w:type="paragraph" w:styleId="NormalWeb">
    <w:name w:val="Normal (Web)"/>
    <w:basedOn w:val="Normal"/>
    <w:rsid w:val="0028070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2807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2807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28070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280706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280706"/>
    <w:pPr>
      <w:numPr>
        <w:numId w:val="10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280706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280706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280706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280706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28070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qFormat/>
    <w:rsid w:val="00280706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280706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28070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280706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280706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28070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80706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280706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280706"/>
    <w:pPr>
      <w:numPr>
        <w:numId w:val="1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280706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280706"/>
  </w:style>
  <w:style w:type="character" w:customStyle="1" w:styleId="EXChar">
    <w:name w:val="EX Char"/>
    <w:link w:val="EX"/>
    <w:rsid w:val="0028070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280706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28070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280706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8070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8070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80706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80706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280706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280706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706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28070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280706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28070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280706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280706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28070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280706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280706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80706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28070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280706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locked/>
    <w:rsid w:val="00280706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28070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280706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28070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280706"/>
    <w:rPr>
      <w:lang w:eastAsia="en-US"/>
    </w:rPr>
  </w:style>
  <w:style w:type="paragraph" w:customStyle="1" w:styleId="B10">
    <w:name w:val="B1+"/>
    <w:basedOn w:val="Normal"/>
    <w:link w:val="B1Car"/>
    <w:rsid w:val="00280706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280706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280706"/>
  </w:style>
  <w:style w:type="character" w:customStyle="1" w:styleId="spellingerror">
    <w:name w:val="spellingerror"/>
    <w:rsid w:val="00280706"/>
  </w:style>
  <w:style w:type="character" w:customStyle="1" w:styleId="eop">
    <w:name w:val="eop"/>
    <w:rsid w:val="00280706"/>
  </w:style>
  <w:style w:type="character" w:customStyle="1" w:styleId="NOChar">
    <w:name w:val="NO Char"/>
    <w:qFormat/>
    <w:locked/>
    <w:rsid w:val="00280706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280706"/>
    <w:rPr>
      <w:rFonts w:ascii="Arial" w:hAnsi="Arial"/>
      <w:b/>
      <w:lang w:val="en-GB" w:eastAsia="en-US"/>
    </w:rPr>
  </w:style>
  <w:style w:type="character" w:customStyle="1" w:styleId="desc">
    <w:name w:val="desc"/>
    <w:rsid w:val="00280706"/>
  </w:style>
  <w:style w:type="character" w:customStyle="1" w:styleId="EXCar">
    <w:name w:val="EX Car"/>
    <w:rsid w:val="00280706"/>
    <w:rPr>
      <w:lang w:val="en-GB" w:eastAsia="en-US"/>
    </w:rPr>
  </w:style>
  <w:style w:type="character" w:customStyle="1" w:styleId="TAHChar">
    <w:name w:val="TAH Char"/>
    <w:rsid w:val="00280706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280706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280706"/>
  </w:style>
  <w:style w:type="character" w:customStyle="1" w:styleId="hljs-name">
    <w:name w:val="hljs-name"/>
    <w:rsid w:val="00280706"/>
  </w:style>
  <w:style w:type="character" w:customStyle="1" w:styleId="hljs-attr">
    <w:name w:val="hljs-attr"/>
    <w:rsid w:val="00280706"/>
  </w:style>
  <w:style w:type="character" w:customStyle="1" w:styleId="hljs-string">
    <w:name w:val="hljs-string"/>
    <w:rsid w:val="00280706"/>
  </w:style>
  <w:style w:type="character" w:customStyle="1" w:styleId="TALChar1">
    <w:name w:val="TAL Char1"/>
    <w:rsid w:val="00280706"/>
    <w:rPr>
      <w:rFonts w:ascii="Arial" w:hAnsi="Arial"/>
      <w:sz w:val="18"/>
      <w:lang w:val="en-GB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280706"/>
  </w:style>
  <w:style w:type="numbering" w:customStyle="1" w:styleId="NoList11">
    <w:name w:val="No List11"/>
    <w:next w:val="NoList"/>
    <w:uiPriority w:val="99"/>
    <w:semiHidden/>
    <w:rsid w:val="00280706"/>
  </w:style>
  <w:style w:type="character" w:styleId="UnresolvedMention">
    <w:name w:val="Unresolved Mention"/>
    <w:uiPriority w:val="99"/>
    <w:semiHidden/>
    <w:unhideWhenUsed/>
    <w:rsid w:val="00280706"/>
    <w:rPr>
      <w:color w:val="605E5C"/>
      <w:shd w:val="clear" w:color="auto" w:fill="E1DFDD"/>
    </w:rPr>
  </w:style>
  <w:style w:type="character" w:customStyle="1" w:styleId="Heading3Char2">
    <w:name w:val="Heading 3 Char2"/>
    <w:aliases w:val="h3 Char2"/>
    <w:semiHidden/>
    <w:rsid w:val="00280706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2807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tree/TS28.623_CR0144_Asynchronous_operation_NRM_additions_-_YANG_Stage-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12</Pages>
  <Words>3550</Words>
  <Characters>20239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23742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7</cp:revision>
  <cp:lastPrinted>1899-12-31T23:00:00Z</cp:lastPrinted>
  <dcterms:created xsi:type="dcterms:W3CDTF">2022-02-08T08:11:00Z</dcterms:created>
  <dcterms:modified xsi:type="dcterms:W3CDTF">2022-02-08T09:32:00Z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S5-221550</vt:lpwstr>
  </property>
  <property fmtid="{D5CDD505-2E9C-101B-9397-08002B2CF9AE}" pid="10" name="Spec#">
    <vt:lpwstr>28.623</vt:lpwstr>
  </property>
  <property fmtid="{D5CDD505-2E9C-101B-9397-08002B2CF9AE}" pid="11" name="Cr#">
    <vt:lpwstr>0144</vt:lpwstr>
  </property>
  <property fmtid="{D5CDD505-2E9C-101B-9397-08002B2CF9AE}" pid="12" name="Revision">
    <vt:lpwstr>1</vt:lpwstr>
  </property>
  <property fmtid="{D5CDD505-2E9C-101B-9397-08002B2CF9AE}" pid="13" name="Version">
    <vt:lpwstr>17.0.0</vt:lpwstr>
  </property>
  <property fmtid="{D5CDD505-2E9C-101B-9397-08002B2CF9AE}" pid="14" name="CrTitle">
    <vt:lpwstr>Asynchronous operation NRM additions - YANG Stage 3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C</vt:lpwstr>
  </property>
  <property fmtid="{D5CDD505-2E9C-101B-9397-08002B2CF9AE}" pid="19" name="ResDate">
    <vt:lpwstr>2022-01-03</vt:lpwstr>
  </property>
  <property fmtid="{D5CDD505-2E9C-101B-9397-08002B2CF9AE}" pid="20" name="Release">
    <vt:lpwstr>Rel-17</vt:lpwstr>
  </property>
</Properties>
</file>