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5D0FD8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fldSimple w:instr=" DOCPROPERTY  Tdoc#  \* MERGEFORMAT ">
        <w:r w:rsidR="009E5EAD" w:rsidRPr="009E5EAD">
          <w:rPr>
            <w:b/>
            <w:i/>
            <w:noProof/>
            <w:sz w:val="28"/>
          </w:rPr>
          <w:t>S5-221549</w:t>
        </w:r>
      </w:fldSimple>
    </w:p>
    <w:p w14:paraId="7CB45193" w14:textId="77777777" w:rsidR="001E41F3" w:rsidRDefault="00530040"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F167C2">
        <w:fldChar w:fldCharType="begin"/>
      </w:r>
      <w:r w:rsidR="00F167C2">
        <w:instrText xml:space="preserve"> DOCPROPERTY  Country  \* MERGEFORMAT </w:instrText>
      </w:r>
      <w:r w:rsidR="00F167C2">
        <w:fldChar w:fldCharType="end"/>
      </w:r>
      <w:r w:rsidR="001E41F3">
        <w:rPr>
          <w:b/>
          <w:noProof/>
          <w:sz w:val="24"/>
        </w:rPr>
        <w:t xml:space="preserve">, </w:t>
      </w:r>
      <w:fldSimple w:instr=" DOCPROPERTY  StartDate  \* MERGEFORMAT ">
        <w:r w:rsidR="003609EF" w:rsidRPr="00BA51D9">
          <w:rPr>
            <w:b/>
            <w:noProof/>
            <w:sz w:val="24"/>
          </w:rPr>
          <w:t>17th Jan 2022</w:t>
        </w:r>
      </w:fldSimple>
      <w:r w:rsidR="00547111">
        <w:rPr>
          <w:b/>
          <w:noProof/>
          <w:sz w:val="24"/>
        </w:rPr>
        <w:t xml:space="preserve"> - </w:t>
      </w:r>
      <w:fldSimple w:instr=" DOCPROPERTY  EndDate  \* MERGEFORMAT ">
        <w:r w:rsidR="003609EF" w:rsidRPr="00BA51D9">
          <w:rPr>
            <w:b/>
            <w:noProof/>
            <w:sz w:val="24"/>
          </w:rPr>
          <w:t>26th 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30040" w:rsidP="00E13F3D">
            <w:pPr>
              <w:pStyle w:val="CRCoverPage"/>
              <w:spacing w:after="0"/>
              <w:jc w:val="right"/>
              <w:rPr>
                <w:b/>
                <w:noProof/>
                <w:sz w:val="28"/>
              </w:rPr>
            </w:pPr>
            <w:fldSimple w:instr=" DOCPROPERTY  Spec#  \* MERGEFORMAT ">
              <w:r w:rsidR="00E13F3D" w:rsidRPr="00410371">
                <w:rPr>
                  <w:b/>
                  <w:noProof/>
                  <w:sz w:val="28"/>
                </w:rPr>
                <w:t>28.622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30040" w:rsidP="00547111">
            <w:pPr>
              <w:pStyle w:val="CRCoverPage"/>
              <w:spacing w:after="0"/>
              <w:rPr>
                <w:noProof/>
              </w:rPr>
            </w:pPr>
            <w:fldSimple w:instr=" DOCPROPERTY  Cr#  \* MERGEFORMAT ">
              <w:r w:rsidR="00E13F3D" w:rsidRPr="00410371">
                <w:rPr>
                  <w:b/>
                  <w:noProof/>
                  <w:sz w:val="28"/>
                </w:rPr>
                <w:t>0126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47D735" w:rsidR="001E41F3" w:rsidRPr="00410371" w:rsidRDefault="00530040" w:rsidP="00E13F3D">
            <w:pPr>
              <w:pStyle w:val="CRCoverPage"/>
              <w:spacing w:after="0"/>
              <w:jc w:val="center"/>
              <w:rPr>
                <w:b/>
                <w:noProof/>
              </w:rPr>
            </w:pPr>
            <w:fldSimple w:instr=" DOCPROPERTY  Revision  \* MERGEFORMAT ">
              <w:r w:rsidR="009E5EAD" w:rsidRPr="009E5EAD">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530040">
            <w:pPr>
              <w:pStyle w:val="CRCoverPage"/>
              <w:spacing w:after="0"/>
              <w:jc w:val="center"/>
              <w:rPr>
                <w:noProof/>
                <w:sz w:val="28"/>
              </w:rPr>
            </w:pPr>
            <w:fldSimple w:instr=" DOCPROPERTY  Version  \* MERGEFORMAT ">
              <w:r w:rsidR="00E13F3D" w:rsidRPr="00410371">
                <w:rPr>
                  <w:b/>
                  <w:noProof/>
                  <w:sz w:val="28"/>
                </w:rPr>
                <w:t>17.0.0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AF4E" w:rsidR="00F25D98" w:rsidRDefault="00DD5B7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14F40A" w:rsidR="00F25D98" w:rsidRDefault="00DD5B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530040">
            <w:pPr>
              <w:pStyle w:val="CRCoverPage"/>
              <w:spacing w:after="0"/>
              <w:ind w:left="100"/>
              <w:rPr>
                <w:noProof/>
              </w:rPr>
            </w:pPr>
            <w:fldSimple w:instr=" DOCPROPERTY  CrTitle  \* MERGEFORMAT ">
              <w:r w:rsidR="002640DD">
                <w:t>Asynchronous operation NRM additions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2F238" w:rsidR="001E41F3" w:rsidRDefault="00530040">
            <w:pPr>
              <w:pStyle w:val="CRCoverPage"/>
              <w:spacing w:after="0"/>
              <w:ind w:left="100"/>
              <w:rPr>
                <w:noProof/>
              </w:rPr>
            </w:pPr>
            <w:fldSimple w:instr=" DOCPROPERTY  SourceIfWg  \* MERGEFORMAT ">
              <w:r w:rsidR="00E13F3D">
                <w:rPr>
                  <w:noProof/>
                </w:rPr>
                <w:t>Ericsson Hungary Ltd</w:t>
              </w:r>
            </w:fldSimple>
            <w:r w:rsidR="0035194C">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59CAC3" w:rsidR="001E41F3" w:rsidRDefault="00DD5B7F" w:rsidP="00547111">
            <w:pPr>
              <w:pStyle w:val="CRCoverPage"/>
              <w:spacing w:after="0"/>
              <w:ind w:left="100"/>
              <w:rPr>
                <w:noProof/>
              </w:rPr>
            </w:pPr>
            <w:r>
              <w:t>S5</w:t>
            </w:r>
            <w:r w:rsidR="00F167C2">
              <w:fldChar w:fldCharType="begin"/>
            </w:r>
            <w:r w:rsidR="00F167C2">
              <w:instrText xml:space="preserve"> DOCPROPERTY  SourceIfTsg  \* MERGEFORMAT </w:instrText>
            </w:r>
            <w:r w:rsidR="00F167C2">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530040">
            <w:pPr>
              <w:pStyle w:val="CRCoverPage"/>
              <w:spacing w:after="0"/>
              <w:ind w:left="100"/>
              <w:rPr>
                <w:noProof/>
              </w:rPr>
            </w:pPr>
            <w:fldSimple w:instr=" DOCPROPERTY  RelatedWis  \* MERGEFORMAT ">
              <w:r w:rsidR="00E13F3D">
                <w:rPr>
                  <w:noProof/>
                </w:rPr>
                <w:t>adNRM</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530040">
            <w:pPr>
              <w:pStyle w:val="CRCoverPage"/>
              <w:spacing w:after="0"/>
              <w:ind w:left="100"/>
              <w:rPr>
                <w:noProof/>
              </w:rPr>
            </w:pPr>
            <w:fldSimple w:instr=" DOCPROPERTY  ResDate  \* MERGEFORMAT ">
              <w:r w:rsidR="00D24991">
                <w:rPr>
                  <w:noProof/>
                </w:rPr>
                <w:t>2022-01-03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530040" w:rsidP="00D24991">
            <w:pPr>
              <w:pStyle w:val="CRCoverPage"/>
              <w:spacing w:after="0"/>
              <w:ind w:left="100" w:right="-609"/>
              <w:rPr>
                <w:b/>
                <w:noProof/>
              </w:rPr>
            </w:pPr>
            <w:fldSimple w:instr=" DOCPROPERTY  Cat  \* MERGEFORMAT ">
              <w:r w:rsidR="00D24991">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530040">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D5B7F" w14:paraId="1256F52C" w14:textId="77777777" w:rsidTr="00547111">
        <w:tc>
          <w:tcPr>
            <w:tcW w:w="2694" w:type="dxa"/>
            <w:gridSpan w:val="2"/>
            <w:tcBorders>
              <w:top w:val="single" w:sz="4" w:space="0" w:color="auto"/>
              <w:left w:val="single" w:sz="4" w:space="0" w:color="auto"/>
            </w:tcBorders>
          </w:tcPr>
          <w:p w14:paraId="52C87DB0" w14:textId="77777777" w:rsidR="00DD5B7F" w:rsidRDefault="00DD5B7F" w:rsidP="00DD5B7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145755" w:rsidR="00DD5B7F" w:rsidRDefault="00DD5B7F" w:rsidP="00DD5B7F">
            <w:pPr>
              <w:pStyle w:val="CRCoverPage"/>
              <w:spacing w:after="0"/>
              <w:ind w:left="100"/>
              <w:rPr>
                <w:noProof/>
              </w:rPr>
            </w:pPr>
            <w:r>
              <w:rPr>
                <w:noProof/>
              </w:rPr>
              <w:t xml:space="preserve">Define a generic </w:t>
            </w:r>
            <w:r w:rsidR="00440D3D">
              <w:rPr>
                <w:noProof/>
              </w:rPr>
              <w:t xml:space="preserve">JobMonitor </w:t>
            </w:r>
            <w:r>
              <w:rPr>
                <w:noProof/>
              </w:rPr>
              <w:t>data type that can be used for providing progress and result information about any asynchronous (long running) background job.</w:t>
            </w:r>
          </w:p>
        </w:tc>
      </w:tr>
      <w:tr w:rsidR="00DD5B7F" w14:paraId="4CA74D09" w14:textId="77777777" w:rsidTr="00547111">
        <w:tc>
          <w:tcPr>
            <w:tcW w:w="2694" w:type="dxa"/>
            <w:gridSpan w:val="2"/>
            <w:tcBorders>
              <w:left w:val="single" w:sz="4" w:space="0" w:color="auto"/>
            </w:tcBorders>
          </w:tcPr>
          <w:p w14:paraId="2D0866D6"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365DEF04" w14:textId="77777777" w:rsidR="00DD5B7F" w:rsidRDefault="00DD5B7F" w:rsidP="00DD5B7F">
            <w:pPr>
              <w:pStyle w:val="CRCoverPage"/>
              <w:spacing w:after="0"/>
              <w:rPr>
                <w:noProof/>
                <w:sz w:val="8"/>
                <w:szCs w:val="8"/>
              </w:rPr>
            </w:pPr>
          </w:p>
        </w:tc>
      </w:tr>
      <w:tr w:rsidR="00DD5B7F" w14:paraId="21016551" w14:textId="77777777" w:rsidTr="00547111">
        <w:tc>
          <w:tcPr>
            <w:tcW w:w="2694" w:type="dxa"/>
            <w:gridSpan w:val="2"/>
            <w:tcBorders>
              <w:left w:val="single" w:sz="4" w:space="0" w:color="auto"/>
            </w:tcBorders>
          </w:tcPr>
          <w:p w14:paraId="49433147" w14:textId="77777777" w:rsidR="00DD5B7F" w:rsidRDefault="00DD5B7F" w:rsidP="00DD5B7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7671566" w:rsidR="00DD5B7F" w:rsidRDefault="00DD5B7F" w:rsidP="00DD5B7F">
            <w:pPr>
              <w:pStyle w:val="CRCoverPage"/>
              <w:spacing w:after="0"/>
              <w:ind w:left="100"/>
              <w:rPr>
                <w:noProof/>
              </w:rPr>
            </w:pPr>
            <w:r>
              <w:rPr>
                <w:noProof/>
              </w:rPr>
              <w:t xml:space="preserve">Define </w:t>
            </w:r>
            <w:r w:rsidR="00440D3D">
              <w:rPr>
                <w:noProof/>
              </w:rPr>
              <w:t xml:space="preserve">JobMonitor </w:t>
            </w:r>
            <w:r>
              <w:rPr>
                <w:noProof/>
              </w:rPr>
              <w:t>data type.</w:t>
            </w:r>
          </w:p>
        </w:tc>
      </w:tr>
      <w:tr w:rsidR="00DD5B7F" w14:paraId="1F886379" w14:textId="77777777" w:rsidTr="00547111">
        <w:tc>
          <w:tcPr>
            <w:tcW w:w="2694" w:type="dxa"/>
            <w:gridSpan w:val="2"/>
            <w:tcBorders>
              <w:left w:val="single" w:sz="4" w:space="0" w:color="auto"/>
            </w:tcBorders>
          </w:tcPr>
          <w:p w14:paraId="4D989623"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71C4A204" w14:textId="77777777" w:rsidR="00DD5B7F" w:rsidRDefault="00DD5B7F" w:rsidP="00DD5B7F">
            <w:pPr>
              <w:pStyle w:val="CRCoverPage"/>
              <w:spacing w:after="0"/>
              <w:rPr>
                <w:noProof/>
                <w:sz w:val="8"/>
                <w:szCs w:val="8"/>
              </w:rPr>
            </w:pPr>
          </w:p>
        </w:tc>
      </w:tr>
      <w:tr w:rsidR="00620481" w14:paraId="678D7BF9" w14:textId="77777777" w:rsidTr="00547111">
        <w:tc>
          <w:tcPr>
            <w:tcW w:w="2694" w:type="dxa"/>
            <w:gridSpan w:val="2"/>
            <w:tcBorders>
              <w:left w:val="single" w:sz="4" w:space="0" w:color="auto"/>
              <w:bottom w:val="single" w:sz="4" w:space="0" w:color="auto"/>
            </w:tcBorders>
          </w:tcPr>
          <w:p w14:paraId="4E5CE1B6" w14:textId="77777777" w:rsidR="00620481" w:rsidRDefault="00620481" w:rsidP="006204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E7FE3C" w14:textId="77777777" w:rsidR="00620481" w:rsidRDefault="00620481" w:rsidP="00620481">
            <w:pPr>
              <w:pStyle w:val="CRCoverPage"/>
              <w:spacing w:after="0"/>
              <w:ind w:left="100"/>
              <w:rPr>
                <w:noProof/>
              </w:rPr>
            </w:pPr>
            <w:r>
              <w:rPr>
                <w:noProof/>
              </w:rPr>
              <w:t>Asynchronous jobs and their result, progress information will be handled differently for specific use-cases.</w:t>
            </w:r>
          </w:p>
          <w:p w14:paraId="71111DB6" w14:textId="77777777" w:rsidR="00620481" w:rsidRDefault="00620481" w:rsidP="00620481">
            <w:pPr>
              <w:pStyle w:val="CRCoverPage"/>
              <w:spacing w:after="0"/>
              <w:ind w:left="100"/>
              <w:rPr>
                <w:noProof/>
              </w:rPr>
            </w:pPr>
          </w:p>
          <w:p w14:paraId="38ADBEC3" w14:textId="14BA56B2" w:rsidR="00620481" w:rsidRDefault="00620481" w:rsidP="00620481">
            <w:pPr>
              <w:pStyle w:val="CRCoverPage"/>
              <w:spacing w:after="0"/>
              <w:ind w:left="100"/>
              <w:rPr>
                <w:noProof/>
              </w:rPr>
            </w:pPr>
            <w:r>
              <w:rPr>
                <w:noProof/>
              </w:rPr>
              <w:t xml:space="preserve">There are </w:t>
            </w:r>
            <w:r w:rsidR="00DF0E58">
              <w:rPr>
                <w:noProof/>
              </w:rPr>
              <w:t xml:space="preserve">multiple </w:t>
            </w:r>
            <w:r>
              <w:rPr>
                <w:noProof/>
              </w:rPr>
              <w:t xml:space="preserve">use-cases currently under development that need the </w:t>
            </w:r>
            <w:r w:rsidR="00440D3D">
              <w:rPr>
                <w:noProof/>
              </w:rPr>
              <w:t xml:space="preserve">JobMonitor </w:t>
            </w:r>
            <w:r>
              <w:rPr>
                <w:noProof/>
              </w:rPr>
              <w:t>data type. These will be blocked unless a the generic data type can be agreed.</w:t>
            </w:r>
          </w:p>
          <w:p w14:paraId="7C7C0B30" w14:textId="77777777" w:rsidR="00620481" w:rsidRDefault="00620481" w:rsidP="00620481">
            <w:pPr>
              <w:pStyle w:val="CRCoverPage"/>
              <w:numPr>
                <w:ilvl w:val="0"/>
                <w:numId w:val="1"/>
              </w:numPr>
              <w:spacing w:after="0"/>
              <w:rPr>
                <w:noProof/>
              </w:rPr>
            </w:pPr>
            <w:r>
              <w:rPr>
                <w:noProof/>
              </w:rPr>
              <w:t>File Management</w:t>
            </w:r>
          </w:p>
          <w:p w14:paraId="5C4BEB44" w14:textId="7941122E" w:rsidR="00620481" w:rsidRDefault="00620481" w:rsidP="00DF0E58">
            <w:pPr>
              <w:pStyle w:val="CRCoverPage"/>
              <w:numPr>
                <w:ilvl w:val="0"/>
                <w:numId w:val="1"/>
              </w:numPr>
              <w:spacing w:after="0"/>
              <w:rPr>
                <w:noProof/>
              </w:rPr>
            </w:pPr>
            <w:r>
              <w:rPr>
                <w:noProof/>
              </w:rPr>
              <w:t>Slice management (e.g. allocate SNSSAI</w:t>
            </w:r>
            <w:r w:rsidR="00DF0E58">
              <w:rPr>
                <w:noProof/>
              </w:rPr>
              <w:t>, feasibility check</w:t>
            </w:r>
            <w:r>
              <w:rPr>
                <w:noProof/>
              </w:rPr>
              <w:t>)</w:t>
            </w:r>
          </w:p>
        </w:tc>
      </w:tr>
      <w:tr w:rsidR="00DD5B7F" w14:paraId="034AF533" w14:textId="77777777" w:rsidTr="00547111">
        <w:tc>
          <w:tcPr>
            <w:tcW w:w="2694" w:type="dxa"/>
            <w:gridSpan w:val="2"/>
          </w:tcPr>
          <w:p w14:paraId="39D9EB5B" w14:textId="77777777" w:rsidR="00DD5B7F" w:rsidRDefault="00DD5B7F" w:rsidP="00DD5B7F">
            <w:pPr>
              <w:pStyle w:val="CRCoverPage"/>
              <w:spacing w:after="0"/>
              <w:rPr>
                <w:b/>
                <w:i/>
                <w:noProof/>
                <w:sz w:val="8"/>
                <w:szCs w:val="8"/>
              </w:rPr>
            </w:pPr>
          </w:p>
        </w:tc>
        <w:tc>
          <w:tcPr>
            <w:tcW w:w="6946" w:type="dxa"/>
            <w:gridSpan w:val="9"/>
          </w:tcPr>
          <w:p w14:paraId="7826CB1C" w14:textId="77777777" w:rsidR="00DD5B7F" w:rsidRDefault="00DD5B7F" w:rsidP="00DD5B7F">
            <w:pPr>
              <w:pStyle w:val="CRCoverPage"/>
              <w:spacing w:after="0"/>
              <w:rPr>
                <w:noProof/>
                <w:sz w:val="8"/>
                <w:szCs w:val="8"/>
              </w:rPr>
            </w:pPr>
          </w:p>
        </w:tc>
      </w:tr>
      <w:tr w:rsidR="00DD5B7F" w14:paraId="6A17D7AC" w14:textId="77777777" w:rsidTr="00547111">
        <w:tc>
          <w:tcPr>
            <w:tcW w:w="2694" w:type="dxa"/>
            <w:gridSpan w:val="2"/>
            <w:tcBorders>
              <w:top w:val="single" w:sz="4" w:space="0" w:color="auto"/>
              <w:left w:val="single" w:sz="4" w:space="0" w:color="auto"/>
            </w:tcBorders>
          </w:tcPr>
          <w:p w14:paraId="6DAD5B19" w14:textId="77777777" w:rsidR="00DD5B7F" w:rsidRDefault="00DD5B7F" w:rsidP="00DD5B7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C2E212" w:rsidR="00DD5B7F" w:rsidRDefault="008608E8" w:rsidP="00DD5B7F">
            <w:pPr>
              <w:pStyle w:val="CRCoverPage"/>
              <w:spacing w:after="0"/>
              <w:ind w:left="100"/>
              <w:rPr>
                <w:noProof/>
              </w:rPr>
            </w:pPr>
            <w:r>
              <w:rPr>
                <w:noProof/>
              </w:rPr>
              <w:t>4.3.a, 4.3.a.1, 4.3.a.2</w:t>
            </w:r>
            <w:r w:rsidR="00DB2A59">
              <w:rPr>
                <w:noProof/>
              </w:rPr>
              <w:t>. 4.4.1</w:t>
            </w:r>
          </w:p>
        </w:tc>
      </w:tr>
      <w:tr w:rsidR="00DD5B7F" w14:paraId="56E1E6C3" w14:textId="77777777" w:rsidTr="00547111">
        <w:tc>
          <w:tcPr>
            <w:tcW w:w="2694" w:type="dxa"/>
            <w:gridSpan w:val="2"/>
            <w:tcBorders>
              <w:left w:val="single" w:sz="4" w:space="0" w:color="auto"/>
            </w:tcBorders>
          </w:tcPr>
          <w:p w14:paraId="2FB9DE77"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0898542D" w14:textId="77777777" w:rsidR="00DD5B7F" w:rsidRDefault="00DD5B7F" w:rsidP="00DD5B7F">
            <w:pPr>
              <w:pStyle w:val="CRCoverPage"/>
              <w:spacing w:after="0"/>
              <w:rPr>
                <w:noProof/>
                <w:sz w:val="8"/>
                <w:szCs w:val="8"/>
              </w:rPr>
            </w:pPr>
          </w:p>
        </w:tc>
      </w:tr>
      <w:tr w:rsidR="00DD5B7F" w14:paraId="76F95A8B" w14:textId="77777777" w:rsidTr="00547111">
        <w:tc>
          <w:tcPr>
            <w:tcW w:w="2694" w:type="dxa"/>
            <w:gridSpan w:val="2"/>
            <w:tcBorders>
              <w:left w:val="single" w:sz="4" w:space="0" w:color="auto"/>
            </w:tcBorders>
          </w:tcPr>
          <w:p w14:paraId="335EAB52" w14:textId="77777777" w:rsidR="00DD5B7F" w:rsidRDefault="00DD5B7F" w:rsidP="00DD5B7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D5B7F" w:rsidRDefault="00DD5B7F" w:rsidP="00DD5B7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D5B7F" w:rsidRDefault="00DD5B7F" w:rsidP="00DD5B7F">
            <w:pPr>
              <w:pStyle w:val="CRCoverPage"/>
              <w:spacing w:after="0"/>
              <w:jc w:val="center"/>
              <w:rPr>
                <w:b/>
                <w:caps/>
                <w:noProof/>
              </w:rPr>
            </w:pPr>
            <w:r>
              <w:rPr>
                <w:b/>
                <w:caps/>
                <w:noProof/>
              </w:rPr>
              <w:t>N</w:t>
            </w:r>
          </w:p>
        </w:tc>
        <w:tc>
          <w:tcPr>
            <w:tcW w:w="2977" w:type="dxa"/>
            <w:gridSpan w:val="4"/>
          </w:tcPr>
          <w:p w14:paraId="304CCBCB" w14:textId="77777777" w:rsidR="00DD5B7F" w:rsidRDefault="00DD5B7F" w:rsidP="00DD5B7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D5B7F" w:rsidRDefault="00DD5B7F" w:rsidP="00DD5B7F">
            <w:pPr>
              <w:pStyle w:val="CRCoverPage"/>
              <w:spacing w:after="0"/>
              <w:ind w:left="99"/>
              <w:rPr>
                <w:noProof/>
              </w:rPr>
            </w:pPr>
          </w:p>
        </w:tc>
      </w:tr>
      <w:tr w:rsidR="00DD5B7F" w14:paraId="34ACE2EB" w14:textId="77777777" w:rsidTr="00547111">
        <w:tc>
          <w:tcPr>
            <w:tcW w:w="2694" w:type="dxa"/>
            <w:gridSpan w:val="2"/>
            <w:tcBorders>
              <w:left w:val="single" w:sz="4" w:space="0" w:color="auto"/>
            </w:tcBorders>
          </w:tcPr>
          <w:p w14:paraId="571382F3" w14:textId="77777777" w:rsidR="00DD5B7F" w:rsidRDefault="00DD5B7F" w:rsidP="00DD5B7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E30004" w:rsidR="00DD5B7F" w:rsidRDefault="00DD5B7F" w:rsidP="00DD5B7F">
            <w:pPr>
              <w:pStyle w:val="CRCoverPage"/>
              <w:spacing w:after="0"/>
              <w:jc w:val="center"/>
              <w:rPr>
                <w:b/>
                <w:caps/>
                <w:noProof/>
              </w:rPr>
            </w:pPr>
            <w:r>
              <w:rPr>
                <w:b/>
                <w:caps/>
                <w:noProof/>
              </w:rPr>
              <w:t>X</w:t>
            </w:r>
          </w:p>
        </w:tc>
        <w:tc>
          <w:tcPr>
            <w:tcW w:w="2977" w:type="dxa"/>
            <w:gridSpan w:val="4"/>
          </w:tcPr>
          <w:p w14:paraId="7DB274D8" w14:textId="77777777" w:rsidR="00DD5B7F" w:rsidRDefault="00DD5B7F" w:rsidP="00DD5B7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D5B7F" w:rsidRDefault="00DD5B7F" w:rsidP="00DD5B7F">
            <w:pPr>
              <w:pStyle w:val="CRCoverPage"/>
              <w:spacing w:after="0"/>
              <w:ind w:left="99"/>
              <w:rPr>
                <w:noProof/>
              </w:rPr>
            </w:pPr>
            <w:r>
              <w:rPr>
                <w:noProof/>
              </w:rPr>
              <w:t xml:space="preserve">TS/TR ... CR ... </w:t>
            </w:r>
          </w:p>
        </w:tc>
      </w:tr>
      <w:tr w:rsidR="00DD5B7F" w14:paraId="446DDBAC" w14:textId="77777777" w:rsidTr="00547111">
        <w:tc>
          <w:tcPr>
            <w:tcW w:w="2694" w:type="dxa"/>
            <w:gridSpan w:val="2"/>
            <w:tcBorders>
              <w:left w:val="single" w:sz="4" w:space="0" w:color="auto"/>
            </w:tcBorders>
          </w:tcPr>
          <w:p w14:paraId="678A1AA6" w14:textId="77777777" w:rsidR="00DD5B7F" w:rsidRDefault="00DD5B7F" w:rsidP="00DD5B7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4983B" w:rsidR="00DD5B7F" w:rsidRDefault="00DD5B7F" w:rsidP="00DD5B7F">
            <w:pPr>
              <w:pStyle w:val="CRCoverPage"/>
              <w:spacing w:after="0"/>
              <w:jc w:val="center"/>
              <w:rPr>
                <w:b/>
                <w:caps/>
                <w:noProof/>
              </w:rPr>
            </w:pPr>
            <w:r>
              <w:rPr>
                <w:b/>
                <w:caps/>
                <w:noProof/>
              </w:rPr>
              <w:t>X</w:t>
            </w:r>
          </w:p>
        </w:tc>
        <w:tc>
          <w:tcPr>
            <w:tcW w:w="2977" w:type="dxa"/>
            <w:gridSpan w:val="4"/>
          </w:tcPr>
          <w:p w14:paraId="1A4306D9" w14:textId="77777777" w:rsidR="00DD5B7F" w:rsidRDefault="00DD5B7F" w:rsidP="00DD5B7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D5B7F" w:rsidRDefault="00DD5B7F" w:rsidP="00DD5B7F">
            <w:pPr>
              <w:pStyle w:val="CRCoverPage"/>
              <w:spacing w:after="0"/>
              <w:ind w:left="99"/>
              <w:rPr>
                <w:noProof/>
              </w:rPr>
            </w:pPr>
            <w:r>
              <w:rPr>
                <w:noProof/>
              </w:rPr>
              <w:t xml:space="preserve">TS/TR ... CR ... </w:t>
            </w:r>
          </w:p>
        </w:tc>
      </w:tr>
      <w:tr w:rsidR="00DD5B7F" w14:paraId="55C714D2" w14:textId="77777777" w:rsidTr="00547111">
        <w:tc>
          <w:tcPr>
            <w:tcW w:w="2694" w:type="dxa"/>
            <w:gridSpan w:val="2"/>
            <w:tcBorders>
              <w:left w:val="single" w:sz="4" w:space="0" w:color="auto"/>
            </w:tcBorders>
          </w:tcPr>
          <w:p w14:paraId="45913E62" w14:textId="77777777" w:rsidR="00DD5B7F" w:rsidRDefault="00DD5B7F" w:rsidP="00DD5B7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D0F629" w:rsidR="00DD5B7F" w:rsidRDefault="00DD5B7F" w:rsidP="00DD5B7F">
            <w:pPr>
              <w:pStyle w:val="CRCoverPage"/>
              <w:spacing w:after="0"/>
              <w:jc w:val="center"/>
              <w:rPr>
                <w:b/>
                <w:caps/>
                <w:noProof/>
              </w:rPr>
            </w:pPr>
            <w:r>
              <w:rPr>
                <w:b/>
                <w:caps/>
                <w:noProof/>
              </w:rPr>
              <w:t>X</w:t>
            </w:r>
          </w:p>
        </w:tc>
        <w:tc>
          <w:tcPr>
            <w:tcW w:w="2977" w:type="dxa"/>
            <w:gridSpan w:val="4"/>
          </w:tcPr>
          <w:p w14:paraId="1B4FF921" w14:textId="77777777" w:rsidR="00DD5B7F" w:rsidRDefault="00DD5B7F" w:rsidP="00DD5B7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D5B7F" w:rsidRDefault="00DD5B7F" w:rsidP="00DD5B7F">
            <w:pPr>
              <w:pStyle w:val="CRCoverPage"/>
              <w:spacing w:after="0"/>
              <w:ind w:left="99"/>
              <w:rPr>
                <w:noProof/>
              </w:rPr>
            </w:pPr>
            <w:r>
              <w:rPr>
                <w:noProof/>
              </w:rPr>
              <w:t xml:space="preserve">TS/TR ... CR ... </w:t>
            </w:r>
          </w:p>
        </w:tc>
      </w:tr>
      <w:tr w:rsidR="00DD5B7F" w14:paraId="60DF82CC" w14:textId="77777777" w:rsidTr="008863B9">
        <w:tc>
          <w:tcPr>
            <w:tcW w:w="2694" w:type="dxa"/>
            <w:gridSpan w:val="2"/>
            <w:tcBorders>
              <w:left w:val="single" w:sz="4" w:space="0" w:color="auto"/>
            </w:tcBorders>
          </w:tcPr>
          <w:p w14:paraId="517696CD" w14:textId="77777777" w:rsidR="00DD5B7F" w:rsidRDefault="00DD5B7F" w:rsidP="00DD5B7F">
            <w:pPr>
              <w:pStyle w:val="CRCoverPage"/>
              <w:spacing w:after="0"/>
              <w:rPr>
                <w:b/>
                <w:i/>
                <w:noProof/>
              </w:rPr>
            </w:pPr>
          </w:p>
        </w:tc>
        <w:tc>
          <w:tcPr>
            <w:tcW w:w="6946" w:type="dxa"/>
            <w:gridSpan w:val="9"/>
            <w:tcBorders>
              <w:right w:val="single" w:sz="4" w:space="0" w:color="auto"/>
            </w:tcBorders>
          </w:tcPr>
          <w:p w14:paraId="4D84207F" w14:textId="77777777" w:rsidR="00DD5B7F" w:rsidRDefault="00DD5B7F" w:rsidP="00DD5B7F">
            <w:pPr>
              <w:pStyle w:val="CRCoverPage"/>
              <w:spacing w:after="0"/>
              <w:rPr>
                <w:noProof/>
              </w:rPr>
            </w:pPr>
          </w:p>
        </w:tc>
      </w:tr>
      <w:tr w:rsidR="00DD5B7F" w14:paraId="556B87B6" w14:textId="77777777" w:rsidTr="008863B9">
        <w:tc>
          <w:tcPr>
            <w:tcW w:w="2694" w:type="dxa"/>
            <w:gridSpan w:val="2"/>
            <w:tcBorders>
              <w:left w:val="single" w:sz="4" w:space="0" w:color="auto"/>
              <w:bottom w:val="single" w:sz="4" w:space="0" w:color="auto"/>
            </w:tcBorders>
          </w:tcPr>
          <w:p w14:paraId="79A9C411" w14:textId="77777777" w:rsidR="00DD5B7F" w:rsidRDefault="00DD5B7F" w:rsidP="00DD5B7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5CEA7D" w:rsidR="00DD5B7F" w:rsidRDefault="00DD5B7F" w:rsidP="00DD5B7F">
            <w:pPr>
              <w:pStyle w:val="CRCoverPage"/>
              <w:spacing w:after="0"/>
              <w:ind w:left="100"/>
              <w:rPr>
                <w:noProof/>
              </w:rPr>
            </w:pPr>
            <w:r>
              <w:rPr>
                <w:noProof/>
              </w:rPr>
              <w:t>YANG SS proposal in S5-221024</w:t>
            </w:r>
          </w:p>
        </w:tc>
      </w:tr>
      <w:tr w:rsidR="00DD5B7F" w:rsidRPr="008863B9" w14:paraId="45BFE792" w14:textId="77777777" w:rsidTr="008863B9">
        <w:tc>
          <w:tcPr>
            <w:tcW w:w="2694" w:type="dxa"/>
            <w:gridSpan w:val="2"/>
            <w:tcBorders>
              <w:top w:val="single" w:sz="4" w:space="0" w:color="auto"/>
              <w:bottom w:val="single" w:sz="4" w:space="0" w:color="auto"/>
            </w:tcBorders>
          </w:tcPr>
          <w:p w14:paraId="194242DD" w14:textId="77777777" w:rsidR="00DD5B7F" w:rsidRPr="008863B9" w:rsidRDefault="00DD5B7F" w:rsidP="00DD5B7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D5B7F" w:rsidRPr="008863B9" w:rsidRDefault="00DD5B7F" w:rsidP="00DD5B7F">
            <w:pPr>
              <w:pStyle w:val="CRCoverPage"/>
              <w:spacing w:after="0"/>
              <w:ind w:left="100"/>
              <w:rPr>
                <w:noProof/>
                <w:sz w:val="8"/>
                <w:szCs w:val="8"/>
              </w:rPr>
            </w:pPr>
          </w:p>
        </w:tc>
      </w:tr>
      <w:tr w:rsidR="00DD5B7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D5B7F" w:rsidRDefault="00DD5B7F" w:rsidP="00DD5B7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D5B7F" w:rsidRDefault="00DD5B7F" w:rsidP="00DD5B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A7FDA88" w14:textId="77777777" w:rsidR="008608E8" w:rsidRDefault="008608E8" w:rsidP="008608E8">
      <w:pPr>
        <w:rPr>
          <w:noProof/>
        </w:rPr>
      </w:pPr>
    </w:p>
    <w:p w14:paraId="75EF788C"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7EF08C04" w14:textId="77777777" w:rsidR="008608E8" w:rsidRDefault="008608E8" w:rsidP="008608E8">
      <w:pPr>
        <w:rPr>
          <w:noProof/>
        </w:rPr>
        <w:sectPr w:rsidR="008608E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C5DD100" w14:textId="59403010" w:rsidR="00DF708B" w:rsidRDefault="00DF708B" w:rsidP="00DF708B">
      <w:pPr>
        <w:pStyle w:val="Heading3"/>
        <w:rPr>
          <w:ins w:id="1" w:author="Balázs Lengyel" w:date="2022-02-08T08:51:00Z"/>
        </w:rPr>
      </w:pPr>
      <w:ins w:id="2" w:author="Balázs Lengyel" w:date="2022-02-08T08:51:00Z">
        <w:r>
          <w:t>4.3.a</w:t>
        </w:r>
        <w:r>
          <w:tab/>
        </w:r>
      </w:ins>
      <w:proofErr w:type="spellStart"/>
      <w:ins w:id="3" w:author="Balázs Lengyel" w:date="2022-02-10T01:15:00Z">
        <w:r w:rsidR="004C46FD">
          <w:t>ProcessMonitor</w:t>
        </w:r>
      </w:ins>
      <w:proofErr w:type="spellEnd"/>
      <w:ins w:id="4" w:author="Balázs Lengyel" w:date="2022-02-08T08:51:00Z">
        <w:r>
          <w:t xml:space="preserve"> &lt;&lt;</w:t>
        </w:r>
        <w:proofErr w:type="spellStart"/>
        <w:r>
          <w:t>Data</w:t>
        </w:r>
      </w:ins>
      <w:ins w:id="5" w:author="Balázs Lengyel" w:date="2022-02-09T13:29:00Z">
        <w:r w:rsidR="004232EE">
          <w:t>T</w:t>
        </w:r>
      </w:ins>
      <w:ins w:id="6" w:author="Balázs Lengyel" w:date="2022-02-08T08:51:00Z">
        <w:r>
          <w:t>ype</w:t>
        </w:r>
        <w:proofErr w:type="spellEnd"/>
        <w:r>
          <w:t>&gt;&gt;</w:t>
        </w:r>
      </w:ins>
    </w:p>
    <w:p w14:paraId="5627BAED" w14:textId="77777777" w:rsidR="00DF708B" w:rsidRPr="00FC3D3C" w:rsidRDefault="00DF708B" w:rsidP="00DF708B">
      <w:pPr>
        <w:pStyle w:val="Heading4"/>
        <w:rPr>
          <w:ins w:id="7" w:author="Balázs Lengyel" w:date="2022-02-08T08:51:00Z"/>
        </w:rPr>
      </w:pPr>
      <w:ins w:id="8" w:author="Balázs Lengyel" w:date="2022-02-08T08:51:00Z">
        <w:r w:rsidRPr="00FC3D3C">
          <w:t>4.3.a.1</w:t>
        </w:r>
        <w:r w:rsidRPr="00FC3D3C">
          <w:tab/>
          <w:t>Definition</w:t>
        </w:r>
      </w:ins>
    </w:p>
    <w:p w14:paraId="739879A7" w14:textId="4B38F68D" w:rsidR="004C46FD" w:rsidRDefault="004C46FD" w:rsidP="004C46FD">
      <w:pPr>
        <w:jc w:val="both"/>
        <w:rPr>
          <w:ins w:id="9" w:author="Balázs Lengyel" w:date="2022-02-10T01:18:00Z"/>
          <w:rFonts w:cs="Arial"/>
        </w:rPr>
      </w:pPr>
      <w:ins w:id="10" w:author="Balázs Lengyel" w:date="2022-02-10T01:18:00Z">
        <w:r w:rsidRPr="00A6580C">
          <w:rPr>
            <w:rFonts w:cs="Arial"/>
          </w:rPr>
          <w:t>Th</w:t>
        </w:r>
        <w:r w:rsidRPr="008B0F62">
          <w:rPr>
            <w:rFonts w:cs="Arial"/>
          </w:rPr>
          <w:t>is da</w:t>
        </w:r>
        <w:r w:rsidRPr="002A3AB9">
          <w:rPr>
            <w:rFonts w:cs="Arial"/>
          </w:rPr>
          <w:t>t</w:t>
        </w:r>
        <w:r w:rsidRPr="0033597D">
          <w:rPr>
            <w:rFonts w:cs="Arial"/>
          </w:rPr>
          <w:t>a</w:t>
        </w:r>
        <w:r>
          <w:rPr>
            <w:rFonts w:cs="Arial"/>
          </w:rPr>
          <w:t xml:space="preserve"> </w:t>
        </w:r>
        <w:r w:rsidRPr="00D42512">
          <w:rPr>
            <w:rFonts w:cs="Arial"/>
          </w:rPr>
          <w:t>t</w:t>
        </w:r>
        <w:r w:rsidRPr="00097B0E">
          <w:rPr>
            <w:rFonts w:cs="Arial"/>
          </w:rPr>
          <w:t xml:space="preserve">ype provides attributes to monitor the progress of </w:t>
        </w:r>
        <w:r>
          <w:rPr>
            <w:rFonts w:cs="Arial"/>
          </w:rPr>
          <w:t xml:space="preserve">processes with specific purpose and limited lifetime running on </w:t>
        </w:r>
        <w:proofErr w:type="spellStart"/>
        <w:r>
          <w:rPr>
            <w:rFonts w:cs="Arial"/>
          </w:rPr>
          <w:t>MnS</w:t>
        </w:r>
        <w:proofErr w:type="spellEnd"/>
        <w:r>
          <w:rPr>
            <w:rFonts w:cs="Arial"/>
          </w:rPr>
          <w:t xml:space="preserve"> producers.</w:t>
        </w:r>
        <w:r>
          <w:rPr>
            <w:rFonts w:cs="Arial"/>
          </w:rPr>
          <w:t xml:space="preserve"> It may be used </w:t>
        </w:r>
        <w:r>
          <w:rPr>
            <w:rFonts w:cs="Arial"/>
          </w:rPr>
          <w:t xml:space="preserve">as data type for dedicated progress monitor attributes </w:t>
        </w:r>
        <w:r>
          <w:rPr>
            <w:rFonts w:cs="Arial"/>
          </w:rPr>
          <w:t xml:space="preserve">when specifying </w:t>
        </w:r>
        <w:r>
          <w:rPr>
            <w:rFonts w:cs="Arial"/>
          </w:rPr>
          <w:t>the management representation of these processes</w:t>
        </w:r>
        <w:r>
          <w:rPr>
            <w:rFonts w:cs="Arial"/>
          </w:rPr>
          <w:t xml:space="preserve">. The attributes in this clause are defined in a generic way. </w:t>
        </w:r>
      </w:ins>
      <w:ins w:id="11" w:author="Balázs Lengyel" w:date="2022-02-10T02:24:00Z">
        <w:r w:rsidR="00C24EE1">
          <w:rPr>
            <w:rFonts w:cs="Arial"/>
          </w:rPr>
          <w:t>For some attrib</w:t>
        </w:r>
      </w:ins>
      <w:ins w:id="12" w:author="Balázs Lengyel" w:date="2022-02-10T02:25:00Z">
        <w:r w:rsidR="00C24EE1">
          <w:rPr>
            <w:rFonts w:cs="Arial"/>
          </w:rPr>
          <w:t>utes s</w:t>
        </w:r>
      </w:ins>
      <w:ins w:id="13" w:author="Balázs Lengyel" w:date="2022-02-10T01:18:00Z">
        <w:r>
          <w:rPr>
            <w:rFonts w:cs="Arial"/>
          </w:rPr>
          <w:t xml:space="preserve">pecialisations may be provided when specifying a concrete </w:t>
        </w:r>
        <w:r>
          <w:rPr>
            <w:rFonts w:cs="Arial"/>
          </w:rPr>
          <w:t>process representation</w:t>
        </w:r>
        <w:r>
          <w:rPr>
            <w:rFonts w:cs="Arial"/>
          </w:rPr>
          <w:t>.</w:t>
        </w:r>
      </w:ins>
    </w:p>
    <w:p w14:paraId="6889A211" w14:textId="34DAC859" w:rsidR="00DF708B" w:rsidRDefault="00DF708B" w:rsidP="00DF708B">
      <w:pPr>
        <w:jc w:val="both"/>
        <w:rPr>
          <w:ins w:id="14" w:author="Balázs Lengyel" w:date="2022-02-08T08:51:00Z"/>
          <w:rFonts w:cs="Arial"/>
        </w:rPr>
      </w:pPr>
      <w:ins w:id="15" w:author="Balázs Lengyel" w:date="2022-02-08T08:51:00Z">
        <w:r>
          <w:rPr>
            <w:rFonts w:cs="Arial"/>
          </w:rPr>
          <w:t>The prog</w:t>
        </w:r>
      </w:ins>
      <w:ins w:id="16" w:author="Balázs Lengyel" w:date="2022-02-10T01:37:00Z">
        <w:r w:rsidR="008D4911">
          <w:rPr>
            <w:rFonts w:cs="Arial"/>
          </w:rPr>
          <w:t>r</w:t>
        </w:r>
      </w:ins>
      <w:ins w:id="17" w:author="Balázs Lengyel" w:date="2022-02-08T08:51:00Z">
        <w:r>
          <w:rPr>
            <w:rFonts w:cs="Arial"/>
          </w:rPr>
          <w:t xml:space="preserve">ess of the </w:t>
        </w:r>
      </w:ins>
      <w:ins w:id="18" w:author="Balázs Lengyel" w:date="2022-02-10T01:19:00Z">
        <w:r w:rsidR="004C46FD" w:rsidRPr="004C46FD">
          <w:rPr>
            <w:rFonts w:cs="Arial"/>
          </w:rPr>
          <w:t>process</w:t>
        </w:r>
        <w:r w:rsidR="004C46FD">
          <w:rPr>
            <w:rFonts w:cs="Arial"/>
          </w:rPr>
          <w:t xml:space="preserve"> </w:t>
        </w:r>
      </w:ins>
      <w:ins w:id="19" w:author="Balázs Lengyel" w:date="2022-02-08T08:51:00Z">
        <w:r>
          <w:rPr>
            <w:rFonts w:cs="Arial"/>
          </w:rPr>
          <w:t>is described by the "status" and "</w:t>
        </w:r>
        <w:proofErr w:type="spellStart"/>
        <w:r>
          <w:rPr>
            <w:rFonts w:cs="Arial"/>
          </w:rPr>
          <w:t>progressPercentage</w:t>
        </w:r>
        <w:proofErr w:type="spellEnd"/>
        <w:r>
          <w:rPr>
            <w:rFonts w:cs="Arial"/>
          </w:rPr>
          <w:t>" attributes.</w:t>
        </w:r>
      </w:ins>
      <w:ins w:id="20" w:author="Balázs Lengyel" w:date="2022-02-09T13:29:00Z">
        <w:r w:rsidR="004232EE">
          <w:rPr>
            <w:rFonts w:cs="Arial"/>
          </w:rPr>
          <w:t xml:space="preserve"> Additional textual qualifications for the "status" attribute may be provided by the "</w:t>
        </w:r>
        <w:proofErr w:type="spellStart"/>
        <w:r w:rsidR="004232EE">
          <w:rPr>
            <w:rFonts w:cs="Arial"/>
          </w:rPr>
          <w:t>progessInfo</w:t>
        </w:r>
        <w:proofErr w:type="spellEnd"/>
        <w:r w:rsidR="004232EE">
          <w:rPr>
            <w:rFonts w:cs="Arial"/>
          </w:rPr>
          <w:t>" and "</w:t>
        </w:r>
        <w:proofErr w:type="spellStart"/>
        <w:r w:rsidR="004232EE">
          <w:rPr>
            <w:rFonts w:cs="Arial"/>
          </w:rPr>
          <w:t>resultInfo</w:t>
        </w:r>
        <w:proofErr w:type="spellEnd"/>
        <w:r w:rsidR="004232EE">
          <w:rPr>
            <w:rFonts w:cs="Arial"/>
          </w:rPr>
          <w:t>" attributes.</w:t>
        </w:r>
      </w:ins>
    </w:p>
    <w:p w14:paraId="154B32BC" w14:textId="77777777" w:rsidR="004C46FD" w:rsidRDefault="004C46FD" w:rsidP="004C46FD">
      <w:pPr>
        <w:jc w:val="both"/>
        <w:rPr>
          <w:ins w:id="21" w:author="Balázs Lengyel" w:date="2022-02-10T01:23:00Z"/>
          <w:rFonts w:cs="Arial"/>
        </w:rPr>
      </w:pPr>
      <w:ins w:id="22" w:author="Balázs Lengyel" w:date="2022-02-10T01:23:00Z">
        <w:r>
          <w:rPr>
            <w:rFonts w:cs="Arial"/>
          </w:rPr>
          <w:t>When the process is instantiated, the "status" is set to "NOT_RUNNING" and the "</w:t>
        </w:r>
        <w:proofErr w:type="spellStart"/>
        <w:r>
          <w:rPr>
            <w:rFonts w:cs="Arial"/>
          </w:rPr>
          <w:t>progressPercentage</w:t>
        </w:r>
        <w:proofErr w:type="spellEnd"/>
        <w:r>
          <w:rPr>
            <w:rFonts w:cs="Arial"/>
          </w:rPr>
          <w:t xml:space="preserve">" to "0". The </w:t>
        </w:r>
        <w:proofErr w:type="spellStart"/>
        <w:r>
          <w:rPr>
            <w:rFonts w:cs="Arial"/>
          </w:rPr>
          <w:t>MnS</w:t>
        </w:r>
        <w:proofErr w:type="spellEnd"/>
        <w:r>
          <w:rPr>
            <w:rFonts w:cs="Arial"/>
          </w:rPr>
          <w:t xml:space="preserve"> producer decides when to start executing the process and to transition into the "RUNNING" state. This time is captured in the "</w:t>
        </w:r>
        <w:proofErr w:type="spellStart"/>
        <w:r>
          <w:rPr>
            <w:rFonts w:cs="Arial"/>
          </w:rPr>
          <w:t>startTime</w:t>
        </w:r>
        <w:proofErr w:type="spellEnd"/>
        <w:r>
          <w:rPr>
            <w:rFonts w:cs="Arial"/>
          </w:rPr>
          <w:t>" attribute. Alternatively, the process may start to execute directly upon its instantiation. One alternative must be selected when using this data type.</w:t>
        </w:r>
      </w:ins>
    </w:p>
    <w:p w14:paraId="031B4590" w14:textId="5FB06E83" w:rsidR="00DF708B" w:rsidRDefault="00DF708B" w:rsidP="00DF708B">
      <w:pPr>
        <w:jc w:val="both"/>
        <w:rPr>
          <w:ins w:id="23" w:author="Balázs Lengyel" w:date="2022-02-08T08:51:00Z"/>
          <w:rFonts w:cs="Arial"/>
        </w:rPr>
      </w:pPr>
      <w:ins w:id="24" w:author="Balázs Lengyel" w:date="2022-02-08T08:51:00Z">
        <w:r>
          <w:rPr>
            <w:rFonts w:cs="Arial"/>
          </w:rPr>
          <w:t>During the "RUNNING" state the "</w:t>
        </w:r>
        <w:proofErr w:type="spellStart"/>
        <w:r>
          <w:rPr>
            <w:rFonts w:cs="Arial"/>
          </w:rPr>
          <w:t>progressPercentage</w:t>
        </w:r>
        <w:proofErr w:type="spellEnd"/>
        <w:r>
          <w:rPr>
            <w:rFonts w:cs="Arial"/>
          </w:rPr>
          <w:t>" attribute may be repeatedly updated. The exact semantic of this attribute is subject to further specialisation. The "</w:t>
        </w:r>
        <w:proofErr w:type="spellStart"/>
        <w:r>
          <w:rPr>
            <w:rFonts w:cs="Arial"/>
          </w:rPr>
          <w:t>progessInfo</w:t>
        </w:r>
        <w:proofErr w:type="spellEnd"/>
        <w:r>
          <w:rPr>
            <w:rFonts w:cs="Arial"/>
          </w:rPr>
          <w:t>" attribute may be used to provide additional textual information in the "NOT_RUNNING", “CANCELLING” and "RUNNING" states. Further specialisation of "</w:t>
        </w:r>
        <w:proofErr w:type="spellStart"/>
        <w:r>
          <w:rPr>
            <w:rFonts w:cs="Arial"/>
          </w:rPr>
          <w:t>progressInfo</w:t>
        </w:r>
        <w:proofErr w:type="spellEnd"/>
        <w:r>
          <w:rPr>
            <w:rFonts w:cs="Arial"/>
          </w:rPr>
          <w:t>" may be provided where this data type is used.</w:t>
        </w:r>
      </w:ins>
    </w:p>
    <w:p w14:paraId="4848618E" w14:textId="4C4C1233" w:rsidR="00DF708B" w:rsidRDefault="00DF708B" w:rsidP="00DF708B">
      <w:pPr>
        <w:jc w:val="both"/>
        <w:rPr>
          <w:ins w:id="25" w:author="Balázs Lengyel" w:date="2022-02-08T08:51:00Z"/>
          <w:rFonts w:cs="Arial"/>
        </w:rPr>
      </w:pPr>
      <w:ins w:id="26" w:author="Balázs Lengyel" w:date="2022-02-08T08:51:00Z">
        <w:r>
          <w:rPr>
            <w:rFonts w:cs="Arial"/>
          </w:rPr>
          <w:t xml:space="preserve">Upon successful completion of the </w:t>
        </w:r>
      </w:ins>
      <w:ins w:id="27" w:author="Balázs Lengyel" w:date="2022-02-10T01:23:00Z">
        <w:r w:rsidR="004C46FD" w:rsidRPr="004C46FD">
          <w:rPr>
            <w:rFonts w:cs="Arial"/>
          </w:rPr>
          <w:t>process</w:t>
        </w:r>
      </w:ins>
      <w:ins w:id="28" w:author="Balázs Lengyel" w:date="2022-02-08T08:51:00Z">
        <w:r>
          <w:rPr>
            <w:rFonts w:cs="Arial"/>
          </w:rPr>
          <w:t>, the "status" attribute is set to "FINISHED", the "</w:t>
        </w:r>
        <w:proofErr w:type="spellStart"/>
        <w:r>
          <w:rPr>
            <w:rFonts w:cs="Arial"/>
          </w:rPr>
          <w:t>progressPercentage</w:t>
        </w:r>
        <w:proofErr w:type="spellEnd"/>
        <w:r>
          <w:rPr>
            <w:rFonts w:cs="Arial"/>
          </w:rPr>
          <w:t>" to 100%. The time is captured in the "</w:t>
        </w:r>
        <w:proofErr w:type="spellStart"/>
        <w:r>
          <w:rPr>
            <w:rFonts w:cs="Arial"/>
          </w:rPr>
          <w:t>endTime</w:t>
        </w:r>
        <w:proofErr w:type="spellEnd"/>
        <w:r>
          <w:rPr>
            <w:rFonts w:cs="Arial"/>
          </w:rPr>
          <w:t>" attribute. Additional textual information may be provided in the "</w:t>
        </w:r>
        <w:proofErr w:type="spellStart"/>
        <w:r>
          <w:rPr>
            <w:rFonts w:cs="Arial"/>
          </w:rPr>
          <w:t>resultInfo</w:t>
        </w:r>
        <w:proofErr w:type="spellEnd"/>
        <w:r>
          <w:rPr>
            <w:rFonts w:cs="Arial"/>
          </w:rPr>
          <w:t>" attribute.</w:t>
        </w:r>
        <w:r w:rsidRPr="00BD2ADA">
          <w:rPr>
            <w:rFonts w:cs="Arial"/>
          </w:rPr>
          <w:t xml:space="preserve"> </w:t>
        </w:r>
        <w:r>
          <w:rPr>
            <w:rFonts w:cs="Arial"/>
          </w:rPr>
          <w:t>The type of "</w:t>
        </w:r>
        <w:proofErr w:type="spellStart"/>
        <w:r>
          <w:rPr>
            <w:rFonts w:cs="Arial"/>
          </w:rPr>
          <w:t>resultInfo</w:t>
        </w:r>
        <w:proofErr w:type="spellEnd"/>
        <w:r>
          <w:rPr>
            <w:rFonts w:cs="Arial"/>
          </w:rPr>
          <w:t>" in this data type definition is "String". Further specialisation of "</w:t>
        </w:r>
        <w:proofErr w:type="spellStart"/>
        <w:r>
          <w:rPr>
            <w:rFonts w:cs="Arial"/>
          </w:rPr>
          <w:t>resultInfo</w:t>
        </w:r>
        <w:proofErr w:type="spellEnd"/>
        <w:r>
          <w:rPr>
            <w:rFonts w:cs="Arial"/>
          </w:rPr>
          <w:t>" may be provided where this data type is used.</w:t>
        </w:r>
      </w:ins>
    </w:p>
    <w:p w14:paraId="1713E1B0" w14:textId="4844C49D" w:rsidR="00DF708B" w:rsidRDefault="00682E0B" w:rsidP="00DF708B">
      <w:pPr>
        <w:jc w:val="both"/>
        <w:rPr>
          <w:ins w:id="29" w:author="Balázs Lengyel" w:date="2022-02-08T08:51:00Z"/>
          <w:rFonts w:cs="Arial"/>
        </w:rPr>
      </w:pPr>
      <w:ins w:id="30" w:author="Balázs Lengyel" w:date="2022-02-09T13:31:00Z">
        <w:r>
          <w:rPr>
            <w:rFonts w:cs="Arial"/>
          </w:rPr>
          <w:t xml:space="preserve">In case the </w:t>
        </w:r>
      </w:ins>
      <w:ins w:id="31" w:author="Balázs Lengyel" w:date="2022-02-10T01:23:00Z">
        <w:r w:rsidR="004C46FD" w:rsidRPr="004C46FD">
          <w:rPr>
            <w:rFonts w:cs="Arial"/>
          </w:rPr>
          <w:t>process</w:t>
        </w:r>
        <w:r w:rsidR="004C46FD">
          <w:rPr>
            <w:rFonts w:cs="Arial"/>
          </w:rPr>
          <w:t xml:space="preserve"> </w:t>
        </w:r>
      </w:ins>
      <w:ins w:id="32" w:author="Balázs Lengyel" w:date="2022-02-09T13:31:00Z">
        <w:r>
          <w:rPr>
            <w:rFonts w:cs="Arial"/>
          </w:rPr>
          <w:t>fails to complete</w:t>
        </w:r>
      </w:ins>
      <w:ins w:id="33" w:author="Balázs Lengyel" w:date="2022-02-10T01:24:00Z">
        <w:r w:rsidR="004C46FD">
          <w:rPr>
            <w:rFonts w:cs="Arial"/>
          </w:rPr>
          <w:t xml:space="preserve"> succes</w:t>
        </w:r>
      </w:ins>
      <w:ins w:id="34" w:author="Balázs Lengyel" w:date="2022-02-10T01:37:00Z">
        <w:r w:rsidR="008D4911">
          <w:rPr>
            <w:rFonts w:cs="Arial"/>
          </w:rPr>
          <w:t>s</w:t>
        </w:r>
      </w:ins>
      <w:ins w:id="35" w:author="Balázs Lengyel" w:date="2022-02-10T01:24:00Z">
        <w:r w:rsidR="004C46FD">
          <w:rPr>
            <w:rFonts w:cs="Arial"/>
          </w:rPr>
          <w:t>fully</w:t>
        </w:r>
      </w:ins>
      <w:ins w:id="36" w:author="Balázs Lengyel" w:date="2022-02-09T13:31:00Z">
        <w:r>
          <w:rPr>
            <w:rFonts w:cs="Arial"/>
          </w:rPr>
          <w:t>, the "status" attribute is set to "FAILED" or "</w:t>
        </w:r>
        <w:r w:rsidRPr="00134674">
          <w:rPr>
            <w:rFonts w:cs="Arial"/>
          </w:rPr>
          <w:t>PARTIALLY_FAILED</w:t>
        </w:r>
        <w:r>
          <w:rPr>
            <w:rFonts w:cs="Arial"/>
          </w:rPr>
          <w:t>", the current value of "</w:t>
        </w:r>
        <w:proofErr w:type="spellStart"/>
        <w:r>
          <w:rPr>
            <w:rFonts w:cs="Arial"/>
          </w:rPr>
          <w:t>progressPercentage</w:t>
        </w:r>
        <w:proofErr w:type="spellEnd"/>
        <w:r>
          <w:rPr>
            <w:rFonts w:cs="Arial"/>
          </w:rPr>
          <w:t>" is frozen, and the time captured in "</w:t>
        </w:r>
        <w:proofErr w:type="spellStart"/>
        <w:r>
          <w:rPr>
            <w:rFonts w:cs="Arial"/>
          </w:rPr>
          <w:t>endTime</w:t>
        </w:r>
        <w:proofErr w:type="spellEnd"/>
        <w:r>
          <w:rPr>
            <w:rFonts w:cs="Arial"/>
          </w:rPr>
          <w:t>". The "</w:t>
        </w:r>
        <w:proofErr w:type="spellStart"/>
        <w:r>
          <w:rPr>
            <w:rFonts w:cs="Arial"/>
          </w:rPr>
          <w:t>resultInfo</w:t>
        </w:r>
        <w:proofErr w:type="spellEnd"/>
        <w:r>
          <w:rPr>
            <w:rFonts w:cs="Arial"/>
          </w:rPr>
          <w:t>" specifies the reason for the failure. Specific failure reasons may be specified where the data type defined in this clause is used. The exact semantic of failure may be subject for further specialisation as well.</w:t>
        </w:r>
      </w:ins>
    </w:p>
    <w:p w14:paraId="70C5E790" w14:textId="159CAA04" w:rsidR="00DF708B" w:rsidRDefault="00DF708B" w:rsidP="00DF708B">
      <w:pPr>
        <w:jc w:val="both"/>
        <w:rPr>
          <w:ins w:id="37" w:author="Balázs Lengyel" w:date="2022-02-08T08:51:00Z"/>
          <w:rFonts w:cs="Arial"/>
        </w:rPr>
      </w:pPr>
      <w:ins w:id="38" w:author="Balázs Lengyel" w:date="2022-02-08T08:51:00Z">
        <w:r>
          <w:rPr>
            <w:rFonts w:cs="Arial"/>
          </w:rPr>
          <w:t xml:space="preserve">In case the </w:t>
        </w:r>
      </w:ins>
      <w:ins w:id="39" w:author="Balázs Lengyel" w:date="2022-02-10T01:23:00Z">
        <w:r w:rsidR="004C46FD" w:rsidRPr="004C46FD">
          <w:rPr>
            <w:rFonts w:cs="Arial"/>
          </w:rPr>
          <w:t>process</w:t>
        </w:r>
        <w:r w:rsidR="004C46FD">
          <w:rPr>
            <w:rFonts w:cs="Arial"/>
          </w:rPr>
          <w:t xml:space="preserve"> </w:t>
        </w:r>
      </w:ins>
      <w:ins w:id="40" w:author="Balázs Lengyel" w:date="2022-02-08T08:51:00Z">
        <w:r>
          <w:rPr>
            <w:rFonts w:cs="Arial"/>
          </w:rPr>
          <w:t xml:space="preserve">is cancelled, the "status" </w:t>
        </w:r>
        <w:proofErr w:type="spellStart"/>
        <w:r>
          <w:rPr>
            <w:rFonts w:cs="Arial"/>
          </w:rPr>
          <w:t>attribue</w:t>
        </w:r>
        <w:proofErr w:type="spellEnd"/>
        <w:r>
          <w:rPr>
            <w:rFonts w:cs="Arial"/>
          </w:rPr>
          <w:t xml:space="preserve"> is first set to "CANCELLING" and when the </w:t>
        </w:r>
      </w:ins>
      <w:ins w:id="41" w:author="Balázs Lengyel" w:date="2022-02-10T01:26:00Z">
        <w:r w:rsidR="004C46FD">
          <w:rPr>
            <w:rFonts w:cs="Arial"/>
          </w:rPr>
          <w:t>process</w:t>
        </w:r>
      </w:ins>
      <w:ins w:id="42" w:author="Balázs Lengyel" w:date="2022-02-08T08:51:00Z">
        <w:r>
          <w:rPr>
            <w:rFonts w:cs="Arial"/>
          </w:rPr>
          <w:t xml:space="preserve"> is really cancell</w:t>
        </w:r>
      </w:ins>
      <w:ins w:id="43" w:author="Balázs Lengyel" w:date="2022-02-10T01:27:00Z">
        <w:r w:rsidR="004C46FD">
          <w:rPr>
            <w:rFonts w:cs="Arial"/>
          </w:rPr>
          <w:t>e</w:t>
        </w:r>
      </w:ins>
      <w:ins w:id="44" w:author="Balázs Lengyel" w:date="2022-02-08T08:51:00Z">
        <w:r>
          <w:rPr>
            <w:rFonts w:cs="Arial"/>
          </w:rPr>
          <w:t xml:space="preserve">d </w:t>
        </w:r>
      </w:ins>
      <w:ins w:id="45" w:author="Balázs Lengyel" w:date="2022-02-10T01:27:00Z">
        <w:r w:rsidR="004C46FD">
          <w:rPr>
            <w:rFonts w:cs="Arial"/>
          </w:rPr>
          <w:t xml:space="preserve">then </w:t>
        </w:r>
      </w:ins>
      <w:ins w:id="46" w:author="Balázs Lengyel" w:date="2022-02-08T08:51:00Z">
        <w:r>
          <w:rPr>
            <w:rFonts w:cs="Arial"/>
          </w:rPr>
          <w:t>to "CANCELLED". The transition to "CANCELLED" is captured in the "</w:t>
        </w:r>
        <w:proofErr w:type="spellStart"/>
        <w:r>
          <w:rPr>
            <w:rFonts w:cs="Arial"/>
          </w:rPr>
          <w:t>endTime</w:t>
        </w:r>
        <w:proofErr w:type="spellEnd"/>
        <w:r>
          <w:rPr>
            <w:rFonts w:cs="Arial"/>
          </w:rPr>
          <w:t>" attribute.</w:t>
        </w:r>
        <w:r w:rsidRPr="00110017">
          <w:rPr>
            <w:rFonts w:cs="Arial"/>
          </w:rPr>
          <w:t xml:space="preserve"> </w:t>
        </w:r>
        <w:r>
          <w:rPr>
            <w:rFonts w:cs="Arial"/>
          </w:rPr>
          <w:t>The value of "</w:t>
        </w:r>
        <w:proofErr w:type="spellStart"/>
        <w:r>
          <w:rPr>
            <w:rFonts w:cs="Arial"/>
          </w:rPr>
          <w:t>progressPercentage</w:t>
        </w:r>
        <w:proofErr w:type="spellEnd"/>
        <w:r>
          <w:rPr>
            <w:rFonts w:cs="Arial"/>
          </w:rPr>
          <w:t>" is frozen. Additional textual information may be provided in the "</w:t>
        </w:r>
        <w:proofErr w:type="spellStart"/>
        <w:r>
          <w:rPr>
            <w:rFonts w:cs="Arial"/>
          </w:rPr>
          <w:t>resultInfo</w:t>
        </w:r>
        <w:proofErr w:type="spellEnd"/>
        <w:r>
          <w:rPr>
            <w:rFonts w:cs="Arial"/>
          </w:rPr>
          <w:t>" attribute.</w:t>
        </w:r>
      </w:ins>
    </w:p>
    <w:p w14:paraId="61B7F37F" w14:textId="77777777" w:rsidR="004C46FD" w:rsidRDefault="004C46FD" w:rsidP="004C46FD">
      <w:pPr>
        <w:jc w:val="both"/>
        <w:rPr>
          <w:ins w:id="47" w:author="Balázs Lengyel" w:date="2022-02-10T01:25:00Z"/>
          <w:rFonts w:cs="Arial"/>
        </w:rPr>
      </w:pPr>
      <w:ins w:id="48" w:author="Balázs Lengyel" w:date="2022-02-10T01:25:00Z">
        <w:r>
          <w:rPr>
            <w:rFonts w:cs="Arial"/>
          </w:rPr>
          <w:t>The "</w:t>
        </w:r>
        <w:proofErr w:type="spellStart"/>
        <w:r>
          <w:rPr>
            <w:rFonts w:cs="Arial"/>
          </w:rPr>
          <w:t>resultInfo</w:t>
        </w:r>
        <w:proofErr w:type="spellEnd"/>
        <w:r>
          <w:rPr>
            <w:rFonts w:cs="Arial"/>
          </w:rPr>
          <w:t>" attribute is provided only for additional textual qualification of the states "FINISHED", "FAILED", "PARTIALLY_FAILED" or "CANCELLED". It shall not be used for making the outcome, that the process may produce in case of success, available.</w:t>
        </w:r>
      </w:ins>
    </w:p>
    <w:p w14:paraId="73517C37" w14:textId="26307ECB" w:rsidR="00DF708B" w:rsidRDefault="00DF708B" w:rsidP="00DF708B">
      <w:pPr>
        <w:jc w:val="both"/>
        <w:rPr>
          <w:ins w:id="49" w:author="Balázs Lengyel" w:date="2022-02-08T08:51:00Z"/>
          <w:rFonts w:cs="Arial"/>
        </w:rPr>
      </w:pPr>
      <w:ins w:id="50" w:author="Balázs Lengyel" w:date="2022-02-08T08:51:00Z">
        <w:r>
          <w:rPr>
            <w:rFonts w:cs="Arial"/>
          </w:rPr>
          <w:t xml:space="preserve">The </w:t>
        </w:r>
      </w:ins>
      <w:ins w:id="51" w:author="Balázs Lengyel" w:date="2022-02-10T01:27:00Z">
        <w:r w:rsidR="004C46FD">
          <w:rPr>
            <w:rFonts w:cs="Arial"/>
          </w:rPr>
          <w:t>process</w:t>
        </w:r>
      </w:ins>
      <w:ins w:id="52" w:author="Balázs Lengyel" w:date="2022-02-08T08:51:00Z">
        <w:r>
          <w:rPr>
            <w:rFonts w:cs="Arial"/>
          </w:rPr>
          <w:t xml:space="preserve"> may have to be completed within a certain time after its creation, for example because required data may not be available any more after a certain time, or the </w:t>
        </w:r>
      </w:ins>
      <w:ins w:id="53" w:author="Balázs Lengyel" w:date="2022-02-10T01:27:00Z">
        <w:r w:rsidR="004C46FD">
          <w:rPr>
            <w:rFonts w:cs="Arial"/>
          </w:rPr>
          <w:t>process</w:t>
        </w:r>
      </w:ins>
      <w:ins w:id="54" w:author="Balázs Lengyel" w:date="2022-02-08T08:51:00Z">
        <w:r>
          <w:rPr>
            <w:rFonts w:cs="Arial"/>
          </w:rPr>
          <w:t xml:space="preserve"> outcome is needed until a certain time and when not provided by this time is not needed any more. The time until the </w:t>
        </w:r>
        <w:proofErr w:type="spellStart"/>
        <w:r>
          <w:rPr>
            <w:rFonts w:cs="Arial"/>
          </w:rPr>
          <w:t>MnS</w:t>
        </w:r>
        <w:proofErr w:type="spellEnd"/>
        <w:r>
          <w:rPr>
            <w:rFonts w:cs="Arial"/>
          </w:rPr>
          <w:t xml:space="preserve"> producer automatically cancels the </w:t>
        </w:r>
      </w:ins>
      <w:ins w:id="55" w:author="Balázs Lengyel" w:date="2022-02-10T01:28:00Z">
        <w:r w:rsidR="004C46FD">
          <w:rPr>
            <w:rFonts w:cs="Arial"/>
          </w:rPr>
          <w:t>process</w:t>
        </w:r>
      </w:ins>
      <w:ins w:id="56" w:author="Balázs Lengyel" w:date="2022-02-08T08:51:00Z">
        <w:r>
          <w:rPr>
            <w:rFonts w:cs="Arial"/>
          </w:rPr>
          <w:t xml:space="preserve"> is indicated by the "timer" attribute.</w:t>
        </w:r>
      </w:ins>
    </w:p>
    <w:p w14:paraId="4F5ACC45" w14:textId="77777777" w:rsidR="00DF708B" w:rsidRPr="00356023" w:rsidRDefault="00DF708B" w:rsidP="00DF708B">
      <w:pPr>
        <w:pStyle w:val="Heading4"/>
        <w:rPr>
          <w:ins w:id="57" w:author="Balázs Lengyel" w:date="2022-02-08T08:51:00Z"/>
          <w:lang w:val="en-US"/>
        </w:rPr>
      </w:pPr>
      <w:ins w:id="58" w:author="Balázs Lengyel" w:date="2022-02-08T08:51:00Z">
        <w:r w:rsidRPr="00356023">
          <w:rPr>
            <w:lang w:val="en-US"/>
          </w:rPr>
          <w:t>4.3.</w:t>
        </w:r>
        <w:r>
          <w:rPr>
            <w:lang w:val="en-US"/>
          </w:rPr>
          <w:t>a</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2"/>
        <w:gridCol w:w="475"/>
        <w:gridCol w:w="1071"/>
        <w:gridCol w:w="1071"/>
        <w:gridCol w:w="1071"/>
        <w:gridCol w:w="1129"/>
      </w:tblGrid>
      <w:tr w:rsidR="00DF708B" w14:paraId="1BF165EF" w14:textId="77777777" w:rsidTr="00D57FC4">
        <w:trPr>
          <w:cantSplit/>
          <w:jc w:val="center"/>
          <w:ins w:id="59" w:author="Balázs Lengyel" w:date="2022-02-08T08:51: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5B5A04" w14:textId="77777777" w:rsidR="00DF708B" w:rsidRDefault="00DF708B" w:rsidP="00D57FC4">
            <w:pPr>
              <w:pStyle w:val="TAH"/>
              <w:rPr>
                <w:ins w:id="60" w:author="Balázs Lengyel" w:date="2022-02-08T08:51:00Z"/>
                <w:rFonts w:eastAsia="SimSun"/>
              </w:rPr>
            </w:pPr>
            <w:ins w:id="61" w:author="Balázs Lengyel" w:date="2022-02-08T08:51: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993B52" w14:textId="77777777" w:rsidR="00DF708B" w:rsidRDefault="00DF708B" w:rsidP="00D57FC4">
            <w:pPr>
              <w:pStyle w:val="TAH"/>
              <w:rPr>
                <w:ins w:id="62" w:author="Balázs Lengyel" w:date="2022-02-08T08:51:00Z"/>
              </w:rPr>
            </w:pPr>
            <w:ins w:id="63" w:author="Balázs Lengyel" w:date="2022-02-08T08:51: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8599E5" w14:textId="77777777" w:rsidR="00DF708B" w:rsidRDefault="00DF708B" w:rsidP="00D57FC4">
            <w:pPr>
              <w:pStyle w:val="TAH"/>
              <w:rPr>
                <w:ins w:id="64" w:author="Balázs Lengyel" w:date="2022-02-08T08:51:00Z"/>
              </w:rPr>
            </w:pPr>
            <w:proofErr w:type="spellStart"/>
            <w:ins w:id="65" w:author="Balázs Lengyel" w:date="2022-02-08T08:51:00Z">
              <w:r>
                <w:t>isReadable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6DCF9E" w14:textId="77777777" w:rsidR="00DF708B" w:rsidRDefault="00DF708B" w:rsidP="00D57FC4">
            <w:pPr>
              <w:pStyle w:val="TAH"/>
              <w:rPr>
                <w:ins w:id="66" w:author="Balázs Lengyel" w:date="2022-02-08T08:51:00Z"/>
              </w:rPr>
            </w:pPr>
            <w:proofErr w:type="spellStart"/>
            <w:ins w:id="67" w:author="Balázs Lengyel" w:date="2022-02-08T08:51:00Z">
              <w:r>
                <w:t>isWritable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C2A9AE" w14:textId="77777777" w:rsidR="00DF708B" w:rsidRDefault="00DF708B" w:rsidP="00D57FC4">
            <w:pPr>
              <w:pStyle w:val="TAH"/>
              <w:rPr>
                <w:ins w:id="68" w:author="Balázs Lengyel" w:date="2022-02-08T08:51:00Z"/>
              </w:rPr>
            </w:pPr>
            <w:proofErr w:type="spellStart"/>
            <w:ins w:id="69" w:author="Balázs Lengyel" w:date="2022-02-08T08:51:00Z">
              <w:r>
                <w:rPr>
                  <w:rFonts w:cs="Arial"/>
                  <w:bCs/>
                  <w:szCs w:val="18"/>
                </w:rPr>
                <w:t>isInvariant</w:t>
              </w:r>
              <w:proofErr w:type="spellEnd"/>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F4446A" w14:textId="77777777" w:rsidR="00DF708B" w:rsidRDefault="00DF708B" w:rsidP="00D57FC4">
            <w:pPr>
              <w:pStyle w:val="TAH"/>
              <w:rPr>
                <w:ins w:id="70" w:author="Balázs Lengyel" w:date="2022-02-08T08:51:00Z"/>
              </w:rPr>
            </w:pPr>
            <w:proofErr w:type="spellStart"/>
            <w:ins w:id="71" w:author="Balázs Lengyel" w:date="2022-02-08T08:51:00Z">
              <w:r>
                <w:t>isNotifyable</w:t>
              </w:r>
              <w:proofErr w:type="spellEnd"/>
            </w:ins>
          </w:p>
        </w:tc>
      </w:tr>
      <w:tr w:rsidR="00DF708B" w:rsidRPr="005B0391" w14:paraId="5266F765" w14:textId="77777777" w:rsidTr="00D57FC4">
        <w:trPr>
          <w:cantSplit/>
          <w:trHeight w:val="164"/>
          <w:jc w:val="center"/>
          <w:ins w:id="72"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6E049FC" w14:textId="77777777" w:rsidR="00DF708B" w:rsidRPr="001C50C6" w:rsidRDefault="00DF708B" w:rsidP="00D57FC4">
            <w:pPr>
              <w:pStyle w:val="TAL"/>
              <w:rPr>
                <w:ins w:id="73" w:author="Balázs Lengyel" w:date="2022-02-08T08:51:00Z"/>
                <w:rFonts w:cs="Arial"/>
                <w:szCs w:val="18"/>
              </w:rPr>
            </w:pPr>
            <w:ins w:id="74" w:author="Balázs Lengyel" w:date="2022-02-08T08:51:00Z">
              <w:r>
                <w:rPr>
                  <w:rFonts w:cs="Arial"/>
                  <w:szCs w:val="18"/>
                </w:rPr>
                <w:t>i</w:t>
              </w:r>
              <w:r w:rsidRPr="001C50C6">
                <w:rPr>
                  <w:rFonts w:cs="Arial"/>
                  <w:szCs w:val="18"/>
                </w:rPr>
                <w:t>d</w:t>
              </w:r>
            </w:ins>
          </w:p>
        </w:tc>
        <w:tc>
          <w:tcPr>
            <w:tcW w:w="247" w:type="pct"/>
            <w:tcBorders>
              <w:top w:val="single" w:sz="4" w:space="0" w:color="auto"/>
              <w:left w:val="single" w:sz="4" w:space="0" w:color="auto"/>
              <w:bottom w:val="single" w:sz="4" w:space="0" w:color="auto"/>
              <w:right w:val="single" w:sz="4" w:space="0" w:color="auto"/>
            </w:tcBorders>
          </w:tcPr>
          <w:p w14:paraId="3582F8F4" w14:textId="77777777" w:rsidR="00DF708B" w:rsidRDefault="00DF708B" w:rsidP="00D57FC4">
            <w:pPr>
              <w:pStyle w:val="TAL"/>
              <w:jc w:val="center"/>
              <w:rPr>
                <w:ins w:id="75" w:author="Balázs Lengyel" w:date="2022-02-08T08:51:00Z"/>
              </w:rPr>
            </w:pPr>
            <w:ins w:id="76"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7C956927" w14:textId="77777777" w:rsidR="00DF708B" w:rsidRDefault="00DF708B" w:rsidP="00D57FC4">
            <w:pPr>
              <w:pStyle w:val="TAL"/>
              <w:jc w:val="center"/>
              <w:rPr>
                <w:ins w:id="77" w:author="Balázs Lengyel" w:date="2022-02-08T08:51:00Z"/>
              </w:rPr>
            </w:pPr>
            <w:ins w:id="78"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AEFE612" w14:textId="77777777" w:rsidR="00DF708B" w:rsidRDefault="00DF708B" w:rsidP="00D57FC4">
            <w:pPr>
              <w:pStyle w:val="TAL"/>
              <w:jc w:val="center"/>
              <w:rPr>
                <w:ins w:id="79" w:author="Balázs Lengyel" w:date="2022-02-08T08:51:00Z"/>
              </w:rPr>
            </w:pPr>
            <w:ins w:id="80"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3059FF68" w14:textId="77777777" w:rsidR="00DF708B" w:rsidRDefault="00DF708B" w:rsidP="00D57FC4">
            <w:pPr>
              <w:pStyle w:val="TAL"/>
              <w:jc w:val="center"/>
              <w:rPr>
                <w:ins w:id="81" w:author="Balázs Lengyel" w:date="2022-02-08T08:51:00Z"/>
                <w:lang w:eastAsia="zh-CN"/>
              </w:rPr>
            </w:pPr>
            <w:ins w:id="82"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7A7FB79" w14:textId="77777777" w:rsidR="00DF708B" w:rsidRDefault="00DF708B" w:rsidP="00D57FC4">
            <w:pPr>
              <w:pStyle w:val="TAL"/>
              <w:jc w:val="center"/>
              <w:rPr>
                <w:ins w:id="83" w:author="Balázs Lengyel" w:date="2022-02-08T08:51:00Z"/>
                <w:lang w:eastAsia="zh-CN"/>
              </w:rPr>
            </w:pPr>
            <w:ins w:id="84" w:author="Balázs Lengyel" w:date="2022-02-08T08:51:00Z">
              <w:r>
                <w:rPr>
                  <w:lang w:eastAsia="zh-CN"/>
                </w:rPr>
                <w:t>T</w:t>
              </w:r>
            </w:ins>
          </w:p>
        </w:tc>
      </w:tr>
      <w:tr w:rsidR="00DF708B" w:rsidRPr="005B0391" w14:paraId="609A42E4" w14:textId="77777777" w:rsidTr="00D57FC4">
        <w:trPr>
          <w:cantSplit/>
          <w:trHeight w:val="164"/>
          <w:jc w:val="center"/>
          <w:ins w:id="85"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532DBE7F" w14:textId="77777777" w:rsidR="00DF708B" w:rsidRPr="001C50C6" w:rsidRDefault="00DF708B" w:rsidP="00D57FC4">
            <w:pPr>
              <w:pStyle w:val="TAL"/>
              <w:rPr>
                <w:ins w:id="86" w:author="Balázs Lengyel" w:date="2022-02-08T08:51:00Z"/>
                <w:rFonts w:cs="Arial"/>
                <w:szCs w:val="18"/>
              </w:rPr>
            </w:pPr>
            <w:ins w:id="87" w:author="Balázs Lengyel" w:date="2022-02-08T08:51:00Z">
              <w:r>
                <w:rPr>
                  <w:rFonts w:cs="Arial"/>
                  <w:szCs w:val="18"/>
                  <w:u w:val="single"/>
                </w:rPr>
                <w:t>s</w:t>
              </w:r>
              <w:r w:rsidRPr="001C50C6">
                <w:rPr>
                  <w:rFonts w:cs="Arial"/>
                  <w:szCs w:val="18"/>
                  <w:u w:val="single"/>
                </w:rPr>
                <w:t>tatus</w:t>
              </w:r>
            </w:ins>
          </w:p>
        </w:tc>
        <w:tc>
          <w:tcPr>
            <w:tcW w:w="247" w:type="pct"/>
            <w:tcBorders>
              <w:top w:val="single" w:sz="4" w:space="0" w:color="auto"/>
              <w:left w:val="single" w:sz="4" w:space="0" w:color="auto"/>
              <w:bottom w:val="single" w:sz="4" w:space="0" w:color="auto"/>
              <w:right w:val="single" w:sz="4" w:space="0" w:color="auto"/>
            </w:tcBorders>
          </w:tcPr>
          <w:p w14:paraId="1CF2020E" w14:textId="77777777" w:rsidR="00DF708B" w:rsidRDefault="00DF708B" w:rsidP="00D57FC4">
            <w:pPr>
              <w:pStyle w:val="TAL"/>
              <w:jc w:val="center"/>
              <w:rPr>
                <w:ins w:id="88" w:author="Balázs Lengyel" w:date="2022-02-08T08:51:00Z"/>
              </w:rPr>
            </w:pPr>
            <w:ins w:id="89"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0B45867E" w14:textId="77777777" w:rsidR="00DF708B" w:rsidRDefault="00DF708B" w:rsidP="00D57FC4">
            <w:pPr>
              <w:pStyle w:val="TAL"/>
              <w:jc w:val="center"/>
              <w:rPr>
                <w:ins w:id="90" w:author="Balázs Lengyel" w:date="2022-02-08T08:51:00Z"/>
              </w:rPr>
            </w:pPr>
            <w:ins w:id="91"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545341E" w14:textId="77777777" w:rsidR="00DF708B" w:rsidRDefault="00DF708B" w:rsidP="00D57FC4">
            <w:pPr>
              <w:pStyle w:val="TAL"/>
              <w:jc w:val="center"/>
              <w:rPr>
                <w:ins w:id="92" w:author="Balázs Lengyel" w:date="2022-02-08T08:51:00Z"/>
              </w:rPr>
            </w:pPr>
            <w:ins w:id="93"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AED1A0C" w14:textId="77777777" w:rsidR="00DF708B" w:rsidRDefault="00DF708B" w:rsidP="00D57FC4">
            <w:pPr>
              <w:pStyle w:val="TAL"/>
              <w:jc w:val="center"/>
              <w:rPr>
                <w:ins w:id="94" w:author="Balázs Lengyel" w:date="2022-02-08T08:51:00Z"/>
                <w:lang w:eastAsia="zh-CN"/>
              </w:rPr>
            </w:pPr>
            <w:ins w:id="95"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50D0C37" w14:textId="77777777" w:rsidR="00DF708B" w:rsidRDefault="00DF708B" w:rsidP="00D57FC4">
            <w:pPr>
              <w:pStyle w:val="TAL"/>
              <w:jc w:val="center"/>
              <w:rPr>
                <w:ins w:id="96" w:author="Balázs Lengyel" w:date="2022-02-08T08:51:00Z"/>
                <w:lang w:eastAsia="zh-CN"/>
              </w:rPr>
            </w:pPr>
            <w:ins w:id="97" w:author="Balázs Lengyel" w:date="2022-02-08T08:51:00Z">
              <w:r>
                <w:rPr>
                  <w:lang w:eastAsia="zh-CN"/>
                </w:rPr>
                <w:t>T</w:t>
              </w:r>
            </w:ins>
          </w:p>
        </w:tc>
      </w:tr>
      <w:tr w:rsidR="00DF708B" w:rsidRPr="005B0391" w14:paraId="07A9B50D" w14:textId="77777777" w:rsidTr="00D57FC4">
        <w:trPr>
          <w:cantSplit/>
          <w:trHeight w:val="164"/>
          <w:jc w:val="center"/>
          <w:ins w:id="98"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905056A" w14:textId="77777777" w:rsidR="00DF708B" w:rsidRPr="001C50C6" w:rsidRDefault="00DF708B" w:rsidP="00D57FC4">
            <w:pPr>
              <w:pStyle w:val="TAL"/>
              <w:rPr>
                <w:ins w:id="99" w:author="Balázs Lengyel" w:date="2022-02-08T08:51:00Z"/>
                <w:rFonts w:cs="Arial"/>
                <w:szCs w:val="18"/>
                <w:u w:val="single"/>
              </w:rPr>
            </w:pPr>
            <w:proofErr w:type="spellStart"/>
            <w:ins w:id="100" w:author="Balázs Lengyel" w:date="2022-02-08T08:51:00Z">
              <w:r>
                <w:rPr>
                  <w:rFonts w:cs="Arial"/>
                  <w:szCs w:val="18"/>
                  <w:u w:val="single"/>
                </w:rPr>
                <w:t>p</w:t>
              </w:r>
              <w:r w:rsidRPr="001C50C6">
                <w:rPr>
                  <w:rFonts w:cs="Arial"/>
                  <w:szCs w:val="18"/>
                  <w:u w:val="single"/>
                </w:rPr>
                <w:t>rogressPercentage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0AD6C27" w14:textId="77777777" w:rsidR="00DF708B" w:rsidRDefault="00DF708B" w:rsidP="00D57FC4">
            <w:pPr>
              <w:pStyle w:val="TAL"/>
              <w:jc w:val="center"/>
              <w:rPr>
                <w:ins w:id="101" w:author="Balázs Lengyel" w:date="2022-02-08T08:51:00Z"/>
              </w:rPr>
            </w:pPr>
            <w:ins w:id="102"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481AFA4C" w14:textId="77777777" w:rsidR="00DF708B" w:rsidRDefault="00DF708B" w:rsidP="00D57FC4">
            <w:pPr>
              <w:pStyle w:val="TAL"/>
              <w:jc w:val="center"/>
              <w:rPr>
                <w:ins w:id="103" w:author="Balázs Lengyel" w:date="2022-02-08T08:51:00Z"/>
              </w:rPr>
            </w:pPr>
            <w:ins w:id="104"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4E00FF43" w14:textId="77777777" w:rsidR="00DF708B" w:rsidRDefault="00DF708B" w:rsidP="00D57FC4">
            <w:pPr>
              <w:pStyle w:val="TAL"/>
              <w:jc w:val="center"/>
              <w:rPr>
                <w:ins w:id="105" w:author="Balázs Lengyel" w:date="2022-02-08T08:51:00Z"/>
              </w:rPr>
            </w:pPr>
            <w:ins w:id="106"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74D9C63" w14:textId="77777777" w:rsidR="00DF708B" w:rsidRDefault="00DF708B" w:rsidP="00D57FC4">
            <w:pPr>
              <w:pStyle w:val="TAL"/>
              <w:jc w:val="center"/>
              <w:rPr>
                <w:ins w:id="107" w:author="Balázs Lengyel" w:date="2022-02-08T08:51:00Z"/>
                <w:lang w:eastAsia="zh-CN"/>
              </w:rPr>
            </w:pPr>
            <w:ins w:id="108"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7753CC9" w14:textId="77777777" w:rsidR="00DF708B" w:rsidRDefault="00DF708B" w:rsidP="00D57FC4">
            <w:pPr>
              <w:pStyle w:val="TAL"/>
              <w:jc w:val="center"/>
              <w:rPr>
                <w:ins w:id="109" w:author="Balázs Lengyel" w:date="2022-02-08T08:51:00Z"/>
                <w:lang w:eastAsia="zh-CN"/>
              </w:rPr>
            </w:pPr>
            <w:ins w:id="110" w:author="Balázs Lengyel" w:date="2022-02-08T08:51:00Z">
              <w:r>
                <w:rPr>
                  <w:lang w:eastAsia="zh-CN"/>
                </w:rPr>
                <w:t>T</w:t>
              </w:r>
            </w:ins>
          </w:p>
        </w:tc>
      </w:tr>
      <w:tr w:rsidR="00DF708B" w:rsidRPr="005B0391" w14:paraId="1C446AC6" w14:textId="77777777" w:rsidTr="00D57FC4">
        <w:trPr>
          <w:cantSplit/>
          <w:trHeight w:val="164"/>
          <w:jc w:val="center"/>
          <w:ins w:id="111"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49378E2" w14:textId="77777777" w:rsidR="00DF708B" w:rsidRPr="001C50C6" w:rsidRDefault="00DF708B" w:rsidP="00D57FC4">
            <w:pPr>
              <w:pStyle w:val="TAL"/>
              <w:rPr>
                <w:ins w:id="112" w:author="Balázs Lengyel" w:date="2022-02-08T08:51:00Z"/>
                <w:rFonts w:cs="Arial"/>
                <w:szCs w:val="18"/>
                <w:u w:val="single"/>
              </w:rPr>
            </w:pPr>
            <w:proofErr w:type="spellStart"/>
            <w:ins w:id="113" w:author="Balázs Lengyel" w:date="2022-02-08T08:51:00Z">
              <w:r>
                <w:rPr>
                  <w:rFonts w:cs="Arial"/>
                  <w:szCs w:val="18"/>
                  <w:u w:val="single"/>
                </w:rPr>
                <w:t>p</w:t>
              </w:r>
              <w:r w:rsidRPr="001C50C6">
                <w:rPr>
                  <w:rFonts w:cs="Arial"/>
                  <w:szCs w:val="18"/>
                  <w:u w:val="single"/>
                </w:rPr>
                <w:t>rogressInfo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789142AD" w14:textId="77777777" w:rsidR="00DF708B" w:rsidRDefault="00DF708B" w:rsidP="00D57FC4">
            <w:pPr>
              <w:pStyle w:val="TAL"/>
              <w:jc w:val="center"/>
              <w:rPr>
                <w:ins w:id="114" w:author="Balázs Lengyel" w:date="2022-02-08T08:51:00Z"/>
              </w:rPr>
            </w:pPr>
            <w:ins w:id="115"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7B7D91C" w14:textId="77777777" w:rsidR="00DF708B" w:rsidRDefault="00DF708B" w:rsidP="00D57FC4">
            <w:pPr>
              <w:pStyle w:val="TAL"/>
              <w:jc w:val="center"/>
              <w:rPr>
                <w:ins w:id="116" w:author="Balázs Lengyel" w:date="2022-02-08T08:51:00Z"/>
              </w:rPr>
            </w:pPr>
            <w:ins w:id="117"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3110786" w14:textId="77777777" w:rsidR="00DF708B" w:rsidRDefault="00DF708B" w:rsidP="00D57FC4">
            <w:pPr>
              <w:pStyle w:val="TAL"/>
              <w:jc w:val="center"/>
              <w:rPr>
                <w:ins w:id="118" w:author="Balázs Lengyel" w:date="2022-02-08T08:51:00Z"/>
              </w:rPr>
            </w:pPr>
            <w:ins w:id="119"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F5A7F5E" w14:textId="77777777" w:rsidR="00DF708B" w:rsidRDefault="00DF708B" w:rsidP="00D57FC4">
            <w:pPr>
              <w:pStyle w:val="TAL"/>
              <w:jc w:val="center"/>
              <w:rPr>
                <w:ins w:id="120" w:author="Balázs Lengyel" w:date="2022-02-08T08:51:00Z"/>
                <w:lang w:eastAsia="zh-CN"/>
              </w:rPr>
            </w:pPr>
            <w:ins w:id="121"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DD4EAE6" w14:textId="77777777" w:rsidR="00DF708B" w:rsidRDefault="00DF708B" w:rsidP="00D57FC4">
            <w:pPr>
              <w:pStyle w:val="TAL"/>
              <w:jc w:val="center"/>
              <w:rPr>
                <w:ins w:id="122" w:author="Balázs Lengyel" w:date="2022-02-08T08:51:00Z"/>
                <w:lang w:eastAsia="zh-CN"/>
              </w:rPr>
            </w:pPr>
            <w:ins w:id="123" w:author="Balázs Lengyel" w:date="2022-02-08T08:51:00Z">
              <w:r>
                <w:rPr>
                  <w:lang w:eastAsia="zh-CN"/>
                </w:rPr>
                <w:t>T</w:t>
              </w:r>
            </w:ins>
          </w:p>
        </w:tc>
      </w:tr>
      <w:tr w:rsidR="00DF708B" w:rsidRPr="005B0391" w14:paraId="16F6AFDB" w14:textId="77777777" w:rsidTr="00D57FC4">
        <w:trPr>
          <w:cantSplit/>
          <w:trHeight w:val="164"/>
          <w:jc w:val="center"/>
          <w:ins w:id="124"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07C0F318" w14:textId="77777777" w:rsidR="00DF708B" w:rsidRPr="001C50C6" w:rsidRDefault="00DF708B" w:rsidP="00D57FC4">
            <w:pPr>
              <w:pStyle w:val="TAL"/>
              <w:rPr>
                <w:ins w:id="125" w:author="Balázs Lengyel" w:date="2022-02-08T08:51:00Z"/>
                <w:rFonts w:cs="Arial"/>
                <w:szCs w:val="18"/>
                <w:u w:val="single"/>
              </w:rPr>
            </w:pPr>
            <w:proofErr w:type="spellStart"/>
            <w:ins w:id="126" w:author="Balázs Lengyel" w:date="2022-02-08T08:51:00Z">
              <w:r>
                <w:rPr>
                  <w:rFonts w:cs="Arial"/>
                  <w:szCs w:val="18"/>
                  <w:u w:val="single"/>
                </w:rPr>
                <w:t>r</w:t>
              </w:r>
              <w:r w:rsidRPr="001C50C6">
                <w:rPr>
                  <w:rFonts w:cs="Arial"/>
                  <w:szCs w:val="18"/>
                  <w:u w:val="single"/>
                </w:rPr>
                <w:t>esult</w:t>
              </w:r>
              <w:r>
                <w:rPr>
                  <w:rFonts w:cs="Arial"/>
                  <w:szCs w:val="18"/>
                  <w:u w:val="single"/>
                </w:rPr>
                <w:t>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103A85EF" w14:textId="77777777" w:rsidR="00DF708B" w:rsidRDefault="00DF708B" w:rsidP="00D57FC4">
            <w:pPr>
              <w:pStyle w:val="TAL"/>
              <w:jc w:val="center"/>
              <w:rPr>
                <w:ins w:id="127" w:author="Balázs Lengyel" w:date="2022-02-08T08:51:00Z"/>
              </w:rPr>
            </w:pPr>
            <w:ins w:id="128"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3030EDBA" w14:textId="77777777" w:rsidR="00DF708B" w:rsidRDefault="00DF708B" w:rsidP="00D57FC4">
            <w:pPr>
              <w:pStyle w:val="TAL"/>
              <w:jc w:val="center"/>
              <w:rPr>
                <w:ins w:id="129" w:author="Balázs Lengyel" w:date="2022-02-08T08:51:00Z"/>
              </w:rPr>
            </w:pPr>
            <w:ins w:id="130"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01CD27C" w14:textId="77777777" w:rsidR="00DF708B" w:rsidRDefault="00DF708B" w:rsidP="00D57FC4">
            <w:pPr>
              <w:pStyle w:val="TAL"/>
              <w:jc w:val="center"/>
              <w:rPr>
                <w:ins w:id="131" w:author="Balázs Lengyel" w:date="2022-02-08T08:51:00Z"/>
              </w:rPr>
            </w:pPr>
            <w:ins w:id="132"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CC3B7B0" w14:textId="77777777" w:rsidR="00DF708B" w:rsidRDefault="00DF708B" w:rsidP="00D57FC4">
            <w:pPr>
              <w:pStyle w:val="TAL"/>
              <w:jc w:val="center"/>
              <w:rPr>
                <w:ins w:id="133" w:author="Balázs Lengyel" w:date="2022-02-08T08:51:00Z"/>
                <w:lang w:eastAsia="zh-CN"/>
              </w:rPr>
            </w:pPr>
            <w:ins w:id="134"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B6AB036" w14:textId="77777777" w:rsidR="00DF708B" w:rsidRDefault="00DF708B" w:rsidP="00D57FC4">
            <w:pPr>
              <w:pStyle w:val="TAL"/>
              <w:jc w:val="center"/>
              <w:rPr>
                <w:ins w:id="135" w:author="Balázs Lengyel" w:date="2022-02-08T08:51:00Z"/>
                <w:lang w:eastAsia="zh-CN"/>
              </w:rPr>
            </w:pPr>
            <w:ins w:id="136" w:author="Balázs Lengyel" w:date="2022-02-08T08:51:00Z">
              <w:r>
                <w:rPr>
                  <w:lang w:eastAsia="zh-CN"/>
                </w:rPr>
                <w:t>T</w:t>
              </w:r>
            </w:ins>
          </w:p>
        </w:tc>
      </w:tr>
      <w:tr w:rsidR="00DF708B" w:rsidRPr="005B0391" w14:paraId="3D9C8614" w14:textId="77777777" w:rsidTr="00D57FC4">
        <w:trPr>
          <w:cantSplit/>
          <w:trHeight w:val="164"/>
          <w:jc w:val="center"/>
          <w:ins w:id="137"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0C52CCB" w14:textId="77777777" w:rsidR="00DF708B" w:rsidRPr="001C50C6" w:rsidRDefault="00DF708B" w:rsidP="00D57FC4">
            <w:pPr>
              <w:pStyle w:val="TAL"/>
              <w:rPr>
                <w:ins w:id="138" w:author="Balázs Lengyel" w:date="2022-02-08T08:51:00Z"/>
                <w:rFonts w:cs="Arial"/>
                <w:szCs w:val="18"/>
                <w:u w:val="single"/>
              </w:rPr>
            </w:pPr>
            <w:proofErr w:type="spellStart"/>
            <w:ins w:id="139" w:author="Balázs Lengyel" w:date="2022-02-08T08:51:00Z">
              <w:r>
                <w:rPr>
                  <w:rFonts w:cs="Arial"/>
                  <w:szCs w:val="18"/>
                  <w:u w:val="single"/>
                </w:rPr>
                <w:t>s</w:t>
              </w:r>
              <w:r w:rsidRPr="001C50C6">
                <w:rPr>
                  <w:rFonts w:cs="Arial"/>
                  <w:szCs w:val="18"/>
                  <w:u w:val="single"/>
                </w:rPr>
                <w:t>tartTime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7541F1D" w14:textId="77777777" w:rsidR="00DF708B" w:rsidRDefault="00DF708B" w:rsidP="00D57FC4">
            <w:pPr>
              <w:pStyle w:val="TAL"/>
              <w:jc w:val="center"/>
              <w:rPr>
                <w:ins w:id="140" w:author="Balázs Lengyel" w:date="2022-02-08T08:51:00Z"/>
              </w:rPr>
            </w:pPr>
            <w:ins w:id="141"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13AA4A7" w14:textId="77777777" w:rsidR="00DF708B" w:rsidRDefault="00DF708B" w:rsidP="00D57FC4">
            <w:pPr>
              <w:pStyle w:val="TAL"/>
              <w:jc w:val="center"/>
              <w:rPr>
                <w:ins w:id="142" w:author="Balázs Lengyel" w:date="2022-02-08T08:51:00Z"/>
              </w:rPr>
            </w:pPr>
            <w:ins w:id="143"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71CB8417" w14:textId="77777777" w:rsidR="00DF708B" w:rsidRDefault="00DF708B" w:rsidP="00D57FC4">
            <w:pPr>
              <w:pStyle w:val="TAL"/>
              <w:jc w:val="center"/>
              <w:rPr>
                <w:ins w:id="144" w:author="Balázs Lengyel" w:date="2022-02-08T08:51:00Z"/>
              </w:rPr>
            </w:pPr>
            <w:ins w:id="145"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27975613" w14:textId="77777777" w:rsidR="00DF708B" w:rsidRDefault="00DF708B" w:rsidP="00D57FC4">
            <w:pPr>
              <w:pStyle w:val="TAL"/>
              <w:jc w:val="center"/>
              <w:rPr>
                <w:ins w:id="146" w:author="Balázs Lengyel" w:date="2022-02-08T08:51:00Z"/>
                <w:lang w:eastAsia="zh-CN"/>
              </w:rPr>
            </w:pPr>
            <w:ins w:id="147"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3CDEA25" w14:textId="77777777" w:rsidR="00DF708B" w:rsidRDefault="00DF708B" w:rsidP="00D57FC4">
            <w:pPr>
              <w:pStyle w:val="TAL"/>
              <w:jc w:val="center"/>
              <w:rPr>
                <w:ins w:id="148" w:author="Balázs Lengyel" w:date="2022-02-08T08:51:00Z"/>
                <w:lang w:eastAsia="zh-CN"/>
              </w:rPr>
            </w:pPr>
            <w:ins w:id="149" w:author="Balázs Lengyel" w:date="2022-02-08T08:51:00Z">
              <w:r>
                <w:rPr>
                  <w:lang w:eastAsia="zh-CN"/>
                </w:rPr>
                <w:t>T</w:t>
              </w:r>
            </w:ins>
          </w:p>
        </w:tc>
      </w:tr>
      <w:tr w:rsidR="00DF708B" w:rsidRPr="005B0391" w14:paraId="4FF7FE04" w14:textId="77777777" w:rsidTr="00D57FC4">
        <w:trPr>
          <w:cantSplit/>
          <w:trHeight w:val="164"/>
          <w:jc w:val="center"/>
          <w:ins w:id="150"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38D071D3" w14:textId="77777777" w:rsidR="00DF708B" w:rsidRPr="001C50C6" w:rsidRDefault="00DF708B" w:rsidP="00D57FC4">
            <w:pPr>
              <w:pStyle w:val="TAL"/>
              <w:rPr>
                <w:ins w:id="151" w:author="Balázs Lengyel" w:date="2022-02-08T08:51:00Z"/>
                <w:rFonts w:cs="Arial"/>
                <w:szCs w:val="18"/>
                <w:u w:val="single"/>
              </w:rPr>
            </w:pPr>
            <w:proofErr w:type="spellStart"/>
            <w:ins w:id="152" w:author="Balázs Lengyel" w:date="2022-02-08T08:51:00Z">
              <w:r>
                <w:rPr>
                  <w:rFonts w:cs="Arial"/>
                  <w:szCs w:val="18"/>
                  <w:u w:val="single"/>
                </w:rPr>
                <w:t>e</w:t>
              </w:r>
              <w:r w:rsidRPr="001C50C6">
                <w:rPr>
                  <w:rFonts w:cs="Arial"/>
                  <w:szCs w:val="18"/>
                  <w:u w:val="single"/>
                </w:rPr>
                <w:t>ndTime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2FAB8D36" w14:textId="77777777" w:rsidR="00DF708B" w:rsidRDefault="00DF708B" w:rsidP="00D57FC4">
            <w:pPr>
              <w:pStyle w:val="TAL"/>
              <w:jc w:val="center"/>
              <w:rPr>
                <w:ins w:id="153" w:author="Balázs Lengyel" w:date="2022-02-08T08:51:00Z"/>
              </w:rPr>
            </w:pPr>
            <w:ins w:id="154"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6355171F" w14:textId="77777777" w:rsidR="00DF708B" w:rsidRDefault="00DF708B" w:rsidP="00D57FC4">
            <w:pPr>
              <w:pStyle w:val="TAL"/>
              <w:jc w:val="center"/>
              <w:rPr>
                <w:ins w:id="155" w:author="Balázs Lengyel" w:date="2022-02-08T08:51:00Z"/>
              </w:rPr>
            </w:pPr>
            <w:ins w:id="156"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264FD8B" w14:textId="77777777" w:rsidR="00DF708B" w:rsidRDefault="00DF708B" w:rsidP="00D57FC4">
            <w:pPr>
              <w:pStyle w:val="TAL"/>
              <w:jc w:val="center"/>
              <w:rPr>
                <w:ins w:id="157" w:author="Balázs Lengyel" w:date="2022-02-08T08:51:00Z"/>
              </w:rPr>
            </w:pPr>
            <w:ins w:id="158"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075F8BF3" w14:textId="77777777" w:rsidR="00DF708B" w:rsidRDefault="00DF708B" w:rsidP="00D57FC4">
            <w:pPr>
              <w:pStyle w:val="TAL"/>
              <w:jc w:val="center"/>
              <w:rPr>
                <w:ins w:id="159" w:author="Balázs Lengyel" w:date="2022-02-08T08:51:00Z"/>
                <w:lang w:eastAsia="zh-CN"/>
              </w:rPr>
            </w:pPr>
            <w:ins w:id="160"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788A392" w14:textId="77777777" w:rsidR="00DF708B" w:rsidRDefault="00DF708B" w:rsidP="00D57FC4">
            <w:pPr>
              <w:pStyle w:val="TAL"/>
              <w:jc w:val="center"/>
              <w:rPr>
                <w:ins w:id="161" w:author="Balázs Lengyel" w:date="2022-02-08T08:51:00Z"/>
                <w:lang w:eastAsia="zh-CN"/>
              </w:rPr>
            </w:pPr>
            <w:ins w:id="162" w:author="Balázs Lengyel" w:date="2022-02-08T08:51:00Z">
              <w:r>
                <w:rPr>
                  <w:lang w:eastAsia="zh-CN"/>
                </w:rPr>
                <w:t>T</w:t>
              </w:r>
            </w:ins>
          </w:p>
        </w:tc>
      </w:tr>
      <w:tr w:rsidR="00DF708B" w:rsidRPr="005B0391" w14:paraId="616BA18F" w14:textId="77777777" w:rsidTr="00D57FC4">
        <w:trPr>
          <w:cantSplit/>
          <w:trHeight w:val="164"/>
          <w:jc w:val="center"/>
          <w:ins w:id="163"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77D8C188" w14:textId="77777777" w:rsidR="00DF708B" w:rsidRPr="001C50C6" w:rsidRDefault="00DF708B" w:rsidP="00D57FC4">
            <w:pPr>
              <w:pStyle w:val="TAL"/>
              <w:rPr>
                <w:ins w:id="164" w:author="Balázs Lengyel" w:date="2022-02-08T08:51:00Z"/>
                <w:rFonts w:cs="Arial"/>
                <w:szCs w:val="18"/>
                <w:u w:val="single"/>
              </w:rPr>
            </w:pPr>
            <w:ins w:id="165" w:author="Balázs Lengyel" w:date="2022-02-08T08:51:00Z">
              <w:r>
                <w:rPr>
                  <w:rFonts w:cs="Arial"/>
                  <w:szCs w:val="18"/>
                  <w:u w:val="single"/>
                </w:rPr>
                <w:t>t</w:t>
              </w:r>
              <w:r w:rsidRPr="001C50C6">
                <w:rPr>
                  <w:rFonts w:cs="Arial"/>
                  <w:szCs w:val="18"/>
                  <w:u w:val="single"/>
                </w:rPr>
                <w:t>imer</w:t>
              </w:r>
            </w:ins>
          </w:p>
        </w:tc>
        <w:tc>
          <w:tcPr>
            <w:tcW w:w="247" w:type="pct"/>
            <w:tcBorders>
              <w:top w:val="single" w:sz="4" w:space="0" w:color="auto"/>
              <w:left w:val="single" w:sz="4" w:space="0" w:color="auto"/>
              <w:bottom w:val="single" w:sz="4" w:space="0" w:color="auto"/>
              <w:right w:val="single" w:sz="4" w:space="0" w:color="auto"/>
            </w:tcBorders>
          </w:tcPr>
          <w:p w14:paraId="518575B1" w14:textId="77777777" w:rsidR="00DF708B" w:rsidRDefault="00DF708B" w:rsidP="00D57FC4">
            <w:pPr>
              <w:pStyle w:val="TAL"/>
              <w:jc w:val="center"/>
              <w:rPr>
                <w:ins w:id="166" w:author="Balázs Lengyel" w:date="2022-02-08T08:51:00Z"/>
              </w:rPr>
            </w:pPr>
            <w:ins w:id="167"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0800E7BD" w14:textId="77777777" w:rsidR="00DF708B" w:rsidRDefault="00DF708B" w:rsidP="00D57FC4">
            <w:pPr>
              <w:pStyle w:val="TAL"/>
              <w:jc w:val="center"/>
              <w:rPr>
                <w:ins w:id="168" w:author="Balázs Lengyel" w:date="2022-02-08T08:51:00Z"/>
              </w:rPr>
            </w:pPr>
            <w:ins w:id="169"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25C6E85F" w14:textId="77777777" w:rsidR="00DF708B" w:rsidRDefault="00DF708B" w:rsidP="00D57FC4">
            <w:pPr>
              <w:pStyle w:val="TAL"/>
              <w:jc w:val="center"/>
              <w:rPr>
                <w:ins w:id="170" w:author="Balázs Lengyel" w:date="2022-02-08T08:51:00Z"/>
              </w:rPr>
            </w:pPr>
            <w:ins w:id="171"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ACD4C84" w14:textId="77777777" w:rsidR="00DF708B" w:rsidRDefault="00DF708B" w:rsidP="00D57FC4">
            <w:pPr>
              <w:pStyle w:val="TAL"/>
              <w:jc w:val="center"/>
              <w:rPr>
                <w:ins w:id="172" w:author="Balázs Lengyel" w:date="2022-02-08T08:51:00Z"/>
                <w:lang w:eastAsia="zh-CN"/>
              </w:rPr>
            </w:pPr>
            <w:ins w:id="173"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0FD5326" w14:textId="77777777" w:rsidR="00DF708B" w:rsidRDefault="00DF708B" w:rsidP="00D57FC4">
            <w:pPr>
              <w:pStyle w:val="TAL"/>
              <w:jc w:val="center"/>
              <w:rPr>
                <w:ins w:id="174" w:author="Balázs Lengyel" w:date="2022-02-08T08:51:00Z"/>
                <w:lang w:eastAsia="zh-CN"/>
              </w:rPr>
            </w:pPr>
            <w:ins w:id="175" w:author="Balázs Lengyel" w:date="2022-02-08T08:51:00Z">
              <w:r>
                <w:rPr>
                  <w:lang w:eastAsia="zh-CN"/>
                </w:rPr>
                <w:t>F</w:t>
              </w:r>
            </w:ins>
          </w:p>
        </w:tc>
      </w:tr>
    </w:tbl>
    <w:p w14:paraId="618B4A93" w14:textId="77777777" w:rsidR="008608E8" w:rsidRPr="00432247" w:rsidRDefault="008608E8" w:rsidP="008608E8">
      <w:pPr>
        <w:rPr>
          <w:rFonts w:ascii="Courier New" w:hAnsi="Courier New"/>
          <w:noProof/>
          <w:sz w:val="16"/>
        </w:rPr>
      </w:pPr>
    </w:p>
    <w:p w14:paraId="37B8E183"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8994B66" w14:textId="77777777" w:rsidR="00DB2A59" w:rsidRPr="00DB2A59" w:rsidRDefault="00DB2A59" w:rsidP="00DB2A59">
      <w:pPr>
        <w:keepNext/>
        <w:keepLines/>
        <w:spacing w:before="120"/>
        <w:ind w:left="1134" w:hanging="1134"/>
        <w:outlineLvl w:val="2"/>
        <w:rPr>
          <w:rFonts w:ascii="Arial" w:hAnsi="Arial"/>
          <w:sz w:val="28"/>
        </w:rPr>
      </w:pPr>
      <w:bookmarkStart w:id="176" w:name="_Toc20150485"/>
      <w:bookmarkStart w:id="177" w:name="_Toc27479748"/>
      <w:bookmarkStart w:id="178" w:name="_Toc36025283"/>
      <w:bookmarkStart w:id="179" w:name="_Toc44516390"/>
      <w:bookmarkStart w:id="180" w:name="_Toc45272705"/>
      <w:bookmarkStart w:id="181" w:name="_Toc51754703"/>
      <w:bookmarkStart w:id="182" w:name="_Toc90484435"/>
      <w:r w:rsidRPr="00DB2A59">
        <w:rPr>
          <w:rFonts w:ascii="Arial" w:hAnsi="Arial"/>
          <w:sz w:val="28"/>
        </w:rPr>
        <w:t>4.4.1</w:t>
      </w:r>
      <w:r w:rsidRPr="00DB2A59">
        <w:rPr>
          <w:rFonts w:ascii="Arial" w:hAnsi="Arial"/>
          <w:sz w:val="28"/>
        </w:rPr>
        <w:tab/>
        <w:t>Attribute properties</w:t>
      </w:r>
      <w:bookmarkEnd w:id="176"/>
      <w:bookmarkEnd w:id="177"/>
      <w:bookmarkEnd w:id="178"/>
      <w:bookmarkEnd w:id="179"/>
      <w:bookmarkEnd w:id="180"/>
      <w:bookmarkEnd w:id="181"/>
      <w:bookmarkEnd w:id="182"/>
    </w:p>
    <w:p w14:paraId="3BEE5C80" w14:textId="77777777" w:rsidR="00DB2A59" w:rsidRPr="00DB2A59" w:rsidRDefault="00DB2A59" w:rsidP="00DB2A59">
      <w:pPr>
        <w:keepNext/>
      </w:pPr>
      <w:r w:rsidRPr="00DB2A59">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463"/>
        <w:gridCol w:w="84"/>
        <w:gridCol w:w="5033"/>
        <w:gridCol w:w="212"/>
        <w:gridCol w:w="1837"/>
        <w:gridCol w:w="147"/>
      </w:tblGrid>
      <w:tr w:rsidR="0070478F" w:rsidRPr="00DB2A59" w14:paraId="4138CB16" w14:textId="77777777" w:rsidTr="008D4911">
        <w:trPr>
          <w:cantSplit/>
          <w:tblHeader/>
          <w:jc w:val="center"/>
        </w:trPr>
        <w:tc>
          <w:tcPr>
            <w:tcW w:w="2547" w:type="dxa"/>
            <w:gridSpan w:val="2"/>
            <w:shd w:val="clear" w:color="auto" w:fill="BFBFBF"/>
          </w:tcPr>
          <w:p w14:paraId="425F692D" w14:textId="77777777" w:rsidR="00DB2A59" w:rsidRPr="00DB2A59" w:rsidRDefault="00DB2A59" w:rsidP="00DB2A59">
            <w:pPr>
              <w:keepNext/>
              <w:keepLines/>
              <w:spacing w:after="0"/>
              <w:jc w:val="center"/>
              <w:rPr>
                <w:rFonts w:ascii="Arial" w:hAnsi="Arial" w:cs="Arial"/>
                <w:b/>
                <w:sz w:val="18"/>
                <w:szCs w:val="18"/>
              </w:rPr>
            </w:pPr>
            <w:r w:rsidRPr="00DB2A59">
              <w:rPr>
                <w:rFonts w:ascii="Arial" w:hAnsi="Arial" w:cs="Arial"/>
                <w:b/>
                <w:sz w:val="18"/>
                <w:szCs w:val="18"/>
              </w:rPr>
              <w:t>Attribute Name</w:t>
            </w:r>
          </w:p>
        </w:tc>
        <w:tc>
          <w:tcPr>
            <w:tcW w:w="5245" w:type="dxa"/>
            <w:gridSpan w:val="2"/>
            <w:shd w:val="clear" w:color="auto" w:fill="BFBFBF"/>
          </w:tcPr>
          <w:p w14:paraId="6152B28C"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Documentation and Allowed Values</w:t>
            </w:r>
          </w:p>
        </w:tc>
        <w:tc>
          <w:tcPr>
            <w:tcW w:w="1984" w:type="dxa"/>
            <w:gridSpan w:val="2"/>
            <w:shd w:val="clear" w:color="auto" w:fill="BFBFBF"/>
          </w:tcPr>
          <w:p w14:paraId="3C987E79"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Properties</w:t>
            </w:r>
          </w:p>
        </w:tc>
      </w:tr>
      <w:tr w:rsidR="00DB2A59" w:rsidRPr="00DB2A59" w14:paraId="198376CD" w14:textId="77777777" w:rsidTr="008D4911">
        <w:trPr>
          <w:cantSplit/>
          <w:jc w:val="center"/>
        </w:trPr>
        <w:tc>
          <w:tcPr>
            <w:tcW w:w="2547" w:type="dxa"/>
            <w:gridSpan w:val="2"/>
          </w:tcPr>
          <w:p w14:paraId="3AD3F0BF"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heartbeatNtfPeriod</w:t>
            </w:r>
            <w:proofErr w:type="spellEnd"/>
          </w:p>
        </w:tc>
        <w:tc>
          <w:tcPr>
            <w:tcW w:w="5245" w:type="dxa"/>
            <w:gridSpan w:val="2"/>
          </w:tcPr>
          <w:p w14:paraId="6FC79C7C" w14:textId="77777777" w:rsidR="00DB2A59" w:rsidRPr="00DB2A59" w:rsidRDefault="00DB2A59" w:rsidP="00DB2A59">
            <w:pPr>
              <w:keepNext/>
              <w:keepLines/>
              <w:spacing w:after="0"/>
              <w:rPr>
                <w:rFonts w:ascii="Arial" w:hAnsi="Arial"/>
                <w:noProof/>
                <w:sz w:val="18"/>
                <w:szCs w:val="18"/>
              </w:rPr>
            </w:pPr>
            <w:r w:rsidRPr="00DB2A59">
              <w:rPr>
                <w:rFonts w:ascii="Arial" w:hAnsi="Arial" w:cs="Arial"/>
                <w:sz w:val="18"/>
                <w:szCs w:val="18"/>
              </w:rPr>
              <w:t xml:space="preserve">Periodicity of the </w:t>
            </w:r>
            <w:r w:rsidRPr="00DB2A59">
              <w:rPr>
                <w:rFonts w:ascii="Arial" w:hAnsi="Arial"/>
                <w:noProof/>
                <w:sz w:val="18"/>
                <w:szCs w:val="18"/>
              </w:rPr>
              <w:t xml:space="preserve">heartbeat notification emission. </w:t>
            </w:r>
            <w:r w:rsidRPr="00DB2A59">
              <w:rPr>
                <w:rFonts w:ascii="Arial" w:hAnsi="Arial" w:cs="Arial"/>
                <w:sz w:val="18"/>
                <w:szCs w:val="18"/>
              </w:rPr>
              <w:t xml:space="preserve">The value of zero has the special meaning of stopping the </w:t>
            </w:r>
            <w:r w:rsidRPr="00DB2A59">
              <w:rPr>
                <w:rFonts w:ascii="Arial" w:hAnsi="Arial"/>
                <w:noProof/>
                <w:sz w:val="18"/>
                <w:szCs w:val="18"/>
              </w:rPr>
              <w:t>heartbeat notification emission.</w:t>
            </w:r>
          </w:p>
          <w:p w14:paraId="57CB3DBA" w14:textId="77777777" w:rsidR="00DB2A59" w:rsidRPr="00DB2A59" w:rsidRDefault="00DB2A59" w:rsidP="00DB2A59">
            <w:pPr>
              <w:keepNext/>
              <w:keepLines/>
              <w:spacing w:after="0"/>
              <w:rPr>
                <w:rFonts w:ascii="Arial" w:hAnsi="Arial" w:cs="Arial"/>
                <w:sz w:val="18"/>
                <w:szCs w:val="18"/>
              </w:rPr>
            </w:pPr>
          </w:p>
          <w:p w14:paraId="2B0BEC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Unit is in seconds.</w:t>
            </w:r>
          </w:p>
          <w:p w14:paraId="03699744" w14:textId="77777777" w:rsidR="00DB2A59" w:rsidRPr="00DB2A59" w:rsidRDefault="00DB2A59" w:rsidP="00DB2A59">
            <w:pPr>
              <w:keepNext/>
              <w:keepLines/>
              <w:spacing w:after="0"/>
              <w:rPr>
                <w:rFonts w:ascii="Arial" w:hAnsi="Arial" w:cs="Arial"/>
                <w:sz w:val="18"/>
                <w:szCs w:val="18"/>
              </w:rPr>
            </w:pPr>
          </w:p>
          <w:p w14:paraId="04DCC85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integers</w:t>
            </w:r>
          </w:p>
        </w:tc>
        <w:tc>
          <w:tcPr>
            <w:tcW w:w="1984" w:type="dxa"/>
            <w:gridSpan w:val="2"/>
          </w:tcPr>
          <w:p w14:paraId="24FDC99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72C1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2120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EDE88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A1E9D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0</w:t>
            </w:r>
          </w:p>
          <w:p w14:paraId="2380A69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71CCCF7" w14:textId="77777777" w:rsidTr="008D4911">
        <w:trPr>
          <w:cantSplit/>
          <w:jc w:val="center"/>
        </w:trPr>
        <w:tc>
          <w:tcPr>
            <w:tcW w:w="2547" w:type="dxa"/>
            <w:gridSpan w:val="2"/>
          </w:tcPr>
          <w:p w14:paraId="637153B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triggerHeartbeatNtf</w:t>
            </w:r>
            <w:proofErr w:type="spellEnd"/>
          </w:p>
        </w:tc>
        <w:tc>
          <w:tcPr>
            <w:tcW w:w="5245" w:type="dxa"/>
            <w:gridSpan w:val="2"/>
          </w:tcPr>
          <w:p w14:paraId="0DA47024" w14:textId="77777777" w:rsidR="00DB2A59" w:rsidRPr="00DB2A59" w:rsidRDefault="00DB2A59" w:rsidP="00DB2A59">
            <w:pPr>
              <w:keepNext/>
              <w:keepLines/>
              <w:spacing w:after="0"/>
              <w:rPr>
                <w:rFonts w:ascii="Arial" w:hAnsi="Arial" w:cs="Courier New"/>
                <w:sz w:val="18"/>
                <w:szCs w:val="18"/>
              </w:rPr>
            </w:pPr>
            <w:r w:rsidRPr="00DB2A59">
              <w:rPr>
                <w:rFonts w:ascii="Arial" w:hAnsi="Arial" w:cs="Arial"/>
                <w:sz w:val="18"/>
                <w:szCs w:val="18"/>
              </w:rPr>
              <w:t xml:space="preserve">Setting this attribute to TRUE triggers an immediate additional </w:t>
            </w:r>
            <w:r w:rsidRPr="00DB2A59">
              <w:rPr>
                <w:rFonts w:ascii="Arial" w:hAnsi="Arial"/>
                <w:noProof/>
                <w:sz w:val="18"/>
                <w:szCs w:val="18"/>
              </w:rPr>
              <w:t>heartbeat notification emission</w:t>
            </w:r>
            <w:r w:rsidRPr="00DB2A59">
              <w:rPr>
                <w:rFonts w:ascii="Arial" w:hAnsi="Arial" w:cs="Courier New"/>
                <w:sz w:val="18"/>
                <w:szCs w:val="18"/>
              </w:rPr>
              <w:t xml:space="preserve">. </w:t>
            </w:r>
            <w:r w:rsidRPr="00DB2A59">
              <w:rPr>
                <w:rFonts w:ascii="Arial" w:hAnsi="Arial"/>
                <w:sz w:val="18"/>
                <w:szCs w:val="18"/>
              </w:rPr>
              <w:t>Setting the value to FALSE has no observable result.</w:t>
            </w:r>
          </w:p>
          <w:p w14:paraId="786EC973" w14:textId="77777777" w:rsidR="00DB2A59" w:rsidRPr="00DB2A59" w:rsidRDefault="00DB2A59" w:rsidP="00DB2A59">
            <w:pPr>
              <w:keepNext/>
              <w:keepLines/>
              <w:spacing w:after="0"/>
              <w:rPr>
                <w:rFonts w:ascii="Arial" w:hAnsi="Arial" w:cs="Arial"/>
                <w:sz w:val="18"/>
                <w:szCs w:val="18"/>
              </w:rPr>
            </w:pPr>
          </w:p>
          <w:p w14:paraId="4D333FB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The periodicity of </w:t>
            </w:r>
            <w:proofErr w:type="spellStart"/>
            <w:r w:rsidRPr="00DB2A59">
              <w:rPr>
                <w:rFonts w:ascii="Courier New" w:hAnsi="Courier New" w:cs="Courier New"/>
                <w:sz w:val="18"/>
                <w:szCs w:val="18"/>
              </w:rPr>
              <w:t>notifyHeartbeat</w:t>
            </w:r>
            <w:proofErr w:type="spellEnd"/>
            <w:r w:rsidRPr="00DB2A59">
              <w:rPr>
                <w:rFonts w:ascii="Arial" w:hAnsi="Arial" w:cs="Arial"/>
                <w:sz w:val="18"/>
                <w:szCs w:val="18"/>
              </w:rPr>
              <w:t xml:space="preserve"> emission is not changed.</w:t>
            </w:r>
          </w:p>
          <w:p w14:paraId="421FD134" w14:textId="77777777" w:rsidR="00DB2A59" w:rsidRPr="00DB2A59" w:rsidRDefault="00DB2A59" w:rsidP="00DB2A59">
            <w:pPr>
              <w:keepNext/>
              <w:keepLines/>
              <w:spacing w:after="0"/>
              <w:rPr>
                <w:rFonts w:ascii="Arial" w:hAnsi="Arial" w:cs="Arial"/>
                <w:sz w:val="18"/>
                <w:szCs w:val="18"/>
              </w:rPr>
            </w:pPr>
          </w:p>
          <w:p w14:paraId="59A998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TRUE, FALSE</w:t>
            </w:r>
          </w:p>
        </w:tc>
        <w:tc>
          <w:tcPr>
            <w:tcW w:w="1984" w:type="dxa"/>
            <w:gridSpan w:val="2"/>
          </w:tcPr>
          <w:p w14:paraId="5A4E18D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11BABC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D98AEB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57313F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AD10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FALSE </w:t>
            </w:r>
          </w:p>
          <w:p w14:paraId="300AB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035401" w14:textId="77777777" w:rsidTr="008D4911">
        <w:trPr>
          <w:cantSplit/>
          <w:jc w:val="center"/>
        </w:trPr>
        <w:tc>
          <w:tcPr>
            <w:tcW w:w="2547" w:type="dxa"/>
            <w:gridSpan w:val="2"/>
          </w:tcPr>
          <w:p w14:paraId="16EFF9C2"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notificationRecipientAddress</w:t>
            </w:r>
            <w:proofErr w:type="spellEnd"/>
          </w:p>
        </w:tc>
        <w:tc>
          <w:tcPr>
            <w:tcW w:w="5245" w:type="dxa"/>
            <w:gridSpan w:val="2"/>
          </w:tcPr>
          <w:p w14:paraId="0F4D576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Address of the notification recipient.</w:t>
            </w:r>
          </w:p>
          <w:p w14:paraId="251E533C" w14:textId="77777777" w:rsidR="00DB2A59" w:rsidRPr="00DB2A59" w:rsidRDefault="00DB2A59" w:rsidP="00DB2A59">
            <w:pPr>
              <w:keepNext/>
              <w:keepLines/>
              <w:spacing w:after="0"/>
              <w:rPr>
                <w:rFonts w:ascii="Arial" w:hAnsi="Arial" w:cs="Arial"/>
                <w:sz w:val="18"/>
                <w:szCs w:val="18"/>
              </w:rPr>
            </w:pPr>
          </w:p>
          <w:p w14:paraId="176BF3F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37AE7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3D08E06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96E7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04AE4A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432B7C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8C22B4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CA12E5A" w14:textId="77777777" w:rsidTr="008D4911">
        <w:trPr>
          <w:cantSplit/>
          <w:jc w:val="center"/>
        </w:trPr>
        <w:tc>
          <w:tcPr>
            <w:tcW w:w="2547" w:type="dxa"/>
            <w:gridSpan w:val="2"/>
          </w:tcPr>
          <w:p w14:paraId="66BA84F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notificationTypes</w:t>
            </w:r>
            <w:proofErr w:type="spellEnd"/>
          </w:p>
        </w:tc>
        <w:tc>
          <w:tcPr>
            <w:tcW w:w="5245" w:type="dxa"/>
            <w:gridSpan w:val="2"/>
          </w:tcPr>
          <w:p w14:paraId="1C8B4F4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276CE09C" w14:textId="77777777" w:rsidR="00DB2A59" w:rsidRPr="00DB2A59" w:rsidRDefault="00DB2A59" w:rsidP="00DB2A59">
            <w:pPr>
              <w:keepNext/>
              <w:keepLines/>
              <w:spacing w:after="0"/>
              <w:rPr>
                <w:rFonts w:ascii="Arial" w:hAnsi="Arial" w:cs="Arial"/>
                <w:sz w:val="18"/>
                <w:szCs w:val="18"/>
              </w:rPr>
            </w:pPr>
          </w:p>
          <w:p w14:paraId="16F192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If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 is absent, all candidate notifications are forwarded to the notification recipient, otherwise the candidate notifications are discriminated by the filter specified by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w:t>
            </w:r>
          </w:p>
          <w:p w14:paraId="4C9392D7" w14:textId="77777777" w:rsidR="00DB2A59" w:rsidRPr="00DB2A59" w:rsidRDefault="00DB2A59" w:rsidP="00DB2A59">
            <w:pPr>
              <w:keepNext/>
              <w:keepLines/>
              <w:spacing w:after="0"/>
              <w:rPr>
                <w:rFonts w:ascii="Arial" w:hAnsi="Arial" w:cs="Arial"/>
                <w:sz w:val="18"/>
                <w:szCs w:val="18"/>
              </w:rPr>
            </w:pPr>
          </w:p>
          <w:p w14:paraId="5475263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D47B2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notifyMOICreation</w:t>
            </w:r>
            <w:proofErr w:type="spellEnd"/>
          </w:p>
          <w:p w14:paraId="32A5D2E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notifyMOIDeletion</w:t>
            </w:r>
            <w:proofErr w:type="spellEnd"/>
          </w:p>
          <w:p w14:paraId="1E98C3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notifyMOIAttributeValueChanges</w:t>
            </w:r>
            <w:proofErr w:type="spellEnd"/>
          </w:p>
          <w:p w14:paraId="6581BE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notifyMOIChanges</w:t>
            </w:r>
            <w:proofErr w:type="spellEnd"/>
          </w:p>
          <w:p w14:paraId="3D825A3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notifyEvent</w:t>
            </w:r>
            <w:proofErr w:type="spellEnd"/>
          </w:p>
          <w:p w14:paraId="4CCC380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notifyNewAlarm</w:t>
            </w:r>
            <w:proofErr w:type="spellEnd"/>
          </w:p>
          <w:p w14:paraId="518EB0B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w:t>
            </w:r>
            <w:proofErr w:type="spellEnd"/>
          </w:p>
          <w:p w14:paraId="6A1E8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notifyAckStateChanged</w:t>
            </w:r>
            <w:proofErr w:type="spellEnd"/>
          </w:p>
          <w:p w14:paraId="2F6B16F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notifyComments</w:t>
            </w:r>
            <w:proofErr w:type="spellEnd"/>
          </w:p>
          <w:p w14:paraId="3A5D18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notifyCorrelatedNotificationChanged</w:t>
            </w:r>
            <w:proofErr w:type="spellEnd"/>
          </w:p>
          <w:p w14:paraId="209277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notifyChangedAlarmGeneral</w:t>
            </w:r>
            <w:proofErr w:type="spellEnd"/>
          </w:p>
          <w:p w14:paraId="2E0A8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notifyClearedAlarm</w:t>
            </w:r>
            <w:proofErr w:type="spellEnd"/>
          </w:p>
          <w:p w14:paraId="64022B8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notifyAlarmListRebuilt</w:t>
            </w:r>
            <w:proofErr w:type="spellEnd"/>
          </w:p>
          <w:p w14:paraId="424C52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notifyPotentialFaultyAlarmList</w:t>
            </w:r>
            <w:proofErr w:type="spellEnd"/>
          </w:p>
          <w:p w14:paraId="04F67F8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notifyFileReady</w:t>
            </w:r>
            <w:proofErr w:type="spellEnd"/>
          </w:p>
          <w:p w14:paraId="7F87D80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notifyFilePreparationError</w:t>
            </w:r>
            <w:proofErr w:type="spellEnd"/>
          </w:p>
          <w:p w14:paraId="1976766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notifyThresholdCrossing</w:t>
            </w:r>
            <w:proofErr w:type="spellEnd"/>
          </w:p>
        </w:tc>
        <w:tc>
          <w:tcPr>
            <w:tcW w:w="1984" w:type="dxa"/>
            <w:gridSpan w:val="2"/>
          </w:tcPr>
          <w:p w14:paraId="70A937B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CC443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56119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79273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13ED2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21FE5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1DF505" w14:textId="77777777" w:rsidTr="008D4911">
        <w:trPr>
          <w:cantSplit/>
          <w:jc w:val="center"/>
        </w:trPr>
        <w:tc>
          <w:tcPr>
            <w:tcW w:w="2547" w:type="dxa"/>
            <w:gridSpan w:val="2"/>
          </w:tcPr>
          <w:p w14:paraId="7E7C2E79"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notificationFilter</w:t>
            </w:r>
            <w:proofErr w:type="spellEnd"/>
          </w:p>
        </w:tc>
        <w:tc>
          <w:tcPr>
            <w:tcW w:w="5245" w:type="dxa"/>
            <w:gridSpan w:val="2"/>
          </w:tcPr>
          <w:p w14:paraId="7D0FDAD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Filter to be applied to candidate notifications identified by the </w:t>
            </w:r>
            <w:proofErr w:type="spellStart"/>
            <w:r w:rsidRPr="00DB2A59">
              <w:rPr>
                <w:rFonts w:ascii="Courier New" w:hAnsi="Courier New" w:cs="Courier New"/>
                <w:sz w:val="18"/>
                <w:szCs w:val="18"/>
              </w:rPr>
              <w:t>notificationTypes</w:t>
            </w:r>
            <w:proofErr w:type="spellEnd"/>
            <w:r w:rsidRPr="00DB2A59">
              <w:rPr>
                <w:rFonts w:ascii="Arial" w:hAnsi="Arial" w:cs="Arial"/>
                <w:sz w:val="18"/>
                <w:szCs w:val="18"/>
              </w:rPr>
              <w:t xml:space="preserve"> attribute. Only notifications that pass the filter criteria are forwarded to the notification recipient. All other notifications are discarded.</w:t>
            </w:r>
          </w:p>
          <w:p w14:paraId="644BE9F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filter can be applied to any field of a notification.</w:t>
            </w:r>
          </w:p>
          <w:p w14:paraId="4F5C4E13" w14:textId="77777777" w:rsidR="00DB2A59" w:rsidRPr="00DB2A59" w:rsidRDefault="00DB2A59" w:rsidP="00DB2A59">
            <w:pPr>
              <w:keepNext/>
              <w:keepLines/>
              <w:spacing w:after="0"/>
              <w:rPr>
                <w:rFonts w:ascii="Arial" w:hAnsi="Arial" w:cs="Arial"/>
                <w:sz w:val="18"/>
                <w:szCs w:val="18"/>
              </w:rPr>
            </w:pPr>
          </w:p>
          <w:p w14:paraId="232C0D77"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C0D4A8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54F1BF2A"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593F94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720E4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3DA0C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1F0B8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4CE077" w14:textId="77777777" w:rsidTr="008D4911">
        <w:trPr>
          <w:cantSplit/>
          <w:jc w:val="center"/>
        </w:trPr>
        <w:tc>
          <w:tcPr>
            <w:tcW w:w="2547" w:type="dxa"/>
            <w:gridSpan w:val="2"/>
          </w:tcPr>
          <w:p w14:paraId="2D4D8B12"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scope</w:t>
            </w:r>
          </w:p>
        </w:tc>
        <w:tc>
          <w:tcPr>
            <w:tcW w:w="5245" w:type="dxa"/>
            <w:gridSpan w:val="2"/>
          </w:tcPr>
          <w:p w14:paraId="12DD0B9B"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Scopes the</w:t>
            </w:r>
            <w:r w:rsidRPr="00DB2A59">
              <w:rPr>
                <w:rFonts w:ascii="Arial" w:hAnsi="Arial" w:cs="Arial"/>
                <w:sz w:val="18"/>
                <w:szCs w:val="18"/>
              </w:rPr>
              <w:t xml:space="preserve"> managed object instances included in the notification subscription. If this </w:t>
            </w:r>
            <w:r w:rsidRPr="00DB2A59">
              <w:rPr>
                <w:rFonts w:ascii="Arial" w:hAnsi="Arial"/>
                <w:noProof/>
                <w:sz w:val="18"/>
                <w:szCs w:val="18"/>
              </w:rPr>
              <w:t>attribute is absent, all objects below and including the base object are scoped.</w:t>
            </w:r>
          </w:p>
          <w:p w14:paraId="4512F986" w14:textId="77777777" w:rsidR="00DB2A59" w:rsidRPr="00DB2A59" w:rsidRDefault="00DB2A59" w:rsidP="00DB2A59">
            <w:pPr>
              <w:keepNext/>
              <w:keepLines/>
              <w:spacing w:after="0"/>
              <w:rPr>
                <w:rFonts w:ascii="Arial" w:hAnsi="Arial" w:cs="Arial"/>
                <w:sz w:val="18"/>
                <w:szCs w:val="18"/>
              </w:rPr>
            </w:pPr>
          </w:p>
          <w:p w14:paraId="03FB56B6"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5C3A2D1A" w14:textId="77777777" w:rsidR="00DB2A59" w:rsidRPr="00DB2A59" w:rsidRDefault="00DB2A59" w:rsidP="00DB2A59">
            <w:pPr>
              <w:keepNext/>
              <w:keepLines/>
              <w:spacing w:after="0"/>
              <w:rPr>
                <w:rFonts w:ascii="Arial" w:hAnsi="Arial"/>
                <w:sz w:val="18"/>
              </w:rPr>
            </w:pPr>
            <w:r w:rsidRPr="00DB2A59">
              <w:rPr>
                <w:rFonts w:ascii="Arial" w:hAnsi="Arial"/>
                <w:sz w:val="18"/>
              </w:rPr>
              <w:t>type: Scope</w:t>
            </w:r>
          </w:p>
          <w:p w14:paraId="3EE125FF"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5E7B82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4B35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74412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97875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0F9A5D" w14:textId="77777777" w:rsidTr="008D4911">
        <w:trPr>
          <w:cantSplit/>
          <w:jc w:val="center"/>
        </w:trPr>
        <w:tc>
          <w:tcPr>
            <w:tcW w:w="2547" w:type="dxa"/>
            <w:gridSpan w:val="2"/>
          </w:tcPr>
          <w:p w14:paraId="794C13A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t>scopeType</w:t>
            </w:r>
            <w:proofErr w:type="spellEnd"/>
          </w:p>
        </w:tc>
        <w:tc>
          <w:tcPr>
            <w:tcW w:w="5245" w:type="dxa"/>
            <w:gridSpan w:val="2"/>
          </w:tcPr>
          <w:p w14:paraId="769A4F5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optional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not supported or absent,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BASE_ONLY and BASE_ALL.</w:t>
            </w:r>
          </w:p>
          <w:p w14:paraId="18E1E76A" w14:textId="77777777" w:rsidR="00DB2A59" w:rsidRPr="00DB2A59" w:rsidRDefault="00DB2A59" w:rsidP="00DB2A59">
            <w:pPr>
              <w:keepNext/>
              <w:keepLines/>
              <w:spacing w:after="0"/>
              <w:rPr>
                <w:rFonts w:ascii="Arial" w:hAnsi="Arial"/>
                <w:sz w:val="18"/>
                <w:szCs w:val="18"/>
              </w:rPr>
            </w:pPr>
          </w:p>
          <w:p w14:paraId="2D77934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value BASE_ONLY indicates only the base object is selected.</w:t>
            </w:r>
          </w:p>
          <w:p w14:paraId="5F5975A9" w14:textId="77777777" w:rsidR="00DB2A59" w:rsidRPr="00DB2A59" w:rsidRDefault="00DB2A59" w:rsidP="00DB2A59">
            <w:pPr>
              <w:keepNext/>
              <w:keepLines/>
              <w:spacing w:after="0"/>
              <w:rPr>
                <w:rFonts w:ascii="Arial" w:hAnsi="Arial"/>
                <w:sz w:val="18"/>
                <w:szCs w:val="18"/>
              </w:rPr>
            </w:pPr>
          </w:p>
          <w:p w14:paraId="0603CC0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value BASE_ALL indicates the base object and all of its subordinate objects (incl. the leaf objects) are selected.</w:t>
            </w:r>
          </w:p>
          <w:p w14:paraId="5AB811FF" w14:textId="77777777" w:rsidR="00DB2A59" w:rsidRPr="00DB2A59" w:rsidRDefault="00DB2A59" w:rsidP="00DB2A59">
            <w:pPr>
              <w:keepNext/>
              <w:keepLines/>
              <w:spacing w:after="0"/>
              <w:rPr>
                <w:rFonts w:ascii="Arial" w:hAnsi="Arial"/>
                <w:sz w:val="18"/>
                <w:szCs w:val="18"/>
              </w:rPr>
            </w:pPr>
          </w:p>
          <w:p w14:paraId="6297467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supported and present,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BASE_NTH_LEVEL and </w:t>
            </w:r>
            <w:r w:rsidRPr="00DB2A59">
              <w:rPr>
                <w:rFonts w:ascii="Arial" w:hAnsi="Arial" w:cs="Courier New"/>
                <w:sz w:val="18"/>
                <w:szCs w:val="18"/>
              </w:rPr>
              <w:t>BASE_SUBTREE</w:t>
            </w:r>
            <w:r w:rsidRPr="00DB2A59">
              <w:rPr>
                <w:rFonts w:ascii="Arial" w:hAnsi="Arial"/>
                <w:sz w:val="18"/>
                <w:szCs w:val="18"/>
              </w:rPr>
              <w:t>.</w:t>
            </w:r>
          </w:p>
          <w:p w14:paraId="60773379" w14:textId="77777777" w:rsidR="00DB2A59" w:rsidRPr="00DB2A59" w:rsidRDefault="00DB2A59" w:rsidP="00DB2A59">
            <w:pPr>
              <w:keepNext/>
              <w:keepLines/>
              <w:spacing w:after="0"/>
              <w:rPr>
                <w:rFonts w:ascii="Arial" w:hAnsi="Arial"/>
                <w:sz w:val="18"/>
                <w:szCs w:val="18"/>
              </w:rPr>
            </w:pPr>
          </w:p>
          <w:p w14:paraId="57FE868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BASE_NTH_LEVEL indicates all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below the base object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5A7C5750" w14:textId="77777777" w:rsidR="00DB2A59" w:rsidRPr="00DB2A59" w:rsidRDefault="00DB2A59" w:rsidP="00DB2A59">
            <w:pPr>
              <w:keepNext/>
              <w:keepLines/>
              <w:spacing w:after="0"/>
              <w:rPr>
                <w:rFonts w:ascii="Arial" w:hAnsi="Arial"/>
                <w:sz w:val="18"/>
                <w:szCs w:val="18"/>
              </w:rPr>
            </w:pPr>
          </w:p>
          <w:p w14:paraId="6F2E8994"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The value </w:t>
            </w:r>
            <w:r w:rsidRPr="00DB2A59">
              <w:rPr>
                <w:rFonts w:ascii="Arial" w:hAnsi="Arial" w:cs="Courier New"/>
                <w:sz w:val="18"/>
                <w:szCs w:val="18"/>
              </w:rPr>
              <w:t>BASE_SUBTREE</w:t>
            </w:r>
            <w:r w:rsidRPr="00DB2A59">
              <w:rPr>
                <w:rFonts w:ascii="Arial" w:hAnsi="Arial"/>
                <w:sz w:val="18"/>
                <w:szCs w:val="18"/>
              </w:rPr>
              <w:t xml:space="preserve"> indicates the base object and all subordinate objects down to and including the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6760D3B9" w14:textId="77777777" w:rsidR="00DB2A59" w:rsidRPr="00DB2A59" w:rsidRDefault="00DB2A59" w:rsidP="00DB2A59">
            <w:pPr>
              <w:keepNext/>
              <w:keepLines/>
              <w:spacing w:after="0"/>
              <w:rPr>
                <w:rFonts w:ascii="Arial" w:hAnsi="Arial" w:cs="Arial"/>
                <w:sz w:val="18"/>
                <w:szCs w:val="18"/>
              </w:rPr>
            </w:pPr>
          </w:p>
          <w:p w14:paraId="08A73BD9"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2AFACE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889E9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DD642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C9B7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8BC7D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57F774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C463072" w14:textId="77777777" w:rsidTr="008D4911">
        <w:trPr>
          <w:cantSplit/>
          <w:jc w:val="center"/>
        </w:trPr>
        <w:tc>
          <w:tcPr>
            <w:tcW w:w="2547" w:type="dxa"/>
            <w:gridSpan w:val="2"/>
          </w:tcPr>
          <w:p w14:paraId="3FA1A4C5"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t>scopeLevel</w:t>
            </w:r>
            <w:proofErr w:type="spellEnd"/>
          </w:p>
        </w:tc>
        <w:tc>
          <w:tcPr>
            <w:tcW w:w="5245" w:type="dxa"/>
            <w:gridSpan w:val="2"/>
          </w:tcPr>
          <w:p w14:paraId="373B023E"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See definition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attribute.</w:t>
            </w:r>
          </w:p>
          <w:p w14:paraId="6DD1D4D8" w14:textId="77777777" w:rsidR="00DB2A59" w:rsidRPr="00DB2A59" w:rsidRDefault="00DB2A59" w:rsidP="00DB2A59">
            <w:pPr>
              <w:keepNext/>
              <w:keepLines/>
              <w:spacing w:after="0"/>
              <w:rPr>
                <w:rFonts w:ascii="Arial" w:hAnsi="Arial" w:cs="Arial"/>
                <w:sz w:val="18"/>
                <w:szCs w:val="18"/>
              </w:rPr>
            </w:pPr>
          </w:p>
          <w:p w14:paraId="25DF57E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3B44D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0CD518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FBDD5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BA3C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3A6B2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D2C01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92F633" w14:textId="77777777" w:rsidTr="008D4911">
        <w:trPr>
          <w:cantSplit/>
          <w:jc w:val="center"/>
        </w:trPr>
        <w:tc>
          <w:tcPr>
            <w:tcW w:w="2547" w:type="dxa"/>
            <w:gridSpan w:val="2"/>
          </w:tcPr>
          <w:p w14:paraId="7BBD422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far</w:t>
            </w:r>
            <w:r w:rsidRPr="00DB2A59">
              <w:rPr>
                <w:rFonts w:ascii="Arial" w:hAnsi="Arial" w:cs="Arial"/>
                <w:sz w:val="18"/>
                <w:szCs w:val="18"/>
              </w:rPr>
              <w:t>End</w:t>
            </w:r>
            <w:r w:rsidRPr="00DB2A59">
              <w:rPr>
                <w:rFonts w:ascii="Arial" w:hAnsi="Arial" w:cs="Arial"/>
                <w:sz w:val="18"/>
                <w:szCs w:val="18"/>
                <w:lang w:eastAsia="zh-CN"/>
              </w:rPr>
              <w:t>Entity</w:t>
            </w:r>
            <w:proofErr w:type="spellEnd"/>
          </w:p>
        </w:tc>
        <w:tc>
          <w:tcPr>
            <w:tcW w:w="5245" w:type="dxa"/>
            <w:gridSpan w:val="2"/>
          </w:tcPr>
          <w:p w14:paraId="269F548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value of this attribute shall be the Distinguished Name of the far end network entity to which the reference point is related.</w:t>
            </w:r>
          </w:p>
          <w:p w14:paraId="497AA16C"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As an example, with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if the instance of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is contained by one </w:t>
            </w:r>
            <w:proofErr w:type="spellStart"/>
            <w:r w:rsidRPr="00DB2A59">
              <w:rPr>
                <w:rFonts w:ascii="Courier New" w:hAnsi="Courier New" w:cs="Courier New"/>
                <w:sz w:val="18"/>
                <w:szCs w:val="18"/>
              </w:rPr>
              <w:t>RncFunction</w:t>
            </w:r>
            <w:proofErr w:type="spellEnd"/>
            <w:r w:rsidRPr="00DB2A59">
              <w:rPr>
                <w:rFonts w:ascii="Arial" w:hAnsi="Arial" w:cs="Arial"/>
                <w:sz w:val="18"/>
                <w:szCs w:val="18"/>
              </w:rPr>
              <w:t xml:space="preserve"> instance, the </w:t>
            </w:r>
            <w:proofErr w:type="spellStart"/>
            <w:r w:rsidRPr="00DB2A59">
              <w:rPr>
                <w:rFonts w:ascii="Courier New" w:hAnsi="Courier New" w:cs="Courier New"/>
                <w:sz w:val="18"/>
                <w:szCs w:val="18"/>
              </w:rPr>
              <w:t>farEndEntity</w:t>
            </w:r>
            <w:proofErr w:type="spellEnd"/>
            <w:r w:rsidRPr="00DB2A59">
              <w:rPr>
                <w:rFonts w:ascii="Arial" w:hAnsi="Arial" w:cs="Arial"/>
                <w:sz w:val="18"/>
                <w:szCs w:val="18"/>
              </w:rPr>
              <w:t xml:space="preserve"> is the Distinguished Name of the </w:t>
            </w:r>
            <w:proofErr w:type="spellStart"/>
            <w:r w:rsidRPr="00DB2A59">
              <w:rPr>
                <w:rFonts w:ascii="Courier New" w:hAnsi="Courier New" w:cs="Courier New"/>
                <w:sz w:val="18"/>
                <w:szCs w:val="18"/>
              </w:rPr>
              <w:t>MscServerFunction</w:t>
            </w:r>
            <w:proofErr w:type="spellEnd"/>
            <w:r w:rsidRPr="00DB2A59">
              <w:rPr>
                <w:rFonts w:ascii="Arial" w:hAnsi="Arial" w:cs="Arial"/>
                <w:sz w:val="18"/>
                <w:szCs w:val="18"/>
              </w:rPr>
              <w:t xml:space="preserve"> instance to which this </w:t>
            </w:r>
            <w:proofErr w:type="spellStart"/>
            <w:r w:rsidRPr="00DB2A59">
              <w:rPr>
                <w:rFonts w:ascii="Arial" w:hAnsi="Arial" w:cs="Arial"/>
                <w:sz w:val="18"/>
                <w:szCs w:val="18"/>
              </w:rPr>
              <w:t>Iucs</w:t>
            </w:r>
            <w:proofErr w:type="spellEnd"/>
            <w:r w:rsidRPr="00DB2A59">
              <w:rPr>
                <w:rFonts w:ascii="Arial" w:hAnsi="Arial" w:cs="Arial"/>
                <w:sz w:val="18"/>
                <w:szCs w:val="18"/>
              </w:rPr>
              <w:t xml:space="preserve"> reference point is related. </w:t>
            </w:r>
          </w:p>
          <w:p w14:paraId="008F9909" w14:textId="77777777" w:rsidR="00DB2A59" w:rsidRPr="00DB2A59" w:rsidRDefault="00DB2A59" w:rsidP="00DB2A59">
            <w:pPr>
              <w:spacing w:after="0"/>
              <w:rPr>
                <w:rFonts w:ascii="Arial" w:hAnsi="Arial" w:cs="Arial"/>
                <w:sz w:val="18"/>
                <w:szCs w:val="18"/>
              </w:rPr>
            </w:pPr>
          </w:p>
          <w:p w14:paraId="1FEE97DB" w14:textId="77777777" w:rsidR="00DB2A59" w:rsidRPr="00DB2A59" w:rsidRDefault="00DB2A59" w:rsidP="00DB2A59">
            <w:pPr>
              <w:spacing w:after="0"/>
              <w:rPr>
                <w:lang w:eastAsia="zh-CN"/>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F447F22"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21CE00C6"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77007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8E3A62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00698E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6C89627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B828055" w14:textId="77777777" w:rsidTr="008D4911">
        <w:trPr>
          <w:cantSplit/>
          <w:jc w:val="center"/>
        </w:trPr>
        <w:tc>
          <w:tcPr>
            <w:tcW w:w="2547" w:type="dxa"/>
            <w:gridSpan w:val="2"/>
          </w:tcPr>
          <w:p w14:paraId="39FBE6B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linkType</w:t>
            </w:r>
            <w:proofErr w:type="spellEnd"/>
          </w:p>
        </w:tc>
        <w:tc>
          <w:tcPr>
            <w:tcW w:w="5245" w:type="dxa"/>
            <w:gridSpan w:val="2"/>
          </w:tcPr>
          <w:p w14:paraId="0FCE82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This attribute defines the type of the link. </w:t>
            </w:r>
          </w:p>
          <w:p w14:paraId="005FED77" w14:textId="77777777" w:rsidR="00DB2A59" w:rsidRPr="00DB2A59" w:rsidRDefault="00DB2A59" w:rsidP="00DB2A59">
            <w:pPr>
              <w:keepNext/>
              <w:keepLines/>
              <w:spacing w:after="0"/>
              <w:rPr>
                <w:rFonts w:ascii="Arial" w:hAnsi="Arial"/>
                <w:sz w:val="18"/>
                <w:szCs w:val="18"/>
              </w:rPr>
            </w:pPr>
          </w:p>
          <w:p w14:paraId="7B259F4E" w14:textId="77777777" w:rsidR="00DB2A59" w:rsidRPr="00DB2A59" w:rsidRDefault="00DB2A59" w:rsidP="00DB2A59">
            <w:pPr>
              <w:keepNext/>
              <w:keepLines/>
              <w:spacing w:after="0"/>
              <w:rPr>
                <w:rFonts w:ascii="Arial" w:hAnsi="Arial"/>
                <w:sz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w:t>
            </w:r>
            <w:r w:rsidRPr="00DB2A59">
              <w:rPr>
                <w:rFonts w:ascii="Arial" w:hAnsi="Arial"/>
                <w:sz w:val="18"/>
                <w:szCs w:val="18"/>
              </w:rPr>
              <w:t xml:space="preserve"> Signalling, Bearer, OAM&amp;P, Other or multiple combinations of this type.</w:t>
            </w:r>
          </w:p>
        </w:tc>
        <w:tc>
          <w:tcPr>
            <w:tcW w:w="1984" w:type="dxa"/>
            <w:gridSpan w:val="2"/>
          </w:tcPr>
          <w:p w14:paraId="6D5D729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500F6E0" w14:textId="77777777" w:rsidR="00DB2A59" w:rsidRPr="00DB2A59" w:rsidRDefault="00DB2A59" w:rsidP="00DB2A59">
            <w:pPr>
              <w:keepNext/>
              <w:keepLines/>
              <w:spacing w:after="0"/>
              <w:rPr>
                <w:rFonts w:ascii="Arial" w:hAnsi="Arial"/>
                <w:sz w:val="18"/>
              </w:rPr>
            </w:pPr>
            <w:r w:rsidRPr="00DB2A59">
              <w:rPr>
                <w:rFonts w:ascii="Arial" w:hAnsi="Arial"/>
                <w:sz w:val="18"/>
              </w:rPr>
              <w:t>multiplicity: 0..*</w:t>
            </w:r>
          </w:p>
          <w:p w14:paraId="010BACE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7F485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B3C9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41C0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8567DD6" w14:textId="77777777" w:rsidTr="008D4911">
        <w:trPr>
          <w:cantSplit/>
          <w:jc w:val="center"/>
        </w:trPr>
        <w:tc>
          <w:tcPr>
            <w:tcW w:w="2547" w:type="dxa"/>
            <w:gridSpan w:val="2"/>
          </w:tcPr>
          <w:p w14:paraId="38821F8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locationName</w:t>
            </w:r>
            <w:proofErr w:type="spellEnd"/>
          </w:p>
        </w:tc>
        <w:tc>
          <w:tcPr>
            <w:tcW w:w="5245" w:type="dxa"/>
            <w:gridSpan w:val="2"/>
          </w:tcPr>
          <w:p w14:paraId="73019341"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The physical location of this entity (e.g. an address). </w:t>
            </w:r>
          </w:p>
          <w:p w14:paraId="1E7B0A71" w14:textId="77777777" w:rsidR="00DB2A59" w:rsidRPr="00DB2A59" w:rsidRDefault="00DB2A59" w:rsidP="00DB2A59">
            <w:pPr>
              <w:spacing w:after="0"/>
              <w:rPr>
                <w:rFonts w:ascii="Arial" w:hAnsi="Arial" w:cs="Arial"/>
                <w:sz w:val="18"/>
                <w:szCs w:val="18"/>
              </w:rPr>
            </w:pPr>
          </w:p>
          <w:p w14:paraId="714C6531"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AD30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CF35E5A"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0F7762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206329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2CF1D99"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0EAF5B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3A21E45" w14:textId="77777777" w:rsidTr="008D4911">
        <w:trPr>
          <w:cantSplit/>
          <w:jc w:val="center"/>
        </w:trPr>
        <w:tc>
          <w:tcPr>
            <w:tcW w:w="2547" w:type="dxa"/>
            <w:gridSpan w:val="2"/>
          </w:tcPr>
          <w:p w14:paraId="2926855C"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monitorGranularityPeriod</w:t>
            </w:r>
            <w:proofErr w:type="spellEnd"/>
          </w:p>
        </w:tc>
        <w:tc>
          <w:tcPr>
            <w:tcW w:w="5245" w:type="dxa"/>
            <w:gridSpan w:val="2"/>
          </w:tcPr>
          <w:p w14:paraId="45D6F5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monitor measurements for threshold crossings. The period is defined in seconds.</w:t>
            </w:r>
          </w:p>
          <w:p w14:paraId="629EFD6C" w14:textId="77777777" w:rsidR="00DB2A59" w:rsidRPr="00DB2A59" w:rsidRDefault="00DB2A59" w:rsidP="00DB2A59">
            <w:pPr>
              <w:keepNext/>
              <w:keepLines/>
              <w:spacing w:after="0"/>
              <w:rPr>
                <w:rFonts w:ascii="Arial" w:hAnsi="Arial"/>
                <w:sz w:val="18"/>
                <w:szCs w:val="18"/>
              </w:rPr>
            </w:pPr>
          </w:p>
          <w:p w14:paraId="086D124C" w14:textId="77777777" w:rsidR="00DB2A59" w:rsidRPr="00DB2A59" w:rsidRDefault="00DB2A59" w:rsidP="00DB2A59">
            <w:pPr>
              <w:keepNext/>
              <w:keepLines/>
              <w:spacing w:after="0"/>
              <w:rPr>
                <w:rFonts w:ascii="Arial" w:hAnsi="Arial"/>
                <w:sz w:val="18"/>
                <w:szCs w:val="18"/>
              </w:rPr>
            </w:pPr>
          </w:p>
          <w:p w14:paraId="5B639C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5</w:t>
            </w:r>
          </w:p>
          <w:p w14:paraId="178981C8" w14:textId="77777777" w:rsidR="00DB2A59" w:rsidRPr="00DB2A59" w:rsidRDefault="00DB2A59" w:rsidP="00DB2A59">
            <w:pPr>
              <w:keepNext/>
              <w:keepLines/>
              <w:spacing w:after="0"/>
              <w:rPr>
                <w:rFonts w:ascii="Arial" w:hAnsi="Arial"/>
                <w:sz w:val="18"/>
                <w:szCs w:val="18"/>
              </w:rPr>
            </w:pPr>
          </w:p>
          <w:p w14:paraId="1144852A" w14:textId="77777777" w:rsidR="00DB2A59" w:rsidRPr="00DB2A59" w:rsidRDefault="00DB2A59" w:rsidP="00DB2A59">
            <w:pPr>
              <w:spacing w:after="0"/>
              <w:rPr>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Integer with a minimum value of 1</w:t>
            </w:r>
          </w:p>
        </w:tc>
        <w:tc>
          <w:tcPr>
            <w:tcW w:w="1984" w:type="dxa"/>
            <w:gridSpan w:val="2"/>
          </w:tcPr>
          <w:p w14:paraId="0CB555E2"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3AC665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7DFDE8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2685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87407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664E446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23ED368" w14:textId="77777777" w:rsidTr="008D4911">
        <w:trPr>
          <w:cantSplit/>
          <w:jc w:val="center"/>
        </w:trPr>
        <w:tc>
          <w:tcPr>
            <w:tcW w:w="2547" w:type="dxa"/>
            <w:gridSpan w:val="2"/>
          </w:tcPr>
          <w:p w14:paraId="5D701F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monitorGranularityPeriods</w:t>
            </w:r>
            <w:proofErr w:type="spellEnd"/>
          </w:p>
        </w:tc>
        <w:tc>
          <w:tcPr>
            <w:tcW w:w="5245" w:type="dxa"/>
            <w:gridSpan w:val="2"/>
          </w:tcPr>
          <w:p w14:paraId="31762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periods supported for the monitoring of associated measurement types for thresholds. The period is defined in seconds.</w:t>
            </w:r>
          </w:p>
          <w:p w14:paraId="1C796275" w14:textId="77777777" w:rsidR="00DB2A59" w:rsidRPr="00DB2A59" w:rsidRDefault="00DB2A59" w:rsidP="00DB2A59">
            <w:pPr>
              <w:keepNext/>
              <w:keepLines/>
              <w:spacing w:after="0"/>
              <w:rPr>
                <w:rFonts w:ascii="Arial" w:hAnsi="Arial"/>
                <w:sz w:val="18"/>
                <w:szCs w:val="18"/>
              </w:rPr>
            </w:pPr>
          </w:p>
          <w:p w14:paraId="77C2F57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D4F198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E93982E"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F41D6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4BCB286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BD8C79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66CAD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0D79957" w14:textId="77777777" w:rsidTr="008D4911">
        <w:trPr>
          <w:cantSplit/>
          <w:jc w:val="center"/>
        </w:trPr>
        <w:tc>
          <w:tcPr>
            <w:tcW w:w="2547" w:type="dxa"/>
            <w:gridSpan w:val="2"/>
          </w:tcPr>
          <w:p w14:paraId="5F40F2E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thresholdInfoList</w:t>
            </w:r>
            <w:proofErr w:type="spellEnd"/>
          </w:p>
        </w:tc>
        <w:tc>
          <w:tcPr>
            <w:tcW w:w="5245" w:type="dxa"/>
            <w:gridSpan w:val="2"/>
          </w:tcPr>
          <w:p w14:paraId="59B2811F"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xml:space="preserve">List of threshold </w:t>
            </w:r>
            <w:proofErr w:type="spellStart"/>
            <w:r w:rsidRPr="00DB2A59">
              <w:rPr>
                <w:rFonts w:ascii="Arial" w:hAnsi="Arial"/>
                <w:color w:val="000000"/>
                <w:sz w:val="18"/>
                <w:szCs w:val="18"/>
              </w:rPr>
              <w:t>infos</w:t>
            </w:r>
            <w:proofErr w:type="spellEnd"/>
            <w:r w:rsidRPr="00DB2A59">
              <w:rPr>
                <w:rFonts w:ascii="Arial" w:hAnsi="Arial"/>
                <w:color w:val="000000"/>
                <w:sz w:val="18"/>
                <w:szCs w:val="18"/>
              </w:rPr>
              <w:t>.</w:t>
            </w:r>
          </w:p>
        </w:tc>
        <w:tc>
          <w:tcPr>
            <w:tcW w:w="1984" w:type="dxa"/>
            <w:gridSpan w:val="2"/>
          </w:tcPr>
          <w:p w14:paraId="301064D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ThresholdInfo</w:t>
            </w:r>
            <w:proofErr w:type="spellEnd"/>
          </w:p>
          <w:p w14:paraId="7FFA73F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64074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1C1FFF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7A8623D6"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719B8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EDD6504" w14:textId="77777777" w:rsidTr="008D4911">
        <w:trPr>
          <w:cantSplit/>
          <w:jc w:val="center"/>
        </w:trPr>
        <w:tc>
          <w:tcPr>
            <w:tcW w:w="2547" w:type="dxa"/>
            <w:gridSpan w:val="2"/>
          </w:tcPr>
          <w:p w14:paraId="6A22582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thresholdValue</w:t>
            </w:r>
            <w:proofErr w:type="spellEnd"/>
          </w:p>
        </w:tc>
        <w:tc>
          <w:tcPr>
            <w:tcW w:w="5245" w:type="dxa"/>
            <w:gridSpan w:val="2"/>
          </w:tcPr>
          <w:p w14:paraId="429C96D4"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Value against which the monitored performance metric is compared at a threshold level in case the hysteresis is zero.</w:t>
            </w:r>
          </w:p>
          <w:p w14:paraId="0C530CF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9256AA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float or integer</w:t>
            </w:r>
          </w:p>
        </w:tc>
        <w:tc>
          <w:tcPr>
            <w:tcW w:w="1984" w:type="dxa"/>
            <w:gridSpan w:val="2"/>
          </w:tcPr>
          <w:p w14:paraId="5B793300"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53A678E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478A0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2A9179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BFAA8E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A2DEC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7F56495" w14:textId="77777777" w:rsidTr="008D4911">
        <w:trPr>
          <w:cantSplit/>
          <w:jc w:val="center"/>
        </w:trPr>
        <w:tc>
          <w:tcPr>
            <w:tcW w:w="2547" w:type="dxa"/>
            <w:gridSpan w:val="2"/>
          </w:tcPr>
          <w:p w14:paraId="7E791ED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hysteresis</w:t>
            </w:r>
          </w:p>
        </w:tc>
        <w:tc>
          <w:tcPr>
            <w:tcW w:w="5245" w:type="dxa"/>
            <w:gridSpan w:val="2"/>
          </w:tcPr>
          <w:p w14:paraId="07A04C5D"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Hysteresis of a threshold. If this attribute is present the monitored performance metric is not compared against the threshold value as specified by the </w:t>
            </w:r>
            <w:proofErr w:type="spellStart"/>
            <w:r w:rsidRPr="00DB2A59">
              <w:rPr>
                <w:rFonts w:ascii="Courier New" w:eastAsia="Arial Unicode MS" w:hAnsi="Courier New" w:cs="Courier New"/>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attribute but against a high and low threshold value given by</w:t>
            </w:r>
          </w:p>
          <w:p w14:paraId="2B9E38D2"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FF68A22"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highThresholdValue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601E1CE1"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lowThresholdValue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7E46DE8B"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7FD46F88"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3C7AA1F"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DD62886"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A hysteresis may be present only when the monitored performance metric is not of type counter that can go up only. If present for a performance metric of type counter, it shall be ignored.</w:t>
            </w:r>
          </w:p>
          <w:p w14:paraId="4BDD7E8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0B4C304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float or integer</w:t>
            </w:r>
          </w:p>
        </w:tc>
        <w:tc>
          <w:tcPr>
            <w:tcW w:w="1984" w:type="dxa"/>
            <w:gridSpan w:val="2"/>
          </w:tcPr>
          <w:p w14:paraId="04E5CE59"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7F29CDAC"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01C4392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FD1FFD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651819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FE4CF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0BE9975" w14:textId="77777777" w:rsidTr="008D4911">
        <w:trPr>
          <w:cantSplit/>
          <w:jc w:val="center"/>
        </w:trPr>
        <w:tc>
          <w:tcPr>
            <w:tcW w:w="2547" w:type="dxa"/>
            <w:gridSpan w:val="2"/>
          </w:tcPr>
          <w:p w14:paraId="3C206A8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thresholdDirection</w:t>
            </w:r>
            <w:proofErr w:type="spellEnd"/>
          </w:p>
        </w:tc>
        <w:tc>
          <w:tcPr>
            <w:tcW w:w="5245" w:type="dxa"/>
            <w:gridSpan w:val="2"/>
          </w:tcPr>
          <w:p w14:paraId="42A3213F"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Direction of a threshold indicating the direction for which a threshold crossing triggers a threshold.</w:t>
            </w:r>
          </w:p>
          <w:p w14:paraId="073F38D2" w14:textId="77777777" w:rsidR="00DB2A59" w:rsidRPr="00DB2A59" w:rsidRDefault="00DB2A59" w:rsidP="00DB2A59">
            <w:pPr>
              <w:keepNext/>
              <w:keepLines/>
              <w:spacing w:after="0"/>
              <w:rPr>
                <w:rFonts w:ascii="Arial" w:hAnsi="Arial"/>
                <w:color w:val="000000"/>
                <w:sz w:val="18"/>
                <w:szCs w:val="18"/>
              </w:rPr>
            </w:pPr>
          </w:p>
          <w:p w14:paraId="1F7375FB"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configured to "UP",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value is going up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down upon reaching or crossing the threshold value.</w:t>
            </w:r>
          </w:p>
          <w:p w14:paraId="2B81DFAC" w14:textId="77777777" w:rsidR="00DB2A59" w:rsidRPr="00DB2A59" w:rsidRDefault="00DB2A59" w:rsidP="00DB2A59">
            <w:pPr>
              <w:keepNext/>
              <w:keepLines/>
              <w:spacing w:after="0"/>
              <w:rPr>
                <w:rFonts w:ascii="Arial" w:hAnsi="Arial"/>
                <w:color w:val="000000"/>
                <w:sz w:val="18"/>
                <w:szCs w:val="18"/>
              </w:rPr>
            </w:pPr>
          </w:p>
          <w:p w14:paraId="306E99E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Vice versa, when the threshold direction is configured to "DOWN",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is going down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up upon reaching or crossing the threshold value.</w:t>
            </w:r>
          </w:p>
          <w:p w14:paraId="1E12491F" w14:textId="77777777" w:rsidR="00DB2A59" w:rsidRPr="00DB2A59" w:rsidRDefault="00DB2A59" w:rsidP="00DB2A59">
            <w:pPr>
              <w:keepNext/>
              <w:keepLines/>
              <w:spacing w:after="0"/>
              <w:rPr>
                <w:rFonts w:ascii="Arial" w:hAnsi="Arial"/>
                <w:color w:val="000000"/>
                <w:sz w:val="18"/>
                <w:szCs w:val="18"/>
              </w:rPr>
            </w:pPr>
          </w:p>
          <w:p w14:paraId="3E8BF1D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set to "UP_AND_DOWN"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active in both </w:t>
            </w:r>
            <w:proofErr w:type="spellStart"/>
            <w:r w:rsidRPr="00DB2A59">
              <w:rPr>
                <w:rFonts w:ascii="Arial" w:hAnsi="Arial"/>
                <w:color w:val="000000"/>
                <w:sz w:val="18"/>
                <w:szCs w:val="18"/>
              </w:rPr>
              <w:t>direcions</w:t>
            </w:r>
            <w:proofErr w:type="spellEnd"/>
            <w:r w:rsidRPr="00DB2A59">
              <w:rPr>
                <w:rFonts w:ascii="Arial" w:hAnsi="Arial"/>
                <w:color w:val="000000"/>
                <w:sz w:val="18"/>
                <w:szCs w:val="18"/>
              </w:rPr>
              <w:t>.</w:t>
            </w:r>
          </w:p>
          <w:p w14:paraId="19C8CAAD" w14:textId="77777777" w:rsidR="00DB2A59" w:rsidRPr="00DB2A59" w:rsidRDefault="00DB2A59" w:rsidP="00DB2A59">
            <w:pPr>
              <w:keepNext/>
              <w:keepLines/>
              <w:spacing w:after="0"/>
              <w:rPr>
                <w:rFonts w:ascii="Arial" w:hAnsi="Arial"/>
                <w:color w:val="000000"/>
                <w:sz w:val="18"/>
                <w:szCs w:val="18"/>
              </w:rPr>
            </w:pPr>
          </w:p>
          <w:p w14:paraId="471409F7"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In case a threshold with hysteresis is configured, the threshold direction attribute shall be set to "UP_AND_DOWN".</w:t>
            </w:r>
          </w:p>
          <w:p w14:paraId="66CF2EA2" w14:textId="77777777" w:rsidR="00DB2A59" w:rsidRPr="00DB2A59" w:rsidRDefault="00DB2A59" w:rsidP="00DB2A59">
            <w:pPr>
              <w:keepNext/>
              <w:keepLines/>
              <w:spacing w:after="0"/>
              <w:rPr>
                <w:rFonts w:ascii="Arial" w:hAnsi="Arial"/>
                <w:color w:val="000000"/>
                <w:sz w:val="18"/>
                <w:szCs w:val="18"/>
              </w:rPr>
            </w:pPr>
          </w:p>
          <w:p w14:paraId="353CD7E4" w14:textId="77777777" w:rsidR="00DB2A59" w:rsidRPr="00DB2A59" w:rsidRDefault="00DB2A59" w:rsidP="00DB2A59">
            <w:pPr>
              <w:keepNext/>
              <w:keepLines/>
              <w:spacing w:after="0"/>
              <w:rPr>
                <w:rFonts w:ascii="Arial" w:hAnsi="Arial"/>
                <w:color w:val="000000"/>
                <w:sz w:val="18"/>
                <w:szCs w:val="18"/>
              </w:rPr>
            </w:pPr>
            <w:proofErr w:type="spellStart"/>
            <w:r w:rsidRPr="00DB2A59">
              <w:rPr>
                <w:rFonts w:ascii="Arial" w:hAnsi="Arial"/>
                <w:color w:val="000000"/>
                <w:sz w:val="18"/>
                <w:szCs w:val="18"/>
              </w:rPr>
              <w:t>allowedValues</w:t>
            </w:r>
            <w:proofErr w:type="spellEnd"/>
            <w:r w:rsidRPr="00DB2A59">
              <w:rPr>
                <w:rFonts w:ascii="Arial" w:hAnsi="Arial"/>
                <w:color w:val="000000"/>
                <w:sz w:val="18"/>
                <w:szCs w:val="18"/>
              </w:rPr>
              <w:t>:</w:t>
            </w:r>
          </w:p>
          <w:p w14:paraId="7A3313E6"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UP</w:t>
            </w:r>
          </w:p>
          <w:p w14:paraId="148F691A"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DOWN</w:t>
            </w:r>
          </w:p>
          <w:p w14:paraId="5CBFB860"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UP_AND_DOWN</w:t>
            </w:r>
          </w:p>
        </w:tc>
        <w:tc>
          <w:tcPr>
            <w:tcW w:w="1984" w:type="dxa"/>
            <w:gridSpan w:val="2"/>
          </w:tcPr>
          <w:p w14:paraId="421121F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514B4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7C12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4A0F1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F30C16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2C78C8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423B29D" w14:textId="77777777" w:rsidTr="008D4911">
        <w:trPr>
          <w:cantSplit/>
          <w:jc w:val="center"/>
        </w:trPr>
        <w:tc>
          <w:tcPr>
            <w:tcW w:w="2547" w:type="dxa"/>
            <w:gridSpan w:val="2"/>
          </w:tcPr>
          <w:p w14:paraId="1B11E8C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objectClass</w:t>
            </w:r>
          </w:p>
        </w:tc>
        <w:tc>
          <w:tcPr>
            <w:tcW w:w="5245" w:type="dxa"/>
            <w:gridSpan w:val="2"/>
          </w:tcPr>
          <w:p w14:paraId="191D15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Class of a managed object instance.</w:t>
            </w:r>
          </w:p>
          <w:p w14:paraId="0BD77A2F" w14:textId="77777777" w:rsidR="00DB2A59" w:rsidRPr="00DB2A59" w:rsidRDefault="00DB2A59" w:rsidP="00DB2A59">
            <w:pPr>
              <w:keepNext/>
              <w:keepLines/>
              <w:spacing w:after="0"/>
              <w:rPr>
                <w:rFonts w:ascii="Arial" w:hAnsi="Arial"/>
                <w:sz w:val="18"/>
                <w:szCs w:val="18"/>
              </w:rPr>
            </w:pPr>
          </w:p>
          <w:p w14:paraId="647708F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45A06FF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6F3DDA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48A11E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DC948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4C3B6DF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EF766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50B43BC" w14:textId="77777777" w:rsidTr="008D4911">
        <w:trPr>
          <w:cantSplit/>
          <w:jc w:val="center"/>
        </w:trPr>
        <w:tc>
          <w:tcPr>
            <w:tcW w:w="2547" w:type="dxa"/>
            <w:gridSpan w:val="2"/>
          </w:tcPr>
          <w:p w14:paraId="3887E56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objectInstance</w:t>
            </w:r>
          </w:p>
        </w:tc>
        <w:tc>
          <w:tcPr>
            <w:tcW w:w="5245" w:type="dxa"/>
            <w:gridSpan w:val="2"/>
          </w:tcPr>
          <w:p w14:paraId="5078C5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Managed object instance identified by its DN.</w:t>
            </w:r>
          </w:p>
          <w:p w14:paraId="4445A56B" w14:textId="77777777" w:rsidR="00DB2A59" w:rsidRPr="00DB2A59" w:rsidRDefault="00DB2A59" w:rsidP="00DB2A59">
            <w:pPr>
              <w:keepNext/>
              <w:keepLines/>
              <w:spacing w:after="0"/>
              <w:rPr>
                <w:rFonts w:ascii="Arial" w:hAnsi="Arial"/>
                <w:sz w:val="18"/>
                <w:szCs w:val="18"/>
              </w:rPr>
            </w:pPr>
          </w:p>
          <w:p w14:paraId="3EE7CC98"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5DA0AB1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7CFD9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BCACA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DD6744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738A85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739E9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22043EC" w14:textId="77777777" w:rsidTr="008D4911">
        <w:trPr>
          <w:cantSplit/>
          <w:jc w:val="center"/>
        </w:trPr>
        <w:tc>
          <w:tcPr>
            <w:tcW w:w="2547" w:type="dxa"/>
            <w:gridSpan w:val="2"/>
          </w:tcPr>
          <w:p w14:paraId="3C325A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objectInstances</w:t>
            </w:r>
            <w:proofErr w:type="spellEnd"/>
          </w:p>
        </w:tc>
        <w:tc>
          <w:tcPr>
            <w:tcW w:w="5245" w:type="dxa"/>
            <w:gridSpan w:val="2"/>
          </w:tcPr>
          <w:p w14:paraId="72CFDD8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managed object instances. Each object instance is identified by its DN.</w:t>
            </w:r>
          </w:p>
          <w:p w14:paraId="2B7247DB" w14:textId="77777777" w:rsidR="00DB2A59" w:rsidRPr="00DB2A59" w:rsidRDefault="00DB2A59" w:rsidP="00DB2A59">
            <w:pPr>
              <w:keepNext/>
              <w:keepLines/>
              <w:spacing w:after="0"/>
              <w:rPr>
                <w:rFonts w:ascii="Arial" w:hAnsi="Arial"/>
                <w:sz w:val="18"/>
                <w:szCs w:val="18"/>
              </w:rPr>
            </w:pPr>
          </w:p>
          <w:p w14:paraId="5A3B5EDE" w14:textId="77777777" w:rsidR="00DB2A59" w:rsidRPr="00DB2A59" w:rsidDel="00B463AC"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2B361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26A9EF4B"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04DDB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5FAD81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234168D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F5EC7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CD403F8" w14:textId="77777777" w:rsidTr="008D4911">
        <w:trPr>
          <w:jc w:val="center"/>
        </w:trPr>
        <w:tc>
          <w:tcPr>
            <w:tcW w:w="2547" w:type="dxa"/>
            <w:gridSpan w:val="2"/>
          </w:tcPr>
          <w:p w14:paraId="7ADA6E0D" w14:textId="77777777" w:rsidR="00DB2A59" w:rsidRPr="00DB2A59" w:rsidRDefault="00DB2A59" w:rsidP="00DB2A59">
            <w:pPr>
              <w:keepNext/>
              <w:keepLines/>
              <w:spacing w:after="0"/>
              <w:rPr>
                <w:rFonts w:ascii="Arial" w:eastAsia="SimSun" w:hAnsi="Arial" w:cs="Arial"/>
                <w:sz w:val="18"/>
                <w:szCs w:val="18"/>
              </w:rPr>
            </w:pPr>
            <w:proofErr w:type="spellStart"/>
            <w:r w:rsidRPr="00DB2A59">
              <w:rPr>
                <w:rFonts w:ascii="Arial" w:eastAsia="SimSun" w:hAnsi="Arial" w:cs="Arial"/>
                <w:sz w:val="18"/>
                <w:szCs w:val="18"/>
              </w:rPr>
              <w:t>peeParametersList</w:t>
            </w:r>
            <w:proofErr w:type="spellEnd"/>
          </w:p>
        </w:tc>
        <w:tc>
          <w:tcPr>
            <w:tcW w:w="5245" w:type="dxa"/>
            <w:gridSpan w:val="2"/>
          </w:tcPr>
          <w:p w14:paraId="28BCE734" w14:textId="77777777" w:rsidR="00DB2A59" w:rsidRPr="00DB2A59" w:rsidRDefault="00DB2A59" w:rsidP="00DB2A59">
            <w:pPr>
              <w:keepNext/>
              <w:keepLines/>
              <w:spacing w:after="0"/>
              <w:rPr>
                <w:rFonts w:ascii="Arial" w:eastAsia="SimSun" w:hAnsi="Arial"/>
                <w:color w:val="000000"/>
                <w:sz w:val="18"/>
                <w:szCs w:val="18"/>
                <w:lang w:val="en-US" w:eastAsia="zh-CN"/>
              </w:rPr>
            </w:pPr>
            <w:r w:rsidRPr="00DB2A59">
              <w:rPr>
                <w:rFonts w:ascii="Arial" w:eastAsia="SimSun" w:hAnsi="Arial" w:cs="Arial" w:hint="eastAsia"/>
                <w:sz w:val="18"/>
                <w:szCs w:val="18"/>
                <w:lang w:val="en-US" w:eastAsia="zh-CN"/>
              </w:rPr>
              <w:t xml:space="preserve">This attribute contains the parameter </w:t>
            </w:r>
            <w:r w:rsidRPr="00DB2A59">
              <w:rPr>
                <w:rFonts w:ascii="Arial" w:eastAsia="SimSun" w:hAnsi="Arial" w:cs="Arial"/>
                <w:sz w:val="18"/>
                <w:szCs w:val="18"/>
                <w:lang w:val="en-US" w:eastAsia="zh-CN"/>
              </w:rPr>
              <w:t>list</w:t>
            </w:r>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for the control and monitoring of power, energy and environmental parameters </w:t>
            </w:r>
            <w:r w:rsidRPr="00DB2A59">
              <w:rPr>
                <w:rFonts w:ascii="Arial" w:eastAsia="SimSun" w:hAnsi="Arial" w:cs="Arial" w:hint="eastAsia"/>
                <w:sz w:val="18"/>
                <w:szCs w:val="18"/>
                <w:lang w:val="en-US" w:eastAsia="zh-CN"/>
              </w:rPr>
              <w:t xml:space="preserve">of </w:t>
            </w:r>
            <w:r w:rsidRPr="00DB2A59">
              <w:rPr>
                <w:rFonts w:ascii="Courier" w:hAnsi="Courier"/>
                <w:noProof/>
                <w:sz w:val="18"/>
                <w:szCs w:val="18"/>
              </w:rPr>
              <w:t>ManagedFunction</w:t>
            </w:r>
            <w:r w:rsidRPr="00DB2A59">
              <w:rPr>
                <w:rFonts w:ascii="Arial" w:eastAsia="SimSun" w:hAnsi="Arial" w:cs="Arial" w:hint="eastAsia"/>
                <w:sz w:val="18"/>
                <w:szCs w:val="18"/>
                <w:lang w:val="en-US" w:eastAsia="zh-CN"/>
              </w:rPr>
              <w:t xml:space="preserve"> instance(s). </w:t>
            </w:r>
            <w:r w:rsidRPr="00DB2A59">
              <w:rPr>
                <w:rFonts w:ascii="Arial" w:eastAsia="SimSun" w:hAnsi="Arial"/>
                <w:color w:val="000000"/>
                <w:sz w:val="18"/>
                <w:szCs w:val="18"/>
                <w:lang w:val="en-US"/>
              </w:rPr>
              <w:t>This list contains the following parameters</w:t>
            </w:r>
            <w:r w:rsidRPr="00DB2A59">
              <w:rPr>
                <w:rFonts w:ascii="Arial" w:eastAsia="SimSun" w:hAnsi="Arial" w:hint="eastAsia"/>
                <w:color w:val="000000"/>
                <w:sz w:val="18"/>
                <w:szCs w:val="18"/>
                <w:lang w:val="en-US" w:eastAsia="zh-CN"/>
              </w:rPr>
              <w:t>:</w:t>
            </w:r>
          </w:p>
          <w:p w14:paraId="71FE80BE" w14:textId="77777777" w:rsidR="00DB2A59" w:rsidRPr="00DB2A59" w:rsidRDefault="00DB2A59" w:rsidP="00DB2A59">
            <w:pPr>
              <w:keepNext/>
              <w:keepLines/>
              <w:spacing w:after="0"/>
              <w:rPr>
                <w:rFonts w:ascii="Arial" w:eastAsia="SimSun" w:hAnsi="Arial"/>
                <w:color w:val="000000"/>
                <w:sz w:val="18"/>
                <w:szCs w:val="18"/>
                <w:lang w:val="en-US" w:eastAsia="zh-CN"/>
              </w:rPr>
            </w:pPr>
          </w:p>
          <w:p w14:paraId="4B9DE47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siteIdentification</w:t>
            </w:r>
            <w:proofErr w:type="spellEnd"/>
          </w:p>
          <w:p w14:paraId="0352BBB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siteLatitude</w:t>
            </w:r>
            <w:proofErr w:type="spellEnd"/>
            <w:r w:rsidRPr="00DB2A59">
              <w:rPr>
                <w:rFonts w:ascii="Courier New" w:eastAsia="SimSun" w:hAnsi="Courier New" w:cs="Courier New"/>
                <w:sz w:val="18"/>
                <w:szCs w:val="18"/>
                <w:lang w:val="en-US" w:eastAsia="zh-CN"/>
              </w:rPr>
              <w:t xml:space="preserve"> (optional)</w:t>
            </w:r>
          </w:p>
          <w:p w14:paraId="17F83971"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siteLongitude</w:t>
            </w:r>
            <w:proofErr w:type="spellEnd"/>
            <w:r w:rsidRPr="00DB2A59">
              <w:rPr>
                <w:rFonts w:ascii="Courier New" w:eastAsia="SimSun" w:hAnsi="Courier New" w:cs="Courier New"/>
                <w:sz w:val="18"/>
                <w:szCs w:val="18"/>
                <w:lang w:val="en-US" w:eastAsia="zh-CN"/>
              </w:rPr>
              <w:t xml:space="preserve"> (optional)</w:t>
            </w:r>
          </w:p>
          <w:p w14:paraId="28C0755A"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siteDescription</w:t>
            </w:r>
            <w:proofErr w:type="spellEnd"/>
            <w:r w:rsidRPr="00DB2A59">
              <w:rPr>
                <w:rFonts w:ascii="Courier New" w:eastAsia="SimSun" w:hAnsi="Courier New" w:cs="Courier New"/>
                <w:sz w:val="18"/>
                <w:szCs w:val="18"/>
                <w:lang w:val="en-US" w:eastAsia="zh-CN"/>
              </w:rPr>
              <w:t xml:space="preserve"> </w:t>
            </w:r>
          </w:p>
          <w:p w14:paraId="7A62CB3E"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equipmentType</w:t>
            </w:r>
            <w:proofErr w:type="spellEnd"/>
          </w:p>
          <w:p w14:paraId="3B1C09A7"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environmentType</w:t>
            </w:r>
            <w:proofErr w:type="spellEnd"/>
          </w:p>
          <w:p w14:paraId="3DAB1686"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powerInterface</w:t>
            </w:r>
            <w:proofErr w:type="spellEnd"/>
            <w:r w:rsidRPr="00DB2A59">
              <w:rPr>
                <w:rFonts w:ascii="Courier New" w:eastAsia="SimSun" w:hAnsi="Courier New" w:cs="Courier New"/>
                <w:sz w:val="18"/>
                <w:szCs w:val="18"/>
                <w:lang w:val="en-US" w:eastAsia="zh-CN"/>
              </w:rPr>
              <w:t xml:space="preserve"> </w:t>
            </w:r>
          </w:p>
          <w:p w14:paraId="678BD7C3" w14:textId="77777777" w:rsidR="00DB2A59" w:rsidRPr="00DB2A59" w:rsidRDefault="00DB2A59" w:rsidP="00DB2A59">
            <w:pPr>
              <w:keepNext/>
              <w:keepLines/>
              <w:spacing w:after="0"/>
              <w:rPr>
                <w:rFonts w:ascii="Arial" w:eastAsia="SimSun" w:hAnsi="Arial" w:cs="Arial"/>
                <w:sz w:val="18"/>
                <w:szCs w:val="18"/>
                <w:lang w:val="en-US" w:eastAsia="zh-CN"/>
              </w:rPr>
            </w:pPr>
          </w:p>
          <w:p w14:paraId="7AE13FCF"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color w:val="000000"/>
                <w:sz w:val="18"/>
                <w:szCs w:val="18"/>
                <w:lang w:val="en-US" w:eastAsia="zh-CN"/>
              </w:rPr>
              <w:t>siteIdentification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identification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resides.</w:t>
            </w:r>
          </w:p>
          <w:p w14:paraId="2E59DE96" w14:textId="77777777" w:rsidR="00DB2A59" w:rsidRPr="00DB2A59" w:rsidRDefault="00DB2A59" w:rsidP="00DB2A59">
            <w:pPr>
              <w:keepNext/>
              <w:keepLines/>
              <w:spacing w:after="0"/>
              <w:rPr>
                <w:rFonts w:ascii="Arial" w:eastAsia="SimSun" w:hAnsi="Arial"/>
                <w:bCs/>
                <w:sz w:val="18"/>
                <w:szCs w:val="18"/>
                <w:lang w:val="en-US" w:eastAsia="zh-CN"/>
              </w:rPr>
            </w:pPr>
          </w:p>
          <w:p w14:paraId="48BCFA08"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rPr>
              <w:t>allowedValues</w:t>
            </w:r>
            <w:proofErr w:type="spellEnd"/>
            <w:r w:rsidRPr="00DB2A59">
              <w:rPr>
                <w:rFonts w:ascii="Arial" w:eastAsia="SimSun" w:hAnsi="Arial" w:cs="Arial"/>
                <w:sz w:val="18"/>
                <w:szCs w:val="18"/>
              </w:rPr>
              <w:t>: N/A</w:t>
            </w:r>
          </w:p>
          <w:p w14:paraId="14D0E112" w14:textId="77777777" w:rsidR="00DB2A59" w:rsidRPr="00DB2A59" w:rsidRDefault="00DB2A59" w:rsidP="00DB2A59">
            <w:pPr>
              <w:keepNext/>
              <w:keepLines/>
              <w:spacing w:after="0"/>
              <w:rPr>
                <w:rFonts w:ascii="Arial" w:eastAsia="SimSun" w:hAnsi="Arial"/>
                <w:bCs/>
                <w:sz w:val="18"/>
                <w:szCs w:val="18"/>
                <w:lang w:val="en-US" w:eastAsia="zh-CN"/>
              </w:rPr>
            </w:pPr>
          </w:p>
          <w:p w14:paraId="2C57330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siteLatitude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latitude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284E467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5DF1839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-90.0000 to +90.0000</w:t>
            </w:r>
          </w:p>
          <w:p w14:paraId="1553161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F8289E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siteLongitude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longitude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3DF23DB0"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113554B1"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-180.0000 to +180.0000</w:t>
            </w:r>
          </w:p>
          <w:p w14:paraId="45FED647" w14:textId="77777777" w:rsidR="00DB2A59" w:rsidRPr="00DB2A59" w:rsidRDefault="00DB2A59" w:rsidP="00DB2A59">
            <w:pPr>
              <w:keepNext/>
              <w:keepLines/>
              <w:spacing w:after="0"/>
              <w:rPr>
                <w:rFonts w:ascii="Arial" w:eastAsia="SimSun" w:hAnsi="Arial"/>
                <w:bCs/>
                <w:sz w:val="18"/>
                <w:szCs w:val="18"/>
                <w:lang w:val="en-US" w:eastAsia="zh-CN"/>
              </w:rPr>
            </w:pPr>
          </w:p>
          <w:p w14:paraId="5C6F42A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siteDescription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An operator defined description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w:t>
            </w:r>
          </w:p>
          <w:p w14:paraId="335DBB5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DE9DACB" w14:textId="77777777" w:rsidR="00DB2A59" w:rsidRPr="00DB2A59" w:rsidRDefault="00DB2A59" w:rsidP="00DB2A59">
            <w:pPr>
              <w:keepNext/>
              <w:keepLines/>
              <w:spacing w:after="0"/>
              <w:rPr>
                <w:rFonts w:ascii="Arial" w:eastAsia="SimSun" w:hAnsi="Arial" w:cs="Arial"/>
                <w:bCs/>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N/A</w:t>
            </w:r>
            <w:r w:rsidRPr="00DB2A59">
              <w:rPr>
                <w:rFonts w:ascii="Arial" w:eastAsia="SimSun" w:hAnsi="Arial" w:cs="Arial"/>
                <w:bCs/>
                <w:sz w:val="18"/>
                <w:szCs w:val="18"/>
                <w:lang w:val="en-US" w:eastAsia="zh-CN"/>
              </w:rPr>
              <w:t xml:space="preserve"> </w:t>
            </w:r>
          </w:p>
          <w:p w14:paraId="7F7B68D2" w14:textId="77777777" w:rsidR="00DB2A59" w:rsidRPr="00DB2A59" w:rsidRDefault="00DB2A59" w:rsidP="00DB2A59">
            <w:pPr>
              <w:keepNext/>
              <w:keepLines/>
              <w:spacing w:after="0"/>
              <w:rPr>
                <w:rFonts w:ascii="Arial" w:eastAsia="SimSun" w:hAnsi="Arial" w:cs="Arial"/>
                <w:bCs/>
                <w:sz w:val="18"/>
                <w:szCs w:val="18"/>
                <w:lang w:val="en-US" w:eastAsia="zh-CN"/>
              </w:rPr>
            </w:pPr>
          </w:p>
          <w:p w14:paraId="3C7140A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bCs/>
                <w:sz w:val="18"/>
                <w:szCs w:val="18"/>
                <w:lang w:val="en-US" w:eastAsia="zh-CN"/>
              </w:rPr>
              <w:t>equipmentType</w:t>
            </w:r>
            <w:proofErr w:type="spellEnd"/>
            <w:r w:rsidRPr="00DB2A59">
              <w:rPr>
                <w:rFonts w:ascii="Arial" w:eastAsia="SimSun" w:hAnsi="Arial" w:cs="Arial"/>
                <w:bCs/>
                <w:sz w:val="18"/>
                <w:szCs w:val="18"/>
                <w:lang w:val="en-US" w:eastAsia="zh-CN"/>
              </w:rPr>
              <w:t xml:space="preserve">: </w:t>
            </w:r>
            <w:r w:rsidRPr="00DB2A59">
              <w:rPr>
                <w:rFonts w:ascii="Arial" w:eastAsia="SimSun" w:hAnsi="Arial" w:cs="Arial"/>
                <w:sz w:val="18"/>
                <w:szCs w:val="18"/>
                <w:lang w:val="en-US" w:eastAsia="zh-CN"/>
              </w:rPr>
              <w:t xml:space="preserve">The type of equipment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5FC9B343" w14:textId="77777777" w:rsidR="00DB2A59" w:rsidRPr="00DB2A59" w:rsidRDefault="00DB2A59" w:rsidP="00DB2A59">
            <w:pPr>
              <w:keepNext/>
              <w:keepLines/>
              <w:spacing w:after="0"/>
              <w:rPr>
                <w:rFonts w:ascii="Arial" w:eastAsia="SimSun" w:hAnsi="Arial" w:cs="Arial"/>
                <w:sz w:val="18"/>
                <w:szCs w:val="18"/>
                <w:lang w:val="en-US" w:eastAsia="zh-CN"/>
              </w:rPr>
            </w:pPr>
          </w:p>
          <w:p w14:paraId="57EEE97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037EF85C" w14:textId="77777777" w:rsidR="00DB2A59" w:rsidRPr="00DB2A59" w:rsidRDefault="00DB2A59" w:rsidP="00DB2A59">
            <w:pPr>
              <w:keepNext/>
              <w:keepLines/>
              <w:spacing w:after="0"/>
              <w:rPr>
                <w:rFonts w:ascii="Arial" w:eastAsia="SimSun" w:hAnsi="Arial"/>
                <w:bCs/>
                <w:sz w:val="18"/>
                <w:szCs w:val="18"/>
                <w:lang w:val="en-US" w:eastAsia="zh-CN"/>
              </w:rPr>
            </w:pPr>
          </w:p>
          <w:p w14:paraId="390AA682"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environmentType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environment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68A28ED5" w14:textId="77777777" w:rsidR="00DB2A59" w:rsidRPr="00DB2A59" w:rsidRDefault="00DB2A59" w:rsidP="00DB2A59">
            <w:pPr>
              <w:keepNext/>
              <w:keepLines/>
              <w:spacing w:after="0"/>
              <w:rPr>
                <w:rFonts w:ascii="Arial" w:eastAsia="SimSun" w:hAnsi="Arial" w:cs="Arial"/>
                <w:sz w:val="18"/>
                <w:szCs w:val="18"/>
                <w:lang w:val="en-US" w:eastAsia="zh-CN"/>
              </w:rPr>
            </w:pPr>
          </w:p>
          <w:p w14:paraId="3F4E77C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405573BE" w14:textId="77777777" w:rsidR="00DB2A59" w:rsidRPr="00DB2A59" w:rsidRDefault="00DB2A59" w:rsidP="00DB2A59">
            <w:pPr>
              <w:keepNext/>
              <w:keepLines/>
              <w:spacing w:after="0"/>
              <w:rPr>
                <w:rFonts w:ascii="Arial" w:eastAsia="SimSun" w:hAnsi="Arial" w:cs="Arial"/>
                <w:sz w:val="18"/>
                <w:szCs w:val="18"/>
                <w:lang w:val="en-US" w:eastAsia="zh-CN"/>
              </w:rPr>
            </w:pPr>
          </w:p>
          <w:p w14:paraId="29461C30"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powerInterface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power.</w:t>
            </w:r>
          </w:p>
          <w:p w14:paraId="01B420F4" w14:textId="77777777" w:rsidR="00DB2A59" w:rsidRPr="00DB2A59" w:rsidRDefault="00DB2A59" w:rsidP="00DB2A59">
            <w:pPr>
              <w:keepNext/>
              <w:keepLines/>
              <w:spacing w:after="0"/>
              <w:rPr>
                <w:rFonts w:ascii="Arial" w:eastAsia="SimSun" w:hAnsi="Arial" w:cs="Arial"/>
                <w:sz w:val="18"/>
                <w:szCs w:val="18"/>
                <w:lang w:val="en-US" w:eastAsia="zh-CN"/>
              </w:rPr>
            </w:pPr>
          </w:p>
          <w:p w14:paraId="7660D700"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tc>
        <w:tc>
          <w:tcPr>
            <w:tcW w:w="1984" w:type="dxa"/>
            <w:gridSpan w:val="2"/>
          </w:tcPr>
          <w:p w14:paraId="7C251B34"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rPr>
              <w:t>type: String</w:t>
            </w:r>
          </w:p>
          <w:p w14:paraId="36918291" w14:textId="77777777" w:rsidR="00DB2A59" w:rsidRPr="00DB2A59" w:rsidRDefault="00DB2A59" w:rsidP="00DB2A59">
            <w:pPr>
              <w:keepNext/>
              <w:keepLines/>
              <w:spacing w:after="0"/>
              <w:rPr>
                <w:rFonts w:ascii="Arial" w:eastAsia="SimSun" w:hAnsi="Arial"/>
                <w:sz w:val="18"/>
                <w:lang w:eastAsia="zh-CN"/>
              </w:rPr>
            </w:pPr>
            <w:r w:rsidRPr="00DB2A59">
              <w:rPr>
                <w:rFonts w:ascii="Arial" w:eastAsia="SimSun" w:hAnsi="Arial"/>
                <w:sz w:val="18"/>
              </w:rPr>
              <w:t>multiplicity: 0..</w:t>
            </w:r>
            <w:r w:rsidRPr="00DB2A59">
              <w:rPr>
                <w:rFonts w:ascii="Arial" w:eastAsia="SimSun" w:hAnsi="Arial" w:hint="eastAsia"/>
                <w:sz w:val="18"/>
                <w:lang w:eastAsia="zh-CN"/>
              </w:rPr>
              <w:t>*</w:t>
            </w:r>
          </w:p>
          <w:p w14:paraId="074AC514" w14:textId="77777777" w:rsidR="00DB2A59" w:rsidRPr="00DB2A59" w:rsidRDefault="00DB2A59" w:rsidP="00DB2A59">
            <w:pPr>
              <w:keepNext/>
              <w:keepLines/>
              <w:spacing w:after="0"/>
              <w:rPr>
                <w:rFonts w:ascii="Arial" w:eastAsia="SimSun" w:hAnsi="Arial"/>
                <w:sz w:val="18"/>
                <w:lang w:eastAsia="zh-CN"/>
              </w:rPr>
            </w:pPr>
            <w:proofErr w:type="spellStart"/>
            <w:r w:rsidRPr="00DB2A59">
              <w:rPr>
                <w:rFonts w:ascii="Arial" w:eastAsia="SimSun" w:hAnsi="Arial"/>
                <w:sz w:val="18"/>
              </w:rPr>
              <w:t>isOrdered</w:t>
            </w:r>
            <w:proofErr w:type="spellEnd"/>
            <w:r w:rsidRPr="00DB2A59">
              <w:rPr>
                <w:rFonts w:ascii="Arial" w:eastAsia="SimSun" w:hAnsi="Arial"/>
                <w:sz w:val="18"/>
              </w:rPr>
              <w:t>: False</w:t>
            </w:r>
          </w:p>
          <w:p w14:paraId="5A773FEB" w14:textId="77777777" w:rsidR="00DB2A59" w:rsidRPr="00DB2A59" w:rsidRDefault="00DB2A59" w:rsidP="00DB2A59">
            <w:pPr>
              <w:keepNext/>
              <w:keepLines/>
              <w:spacing w:after="0"/>
              <w:rPr>
                <w:rFonts w:ascii="Arial" w:eastAsia="SimSun" w:hAnsi="Arial"/>
                <w:sz w:val="18"/>
                <w:lang w:val="pt-BR" w:eastAsia="zh-CN"/>
              </w:rPr>
            </w:pPr>
            <w:r w:rsidRPr="00DB2A59">
              <w:rPr>
                <w:rFonts w:ascii="Arial" w:eastAsia="SimSun" w:hAnsi="Arial"/>
                <w:sz w:val="18"/>
                <w:lang w:val="pt-BR"/>
              </w:rPr>
              <w:t xml:space="preserve">isUnique: </w:t>
            </w:r>
            <w:r w:rsidRPr="00DB2A59">
              <w:rPr>
                <w:rFonts w:ascii="Arial" w:eastAsia="SimSun" w:hAnsi="Arial" w:hint="eastAsia"/>
                <w:sz w:val="18"/>
                <w:lang w:val="pt-BR" w:eastAsia="zh-CN"/>
              </w:rPr>
              <w:t>True</w:t>
            </w:r>
          </w:p>
          <w:p w14:paraId="2BDC084B" w14:textId="77777777" w:rsidR="00DB2A59" w:rsidRPr="00DB2A59" w:rsidRDefault="00DB2A59" w:rsidP="00DB2A59">
            <w:pPr>
              <w:keepNext/>
              <w:keepLines/>
              <w:spacing w:after="0"/>
              <w:rPr>
                <w:rFonts w:ascii="Arial" w:eastAsia="SimSun" w:hAnsi="Arial"/>
                <w:sz w:val="18"/>
                <w:lang w:val="pt-BR"/>
              </w:rPr>
            </w:pPr>
            <w:r w:rsidRPr="00DB2A59">
              <w:rPr>
                <w:rFonts w:ascii="Arial" w:eastAsia="SimSun" w:hAnsi="Arial"/>
                <w:sz w:val="18"/>
                <w:lang w:val="pt-BR"/>
              </w:rPr>
              <w:t>defaultValue: None</w:t>
            </w:r>
          </w:p>
          <w:p w14:paraId="3336EAA1"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lang w:val="pt-BR"/>
              </w:rPr>
              <w:t xml:space="preserve">isNullable: </w:t>
            </w:r>
            <w:r w:rsidRPr="00DB2A59">
              <w:rPr>
                <w:rFonts w:ascii="Arial" w:eastAsia="SimSun" w:hAnsi="Arial" w:hint="eastAsia"/>
                <w:sz w:val="18"/>
                <w:lang w:val="pt-BR"/>
              </w:rPr>
              <w:t>True</w:t>
            </w:r>
          </w:p>
        </w:tc>
      </w:tr>
      <w:tr w:rsidR="00DB2A59" w:rsidRPr="00DB2A59" w14:paraId="7D8F09C0" w14:textId="77777777" w:rsidTr="008D4911">
        <w:trPr>
          <w:jc w:val="center"/>
        </w:trPr>
        <w:tc>
          <w:tcPr>
            <w:tcW w:w="2547" w:type="dxa"/>
            <w:gridSpan w:val="2"/>
          </w:tcPr>
          <w:p w14:paraId="4CA926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priorityLabel</w:t>
            </w:r>
            <w:proofErr w:type="spellEnd"/>
          </w:p>
        </w:tc>
        <w:tc>
          <w:tcPr>
            <w:tcW w:w="5245" w:type="dxa"/>
            <w:gridSpan w:val="2"/>
          </w:tcPr>
          <w:p w14:paraId="1049DFAE"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gridSpan w:val="2"/>
          </w:tcPr>
          <w:p w14:paraId="7D16BDE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C80EAE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C0E7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765C2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B9FC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80D9E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E3ECD8" w14:textId="77777777" w:rsidTr="008D4911">
        <w:trPr>
          <w:cantSplit/>
          <w:jc w:val="center"/>
        </w:trPr>
        <w:tc>
          <w:tcPr>
            <w:tcW w:w="2547" w:type="dxa"/>
            <w:gridSpan w:val="2"/>
          </w:tcPr>
          <w:p w14:paraId="7376163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protocolVersion</w:t>
            </w:r>
            <w:proofErr w:type="spellEnd"/>
          </w:p>
        </w:tc>
        <w:tc>
          <w:tcPr>
            <w:tcW w:w="5245" w:type="dxa"/>
            <w:gridSpan w:val="2"/>
          </w:tcPr>
          <w:p w14:paraId="143E30FE"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Versions(s) and additional descriptive information for the protocol(s) used for the associated communication link. Syntax and semantic is not specified.</w:t>
            </w:r>
          </w:p>
          <w:p w14:paraId="30EA3600" w14:textId="77777777" w:rsidR="00DB2A59" w:rsidRPr="00DB2A59" w:rsidRDefault="00DB2A59" w:rsidP="00DB2A59">
            <w:pPr>
              <w:keepNext/>
              <w:keepLines/>
              <w:spacing w:after="0"/>
              <w:rPr>
                <w:rFonts w:ascii="Arial" w:hAnsi="Arial"/>
                <w:sz w:val="18"/>
                <w:szCs w:val="18"/>
                <w:lang w:eastAsia="zh-CN"/>
              </w:rPr>
            </w:pPr>
          </w:p>
          <w:p w14:paraId="24265A8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E6C575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D5FA46F"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40B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CB074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796E6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58D90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D273FCF" w14:textId="77777777" w:rsidTr="008D4911">
        <w:trPr>
          <w:cantSplit/>
          <w:jc w:val="center"/>
        </w:trPr>
        <w:tc>
          <w:tcPr>
            <w:tcW w:w="2547" w:type="dxa"/>
            <w:gridSpan w:val="2"/>
          </w:tcPr>
          <w:p w14:paraId="2D021581"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zh-CN"/>
              </w:rPr>
              <w:t>setOfMcc</w:t>
            </w:r>
            <w:proofErr w:type="spellEnd"/>
          </w:p>
        </w:tc>
        <w:tc>
          <w:tcPr>
            <w:tcW w:w="5245" w:type="dxa"/>
            <w:gridSpan w:val="2"/>
          </w:tcPr>
          <w:p w14:paraId="43FFB33B"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Set of Mobile Country Code (MCC). </w:t>
            </w:r>
            <w:r w:rsidRPr="00DB2A59">
              <w:rPr>
                <w:rFonts w:ascii="Arial" w:hAnsi="Arial"/>
                <w:sz w:val="18"/>
                <w:szCs w:val="18"/>
              </w:rPr>
              <w:t xml:space="preserve">The MCC </w:t>
            </w:r>
            <w:r w:rsidRPr="00DB2A59">
              <w:rPr>
                <w:rFonts w:ascii="Arial" w:hAnsi="Arial"/>
                <w:sz w:val="18"/>
                <w:szCs w:val="18"/>
                <w:lang w:eastAsia="zh-CN"/>
              </w:rPr>
              <w:t xml:space="preserve">uniquely </w:t>
            </w:r>
            <w:r w:rsidRPr="00DB2A59">
              <w:rPr>
                <w:rFonts w:ascii="Arial" w:hAnsi="Arial"/>
                <w:sz w:val="18"/>
                <w:szCs w:val="18"/>
              </w:rPr>
              <w:t>identifies the country of domicile of the mobile subscriber</w:t>
            </w:r>
            <w:r w:rsidRPr="00DB2A59">
              <w:rPr>
                <w:rFonts w:ascii="Arial" w:hAnsi="Arial"/>
                <w:sz w:val="18"/>
                <w:szCs w:val="18"/>
                <w:lang w:eastAsia="zh-CN"/>
              </w:rPr>
              <w:t>. M</w:t>
            </w:r>
            <w:r w:rsidRPr="00DB2A59">
              <w:rPr>
                <w:rFonts w:ascii="Arial" w:hAnsi="Arial"/>
                <w:sz w:val="18"/>
                <w:szCs w:val="18"/>
              </w:rPr>
              <w:t xml:space="preserve">CC </w:t>
            </w:r>
            <w:r w:rsidRPr="00DB2A59">
              <w:rPr>
                <w:rFonts w:ascii="Arial" w:hAnsi="Arial"/>
                <w:sz w:val="18"/>
                <w:szCs w:val="18"/>
                <w:lang w:eastAsia="zh-CN"/>
              </w:rPr>
              <w:t>is</w:t>
            </w:r>
            <w:r w:rsidRPr="00DB2A59">
              <w:rPr>
                <w:rFonts w:ascii="Arial" w:hAnsi="Arial"/>
                <w:sz w:val="18"/>
                <w:szCs w:val="18"/>
              </w:rPr>
              <w:t xml:space="preserve"> part of the </w:t>
            </w:r>
            <w:r w:rsidRPr="00DB2A59">
              <w:rPr>
                <w:rFonts w:ascii="Arial" w:hAnsi="Arial"/>
                <w:sz w:val="18"/>
                <w:szCs w:val="18"/>
                <w:lang w:eastAsia="zh-CN"/>
              </w:rPr>
              <w:t>IMSI (TS 23.003 [5])</w:t>
            </w:r>
          </w:p>
          <w:p w14:paraId="438BAF35" w14:textId="77777777" w:rsidR="00DB2A59" w:rsidRPr="00DB2A59" w:rsidRDefault="00DB2A59" w:rsidP="00DB2A59">
            <w:pPr>
              <w:keepNext/>
              <w:keepLines/>
              <w:spacing w:after="0"/>
              <w:rPr>
                <w:rFonts w:ascii="Arial" w:hAnsi="Arial"/>
                <w:sz w:val="18"/>
                <w:szCs w:val="18"/>
                <w:lang w:eastAsia="zh-CN"/>
              </w:rPr>
            </w:pPr>
          </w:p>
          <w:p w14:paraId="60CD56C0"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This list contains all the MCC values in subordinate object instances to this </w:t>
            </w:r>
            <w:proofErr w:type="spellStart"/>
            <w:r w:rsidRPr="00DB2A59">
              <w:rPr>
                <w:rFonts w:ascii="Courier New" w:hAnsi="Courier New" w:cs="Courier New"/>
                <w:sz w:val="18"/>
                <w:szCs w:val="18"/>
                <w:lang w:eastAsia="zh-CN"/>
              </w:rPr>
              <w:t>SubNetwork</w:t>
            </w:r>
            <w:proofErr w:type="spellEnd"/>
            <w:r w:rsidRPr="00DB2A59">
              <w:rPr>
                <w:rFonts w:ascii="Arial" w:hAnsi="Arial"/>
                <w:sz w:val="18"/>
                <w:szCs w:val="18"/>
                <w:lang w:eastAsia="zh-CN"/>
              </w:rPr>
              <w:t xml:space="preserve"> instance.</w:t>
            </w:r>
          </w:p>
          <w:p w14:paraId="4085DD11" w14:textId="77777777" w:rsidR="00DB2A59" w:rsidRPr="00DB2A59" w:rsidRDefault="00DB2A59" w:rsidP="00DB2A59">
            <w:pPr>
              <w:keepNext/>
              <w:keepLines/>
              <w:spacing w:after="0"/>
              <w:rPr>
                <w:rFonts w:ascii="Arial" w:hAnsi="Arial"/>
                <w:sz w:val="18"/>
                <w:szCs w:val="18"/>
                <w:lang w:eastAsia="zh-CN"/>
              </w:rPr>
            </w:pPr>
          </w:p>
          <w:p w14:paraId="6A7E9C6E"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cs="Arial"/>
                <w:sz w:val="18"/>
                <w:szCs w:val="18"/>
                <w:lang w:eastAsia="zh-CN"/>
              </w:rPr>
              <w:t>See clause 2.3 of TS 23.003 [5] for MCC allocation principles.</w:t>
            </w:r>
          </w:p>
        </w:tc>
        <w:tc>
          <w:tcPr>
            <w:tcW w:w="1984" w:type="dxa"/>
            <w:gridSpan w:val="2"/>
          </w:tcPr>
          <w:p w14:paraId="16441E3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4E47562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C014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0DB2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52D21A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615F395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4ECAA72" w14:textId="77777777" w:rsidTr="008D4911">
        <w:trPr>
          <w:cantSplit/>
          <w:jc w:val="center"/>
        </w:trPr>
        <w:tc>
          <w:tcPr>
            <w:tcW w:w="2547" w:type="dxa"/>
            <w:gridSpan w:val="2"/>
          </w:tcPr>
          <w:p w14:paraId="05C7981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swVersion</w:t>
            </w:r>
            <w:proofErr w:type="spellEnd"/>
          </w:p>
        </w:tc>
        <w:tc>
          <w:tcPr>
            <w:tcW w:w="5245" w:type="dxa"/>
            <w:gridSpan w:val="2"/>
          </w:tcPr>
          <w:p w14:paraId="552213B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software version of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 xml:space="preserve"> (this is used for determining which version of the vendor specific information is valid for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w:t>
            </w:r>
          </w:p>
          <w:p w14:paraId="175BA5F5" w14:textId="77777777" w:rsidR="00DB2A59" w:rsidRPr="00DB2A59" w:rsidRDefault="00DB2A59" w:rsidP="00DB2A59">
            <w:pPr>
              <w:keepNext/>
              <w:keepLines/>
              <w:spacing w:after="0"/>
              <w:rPr>
                <w:rFonts w:ascii="Arial" w:hAnsi="Arial"/>
                <w:sz w:val="18"/>
                <w:szCs w:val="18"/>
              </w:rPr>
            </w:pPr>
          </w:p>
          <w:p w14:paraId="31FA643F"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DE4A03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E39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13CAC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EFA91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937419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37DBC3A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5F74D4" w14:textId="77777777" w:rsidTr="008D4911">
        <w:trPr>
          <w:cantSplit/>
          <w:jc w:val="center"/>
        </w:trPr>
        <w:tc>
          <w:tcPr>
            <w:tcW w:w="2547" w:type="dxa"/>
            <w:gridSpan w:val="2"/>
          </w:tcPr>
          <w:p w14:paraId="0653785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systemDN</w:t>
            </w:r>
            <w:proofErr w:type="spellEnd"/>
          </w:p>
        </w:tc>
        <w:tc>
          <w:tcPr>
            <w:tcW w:w="5245" w:type="dxa"/>
            <w:gridSpan w:val="2"/>
          </w:tcPr>
          <w:p w14:paraId="4B3B3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Distinguished Name (DN) of a </w:t>
            </w:r>
            <w:proofErr w:type="spellStart"/>
            <w:r w:rsidRPr="00DB2A59">
              <w:rPr>
                <w:rFonts w:ascii="Courier New" w:hAnsi="Courier New" w:cs="Courier New"/>
                <w:sz w:val="18"/>
                <w:szCs w:val="18"/>
              </w:rPr>
              <w:t>IRPAgent</w:t>
            </w:r>
            <w:proofErr w:type="spellEnd"/>
            <w:r w:rsidRPr="00DB2A59">
              <w:rPr>
                <w:rFonts w:ascii="Courier New" w:hAnsi="Courier New" w:cs="Courier New"/>
                <w:sz w:val="18"/>
                <w:szCs w:val="18"/>
              </w:rPr>
              <w:t xml:space="preserve"> </w:t>
            </w:r>
            <w:r w:rsidRPr="00DB2A59">
              <w:rPr>
                <w:rFonts w:ascii="Arial" w:hAnsi="Arial"/>
                <w:sz w:val="18"/>
                <w:szCs w:val="18"/>
              </w:rPr>
              <w:t xml:space="preserve">or a </w:t>
            </w:r>
            <w:proofErr w:type="spellStart"/>
            <w:r w:rsidRPr="00DB2A59">
              <w:rPr>
                <w:rFonts w:ascii="Courier New" w:hAnsi="Courier New" w:cs="Courier New"/>
                <w:sz w:val="18"/>
                <w:szCs w:val="18"/>
              </w:rPr>
              <w:t>MnSAgent</w:t>
            </w:r>
            <w:proofErr w:type="spellEnd"/>
            <w:r w:rsidRPr="00DB2A59">
              <w:rPr>
                <w:rFonts w:ascii="Arial" w:hAnsi="Arial"/>
                <w:sz w:val="18"/>
                <w:szCs w:val="18"/>
              </w:rPr>
              <w:t>.</w:t>
            </w:r>
          </w:p>
          <w:p w14:paraId="3ADC5901" w14:textId="77777777" w:rsidR="00DB2A59" w:rsidRPr="00DB2A59" w:rsidRDefault="00DB2A59" w:rsidP="00DB2A59">
            <w:pPr>
              <w:keepNext/>
              <w:keepLines/>
              <w:spacing w:after="0"/>
              <w:rPr>
                <w:rFonts w:ascii="Arial" w:hAnsi="Arial"/>
                <w:sz w:val="18"/>
                <w:szCs w:val="18"/>
              </w:rPr>
            </w:pPr>
          </w:p>
          <w:p w14:paraId="324F5FC5"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A19CB54"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3A9A2949"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472EB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577692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10ADFF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93E7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DDF820" w14:textId="77777777" w:rsidTr="008D4911">
        <w:trPr>
          <w:cantSplit/>
          <w:jc w:val="center"/>
        </w:trPr>
        <w:tc>
          <w:tcPr>
            <w:tcW w:w="2547" w:type="dxa"/>
            <w:gridSpan w:val="2"/>
          </w:tcPr>
          <w:p w14:paraId="5811CB9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userDefinedState</w:t>
            </w:r>
            <w:proofErr w:type="spellEnd"/>
          </w:p>
        </w:tc>
        <w:tc>
          <w:tcPr>
            <w:tcW w:w="5245" w:type="dxa"/>
            <w:gridSpan w:val="2"/>
          </w:tcPr>
          <w:p w14:paraId="3DBD6E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An operator defined state for operator specific usage.</w:t>
            </w:r>
          </w:p>
          <w:p w14:paraId="27359F08" w14:textId="77777777" w:rsidR="00DB2A59" w:rsidRPr="00DB2A59" w:rsidRDefault="00DB2A59" w:rsidP="00DB2A59">
            <w:pPr>
              <w:keepNext/>
              <w:keepLines/>
              <w:spacing w:after="0"/>
              <w:rPr>
                <w:rFonts w:ascii="Arial" w:hAnsi="Arial"/>
                <w:sz w:val="18"/>
                <w:szCs w:val="18"/>
              </w:rPr>
            </w:pPr>
          </w:p>
          <w:p w14:paraId="4F22C99A"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9CEEA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37CC1CF"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3423D1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30C65F"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3371E8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499F5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0161C562" w14:textId="77777777" w:rsidR="00DB2A59" w:rsidRPr="00DB2A59" w:rsidRDefault="00DB2A59" w:rsidP="00DB2A59">
            <w:pPr>
              <w:keepNext/>
              <w:keepLines/>
              <w:spacing w:after="0"/>
              <w:rPr>
                <w:rFonts w:ascii="Arial" w:hAnsi="Arial"/>
                <w:sz w:val="18"/>
              </w:rPr>
            </w:pPr>
          </w:p>
        </w:tc>
      </w:tr>
      <w:tr w:rsidR="00DB2A59" w:rsidRPr="00DB2A59" w14:paraId="2727EB66" w14:textId="77777777" w:rsidTr="008D4911">
        <w:trPr>
          <w:cantSplit/>
          <w:jc w:val="center"/>
        </w:trPr>
        <w:tc>
          <w:tcPr>
            <w:tcW w:w="2547" w:type="dxa"/>
            <w:gridSpan w:val="2"/>
          </w:tcPr>
          <w:p w14:paraId="4484ADF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userLabel</w:t>
            </w:r>
            <w:proofErr w:type="spellEnd"/>
          </w:p>
        </w:tc>
        <w:tc>
          <w:tcPr>
            <w:tcW w:w="5245" w:type="dxa"/>
            <w:gridSpan w:val="2"/>
          </w:tcPr>
          <w:p w14:paraId="311256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user-friendly (and user assignable) name of this object.</w:t>
            </w:r>
          </w:p>
          <w:p w14:paraId="2780C721" w14:textId="77777777" w:rsidR="00DB2A59" w:rsidRPr="00DB2A59" w:rsidRDefault="00DB2A59" w:rsidP="00DB2A59">
            <w:pPr>
              <w:keepNext/>
              <w:keepLines/>
              <w:spacing w:after="0"/>
              <w:rPr>
                <w:rFonts w:ascii="Arial" w:hAnsi="Arial"/>
                <w:sz w:val="18"/>
                <w:szCs w:val="18"/>
              </w:rPr>
            </w:pPr>
          </w:p>
          <w:p w14:paraId="1263FB1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0A5048A"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5ABF1C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606762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942F76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919D3A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ED89DB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342B805" w14:textId="77777777" w:rsidTr="008D4911">
        <w:trPr>
          <w:cantSplit/>
          <w:jc w:val="center"/>
        </w:trPr>
        <w:tc>
          <w:tcPr>
            <w:tcW w:w="2547" w:type="dxa"/>
            <w:gridSpan w:val="2"/>
          </w:tcPr>
          <w:p w14:paraId="417E611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vendorName</w:t>
            </w:r>
            <w:proofErr w:type="spellEnd"/>
          </w:p>
        </w:tc>
        <w:tc>
          <w:tcPr>
            <w:tcW w:w="5245" w:type="dxa"/>
            <w:gridSpan w:val="2"/>
          </w:tcPr>
          <w:p w14:paraId="285EF88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name of the vendor.</w:t>
            </w:r>
          </w:p>
          <w:p w14:paraId="5E706E90" w14:textId="77777777" w:rsidR="00DB2A59" w:rsidRPr="00DB2A59" w:rsidRDefault="00DB2A59" w:rsidP="00DB2A59">
            <w:pPr>
              <w:keepNext/>
              <w:keepLines/>
              <w:spacing w:after="0"/>
              <w:rPr>
                <w:rFonts w:ascii="Arial" w:hAnsi="Arial"/>
                <w:sz w:val="18"/>
                <w:szCs w:val="18"/>
              </w:rPr>
            </w:pPr>
          </w:p>
          <w:p w14:paraId="1A4E744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ECF020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8DE8FC"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3D3003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14A3F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0E261D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7D14B4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8C7E27" w14:textId="77777777" w:rsidTr="008D4911">
        <w:trPr>
          <w:cantSplit/>
          <w:jc w:val="center"/>
        </w:trPr>
        <w:tc>
          <w:tcPr>
            <w:tcW w:w="2547" w:type="dxa"/>
            <w:gridSpan w:val="2"/>
          </w:tcPr>
          <w:p w14:paraId="019A52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vnfParametersList</w:t>
            </w:r>
            <w:proofErr w:type="spellEnd"/>
          </w:p>
        </w:tc>
        <w:tc>
          <w:tcPr>
            <w:tcW w:w="5245" w:type="dxa"/>
            <w:gridSpan w:val="2"/>
          </w:tcPr>
          <w:p w14:paraId="1861013F" w14:textId="77777777" w:rsidR="00DB2A59" w:rsidRPr="00DB2A59" w:rsidRDefault="00DB2A59" w:rsidP="00DB2A59">
            <w:pPr>
              <w:keepNext/>
              <w:keepLines/>
              <w:spacing w:after="0"/>
              <w:rPr>
                <w:rFonts w:ascii="Arial" w:hAnsi="Arial"/>
                <w:color w:val="000000"/>
                <w:sz w:val="18"/>
                <w:szCs w:val="18"/>
                <w:lang w:val="en-US" w:eastAsia="zh-CN"/>
              </w:rPr>
            </w:pPr>
            <w:r w:rsidRPr="00DB2A59">
              <w:rPr>
                <w:rFonts w:ascii="Arial" w:hAnsi="Arial" w:cs="Arial" w:hint="eastAsia"/>
                <w:sz w:val="18"/>
                <w:szCs w:val="18"/>
                <w:lang w:val="en-US" w:eastAsia="zh-CN"/>
              </w:rPr>
              <w:t xml:space="preserve">This attribute contains the parameter set of the VNF instance(s) corresponding to an NE. </w:t>
            </w:r>
            <w:r w:rsidRPr="00DB2A59">
              <w:rPr>
                <w:rFonts w:ascii="Arial" w:hAnsi="Arial"/>
                <w:color w:val="000000"/>
                <w:sz w:val="18"/>
                <w:szCs w:val="18"/>
                <w:lang w:val="en-US"/>
              </w:rPr>
              <w:t>Each entry in the list contains</w:t>
            </w:r>
            <w:r w:rsidRPr="00DB2A59">
              <w:rPr>
                <w:rFonts w:ascii="Arial" w:hAnsi="Arial" w:hint="eastAsia"/>
                <w:color w:val="000000"/>
                <w:sz w:val="18"/>
                <w:szCs w:val="18"/>
                <w:lang w:val="en-US" w:eastAsia="zh-CN"/>
              </w:rPr>
              <w:t>:</w:t>
            </w:r>
          </w:p>
          <w:p w14:paraId="5C79930C"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vnfInstanceId</w:t>
            </w:r>
            <w:proofErr w:type="spellEnd"/>
          </w:p>
          <w:p w14:paraId="3F0B0B70"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vnfdId</w:t>
            </w:r>
            <w:proofErr w:type="spellEnd"/>
            <w:r w:rsidRPr="00DB2A59">
              <w:rPr>
                <w:rFonts w:ascii="Courier New" w:eastAsia="SimSun" w:hAnsi="Courier New" w:cs="Courier New"/>
                <w:color w:val="000000"/>
                <w:sz w:val="18"/>
                <w:szCs w:val="18"/>
                <w:lang w:val="en-US" w:eastAsia="zh-CN"/>
              </w:rPr>
              <w:t xml:space="preserve"> </w:t>
            </w:r>
            <w:bookmarkStart w:id="183" w:name="OLE_LINK22"/>
            <w:r w:rsidRPr="00DB2A59">
              <w:rPr>
                <w:rFonts w:ascii="Courier New" w:eastAsia="SimSun" w:hAnsi="Courier New" w:cs="Courier New"/>
                <w:color w:val="000000"/>
                <w:sz w:val="18"/>
                <w:szCs w:val="18"/>
                <w:lang w:val="en-US" w:eastAsia="zh-CN"/>
              </w:rPr>
              <w:t>(optional)</w:t>
            </w:r>
            <w:bookmarkEnd w:id="183"/>
          </w:p>
          <w:p w14:paraId="25C2A234"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flavourId</w:t>
            </w:r>
            <w:proofErr w:type="spellEnd"/>
            <w:r w:rsidRPr="00DB2A59">
              <w:rPr>
                <w:rFonts w:ascii="Courier New" w:eastAsia="SimSun" w:hAnsi="Courier New" w:cs="Courier New"/>
                <w:color w:val="000000"/>
                <w:sz w:val="18"/>
                <w:szCs w:val="18"/>
                <w:lang w:val="en-US" w:eastAsia="zh-CN"/>
              </w:rPr>
              <w:t xml:space="preserve"> (optional) </w:t>
            </w:r>
          </w:p>
          <w:p w14:paraId="36D5688D" w14:textId="77777777" w:rsidR="00DB2A59" w:rsidRPr="00DB2A59" w:rsidRDefault="00DB2A59" w:rsidP="00DB2A59">
            <w:pPr>
              <w:ind w:left="568" w:hanging="284"/>
              <w:rPr>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hint="eastAsia"/>
                <w:color w:val="000000"/>
                <w:sz w:val="18"/>
                <w:szCs w:val="18"/>
                <w:lang w:val="en-US" w:eastAsia="zh-CN"/>
              </w:rPr>
              <w:t>autoScalable</w:t>
            </w:r>
            <w:proofErr w:type="spellEnd"/>
            <w:r w:rsidRPr="00DB2A59">
              <w:rPr>
                <w:rFonts w:ascii="Courier New" w:eastAsia="SimSun" w:hAnsi="Courier New" w:cs="Courier New" w:hint="eastAsia"/>
                <w:color w:val="000000"/>
                <w:sz w:val="18"/>
                <w:szCs w:val="18"/>
                <w:lang w:val="en-US" w:eastAsia="zh-CN"/>
              </w:rPr>
              <w:t xml:space="preserve"> </w:t>
            </w:r>
            <w:r w:rsidRPr="00DB2A59">
              <w:rPr>
                <w:rFonts w:ascii="Courier New" w:eastAsia="SimSun" w:hAnsi="Courier New" w:cs="Courier New"/>
                <w:color w:val="000000"/>
                <w:sz w:val="18"/>
                <w:szCs w:val="18"/>
                <w:lang w:val="en-US" w:eastAsia="zh-CN"/>
              </w:rPr>
              <w:t>(optional)</w:t>
            </w:r>
          </w:p>
          <w:p w14:paraId="3418C3E3" w14:textId="77777777" w:rsidR="00DB2A59" w:rsidRPr="00DB2A59" w:rsidRDefault="00DB2A59" w:rsidP="00DB2A59">
            <w:pPr>
              <w:keepNext/>
              <w:keepLines/>
              <w:spacing w:after="0"/>
              <w:rPr>
                <w:rFonts w:ascii="Arial" w:hAnsi="Arial" w:cs="Arial"/>
                <w:sz w:val="18"/>
                <w:szCs w:val="18"/>
                <w:lang w:val="en-US" w:eastAsia="zh-CN"/>
              </w:rPr>
            </w:pPr>
          </w:p>
          <w:p w14:paraId="351FAD10" w14:textId="77777777" w:rsidR="00DB2A59" w:rsidRPr="00DB2A59" w:rsidRDefault="00DB2A59" w:rsidP="00DB2A59">
            <w:pPr>
              <w:keepNext/>
              <w:keepLines/>
              <w:spacing w:after="0"/>
              <w:rPr>
                <w:rFonts w:ascii="Arial" w:hAnsi="Arial"/>
                <w:bCs/>
                <w:sz w:val="18"/>
                <w:szCs w:val="18"/>
                <w:lang w:val="en-US" w:eastAsia="zh-CN"/>
              </w:rPr>
            </w:pPr>
            <w:proofErr w:type="spellStart"/>
            <w:r w:rsidRPr="00DB2A59">
              <w:rPr>
                <w:rFonts w:ascii="Courier New" w:hAnsi="Courier New" w:cs="Courier New"/>
                <w:sz w:val="18"/>
                <w:szCs w:val="18"/>
                <w:lang w:val="en-US" w:eastAsia="zh-CN"/>
              </w:rPr>
              <w:t>vnfInstanceId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 identifier</w:t>
            </w:r>
            <w:r w:rsidRPr="00DB2A59">
              <w:rPr>
                <w:rFonts w:ascii="Arial" w:hAnsi="Arial" w:cs="Arial" w:hint="eastAsia"/>
                <w:sz w:val="18"/>
                <w:szCs w:val="18"/>
                <w:lang w:val="en-US" w:eastAsia="zh-CN"/>
              </w:rPr>
              <w:t xml:space="preserve"> (</w:t>
            </w:r>
            <w:proofErr w:type="spellStart"/>
            <w:r w:rsidRPr="00DB2A59">
              <w:rPr>
                <w:rFonts w:ascii="Arial" w:hAnsi="Arial" w:cs="Arial" w:hint="eastAsia"/>
                <w:sz w:val="18"/>
                <w:szCs w:val="18"/>
                <w:lang w:val="en-US" w:eastAsia="zh-CN"/>
              </w:rPr>
              <w:t>vnfInstanceId</w:t>
            </w:r>
            <w:proofErr w:type="spellEnd"/>
            <w:r w:rsidRPr="00DB2A59">
              <w:rPr>
                <w:rFonts w:ascii="Arial" w:hAnsi="Arial" w:hint="eastAsia"/>
                <w:bCs/>
                <w:sz w:val="18"/>
                <w:szCs w:val="18"/>
                <w:lang w:val="en-US" w:eastAsia="zh-CN"/>
              </w:rPr>
              <w:t xml:space="preserve">, see </w:t>
            </w:r>
            <w:r w:rsidRPr="00DB2A59">
              <w:rPr>
                <w:rFonts w:ascii="Arial" w:hAnsi="Arial" w:hint="eastAsia"/>
                <w:bCs/>
                <w:sz w:val="18"/>
                <w:szCs w:val="18"/>
                <w:lang w:val="en-US"/>
              </w:rPr>
              <w:t xml:space="preserve">section </w:t>
            </w:r>
            <w:r w:rsidRPr="00DB2A59">
              <w:rPr>
                <w:rFonts w:ascii="Arial" w:hAnsi="Arial" w:hint="eastAsia"/>
                <w:bCs/>
                <w:sz w:val="18"/>
                <w:szCs w:val="18"/>
                <w:lang w:val="en-US" w:eastAsia="zh-CN"/>
              </w:rPr>
              <w:t>9.4.2</w:t>
            </w:r>
            <w:r w:rsidRPr="00DB2A59">
              <w:rPr>
                <w:rFonts w:ascii="Arial" w:hAnsi="Arial" w:hint="eastAsia"/>
                <w:bCs/>
                <w:sz w:val="18"/>
                <w:szCs w:val="18"/>
                <w:lang w:val="en-US"/>
              </w:rPr>
              <w:t xml:space="preserve"> of [</w:t>
            </w:r>
            <w:r w:rsidRPr="00DB2A59">
              <w:rPr>
                <w:rFonts w:ascii="Arial" w:hAnsi="Arial"/>
                <w:bCs/>
                <w:sz w:val="18"/>
                <w:szCs w:val="18"/>
                <w:lang w:val="en-US" w:eastAsia="zh-CN"/>
              </w:rPr>
              <w:t>16</w:t>
            </w:r>
            <w:r w:rsidRPr="00DB2A59">
              <w:rPr>
                <w:rFonts w:ascii="Arial" w:hAnsi="Arial" w:hint="eastAsia"/>
                <w:bCs/>
                <w:sz w:val="18"/>
                <w:szCs w:val="18"/>
                <w:lang w:val="en-US"/>
              </w:rPr>
              <w:t>]</w:t>
            </w:r>
            <w:r w:rsidRPr="00DB2A59">
              <w:rPr>
                <w:rFonts w:ascii="Arial" w:hAnsi="Arial" w:hint="eastAsia"/>
                <w:bCs/>
                <w:sz w:val="18"/>
                <w:szCs w:val="18"/>
                <w:lang w:val="en-US" w:eastAsia="zh-CN"/>
              </w:rPr>
              <w:t xml:space="preserve"> and section B2.4.2.1.2.3 of [</w:t>
            </w:r>
            <w:r w:rsidRPr="00DB2A59">
              <w:rPr>
                <w:rFonts w:ascii="Arial" w:hAnsi="Arial"/>
                <w:bCs/>
                <w:sz w:val="18"/>
                <w:szCs w:val="18"/>
                <w:lang w:val="en-US" w:eastAsia="zh-CN"/>
              </w:rPr>
              <w:t>17</w:t>
            </w:r>
            <w:r w:rsidRPr="00DB2A59">
              <w:rPr>
                <w:rFonts w:ascii="Arial" w:hAnsi="Arial" w:hint="eastAsia"/>
                <w:bCs/>
                <w:sz w:val="18"/>
                <w:szCs w:val="18"/>
                <w:lang w:val="en-US" w:eastAsia="zh-CN"/>
              </w:rPr>
              <w:t>]).</w:t>
            </w:r>
          </w:p>
          <w:p w14:paraId="1B3F113C" w14:textId="77777777" w:rsidR="00DB2A59" w:rsidRPr="00DB2A59" w:rsidRDefault="00DB2A59" w:rsidP="00DB2A59">
            <w:pPr>
              <w:keepNext/>
              <w:keepLines/>
              <w:spacing w:after="0"/>
              <w:rPr>
                <w:rFonts w:ascii="Arial" w:hAnsi="Arial"/>
                <w:bCs/>
                <w:sz w:val="18"/>
                <w:szCs w:val="18"/>
                <w:lang w:val="en-US" w:eastAsia="zh-CN"/>
              </w:rPr>
            </w:pPr>
          </w:p>
          <w:p w14:paraId="5D84FD24"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1.</w:t>
            </w:r>
          </w:p>
          <w:p w14:paraId="51F03FD2" w14:textId="77777777" w:rsidR="00DB2A59" w:rsidRPr="00DB2A59" w:rsidRDefault="00DB2A59" w:rsidP="00DB2A59">
            <w:pPr>
              <w:keepNext/>
              <w:keepLines/>
              <w:spacing w:after="0"/>
              <w:rPr>
                <w:rFonts w:ascii="Arial" w:hAnsi="Arial"/>
                <w:bCs/>
                <w:sz w:val="18"/>
                <w:szCs w:val="18"/>
                <w:lang w:val="en-US" w:eastAsia="zh-CN"/>
              </w:rPr>
            </w:pPr>
          </w:p>
          <w:p w14:paraId="08CD2ACB"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vnfdId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Identifier of the VNFD on which the VNF</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instance is based</w:t>
            </w:r>
            <w:r w:rsidRPr="00DB2A59">
              <w:rPr>
                <w:rFonts w:ascii="Arial" w:hAnsi="Arial" w:cs="Arial" w:hint="eastAsia"/>
                <w:sz w:val="18"/>
                <w:szCs w:val="18"/>
                <w:lang w:val="en-US" w:eastAsia="zh-CN"/>
              </w:rPr>
              <w:t>, see section 9.4.2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w:t>
            </w:r>
            <w:bookmarkStart w:id="184" w:name="OLE_LINK8"/>
            <w:bookmarkStart w:id="185" w:name="OLE_LINK11"/>
            <w:r w:rsidRPr="00DB2A59">
              <w:rPr>
                <w:rFonts w:ascii="Arial" w:hAnsi="Arial" w:cs="Arial" w:hint="eastAsia"/>
                <w:sz w:val="18"/>
                <w:szCs w:val="18"/>
                <w:lang w:val="en-US" w:eastAsia="zh-CN"/>
              </w:rPr>
              <w:t>This attribute is optional.</w:t>
            </w:r>
            <w:bookmarkEnd w:id="184"/>
            <w:bookmarkEnd w:id="185"/>
          </w:p>
          <w:p w14:paraId="41EF5682"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Note: the value of this attribute is </w:t>
            </w:r>
            <w:r w:rsidRPr="00DB2A59">
              <w:rPr>
                <w:rFonts w:ascii="Arial" w:hAnsi="Arial"/>
                <w:bCs/>
                <w:sz w:val="18"/>
                <w:szCs w:val="18"/>
                <w:lang w:val="en-US" w:eastAsia="zh-CN"/>
              </w:rPr>
              <w:t>identical</w:t>
            </w:r>
            <w:r w:rsidRPr="00DB2A59">
              <w:rPr>
                <w:rFonts w:ascii="Arial" w:hAnsi="Arial" w:hint="eastAsia"/>
                <w:bCs/>
                <w:sz w:val="18"/>
                <w:szCs w:val="18"/>
                <w:lang w:val="en-US" w:eastAsia="zh-CN"/>
              </w:rPr>
              <w:t xml:space="preserve"> to that of the same attribute in clause 9.4.2 of </w:t>
            </w:r>
            <w:r w:rsidRPr="00DB2A59">
              <w:rPr>
                <w:rFonts w:ascii="Arial" w:hAnsi="Arial"/>
                <w:sz w:val="18"/>
                <w:szCs w:val="18"/>
              </w:rPr>
              <w:t>ETSI GS NFV-IFA 008</w:t>
            </w:r>
            <w:r w:rsidRPr="00DB2A59">
              <w:rPr>
                <w:rFonts w:ascii="Arial" w:hAnsi="Arial" w:hint="eastAsia"/>
                <w:bCs/>
                <w:sz w:val="18"/>
                <w:szCs w:val="18"/>
                <w:lang w:val="en-US" w:eastAsia="zh-CN"/>
              </w:rPr>
              <w:t xml:space="preserve"> [16].</w:t>
            </w:r>
          </w:p>
          <w:p w14:paraId="15D68BE0"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62C0D14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flavourId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 xml:space="preserve">Identifier of the VNF Deployment </w:t>
            </w:r>
            <w:proofErr w:type="spellStart"/>
            <w:r w:rsidRPr="00DB2A59">
              <w:rPr>
                <w:rFonts w:ascii="Arial" w:hAnsi="Arial" w:cs="Arial"/>
                <w:sz w:val="18"/>
                <w:szCs w:val="18"/>
                <w:lang w:val="en-US" w:eastAsia="zh-CN"/>
              </w:rPr>
              <w:t>Flavour</w:t>
            </w:r>
            <w:proofErr w:type="spellEnd"/>
            <w:r w:rsidRPr="00DB2A59">
              <w:rPr>
                <w:rFonts w:ascii="Arial" w:hAnsi="Arial" w:cs="Arial"/>
                <w:sz w:val="18"/>
                <w:szCs w:val="18"/>
                <w:lang w:val="en-US" w:eastAsia="zh-CN"/>
              </w:rPr>
              <w:t xml:space="preserve"> applied to this</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w:t>
            </w:r>
            <w:r w:rsidRPr="00DB2A59">
              <w:rPr>
                <w:rFonts w:ascii="Arial" w:hAnsi="Arial" w:cs="Arial" w:hint="eastAsia"/>
                <w:sz w:val="18"/>
                <w:szCs w:val="18"/>
                <w:lang w:val="en-US" w:eastAsia="zh-CN"/>
              </w:rPr>
              <w:t>, see section 9.4.3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This attribute is optional.</w:t>
            </w:r>
          </w:p>
          <w:p w14:paraId="1A28DCB8"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hint="eastAsia"/>
                <w:sz w:val="18"/>
                <w:szCs w:val="18"/>
                <w:lang w:val="en-US" w:eastAsia="zh-CN"/>
              </w:rPr>
              <w:t xml:space="preserve">Note: the value of this attribute is </w:t>
            </w:r>
            <w:r w:rsidRPr="00DB2A59">
              <w:rPr>
                <w:rFonts w:ascii="Arial" w:hAnsi="Arial" w:cs="Arial"/>
                <w:sz w:val="18"/>
                <w:szCs w:val="18"/>
                <w:lang w:val="en-US" w:eastAsia="zh-CN"/>
              </w:rPr>
              <w:t>identical</w:t>
            </w:r>
            <w:r w:rsidRPr="00DB2A59">
              <w:rPr>
                <w:rFonts w:ascii="Arial" w:hAnsi="Arial" w:cs="Arial" w:hint="eastAsia"/>
                <w:sz w:val="18"/>
                <w:szCs w:val="18"/>
                <w:lang w:val="en-US" w:eastAsia="zh-CN"/>
              </w:rPr>
              <w:t xml:space="preserve"> to that of the same attribute in clause 9.4.3 of </w:t>
            </w:r>
            <w:r w:rsidRPr="00DB2A59">
              <w:rPr>
                <w:rFonts w:ascii="Arial" w:hAnsi="Arial" w:cs="Arial"/>
                <w:sz w:val="18"/>
                <w:szCs w:val="18"/>
                <w:lang w:val="en-US" w:eastAsia="zh-CN"/>
              </w:rPr>
              <w:t>ETSI GS NFV-IFA 008</w:t>
            </w:r>
            <w:r w:rsidRPr="00DB2A59">
              <w:rPr>
                <w:rFonts w:ascii="Arial" w:hAnsi="Arial" w:cs="Arial" w:hint="eastAsia"/>
                <w:sz w:val="18"/>
                <w:szCs w:val="18"/>
                <w:lang w:val="en-US" w:eastAsia="zh-CN"/>
              </w:rPr>
              <w:t xml:space="preserve"> [16].</w:t>
            </w:r>
          </w:p>
          <w:p w14:paraId="2CA84F78" w14:textId="77777777" w:rsidR="00DB2A59" w:rsidRPr="00DB2A59" w:rsidRDefault="00DB2A59" w:rsidP="00DB2A59">
            <w:pPr>
              <w:keepNext/>
              <w:keepLines/>
              <w:spacing w:after="0"/>
              <w:rPr>
                <w:rFonts w:ascii="Arial" w:hAnsi="Arial"/>
                <w:bCs/>
                <w:sz w:val="18"/>
                <w:szCs w:val="18"/>
                <w:lang w:val="en-US" w:eastAsia="zh-CN"/>
              </w:rPr>
            </w:pPr>
          </w:p>
          <w:p w14:paraId="4FFD7327"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proofErr w:type="spellStart"/>
            <w:r w:rsidRPr="00DB2A59">
              <w:rPr>
                <w:rFonts w:ascii="Courier New" w:hAnsi="Courier New" w:cs="Courier New" w:hint="eastAsia"/>
                <w:sz w:val="18"/>
                <w:szCs w:val="18"/>
                <w:lang w:val="en-US" w:eastAsia="zh-CN"/>
              </w:rPr>
              <w:t>autoScalable</w:t>
            </w:r>
            <w:proofErr w:type="spellEnd"/>
            <w:r w:rsidRPr="00DB2A59">
              <w:rPr>
                <w:rFonts w:ascii="Arial" w:hAnsi="Arial" w:cs="Arial" w:hint="eastAsia"/>
                <w:sz w:val="18"/>
                <w:szCs w:val="18"/>
                <w:lang w:val="en-US" w:eastAsia="zh-CN"/>
              </w:rPr>
              <w:t xml:space="preserve">: </w:t>
            </w:r>
            <w:bookmarkStart w:id="186" w:name="OLE_LINK12"/>
            <w:r w:rsidRPr="00DB2A59">
              <w:rPr>
                <w:rFonts w:ascii="Arial" w:hAnsi="Arial" w:cs="Arial" w:hint="eastAsia"/>
                <w:sz w:val="18"/>
                <w:szCs w:val="18"/>
                <w:lang w:val="en-US" w:eastAsia="zh-CN"/>
              </w:rPr>
              <w:t>Indicator of whether</w:t>
            </w:r>
            <w:bookmarkEnd w:id="186"/>
            <w:r w:rsidRPr="00DB2A59">
              <w:rPr>
                <w:rFonts w:ascii="Arial" w:hAnsi="Arial" w:cs="Arial" w:hint="eastAsia"/>
                <w:sz w:val="18"/>
                <w:szCs w:val="18"/>
                <w:lang w:val="en-US" w:eastAsia="zh-CN"/>
              </w:rPr>
              <w:t xml:space="preserve"> the auto-scaling of</w:t>
            </w:r>
            <w:r w:rsidRPr="00DB2A59">
              <w:rPr>
                <w:rFonts w:ascii="Arial" w:hAnsi="Arial" w:cs="Arial"/>
                <w:sz w:val="18"/>
                <w:szCs w:val="18"/>
                <w:lang w:val="en-US" w:eastAsia="zh-CN"/>
              </w:rPr>
              <w:t xml:space="preserve"> </w:t>
            </w:r>
            <w:r w:rsidRPr="00DB2A59">
              <w:rPr>
                <w:rFonts w:ascii="Arial" w:hAnsi="Arial" w:cs="Arial" w:hint="eastAsia"/>
                <w:sz w:val="18"/>
                <w:szCs w:val="18"/>
                <w:lang w:val="en-US" w:eastAsia="zh-CN"/>
              </w:rPr>
              <w:t xml:space="preserve">this VNF instance is enabled or disabled. The type is </w:t>
            </w:r>
            <w:r w:rsidRPr="00DB2A59">
              <w:rPr>
                <w:rFonts w:ascii="Arial" w:hAnsi="Arial" w:cs="Arial"/>
                <w:sz w:val="18"/>
                <w:szCs w:val="18"/>
                <w:lang w:val="en-US" w:eastAsia="zh-CN"/>
              </w:rPr>
              <w:t>Boolean</w:t>
            </w:r>
            <w:r w:rsidRPr="00DB2A59">
              <w:rPr>
                <w:rFonts w:ascii="Arial" w:hAnsi="Arial" w:cs="Arial" w:hint="eastAsia"/>
                <w:sz w:val="18"/>
                <w:szCs w:val="18"/>
                <w:lang w:val="en-US" w:eastAsia="zh-CN"/>
              </w:rPr>
              <w:t>.</w:t>
            </w:r>
            <w:r w:rsidRPr="00DB2A59">
              <w:rPr>
                <w:rFonts w:ascii="Arial" w:eastAsia="DengXian" w:hAnsi="Arial" w:cs="Arial"/>
                <w:sz w:val="18"/>
                <w:szCs w:val="18"/>
                <w:lang w:val="en-US" w:eastAsia="zh-CN"/>
              </w:rPr>
              <w:t xml:space="preserve"> </w:t>
            </w:r>
          </w:p>
          <w:p w14:paraId="493780B9"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r w:rsidRPr="00DB2A59">
              <w:rPr>
                <w:rFonts w:ascii="Arial" w:eastAsia="DengXian" w:hAnsi="Arial" w:cs="Arial"/>
                <w:sz w:val="18"/>
                <w:szCs w:val="18"/>
                <w:lang w:val="en-US" w:eastAsia="zh-CN"/>
              </w:rPr>
              <w:t>This attribute is optional.</w:t>
            </w:r>
          </w:p>
          <w:p w14:paraId="7152261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778BA42E"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43266D86"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sz w:val="18"/>
                <w:szCs w:val="18"/>
                <w:lang w:val="en-US" w:eastAsia="zh-CN"/>
              </w:rPr>
              <w:t>See Note2.</w:t>
            </w:r>
          </w:p>
          <w:p w14:paraId="34448E6A" w14:textId="77777777" w:rsidR="00DB2A59" w:rsidRPr="00DB2A59" w:rsidRDefault="00DB2A59" w:rsidP="00DB2A59">
            <w:pPr>
              <w:keepNext/>
              <w:keepLines/>
              <w:spacing w:after="0"/>
              <w:rPr>
                <w:rFonts w:ascii="Arial" w:hAnsi="Arial"/>
                <w:bCs/>
                <w:sz w:val="18"/>
                <w:szCs w:val="18"/>
                <w:lang w:val="en-US" w:eastAsia="zh-CN"/>
              </w:rPr>
            </w:pPr>
          </w:p>
          <w:p w14:paraId="45183F17"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The presence of this attribute indicates that the </w:t>
            </w:r>
            <w:proofErr w:type="spellStart"/>
            <w:r w:rsidRPr="00DB2A59">
              <w:rPr>
                <w:rFonts w:ascii="Courier New" w:hAnsi="Courier New" w:cs="Courier New"/>
                <w:sz w:val="18"/>
                <w:szCs w:val="18"/>
              </w:rPr>
              <w:t>Manage</w:t>
            </w:r>
            <w:r w:rsidRPr="00DB2A59">
              <w:rPr>
                <w:rFonts w:ascii="Courier New" w:hAnsi="Courier New" w:cs="Courier New" w:hint="eastAsia"/>
                <w:sz w:val="18"/>
                <w:szCs w:val="18"/>
                <w:lang w:eastAsia="zh-CN"/>
              </w:rPr>
              <w:t>dFunction</w:t>
            </w:r>
            <w:proofErr w:type="spellEnd"/>
            <w:r w:rsidRPr="00DB2A59">
              <w:rPr>
                <w:rFonts w:ascii="Arial" w:hAnsi="Arial" w:hint="eastAsia"/>
                <w:bCs/>
                <w:sz w:val="18"/>
                <w:szCs w:val="18"/>
                <w:lang w:val="en-US" w:eastAsia="zh-CN"/>
              </w:rPr>
              <w:t xml:space="preserve"> represented by the MOI </w:t>
            </w:r>
            <w:r w:rsidRPr="00DB2A59">
              <w:rPr>
                <w:rFonts w:ascii="Arial" w:hAnsi="Arial"/>
                <w:bCs/>
                <w:sz w:val="18"/>
                <w:szCs w:val="18"/>
                <w:lang w:val="en-US" w:eastAsia="zh-CN"/>
              </w:rPr>
              <w:t>is a virtualized function</w:t>
            </w:r>
            <w:r w:rsidRPr="00DB2A59">
              <w:rPr>
                <w:rFonts w:ascii="Arial" w:hAnsi="Arial" w:hint="eastAsia"/>
                <w:bCs/>
                <w:sz w:val="18"/>
                <w:szCs w:val="18"/>
                <w:lang w:val="en-US"/>
              </w:rPr>
              <w:t xml:space="preserve">. </w:t>
            </w:r>
          </w:p>
          <w:p w14:paraId="4E39333D" w14:textId="77777777" w:rsidR="00DB2A59" w:rsidRPr="00DB2A59" w:rsidRDefault="00DB2A59" w:rsidP="00DB2A59">
            <w:pPr>
              <w:keepNext/>
              <w:keepLines/>
              <w:spacing w:after="0"/>
              <w:rPr>
                <w:rFonts w:ascii="Arial" w:hAnsi="Arial"/>
                <w:bCs/>
                <w:sz w:val="18"/>
                <w:szCs w:val="18"/>
                <w:lang w:val="en-US" w:eastAsia="zh-CN"/>
              </w:rPr>
            </w:pPr>
          </w:p>
          <w:p w14:paraId="036F9BDB"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3.</w:t>
            </w:r>
          </w:p>
          <w:p w14:paraId="6BBADB3A" w14:textId="77777777" w:rsidR="00DB2A59" w:rsidRPr="00DB2A59" w:rsidRDefault="00DB2A59" w:rsidP="00DB2A59">
            <w:pPr>
              <w:keepNext/>
              <w:keepLines/>
              <w:spacing w:after="0"/>
              <w:rPr>
                <w:rFonts w:ascii="Arial" w:hAnsi="Arial"/>
                <w:bCs/>
                <w:sz w:val="18"/>
                <w:szCs w:val="18"/>
                <w:lang w:val="en-US" w:eastAsia="zh-CN"/>
              </w:rPr>
            </w:pPr>
          </w:p>
          <w:p w14:paraId="7A792286" w14:textId="77777777" w:rsidR="00DB2A59" w:rsidRPr="00DB2A59" w:rsidRDefault="00DB2A59" w:rsidP="00DB2A59">
            <w:pPr>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p w14:paraId="142E6299" w14:textId="77777777" w:rsidR="00DB2A59" w:rsidRPr="00DB2A59" w:rsidRDefault="00DB2A59" w:rsidP="00DB2A59">
            <w:pPr>
              <w:keepNext/>
              <w:keepLines/>
              <w:spacing w:after="0"/>
              <w:rPr>
                <w:rFonts w:ascii="Arial" w:hAnsi="Arial"/>
                <w:bCs/>
                <w:sz w:val="18"/>
                <w:szCs w:val="18"/>
                <w:lang w:val="en-US" w:eastAsia="zh-CN"/>
              </w:rPr>
            </w:pPr>
          </w:p>
          <w:p w14:paraId="52893B0F"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A</w:t>
            </w:r>
            <w:r w:rsidRPr="00DB2A59">
              <w:rPr>
                <w:rFonts w:ascii="Arial" w:hAnsi="Arial"/>
                <w:bCs/>
                <w:sz w:val="18"/>
                <w:szCs w:val="18"/>
                <w:lang w:val="en-US" w:eastAsia="zh-CN"/>
              </w:rPr>
              <w:t xml:space="preserve"> string length of zero for </w:t>
            </w:r>
            <w:proofErr w:type="spellStart"/>
            <w:r w:rsidRPr="00DB2A59">
              <w:rPr>
                <w:rFonts w:ascii="Arial" w:hAnsi="Arial"/>
                <w:bCs/>
                <w:sz w:val="18"/>
                <w:szCs w:val="18"/>
                <w:lang w:val="en-US" w:eastAsia="zh-CN"/>
              </w:rPr>
              <w:t>vnfInstanceId</w:t>
            </w:r>
            <w:proofErr w:type="spellEnd"/>
            <w:r w:rsidRPr="00DB2A59">
              <w:rPr>
                <w:rFonts w:ascii="Arial" w:hAnsi="Arial"/>
                <w:bCs/>
                <w:sz w:val="18"/>
                <w:szCs w:val="18"/>
                <w:lang w:val="en-US" w:eastAsia="zh-CN"/>
              </w:rPr>
              <w:t xml:space="preserve"> means</w:t>
            </w:r>
            <w:r w:rsidRPr="00DB2A59">
              <w:rPr>
                <w:rFonts w:ascii="Arial" w:hAnsi="Arial" w:hint="eastAsia"/>
                <w:bCs/>
                <w:sz w:val="18"/>
                <w:szCs w:val="18"/>
                <w:lang w:val="en-US" w:eastAsia="zh-CN"/>
              </w:rPr>
              <w:t xml:space="preserve"> the VNF instance(s) </w:t>
            </w:r>
            <w:r w:rsidRPr="00DB2A59">
              <w:rPr>
                <w:rFonts w:ascii="Arial" w:hAnsi="Arial"/>
                <w:bCs/>
                <w:sz w:val="18"/>
                <w:szCs w:val="18"/>
                <w:lang w:val="en-US" w:eastAsia="zh-CN"/>
              </w:rPr>
              <w:t>corresponding</w:t>
            </w:r>
            <w:r w:rsidRPr="00DB2A59">
              <w:rPr>
                <w:rFonts w:ascii="Arial" w:hAnsi="Arial" w:hint="eastAsia"/>
                <w:bCs/>
                <w:sz w:val="18"/>
                <w:szCs w:val="18"/>
                <w:lang w:val="en-US" w:eastAsia="zh-CN"/>
              </w:rPr>
              <w:t xml:space="preserve"> to the MOI does not exist (e.g. has not been instantiated yet, has already been terminated).</w:t>
            </w:r>
          </w:p>
        </w:tc>
        <w:tc>
          <w:tcPr>
            <w:tcW w:w="1984" w:type="dxa"/>
            <w:gridSpan w:val="2"/>
          </w:tcPr>
          <w:p w14:paraId="75AB801E"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F5EFEA7"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hint="eastAsia"/>
                <w:sz w:val="18"/>
                <w:lang w:eastAsia="zh-CN"/>
              </w:rPr>
              <w:t>*</w:t>
            </w:r>
          </w:p>
          <w:p w14:paraId="0A5C1AF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isOrdered</w:t>
            </w:r>
            <w:proofErr w:type="spellEnd"/>
            <w:r w:rsidRPr="00DB2A59">
              <w:rPr>
                <w:rFonts w:ascii="Arial" w:hAnsi="Arial"/>
                <w:sz w:val="18"/>
              </w:rPr>
              <w:t>: False</w:t>
            </w:r>
          </w:p>
          <w:p w14:paraId="0A836ED1" w14:textId="77777777" w:rsidR="00DB2A59" w:rsidRPr="00DB2A59" w:rsidRDefault="00DB2A59" w:rsidP="00DB2A59">
            <w:pPr>
              <w:keepNext/>
              <w:keepLines/>
              <w:spacing w:after="0"/>
              <w:rPr>
                <w:rFonts w:ascii="Arial" w:hAnsi="Arial"/>
                <w:sz w:val="18"/>
                <w:lang w:val="pt-BR" w:eastAsia="zh-CN"/>
              </w:rPr>
            </w:pPr>
            <w:r w:rsidRPr="00DB2A59">
              <w:rPr>
                <w:rFonts w:ascii="Arial" w:hAnsi="Arial"/>
                <w:sz w:val="18"/>
                <w:lang w:val="pt-BR"/>
              </w:rPr>
              <w:t xml:space="preserve">isUnique: </w:t>
            </w:r>
            <w:r w:rsidRPr="00DB2A59">
              <w:rPr>
                <w:rFonts w:ascii="Arial" w:hAnsi="Arial" w:hint="eastAsia"/>
                <w:sz w:val="18"/>
                <w:lang w:val="pt-BR" w:eastAsia="zh-CN"/>
              </w:rPr>
              <w:t>True</w:t>
            </w:r>
          </w:p>
          <w:p w14:paraId="6F3F0F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14D4CE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isNullable</w:t>
            </w:r>
            <w:proofErr w:type="spellEnd"/>
            <w:r w:rsidRPr="00DB2A59">
              <w:rPr>
                <w:rFonts w:ascii="Arial" w:hAnsi="Arial"/>
                <w:sz w:val="18"/>
              </w:rPr>
              <w:t xml:space="preserve">: </w:t>
            </w:r>
            <w:r w:rsidRPr="00DB2A59">
              <w:rPr>
                <w:rFonts w:ascii="Arial" w:hAnsi="Arial" w:hint="eastAsia"/>
                <w:sz w:val="18"/>
                <w:lang w:eastAsia="zh-CN"/>
              </w:rPr>
              <w:t>True</w:t>
            </w:r>
          </w:p>
        </w:tc>
      </w:tr>
      <w:tr w:rsidR="00DB2A59" w:rsidRPr="00DB2A59" w14:paraId="0352CD15" w14:textId="77777777" w:rsidTr="008D4911">
        <w:trPr>
          <w:cantSplit/>
          <w:jc w:val="center"/>
        </w:trPr>
        <w:tc>
          <w:tcPr>
            <w:tcW w:w="2547" w:type="dxa"/>
            <w:gridSpan w:val="2"/>
          </w:tcPr>
          <w:p w14:paraId="41D0938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w:t>
            </w:r>
            <w:proofErr w:type="spellEnd"/>
          </w:p>
        </w:tc>
        <w:tc>
          <w:tcPr>
            <w:tcW w:w="5245" w:type="dxa"/>
            <w:gridSpan w:val="2"/>
          </w:tcPr>
          <w:p w14:paraId="79B7A7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Vendor specific attributes of the type </w:t>
            </w:r>
            <w:proofErr w:type="spellStart"/>
            <w:r w:rsidRPr="00DB2A59">
              <w:rPr>
                <w:rFonts w:ascii="Courier New" w:hAnsi="Courier New" w:cs="Courier New"/>
                <w:sz w:val="18"/>
                <w:szCs w:val="18"/>
              </w:rPr>
              <w:t>vsDataType</w:t>
            </w:r>
            <w:proofErr w:type="spellEnd"/>
            <w:r w:rsidRPr="00DB2A59">
              <w:rPr>
                <w:rFonts w:ascii="Arial" w:hAnsi="Arial"/>
                <w:sz w:val="18"/>
                <w:szCs w:val="18"/>
              </w:rPr>
              <w:t xml:space="preserve">. The attribute definitions including constraints (value ranges, data types, etc.) are specified in a vendor specific data format file. </w:t>
            </w:r>
          </w:p>
          <w:p w14:paraId="1591CE10" w14:textId="77777777" w:rsidR="00DB2A59" w:rsidRPr="00DB2A59" w:rsidRDefault="00DB2A59" w:rsidP="00DB2A59">
            <w:pPr>
              <w:keepNext/>
              <w:keepLines/>
              <w:spacing w:after="0"/>
              <w:rPr>
                <w:rFonts w:ascii="Arial" w:hAnsi="Arial"/>
                <w:sz w:val="18"/>
                <w:szCs w:val="18"/>
              </w:rPr>
            </w:pPr>
          </w:p>
          <w:p w14:paraId="159AF1F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w:t>
            </w:r>
          </w:p>
        </w:tc>
        <w:tc>
          <w:tcPr>
            <w:tcW w:w="1984" w:type="dxa"/>
            <w:gridSpan w:val="2"/>
          </w:tcPr>
          <w:p w14:paraId="744236E5" w14:textId="77777777" w:rsidR="00DB2A59" w:rsidRPr="00DB2A59" w:rsidRDefault="00DB2A59" w:rsidP="00DB2A59">
            <w:pPr>
              <w:keepNext/>
              <w:keepLines/>
              <w:spacing w:after="0"/>
              <w:rPr>
                <w:rFonts w:ascii="Arial" w:hAnsi="Arial"/>
                <w:sz w:val="18"/>
              </w:rPr>
            </w:pPr>
            <w:r w:rsidRPr="00DB2A59">
              <w:rPr>
                <w:rFonts w:ascii="Arial" w:hAnsi="Arial"/>
                <w:sz w:val="18"/>
              </w:rPr>
              <w:t>type: --</w:t>
            </w:r>
          </w:p>
          <w:p w14:paraId="2B40F40A"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75DEF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w:t>
            </w:r>
          </w:p>
          <w:p w14:paraId="06F999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w:t>
            </w:r>
          </w:p>
          <w:p w14:paraId="3079A70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w:t>
            </w:r>
          </w:p>
          <w:p w14:paraId="4609D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6C754C4" w14:textId="77777777" w:rsidTr="008D4911">
        <w:trPr>
          <w:cantSplit/>
          <w:jc w:val="center"/>
        </w:trPr>
        <w:tc>
          <w:tcPr>
            <w:tcW w:w="2547" w:type="dxa"/>
            <w:gridSpan w:val="2"/>
          </w:tcPr>
          <w:p w14:paraId="1A92459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vsDataFormatVersion</w:t>
            </w:r>
            <w:proofErr w:type="spellEnd"/>
          </w:p>
        </w:tc>
        <w:tc>
          <w:tcPr>
            <w:tcW w:w="5245" w:type="dxa"/>
            <w:gridSpan w:val="2"/>
          </w:tcPr>
          <w:p w14:paraId="78849D1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Name of the data format file, including version.</w:t>
            </w:r>
          </w:p>
          <w:p w14:paraId="128AF657" w14:textId="77777777" w:rsidR="00DB2A59" w:rsidRPr="00DB2A59" w:rsidRDefault="00DB2A59" w:rsidP="00DB2A59">
            <w:pPr>
              <w:keepNext/>
              <w:keepLines/>
              <w:spacing w:after="0"/>
              <w:rPr>
                <w:rFonts w:ascii="Arial" w:hAnsi="Arial"/>
                <w:sz w:val="18"/>
                <w:szCs w:val="18"/>
              </w:rPr>
            </w:pPr>
          </w:p>
          <w:p w14:paraId="781914A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539916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8CBEC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E7F3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D363F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5AF638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48A40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69FFF2D" w14:textId="77777777" w:rsidTr="008D4911">
        <w:trPr>
          <w:cantSplit/>
          <w:jc w:val="center"/>
        </w:trPr>
        <w:tc>
          <w:tcPr>
            <w:tcW w:w="2547" w:type="dxa"/>
            <w:gridSpan w:val="2"/>
          </w:tcPr>
          <w:p w14:paraId="280B9F3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vsDataType</w:t>
            </w:r>
            <w:proofErr w:type="spellEnd"/>
          </w:p>
        </w:tc>
        <w:tc>
          <w:tcPr>
            <w:tcW w:w="5245" w:type="dxa"/>
            <w:gridSpan w:val="2"/>
          </w:tcPr>
          <w:p w14:paraId="60E8142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Type of vendor specific data contained by this instance, e.g. relation specific algorithm parameters, cell specific parameters for power control or re-selection or a timer. The type itself is also vendor specific.</w:t>
            </w:r>
          </w:p>
          <w:p w14:paraId="42597907" w14:textId="77777777" w:rsidR="00DB2A59" w:rsidRPr="00DB2A59" w:rsidRDefault="00DB2A59" w:rsidP="00DB2A59">
            <w:pPr>
              <w:keepNext/>
              <w:keepLines/>
              <w:spacing w:after="0"/>
              <w:rPr>
                <w:rFonts w:ascii="Arial" w:hAnsi="Arial"/>
                <w:sz w:val="18"/>
                <w:szCs w:val="18"/>
              </w:rPr>
            </w:pPr>
          </w:p>
          <w:p w14:paraId="7D84D41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BCA3CD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88C078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F0890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6A786A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23E666E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9066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97383DD" w14:textId="77777777" w:rsidTr="008D4911">
        <w:trPr>
          <w:cantSplit/>
          <w:jc w:val="center"/>
        </w:trPr>
        <w:tc>
          <w:tcPr>
            <w:tcW w:w="2547" w:type="dxa"/>
            <w:gridSpan w:val="2"/>
          </w:tcPr>
          <w:p w14:paraId="230D5DB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supportedPerfMetricGroups</w:t>
            </w:r>
            <w:proofErr w:type="spellEnd"/>
          </w:p>
        </w:tc>
        <w:tc>
          <w:tcPr>
            <w:tcW w:w="5245" w:type="dxa"/>
            <w:gridSpan w:val="2"/>
          </w:tcPr>
          <w:p w14:paraId="52D1967D"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A set of performance metric groups.</w:t>
            </w:r>
            <w:r w:rsidRPr="00DB2A59">
              <w:rPr>
                <w:rFonts w:ascii="Arial" w:hAnsi="Arial"/>
                <w:sz w:val="18"/>
                <w:szCs w:val="18"/>
              </w:rPr>
              <w:t xml:space="preserve"> When this attribute is contained in a managed object it may define performance metrics for this object and all descendant objects.</w:t>
            </w:r>
          </w:p>
          <w:p w14:paraId="4D872528" w14:textId="77777777" w:rsidR="00DB2A59" w:rsidRPr="00DB2A59" w:rsidRDefault="00DB2A59" w:rsidP="00DB2A59">
            <w:pPr>
              <w:keepNext/>
              <w:keepLines/>
              <w:spacing w:after="0"/>
              <w:rPr>
                <w:rFonts w:ascii="Arial" w:hAnsi="Arial"/>
                <w:sz w:val="18"/>
                <w:szCs w:val="18"/>
              </w:rPr>
            </w:pPr>
          </w:p>
          <w:p w14:paraId="54A9510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E95C5FD"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 xml:space="preserve">type: </w:t>
            </w:r>
            <w:proofErr w:type="spellStart"/>
            <w:r w:rsidRPr="00DB2A59">
              <w:rPr>
                <w:rFonts w:ascii="Arial" w:hAnsi="Arial"/>
                <w:snapToGrid w:val="0"/>
                <w:sz w:val="18"/>
              </w:rPr>
              <w:t>SupportedPerfMetricGroup</w:t>
            </w:r>
            <w:proofErr w:type="spellEnd"/>
          </w:p>
          <w:p w14:paraId="52D97C4F"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multiplicity: *</w:t>
            </w:r>
          </w:p>
          <w:p w14:paraId="7C82D736"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isOrdered</w:t>
            </w:r>
            <w:proofErr w:type="spellEnd"/>
            <w:r w:rsidRPr="00DB2A59">
              <w:rPr>
                <w:rFonts w:ascii="Arial" w:hAnsi="Arial"/>
                <w:snapToGrid w:val="0"/>
                <w:sz w:val="18"/>
              </w:rPr>
              <w:t>: False</w:t>
            </w:r>
          </w:p>
          <w:p w14:paraId="42871DC4"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isUnique</w:t>
            </w:r>
            <w:proofErr w:type="spellEnd"/>
            <w:r w:rsidRPr="00DB2A59">
              <w:rPr>
                <w:rFonts w:ascii="Arial" w:hAnsi="Arial"/>
                <w:snapToGrid w:val="0"/>
                <w:sz w:val="18"/>
              </w:rPr>
              <w:t>: True</w:t>
            </w:r>
          </w:p>
          <w:p w14:paraId="548DB873"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defaultValue</w:t>
            </w:r>
            <w:proofErr w:type="spellEnd"/>
            <w:r w:rsidRPr="00DB2A59">
              <w:rPr>
                <w:rFonts w:ascii="Arial" w:hAnsi="Arial"/>
                <w:snapToGrid w:val="0"/>
                <w:sz w:val="18"/>
              </w:rPr>
              <w:t>: None</w:t>
            </w:r>
          </w:p>
          <w:p w14:paraId="5BEA0238"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allowedValues</w:t>
            </w:r>
            <w:proofErr w:type="spellEnd"/>
            <w:r w:rsidRPr="00DB2A59">
              <w:rPr>
                <w:rFonts w:ascii="Arial" w:hAnsi="Arial"/>
                <w:snapToGrid w:val="0"/>
                <w:sz w:val="18"/>
              </w:rPr>
              <w:t>: N/A</w:t>
            </w:r>
          </w:p>
          <w:p w14:paraId="3B641482" w14:textId="77777777" w:rsidR="00DB2A59" w:rsidRPr="00DB2A59" w:rsidRDefault="00DB2A59" w:rsidP="00DB2A59">
            <w:pPr>
              <w:keepNext/>
              <w:keepLines/>
              <w:spacing w:after="0"/>
              <w:rPr>
                <w:rFonts w:ascii="Arial" w:hAnsi="Arial"/>
                <w:sz w:val="18"/>
              </w:rPr>
            </w:pPr>
            <w:proofErr w:type="spellStart"/>
            <w:r w:rsidRPr="00DB2A59">
              <w:rPr>
                <w:rFonts w:ascii="Arial" w:hAnsi="Arial"/>
                <w:snapToGrid w:val="0"/>
                <w:sz w:val="18"/>
              </w:rPr>
              <w:t>isNullable</w:t>
            </w:r>
            <w:proofErr w:type="spellEnd"/>
            <w:r w:rsidRPr="00DB2A59">
              <w:rPr>
                <w:rFonts w:ascii="Arial" w:hAnsi="Arial"/>
                <w:snapToGrid w:val="0"/>
                <w:sz w:val="18"/>
              </w:rPr>
              <w:t>: False</w:t>
            </w:r>
          </w:p>
        </w:tc>
      </w:tr>
      <w:tr w:rsidR="00DB2A59" w:rsidRPr="00DB2A59" w14:paraId="6D25C67F" w14:textId="77777777" w:rsidTr="008D4911">
        <w:trPr>
          <w:cantSplit/>
          <w:jc w:val="center"/>
        </w:trPr>
        <w:tc>
          <w:tcPr>
            <w:tcW w:w="2547" w:type="dxa"/>
            <w:gridSpan w:val="2"/>
          </w:tcPr>
          <w:p w14:paraId="2F96777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performanceMetrics</w:t>
            </w:r>
            <w:proofErr w:type="spellEnd"/>
          </w:p>
        </w:tc>
        <w:tc>
          <w:tcPr>
            <w:tcW w:w="5245" w:type="dxa"/>
            <w:gridSpan w:val="2"/>
          </w:tcPr>
          <w:p w14:paraId="3A71392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performance metrics.</w:t>
            </w:r>
          </w:p>
          <w:p w14:paraId="24AAD78D" w14:textId="77777777" w:rsidR="00DB2A59" w:rsidRPr="00DB2A59" w:rsidRDefault="00DB2A59" w:rsidP="00DB2A59">
            <w:pPr>
              <w:keepNext/>
              <w:keepLines/>
              <w:spacing w:after="0"/>
              <w:rPr>
                <w:rFonts w:ascii="Arial" w:hAnsi="Arial"/>
                <w:sz w:val="18"/>
                <w:szCs w:val="18"/>
              </w:rPr>
            </w:pPr>
          </w:p>
          <w:p w14:paraId="491C07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Performance metrics include measurements defined in TS 28.552 [20] and KPIs defined in TS 28.554 [28]. Performance metrics can also be specified by other SDOs, or be vendor specific. Performance metrics are identified with their names.</w:t>
            </w:r>
          </w:p>
          <w:p w14:paraId="534B2F38" w14:textId="77777777" w:rsidR="00DB2A59" w:rsidRPr="00DB2A59" w:rsidRDefault="00DB2A59" w:rsidP="00DB2A59">
            <w:pPr>
              <w:keepNext/>
              <w:keepLines/>
              <w:spacing w:after="0"/>
              <w:rPr>
                <w:rFonts w:ascii="Arial" w:hAnsi="Arial"/>
                <w:sz w:val="18"/>
                <w:szCs w:val="18"/>
              </w:rPr>
            </w:pPr>
          </w:p>
          <w:p w14:paraId="065F5F33" w14:textId="77777777" w:rsidR="00DB2A59" w:rsidRPr="00DB2A59" w:rsidRDefault="00DB2A59" w:rsidP="00DB2A59">
            <w:pPr>
              <w:keepNext/>
              <w:keepLines/>
              <w:spacing w:after="120"/>
              <w:rPr>
                <w:rFonts w:ascii="Arial" w:hAnsi="Arial" w:cs="Arial"/>
                <w:sz w:val="18"/>
                <w:szCs w:val="18"/>
              </w:rPr>
            </w:pPr>
            <w:r w:rsidRPr="00DB2A59">
              <w:rPr>
                <w:rFonts w:ascii="Arial" w:hAnsi="Arial" w:cs="Arial"/>
                <w:sz w:val="18"/>
                <w:szCs w:val="18"/>
              </w:rPr>
              <w:t>For measurements defined in TS 28.552 [20] the name is constructed as follows:</w:t>
            </w:r>
          </w:p>
          <w:p w14:paraId="13D3D191"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r w:rsidRPr="00DB2A59">
              <w:rPr>
                <w:rFonts w:ascii="Arial" w:hAnsi="Arial" w:cs="Arial"/>
                <w:sz w:val="18"/>
                <w:szCs w:val="18"/>
              </w:rPr>
              <w:t>family.measurementName.subcounter</w:t>
            </w:r>
            <w:proofErr w:type="spellEnd"/>
            <w:r w:rsidRPr="00DB2A59">
              <w:rPr>
                <w:rFonts w:ascii="Arial" w:hAnsi="Arial" w:cs="Arial"/>
                <w:sz w:val="18"/>
                <w:szCs w:val="18"/>
              </w:rPr>
              <w:t xml:space="preserve">" for measurement types with </w:t>
            </w:r>
            <w:proofErr w:type="spellStart"/>
            <w:r w:rsidRPr="00DB2A59">
              <w:rPr>
                <w:rFonts w:ascii="Arial" w:hAnsi="Arial" w:cs="Arial"/>
                <w:sz w:val="18"/>
                <w:szCs w:val="18"/>
              </w:rPr>
              <w:t>subcounters</w:t>
            </w:r>
            <w:proofErr w:type="spellEnd"/>
          </w:p>
          <w:p w14:paraId="401B5755"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r w:rsidRPr="00DB2A59">
              <w:rPr>
                <w:rFonts w:ascii="Arial" w:hAnsi="Arial" w:cs="Arial"/>
                <w:sz w:val="18"/>
                <w:szCs w:val="18"/>
              </w:rPr>
              <w:t>family.measurementName</w:t>
            </w:r>
            <w:proofErr w:type="spellEnd"/>
            <w:r w:rsidRPr="00DB2A59">
              <w:rPr>
                <w:rFonts w:ascii="Arial" w:hAnsi="Arial" w:cs="Arial"/>
                <w:sz w:val="18"/>
                <w:szCs w:val="18"/>
              </w:rPr>
              <w:t xml:space="preserve">" for measurement types without </w:t>
            </w:r>
            <w:proofErr w:type="spellStart"/>
            <w:r w:rsidRPr="00DB2A59">
              <w:rPr>
                <w:rFonts w:ascii="Arial" w:hAnsi="Arial" w:cs="Arial"/>
                <w:sz w:val="18"/>
                <w:szCs w:val="18"/>
              </w:rPr>
              <w:t>subcounters</w:t>
            </w:r>
            <w:proofErr w:type="spellEnd"/>
          </w:p>
          <w:p w14:paraId="73F21F6F" w14:textId="77777777" w:rsidR="00DB2A59" w:rsidRPr="00DB2A59" w:rsidRDefault="00DB2A59" w:rsidP="00DB2A59">
            <w:pPr>
              <w:spacing w:after="12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"family" for measurement families</w:t>
            </w:r>
          </w:p>
          <w:p w14:paraId="2AACD11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For KPIs defined in TS 28.554 [28] the name is defined in the KPI definitions template as the component designated with e).</w:t>
            </w:r>
          </w:p>
          <w:p w14:paraId="42DD812C" w14:textId="77777777" w:rsidR="00DB2A59" w:rsidRPr="00DB2A59" w:rsidRDefault="00DB2A59" w:rsidP="00DB2A59">
            <w:pPr>
              <w:keepNext/>
              <w:keepLines/>
              <w:spacing w:after="0"/>
              <w:rPr>
                <w:rFonts w:ascii="Arial" w:hAnsi="Arial"/>
                <w:sz w:val="18"/>
                <w:szCs w:val="18"/>
              </w:rPr>
            </w:pPr>
          </w:p>
          <w:p w14:paraId="46B1427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name can also identify a vendor specific performance metric or a group of vendor specific performance metrics.</w:t>
            </w:r>
          </w:p>
          <w:p w14:paraId="194F7BAA" w14:textId="77777777" w:rsidR="00DB2A59" w:rsidRPr="00DB2A59" w:rsidRDefault="00DB2A59" w:rsidP="00DB2A59">
            <w:pPr>
              <w:keepNext/>
              <w:keepLines/>
              <w:spacing w:after="0"/>
              <w:rPr>
                <w:rFonts w:ascii="Arial" w:hAnsi="Arial"/>
                <w:sz w:val="18"/>
                <w:szCs w:val="18"/>
              </w:rPr>
            </w:pPr>
          </w:p>
          <w:p w14:paraId="1947F79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8F1EC4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401BE1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1E5C2F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67411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DC40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36963C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F22DB5" w14:textId="77777777" w:rsidTr="008D4911">
        <w:trPr>
          <w:cantSplit/>
          <w:jc w:val="center"/>
        </w:trPr>
        <w:tc>
          <w:tcPr>
            <w:tcW w:w="2547" w:type="dxa"/>
            <w:gridSpan w:val="2"/>
          </w:tcPr>
          <w:p w14:paraId="5D3CE3FB"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rootObjectInstances</w:t>
            </w:r>
            <w:proofErr w:type="spellEnd"/>
          </w:p>
        </w:tc>
        <w:tc>
          <w:tcPr>
            <w:tcW w:w="5245" w:type="dxa"/>
            <w:gridSpan w:val="2"/>
          </w:tcPr>
          <w:p w14:paraId="0402F91E"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List of object instances. Each object instance is identified by its DN and designates the root of a subtree that contains the root object and all descendant objects.</w:t>
            </w:r>
          </w:p>
        </w:tc>
        <w:tc>
          <w:tcPr>
            <w:tcW w:w="1984" w:type="dxa"/>
            <w:gridSpan w:val="2"/>
          </w:tcPr>
          <w:p w14:paraId="011B9AB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1B0B1568"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1340EF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D3999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5CAA2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29D6BB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4890B0D" w14:textId="77777777" w:rsidTr="008D4911">
        <w:trPr>
          <w:cantSplit/>
          <w:jc w:val="center"/>
        </w:trPr>
        <w:tc>
          <w:tcPr>
            <w:tcW w:w="2547" w:type="dxa"/>
            <w:gridSpan w:val="2"/>
          </w:tcPr>
          <w:p w14:paraId="3ED04E79"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reportingMethods</w:t>
            </w:r>
            <w:proofErr w:type="spellEnd"/>
          </w:p>
        </w:tc>
        <w:tc>
          <w:tcPr>
            <w:tcW w:w="5245" w:type="dxa"/>
            <w:gridSpan w:val="2"/>
          </w:tcPr>
          <w:p w14:paraId="585F4A0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reporting methods for performance metrics</w:t>
            </w:r>
          </w:p>
          <w:p w14:paraId="5AA6DE3B" w14:textId="77777777" w:rsidR="00DB2A59" w:rsidRPr="00DB2A59" w:rsidRDefault="00DB2A59" w:rsidP="00DB2A59">
            <w:pPr>
              <w:keepNext/>
              <w:keepLines/>
              <w:spacing w:after="0"/>
              <w:rPr>
                <w:rFonts w:ascii="Arial" w:hAnsi="Arial"/>
                <w:sz w:val="18"/>
                <w:szCs w:val="18"/>
              </w:rPr>
            </w:pPr>
          </w:p>
          <w:p w14:paraId="4EA85D6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C149F8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"FILE_BASED_LOC_SET_BY_PRODUCER",</w:t>
            </w:r>
          </w:p>
          <w:p w14:paraId="2E37AB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"FILE_BASED_LOC_SET_BY_CONSUMER",</w:t>
            </w:r>
          </w:p>
          <w:p w14:paraId="28C95099"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 xml:space="preserve"> - "STREAM_BASED"</w:t>
            </w:r>
          </w:p>
        </w:tc>
        <w:tc>
          <w:tcPr>
            <w:tcW w:w="1984" w:type="dxa"/>
            <w:gridSpan w:val="2"/>
          </w:tcPr>
          <w:p w14:paraId="4E25B51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7A19724"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D2FFAC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4B353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EA452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10C00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6591289" w14:textId="77777777" w:rsidTr="008D4911">
        <w:trPr>
          <w:cantSplit/>
          <w:jc w:val="center"/>
        </w:trPr>
        <w:tc>
          <w:tcPr>
            <w:tcW w:w="2547" w:type="dxa"/>
            <w:gridSpan w:val="2"/>
          </w:tcPr>
          <w:p w14:paraId="2879CE7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nFServiceType</w:t>
            </w:r>
            <w:proofErr w:type="spellEnd"/>
          </w:p>
        </w:tc>
        <w:tc>
          <w:tcPr>
            <w:tcW w:w="5245" w:type="dxa"/>
            <w:gridSpan w:val="2"/>
          </w:tcPr>
          <w:p w14:paraId="63F33F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parameter defines the type of the managed NF service instance</w:t>
            </w:r>
          </w:p>
          <w:p w14:paraId="05E8D2AD" w14:textId="77777777" w:rsidR="00DB2A59" w:rsidRPr="00DB2A59" w:rsidRDefault="00DB2A59" w:rsidP="00DB2A59">
            <w:pPr>
              <w:keepNext/>
              <w:keepLines/>
              <w:spacing w:after="0"/>
              <w:rPr>
                <w:rFonts w:ascii="Arial" w:hAnsi="Arial"/>
                <w:sz w:val="18"/>
                <w:szCs w:val="18"/>
              </w:rPr>
            </w:pPr>
          </w:p>
          <w:p w14:paraId="4FE6ED5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See clause 7.2 of TS 23.501[22]</w:t>
            </w:r>
          </w:p>
        </w:tc>
        <w:tc>
          <w:tcPr>
            <w:tcW w:w="1984" w:type="dxa"/>
            <w:gridSpan w:val="2"/>
          </w:tcPr>
          <w:p w14:paraId="692B3EA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B0F5A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162F5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922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19C4C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4206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59240823" w14:textId="77777777" w:rsidR="00DB2A59" w:rsidRPr="00DB2A59" w:rsidRDefault="00DB2A59" w:rsidP="00DB2A59">
            <w:pPr>
              <w:keepNext/>
              <w:keepLines/>
              <w:spacing w:after="0"/>
              <w:rPr>
                <w:rFonts w:ascii="Arial" w:hAnsi="Arial"/>
                <w:sz w:val="18"/>
              </w:rPr>
            </w:pPr>
          </w:p>
        </w:tc>
      </w:tr>
      <w:tr w:rsidR="00DB2A59" w:rsidRPr="00DB2A59" w14:paraId="126EA564" w14:textId="77777777" w:rsidTr="008D4911">
        <w:trPr>
          <w:cantSplit/>
          <w:jc w:val="center"/>
        </w:trPr>
        <w:tc>
          <w:tcPr>
            <w:tcW w:w="2547" w:type="dxa"/>
            <w:gridSpan w:val="2"/>
          </w:tcPr>
          <w:p w14:paraId="3228FA3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operations</w:t>
            </w:r>
          </w:p>
        </w:tc>
        <w:tc>
          <w:tcPr>
            <w:tcW w:w="5245" w:type="dxa"/>
            <w:gridSpan w:val="2"/>
          </w:tcPr>
          <w:p w14:paraId="6914181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set of operations supported by the managed NF service instance.</w:t>
            </w:r>
          </w:p>
          <w:p w14:paraId="42EE5F0A" w14:textId="77777777" w:rsidR="00DB2A59" w:rsidRPr="00DB2A59" w:rsidRDefault="00DB2A59" w:rsidP="00DB2A59">
            <w:pPr>
              <w:keepNext/>
              <w:keepLines/>
              <w:spacing w:after="0"/>
              <w:rPr>
                <w:rFonts w:ascii="Arial" w:hAnsi="Arial"/>
                <w:sz w:val="18"/>
                <w:szCs w:val="18"/>
              </w:rPr>
            </w:pPr>
          </w:p>
          <w:p w14:paraId="4DC0CD30"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23.502[23] for supporting operations</w:t>
            </w:r>
          </w:p>
        </w:tc>
        <w:tc>
          <w:tcPr>
            <w:tcW w:w="1984" w:type="dxa"/>
            <w:gridSpan w:val="2"/>
          </w:tcPr>
          <w:p w14:paraId="788C7A02" w14:textId="77777777" w:rsidR="00DB2A59" w:rsidRPr="00DB2A59" w:rsidRDefault="00DB2A59" w:rsidP="00DB2A59">
            <w:pPr>
              <w:keepNext/>
              <w:keepLines/>
              <w:spacing w:after="0"/>
              <w:rPr>
                <w:rFonts w:ascii="Arial" w:hAnsi="Arial"/>
                <w:sz w:val="18"/>
              </w:rPr>
            </w:pPr>
            <w:r w:rsidRPr="00DB2A59">
              <w:rPr>
                <w:rFonts w:ascii="Arial" w:hAnsi="Arial"/>
                <w:sz w:val="18"/>
              </w:rPr>
              <w:t>type: Operation</w:t>
            </w:r>
          </w:p>
          <w:p w14:paraId="40319B2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A1B28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EF43D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AD806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5C6B10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71B4DE" w14:textId="77777777" w:rsidTr="008D4911">
        <w:trPr>
          <w:cantSplit/>
          <w:jc w:val="center"/>
        </w:trPr>
        <w:tc>
          <w:tcPr>
            <w:tcW w:w="2547" w:type="dxa"/>
            <w:gridSpan w:val="2"/>
          </w:tcPr>
          <w:p w14:paraId="39CBA8AC"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de-DE"/>
              </w:rPr>
              <w:t>Operation.name</w:t>
            </w:r>
          </w:p>
        </w:tc>
        <w:tc>
          <w:tcPr>
            <w:tcW w:w="5245" w:type="dxa"/>
            <w:gridSpan w:val="2"/>
          </w:tcPr>
          <w:p w14:paraId="5512A2E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the name of the operation of the managed NF service instance.</w:t>
            </w:r>
          </w:p>
          <w:p w14:paraId="47015323" w14:textId="77777777" w:rsidR="00DB2A59" w:rsidRPr="00DB2A59" w:rsidRDefault="00DB2A59" w:rsidP="00DB2A59">
            <w:pPr>
              <w:keepNext/>
              <w:keepLines/>
              <w:spacing w:after="0"/>
              <w:rPr>
                <w:rFonts w:ascii="Arial" w:hAnsi="Arial"/>
                <w:sz w:val="18"/>
                <w:szCs w:val="18"/>
              </w:rPr>
            </w:pPr>
          </w:p>
          <w:p w14:paraId="18DF34E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5FDCE9F"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4EC8CE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1E5EC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B1DD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6E80F6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89E7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D5218F" w14:textId="77777777" w:rsidTr="008D4911">
        <w:trPr>
          <w:cantSplit/>
          <w:jc w:val="center"/>
        </w:trPr>
        <w:tc>
          <w:tcPr>
            <w:tcW w:w="2547" w:type="dxa"/>
            <w:gridSpan w:val="2"/>
          </w:tcPr>
          <w:p w14:paraId="3A3465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allowedNFTypes</w:t>
            </w:r>
            <w:proofErr w:type="spellEnd"/>
          </w:p>
        </w:tc>
        <w:tc>
          <w:tcPr>
            <w:tcW w:w="5245" w:type="dxa"/>
            <w:gridSpan w:val="2"/>
          </w:tcPr>
          <w:p w14:paraId="072C18E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identifies the type of network functions allowed to access the operation of the managed NF service instance.</w:t>
            </w:r>
          </w:p>
          <w:p w14:paraId="41C30A1D" w14:textId="77777777" w:rsidR="00DB2A59" w:rsidRPr="00DB2A59" w:rsidRDefault="00DB2A59" w:rsidP="00DB2A59">
            <w:pPr>
              <w:keepNext/>
              <w:keepLines/>
              <w:spacing w:after="0"/>
              <w:rPr>
                <w:rFonts w:ascii="Arial" w:hAnsi="Arial" w:cs="Arial"/>
                <w:sz w:val="18"/>
                <w:szCs w:val="18"/>
              </w:rPr>
            </w:pPr>
          </w:p>
          <w:p w14:paraId="7267D1F9"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23.501[22] for NF types</w:t>
            </w:r>
          </w:p>
        </w:tc>
        <w:tc>
          <w:tcPr>
            <w:tcW w:w="1984" w:type="dxa"/>
            <w:gridSpan w:val="2"/>
          </w:tcPr>
          <w:p w14:paraId="13EF3CB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BF7EFE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r w:rsidRPr="00DB2A59">
              <w:rPr>
                <w:rFonts w:ascii="Arial" w:hAnsi="Arial" w:hint="eastAsia"/>
                <w:sz w:val="18"/>
              </w:rPr>
              <w:t>1..*</w:t>
            </w:r>
          </w:p>
          <w:p w14:paraId="51BB1A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1FD39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8255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50E6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A70650" w14:textId="77777777" w:rsidTr="008D4911">
        <w:trPr>
          <w:cantSplit/>
          <w:jc w:val="center"/>
        </w:trPr>
        <w:tc>
          <w:tcPr>
            <w:tcW w:w="2547" w:type="dxa"/>
            <w:gridSpan w:val="2"/>
          </w:tcPr>
          <w:p w14:paraId="5C751B9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operationSemantics</w:t>
            </w:r>
            <w:proofErr w:type="spellEnd"/>
          </w:p>
        </w:tc>
        <w:tc>
          <w:tcPr>
            <w:tcW w:w="5245" w:type="dxa"/>
            <w:gridSpan w:val="2"/>
          </w:tcPr>
          <w:p w14:paraId="13AFD230"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This </w:t>
            </w:r>
            <w:proofErr w:type="spellStart"/>
            <w:r w:rsidRPr="00DB2A59">
              <w:rPr>
                <w:rFonts w:ascii="Arial" w:hAnsi="Arial" w:cs="Arial"/>
                <w:sz w:val="18"/>
                <w:szCs w:val="18"/>
              </w:rPr>
              <w:t>paramerter</w:t>
            </w:r>
            <w:proofErr w:type="spellEnd"/>
            <w:r w:rsidRPr="00DB2A59">
              <w:rPr>
                <w:rFonts w:ascii="Arial" w:hAnsi="Arial" w:cs="Arial"/>
                <w:sz w:val="18"/>
                <w:szCs w:val="18"/>
              </w:rPr>
              <w:t xml:space="preserve"> identifies the s</w:t>
            </w:r>
            <w:r w:rsidRPr="00DB2A59">
              <w:rPr>
                <w:rFonts w:ascii="Arial" w:hAnsi="Arial"/>
                <w:sz w:val="18"/>
                <w:szCs w:val="18"/>
              </w:rPr>
              <w:t xml:space="preserve">emantics type of the operation. See </w:t>
            </w:r>
            <w:r w:rsidRPr="00DB2A59">
              <w:rPr>
                <w:rFonts w:ascii="Arial" w:hAnsi="Arial" w:cs="Arial"/>
                <w:sz w:val="18"/>
                <w:szCs w:val="18"/>
              </w:rPr>
              <w:t>TS 23.502[23]</w:t>
            </w:r>
          </w:p>
          <w:p w14:paraId="5B1F319C" w14:textId="77777777" w:rsidR="00DB2A59" w:rsidRPr="00DB2A59" w:rsidRDefault="00DB2A59" w:rsidP="00DB2A59">
            <w:pPr>
              <w:keepNext/>
              <w:keepLines/>
              <w:spacing w:after="0"/>
              <w:rPr>
                <w:rFonts w:ascii="Arial" w:hAnsi="Arial"/>
                <w:sz w:val="18"/>
                <w:szCs w:val="18"/>
              </w:rPr>
            </w:pPr>
          </w:p>
          <w:p w14:paraId="56BF140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“Request/Response”, “Subscribe/Notify”. </w:t>
            </w:r>
          </w:p>
        </w:tc>
        <w:tc>
          <w:tcPr>
            <w:tcW w:w="1984" w:type="dxa"/>
            <w:gridSpan w:val="2"/>
          </w:tcPr>
          <w:p w14:paraId="7B7008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4093D79"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sz w:val="18"/>
                <w:lang w:eastAsia="zh-CN"/>
              </w:rPr>
              <w:t>1</w:t>
            </w:r>
          </w:p>
          <w:p w14:paraId="41880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B1BA4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E79C2A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02D8D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BE56503" w14:textId="77777777" w:rsidTr="008D4911">
        <w:trPr>
          <w:cantSplit/>
          <w:jc w:val="center"/>
        </w:trPr>
        <w:tc>
          <w:tcPr>
            <w:tcW w:w="2547" w:type="dxa"/>
            <w:gridSpan w:val="2"/>
          </w:tcPr>
          <w:p w14:paraId="08A9EE2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sAP</w:t>
            </w:r>
            <w:proofErr w:type="spellEnd"/>
          </w:p>
        </w:tc>
        <w:tc>
          <w:tcPr>
            <w:tcW w:w="5245" w:type="dxa"/>
            <w:gridSpan w:val="2"/>
          </w:tcPr>
          <w:p w14:paraId="7A210AE7"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This parameter specifies</w:t>
            </w:r>
            <w:r w:rsidRPr="00DB2A59">
              <w:rPr>
                <w:rFonts w:ascii="Arial" w:hAnsi="Arial"/>
                <w:sz w:val="18"/>
                <w:szCs w:val="18"/>
              </w:rPr>
              <w:t xml:space="preserve"> the service access point of the managed NF service instance.</w:t>
            </w:r>
          </w:p>
          <w:p w14:paraId="60AC327B" w14:textId="77777777" w:rsidR="00DB2A59" w:rsidRPr="00DB2A59" w:rsidRDefault="00DB2A59" w:rsidP="00DB2A59">
            <w:pPr>
              <w:keepNext/>
              <w:keepLines/>
              <w:spacing w:after="0"/>
              <w:rPr>
                <w:rFonts w:ascii="Arial" w:hAnsi="Arial"/>
                <w:sz w:val="18"/>
                <w:szCs w:val="18"/>
              </w:rPr>
            </w:pPr>
          </w:p>
          <w:p w14:paraId="49198E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47E5FFB" w14:textId="77777777" w:rsidR="00DB2A59" w:rsidRPr="00DB2A59" w:rsidRDefault="00DB2A59" w:rsidP="00DB2A59">
            <w:pPr>
              <w:keepNext/>
              <w:keepLines/>
              <w:spacing w:after="0"/>
              <w:rPr>
                <w:rFonts w:ascii="Arial" w:hAnsi="Arial"/>
                <w:sz w:val="18"/>
              </w:rPr>
            </w:pPr>
            <w:r w:rsidRPr="00DB2A59">
              <w:rPr>
                <w:rFonts w:ascii="Arial" w:hAnsi="Arial"/>
                <w:sz w:val="18"/>
              </w:rPr>
              <w:t>type: SAP</w:t>
            </w:r>
          </w:p>
          <w:p w14:paraId="2F351932"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4542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EC3BF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AC58B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79721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8DC0B42" w14:textId="77777777" w:rsidTr="008D4911">
        <w:trPr>
          <w:cantSplit/>
          <w:jc w:val="center"/>
        </w:trPr>
        <w:tc>
          <w:tcPr>
            <w:tcW w:w="2547" w:type="dxa"/>
            <w:gridSpan w:val="2"/>
          </w:tcPr>
          <w:p w14:paraId="4A60D5FE" w14:textId="77777777" w:rsidR="00DB2A59" w:rsidRPr="00DB2A59" w:rsidRDefault="00DB2A59" w:rsidP="00DB2A59">
            <w:pPr>
              <w:keepNext/>
              <w:keepLines/>
              <w:spacing w:after="0"/>
              <w:rPr>
                <w:rFonts w:ascii="Arial" w:hAnsi="Arial" w:cs="Arial"/>
                <w:sz w:val="18"/>
                <w:szCs w:val="18"/>
              </w:rPr>
            </w:pPr>
            <w:r w:rsidRPr="00DB2A59">
              <w:rPr>
                <w:rFonts w:ascii="Arial" w:eastAsia="SimSun" w:hAnsi="Arial" w:cs="Arial"/>
                <w:sz w:val="18"/>
                <w:szCs w:val="18"/>
              </w:rPr>
              <w:t>host</w:t>
            </w:r>
          </w:p>
        </w:tc>
        <w:tc>
          <w:tcPr>
            <w:tcW w:w="5245" w:type="dxa"/>
            <w:gridSpan w:val="2"/>
          </w:tcPr>
          <w:p w14:paraId="7FFE4A0F"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 xml:space="preserve">This parameter specifies the </w:t>
            </w:r>
            <w:r w:rsidRPr="00DB2A59">
              <w:rPr>
                <w:rFonts w:ascii="Arial" w:hAnsi="Arial"/>
                <w:sz w:val="18"/>
                <w:szCs w:val="18"/>
              </w:rPr>
              <w:t>host address of the managed NF service instance. It can be FQDN (See TS 23.003 [5]) or an IPv4 address (See RFC 791 [24]) or an IPv6 address (See RFC 2373 [25]).</w:t>
            </w:r>
          </w:p>
          <w:p w14:paraId="596C2B04" w14:textId="77777777" w:rsidR="00DB2A59" w:rsidRPr="00DB2A59" w:rsidRDefault="00DB2A59" w:rsidP="00DB2A59">
            <w:pPr>
              <w:keepNext/>
              <w:keepLines/>
              <w:spacing w:after="0"/>
              <w:rPr>
                <w:rFonts w:ascii="Arial" w:hAnsi="Arial"/>
                <w:sz w:val="18"/>
                <w:szCs w:val="18"/>
              </w:rPr>
            </w:pPr>
          </w:p>
          <w:p w14:paraId="25BB252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178DF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7C85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F222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F9E6BE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B9ED4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758E8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B4A7C82" w14:textId="77777777" w:rsidTr="008D4911">
        <w:trPr>
          <w:cantSplit/>
          <w:jc w:val="center"/>
        </w:trPr>
        <w:tc>
          <w:tcPr>
            <w:tcW w:w="2547" w:type="dxa"/>
            <w:gridSpan w:val="2"/>
          </w:tcPr>
          <w:p w14:paraId="6CA8A2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port</w:t>
            </w:r>
          </w:p>
        </w:tc>
        <w:tc>
          <w:tcPr>
            <w:tcW w:w="5245" w:type="dxa"/>
            <w:gridSpan w:val="2"/>
          </w:tcPr>
          <w:p w14:paraId="1C6F7CFE" w14:textId="77777777" w:rsidR="00DB2A59" w:rsidRPr="00DB2A59" w:rsidRDefault="00DB2A59" w:rsidP="00DB2A59">
            <w:pPr>
              <w:keepNext/>
              <w:keepLines/>
              <w:spacing w:after="0"/>
              <w:rPr>
                <w:rFonts w:ascii="Arial" w:hAnsi="Arial"/>
                <w:color w:val="000000"/>
                <w:sz w:val="18"/>
                <w:szCs w:val="18"/>
              </w:rPr>
            </w:pPr>
            <w:r w:rsidRPr="00DB2A59">
              <w:rPr>
                <w:rFonts w:ascii="Arial" w:hAnsi="Arial" w:hint="eastAsia"/>
                <w:color w:val="000000"/>
                <w:sz w:val="18"/>
                <w:szCs w:val="18"/>
                <w:lang w:eastAsia="zh-CN"/>
              </w:rPr>
              <w:t xml:space="preserve">This parameter specifies the </w:t>
            </w:r>
            <w:r w:rsidRPr="00DB2A59">
              <w:rPr>
                <w:rFonts w:ascii="Arial" w:hAnsi="Arial"/>
                <w:color w:val="000000"/>
                <w:sz w:val="18"/>
                <w:szCs w:val="18"/>
              </w:rPr>
              <w:t>transport port of the managed NF service instance.</w:t>
            </w:r>
          </w:p>
          <w:p w14:paraId="7C1AEA6C" w14:textId="77777777" w:rsidR="00DB2A59" w:rsidRPr="00DB2A59" w:rsidRDefault="00DB2A59" w:rsidP="00DB2A59">
            <w:pPr>
              <w:spacing w:after="0"/>
              <w:rPr>
                <w:rFonts w:ascii="Arial" w:hAnsi="Arial" w:cs="Arial"/>
                <w:sz w:val="18"/>
                <w:szCs w:val="18"/>
              </w:rPr>
            </w:pPr>
          </w:p>
          <w:p w14:paraId="2FA01C6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1 - 65535</w:t>
            </w:r>
          </w:p>
        </w:tc>
        <w:tc>
          <w:tcPr>
            <w:tcW w:w="1984" w:type="dxa"/>
            <w:gridSpan w:val="2"/>
          </w:tcPr>
          <w:p w14:paraId="2C6DABD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66924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067D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0CF4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381A3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0D876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9DFD06" w14:textId="77777777" w:rsidTr="008D4911">
        <w:trPr>
          <w:cantSplit/>
          <w:jc w:val="center"/>
        </w:trPr>
        <w:tc>
          <w:tcPr>
            <w:tcW w:w="2547" w:type="dxa"/>
            <w:gridSpan w:val="2"/>
          </w:tcPr>
          <w:p w14:paraId="239778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usageState</w:t>
            </w:r>
            <w:proofErr w:type="spellEnd"/>
          </w:p>
        </w:tc>
        <w:tc>
          <w:tcPr>
            <w:tcW w:w="5245" w:type="dxa"/>
            <w:gridSpan w:val="2"/>
          </w:tcPr>
          <w:p w14:paraId="04F7525F"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Usage state of a managed object instance</w:t>
            </w:r>
            <w:r w:rsidRPr="00DB2A59">
              <w:rPr>
                <w:rFonts w:ascii="Arial" w:hAnsi="Arial"/>
                <w:sz w:val="18"/>
                <w:szCs w:val="18"/>
              </w:rPr>
              <w:t xml:space="preserve">. It describes whether the resource is actively in use at a specific instant, and if so, whether or not it has spare capacity for additional users at that instant. </w:t>
            </w:r>
          </w:p>
          <w:p w14:paraId="1F1FC800" w14:textId="77777777" w:rsidR="00DB2A59" w:rsidRPr="00DB2A59" w:rsidRDefault="00DB2A59" w:rsidP="00DB2A59">
            <w:pPr>
              <w:keepNext/>
              <w:keepLines/>
              <w:spacing w:after="0"/>
              <w:rPr>
                <w:rFonts w:ascii="Arial" w:hAnsi="Arial"/>
                <w:sz w:val="18"/>
                <w:szCs w:val="18"/>
              </w:rPr>
            </w:pPr>
          </w:p>
          <w:p w14:paraId="21487866" w14:textId="77777777" w:rsidR="00DB2A59" w:rsidRPr="00DB2A59" w:rsidRDefault="00DB2A59" w:rsidP="00DB2A59">
            <w:pPr>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sz w:val="18"/>
                <w:szCs w:val="18"/>
              </w:rPr>
              <w:t>"IDLE", "ACTIVE", "BUSY".</w:t>
            </w:r>
          </w:p>
          <w:p w14:paraId="743FB712"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The meaning of these values is as defined in 3GPP TS 28.625 [21] and ITU-T X.731 [19].</w:t>
            </w:r>
          </w:p>
        </w:tc>
        <w:tc>
          <w:tcPr>
            <w:tcW w:w="1984" w:type="dxa"/>
            <w:gridSpan w:val="2"/>
          </w:tcPr>
          <w:p w14:paraId="4B5F1B7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AAD43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3FCA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E988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D2F22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5DE8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2D521A1" w14:textId="77777777" w:rsidTr="008D4911">
        <w:trPr>
          <w:cantSplit/>
          <w:jc w:val="center"/>
        </w:trPr>
        <w:tc>
          <w:tcPr>
            <w:tcW w:w="2547" w:type="dxa"/>
            <w:gridSpan w:val="2"/>
          </w:tcPr>
          <w:p w14:paraId="25007EE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registrationState</w:t>
            </w:r>
            <w:proofErr w:type="spellEnd"/>
          </w:p>
        </w:tc>
        <w:tc>
          <w:tcPr>
            <w:tcW w:w="5245" w:type="dxa"/>
            <w:gridSpan w:val="2"/>
          </w:tcPr>
          <w:p w14:paraId="1F117F2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defines the registration status of the managed NF service instance.</w:t>
            </w:r>
          </w:p>
          <w:p w14:paraId="7D4887BF" w14:textId="77777777" w:rsidR="00DB2A59" w:rsidRPr="00DB2A59" w:rsidRDefault="00DB2A59" w:rsidP="00DB2A59">
            <w:pPr>
              <w:keepNext/>
              <w:keepLines/>
              <w:spacing w:after="0"/>
              <w:rPr>
                <w:rFonts w:ascii="Arial" w:hAnsi="Arial" w:cs="Arial"/>
                <w:sz w:val="18"/>
                <w:szCs w:val="18"/>
              </w:rPr>
            </w:pPr>
          </w:p>
          <w:p w14:paraId="628C9A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"Registered", "Deregistered".</w:t>
            </w:r>
          </w:p>
        </w:tc>
        <w:tc>
          <w:tcPr>
            <w:tcW w:w="1984" w:type="dxa"/>
            <w:gridSpan w:val="2"/>
          </w:tcPr>
          <w:p w14:paraId="471EFF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B42C04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AD71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343D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41F71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Deregistered</w:t>
            </w:r>
          </w:p>
          <w:p w14:paraId="755542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AF468E4" w14:textId="77777777" w:rsidTr="008D4911">
        <w:trPr>
          <w:cantSplit/>
          <w:jc w:val="center"/>
        </w:trPr>
        <w:tc>
          <w:tcPr>
            <w:tcW w:w="2547" w:type="dxa"/>
            <w:gridSpan w:val="2"/>
          </w:tcPr>
          <w:p w14:paraId="2577FD0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jobId</w:t>
            </w:r>
            <w:proofErr w:type="spellEnd"/>
          </w:p>
        </w:tc>
        <w:tc>
          <w:tcPr>
            <w:tcW w:w="5245" w:type="dxa"/>
            <w:gridSpan w:val="2"/>
          </w:tcPr>
          <w:p w14:paraId="0732995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Identifier of a </w:t>
            </w:r>
            <w:proofErr w:type="spellStart"/>
            <w:r w:rsidRPr="00DB2A59">
              <w:rPr>
                <w:rFonts w:ascii="Courier New" w:hAnsi="Courier New" w:cs="Courier New"/>
                <w:sz w:val="18"/>
                <w:szCs w:val="18"/>
              </w:rPr>
              <w:t>PerfMetricJob</w:t>
            </w:r>
            <w:proofErr w:type="spellEnd"/>
            <w:r w:rsidRPr="00DB2A59">
              <w:rPr>
                <w:rFonts w:ascii="Arial" w:hAnsi="Arial" w:cs="Arial"/>
                <w:sz w:val="18"/>
                <w:szCs w:val="18"/>
              </w:rPr>
              <w:t xml:space="preserve"> job.</w:t>
            </w:r>
          </w:p>
        </w:tc>
        <w:tc>
          <w:tcPr>
            <w:tcW w:w="1984" w:type="dxa"/>
            <w:gridSpan w:val="2"/>
          </w:tcPr>
          <w:p w14:paraId="3B32318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FA27FA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6807F6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817A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64B7B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8C1B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0386EEF" w14:textId="77777777" w:rsidTr="008D4911">
        <w:trPr>
          <w:cantSplit/>
          <w:jc w:val="center"/>
        </w:trPr>
        <w:tc>
          <w:tcPr>
            <w:tcW w:w="2547" w:type="dxa"/>
            <w:gridSpan w:val="2"/>
          </w:tcPr>
          <w:p w14:paraId="2D68ACD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w:t>
            </w:r>
            <w:proofErr w:type="spellEnd"/>
          </w:p>
        </w:tc>
        <w:tc>
          <w:tcPr>
            <w:tcW w:w="5245" w:type="dxa"/>
            <w:gridSpan w:val="2"/>
          </w:tcPr>
          <w:p w14:paraId="23BAE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produce measurements. The period is defined in seconds.</w:t>
            </w:r>
          </w:p>
          <w:p w14:paraId="53E6B29A" w14:textId="77777777" w:rsidR="00DB2A59" w:rsidRPr="00DB2A59" w:rsidRDefault="00DB2A59" w:rsidP="00DB2A59">
            <w:pPr>
              <w:keepNext/>
              <w:keepLines/>
              <w:spacing w:after="0"/>
              <w:rPr>
                <w:rFonts w:ascii="Arial" w:hAnsi="Arial"/>
                <w:sz w:val="18"/>
                <w:szCs w:val="18"/>
              </w:rPr>
            </w:pPr>
          </w:p>
          <w:p w14:paraId="545EACC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4.</w:t>
            </w:r>
          </w:p>
          <w:p w14:paraId="4F16A77B" w14:textId="77777777" w:rsidR="00DB2A59" w:rsidRPr="00DB2A59" w:rsidRDefault="00DB2A59" w:rsidP="00DB2A59">
            <w:pPr>
              <w:keepNext/>
              <w:keepLines/>
              <w:spacing w:after="0"/>
              <w:rPr>
                <w:rFonts w:ascii="Arial" w:hAnsi="Arial"/>
                <w:sz w:val="18"/>
                <w:szCs w:val="18"/>
              </w:rPr>
            </w:pPr>
          </w:p>
          <w:p w14:paraId="3323F01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4BDF34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2BA8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DD43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8256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2EC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F1629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167BE10" w14:textId="77777777" w:rsidTr="008D4911">
        <w:trPr>
          <w:cantSplit/>
          <w:jc w:val="center"/>
        </w:trPr>
        <w:tc>
          <w:tcPr>
            <w:tcW w:w="2547" w:type="dxa"/>
            <w:gridSpan w:val="2"/>
          </w:tcPr>
          <w:p w14:paraId="7004B0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granularityPeriods</w:t>
            </w:r>
            <w:proofErr w:type="spellEnd"/>
          </w:p>
        </w:tc>
        <w:tc>
          <w:tcPr>
            <w:tcW w:w="5245" w:type="dxa"/>
            <w:gridSpan w:val="2"/>
          </w:tcPr>
          <w:p w14:paraId="7F070F3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periods supported for the production of associated measurement types. The period is defined in seconds.</w:t>
            </w:r>
          </w:p>
          <w:p w14:paraId="4CE06084" w14:textId="77777777" w:rsidR="00DB2A59" w:rsidRPr="00DB2A59" w:rsidRDefault="00DB2A59" w:rsidP="00DB2A59">
            <w:pPr>
              <w:keepNext/>
              <w:keepLines/>
              <w:spacing w:after="0"/>
              <w:rPr>
                <w:rFonts w:ascii="Arial" w:hAnsi="Arial"/>
                <w:sz w:val="18"/>
                <w:szCs w:val="18"/>
              </w:rPr>
            </w:pPr>
          </w:p>
          <w:p w14:paraId="56E37B3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6FFA25C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A88EDE1"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21ACA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xml:space="preserve">: False </w:t>
            </w:r>
          </w:p>
          <w:p w14:paraId="78E2C9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xml:space="preserve">: </w:t>
            </w:r>
          </w:p>
          <w:p w14:paraId="2F659C1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820E7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6947D49" w14:textId="77777777" w:rsidTr="008D4911">
        <w:trPr>
          <w:cantSplit/>
          <w:jc w:val="center"/>
        </w:trPr>
        <w:tc>
          <w:tcPr>
            <w:tcW w:w="2547" w:type="dxa"/>
            <w:gridSpan w:val="2"/>
          </w:tcPr>
          <w:p w14:paraId="13F35B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reportingCtrl</w:t>
            </w:r>
            <w:proofErr w:type="spellEnd"/>
          </w:p>
        </w:tc>
        <w:tc>
          <w:tcPr>
            <w:tcW w:w="5245" w:type="dxa"/>
            <w:gridSpan w:val="2"/>
          </w:tcPr>
          <w:p w14:paraId="7A11035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Selecting the reporting method and defining associated control parameters.</w:t>
            </w:r>
          </w:p>
        </w:tc>
        <w:tc>
          <w:tcPr>
            <w:tcW w:w="1984" w:type="dxa"/>
            <w:gridSpan w:val="2"/>
          </w:tcPr>
          <w:p w14:paraId="79B923D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ReportingCtrl</w:t>
            </w:r>
            <w:proofErr w:type="spellEnd"/>
          </w:p>
          <w:p w14:paraId="4EA12B8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1093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F634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56ED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FD12C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C25C08" w14:textId="77777777" w:rsidTr="008D4911">
        <w:trPr>
          <w:cantSplit/>
          <w:jc w:val="center"/>
        </w:trPr>
        <w:tc>
          <w:tcPr>
            <w:tcW w:w="2547" w:type="dxa"/>
            <w:gridSpan w:val="2"/>
          </w:tcPr>
          <w:p w14:paraId="399756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fileReportingPeriod</w:t>
            </w:r>
            <w:proofErr w:type="spellEnd"/>
          </w:p>
        </w:tc>
        <w:tc>
          <w:tcPr>
            <w:tcW w:w="5245" w:type="dxa"/>
            <w:gridSpan w:val="2"/>
          </w:tcPr>
          <w:p w14:paraId="7DCD065D" w14:textId="77777777" w:rsidR="00DB2A59" w:rsidRPr="00DB2A59" w:rsidRDefault="00DB2A59" w:rsidP="00DB2A59">
            <w:pPr>
              <w:keepNext/>
              <w:keepLines/>
              <w:spacing w:after="0"/>
              <w:rPr>
                <w:rFonts w:ascii="Arial" w:hAnsi="Arial"/>
                <w:sz w:val="18"/>
                <w:szCs w:val="18"/>
                <w:lang w:val="en-US"/>
              </w:rPr>
            </w:pPr>
            <w:bookmarkStart w:id="187" w:name="_Hlk40895371"/>
            <w:r w:rsidRPr="00DB2A59">
              <w:rPr>
                <w:rFonts w:ascii="Arial" w:hAnsi="Arial"/>
                <w:sz w:val="18"/>
                <w:szCs w:val="18"/>
              </w:rPr>
              <w:t>For the file-based reporting method this is the time window during which collected measurements are stored into the same file before the file is closed and a new file is opened. The period is defined in minutes.</w:t>
            </w:r>
          </w:p>
          <w:p w14:paraId="3D7A0F3A" w14:textId="77777777" w:rsidR="00DB2A59" w:rsidRPr="00DB2A59" w:rsidRDefault="00DB2A59" w:rsidP="00DB2A59">
            <w:pPr>
              <w:keepNext/>
              <w:keepLines/>
              <w:spacing w:after="0"/>
              <w:rPr>
                <w:rFonts w:ascii="Arial" w:hAnsi="Arial"/>
                <w:sz w:val="18"/>
                <w:szCs w:val="18"/>
              </w:rPr>
            </w:pPr>
          </w:p>
          <w:p w14:paraId="0EA6FE3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M</w:t>
            </w:r>
            <w:r w:rsidRPr="00DB2A59">
              <w:rPr>
                <w:rFonts w:ascii="Arial" w:hAnsi="Arial" w:cs="Arial"/>
                <w:color w:val="000000"/>
                <w:sz w:val="18"/>
                <w:szCs w:val="18"/>
              </w:rPr>
              <w:t xml:space="preserve">ultiples of </w:t>
            </w:r>
            <w:proofErr w:type="spellStart"/>
            <w:r w:rsidRPr="00DB2A59">
              <w:rPr>
                <w:rFonts w:ascii="Courier New" w:hAnsi="Courier New" w:cs="Courier New"/>
                <w:color w:val="000000"/>
                <w:sz w:val="18"/>
                <w:szCs w:val="18"/>
              </w:rPr>
              <w:t>granularityPeriod</w:t>
            </w:r>
            <w:bookmarkEnd w:id="187"/>
            <w:proofErr w:type="spellEnd"/>
          </w:p>
        </w:tc>
        <w:tc>
          <w:tcPr>
            <w:tcW w:w="1984" w:type="dxa"/>
            <w:gridSpan w:val="2"/>
          </w:tcPr>
          <w:p w14:paraId="377324C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757956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0A79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F5B665"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isUnique</w:t>
            </w:r>
            <w:proofErr w:type="spellEnd"/>
            <w:r w:rsidRPr="00DB2A59">
              <w:rPr>
                <w:rFonts w:ascii="Arial" w:hAnsi="Arial"/>
                <w:sz w:val="18"/>
                <w:lang w:val="fr-FR"/>
              </w:rPr>
              <w:t>: N/A</w:t>
            </w:r>
          </w:p>
          <w:p w14:paraId="6F632D56"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defaultValue</w:t>
            </w:r>
            <w:proofErr w:type="spellEnd"/>
            <w:r w:rsidRPr="00DB2A59">
              <w:rPr>
                <w:rFonts w:ascii="Arial" w:hAnsi="Arial"/>
                <w:sz w:val="18"/>
                <w:lang w:val="fr-FR"/>
              </w:rPr>
              <w:t>: None</w:t>
            </w:r>
          </w:p>
          <w:p w14:paraId="4ACF24C4"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isNullable</w:t>
            </w:r>
            <w:proofErr w:type="spellEnd"/>
            <w:r w:rsidRPr="00DB2A59">
              <w:rPr>
                <w:rFonts w:ascii="Arial" w:hAnsi="Arial"/>
                <w:sz w:val="18"/>
                <w:lang w:val="fr-FR"/>
              </w:rPr>
              <w:t>: False</w:t>
            </w:r>
          </w:p>
        </w:tc>
      </w:tr>
      <w:tr w:rsidR="00DB2A59" w:rsidRPr="00DB2A59" w14:paraId="7DA3FB93" w14:textId="77777777" w:rsidTr="008D4911">
        <w:trPr>
          <w:cantSplit/>
          <w:jc w:val="center"/>
        </w:trPr>
        <w:tc>
          <w:tcPr>
            <w:tcW w:w="2547" w:type="dxa"/>
            <w:gridSpan w:val="2"/>
          </w:tcPr>
          <w:p w14:paraId="465156C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fileLocation</w:t>
            </w:r>
            <w:proofErr w:type="spellEnd"/>
          </w:p>
        </w:tc>
        <w:tc>
          <w:tcPr>
            <w:tcW w:w="5245" w:type="dxa"/>
            <w:gridSpan w:val="2"/>
          </w:tcPr>
          <w:p w14:paraId="397BE3A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File location </w:t>
            </w:r>
          </w:p>
          <w:p w14:paraId="60D8FD5E" w14:textId="77777777" w:rsidR="00DB2A59" w:rsidRPr="00DB2A59" w:rsidRDefault="00DB2A59" w:rsidP="00DB2A59">
            <w:pPr>
              <w:keepNext/>
              <w:keepLines/>
              <w:spacing w:after="0"/>
              <w:rPr>
                <w:rFonts w:ascii="Arial" w:hAnsi="Arial"/>
                <w:sz w:val="18"/>
                <w:szCs w:val="18"/>
              </w:rPr>
            </w:pPr>
          </w:p>
          <w:p w14:paraId="7F7CE37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Not applicable.</w:t>
            </w:r>
          </w:p>
        </w:tc>
        <w:tc>
          <w:tcPr>
            <w:tcW w:w="1984" w:type="dxa"/>
            <w:gridSpan w:val="2"/>
          </w:tcPr>
          <w:p w14:paraId="752FA17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F529D5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6BBCB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34BB8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90C44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6A9DD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0A8E3B6" w14:textId="77777777" w:rsidTr="008D4911">
        <w:trPr>
          <w:cantSplit/>
          <w:jc w:val="center"/>
        </w:trPr>
        <w:tc>
          <w:tcPr>
            <w:tcW w:w="2547" w:type="dxa"/>
            <w:gridSpan w:val="2"/>
          </w:tcPr>
          <w:p w14:paraId="16F722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streamTarget</w:t>
            </w:r>
            <w:proofErr w:type="spellEnd"/>
          </w:p>
        </w:tc>
        <w:tc>
          <w:tcPr>
            <w:tcW w:w="5245" w:type="dxa"/>
            <w:gridSpan w:val="2"/>
          </w:tcPr>
          <w:p w14:paraId="21F16C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stream target for the stream-based reporting method.</w:t>
            </w:r>
          </w:p>
          <w:p w14:paraId="45EC56BA" w14:textId="77777777" w:rsidR="00DB2A59" w:rsidRPr="00DB2A59" w:rsidRDefault="00DB2A59" w:rsidP="00DB2A59">
            <w:pPr>
              <w:keepNext/>
              <w:keepLines/>
              <w:spacing w:after="0"/>
              <w:rPr>
                <w:rFonts w:ascii="Arial" w:hAnsi="Arial"/>
                <w:sz w:val="18"/>
                <w:szCs w:val="18"/>
              </w:rPr>
            </w:pPr>
          </w:p>
          <w:p w14:paraId="16C7F1D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0F969264"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7AB7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4DAE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4249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FBC6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7FECF6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7A2EC6A" w14:textId="77777777" w:rsidTr="008D4911">
        <w:trPr>
          <w:cantSplit/>
          <w:jc w:val="center"/>
        </w:trPr>
        <w:tc>
          <w:tcPr>
            <w:tcW w:w="2547" w:type="dxa"/>
            <w:gridSpan w:val="2"/>
          </w:tcPr>
          <w:p w14:paraId="2A34889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administrativeState</w:t>
            </w:r>
            <w:proofErr w:type="spellEnd"/>
          </w:p>
        </w:tc>
        <w:tc>
          <w:tcPr>
            <w:tcW w:w="5245" w:type="dxa"/>
            <w:gridSpan w:val="2"/>
          </w:tcPr>
          <w:p w14:paraId="3C681F8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Administrative state of a managed object instance. The administrative state describes the permission to use or prohibition against using the object instance. The </w:t>
            </w:r>
            <w:proofErr w:type="spellStart"/>
            <w:r w:rsidRPr="00DB2A59">
              <w:rPr>
                <w:rFonts w:ascii="Arial" w:hAnsi="Arial" w:cs="Arial"/>
                <w:sz w:val="18"/>
                <w:szCs w:val="18"/>
              </w:rPr>
              <w:t>adminstrative</w:t>
            </w:r>
            <w:proofErr w:type="spellEnd"/>
            <w:r w:rsidRPr="00DB2A59">
              <w:rPr>
                <w:rFonts w:ascii="Arial" w:hAnsi="Arial" w:cs="Arial"/>
                <w:sz w:val="18"/>
                <w:szCs w:val="18"/>
              </w:rPr>
              <w:t xml:space="preserve"> state is set by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consumer.</w:t>
            </w:r>
          </w:p>
          <w:p w14:paraId="018D893C" w14:textId="77777777" w:rsidR="00DB2A59" w:rsidRPr="00DB2A59" w:rsidRDefault="00DB2A59" w:rsidP="00DB2A59">
            <w:pPr>
              <w:keepNext/>
              <w:keepLines/>
              <w:spacing w:after="0"/>
              <w:rPr>
                <w:rFonts w:ascii="Arial" w:hAnsi="Arial"/>
                <w:sz w:val="18"/>
                <w:szCs w:val="18"/>
              </w:rPr>
            </w:pPr>
          </w:p>
          <w:p w14:paraId="2DD66F7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LOCKED, UNLOCKED. </w:t>
            </w:r>
          </w:p>
        </w:tc>
        <w:tc>
          <w:tcPr>
            <w:tcW w:w="1984" w:type="dxa"/>
            <w:gridSpan w:val="2"/>
          </w:tcPr>
          <w:p w14:paraId="167E98E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1BB7F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10EF4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CF77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33F2A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LOCKED</w:t>
            </w:r>
          </w:p>
          <w:p w14:paraId="594ADA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2206A53" w14:textId="77777777" w:rsidTr="008D4911">
        <w:trPr>
          <w:cantSplit/>
          <w:jc w:val="center"/>
        </w:trPr>
        <w:tc>
          <w:tcPr>
            <w:tcW w:w="2547" w:type="dxa"/>
            <w:gridSpan w:val="2"/>
          </w:tcPr>
          <w:p w14:paraId="3054765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operationalState</w:t>
            </w:r>
            <w:proofErr w:type="spellEnd"/>
          </w:p>
        </w:tc>
        <w:tc>
          <w:tcPr>
            <w:tcW w:w="5245" w:type="dxa"/>
            <w:gridSpan w:val="2"/>
          </w:tcPr>
          <w:p w14:paraId="334C237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Operational state of manged object instance. The operational state describes if an object instance is operable ("ENABLED") or inoperable ("DISABLED"). This state is set by the object instance or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producer and is hence READ-ONLY.</w:t>
            </w:r>
          </w:p>
          <w:p w14:paraId="0AFA94B5" w14:textId="77777777" w:rsidR="00DB2A59" w:rsidRPr="00DB2A59" w:rsidRDefault="00DB2A59" w:rsidP="00DB2A59">
            <w:pPr>
              <w:keepNext/>
              <w:keepLines/>
              <w:spacing w:after="0"/>
              <w:rPr>
                <w:rFonts w:ascii="Arial" w:hAnsi="Arial"/>
                <w:sz w:val="18"/>
                <w:szCs w:val="18"/>
              </w:rPr>
            </w:pPr>
          </w:p>
          <w:p w14:paraId="4A27A7D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ENABLED, DISABLED.</w:t>
            </w:r>
          </w:p>
        </w:tc>
        <w:tc>
          <w:tcPr>
            <w:tcW w:w="1984" w:type="dxa"/>
            <w:gridSpan w:val="2"/>
          </w:tcPr>
          <w:p w14:paraId="6E5FA76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6A5ACE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E7D4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DD26A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320B9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DISABLED</w:t>
            </w:r>
          </w:p>
          <w:p w14:paraId="69886F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9307E9" w14:textId="77777777" w:rsidTr="008D4911">
        <w:trPr>
          <w:cantSplit/>
          <w:jc w:val="center"/>
        </w:trPr>
        <w:tc>
          <w:tcPr>
            <w:tcW w:w="2547" w:type="dxa"/>
            <w:gridSpan w:val="2"/>
          </w:tcPr>
          <w:p w14:paraId="209BD2F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alarmRecords</w:t>
            </w:r>
            <w:proofErr w:type="spellEnd"/>
          </w:p>
        </w:tc>
        <w:tc>
          <w:tcPr>
            <w:tcW w:w="5245" w:type="dxa"/>
            <w:gridSpan w:val="2"/>
          </w:tcPr>
          <w:p w14:paraId="14F8F4EC" w14:textId="77777777" w:rsidR="00DB2A59" w:rsidRPr="00DB2A59" w:rsidRDefault="00DB2A59" w:rsidP="00DB2A59">
            <w:pPr>
              <w:rPr>
                <w:sz w:val="18"/>
                <w:szCs w:val="18"/>
              </w:rPr>
            </w:pPr>
            <w:r w:rsidRPr="00DB2A59">
              <w:rPr>
                <w:rFonts w:ascii="Arial" w:hAnsi="Arial" w:cs="Arial"/>
                <w:sz w:val="18"/>
                <w:szCs w:val="18"/>
              </w:rPr>
              <w:t>List of alarm records</w:t>
            </w:r>
          </w:p>
          <w:p w14:paraId="2DD8B52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6DA9CA6A" w14:textId="77777777" w:rsidR="00DB2A59" w:rsidRPr="00DB2A59" w:rsidRDefault="00DB2A59" w:rsidP="00DB2A59">
            <w:pPr>
              <w:keepNext/>
              <w:keepLines/>
              <w:spacing w:after="0"/>
              <w:rPr>
                <w:rFonts w:ascii="Courier New" w:hAnsi="Courier New" w:cs="Courier New"/>
                <w:sz w:val="18"/>
              </w:rPr>
            </w:pPr>
            <w:r w:rsidRPr="00DB2A59">
              <w:rPr>
                <w:rFonts w:ascii="Arial" w:hAnsi="Arial"/>
                <w:sz w:val="18"/>
              </w:rPr>
              <w:t xml:space="preserve">type: </w:t>
            </w:r>
            <w:proofErr w:type="spellStart"/>
            <w:r w:rsidRPr="00DB2A59">
              <w:rPr>
                <w:rFonts w:ascii="Arial" w:hAnsi="Arial"/>
                <w:sz w:val="18"/>
              </w:rPr>
              <w:t>AlarmRecord</w:t>
            </w:r>
            <w:proofErr w:type="spellEnd"/>
          </w:p>
          <w:p w14:paraId="25C74862"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0A5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4822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0C5D1D1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 value: None</w:t>
            </w:r>
          </w:p>
          <w:p w14:paraId="6B31D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C8D265C" w14:textId="77777777" w:rsidTr="008D4911">
        <w:trPr>
          <w:cantSplit/>
          <w:jc w:val="center"/>
        </w:trPr>
        <w:tc>
          <w:tcPr>
            <w:tcW w:w="2547" w:type="dxa"/>
            <w:gridSpan w:val="2"/>
          </w:tcPr>
          <w:p w14:paraId="0DA365A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numOfAlarmRecords</w:t>
            </w:r>
            <w:proofErr w:type="spellEnd"/>
          </w:p>
        </w:tc>
        <w:tc>
          <w:tcPr>
            <w:tcW w:w="5245" w:type="dxa"/>
            <w:gridSpan w:val="2"/>
          </w:tcPr>
          <w:p w14:paraId="507FF3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Number of alarm records in the </w:t>
            </w:r>
            <w:proofErr w:type="spellStart"/>
            <w:r w:rsidRPr="00DB2A59">
              <w:rPr>
                <w:rFonts w:ascii="Courier New" w:hAnsi="Courier New" w:cs="Courier New"/>
                <w:sz w:val="18"/>
                <w:szCs w:val="18"/>
              </w:rPr>
              <w:t>AlarmList</w:t>
            </w:r>
            <w:proofErr w:type="spellEnd"/>
            <w:r w:rsidRPr="00DB2A59">
              <w:rPr>
                <w:rFonts w:ascii="Arial" w:hAnsi="Arial" w:cs="Arial"/>
                <w:sz w:val="18"/>
                <w:szCs w:val="18"/>
              </w:rPr>
              <w:t>.</w:t>
            </w:r>
          </w:p>
          <w:p w14:paraId="57ADD0BD" w14:textId="77777777" w:rsidR="00DB2A59" w:rsidRPr="00DB2A59" w:rsidRDefault="00DB2A59" w:rsidP="00DB2A59">
            <w:pPr>
              <w:keepNext/>
              <w:keepLines/>
              <w:spacing w:after="0"/>
              <w:rPr>
                <w:rFonts w:ascii="Arial" w:hAnsi="Arial" w:cs="Arial"/>
                <w:sz w:val="18"/>
                <w:szCs w:val="18"/>
              </w:rPr>
            </w:pPr>
          </w:p>
          <w:p w14:paraId="422DCEEF"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0 to x where x is vendor specific.</w:t>
            </w:r>
          </w:p>
        </w:tc>
        <w:tc>
          <w:tcPr>
            <w:tcW w:w="1984" w:type="dxa"/>
            <w:gridSpan w:val="2"/>
          </w:tcPr>
          <w:p w14:paraId="72686C5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B11CE7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2AFC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487D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7AC2C61"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32F66F3"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isNullable</w:t>
            </w:r>
            <w:proofErr w:type="spellEnd"/>
            <w:r w:rsidRPr="00DB2A59">
              <w:rPr>
                <w:rFonts w:ascii="Arial" w:hAnsi="Arial"/>
                <w:sz w:val="18"/>
                <w:lang w:val="fr-FR"/>
              </w:rPr>
              <w:t>: False</w:t>
            </w:r>
          </w:p>
        </w:tc>
      </w:tr>
      <w:tr w:rsidR="00DB2A59" w:rsidRPr="00DB2A59" w14:paraId="6BDCC05A" w14:textId="77777777" w:rsidTr="008D4911">
        <w:trPr>
          <w:cantSplit/>
          <w:jc w:val="center"/>
        </w:trPr>
        <w:tc>
          <w:tcPr>
            <w:tcW w:w="2547" w:type="dxa"/>
            <w:gridSpan w:val="2"/>
          </w:tcPr>
          <w:p w14:paraId="5E05661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lastModification</w:t>
            </w:r>
            <w:proofErr w:type="spellEnd"/>
          </w:p>
        </w:tc>
        <w:tc>
          <w:tcPr>
            <w:tcW w:w="5245" w:type="dxa"/>
            <w:gridSpan w:val="2"/>
          </w:tcPr>
          <w:p w14:paraId="102AB34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Time an alarm record was modified the last time</w:t>
            </w:r>
          </w:p>
          <w:p w14:paraId="512CC811" w14:textId="77777777" w:rsidR="00DB2A59" w:rsidRPr="00DB2A59" w:rsidRDefault="00DB2A59" w:rsidP="00DB2A59">
            <w:pPr>
              <w:keepNext/>
              <w:keepLines/>
              <w:spacing w:after="0"/>
              <w:rPr>
                <w:rFonts w:ascii="Arial" w:hAnsi="Arial" w:cs="Arial"/>
                <w:sz w:val="18"/>
                <w:szCs w:val="18"/>
              </w:rPr>
            </w:pPr>
          </w:p>
          <w:p w14:paraId="3E041821" w14:textId="77777777" w:rsidR="00DB2A59" w:rsidRPr="00DB2A59" w:rsidDel="005C0751"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E1E8FA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DateTime</w:t>
            </w:r>
            <w:proofErr w:type="spellEnd"/>
          </w:p>
          <w:p w14:paraId="357A59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BEED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498EE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A0D271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5A0FB7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F1D5DAB" w14:textId="77777777" w:rsidTr="008D4911">
        <w:trPr>
          <w:cantSplit/>
          <w:jc w:val="center"/>
        </w:trPr>
        <w:tc>
          <w:tcPr>
            <w:tcW w:w="2547" w:type="dxa"/>
            <w:gridSpan w:val="2"/>
          </w:tcPr>
          <w:p w14:paraId="0ECC23A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tjJobType</w:t>
            </w:r>
            <w:proofErr w:type="spellEnd"/>
          </w:p>
        </w:tc>
        <w:tc>
          <w:tcPr>
            <w:tcW w:w="5245" w:type="dxa"/>
            <w:gridSpan w:val="2"/>
          </w:tcPr>
          <w:p w14:paraId="48806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MDT mode and it specifies also whether the </w:t>
            </w:r>
            <w:proofErr w:type="spellStart"/>
            <w:r w:rsidRPr="00DB2A59">
              <w:rPr>
                <w:rFonts w:ascii="Arial" w:hAnsi="Arial"/>
                <w:sz w:val="18"/>
                <w:szCs w:val="18"/>
              </w:rPr>
              <w:t>TraceJob</w:t>
            </w:r>
            <w:proofErr w:type="spellEnd"/>
            <w:r w:rsidRPr="00DB2A59">
              <w:rPr>
                <w:rFonts w:ascii="Arial" w:hAnsi="Arial"/>
                <w:sz w:val="18"/>
                <w:szCs w:val="18"/>
              </w:rPr>
              <w:t xml:space="preserve"> represents only MDT, Logged MBSFN MDT, Trace or a combined Trace and MDT job. The attribute is applicable for Trace</w:t>
            </w:r>
            <w:r w:rsidRPr="00DB2A59">
              <w:rPr>
                <w:rFonts w:ascii="Arial" w:hAnsi="Arial" w:hint="eastAsia"/>
                <w:sz w:val="18"/>
                <w:szCs w:val="18"/>
                <w:lang w:eastAsia="zh-CN"/>
              </w:rPr>
              <w:t>,</w:t>
            </w:r>
            <w:r w:rsidRPr="00DB2A59">
              <w:rPr>
                <w:rFonts w:ascii="Arial" w:hAnsi="Arial"/>
                <w:sz w:val="18"/>
                <w:szCs w:val="18"/>
              </w:rPr>
              <w:t xml:space="preserve"> MDT, RCEF</w:t>
            </w:r>
            <w:r w:rsidRPr="00DB2A59">
              <w:rPr>
                <w:rFonts w:ascii="Arial" w:hAnsi="Arial" w:hint="eastAsia"/>
                <w:sz w:val="18"/>
                <w:szCs w:val="18"/>
                <w:lang w:eastAsia="zh-CN"/>
              </w:rPr>
              <w:t xml:space="preserve"> and RLF reporting</w:t>
            </w:r>
            <w:r w:rsidRPr="00DB2A59">
              <w:rPr>
                <w:rFonts w:ascii="Arial" w:hAnsi="Arial"/>
                <w:sz w:val="18"/>
                <w:szCs w:val="18"/>
              </w:rPr>
              <w:t>.</w:t>
            </w:r>
          </w:p>
          <w:p w14:paraId="001486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5.9a of TS 32.422 [30] for additional details on the allowed values.</w:t>
            </w:r>
          </w:p>
        </w:tc>
        <w:tc>
          <w:tcPr>
            <w:tcW w:w="1984" w:type="dxa"/>
            <w:gridSpan w:val="2"/>
          </w:tcPr>
          <w:p w14:paraId="2E675B8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2FAD8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20E6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74494E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D124B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TRACE_ONLY</w:t>
            </w:r>
          </w:p>
          <w:p w14:paraId="71EAFD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2835C1" w14:textId="77777777" w:rsidTr="008D4911">
        <w:trPr>
          <w:cantSplit/>
          <w:jc w:val="center"/>
        </w:trPr>
        <w:tc>
          <w:tcPr>
            <w:tcW w:w="2547" w:type="dxa"/>
            <w:gridSpan w:val="2"/>
          </w:tcPr>
          <w:p w14:paraId="049F55D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tjListOfInterfaces</w:t>
            </w:r>
            <w:proofErr w:type="spellEnd"/>
          </w:p>
        </w:tc>
        <w:tc>
          <w:tcPr>
            <w:tcW w:w="5245" w:type="dxa"/>
            <w:gridSpan w:val="2"/>
          </w:tcPr>
          <w:p w14:paraId="6FAD087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interfaces that need to be </w:t>
            </w:r>
            <w:proofErr w:type="spellStart"/>
            <w:r w:rsidRPr="00DB2A59">
              <w:rPr>
                <w:rFonts w:ascii="Arial" w:hAnsi="Arial"/>
                <w:sz w:val="18"/>
                <w:szCs w:val="18"/>
              </w:rPr>
              <w:t>traced.The</w:t>
            </w:r>
            <w:proofErr w:type="spellEnd"/>
            <w:r w:rsidRPr="00DB2A59">
              <w:rPr>
                <w:rFonts w:ascii="Arial" w:hAnsi="Arial"/>
                <w:sz w:val="18"/>
                <w:szCs w:val="18"/>
              </w:rPr>
              <w:t xml:space="preserve"> attribute is applicable only for Trace. In case this attribute is not used, it carries a null semantic.</w:t>
            </w:r>
          </w:p>
          <w:p w14:paraId="5C29FA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5.5 of TS 32.422 [30] for additional details on the allowed values.</w:t>
            </w:r>
          </w:p>
        </w:tc>
        <w:tc>
          <w:tcPr>
            <w:tcW w:w="1984" w:type="dxa"/>
            <w:gridSpan w:val="2"/>
          </w:tcPr>
          <w:p w14:paraId="517AAD9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A61D46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61DE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4FE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B9A5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C11E9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562606C" w14:textId="77777777" w:rsidTr="008D4911">
        <w:trPr>
          <w:cantSplit/>
          <w:jc w:val="center"/>
        </w:trPr>
        <w:tc>
          <w:tcPr>
            <w:tcW w:w="2547" w:type="dxa"/>
            <w:gridSpan w:val="2"/>
          </w:tcPr>
          <w:p w14:paraId="6FA3068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tjListOfNeTypes</w:t>
            </w:r>
            <w:proofErr w:type="spellEnd"/>
          </w:p>
        </w:tc>
        <w:tc>
          <w:tcPr>
            <w:tcW w:w="5245" w:type="dxa"/>
            <w:gridSpan w:val="2"/>
          </w:tcPr>
          <w:p w14:paraId="5C3D511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network element types where the trace should be activated. The attribute is applicable only for Trace with Signalling Based Trace activation. In case this attribute is not used, it carries a null semantic.</w:t>
            </w:r>
          </w:p>
          <w:p w14:paraId="375CAB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5.4 of TS 32.422 [30] for additional details on the allowed values.</w:t>
            </w:r>
          </w:p>
        </w:tc>
        <w:tc>
          <w:tcPr>
            <w:tcW w:w="1984" w:type="dxa"/>
            <w:gridSpan w:val="2"/>
          </w:tcPr>
          <w:p w14:paraId="791D1D2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CF41BA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D703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AF551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B604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7AC3B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5632364" w14:textId="77777777" w:rsidTr="008D4911">
        <w:trPr>
          <w:cantSplit/>
          <w:jc w:val="center"/>
        </w:trPr>
        <w:tc>
          <w:tcPr>
            <w:tcW w:w="2547" w:type="dxa"/>
            <w:gridSpan w:val="2"/>
          </w:tcPr>
          <w:p w14:paraId="5A1A155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tjPLMNTarget</w:t>
            </w:r>
            <w:proofErr w:type="spellEnd"/>
          </w:p>
        </w:tc>
        <w:tc>
          <w:tcPr>
            <w:tcW w:w="5245" w:type="dxa"/>
            <w:gridSpan w:val="2"/>
          </w:tcPr>
          <w:p w14:paraId="35B2234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which PLMN that the subscriber of the session to be recorded uses as selected PLMN. PLMN Target might differ from the PLMN specified in the Trace Reference.</w:t>
            </w:r>
          </w:p>
          <w:p w14:paraId="0E00C8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5.9b of 3GPP TS 32.422 [30] for additional details on the allowed values.</w:t>
            </w:r>
          </w:p>
        </w:tc>
        <w:tc>
          <w:tcPr>
            <w:tcW w:w="1984" w:type="dxa"/>
            <w:gridSpan w:val="2"/>
          </w:tcPr>
          <w:p w14:paraId="4F289C9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640C0FB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DC2D40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4D5C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0D6DE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2F3DD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308FC2D" w14:textId="77777777" w:rsidTr="008D4911">
        <w:trPr>
          <w:cantSplit/>
          <w:jc w:val="center"/>
        </w:trPr>
        <w:tc>
          <w:tcPr>
            <w:tcW w:w="2547" w:type="dxa"/>
            <w:gridSpan w:val="2"/>
          </w:tcPr>
          <w:p w14:paraId="17516A1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tjStreamingTraceConsumerURI</w:t>
            </w:r>
            <w:proofErr w:type="spellEnd"/>
          </w:p>
        </w:tc>
        <w:tc>
          <w:tcPr>
            <w:tcW w:w="5245" w:type="dxa"/>
            <w:gridSpan w:val="2"/>
          </w:tcPr>
          <w:p w14:paraId="296038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Uniform Resource Identifier (URI) of the Streaming Trace data reporting </w:t>
            </w:r>
            <w:proofErr w:type="spellStart"/>
            <w:r w:rsidRPr="00DB2A59">
              <w:rPr>
                <w:rFonts w:ascii="Arial" w:hAnsi="Arial"/>
                <w:sz w:val="18"/>
                <w:szCs w:val="18"/>
              </w:rPr>
              <w:t>MnS</w:t>
            </w:r>
            <w:proofErr w:type="spellEnd"/>
            <w:r w:rsidRPr="00DB2A59">
              <w:rPr>
                <w:rFonts w:ascii="Arial" w:hAnsi="Arial"/>
                <w:sz w:val="18"/>
                <w:szCs w:val="18"/>
              </w:rPr>
              <w:t xml:space="preserve"> consumer (a.k.a. streaming target).</w:t>
            </w:r>
          </w:p>
          <w:p w14:paraId="6B708DC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w:t>
            </w:r>
            <w:r w:rsidRPr="00DB2A59">
              <w:rPr>
                <w:rFonts w:ascii="Arial" w:hAnsi="Arial"/>
                <w:sz w:val="18"/>
              </w:rPr>
              <w:t xml:space="preserve"> </w:t>
            </w:r>
            <w:r w:rsidRPr="00DB2A59">
              <w:rPr>
                <w:rFonts w:ascii="Arial" w:hAnsi="Arial"/>
                <w:sz w:val="18"/>
                <w:szCs w:val="18"/>
              </w:rPr>
              <w:t>c of TS 32.422 [30] for additional details on the allowed values.</w:t>
            </w:r>
          </w:p>
        </w:tc>
        <w:tc>
          <w:tcPr>
            <w:tcW w:w="1984" w:type="dxa"/>
            <w:gridSpan w:val="2"/>
          </w:tcPr>
          <w:p w14:paraId="57FCF68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8B23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ACEE9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E479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E08E6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8FBB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2FD67DA" w14:textId="77777777" w:rsidTr="008D4911">
        <w:trPr>
          <w:cantSplit/>
          <w:jc w:val="center"/>
        </w:trPr>
        <w:tc>
          <w:tcPr>
            <w:tcW w:w="2547" w:type="dxa"/>
            <w:gridSpan w:val="2"/>
          </w:tcPr>
          <w:p w14:paraId="3ABF4B9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tjTraceCollectionEntityAddress</w:t>
            </w:r>
            <w:proofErr w:type="spellEnd"/>
          </w:p>
        </w:tc>
        <w:tc>
          <w:tcPr>
            <w:tcW w:w="5245" w:type="dxa"/>
            <w:gridSpan w:val="2"/>
          </w:tcPr>
          <w:p w14:paraId="57C4132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address of the Trace Collection Entity when the attribute </w:t>
            </w:r>
            <w:proofErr w:type="spellStart"/>
            <w:r w:rsidRPr="00DB2A59">
              <w:rPr>
                <w:rFonts w:ascii="Courier New" w:hAnsi="Courier New" w:cs="Courier New"/>
                <w:sz w:val="18"/>
                <w:szCs w:val="18"/>
              </w:rPr>
              <w:t>tjTraceReportingFormat</w:t>
            </w:r>
            <w:proofErr w:type="spellEnd"/>
            <w:r w:rsidRPr="00DB2A59">
              <w:rPr>
                <w:rFonts w:ascii="Arial" w:hAnsi="Arial"/>
                <w:sz w:val="18"/>
                <w:szCs w:val="18"/>
              </w:rPr>
              <w:t xml:space="preserve"> is configured for the file-based reporting. The attribute is applicable for both Trace and MDT.</w:t>
            </w:r>
          </w:p>
          <w:p w14:paraId="181FD8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 of TS 32.422 [30] for additional details on the allowed values.</w:t>
            </w:r>
          </w:p>
        </w:tc>
        <w:tc>
          <w:tcPr>
            <w:tcW w:w="1984" w:type="dxa"/>
            <w:gridSpan w:val="2"/>
          </w:tcPr>
          <w:p w14:paraId="18D1A516" w14:textId="77777777" w:rsidR="00DB2A59" w:rsidRPr="00DB2A59" w:rsidRDefault="00DB2A59" w:rsidP="00DB2A59">
            <w:pPr>
              <w:keepNext/>
              <w:keepLines/>
              <w:spacing w:after="0"/>
              <w:rPr>
                <w:rFonts w:ascii="Arial" w:hAnsi="Arial"/>
                <w:sz w:val="18"/>
              </w:rPr>
            </w:pPr>
            <w:r w:rsidRPr="00DB2A59">
              <w:rPr>
                <w:rFonts w:ascii="Arial" w:hAnsi="Arial"/>
                <w:sz w:val="18"/>
              </w:rPr>
              <w:t>type: IpAddress</w:t>
            </w:r>
          </w:p>
          <w:p w14:paraId="3DB6FE2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04205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FDDA5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1303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568DD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DB09836" w14:textId="77777777" w:rsidTr="008D4911">
        <w:trPr>
          <w:cantSplit/>
          <w:jc w:val="center"/>
        </w:trPr>
        <w:tc>
          <w:tcPr>
            <w:tcW w:w="2547" w:type="dxa"/>
            <w:gridSpan w:val="2"/>
          </w:tcPr>
          <w:p w14:paraId="4E85CA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tjTraceDepth</w:t>
            </w:r>
            <w:proofErr w:type="spellEnd"/>
          </w:p>
        </w:tc>
        <w:tc>
          <w:tcPr>
            <w:tcW w:w="5245" w:type="dxa"/>
            <w:gridSpan w:val="2"/>
          </w:tcPr>
          <w:p w14:paraId="7DA7DC6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depth. The attribute is applicable only for Trace. In case this attribute is not used, it carries a null semantic.</w:t>
            </w:r>
          </w:p>
          <w:p w14:paraId="2BBE734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5.3 of 3GPP TS 32.422 [30] for additional details on the allowed values.</w:t>
            </w:r>
          </w:p>
        </w:tc>
        <w:tc>
          <w:tcPr>
            <w:tcW w:w="1984" w:type="dxa"/>
            <w:gridSpan w:val="2"/>
          </w:tcPr>
          <w:p w14:paraId="4458E59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16DF08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B08C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2E1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867C5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MAXIMUM </w:t>
            </w:r>
          </w:p>
          <w:p w14:paraId="6000119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04FF118" w14:textId="77777777" w:rsidTr="008D4911">
        <w:trPr>
          <w:cantSplit/>
          <w:jc w:val="center"/>
        </w:trPr>
        <w:tc>
          <w:tcPr>
            <w:tcW w:w="2547" w:type="dxa"/>
            <w:gridSpan w:val="2"/>
          </w:tcPr>
          <w:p w14:paraId="7ACC4A3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tjTraceReference</w:t>
            </w:r>
            <w:proofErr w:type="spellEnd"/>
          </w:p>
        </w:tc>
        <w:tc>
          <w:tcPr>
            <w:tcW w:w="5245" w:type="dxa"/>
            <w:gridSpan w:val="2"/>
          </w:tcPr>
          <w:p w14:paraId="0A4766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A globally unique identifier, which uniquely identifies the Trace Session that is created by the </w:t>
            </w:r>
            <w:proofErr w:type="spellStart"/>
            <w:r w:rsidRPr="00DB2A59">
              <w:rPr>
                <w:rFonts w:ascii="Arial" w:hAnsi="Arial"/>
                <w:sz w:val="18"/>
                <w:szCs w:val="18"/>
              </w:rPr>
              <w:t>TraceJob</w:t>
            </w:r>
            <w:proofErr w:type="spellEnd"/>
            <w:r w:rsidRPr="00DB2A59">
              <w:rPr>
                <w:rFonts w:ascii="Arial" w:hAnsi="Arial"/>
                <w:sz w:val="18"/>
                <w:szCs w:val="18"/>
              </w:rPr>
              <w:t xml:space="preserve">. </w:t>
            </w:r>
          </w:p>
          <w:p w14:paraId="703A3D0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In case of shared network, it is the MCC and </w:t>
            </w:r>
          </w:p>
          <w:p w14:paraId="05443B5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MNC of the Participating Operator that request the trace session that shall be provided.</w:t>
            </w:r>
          </w:p>
          <w:p w14:paraId="25A6488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attribute is applicable for both Trace and MDT.</w:t>
            </w:r>
          </w:p>
          <w:p w14:paraId="773888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5.6 of 3GPP TS 32.422 [30] for additional details on the allowed values.</w:t>
            </w:r>
          </w:p>
        </w:tc>
        <w:tc>
          <w:tcPr>
            <w:tcW w:w="1984" w:type="dxa"/>
            <w:gridSpan w:val="2"/>
          </w:tcPr>
          <w:p w14:paraId="4ED4D35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TraceReference</w:t>
            </w:r>
            <w:proofErr w:type="spellEnd"/>
          </w:p>
          <w:p w14:paraId="55BBC1C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F0623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89B3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2AC00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5BA83D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2FB8EF" w14:textId="77777777" w:rsidTr="008D4911">
        <w:trPr>
          <w:cantSplit/>
          <w:jc w:val="center"/>
        </w:trPr>
        <w:tc>
          <w:tcPr>
            <w:tcW w:w="2547" w:type="dxa"/>
            <w:gridSpan w:val="2"/>
          </w:tcPr>
          <w:p w14:paraId="75E10F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tjTraceRecordSessionReference</w:t>
            </w:r>
            <w:proofErr w:type="spellEnd"/>
          </w:p>
        </w:tc>
        <w:tc>
          <w:tcPr>
            <w:tcW w:w="5245" w:type="dxa"/>
            <w:gridSpan w:val="2"/>
          </w:tcPr>
          <w:p w14:paraId="5625C6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An identifier, which identifies the Trace Recording Session. </w:t>
            </w:r>
          </w:p>
          <w:p w14:paraId="02441FB0" w14:textId="77777777" w:rsidR="00DB2A59" w:rsidRPr="00DB2A59" w:rsidRDefault="00DB2A59" w:rsidP="00DB2A59">
            <w:pPr>
              <w:keepNext/>
              <w:keepLines/>
              <w:spacing w:after="0"/>
              <w:rPr>
                <w:rFonts w:ascii="Arial" w:hAnsi="Arial"/>
                <w:sz w:val="18"/>
              </w:rPr>
            </w:pPr>
            <w:r w:rsidRPr="00DB2A59">
              <w:rPr>
                <w:rFonts w:ascii="Arial" w:hAnsi="Arial"/>
                <w:sz w:val="18"/>
              </w:rPr>
              <w:t>The attribute is applicable for both Trace and MDT.</w:t>
            </w:r>
          </w:p>
          <w:p w14:paraId="0A805CF0"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5.7 of 3GPP TS 32.422 [30] for additional details on the allowed values.</w:t>
            </w:r>
          </w:p>
        </w:tc>
        <w:tc>
          <w:tcPr>
            <w:tcW w:w="1984" w:type="dxa"/>
            <w:gridSpan w:val="2"/>
          </w:tcPr>
          <w:p w14:paraId="797A06ED"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968BB9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F119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2AD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F7530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DCEC3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C4A748E" w14:textId="77777777" w:rsidTr="008D4911">
        <w:trPr>
          <w:cantSplit/>
          <w:jc w:val="center"/>
        </w:trPr>
        <w:tc>
          <w:tcPr>
            <w:tcW w:w="2547" w:type="dxa"/>
            <w:gridSpan w:val="2"/>
          </w:tcPr>
          <w:p w14:paraId="11D666B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tjTraceReportingFormat</w:t>
            </w:r>
            <w:proofErr w:type="spellEnd"/>
          </w:p>
        </w:tc>
        <w:tc>
          <w:tcPr>
            <w:tcW w:w="5245" w:type="dxa"/>
            <w:gridSpan w:val="2"/>
          </w:tcPr>
          <w:p w14:paraId="692F55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reporting format - streaming trace reporting or file-based trace reporting.</w:t>
            </w:r>
          </w:p>
          <w:p w14:paraId="57F65D2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5.11 of 3GPP TS 32.422 [30] for additional details on the allowed values.</w:t>
            </w:r>
          </w:p>
        </w:tc>
        <w:tc>
          <w:tcPr>
            <w:tcW w:w="1984" w:type="dxa"/>
            <w:gridSpan w:val="2"/>
          </w:tcPr>
          <w:p w14:paraId="215FBD4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0ED94D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7448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05F14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40746E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FILE </w:t>
            </w:r>
          </w:p>
          <w:p w14:paraId="1637F8A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5F422DE" w14:textId="77777777" w:rsidTr="008D4911">
        <w:trPr>
          <w:cantSplit/>
          <w:jc w:val="center"/>
        </w:trPr>
        <w:tc>
          <w:tcPr>
            <w:tcW w:w="2547" w:type="dxa"/>
            <w:gridSpan w:val="2"/>
          </w:tcPr>
          <w:p w14:paraId="4F6668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tjTraceTarget</w:t>
            </w:r>
            <w:proofErr w:type="spellEnd"/>
          </w:p>
        </w:tc>
        <w:tc>
          <w:tcPr>
            <w:tcW w:w="5245" w:type="dxa"/>
            <w:gridSpan w:val="2"/>
          </w:tcPr>
          <w:p w14:paraId="26C93B9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target object of the Trace and MDT. The attribute is applicable for both Trace and MDT. This attribute includes the ID type of the target as an enumeration and the ID value(s).</w:t>
            </w:r>
          </w:p>
          <w:p w14:paraId="10FED0F1" w14:textId="77777777" w:rsidR="00DB2A59" w:rsidRPr="00DB2A59" w:rsidRDefault="00DB2A59" w:rsidP="00DB2A59">
            <w:pPr>
              <w:keepNext/>
              <w:keepLines/>
              <w:spacing w:after="0"/>
              <w:rPr>
                <w:rFonts w:ascii="Arial" w:hAnsi="Arial"/>
                <w:sz w:val="18"/>
                <w:szCs w:val="18"/>
              </w:rPr>
            </w:pPr>
          </w:p>
          <w:p w14:paraId="1AA267E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"PUBLIC_ID" in case of a Management Based Activation is done to an </w:t>
            </w:r>
            <w:proofErr w:type="spellStart"/>
            <w:r w:rsidRPr="00DB2A59">
              <w:rPr>
                <w:rFonts w:ascii="Arial" w:hAnsi="Arial"/>
                <w:sz w:val="18"/>
              </w:rPr>
              <w:t>SCSCFFunction</w:t>
            </w:r>
            <w:proofErr w:type="spellEnd"/>
            <w:r w:rsidRPr="00DB2A59">
              <w:rPr>
                <w:rFonts w:ascii="Arial" w:hAnsi="Arial"/>
                <w:sz w:val="18"/>
              </w:rPr>
              <w:t xml:space="preserve"> (Serving Call Session Control Function) or </w:t>
            </w:r>
            <w:proofErr w:type="spellStart"/>
            <w:r w:rsidRPr="00DB2A59">
              <w:rPr>
                <w:rFonts w:ascii="Arial" w:hAnsi="Arial"/>
                <w:sz w:val="18"/>
              </w:rPr>
              <w:t>PCSCFFunction</w:t>
            </w:r>
            <w:proofErr w:type="spellEnd"/>
            <w:r w:rsidRPr="00DB2A59">
              <w:rPr>
                <w:rFonts w:ascii="Arial" w:hAnsi="Arial"/>
                <w:sz w:val="18"/>
              </w:rPr>
              <w:t xml:space="preserve"> (Proxy Call Session Control Function) (TS 28.705[44]). 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"UTRAN_CELL" only in case of the UTRAN cell traffic trace function. </w:t>
            </w:r>
          </w:p>
          <w:p w14:paraId="63798F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"E-UTRAN_CELL" only in case of E-UTRAN cell traffic trace function.</w:t>
            </w:r>
          </w:p>
          <w:p w14:paraId="497BF45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"NG-RAN_CELL" only in case of NR cell traffic trace function.</w:t>
            </w:r>
          </w:p>
          <w:p w14:paraId="33586B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"IMSI", "IMEI"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w:t>
            </w:r>
          </w:p>
          <w:p w14:paraId="621CBC5C"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HSSFunction</w:t>
            </w:r>
            <w:proofErr w:type="spellEnd"/>
            <w:r w:rsidRPr="00DB2A59">
              <w:rPr>
                <w:rFonts w:ascii="Arial" w:hAnsi="Arial"/>
                <w:sz w:val="18"/>
              </w:rPr>
              <w:t xml:space="preserve"> (Home Subscriber Server) (TS 28.705 [44])</w:t>
            </w:r>
          </w:p>
          <w:p w14:paraId="0372F7E2"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MscServerFunction</w:t>
            </w:r>
            <w:proofErr w:type="spellEnd"/>
            <w:r w:rsidRPr="00DB2A59">
              <w:rPr>
                <w:rFonts w:ascii="Arial" w:hAnsi="Arial"/>
                <w:sz w:val="18"/>
              </w:rPr>
              <w:t xml:space="preserve"> (Mobile Switching Centre Server) (TS 28.702 [45])</w:t>
            </w:r>
          </w:p>
          <w:p w14:paraId="6C9C4023"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SgsnFunction</w:t>
            </w:r>
            <w:proofErr w:type="spellEnd"/>
            <w:r w:rsidRPr="00DB2A59">
              <w:rPr>
                <w:rFonts w:ascii="Arial" w:hAnsi="Arial"/>
                <w:sz w:val="18"/>
              </w:rPr>
              <w:t xml:space="preserve"> (Serving GPRS Support Node) (TS 28.702[45])</w:t>
            </w:r>
          </w:p>
          <w:p w14:paraId="415570E8"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GgsnFunction</w:t>
            </w:r>
            <w:proofErr w:type="spellEnd"/>
            <w:r w:rsidRPr="00DB2A59">
              <w:rPr>
                <w:rFonts w:ascii="Arial" w:hAnsi="Arial"/>
                <w:sz w:val="18"/>
              </w:rPr>
              <w:t xml:space="preserve"> (Gateway GPRS Support Node) (TS 28.702[45])</w:t>
            </w:r>
          </w:p>
          <w:p w14:paraId="05D9473B"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BmscFunction</w:t>
            </w:r>
            <w:proofErr w:type="spellEnd"/>
            <w:r w:rsidRPr="00DB2A59">
              <w:rPr>
                <w:rFonts w:ascii="Arial" w:hAnsi="Arial"/>
                <w:sz w:val="18"/>
              </w:rPr>
              <w:t xml:space="preserve"> (Broadcast Multicast Service Centre) (TS 28.702[45])</w:t>
            </w:r>
          </w:p>
          <w:p w14:paraId="7B8E58D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RncFunction</w:t>
            </w:r>
            <w:proofErr w:type="spellEnd"/>
            <w:r w:rsidRPr="00DB2A59">
              <w:rPr>
                <w:rFonts w:ascii="Arial" w:hAnsi="Arial"/>
                <w:sz w:val="18"/>
              </w:rPr>
              <w:t xml:space="preserve"> (Radio Network Controller) (TS 28.652[46])</w:t>
            </w:r>
          </w:p>
          <w:p w14:paraId="1EF2B846"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MmeFunction</w:t>
            </w:r>
            <w:proofErr w:type="spellEnd"/>
            <w:r w:rsidRPr="00DB2A59">
              <w:rPr>
                <w:rFonts w:ascii="Arial" w:hAnsi="Arial"/>
                <w:sz w:val="18"/>
              </w:rPr>
              <w:t xml:space="preserve"> (Mobility Management Entity) (TS 28.708[47])</w:t>
            </w:r>
          </w:p>
          <w:p w14:paraId="609427A0"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ServingGWFunction</w:t>
            </w:r>
            <w:proofErr w:type="spellEnd"/>
            <w:r w:rsidRPr="00DB2A59">
              <w:rPr>
                <w:rFonts w:ascii="Arial" w:hAnsi="Arial"/>
                <w:sz w:val="18"/>
              </w:rPr>
              <w:t xml:space="preserve"> (Serving Gateway) (TS 28.708[47])</w:t>
            </w:r>
          </w:p>
          <w:p w14:paraId="2EC108EE" w14:textId="77777777" w:rsidR="00DB2A59" w:rsidRPr="00DB2A59" w:rsidRDefault="00DB2A59" w:rsidP="00DB2A59">
            <w:pPr>
              <w:keepNext/>
              <w:keepLines/>
              <w:spacing w:after="0"/>
              <w:rPr>
                <w:rFonts w:ascii="Arial" w:hAnsi="Arial"/>
                <w:sz w:val="18"/>
              </w:rPr>
            </w:pPr>
          </w:p>
          <w:p w14:paraId="3E806A3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PGWFunction</w:t>
            </w:r>
            <w:proofErr w:type="spellEnd"/>
            <w:r w:rsidRPr="00DB2A59">
              <w:rPr>
                <w:rFonts w:ascii="Arial" w:hAnsi="Arial"/>
                <w:sz w:val="18"/>
              </w:rPr>
              <w:t xml:space="preserve"> (PDN Gateway) (TS 28.708[47]).</w:t>
            </w:r>
          </w:p>
          <w:p w14:paraId="5F771B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“SUPI”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 (TS 28.541[48]):</w:t>
            </w:r>
          </w:p>
          <w:p w14:paraId="775DD9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AFFunction</w:t>
            </w:r>
            <w:proofErr w:type="spellEnd"/>
          </w:p>
          <w:p w14:paraId="6669BB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AMFFunction</w:t>
            </w:r>
            <w:proofErr w:type="spellEnd"/>
          </w:p>
          <w:p w14:paraId="0148263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AUSFunction</w:t>
            </w:r>
            <w:proofErr w:type="spellEnd"/>
          </w:p>
          <w:p w14:paraId="47EF72E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NEFFunction</w:t>
            </w:r>
            <w:proofErr w:type="spellEnd"/>
          </w:p>
          <w:p w14:paraId="4818277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NRFFunction</w:t>
            </w:r>
            <w:proofErr w:type="spellEnd"/>
          </w:p>
          <w:p w14:paraId="61ADF4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NSSFFunction</w:t>
            </w:r>
            <w:proofErr w:type="spellEnd"/>
          </w:p>
          <w:p w14:paraId="698382B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PCFFunction</w:t>
            </w:r>
            <w:proofErr w:type="spellEnd"/>
          </w:p>
          <w:p w14:paraId="753ADA3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SMFFunction</w:t>
            </w:r>
            <w:proofErr w:type="spellEnd"/>
          </w:p>
          <w:p w14:paraId="6DD300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UPFFunction</w:t>
            </w:r>
            <w:proofErr w:type="spellEnd"/>
          </w:p>
          <w:p w14:paraId="52BE343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UDMFunction</w:t>
            </w:r>
            <w:proofErr w:type="spellEnd"/>
          </w:p>
          <w:p w14:paraId="65E58056" w14:textId="77777777" w:rsidR="00DB2A59" w:rsidRPr="00DB2A59" w:rsidRDefault="00DB2A59" w:rsidP="00DB2A59">
            <w:pPr>
              <w:keepNext/>
              <w:keepLines/>
              <w:spacing w:after="0"/>
              <w:rPr>
                <w:rFonts w:ascii="Arial" w:hAnsi="Arial"/>
                <w:sz w:val="18"/>
              </w:rPr>
            </w:pPr>
          </w:p>
          <w:p w14:paraId="30794E1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signalling based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able to carry "PUBLIC_ID", "IMSI", "IMEI",  "IMEISV)" or "SUPI".</w:t>
            </w:r>
          </w:p>
          <w:p w14:paraId="38B5A2F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Immediate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p w14:paraId="2B38E88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Logged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carry an "</w:t>
            </w:r>
            <w:proofErr w:type="spellStart"/>
            <w:r w:rsidRPr="00DB2A59">
              <w:rPr>
                <w:rFonts w:ascii="Arial" w:hAnsi="Arial"/>
                <w:sz w:val="18"/>
              </w:rPr>
              <w:t>eNB</w:t>
            </w:r>
            <w:proofErr w:type="spellEnd"/>
            <w:r w:rsidRPr="00DB2A59">
              <w:rPr>
                <w:rFonts w:ascii="Arial" w:hAnsi="Arial"/>
                <w:sz w:val="18"/>
              </w:rPr>
              <w:t>" or a "</w:t>
            </w:r>
            <w:proofErr w:type="spellStart"/>
            <w:r w:rsidRPr="00DB2A59">
              <w:rPr>
                <w:rFonts w:ascii="Arial" w:hAnsi="Arial"/>
                <w:sz w:val="18"/>
              </w:rPr>
              <w:t>gNB</w:t>
            </w:r>
            <w:proofErr w:type="spellEnd"/>
            <w:r w:rsidRPr="00DB2A59">
              <w:rPr>
                <w:rFonts w:ascii="Arial" w:hAnsi="Arial"/>
                <w:sz w:val="18"/>
              </w:rPr>
              <w:t xml:space="preserve">" or an "RNC". The Logged MDT should be initiated on the specified </w:t>
            </w:r>
            <w:proofErr w:type="spellStart"/>
            <w:r w:rsidRPr="00DB2A59">
              <w:rPr>
                <w:rFonts w:ascii="Arial" w:hAnsi="Arial"/>
                <w:sz w:val="18"/>
              </w:rPr>
              <w:t>eNB</w:t>
            </w:r>
            <w:proofErr w:type="spellEnd"/>
            <w:r w:rsidRPr="00DB2A59">
              <w:rPr>
                <w:rFonts w:ascii="Arial" w:hAnsi="Arial"/>
                <w:sz w:val="18"/>
              </w:rPr>
              <w:t>/</w:t>
            </w:r>
            <w:proofErr w:type="spellStart"/>
            <w:r w:rsidRPr="00DB2A59">
              <w:rPr>
                <w:rFonts w:ascii="Arial" w:hAnsi="Arial"/>
                <w:sz w:val="18"/>
              </w:rPr>
              <w:t>gNB</w:t>
            </w:r>
            <w:proofErr w:type="spellEnd"/>
            <w:r w:rsidRPr="00DB2A59">
              <w:rPr>
                <w:rFonts w:ascii="Arial" w:hAnsi="Arial"/>
                <w:sz w:val="18"/>
              </w:rPr>
              <w:t xml:space="preserve">/RNC in </w:t>
            </w:r>
            <w:proofErr w:type="spellStart"/>
            <w:r w:rsidRPr="00DB2A59">
              <w:rPr>
                <w:rFonts w:ascii="Courier New" w:hAnsi="Courier New" w:cs="Courier New"/>
                <w:sz w:val="18"/>
              </w:rPr>
              <w:t>tjTraceTarget</w:t>
            </w:r>
            <w:proofErr w:type="spellEnd"/>
            <w:r w:rsidRPr="00DB2A59">
              <w:rPr>
                <w:rFonts w:ascii="Arial" w:hAnsi="Arial"/>
                <w:sz w:val="18"/>
              </w:rPr>
              <w:t xml:space="preserve">. </w:t>
            </w:r>
          </w:p>
          <w:p w14:paraId="413DF30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In case of RLF reporting, or RCEF reporting,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tc>
        <w:tc>
          <w:tcPr>
            <w:tcW w:w="1984" w:type="dxa"/>
            <w:gridSpan w:val="2"/>
          </w:tcPr>
          <w:p w14:paraId="00A1989C"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26841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49A7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4220C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93876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3839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71F2360" w14:textId="77777777" w:rsidTr="008D4911">
        <w:trPr>
          <w:cantSplit/>
          <w:jc w:val="center"/>
        </w:trPr>
        <w:tc>
          <w:tcPr>
            <w:tcW w:w="2547" w:type="dxa"/>
            <w:gridSpan w:val="2"/>
          </w:tcPr>
          <w:p w14:paraId="11EA78D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tjTriggeringEvent</w:t>
            </w:r>
            <w:proofErr w:type="spellEnd"/>
          </w:p>
        </w:tc>
        <w:tc>
          <w:tcPr>
            <w:tcW w:w="5245" w:type="dxa"/>
            <w:gridSpan w:val="2"/>
          </w:tcPr>
          <w:p w14:paraId="6B2B8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triggering event parameter of the trace session. The attribute is applicable only for Trace. In case this attribute is not used, it carries a null semantic.</w:t>
            </w:r>
          </w:p>
          <w:p w14:paraId="7F8481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 of 3GPP TS 32.422 [30] for additional details on the allowed values.</w:t>
            </w:r>
          </w:p>
        </w:tc>
        <w:tc>
          <w:tcPr>
            <w:tcW w:w="1984" w:type="dxa"/>
            <w:gridSpan w:val="2"/>
          </w:tcPr>
          <w:p w14:paraId="1967CF3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E84EC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C6E4E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ED627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B702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FDCDD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0D072A3" w14:textId="77777777" w:rsidTr="008D4911">
        <w:trPr>
          <w:cantSplit/>
          <w:jc w:val="center"/>
        </w:trPr>
        <w:tc>
          <w:tcPr>
            <w:tcW w:w="2547" w:type="dxa"/>
            <w:gridSpan w:val="2"/>
          </w:tcPr>
          <w:p w14:paraId="009D140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tjMDTAnonymizationOfData</w:t>
            </w:r>
            <w:proofErr w:type="spellEnd"/>
          </w:p>
        </w:tc>
        <w:tc>
          <w:tcPr>
            <w:tcW w:w="5245" w:type="dxa"/>
            <w:gridSpan w:val="2"/>
          </w:tcPr>
          <w:p w14:paraId="25156D9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level of anonymization for management based MDT.</w:t>
            </w:r>
          </w:p>
          <w:p w14:paraId="421909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5.10.12 of 3GPP TS 32.422 [30] for additional details on the allowed values.</w:t>
            </w:r>
          </w:p>
        </w:tc>
        <w:tc>
          <w:tcPr>
            <w:tcW w:w="1984" w:type="dxa"/>
            <w:gridSpan w:val="2"/>
          </w:tcPr>
          <w:p w14:paraId="5581DCD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2025CB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AC3A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D5FD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12D71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NO_IDENTITY </w:t>
            </w:r>
          </w:p>
          <w:p w14:paraId="176FA3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C1764C1" w14:textId="77777777" w:rsidTr="008D4911">
        <w:trPr>
          <w:cantSplit/>
          <w:jc w:val="center"/>
        </w:trPr>
        <w:tc>
          <w:tcPr>
            <w:tcW w:w="2547" w:type="dxa"/>
            <w:gridSpan w:val="2"/>
          </w:tcPr>
          <w:p w14:paraId="47CAA36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tjMDTAreaConfigurationForNeighCell</w:t>
            </w:r>
            <w:proofErr w:type="spellEnd"/>
          </w:p>
        </w:tc>
        <w:tc>
          <w:tcPr>
            <w:tcW w:w="5245" w:type="dxa"/>
            <w:gridSpan w:val="2"/>
          </w:tcPr>
          <w:p w14:paraId="43EC0F4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area for which UE is requested to perform measurement logging for neighbour cells which have list of frequencies. If it is not configured, the UE shall perform measurement logging for all the neighbour cells.</w:t>
            </w:r>
          </w:p>
          <w:p w14:paraId="52139EC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Applicable only to NR Logged MDT.</w:t>
            </w:r>
          </w:p>
          <w:p w14:paraId="55BE9BF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5.10.26 of 3GPP TS 32.422 [30] for additional details on the allowed values.</w:t>
            </w:r>
          </w:p>
        </w:tc>
        <w:tc>
          <w:tcPr>
            <w:tcW w:w="1984" w:type="dxa"/>
            <w:gridSpan w:val="2"/>
          </w:tcPr>
          <w:p w14:paraId="0C725FF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AreaConfig</w:t>
            </w:r>
            <w:proofErr w:type="spellEnd"/>
          </w:p>
          <w:p w14:paraId="1AD895F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1FF16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0F15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7BA8F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B0DD0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66E06AD" w14:textId="77777777" w:rsidTr="008D4911">
        <w:trPr>
          <w:cantSplit/>
          <w:jc w:val="center"/>
        </w:trPr>
        <w:tc>
          <w:tcPr>
            <w:tcW w:w="2547" w:type="dxa"/>
            <w:gridSpan w:val="2"/>
          </w:tcPr>
          <w:p w14:paraId="2881411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tjMDTAreaScope</w:t>
            </w:r>
            <w:proofErr w:type="spellEnd"/>
          </w:p>
        </w:tc>
        <w:tc>
          <w:tcPr>
            <w:tcW w:w="5245" w:type="dxa"/>
            <w:gridSpan w:val="2"/>
          </w:tcPr>
          <w:p w14:paraId="01A9F3E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MDT area scope when activates an MDT job. </w:t>
            </w:r>
          </w:p>
          <w:p w14:paraId="6FFDDC3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For RLF and RCEF reporting it specifies the </w:t>
            </w:r>
            <w:proofErr w:type="spellStart"/>
            <w:r w:rsidRPr="00DB2A59">
              <w:rPr>
                <w:rFonts w:ascii="Arial" w:hAnsi="Arial"/>
                <w:sz w:val="18"/>
                <w:szCs w:val="18"/>
              </w:rPr>
              <w:t>eNB</w:t>
            </w:r>
            <w:proofErr w:type="spellEnd"/>
            <w:r w:rsidRPr="00DB2A59">
              <w:rPr>
                <w:rFonts w:ascii="Arial" w:hAnsi="Arial"/>
                <w:sz w:val="18"/>
                <w:szCs w:val="18"/>
              </w:rPr>
              <w:t>/</w:t>
            </w:r>
            <w:proofErr w:type="spellStart"/>
            <w:r w:rsidRPr="00DB2A59">
              <w:rPr>
                <w:rFonts w:ascii="Arial" w:hAnsi="Arial"/>
                <w:sz w:val="18"/>
                <w:szCs w:val="18"/>
              </w:rPr>
              <w:t>gNB</w:t>
            </w:r>
            <w:proofErr w:type="spellEnd"/>
            <w:r w:rsidRPr="00DB2A59">
              <w:rPr>
                <w:rFonts w:ascii="Arial" w:hAnsi="Arial"/>
                <w:sz w:val="18"/>
                <w:szCs w:val="18"/>
              </w:rPr>
              <w:t xml:space="preserve"> or list of </w:t>
            </w:r>
            <w:proofErr w:type="spellStart"/>
            <w:r w:rsidRPr="00DB2A59">
              <w:rPr>
                <w:rFonts w:ascii="Arial" w:hAnsi="Arial"/>
                <w:sz w:val="18"/>
                <w:szCs w:val="18"/>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rPr>
              <w:t xml:space="preserve"> where the RLF or RCEF reports should be collected.</w:t>
            </w:r>
          </w:p>
          <w:p w14:paraId="78F75119" w14:textId="77777777" w:rsidR="00DB2A59" w:rsidRPr="00DB2A59" w:rsidRDefault="00DB2A59" w:rsidP="00DB2A59">
            <w:pPr>
              <w:keepNext/>
              <w:keepLines/>
              <w:spacing w:after="0"/>
              <w:rPr>
                <w:rFonts w:ascii="Arial" w:hAnsi="Arial"/>
                <w:sz w:val="18"/>
                <w:szCs w:val="18"/>
              </w:rPr>
            </w:pPr>
          </w:p>
          <w:p w14:paraId="42EF2D55"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List of cells/TA/LA/RA for signalling based MDT or management based Logged MDT.</w:t>
            </w:r>
          </w:p>
          <w:p w14:paraId="6CAAFC74"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List of cells for management based Immediate MDT.</w:t>
            </w:r>
          </w:p>
          <w:p w14:paraId="76A3E187"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Cell, TA, LA, RA are mutually exclusive.</w:t>
            </w:r>
          </w:p>
          <w:p w14:paraId="080FED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eastAsia="zh-CN"/>
              </w:rPr>
              <w:t xml:space="preserve">One or list of </w:t>
            </w:r>
            <w:proofErr w:type="spellStart"/>
            <w:r w:rsidRPr="00DB2A59">
              <w:rPr>
                <w:rFonts w:ascii="Arial" w:hAnsi="Arial"/>
                <w:sz w:val="18"/>
                <w:szCs w:val="18"/>
                <w:lang w:eastAsia="zh-CN"/>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lang w:eastAsia="zh-CN"/>
              </w:rPr>
              <w:t xml:space="preserve"> for RLF and RCEF reporting</w:t>
            </w:r>
          </w:p>
          <w:p w14:paraId="6620ECBD" w14:textId="77777777" w:rsidR="00DB2A59" w:rsidRPr="00DB2A59" w:rsidRDefault="00DB2A59" w:rsidP="00DB2A59">
            <w:pPr>
              <w:keepNext/>
              <w:keepLines/>
              <w:spacing w:after="0"/>
              <w:rPr>
                <w:rFonts w:ascii="Arial" w:hAnsi="Arial"/>
                <w:sz w:val="18"/>
                <w:szCs w:val="18"/>
              </w:rPr>
            </w:pPr>
          </w:p>
          <w:p w14:paraId="1826F0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 of 3GPP TS 32.422 [30] for additional details on the allowed values.</w:t>
            </w:r>
          </w:p>
        </w:tc>
        <w:tc>
          <w:tcPr>
            <w:tcW w:w="1984" w:type="dxa"/>
            <w:gridSpan w:val="2"/>
          </w:tcPr>
          <w:p w14:paraId="28E5DA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AreaScope</w:t>
            </w:r>
            <w:proofErr w:type="spellEnd"/>
          </w:p>
          <w:p w14:paraId="14F5DBA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6F94B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DDA3A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5DD2A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0B40D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2632E06" w14:textId="77777777" w:rsidTr="008D4911">
        <w:trPr>
          <w:cantSplit/>
          <w:jc w:val="center"/>
        </w:trPr>
        <w:tc>
          <w:tcPr>
            <w:tcW w:w="2547" w:type="dxa"/>
            <w:gridSpan w:val="2"/>
          </w:tcPr>
          <w:p w14:paraId="760309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tjMDTCollectionPeriodRrmLte</w:t>
            </w:r>
            <w:proofErr w:type="spellEnd"/>
          </w:p>
        </w:tc>
        <w:tc>
          <w:tcPr>
            <w:tcW w:w="5245" w:type="dxa"/>
            <w:gridSpan w:val="2"/>
          </w:tcPr>
          <w:p w14:paraId="6D88523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M3 in LTE. The attribute is applicable only for Immediate MDT. In case this attribute is not used, it carries a null semantic.</w:t>
            </w:r>
          </w:p>
          <w:p w14:paraId="21C61AD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5.10.20 of 3GPP TS 32.422 [30] for additional details on the allowed values.</w:t>
            </w:r>
          </w:p>
        </w:tc>
        <w:tc>
          <w:tcPr>
            <w:tcW w:w="1984" w:type="dxa"/>
            <w:gridSpan w:val="2"/>
          </w:tcPr>
          <w:p w14:paraId="47FF5E8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DA270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E1804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A6005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0B7EC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AF05E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B89718A" w14:textId="77777777" w:rsidTr="008D4911">
        <w:trPr>
          <w:cantSplit/>
          <w:jc w:val="center"/>
        </w:trPr>
        <w:tc>
          <w:tcPr>
            <w:tcW w:w="2547" w:type="dxa"/>
            <w:gridSpan w:val="2"/>
          </w:tcPr>
          <w:p w14:paraId="71E97F6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tjMDTCollectionPeriodRrmUmts</w:t>
            </w:r>
            <w:proofErr w:type="spellEnd"/>
          </w:p>
        </w:tc>
        <w:tc>
          <w:tcPr>
            <w:tcW w:w="5245" w:type="dxa"/>
            <w:gridSpan w:val="2"/>
          </w:tcPr>
          <w:p w14:paraId="25C8BF5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It specifies the collection period for collecting RRM configured measurement samples for M3, M4, M5 in UMTS. The attribute is applicable only for Immediate MDT. In case this attribute is not used, it carries a null semantic.</w:t>
            </w:r>
          </w:p>
          <w:p w14:paraId="21609C3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5.10.21 of 3GPP TS 32.422 [30] for additional details on the allowed values.</w:t>
            </w:r>
          </w:p>
        </w:tc>
        <w:tc>
          <w:tcPr>
            <w:tcW w:w="1984" w:type="dxa"/>
            <w:gridSpan w:val="2"/>
          </w:tcPr>
          <w:p w14:paraId="12557AE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4593EC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ECADF2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DF49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C1019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0A02A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983C273" w14:textId="77777777" w:rsidTr="008D4911">
        <w:trPr>
          <w:cantSplit/>
          <w:jc w:val="center"/>
        </w:trPr>
        <w:tc>
          <w:tcPr>
            <w:tcW w:w="2547" w:type="dxa"/>
            <w:gridSpan w:val="2"/>
          </w:tcPr>
          <w:p w14:paraId="12D5AD5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tjMDTEventListForTriggeredMeasurement</w:t>
            </w:r>
            <w:proofErr w:type="spellEnd"/>
          </w:p>
        </w:tc>
        <w:tc>
          <w:tcPr>
            <w:tcW w:w="5245" w:type="dxa"/>
            <w:gridSpan w:val="2"/>
          </w:tcPr>
          <w:p w14:paraId="2A671C1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event types for event triggered measurement in the case of logged NR MDT.  Each trace session may configure at most one event. The UE shall perform logging of measurements only upon certain condition being fulfilled:</w:t>
            </w:r>
          </w:p>
          <w:p w14:paraId="50ADC7D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Out of coverage.</w:t>
            </w:r>
          </w:p>
          <w:p w14:paraId="35D87E5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A2 event.</w:t>
            </w:r>
          </w:p>
          <w:p w14:paraId="4D7487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5.10.28 of 3GPP TS 32.422 [30] for additional details on the allowed values.</w:t>
            </w:r>
          </w:p>
        </w:tc>
        <w:tc>
          <w:tcPr>
            <w:tcW w:w="1984" w:type="dxa"/>
            <w:gridSpan w:val="2"/>
          </w:tcPr>
          <w:p w14:paraId="0A8EAC1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E6DD6C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6D4C4D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B9049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95980C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9ADBE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4896D04" w14:textId="77777777" w:rsidTr="008D4911">
        <w:trPr>
          <w:cantSplit/>
          <w:jc w:val="center"/>
        </w:trPr>
        <w:tc>
          <w:tcPr>
            <w:tcW w:w="2547" w:type="dxa"/>
            <w:gridSpan w:val="2"/>
          </w:tcPr>
          <w:p w14:paraId="7EC7A2D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tjMDTEventThreshold</w:t>
            </w:r>
            <w:proofErr w:type="spellEnd"/>
          </w:p>
        </w:tc>
        <w:tc>
          <w:tcPr>
            <w:tcW w:w="5245" w:type="dxa"/>
            <w:gridSpan w:val="2"/>
          </w:tcPr>
          <w:p w14:paraId="4BC030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threshold which should trigger </w:t>
            </w:r>
          </w:p>
          <w:p w14:paraId="271E43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reporting in case A2 event reporting in LTE and NR or 1F/1l event in UMTS.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A2 event in LTE and NR or 1F event or 1l event in UMTS. In case this attribute is not used, it carries a null semantic.</w:t>
            </w:r>
          </w:p>
          <w:p w14:paraId="4F1FDDA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clauses 5.10.7 and 5.10.7a of 3GPP TS 32.422 [30] for additional details on the allowed values.</w:t>
            </w:r>
          </w:p>
        </w:tc>
        <w:tc>
          <w:tcPr>
            <w:tcW w:w="1984" w:type="dxa"/>
            <w:gridSpan w:val="2"/>
          </w:tcPr>
          <w:p w14:paraId="1487C06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6ED6D7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D8C2DB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3938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FED8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D737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CDE7532" w14:textId="77777777" w:rsidTr="008D4911">
        <w:trPr>
          <w:cantSplit/>
          <w:jc w:val="center"/>
        </w:trPr>
        <w:tc>
          <w:tcPr>
            <w:tcW w:w="2547" w:type="dxa"/>
            <w:gridSpan w:val="2"/>
          </w:tcPr>
          <w:p w14:paraId="57281E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tjMDTListOfMeasurements</w:t>
            </w:r>
            <w:proofErr w:type="spellEnd"/>
          </w:p>
        </w:tc>
        <w:tc>
          <w:tcPr>
            <w:tcW w:w="5245" w:type="dxa"/>
            <w:gridSpan w:val="2"/>
          </w:tcPr>
          <w:p w14:paraId="391E4BF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UE measurements that shall be collected in an Immediate MDT job. The attribute is applicable only for Immediate MDT. In case this attribute is not used, it carries a null semantic.</w:t>
            </w:r>
          </w:p>
          <w:p w14:paraId="5A54B86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 of 3GPP TS 32.422 [30] for additional details on the allowed values.</w:t>
            </w:r>
          </w:p>
        </w:tc>
        <w:tc>
          <w:tcPr>
            <w:tcW w:w="1984" w:type="dxa"/>
            <w:gridSpan w:val="2"/>
          </w:tcPr>
          <w:p w14:paraId="7F32AB9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5EEBD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2EFFB5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8A93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E4B32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5D3E4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310814E" w14:textId="77777777" w:rsidTr="008D4911">
        <w:trPr>
          <w:cantSplit/>
          <w:jc w:val="center"/>
        </w:trPr>
        <w:tc>
          <w:tcPr>
            <w:tcW w:w="2547" w:type="dxa"/>
            <w:gridSpan w:val="2"/>
          </w:tcPr>
          <w:p w14:paraId="6D42C48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tjMDTLoggingDuration</w:t>
            </w:r>
            <w:proofErr w:type="spellEnd"/>
          </w:p>
        </w:tc>
        <w:tc>
          <w:tcPr>
            <w:tcW w:w="5245" w:type="dxa"/>
            <w:gridSpan w:val="2"/>
          </w:tcPr>
          <w:p w14:paraId="357B105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how long the MDT configuration is valid at the UE in case of Logged MDT. The attribute is applicable only for Logged MDT and Logged MBSFN MDT. In case this attribute is not used, it carries a null semantic.</w:t>
            </w:r>
          </w:p>
          <w:p w14:paraId="4D2EBF9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5.10.9 of 3GPP TS 32.422 [30] for additional details on the allowed values.</w:t>
            </w:r>
          </w:p>
        </w:tc>
        <w:tc>
          <w:tcPr>
            <w:tcW w:w="1984" w:type="dxa"/>
            <w:gridSpan w:val="2"/>
          </w:tcPr>
          <w:p w14:paraId="1578992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979D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888DA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AFF6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79224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C8AC7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DB08982" w14:textId="77777777" w:rsidTr="008D4911">
        <w:trPr>
          <w:cantSplit/>
          <w:jc w:val="center"/>
        </w:trPr>
        <w:tc>
          <w:tcPr>
            <w:tcW w:w="2547" w:type="dxa"/>
            <w:gridSpan w:val="2"/>
          </w:tcPr>
          <w:p w14:paraId="7B3D3A5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tjMDTLoggingInterval</w:t>
            </w:r>
            <w:proofErr w:type="spellEnd"/>
          </w:p>
        </w:tc>
        <w:tc>
          <w:tcPr>
            <w:tcW w:w="5245" w:type="dxa"/>
            <w:gridSpan w:val="2"/>
          </w:tcPr>
          <w:p w14:paraId="76F5085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w:t>
            </w:r>
            <w:proofErr w:type="spellStart"/>
            <w:r w:rsidRPr="00DB2A59">
              <w:rPr>
                <w:rFonts w:ascii="Arial" w:hAnsi="Arial"/>
                <w:sz w:val="18"/>
                <w:szCs w:val="18"/>
              </w:rPr>
              <w:t>periodicty</w:t>
            </w:r>
            <w:proofErr w:type="spellEnd"/>
            <w:r w:rsidRPr="00DB2A59">
              <w:rPr>
                <w:rFonts w:ascii="Arial" w:hAnsi="Arial"/>
                <w:sz w:val="18"/>
                <w:szCs w:val="18"/>
              </w:rPr>
              <w:t xml:space="preserve"> for Logged MDT. The attribute is applicable only for Logged MDT and Logged MBSFN MDT. In case this attribute is not </w:t>
            </w:r>
            <w:proofErr w:type="spellStart"/>
            <w:r w:rsidRPr="00DB2A59">
              <w:rPr>
                <w:rFonts w:ascii="Arial" w:hAnsi="Arial"/>
                <w:sz w:val="18"/>
                <w:szCs w:val="18"/>
              </w:rPr>
              <w:t>Sused</w:t>
            </w:r>
            <w:proofErr w:type="spellEnd"/>
            <w:r w:rsidRPr="00DB2A59">
              <w:rPr>
                <w:rFonts w:ascii="Arial" w:hAnsi="Arial"/>
                <w:sz w:val="18"/>
                <w:szCs w:val="18"/>
              </w:rPr>
              <w:t>, it carries a null semantic.</w:t>
            </w:r>
          </w:p>
          <w:p w14:paraId="314E6D9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5.10.8 of 3GPP TS 32.422 [30] for additional details on the allowed values.</w:t>
            </w:r>
          </w:p>
        </w:tc>
        <w:tc>
          <w:tcPr>
            <w:tcW w:w="1984" w:type="dxa"/>
            <w:gridSpan w:val="2"/>
          </w:tcPr>
          <w:p w14:paraId="28CF0E4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646EA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F5A5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DB1F7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4536E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FC117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9A22087" w14:textId="77777777" w:rsidTr="008D4911">
        <w:trPr>
          <w:cantSplit/>
          <w:jc w:val="center"/>
        </w:trPr>
        <w:tc>
          <w:tcPr>
            <w:tcW w:w="2547" w:type="dxa"/>
            <w:gridSpan w:val="2"/>
          </w:tcPr>
          <w:p w14:paraId="5898169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tjMDTLoggingEventThreshold</w:t>
            </w:r>
          </w:p>
        </w:tc>
        <w:tc>
          <w:tcPr>
            <w:tcW w:w="5245" w:type="dxa"/>
            <w:gridSpan w:val="2"/>
          </w:tcPr>
          <w:p w14:paraId="5DA895C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7878A4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and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5CF9C9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5.10.36 of TS 32.422 [30] for additional details on the allowed values.</w:t>
            </w:r>
          </w:p>
        </w:tc>
        <w:tc>
          <w:tcPr>
            <w:tcW w:w="1984" w:type="dxa"/>
            <w:gridSpan w:val="2"/>
          </w:tcPr>
          <w:p w14:paraId="58B7BA9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1B7E8D0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60F5DCC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53247D5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39E9366B"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42D9691C"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356C0DD" w14:textId="77777777" w:rsidTr="008D4911">
        <w:trPr>
          <w:cantSplit/>
          <w:jc w:val="center"/>
        </w:trPr>
        <w:tc>
          <w:tcPr>
            <w:tcW w:w="2547" w:type="dxa"/>
            <w:gridSpan w:val="2"/>
          </w:tcPr>
          <w:p w14:paraId="4BC6AE3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tjMDTLoggedHysteresis</w:t>
            </w:r>
          </w:p>
        </w:tc>
        <w:tc>
          <w:tcPr>
            <w:tcW w:w="5245" w:type="dxa"/>
            <w:gridSpan w:val="2"/>
          </w:tcPr>
          <w:p w14:paraId="20163F49"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hysteresis </w:t>
            </w:r>
            <w:r w:rsidRPr="00DB2A59">
              <w:rPr>
                <w:rFonts w:ascii="Arial" w:hAnsi="Arial"/>
                <w:sz w:val="18"/>
                <w:lang w:val="de-DE"/>
              </w:rPr>
              <w:t xml:space="preserve">used within the entry and leave condition of the L1 event </w:t>
            </w:r>
            <w:r w:rsidRPr="00DB2A59">
              <w:rPr>
                <w:rFonts w:ascii="Arial" w:hAnsi="Arial"/>
                <w:sz w:val="18"/>
                <w:szCs w:val="18"/>
                <w:lang w:val="de-DE"/>
              </w:rPr>
              <w:t xml:space="preserve">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0869C0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5.10.37 of TS 32.422 [30] for additional details on the allowed values.</w:t>
            </w:r>
          </w:p>
        </w:tc>
        <w:tc>
          <w:tcPr>
            <w:tcW w:w="1984" w:type="dxa"/>
            <w:gridSpan w:val="2"/>
          </w:tcPr>
          <w:p w14:paraId="171D71F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5FAA095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19361F9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C65849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D9BA3C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06E7528E"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0BB44DDA" w14:textId="77777777" w:rsidTr="008D4911">
        <w:trPr>
          <w:cantSplit/>
          <w:jc w:val="center"/>
        </w:trPr>
        <w:tc>
          <w:tcPr>
            <w:tcW w:w="2547" w:type="dxa"/>
            <w:gridSpan w:val="2"/>
          </w:tcPr>
          <w:p w14:paraId="6231CFB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tjMDTLoggedTimeToTrigger</w:t>
            </w:r>
          </w:p>
        </w:tc>
        <w:tc>
          <w:tcPr>
            <w:tcW w:w="5245" w:type="dxa"/>
            <w:gridSpan w:val="2"/>
          </w:tcPr>
          <w:p w14:paraId="2BFAECB6"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5457C94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46D257E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clauses 5.10.38 of TS 32.422 [30] for additional details on the allowed values.</w:t>
            </w:r>
          </w:p>
        </w:tc>
        <w:tc>
          <w:tcPr>
            <w:tcW w:w="1984" w:type="dxa"/>
            <w:gridSpan w:val="2"/>
          </w:tcPr>
          <w:p w14:paraId="0E82227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ENUM</w:t>
            </w:r>
          </w:p>
          <w:p w14:paraId="3170ECE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543CF9D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2496F1E"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1638ACB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1746A1A7"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74D0F15" w14:textId="77777777" w:rsidTr="008D4911">
        <w:trPr>
          <w:cantSplit/>
          <w:jc w:val="center"/>
        </w:trPr>
        <w:tc>
          <w:tcPr>
            <w:tcW w:w="2547" w:type="dxa"/>
            <w:gridSpan w:val="2"/>
          </w:tcPr>
          <w:p w14:paraId="1F1B50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tjMDTMBSFNAreaList</w:t>
            </w:r>
            <w:proofErr w:type="spellEnd"/>
          </w:p>
        </w:tc>
        <w:tc>
          <w:tcPr>
            <w:tcW w:w="5245" w:type="dxa"/>
            <w:gridSpan w:val="2"/>
          </w:tcPr>
          <w:p w14:paraId="75FC7EC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MBSFN Area consists of a MBSFN Area ID and Carrier Frequency (EARFCN). The target MBSFN area List can have up to 8 entries. This parameter is applicable only if the job type is Logged MBSFN MDT.</w:t>
            </w:r>
          </w:p>
          <w:p w14:paraId="72992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5.10.25 of  TS 32.422 [30] for additional details on the allowed values.</w:t>
            </w:r>
          </w:p>
        </w:tc>
        <w:tc>
          <w:tcPr>
            <w:tcW w:w="1984" w:type="dxa"/>
            <w:gridSpan w:val="2"/>
          </w:tcPr>
          <w:p w14:paraId="78241FC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MbsfnArea</w:t>
            </w:r>
            <w:proofErr w:type="spellEnd"/>
          </w:p>
          <w:p w14:paraId="1CE43EDC"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7B4C33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6064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DED39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0B268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0567FC1" w14:textId="77777777" w:rsidTr="008D4911">
        <w:trPr>
          <w:cantSplit/>
          <w:jc w:val="center"/>
        </w:trPr>
        <w:tc>
          <w:tcPr>
            <w:tcW w:w="2547" w:type="dxa"/>
            <w:gridSpan w:val="2"/>
          </w:tcPr>
          <w:p w14:paraId="62488A3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tjMDTMeasurementPeriodLTE</w:t>
            </w:r>
            <w:proofErr w:type="spellEnd"/>
          </w:p>
        </w:tc>
        <w:tc>
          <w:tcPr>
            <w:tcW w:w="5245" w:type="dxa"/>
            <w:gridSpan w:val="2"/>
          </w:tcPr>
          <w:p w14:paraId="13EB6E4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collection period for the Data Volume (M4) and  Scheduled IP throughput measurements (M5) for LTE MDT taken by the </w:t>
            </w:r>
            <w:proofErr w:type="spellStart"/>
            <w:r w:rsidRPr="00DB2A59">
              <w:rPr>
                <w:rFonts w:ascii="Arial" w:hAnsi="Arial"/>
                <w:sz w:val="18"/>
                <w:szCs w:val="18"/>
              </w:rPr>
              <w:t>eNB</w:t>
            </w:r>
            <w:proofErr w:type="spellEnd"/>
            <w:r w:rsidRPr="00DB2A59">
              <w:rPr>
                <w:rFonts w:ascii="Arial" w:hAnsi="Arial"/>
                <w:sz w:val="18"/>
                <w:szCs w:val="18"/>
              </w:rPr>
              <w:t>. The attribute is applicable only for Immediate MDT. In case this attribute is not used, it carries a null semantic.</w:t>
            </w:r>
          </w:p>
          <w:p w14:paraId="49F22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5.10.23 of  TS 32.422 [30] for additional details on the allowed values.</w:t>
            </w:r>
          </w:p>
        </w:tc>
        <w:tc>
          <w:tcPr>
            <w:tcW w:w="1984" w:type="dxa"/>
            <w:gridSpan w:val="2"/>
          </w:tcPr>
          <w:p w14:paraId="696C8838"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3B2BAA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AEE77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2F1A6E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9DBA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CF64F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874979B" w14:textId="77777777" w:rsidTr="008D4911">
        <w:trPr>
          <w:cantSplit/>
          <w:jc w:val="center"/>
        </w:trPr>
        <w:tc>
          <w:tcPr>
            <w:tcW w:w="2547" w:type="dxa"/>
            <w:gridSpan w:val="2"/>
          </w:tcPr>
          <w:p w14:paraId="416FFD68" w14:textId="77777777" w:rsidR="00DB2A59" w:rsidRPr="00DB2A59" w:rsidRDefault="00DB2A59" w:rsidP="00DB2A59">
            <w:pPr>
              <w:keepNext/>
              <w:keepLines/>
              <w:spacing w:after="0"/>
              <w:rPr>
                <w:rFonts w:ascii="Arial" w:hAnsi="Arial"/>
                <w:sz w:val="18"/>
              </w:rPr>
            </w:pPr>
            <w:r w:rsidRPr="00DB2A59">
              <w:rPr>
                <w:rFonts w:ascii="Arial" w:hAnsi="Arial"/>
                <w:sz w:val="18"/>
              </w:rPr>
              <w:t>tjMDTCollectionPeriodM6Lte</w:t>
            </w:r>
          </w:p>
          <w:p w14:paraId="00596703" w14:textId="77777777" w:rsidR="00DB2A59" w:rsidRPr="00DB2A59" w:rsidRDefault="00DB2A59" w:rsidP="00DB2A59">
            <w:pPr>
              <w:keepNext/>
              <w:keepLines/>
              <w:spacing w:after="0"/>
              <w:rPr>
                <w:rFonts w:ascii="Arial" w:hAnsi="Arial" w:cs="Arial"/>
                <w:sz w:val="18"/>
                <w:szCs w:val="18"/>
              </w:rPr>
            </w:pPr>
          </w:p>
        </w:tc>
        <w:tc>
          <w:tcPr>
            <w:tcW w:w="5245" w:type="dxa"/>
            <w:gridSpan w:val="2"/>
          </w:tcPr>
          <w:p w14:paraId="00D1849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0D8EFBA"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5.10.32 of  TS 32.422 [30] for additional details on the allowed values.</w:t>
            </w:r>
          </w:p>
        </w:tc>
        <w:tc>
          <w:tcPr>
            <w:tcW w:w="1984" w:type="dxa"/>
            <w:gridSpan w:val="2"/>
          </w:tcPr>
          <w:p w14:paraId="1D71640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216910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C74E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71D653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C0E1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B9F47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68D1BC3" w14:textId="77777777" w:rsidTr="008D4911">
        <w:trPr>
          <w:cantSplit/>
          <w:jc w:val="center"/>
        </w:trPr>
        <w:tc>
          <w:tcPr>
            <w:tcW w:w="2547" w:type="dxa"/>
            <w:gridSpan w:val="2"/>
          </w:tcPr>
          <w:p w14:paraId="0BE8FAD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tjMDTCollectionPeriodM7Lte</w:t>
            </w:r>
          </w:p>
        </w:tc>
        <w:tc>
          <w:tcPr>
            <w:tcW w:w="5245" w:type="dxa"/>
            <w:gridSpan w:val="2"/>
          </w:tcPr>
          <w:p w14:paraId="03EBC24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w:t>
            </w:r>
            <w:r w:rsidRPr="00DB2A59">
              <w:rPr>
                <w:rFonts w:ascii="Arial" w:hAnsi="Arial"/>
                <w:sz w:val="18"/>
                <w:szCs w:val="18"/>
              </w:rPr>
              <w:t xml:space="preserve">LTE </w:t>
            </w:r>
            <w:r w:rsidRPr="00DB2A59">
              <w:rPr>
                <w:rFonts w:ascii="Arial" w:hAnsi="Arial"/>
                <w:sz w:val="18"/>
              </w:rPr>
              <w:t xml:space="preserve">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689E6A8"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5.10.33 of TS 32.422 [30] for additional details on the allowed values.</w:t>
            </w:r>
          </w:p>
        </w:tc>
        <w:tc>
          <w:tcPr>
            <w:tcW w:w="1984" w:type="dxa"/>
            <w:gridSpan w:val="2"/>
          </w:tcPr>
          <w:p w14:paraId="736276F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7B144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3C608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F473A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AC4F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F6F93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E008A82" w14:textId="77777777" w:rsidTr="008D4911">
        <w:trPr>
          <w:cantSplit/>
          <w:jc w:val="center"/>
        </w:trPr>
        <w:tc>
          <w:tcPr>
            <w:tcW w:w="2547" w:type="dxa"/>
            <w:gridSpan w:val="2"/>
          </w:tcPr>
          <w:p w14:paraId="2E6EF3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tjMDTMeasurementPeriodUMTS</w:t>
            </w:r>
            <w:proofErr w:type="spellEnd"/>
          </w:p>
        </w:tc>
        <w:tc>
          <w:tcPr>
            <w:tcW w:w="5245" w:type="dxa"/>
            <w:gridSpan w:val="2"/>
          </w:tcPr>
          <w:p w14:paraId="7178237D"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It specifies the collection period for the Data Volume (M6) and Throughput measurements (M7) for UMTS MDT taken by RNC. The attribute is applicable only for Immediate MDT. In case this attribute is not used, it carries a null semantic</w:t>
            </w:r>
            <w:r w:rsidRPr="00DB2A59">
              <w:rPr>
                <w:rFonts w:ascii="Arial" w:hAnsi="Arial" w:cs="Arial"/>
                <w:sz w:val="18"/>
                <w:szCs w:val="18"/>
              </w:rPr>
              <w:t>.</w:t>
            </w:r>
          </w:p>
          <w:p w14:paraId="28F668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5.10.22 of  TS 32.422 [30] for additional details on the allowed values.</w:t>
            </w:r>
          </w:p>
        </w:tc>
        <w:tc>
          <w:tcPr>
            <w:tcW w:w="1984" w:type="dxa"/>
            <w:gridSpan w:val="2"/>
          </w:tcPr>
          <w:p w14:paraId="101F33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80D437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FE216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F76D6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111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4F675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5B952B7" w14:textId="77777777" w:rsidTr="008D4911">
        <w:trPr>
          <w:cantSplit/>
          <w:jc w:val="center"/>
        </w:trPr>
        <w:tc>
          <w:tcPr>
            <w:tcW w:w="2547" w:type="dxa"/>
            <w:gridSpan w:val="2"/>
          </w:tcPr>
          <w:p w14:paraId="05CE796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tjMDTCollectionPeriodRrmNR</w:t>
            </w:r>
            <w:proofErr w:type="spellEnd"/>
          </w:p>
        </w:tc>
        <w:tc>
          <w:tcPr>
            <w:tcW w:w="5245" w:type="dxa"/>
            <w:gridSpan w:val="2"/>
          </w:tcPr>
          <w:p w14:paraId="5D13B4D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M4, M5 in NR. The attribute is applicable only for Immediate MDT. In case this attribute is not used, it carries a null semantic.</w:t>
            </w:r>
          </w:p>
          <w:p w14:paraId="580D68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5.10.30 of  TS 32.422 [30] for additional details on the allowed values.</w:t>
            </w:r>
          </w:p>
        </w:tc>
        <w:tc>
          <w:tcPr>
            <w:tcW w:w="1984" w:type="dxa"/>
            <w:gridSpan w:val="2"/>
          </w:tcPr>
          <w:p w14:paraId="157B8D3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FE56F0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E0C5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D12BDB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304216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082D1D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61EFF43" w14:textId="77777777" w:rsidTr="008D4911">
        <w:trPr>
          <w:cantSplit/>
          <w:jc w:val="center"/>
        </w:trPr>
        <w:tc>
          <w:tcPr>
            <w:tcW w:w="2547" w:type="dxa"/>
            <w:gridSpan w:val="2"/>
          </w:tcPr>
          <w:p w14:paraId="51A70B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tjMDTCollectionPeriodM6NR</w:t>
            </w:r>
          </w:p>
        </w:tc>
        <w:tc>
          <w:tcPr>
            <w:tcW w:w="5245" w:type="dxa"/>
            <w:gridSpan w:val="2"/>
          </w:tcPr>
          <w:p w14:paraId="105DD4A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7AB38904"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5.10.34 of  TS 32.422 [30] for additional details on the allowed values.</w:t>
            </w:r>
          </w:p>
        </w:tc>
        <w:tc>
          <w:tcPr>
            <w:tcW w:w="1984" w:type="dxa"/>
            <w:gridSpan w:val="2"/>
          </w:tcPr>
          <w:p w14:paraId="549C5EC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DEDE4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649A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855F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7A12C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D4333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FCA2223" w14:textId="77777777" w:rsidTr="008D4911">
        <w:trPr>
          <w:cantSplit/>
          <w:jc w:val="center"/>
        </w:trPr>
        <w:tc>
          <w:tcPr>
            <w:tcW w:w="2547" w:type="dxa"/>
            <w:gridSpan w:val="2"/>
          </w:tcPr>
          <w:p w14:paraId="5E336F8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tjMDTCollectionPeriodM7NR</w:t>
            </w:r>
          </w:p>
        </w:tc>
        <w:tc>
          <w:tcPr>
            <w:tcW w:w="5245" w:type="dxa"/>
            <w:gridSpan w:val="2"/>
          </w:tcPr>
          <w:p w14:paraId="764ADA2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309FB58D"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5.10.35 of  TS 32.422 [30] for additional details on the allowed values.</w:t>
            </w:r>
          </w:p>
        </w:tc>
        <w:tc>
          <w:tcPr>
            <w:tcW w:w="1984" w:type="dxa"/>
            <w:gridSpan w:val="2"/>
          </w:tcPr>
          <w:p w14:paraId="7A04C2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AC781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A886B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A2B9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B324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A796F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2A554" w14:textId="77777777" w:rsidTr="008D4911">
        <w:trPr>
          <w:cantSplit/>
          <w:jc w:val="center"/>
        </w:trPr>
        <w:tc>
          <w:tcPr>
            <w:tcW w:w="2547" w:type="dxa"/>
            <w:gridSpan w:val="2"/>
          </w:tcPr>
          <w:p w14:paraId="488C81C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tjMDTM4ThresholdUmts</w:t>
            </w:r>
          </w:p>
        </w:tc>
        <w:tc>
          <w:tcPr>
            <w:tcW w:w="5245" w:type="dxa"/>
            <w:gridSpan w:val="2"/>
          </w:tcPr>
          <w:p w14:paraId="515B090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C754C2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w:t>
            </w:r>
            <w:r w:rsidRPr="00DB2A59">
              <w:rPr>
                <w:rFonts w:ascii="Arial" w:hAnsi="Arial"/>
                <w:noProof/>
                <w:sz w:val="18"/>
                <w:lang w:val="de-DE"/>
              </w:rPr>
              <w:t>event-triggered periodic reporting</w:t>
            </w:r>
            <w:r w:rsidRPr="00DB2A59">
              <w:rPr>
                <w:rFonts w:ascii="Arial" w:hAnsi="Arial"/>
                <w:sz w:val="18"/>
                <w:szCs w:val="18"/>
                <w:lang w:val="de-DE"/>
              </w:rPr>
              <w:t xml:space="preserve"> for M4 (UE power headroom measurement) in UMTS. In case this attribute is not used, it carries a null semantic.</w:t>
            </w:r>
          </w:p>
          <w:p w14:paraId="2AF80189" w14:textId="77777777" w:rsidR="00DB2A59" w:rsidRPr="00DB2A59" w:rsidRDefault="00DB2A59" w:rsidP="00DB2A59">
            <w:pPr>
              <w:keepNext/>
              <w:keepLines/>
              <w:spacing w:after="0"/>
              <w:rPr>
                <w:rFonts w:ascii="Arial" w:hAnsi="Arial"/>
                <w:sz w:val="18"/>
              </w:rPr>
            </w:pPr>
            <w:r w:rsidRPr="00DB2A59">
              <w:rPr>
                <w:rFonts w:ascii="Arial" w:hAnsi="Arial"/>
                <w:sz w:val="18"/>
                <w:szCs w:val="18"/>
                <w:lang w:val="de-DE"/>
              </w:rPr>
              <w:t>See the clause 5.10.39 of TS 32.422 [30] for additional details on the allowed values.</w:t>
            </w:r>
          </w:p>
        </w:tc>
        <w:tc>
          <w:tcPr>
            <w:tcW w:w="1984" w:type="dxa"/>
            <w:gridSpan w:val="2"/>
          </w:tcPr>
          <w:p w14:paraId="075FBE8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7F1D58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23D7F7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2F3D847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60ED8B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629BB885"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35734A84" w14:textId="77777777" w:rsidTr="008D4911">
        <w:trPr>
          <w:cantSplit/>
          <w:jc w:val="center"/>
        </w:trPr>
        <w:tc>
          <w:tcPr>
            <w:tcW w:w="2547" w:type="dxa"/>
            <w:gridSpan w:val="2"/>
          </w:tcPr>
          <w:p w14:paraId="7F8D474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tjMDTMeasurementQuantity</w:t>
            </w:r>
            <w:proofErr w:type="spellEnd"/>
          </w:p>
        </w:tc>
        <w:tc>
          <w:tcPr>
            <w:tcW w:w="5245" w:type="dxa"/>
            <w:gridSpan w:val="2"/>
          </w:tcPr>
          <w:p w14:paraId="69F45E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measurements that are collected in an MDT job for a UMTS MDT configured for event triggered reporting.</w:t>
            </w:r>
          </w:p>
          <w:p w14:paraId="5EE33A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5.10.15 of  TS 32.422 [30] for additional details on the allowed values.</w:t>
            </w:r>
          </w:p>
        </w:tc>
        <w:tc>
          <w:tcPr>
            <w:tcW w:w="1984" w:type="dxa"/>
            <w:gridSpan w:val="2"/>
          </w:tcPr>
          <w:p w14:paraId="4E48F38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FB4765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2D97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50EF3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1B3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59DE55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B104DEF" w14:textId="77777777" w:rsidTr="008D4911">
        <w:trPr>
          <w:cantSplit/>
          <w:jc w:val="center"/>
        </w:trPr>
        <w:tc>
          <w:tcPr>
            <w:tcW w:w="2547" w:type="dxa"/>
            <w:gridSpan w:val="2"/>
          </w:tcPr>
          <w:p w14:paraId="22FE679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tjMDTPLMNList</w:t>
            </w:r>
            <w:proofErr w:type="spellEnd"/>
          </w:p>
        </w:tc>
        <w:tc>
          <w:tcPr>
            <w:tcW w:w="5245" w:type="dxa"/>
            <w:gridSpan w:val="2"/>
          </w:tcPr>
          <w:p w14:paraId="14DA050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indicates the PLMNs where measurement collection, status indication and log reporting are allowed.</w:t>
            </w:r>
          </w:p>
          <w:p w14:paraId="0B005F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5.10.24 of  TS 32.422 [30] for additional details on the allowed values.</w:t>
            </w:r>
          </w:p>
        </w:tc>
        <w:tc>
          <w:tcPr>
            <w:tcW w:w="1984" w:type="dxa"/>
            <w:gridSpan w:val="2"/>
          </w:tcPr>
          <w:p w14:paraId="28579A5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43C841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1..16</w:t>
            </w:r>
          </w:p>
          <w:p w14:paraId="748CC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BF9C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CF6A70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4D734AF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3FD9A12" w14:textId="77777777" w:rsidTr="008D4911">
        <w:trPr>
          <w:cantSplit/>
          <w:jc w:val="center"/>
        </w:trPr>
        <w:tc>
          <w:tcPr>
            <w:tcW w:w="2547" w:type="dxa"/>
            <w:gridSpan w:val="2"/>
          </w:tcPr>
          <w:p w14:paraId="1B8A9F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tjMDTPositioningMethod</w:t>
            </w:r>
            <w:proofErr w:type="spellEnd"/>
          </w:p>
        </w:tc>
        <w:tc>
          <w:tcPr>
            <w:tcW w:w="5245" w:type="dxa"/>
            <w:gridSpan w:val="2"/>
          </w:tcPr>
          <w:p w14:paraId="3028A8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what positioning method should be used in the MDT job.</w:t>
            </w:r>
          </w:p>
          <w:p w14:paraId="22DF4A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5.10.19 of  TS 32.422 [30] for additional details on the allowed values.</w:t>
            </w:r>
          </w:p>
        </w:tc>
        <w:tc>
          <w:tcPr>
            <w:tcW w:w="1984" w:type="dxa"/>
            <w:gridSpan w:val="2"/>
          </w:tcPr>
          <w:p w14:paraId="6B41E3F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9D4196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8DF83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B61C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25DC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33DC6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35F3963" w14:textId="77777777" w:rsidTr="008D4911">
        <w:trPr>
          <w:cantSplit/>
          <w:jc w:val="center"/>
        </w:trPr>
        <w:tc>
          <w:tcPr>
            <w:tcW w:w="2547" w:type="dxa"/>
            <w:gridSpan w:val="2"/>
          </w:tcPr>
          <w:p w14:paraId="730C8FD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tjMDTReportAmount</w:t>
            </w:r>
            <w:proofErr w:type="spellEnd"/>
          </w:p>
        </w:tc>
        <w:tc>
          <w:tcPr>
            <w:tcW w:w="5245" w:type="dxa"/>
            <w:gridSpan w:val="2"/>
          </w:tcPr>
          <w:p w14:paraId="43F6E2C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number of measurement reports that shall be taken for periodic reporting while the UE is in connected.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periodical measurements. In case this attribute is not used, it carries a null semantic.</w:t>
            </w:r>
          </w:p>
          <w:p w14:paraId="7166C4A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5.10.6 of  TS 32.422 [30] for additional details on the allowed values.</w:t>
            </w:r>
          </w:p>
        </w:tc>
        <w:tc>
          <w:tcPr>
            <w:tcW w:w="1984" w:type="dxa"/>
            <w:gridSpan w:val="2"/>
          </w:tcPr>
          <w:p w14:paraId="0E925A9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FAAF1E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0F25F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C2FBE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EB9C0D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7278D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8542A49" w14:textId="77777777" w:rsidTr="008D4911">
        <w:trPr>
          <w:cantSplit/>
          <w:jc w:val="center"/>
        </w:trPr>
        <w:tc>
          <w:tcPr>
            <w:tcW w:w="2547" w:type="dxa"/>
            <w:gridSpan w:val="2"/>
          </w:tcPr>
          <w:p w14:paraId="772936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tjMDTReportingTrigger</w:t>
            </w:r>
            <w:proofErr w:type="spellEnd"/>
          </w:p>
        </w:tc>
        <w:tc>
          <w:tcPr>
            <w:tcW w:w="5245" w:type="dxa"/>
            <w:gridSpan w:val="2"/>
          </w:tcPr>
          <w:p w14:paraId="030E3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whether periodic or event based measurements should be collected. The attribute is applicable only for Immediate MDT and when the </w:t>
            </w:r>
            <w:proofErr w:type="spellStart"/>
            <w:r w:rsidRPr="00DB2A59">
              <w:rPr>
                <w:rFonts w:ascii="Courier New" w:hAnsi="Courier New" w:cs="Courier New"/>
                <w:sz w:val="18"/>
                <w:szCs w:val="18"/>
              </w:rPr>
              <w:t>tjMDTListOfMeasurements</w:t>
            </w:r>
            <w:proofErr w:type="spellEnd"/>
            <w:r w:rsidRPr="00DB2A59">
              <w:rPr>
                <w:rFonts w:ascii="Arial" w:hAnsi="Arial"/>
                <w:sz w:val="18"/>
                <w:szCs w:val="18"/>
              </w:rPr>
              <w:t xml:space="preserve"> is configured for</w:t>
            </w:r>
            <w:r w:rsidRPr="00DB2A59">
              <w:rPr>
                <w:rFonts w:ascii="Courier New" w:hAnsi="Courier New" w:cs="Courier New"/>
                <w:sz w:val="18"/>
                <w:szCs w:val="18"/>
              </w:rPr>
              <w:t xml:space="preserve"> M1 </w:t>
            </w:r>
            <w:r w:rsidRPr="00DB2A59">
              <w:rPr>
                <w:rFonts w:ascii="Arial" w:hAnsi="Arial" w:hint="eastAsia"/>
                <w:sz w:val="18"/>
                <w:szCs w:val="18"/>
                <w:lang w:eastAsia="zh-CN"/>
              </w:rPr>
              <w:t>(for UMTS</w:t>
            </w:r>
            <w:r w:rsidRPr="00DB2A59">
              <w:rPr>
                <w:rFonts w:ascii="Arial" w:hAnsi="Arial"/>
                <w:sz w:val="18"/>
                <w:szCs w:val="18"/>
                <w:lang w:eastAsia="zh-CN"/>
              </w:rPr>
              <w:t>,</w:t>
            </w:r>
            <w:r w:rsidRPr="00DB2A59">
              <w:rPr>
                <w:rFonts w:ascii="Arial" w:hAnsi="Arial" w:hint="eastAsia"/>
                <w:sz w:val="18"/>
                <w:szCs w:val="18"/>
                <w:lang w:eastAsia="zh-CN"/>
              </w:rPr>
              <w:t xml:space="preserve"> LTE</w:t>
            </w:r>
            <w:r w:rsidRPr="00DB2A59">
              <w:rPr>
                <w:rFonts w:ascii="Arial" w:hAnsi="Arial"/>
                <w:sz w:val="18"/>
                <w:szCs w:val="18"/>
                <w:lang w:eastAsia="zh-CN"/>
              </w:rPr>
              <w:t xml:space="preserve"> and NR</w:t>
            </w:r>
            <w:r w:rsidRPr="00DB2A59">
              <w:rPr>
                <w:rFonts w:ascii="Arial" w:hAnsi="Arial" w:hint="eastAsia"/>
                <w:sz w:val="18"/>
                <w:szCs w:val="18"/>
                <w:lang w:eastAsia="zh-CN"/>
              </w:rPr>
              <w:t xml:space="preserve">) or </w:t>
            </w:r>
            <w:r w:rsidRPr="00DB2A59">
              <w:rPr>
                <w:rFonts w:ascii="Courier New" w:hAnsi="Courier New" w:cs="Courier New"/>
                <w:sz w:val="18"/>
                <w:szCs w:val="18"/>
              </w:rPr>
              <w:t>M</w:t>
            </w:r>
            <w:r w:rsidRPr="00DB2A59">
              <w:rPr>
                <w:rFonts w:ascii="Courier New" w:hAnsi="Courier New" w:cs="Courier New" w:hint="eastAsia"/>
                <w:sz w:val="18"/>
                <w:szCs w:val="18"/>
                <w:lang w:eastAsia="zh-CN"/>
              </w:rPr>
              <w:t>2</w:t>
            </w:r>
            <w:r w:rsidRPr="00DB2A59">
              <w:rPr>
                <w:rFonts w:ascii="Arial" w:hAnsi="Arial"/>
                <w:sz w:val="18"/>
                <w:szCs w:val="18"/>
              </w:rPr>
              <w:t xml:space="preserve"> </w:t>
            </w:r>
            <w:r w:rsidRPr="00DB2A59">
              <w:rPr>
                <w:rFonts w:ascii="Arial" w:hAnsi="Arial" w:hint="eastAsia"/>
                <w:sz w:val="18"/>
                <w:szCs w:val="18"/>
                <w:lang w:eastAsia="zh-CN"/>
              </w:rPr>
              <w:t>(only for UMTS)</w:t>
            </w:r>
            <w:r w:rsidRPr="00DB2A59">
              <w:rPr>
                <w:rFonts w:ascii="Courier New" w:hAnsi="Courier New" w:cs="Courier New"/>
                <w:sz w:val="18"/>
                <w:szCs w:val="18"/>
              </w:rPr>
              <w:t>.</w:t>
            </w:r>
            <w:r w:rsidRPr="00DB2A59">
              <w:rPr>
                <w:rFonts w:ascii="Arial" w:hAnsi="Arial"/>
                <w:sz w:val="18"/>
                <w:szCs w:val="18"/>
              </w:rPr>
              <w:t xml:space="preserve"> In case this attribute is not used, it carries a null semantic.</w:t>
            </w:r>
          </w:p>
          <w:p w14:paraId="531716C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5.10.4 of  TS 32.422 [30] for additional details on the allowed values.</w:t>
            </w:r>
          </w:p>
        </w:tc>
        <w:tc>
          <w:tcPr>
            <w:tcW w:w="1984" w:type="dxa"/>
            <w:gridSpan w:val="2"/>
          </w:tcPr>
          <w:p w14:paraId="37D2D52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E48DEE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C9B85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5D73F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35A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A2C45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614F30" w14:textId="77777777" w:rsidTr="008D4911">
        <w:trPr>
          <w:cantSplit/>
          <w:jc w:val="center"/>
        </w:trPr>
        <w:tc>
          <w:tcPr>
            <w:tcW w:w="2547" w:type="dxa"/>
            <w:gridSpan w:val="2"/>
          </w:tcPr>
          <w:p w14:paraId="6FE6E7C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tjMDTReportInterval</w:t>
            </w:r>
            <w:proofErr w:type="spellEnd"/>
          </w:p>
        </w:tc>
        <w:tc>
          <w:tcPr>
            <w:tcW w:w="5245" w:type="dxa"/>
            <w:gridSpan w:val="2"/>
          </w:tcPr>
          <w:p w14:paraId="0857363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interval between the periodical measurements that shall be taken when the UE is in connected mode.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w:t>
            </w:r>
            <w:r w:rsidRPr="00DB2A59">
              <w:rPr>
                <w:rFonts w:ascii="Courier New" w:hAnsi="Courier New" w:cs="Courier New"/>
                <w:sz w:val="18"/>
                <w:szCs w:val="18"/>
              </w:rPr>
              <w:t xml:space="preserve">periodical </w:t>
            </w:r>
            <w:r w:rsidRPr="00DB2A59">
              <w:rPr>
                <w:rFonts w:ascii="Arial" w:hAnsi="Arial"/>
                <w:sz w:val="18"/>
                <w:szCs w:val="18"/>
              </w:rPr>
              <w:t>measurements. In case this attribute is not used, it carries a null semantic.</w:t>
            </w:r>
          </w:p>
          <w:p w14:paraId="14C7529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5.10.5 of 3GPP TS 32.422 [30] for additional details on the allowed values.</w:t>
            </w:r>
          </w:p>
        </w:tc>
        <w:tc>
          <w:tcPr>
            <w:tcW w:w="1984" w:type="dxa"/>
            <w:gridSpan w:val="2"/>
          </w:tcPr>
          <w:p w14:paraId="3DB9363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560B1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870C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CED60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F78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5D69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F19F2A6" w14:textId="77777777" w:rsidTr="008D4911">
        <w:trPr>
          <w:cantSplit/>
          <w:jc w:val="center"/>
        </w:trPr>
        <w:tc>
          <w:tcPr>
            <w:tcW w:w="2547" w:type="dxa"/>
            <w:gridSpan w:val="2"/>
          </w:tcPr>
          <w:p w14:paraId="0127A4F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tjMDTReportType</w:t>
            </w:r>
            <w:proofErr w:type="spellEnd"/>
          </w:p>
        </w:tc>
        <w:tc>
          <w:tcPr>
            <w:tcW w:w="5245" w:type="dxa"/>
            <w:gridSpan w:val="2"/>
          </w:tcPr>
          <w:p w14:paraId="68EFE7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report type for logged NR MDT as:</w:t>
            </w:r>
          </w:p>
          <w:p w14:paraId="56848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r w:rsidRPr="00DB2A59">
              <w:rPr>
                <w:rFonts w:ascii="Arial" w:hAnsi="Arial"/>
                <w:sz w:val="18"/>
                <w:szCs w:val="18"/>
              </w:rPr>
              <w:tab/>
              <w:t>periodical.</w:t>
            </w:r>
          </w:p>
          <w:p w14:paraId="365E9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event triggered.</w:t>
            </w:r>
          </w:p>
          <w:p w14:paraId="6510A9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5.10.27 of 3GPP TS 32.422 [30] for additional details on the allowed values.</w:t>
            </w:r>
          </w:p>
        </w:tc>
        <w:tc>
          <w:tcPr>
            <w:tcW w:w="1984" w:type="dxa"/>
            <w:gridSpan w:val="2"/>
          </w:tcPr>
          <w:p w14:paraId="4B3633A1"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96787F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3D919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BAEC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03242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38EFA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B3F2A" w14:textId="77777777" w:rsidTr="008D4911">
        <w:trPr>
          <w:cantSplit/>
          <w:jc w:val="center"/>
        </w:trPr>
        <w:tc>
          <w:tcPr>
            <w:tcW w:w="2547" w:type="dxa"/>
            <w:gridSpan w:val="2"/>
          </w:tcPr>
          <w:p w14:paraId="117E8E9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tjMDTSensorInformation</w:t>
            </w:r>
            <w:proofErr w:type="spellEnd"/>
          </w:p>
        </w:tc>
        <w:tc>
          <w:tcPr>
            <w:tcW w:w="5245" w:type="dxa"/>
            <w:gridSpan w:val="2"/>
          </w:tcPr>
          <w:p w14:paraId="3F30165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which sensor information shall be included in logged NR MDT and immediate NR MDT measurement if they are available.  The following sensor measurement can be included or excluded for the UE: </w:t>
            </w:r>
          </w:p>
          <w:p w14:paraId="32D69E6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Barometric pressure.</w:t>
            </w:r>
          </w:p>
          <w:p w14:paraId="6E881D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speed.</w:t>
            </w:r>
          </w:p>
          <w:p w14:paraId="76F0E9A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orientation.</w:t>
            </w:r>
          </w:p>
          <w:p w14:paraId="133FD24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5.10.29 of 3GPP TS 32.422 [30] for additional details on the allowed values.</w:t>
            </w:r>
          </w:p>
        </w:tc>
        <w:tc>
          <w:tcPr>
            <w:tcW w:w="1984" w:type="dxa"/>
            <w:gridSpan w:val="2"/>
          </w:tcPr>
          <w:p w14:paraId="1272D35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A21CF5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E1C6C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6891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9EB5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CA683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99FB8E8" w14:textId="77777777" w:rsidTr="008D4911">
        <w:trPr>
          <w:cantSplit/>
          <w:jc w:val="center"/>
        </w:trPr>
        <w:tc>
          <w:tcPr>
            <w:tcW w:w="2547" w:type="dxa"/>
            <w:gridSpan w:val="2"/>
          </w:tcPr>
          <w:p w14:paraId="4982EBB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tjMDTTraceCollectionEntityID</w:t>
            </w:r>
            <w:proofErr w:type="spellEnd"/>
          </w:p>
        </w:tc>
        <w:tc>
          <w:tcPr>
            <w:tcW w:w="5245" w:type="dxa"/>
            <w:gridSpan w:val="2"/>
          </w:tcPr>
          <w:p w14:paraId="3E9909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TCE Id which is sent to the UE in Logged MDT.</w:t>
            </w:r>
          </w:p>
          <w:p w14:paraId="101898F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5.10.11 of 3GPP TS 32.422 [30] for additional details on the allowed values.</w:t>
            </w:r>
          </w:p>
        </w:tc>
        <w:tc>
          <w:tcPr>
            <w:tcW w:w="1984" w:type="dxa"/>
            <w:gridSpan w:val="2"/>
          </w:tcPr>
          <w:p w14:paraId="1AB02F3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41121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035C2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7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E7D6C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CB728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D80D9F6" w14:textId="77777777" w:rsidTr="008D4911">
        <w:trPr>
          <w:cantSplit/>
          <w:jc w:val="center"/>
        </w:trPr>
        <w:tc>
          <w:tcPr>
            <w:tcW w:w="2547" w:type="dxa"/>
            <w:gridSpan w:val="2"/>
          </w:tcPr>
          <w:p w14:paraId="0F856A2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mcc</w:t>
            </w:r>
          </w:p>
        </w:tc>
        <w:tc>
          <w:tcPr>
            <w:tcW w:w="5245" w:type="dxa"/>
            <w:gridSpan w:val="2"/>
          </w:tcPr>
          <w:p w14:paraId="0C4569A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Country Code</w:t>
            </w:r>
          </w:p>
          <w:p w14:paraId="5DF1FFB5" w14:textId="77777777" w:rsidR="00DB2A59" w:rsidRPr="00DB2A59" w:rsidRDefault="00DB2A59" w:rsidP="00DB2A59">
            <w:pPr>
              <w:keepNext/>
              <w:keepLines/>
              <w:spacing w:after="0"/>
              <w:rPr>
                <w:rFonts w:ascii="Arial" w:hAnsi="Arial" w:cs="Arial"/>
                <w:sz w:val="18"/>
                <w:szCs w:val="18"/>
              </w:rPr>
            </w:pPr>
          </w:p>
          <w:p w14:paraId="27EBA1C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15A99BF8" w14:textId="77777777" w:rsidR="00DB2A59" w:rsidRPr="00DB2A59" w:rsidRDefault="00DB2A59" w:rsidP="00DB2A59">
            <w:pPr>
              <w:keepNext/>
              <w:keepLines/>
              <w:spacing w:after="0"/>
              <w:rPr>
                <w:rFonts w:ascii="Arial" w:hAnsi="Arial"/>
                <w:sz w:val="18"/>
                <w:szCs w:val="18"/>
              </w:rPr>
            </w:pPr>
          </w:p>
        </w:tc>
        <w:tc>
          <w:tcPr>
            <w:tcW w:w="1984" w:type="dxa"/>
            <w:gridSpan w:val="2"/>
          </w:tcPr>
          <w:p w14:paraId="26D142A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Mcc</w:t>
            </w:r>
            <w:proofErr w:type="spellEnd"/>
          </w:p>
          <w:p w14:paraId="44F7A88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C0A5B4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5B96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A09D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34D3697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4EE108" w14:textId="77777777" w:rsidTr="008D4911">
        <w:trPr>
          <w:cantSplit/>
          <w:jc w:val="center"/>
        </w:trPr>
        <w:tc>
          <w:tcPr>
            <w:tcW w:w="2547" w:type="dxa"/>
            <w:gridSpan w:val="2"/>
          </w:tcPr>
          <w:p w14:paraId="433677E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mnc</w:t>
            </w:r>
            <w:proofErr w:type="spellEnd"/>
          </w:p>
        </w:tc>
        <w:tc>
          <w:tcPr>
            <w:tcW w:w="5245" w:type="dxa"/>
            <w:gridSpan w:val="2"/>
          </w:tcPr>
          <w:p w14:paraId="1BA2A1F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Network</w:t>
            </w:r>
          </w:p>
          <w:p w14:paraId="492CAB1E" w14:textId="77777777" w:rsidR="00DB2A59" w:rsidRPr="00DB2A59" w:rsidRDefault="00DB2A59" w:rsidP="00DB2A59">
            <w:pPr>
              <w:keepNext/>
              <w:keepLines/>
              <w:spacing w:after="0"/>
              <w:rPr>
                <w:rFonts w:ascii="Arial" w:hAnsi="Arial" w:cs="Arial"/>
                <w:sz w:val="18"/>
                <w:szCs w:val="18"/>
              </w:rPr>
            </w:pPr>
          </w:p>
          <w:p w14:paraId="51AD79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07221BF9" w14:textId="77777777" w:rsidR="00DB2A59" w:rsidRPr="00DB2A59" w:rsidRDefault="00DB2A59" w:rsidP="00DB2A59">
            <w:pPr>
              <w:keepNext/>
              <w:keepLines/>
              <w:spacing w:after="0"/>
              <w:rPr>
                <w:rFonts w:ascii="Arial" w:hAnsi="Arial"/>
                <w:sz w:val="18"/>
                <w:szCs w:val="18"/>
              </w:rPr>
            </w:pPr>
          </w:p>
        </w:tc>
        <w:tc>
          <w:tcPr>
            <w:tcW w:w="1984" w:type="dxa"/>
            <w:gridSpan w:val="2"/>
          </w:tcPr>
          <w:p w14:paraId="4297DA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Mnc</w:t>
            </w:r>
            <w:proofErr w:type="spellEnd"/>
          </w:p>
          <w:p w14:paraId="56A35F9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495FA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8BB668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859CD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835E2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521BC0F" w14:textId="77777777" w:rsidTr="008D4911">
        <w:trPr>
          <w:cantSplit/>
          <w:jc w:val="center"/>
        </w:trPr>
        <w:tc>
          <w:tcPr>
            <w:tcW w:w="2547" w:type="dxa"/>
            <w:gridSpan w:val="2"/>
          </w:tcPr>
          <w:p w14:paraId="3B1BC85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traceId</w:t>
            </w:r>
            <w:proofErr w:type="spellEnd"/>
          </w:p>
        </w:tc>
        <w:tc>
          <w:tcPr>
            <w:tcW w:w="5245" w:type="dxa"/>
            <w:gridSpan w:val="2"/>
          </w:tcPr>
          <w:p w14:paraId="33E0D884" w14:textId="77777777" w:rsidR="00DB2A59" w:rsidRPr="00DB2A59" w:rsidRDefault="00DB2A59" w:rsidP="00DB2A59">
            <w:pPr>
              <w:keepNext/>
              <w:keepLines/>
              <w:spacing w:after="0"/>
              <w:rPr>
                <w:rFonts w:ascii="Arial" w:hAnsi="Arial"/>
                <w:sz w:val="18"/>
              </w:rPr>
            </w:pPr>
            <w:r w:rsidRPr="00DB2A59">
              <w:rPr>
                <w:rFonts w:ascii="Arial" w:hAnsi="Arial"/>
                <w:sz w:val="18"/>
              </w:rPr>
              <w:t>An identifier, which identifies the Trace (together with MCC and MNC)</w:t>
            </w:r>
            <w:r w:rsidRPr="00DB2A59">
              <w:rPr>
                <w:rFonts w:ascii="Arial" w:hAnsi="Arial" w:cs="Arial"/>
                <w:sz w:val="18"/>
                <w:szCs w:val="18"/>
              </w:rPr>
              <w:t>. This is a 3 byte Octet String.</w:t>
            </w:r>
          </w:p>
          <w:p w14:paraId="53DF1AEA" w14:textId="77777777" w:rsidR="00DB2A59" w:rsidRPr="00DB2A59" w:rsidRDefault="00DB2A59" w:rsidP="00DB2A59">
            <w:pPr>
              <w:keepNext/>
              <w:keepLines/>
              <w:spacing w:after="0"/>
              <w:rPr>
                <w:rFonts w:ascii="Arial" w:hAnsi="Arial" w:cs="Arial"/>
                <w:sz w:val="18"/>
                <w:szCs w:val="18"/>
              </w:rPr>
            </w:pPr>
          </w:p>
          <w:p w14:paraId="3118707B"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5.6 of 3GPP TS 32.422 [30] for additional details on the allowed values.</w:t>
            </w:r>
          </w:p>
        </w:tc>
        <w:tc>
          <w:tcPr>
            <w:tcW w:w="1984" w:type="dxa"/>
            <w:gridSpan w:val="2"/>
          </w:tcPr>
          <w:p w14:paraId="119FE0A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D79079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725A8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ACFD5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23FBF6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29E11E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8A7B2EE" w14:textId="77777777" w:rsidTr="008D4911">
        <w:trPr>
          <w:cantSplit/>
          <w:jc w:val="center"/>
        </w:trPr>
        <w:tc>
          <w:tcPr>
            <w:tcW w:w="2547" w:type="dxa"/>
            <w:gridSpan w:val="2"/>
          </w:tcPr>
          <w:p w14:paraId="5A3886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freqInfo</w:t>
            </w:r>
            <w:proofErr w:type="spellEnd"/>
          </w:p>
        </w:tc>
        <w:tc>
          <w:tcPr>
            <w:tcW w:w="5245" w:type="dxa"/>
            <w:gridSpan w:val="2"/>
          </w:tcPr>
          <w:p w14:paraId="459D3F7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It specifies the carrier frequency and bands used in a cell.</w:t>
            </w:r>
          </w:p>
        </w:tc>
        <w:tc>
          <w:tcPr>
            <w:tcW w:w="1984" w:type="dxa"/>
            <w:gridSpan w:val="2"/>
          </w:tcPr>
          <w:p w14:paraId="3C996EE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FreqInfo</w:t>
            </w:r>
            <w:proofErr w:type="spellEnd"/>
          </w:p>
          <w:p w14:paraId="653FB11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7982C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B9B6B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47811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D509D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5911C64" w14:textId="77777777" w:rsidTr="008D4911">
        <w:trPr>
          <w:cantSplit/>
          <w:jc w:val="center"/>
        </w:trPr>
        <w:tc>
          <w:tcPr>
            <w:tcW w:w="2547" w:type="dxa"/>
            <w:gridSpan w:val="2"/>
          </w:tcPr>
          <w:p w14:paraId="44882F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arfcn</w:t>
            </w:r>
            <w:proofErr w:type="spellEnd"/>
          </w:p>
        </w:tc>
        <w:tc>
          <w:tcPr>
            <w:tcW w:w="5245" w:type="dxa"/>
            <w:gridSpan w:val="2"/>
          </w:tcPr>
          <w:p w14:paraId="3781D05A"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RF Reference Frequency as defined in TS 38.104 [35], clause 5.4.2.1. The frequency provided identifies the absolute frequency position of the reference resource block (Common RB 0) of the carrier. Its lowest subcarrier is also known as Point A.</w:t>
            </w:r>
          </w:p>
          <w:p w14:paraId="0A22E33E" w14:textId="77777777" w:rsidR="00DB2A59" w:rsidRPr="00DB2A59" w:rsidRDefault="00DB2A59" w:rsidP="00DB2A59">
            <w:pPr>
              <w:keepNext/>
              <w:keepLines/>
              <w:spacing w:after="0"/>
              <w:rPr>
                <w:rFonts w:ascii="Arial" w:eastAsia="SimSun" w:hAnsi="Arial" w:cs="Arial"/>
                <w:sz w:val="18"/>
                <w:szCs w:val="18"/>
              </w:rPr>
            </w:pPr>
          </w:p>
          <w:p w14:paraId="77746D21"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…,3279165</w:t>
            </w:r>
          </w:p>
        </w:tc>
        <w:tc>
          <w:tcPr>
            <w:tcW w:w="1984" w:type="dxa"/>
            <w:gridSpan w:val="2"/>
          </w:tcPr>
          <w:p w14:paraId="488B804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AC3FB6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17F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C8E7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7325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9607C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4A4E662" w14:textId="77777777" w:rsidTr="008D4911">
        <w:trPr>
          <w:cantSplit/>
          <w:jc w:val="center"/>
        </w:trPr>
        <w:tc>
          <w:tcPr>
            <w:tcW w:w="2547" w:type="dxa"/>
            <w:gridSpan w:val="2"/>
          </w:tcPr>
          <w:p w14:paraId="7AFAD8C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freqBands</w:t>
            </w:r>
            <w:proofErr w:type="spellEnd"/>
          </w:p>
        </w:tc>
        <w:tc>
          <w:tcPr>
            <w:tcW w:w="5245" w:type="dxa"/>
            <w:gridSpan w:val="2"/>
          </w:tcPr>
          <w:p w14:paraId="045C44A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List of NR frequency operating bands. </w:t>
            </w:r>
            <w:r w:rsidRPr="00DB2A59">
              <w:rPr>
                <w:rFonts w:ascii="Arial" w:eastAsia="SimSun" w:hAnsi="Arial" w:cs="Arial"/>
                <w:sz w:val="18"/>
                <w:szCs w:val="18"/>
              </w:rPr>
              <w:t>Primary NR Operating Band as defined in TS 38.104 [35], clause 5.4.2.3.</w:t>
            </w:r>
          </w:p>
          <w:p w14:paraId="62C3AC23"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The value 1 corresponds to n1, value 2 corresponds to NR operating band n2, etc.</w:t>
            </w:r>
          </w:p>
          <w:p w14:paraId="07AFAE42" w14:textId="77777777" w:rsidR="00DB2A59" w:rsidRPr="00DB2A59" w:rsidRDefault="00DB2A59" w:rsidP="00DB2A59">
            <w:pPr>
              <w:keepNext/>
              <w:keepLines/>
              <w:spacing w:after="0"/>
              <w:rPr>
                <w:rFonts w:ascii="Arial" w:hAnsi="Arial" w:cs="Arial"/>
                <w:sz w:val="18"/>
                <w:szCs w:val="18"/>
              </w:rPr>
            </w:pPr>
          </w:p>
          <w:p w14:paraId="79BCD0E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…,1024</w:t>
            </w:r>
          </w:p>
        </w:tc>
        <w:tc>
          <w:tcPr>
            <w:tcW w:w="1984" w:type="dxa"/>
            <w:gridSpan w:val="2"/>
          </w:tcPr>
          <w:p w14:paraId="5BA6E6D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CF387E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5B248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88695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3F5F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12FDF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AEF2C3" w14:textId="77777777" w:rsidTr="008D4911">
        <w:trPr>
          <w:cantSplit/>
          <w:jc w:val="center"/>
        </w:trPr>
        <w:tc>
          <w:tcPr>
            <w:tcW w:w="2547" w:type="dxa"/>
            <w:gridSpan w:val="2"/>
          </w:tcPr>
          <w:p w14:paraId="2527251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pciList</w:t>
            </w:r>
            <w:proofErr w:type="spellEnd"/>
          </w:p>
        </w:tc>
        <w:tc>
          <w:tcPr>
            <w:tcW w:w="5245" w:type="dxa"/>
            <w:gridSpan w:val="2"/>
          </w:tcPr>
          <w:p w14:paraId="69C6442F" w14:textId="77777777" w:rsidR="00DB2A59" w:rsidRPr="00DB2A59" w:rsidRDefault="00DB2A59" w:rsidP="00DB2A59">
            <w:pPr>
              <w:keepNext/>
              <w:keepLines/>
              <w:spacing w:after="0"/>
              <w:rPr>
                <w:rFonts w:ascii="Arial" w:eastAsia="SimSun" w:hAnsi="Arial" w:cs="Arial"/>
                <w:sz w:val="18"/>
                <w:szCs w:val="18"/>
                <w:lang w:eastAsia="ja-JP"/>
              </w:rPr>
            </w:pPr>
            <w:r w:rsidRPr="00DB2A59">
              <w:rPr>
                <w:rFonts w:ascii="Arial" w:hAnsi="Arial" w:cs="Arial"/>
                <w:sz w:val="18"/>
                <w:szCs w:val="18"/>
                <w:lang w:eastAsia="zh-CN"/>
              </w:rPr>
              <w:t>List of n</w:t>
            </w:r>
            <w:r w:rsidRPr="00DB2A59">
              <w:rPr>
                <w:rFonts w:ascii="Arial" w:eastAsia="SimSun" w:hAnsi="Arial" w:cs="Arial"/>
                <w:sz w:val="18"/>
                <w:szCs w:val="18"/>
                <w:lang w:eastAsia="ja-JP"/>
              </w:rPr>
              <w:t>eighbour cells subject for MDT scope.</w:t>
            </w:r>
          </w:p>
          <w:p w14:paraId="7632A9B2" w14:textId="77777777" w:rsidR="00DB2A59" w:rsidRPr="00DB2A59" w:rsidRDefault="00DB2A59" w:rsidP="00DB2A59">
            <w:pPr>
              <w:keepNext/>
              <w:keepLines/>
              <w:spacing w:after="0"/>
              <w:rPr>
                <w:rFonts w:ascii="Arial" w:eastAsia="SimSun" w:hAnsi="Arial" w:cs="Arial"/>
                <w:sz w:val="18"/>
                <w:szCs w:val="18"/>
                <w:lang w:eastAsia="ja-JP"/>
              </w:rPr>
            </w:pPr>
          </w:p>
          <w:p w14:paraId="10A4FDB7"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…,1007</w:t>
            </w:r>
          </w:p>
        </w:tc>
        <w:tc>
          <w:tcPr>
            <w:tcW w:w="1984" w:type="dxa"/>
            <w:gridSpan w:val="2"/>
          </w:tcPr>
          <w:p w14:paraId="24A6064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104AF556"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26B292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B9E89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BFDE8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6CAC3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3F97E8" w14:textId="77777777" w:rsidTr="008D4911">
        <w:trPr>
          <w:cantSplit/>
          <w:jc w:val="center"/>
        </w:trPr>
        <w:tc>
          <w:tcPr>
            <w:tcW w:w="2547" w:type="dxa"/>
            <w:gridSpan w:val="2"/>
          </w:tcPr>
          <w:p w14:paraId="41A3F30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tac</w:t>
            </w:r>
          </w:p>
        </w:tc>
        <w:tc>
          <w:tcPr>
            <w:tcW w:w="5245" w:type="dxa"/>
            <w:gridSpan w:val="2"/>
          </w:tcPr>
          <w:p w14:paraId="49AEA19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w:t>
            </w:r>
          </w:p>
          <w:p w14:paraId="4B790B98" w14:textId="77777777" w:rsidR="00DB2A59" w:rsidRPr="00DB2A59" w:rsidRDefault="00DB2A59" w:rsidP="00DB2A59">
            <w:pPr>
              <w:keepNext/>
              <w:keepLines/>
              <w:spacing w:after="0"/>
              <w:rPr>
                <w:rFonts w:ascii="Arial" w:hAnsi="Arial" w:cs="Arial"/>
                <w:sz w:val="18"/>
                <w:szCs w:val="18"/>
                <w:lang w:eastAsia="zh-CN"/>
              </w:rPr>
            </w:pPr>
          </w:p>
          <w:p w14:paraId="7DBEB0D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17931428" w14:textId="77777777" w:rsidR="00DB2A59" w:rsidRPr="00DB2A59" w:rsidRDefault="00DB2A59" w:rsidP="00DB2A59">
            <w:pPr>
              <w:keepNext/>
              <w:keepLines/>
              <w:spacing w:after="0"/>
              <w:rPr>
                <w:rFonts w:ascii="Arial" w:hAnsi="Arial"/>
                <w:sz w:val="18"/>
                <w:szCs w:val="18"/>
              </w:rPr>
            </w:pPr>
          </w:p>
        </w:tc>
        <w:tc>
          <w:tcPr>
            <w:tcW w:w="1984" w:type="dxa"/>
            <w:gridSpan w:val="2"/>
          </w:tcPr>
          <w:p w14:paraId="0078F350"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B1B010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044A6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A65DC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69774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3110D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2131AE" w14:textId="77777777" w:rsidTr="008D4911">
        <w:trPr>
          <w:cantSplit/>
          <w:jc w:val="center"/>
        </w:trPr>
        <w:tc>
          <w:tcPr>
            <w:tcW w:w="2547" w:type="dxa"/>
            <w:gridSpan w:val="2"/>
          </w:tcPr>
          <w:p w14:paraId="72B35FC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eutraCellIdList</w:t>
            </w:r>
            <w:proofErr w:type="spellEnd"/>
          </w:p>
        </w:tc>
        <w:tc>
          <w:tcPr>
            <w:tcW w:w="5245" w:type="dxa"/>
            <w:gridSpan w:val="2"/>
          </w:tcPr>
          <w:p w14:paraId="666ED7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E-UTRAN cells identified by E-UTRAN-CGI</w:t>
            </w:r>
          </w:p>
          <w:p w14:paraId="4553BA2B" w14:textId="77777777" w:rsidR="00DB2A59" w:rsidRPr="00DB2A59" w:rsidRDefault="00DB2A59" w:rsidP="00DB2A59">
            <w:pPr>
              <w:keepNext/>
              <w:keepLines/>
              <w:spacing w:after="0"/>
              <w:rPr>
                <w:rFonts w:ascii="Arial" w:hAnsi="Arial" w:cs="Arial"/>
                <w:sz w:val="18"/>
                <w:szCs w:val="18"/>
              </w:rPr>
            </w:pPr>
          </w:p>
          <w:p w14:paraId="3819ECA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55994F4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EutraCellId</w:t>
            </w:r>
            <w:proofErr w:type="spellEnd"/>
          </w:p>
          <w:p w14:paraId="75838453"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517858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0D75E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13E912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85252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4B0273E2" w14:textId="77777777" w:rsidTr="008D4911">
        <w:trPr>
          <w:cantSplit/>
          <w:jc w:val="center"/>
        </w:trPr>
        <w:tc>
          <w:tcPr>
            <w:tcW w:w="2547" w:type="dxa"/>
            <w:gridSpan w:val="2"/>
          </w:tcPr>
          <w:p w14:paraId="297BABF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nrCellIdList</w:t>
            </w:r>
            <w:proofErr w:type="spellEnd"/>
          </w:p>
        </w:tc>
        <w:tc>
          <w:tcPr>
            <w:tcW w:w="5245" w:type="dxa"/>
            <w:gridSpan w:val="2"/>
          </w:tcPr>
          <w:p w14:paraId="0880EEB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NR cells identified by NG-RAN CGI</w:t>
            </w:r>
          </w:p>
          <w:p w14:paraId="555276A3" w14:textId="77777777" w:rsidR="00DB2A59" w:rsidRPr="00DB2A59" w:rsidRDefault="00DB2A59" w:rsidP="00DB2A59">
            <w:pPr>
              <w:keepNext/>
              <w:keepLines/>
              <w:spacing w:after="0"/>
              <w:rPr>
                <w:rFonts w:ascii="Arial" w:hAnsi="Arial" w:cs="Arial"/>
                <w:sz w:val="18"/>
                <w:szCs w:val="18"/>
              </w:rPr>
            </w:pPr>
          </w:p>
          <w:p w14:paraId="579E1FB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683444F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NrCellId</w:t>
            </w:r>
            <w:proofErr w:type="spellEnd"/>
          </w:p>
          <w:p w14:paraId="38459CA1"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6196A67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B7D75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721F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7DE4BBB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7E88C7" w14:textId="77777777" w:rsidTr="008D4911">
        <w:trPr>
          <w:cantSplit/>
          <w:jc w:val="center"/>
        </w:trPr>
        <w:tc>
          <w:tcPr>
            <w:tcW w:w="2547" w:type="dxa"/>
            <w:gridSpan w:val="2"/>
          </w:tcPr>
          <w:p w14:paraId="382490A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tacList</w:t>
            </w:r>
            <w:proofErr w:type="spellEnd"/>
          </w:p>
        </w:tc>
        <w:tc>
          <w:tcPr>
            <w:tcW w:w="5245" w:type="dxa"/>
            <w:gridSpan w:val="2"/>
          </w:tcPr>
          <w:p w14:paraId="6DCD16B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 list</w:t>
            </w:r>
          </w:p>
          <w:p w14:paraId="6FECC34A" w14:textId="77777777" w:rsidR="00DB2A59" w:rsidRPr="00DB2A59" w:rsidRDefault="00DB2A59" w:rsidP="00DB2A59">
            <w:pPr>
              <w:keepNext/>
              <w:keepLines/>
              <w:spacing w:after="0"/>
              <w:rPr>
                <w:rFonts w:ascii="Arial" w:hAnsi="Arial" w:cs="Arial"/>
                <w:sz w:val="18"/>
                <w:szCs w:val="18"/>
                <w:lang w:eastAsia="zh-CN"/>
              </w:rPr>
            </w:pPr>
          </w:p>
          <w:p w14:paraId="690CEE3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301C537B" w14:textId="77777777" w:rsidR="00DB2A59" w:rsidRPr="00DB2A59" w:rsidRDefault="00DB2A59" w:rsidP="00DB2A59">
            <w:pPr>
              <w:keepNext/>
              <w:keepLines/>
              <w:spacing w:after="0"/>
              <w:rPr>
                <w:rFonts w:ascii="Arial" w:hAnsi="Arial"/>
                <w:sz w:val="18"/>
                <w:szCs w:val="18"/>
              </w:rPr>
            </w:pPr>
          </w:p>
        </w:tc>
        <w:tc>
          <w:tcPr>
            <w:tcW w:w="1984" w:type="dxa"/>
            <w:gridSpan w:val="2"/>
          </w:tcPr>
          <w:p w14:paraId="49BB6DCD"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6701C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05FB87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D8DE48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785EB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7AC99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F99B7E" w14:textId="77777777" w:rsidTr="008D4911">
        <w:trPr>
          <w:cantSplit/>
          <w:jc w:val="center"/>
        </w:trPr>
        <w:tc>
          <w:tcPr>
            <w:tcW w:w="2547" w:type="dxa"/>
            <w:gridSpan w:val="2"/>
          </w:tcPr>
          <w:p w14:paraId="3852242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taiList</w:t>
            </w:r>
            <w:proofErr w:type="spellEnd"/>
          </w:p>
        </w:tc>
        <w:tc>
          <w:tcPr>
            <w:tcW w:w="5245" w:type="dxa"/>
            <w:gridSpan w:val="2"/>
          </w:tcPr>
          <w:p w14:paraId="4242525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Identity list</w:t>
            </w:r>
          </w:p>
          <w:p w14:paraId="055DFA2D" w14:textId="77777777" w:rsidR="00DB2A59" w:rsidRPr="00DB2A59" w:rsidRDefault="00DB2A59" w:rsidP="00DB2A59">
            <w:pPr>
              <w:keepNext/>
              <w:keepLines/>
              <w:spacing w:after="0"/>
              <w:rPr>
                <w:rFonts w:ascii="Arial" w:hAnsi="Arial" w:cs="Arial"/>
                <w:sz w:val="18"/>
                <w:szCs w:val="18"/>
                <w:lang w:eastAsia="zh-CN"/>
              </w:rPr>
            </w:pPr>
          </w:p>
          <w:p w14:paraId="01533BA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7124756B" w14:textId="77777777" w:rsidR="00DB2A59" w:rsidRPr="00DB2A59" w:rsidRDefault="00DB2A59" w:rsidP="00DB2A59">
            <w:pPr>
              <w:keepNext/>
              <w:keepLines/>
              <w:spacing w:after="0"/>
              <w:rPr>
                <w:rFonts w:ascii="Arial" w:hAnsi="Arial"/>
                <w:sz w:val="18"/>
                <w:szCs w:val="18"/>
              </w:rPr>
            </w:pPr>
          </w:p>
        </w:tc>
        <w:tc>
          <w:tcPr>
            <w:tcW w:w="1984" w:type="dxa"/>
            <w:gridSpan w:val="2"/>
          </w:tcPr>
          <w:p w14:paraId="1EB97E77" w14:textId="77777777" w:rsidR="00DB2A59" w:rsidRPr="00DB2A59" w:rsidRDefault="00DB2A59" w:rsidP="00DB2A59">
            <w:pPr>
              <w:keepNext/>
              <w:keepLines/>
              <w:spacing w:after="0"/>
              <w:rPr>
                <w:rFonts w:ascii="Arial" w:hAnsi="Arial"/>
                <w:sz w:val="18"/>
              </w:rPr>
            </w:pPr>
            <w:r w:rsidRPr="00DB2A59">
              <w:rPr>
                <w:rFonts w:ascii="Arial" w:hAnsi="Arial"/>
                <w:sz w:val="18"/>
              </w:rPr>
              <w:t>type: Tai</w:t>
            </w:r>
          </w:p>
          <w:p w14:paraId="4D354C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10B78B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C7BE9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C186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347C9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2C49F7" w14:textId="77777777" w:rsidTr="008D4911">
        <w:trPr>
          <w:cantSplit/>
          <w:jc w:val="center"/>
        </w:trPr>
        <w:tc>
          <w:tcPr>
            <w:tcW w:w="2547" w:type="dxa"/>
            <w:gridSpan w:val="2"/>
          </w:tcPr>
          <w:p w14:paraId="29CF16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mbsfnAreaId</w:t>
            </w:r>
            <w:proofErr w:type="spellEnd"/>
          </w:p>
        </w:tc>
        <w:tc>
          <w:tcPr>
            <w:tcW w:w="5245" w:type="dxa"/>
            <w:gridSpan w:val="2"/>
          </w:tcPr>
          <w:p w14:paraId="089D264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MBSFN Area Identifier</w:t>
            </w:r>
          </w:p>
          <w:p w14:paraId="0FD225DF" w14:textId="77777777" w:rsidR="00DB2A59" w:rsidRPr="00DB2A59" w:rsidRDefault="00DB2A59" w:rsidP="00DB2A59">
            <w:pPr>
              <w:keepNext/>
              <w:keepLines/>
              <w:spacing w:after="0"/>
              <w:rPr>
                <w:rFonts w:ascii="Arial" w:hAnsi="Arial" w:cs="Arial"/>
                <w:sz w:val="18"/>
                <w:szCs w:val="18"/>
              </w:rPr>
            </w:pPr>
          </w:p>
          <w:p w14:paraId="0C0398B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106102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0A75F9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A39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5F44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D7896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FC037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D8329D" w14:textId="77777777" w:rsidTr="008D4911">
        <w:trPr>
          <w:cantSplit/>
          <w:jc w:val="center"/>
        </w:trPr>
        <w:tc>
          <w:tcPr>
            <w:tcW w:w="2547" w:type="dxa"/>
            <w:gridSpan w:val="2"/>
          </w:tcPr>
          <w:p w14:paraId="0A1E6E9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earfcn</w:t>
            </w:r>
            <w:proofErr w:type="spellEnd"/>
          </w:p>
        </w:tc>
        <w:tc>
          <w:tcPr>
            <w:tcW w:w="5245" w:type="dxa"/>
            <w:gridSpan w:val="2"/>
          </w:tcPr>
          <w:p w14:paraId="4C84380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Carrier Frequency </w:t>
            </w:r>
          </w:p>
          <w:p w14:paraId="0765EA04" w14:textId="77777777" w:rsidR="00DB2A59" w:rsidRPr="00DB2A59" w:rsidRDefault="00DB2A59" w:rsidP="00DB2A59">
            <w:pPr>
              <w:keepNext/>
              <w:keepLines/>
              <w:spacing w:after="0"/>
              <w:rPr>
                <w:rFonts w:ascii="Arial" w:hAnsi="Arial" w:cs="Arial"/>
                <w:sz w:val="18"/>
                <w:szCs w:val="18"/>
              </w:rPr>
            </w:pPr>
          </w:p>
          <w:p w14:paraId="6BCF58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C9220F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D063F4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B641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1EBCEF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E6FE2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541C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B7FF7B" w14:textId="77777777" w:rsidTr="008D4911">
        <w:trPr>
          <w:cantSplit/>
          <w:jc w:val="center"/>
        </w:trPr>
        <w:tc>
          <w:tcPr>
            <w:tcW w:w="2547" w:type="dxa"/>
            <w:gridSpan w:val="2"/>
          </w:tcPr>
          <w:p w14:paraId="0C1A5B6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eastAsia="zh-CN"/>
              </w:rPr>
              <w:t>mnsLabel</w:t>
            </w:r>
            <w:proofErr w:type="spellEnd"/>
          </w:p>
        </w:tc>
        <w:tc>
          <w:tcPr>
            <w:tcW w:w="5245" w:type="dxa"/>
            <w:gridSpan w:val="2"/>
          </w:tcPr>
          <w:p w14:paraId="6A30170A"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lang w:eastAsia="de-DE"/>
              </w:rPr>
              <w:t>Human-readable name of management service.</w:t>
            </w:r>
          </w:p>
        </w:tc>
        <w:tc>
          <w:tcPr>
            <w:tcW w:w="1984" w:type="dxa"/>
            <w:gridSpan w:val="2"/>
          </w:tcPr>
          <w:p w14:paraId="51F0B81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AD2516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8A6FA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6E953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3CB6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4267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194324B" w14:textId="77777777" w:rsidTr="008D4911">
        <w:trPr>
          <w:cantSplit/>
          <w:jc w:val="center"/>
        </w:trPr>
        <w:tc>
          <w:tcPr>
            <w:tcW w:w="2547" w:type="dxa"/>
            <w:gridSpan w:val="2"/>
          </w:tcPr>
          <w:p w14:paraId="0AD0BEB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eastAsia="zh-CN"/>
              </w:rPr>
              <w:t>mnsType</w:t>
            </w:r>
            <w:proofErr w:type="spellEnd"/>
          </w:p>
        </w:tc>
        <w:tc>
          <w:tcPr>
            <w:tcW w:w="5245" w:type="dxa"/>
            <w:gridSpan w:val="2"/>
          </w:tcPr>
          <w:p w14:paraId="053152B2" w14:textId="77777777" w:rsidR="00DB2A59" w:rsidRPr="00DB2A59" w:rsidRDefault="00DB2A59" w:rsidP="00DB2A59">
            <w:pPr>
              <w:keepNext/>
              <w:keepLines/>
              <w:spacing w:after="0"/>
              <w:rPr>
                <w:rFonts w:ascii="Arial" w:hAnsi="Arial"/>
                <w:sz w:val="18"/>
                <w:lang w:eastAsia="de-DE"/>
              </w:rPr>
            </w:pPr>
            <w:r w:rsidRPr="00DB2A59">
              <w:rPr>
                <w:rFonts w:ascii="Arial" w:hAnsi="Arial"/>
                <w:sz w:val="18"/>
                <w:lang w:eastAsia="de-DE"/>
              </w:rPr>
              <w:t>Type of management service.</w:t>
            </w:r>
          </w:p>
          <w:p w14:paraId="503E2376" w14:textId="77777777" w:rsidR="00DB2A59" w:rsidRPr="00DB2A59" w:rsidRDefault="00DB2A59" w:rsidP="00DB2A59">
            <w:pPr>
              <w:keepNext/>
              <w:keepLines/>
              <w:spacing w:after="0"/>
              <w:rPr>
                <w:rFonts w:ascii="Arial" w:hAnsi="Arial"/>
                <w:sz w:val="18"/>
                <w:szCs w:val="18"/>
              </w:rPr>
            </w:pPr>
          </w:p>
          <w:p w14:paraId="7AE348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r w:rsidRPr="00DB2A59">
              <w:rPr>
                <w:rFonts w:ascii="Arial" w:hAnsi="Arial"/>
                <w:sz w:val="18"/>
              </w:rPr>
              <w:t xml:space="preserve"> </w:t>
            </w:r>
            <w:proofErr w:type="spellStart"/>
            <w:r w:rsidRPr="00DB2A59">
              <w:rPr>
                <w:rFonts w:ascii="Arial" w:hAnsi="Arial"/>
                <w:sz w:val="18"/>
                <w:szCs w:val="18"/>
              </w:rPr>
              <w:t>ProvMnS</w:t>
            </w:r>
            <w:proofErr w:type="spellEnd"/>
            <w:r w:rsidRPr="00DB2A59">
              <w:rPr>
                <w:rFonts w:ascii="Arial" w:hAnsi="Arial"/>
                <w:sz w:val="18"/>
                <w:szCs w:val="18"/>
              </w:rPr>
              <w:t xml:space="preserve">, </w:t>
            </w:r>
            <w:proofErr w:type="spellStart"/>
            <w:r w:rsidRPr="00DB2A59">
              <w:rPr>
                <w:rFonts w:ascii="Arial" w:hAnsi="Arial"/>
                <w:sz w:val="18"/>
                <w:szCs w:val="18"/>
              </w:rPr>
              <w:t>FaultSupervisionMnS</w:t>
            </w:r>
            <w:proofErr w:type="spellEnd"/>
            <w:r w:rsidRPr="00DB2A59">
              <w:rPr>
                <w:rFonts w:ascii="Arial" w:hAnsi="Arial"/>
                <w:sz w:val="18"/>
                <w:szCs w:val="18"/>
              </w:rPr>
              <w:t xml:space="preserve">, </w:t>
            </w:r>
            <w:proofErr w:type="spellStart"/>
            <w:r w:rsidRPr="00DB2A59">
              <w:rPr>
                <w:rFonts w:ascii="Arial" w:hAnsi="Arial"/>
                <w:sz w:val="18"/>
                <w:szCs w:val="18"/>
              </w:rPr>
              <w:t>StreamingDataReportingMnS</w:t>
            </w:r>
            <w:proofErr w:type="spellEnd"/>
            <w:r w:rsidRPr="00DB2A59">
              <w:rPr>
                <w:rFonts w:ascii="Arial" w:hAnsi="Arial"/>
                <w:sz w:val="18"/>
                <w:szCs w:val="18"/>
              </w:rPr>
              <w:t xml:space="preserve">, </w:t>
            </w:r>
            <w:proofErr w:type="spellStart"/>
            <w:r w:rsidRPr="00DB2A59">
              <w:rPr>
                <w:rFonts w:ascii="Arial" w:hAnsi="Arial"/>
                <w:sz w:val="18"/>
                <w:szCs w:val="18"/>
              </w:rPr>
              <w:t>FileDataReportingMnS</w:t>
            </w:r>
            <w:proofErr w:type="spellEnd"/>
          </w:p>
        </w:tc>
        <w:tc>
          <w:tcPr>
            <w:tcW w:w="1984" w:type="dxa"/>
            <w:gridSpan w:val="2"/>
          </w:tcPr>
          <w:p w14:paraId="7C5899A4"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E0B1E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5E48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6C31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A6B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37604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8D99D76" w14:textId="77777777" w:rsidTr="008D4911">
        <w:trPr>
          <w:cantSplit/>
          <w:jc w:val="center"/>
        </w:trPr>
        <w:tc>
          <w:tcPr>
            <w:tcW w:w="2547" w:type="dxa"/>
            <w:gridSpan w:val="2"/>
          </w:tcPr>
          <w:p w14:paraId="0D5A54A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eastAsia="zh-CN"/>
              </w:rPr>
              <w:t>mnsVersion</w:t>
            </w:r>
            <w:proofErr w:type="spellEnd"/>
          </w:p>
        </w:tc>
        <w:tc>
          <w:tcPr>
            <w:tcW w:w="5245" w:type="dxa"/>
            <w:gridSpan w:val="2"/>
          </w:tcPr>
          <w:p w14:paraId="5D6DF8E9" w14:textId="77777777" w:rsidR="00DB2A59" w:rsidRPr="00DB2A59" w:rsidRDefault="00DB2A59" w:rsidP="00DB2A59">
            <w:pPr>
              <w:keepNext/>
              <w:keepLines/>
              <w:spacing w:after="0"/>
              <w:rPr>
                <w:rFonts w:ascii="Arial" w:hAnsi="Arial"/>
                <w:sz w:val="18"/>
                <w:lang w:val="fr-FR" w:eastAsia="de-DE"/>
              </w:rPr>
            </w:pPr>
            <w:r w:rsidRPr="00DB2A59">
              <w:rPr>
                <w:rFonts w:ascii="Arial" w:hAnsi="Arial"/>
                <w:sz w:val="18"/>
                <w:lang w:val="fr-FR" w:eastAsia="de-DE"/>
              </w:rPr>
              <w:t>Version of management service.</w:t>
            </w:r>
          </w:p>
          <w:p w14:paraId="5EF2DA9C" w14:textId="77777777" w:rsidR="00DB2A59" w:rsidRPr="00DB2A59" w:rsidRDefault="00DB2A59" w:rsidP="00DB2A59">
            <w:pPr>
              <w:keepNext/>
              <w:keepLines/>
              <w:spacing w:after="0"/>
              <w:rPr>
                <w:rFonts w:ascii="Arial" w:hAnsi="Arial"/>
                <w:lang w:val="fr-FR"/>
              </w:rPr>
            </w:pPr>
          </w:p>
          <w:p w14:paraId="25B975F4"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56EEDEF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4EC94F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B2B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689B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C148C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B5EA4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4960DFB" w14:textId="77777777" w:rsidTr="008D4911">
        <w:trPr>
          <w:cantSplit/>
          <w:jc w:val="center"/>
        </w:trPr>
        <w:tc>
          <w:tcPr>
            <w:tcW w:w="2547" w:type="dxa"/>
            <w:gridSpan w:val="2"/>
          </w:tcPr>
          <w:p w14:paraId="2F7AA55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rPr>
              <w:t>mnsAddress</w:t>
            </w:r>
            <w:proofErr w:type="spellEnd"/>
          </w:p>
        </w:tc>
        <w:tc>
          <w:tcPr>
            <w:tcW w:w="5245" w:type="dxa"/>
            <w:gridSpan w:val="2"/>
          </w:tcPr>
          <w:p w14:paraId="0F25BC8C" w14:textId="77777777" w:rsidR="00DB2A59" w:rsidRPr="00DB2A59" w:rsidRDefault="00DB2A59" w:rsidP="00DB2A59">
            <w:pPr>
              <w:keepNext/>
              <w:keepLines/>
              <w:spacing w:after="0"/>
              <w:rPr>
                <w:rFonts w:ascii="Arial" w:hAnsi="Arial"/>
                <w:sz w:val="18"/>
              </w:rPr>
            </w:pPr>
            <w:r w:rsidRPr="00DB2A59">
              <w:rPr>
                <w:rFonts w:ascii="Arial" w:hAnsi="Arial"/>
                <w:sz w:val="18"/>
              </w:rPr>
              <w:t>Addressing information for Management Service operations.</w:t>
            </w:r>
          </w:p>
          <w:p w14:paraId="35BEF458"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79B09142"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5C1812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843F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B76DB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9C660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A5D9E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9557BC" w:rsidRPr="00AA5B48" w14:paraId="1360B3AB" w14:textId="77777777" w:rsidTr="008D4911">
        <w:trPr>
          <w:gridAfter w:val="1"/>
          <w:wAfter w:w="147" w:type="dxa"/>
          <w:cantSplit/>
          <w:jc w:val="center"/>
        </w:trPr>
        <w:tc>
          <w:tcPr>
            <w:tcW w:w="2463" w:type="dxa"/>
          </w:tcPr>
          <w:p w14:paraId="41E9740C" w14:textId="1C6D7CF7" w:rsidR="009557BC" w:rsidRPr="004F3D8C" w:rsidRDefault="004C46FD" w:rsidP="009557BC">
            <w:pPr>
              <w:pStyle w:val="TAL"/>
              <w:rPr>
                <w:rFonts w:cs="Arial"/>
                <w:szCs w:val="18"/>
              </w:rPr>
            </w:pPr>
            <w:ins w:id="188" w:author="Balázs Lengyel" w:date="2022-02-10T01:29:00Z">
              <w:r>
                <w:rPr>
                  <w:rFonts w:cs="Arial"/>
                  <w:szCs w:val="18"/>
                </w:rPr>
                <w:t>Process</w:t>
              </w:r>
            </w:ins>
            <w:ins w:id="189" w:author="Balázs Lengyel" w:date="2022-02-08T09:05:00Z">
              <w:r w:rsidR="009557BC">
                <w:rPr>
                  <w:rFonts w:cs="Arial"/>
                  <w:szCs w:val="18"/>
                </w:rPr>
                <w:t>Monitor.i</w:t>
              </w:r>
              <w:r w:rsidR="009557BC" w:rsidRPr="00CB43E4">
                <w:rPr>
                  <w:rFonts w:cs="Arial"/>
                  <w:szCs w:val="18"/>
                </w:rPr>
                <w:t>d</w:t>
              </w:r>
            </w:ins>
          </w:p>
        </w:tc>
        <w:tc>
          <w:tcPr>
            <w:tcW w:w="5117" w:type="dxa"/>
            <w:gridSpan w:val="2"/>
          </w:tcPr>
          <w:p w14:paraId="3415C63A" w14:textId="1137A36A" w:rsidR="009557BC" w:rsidRPr="001C50C6" w:rsidRDefault="009557BC" w:rsidP="009557BC">
            <w:pPr>
              <w:pStyle w:val="TAL"/>
              <w:spacing w:before="20" w:after="20"/>
              <w:rPr>
                <w:lang w:val="en-US" w:eastAsia="zh-CN"/>
              </w:rPr>
            </w:pPr>
            <w:ins w:id="190" w:author="Balázs Lengyel" w:date="2022-02-08T09:05:00Z">
              <w:r w:rsidRPr="00DF6187">
                <w:rPr>
                  <w:lang w:val="en-US" w:eastAsia="zh-CN"/>
                </w:rPr>
                <w:t xml:space="preserve">Id of the </w:t>
              </w:r>
            </w:ins>
            <w:ins w:id="191" w:author="Balázs Lengyel" w:date="2022-02-10T01:29:00Z">
              <w:r w:rsidR="004C46FD">
                <w:rPr>
                  <w:lang w:val="en-US" w:eastAsia="zh-CN"/>
                </w:rPr>
                <w:t>process</w:t>
              </w:r>
            </w:ins>
            <w:ins w:id="192" w:author="Balázs Lengyel" w:date="2022-02-08T09:05:00Z">
              <w:r>
                <w:rPr>
                  <w:lang w:val="en-US" w:eastAsia="zh-CN"/>
                </w:rPr>
                <w:t xml:space="preserve">. It is unique within a single </w:t>
              </w:r>
              <w:proofErr w:type="spellStart"/>
              <w:r>
                <w:rPr>
                  <w:lang w:val="en-US" w:eastAsia="zh-CN"/>
                </w:rPr>
                <w:t>multivalue</w:t>
              </w:r>
              <w:proofErr w:type="spellEnd"/>
              <w:r>
                <w:rPr>
                  <w:lang w:val="en-US" w:eastAsia="zh-CN"/>
                </w:rPr>
                <w:t xml:space="preserve"> attribute of type </w:t>
              </w:r>
            </w:ins>
            <w:proofErr w:type="spellStart"/>
            <w:ins w:id="193" w:author="Balázs Lengyel" w:date="2022-02-10T01:29:00Z">
              <w:r w:rsidR="004C46FD">
                <w:rPr>
                  <w:lang w:val="en-US" w:eastAsia="zh-CN"/>
                </w:rPr>
                <w:t>Process</w:t>
              </w:r>
            </w:ins>
            <w:ins w:id="194" w:author="Balázs Lengyel" w:date="2022-02-08T09:05:00Z">
              <w:r>
                <w:rPr>
                  <w:lang w:val="en-US" w:eastAsia="zh-CN"/>
                </w:rPr>
                <w:t>Monitor</w:t>
              </w:r>
              <w:proofErr w:type="spellEnd"/>
              <w:r>
                <w:rPr>
                  <w:lang w:val="en-US" w:eastAsia="zh-CN"/>
                </w:rPr>
                <w:t>.</w:t>
              </w:r>
            </w:ins>
          </w:p>
        </w:tc>
        <w:tc>
          <w:tcPr>
            <w:tcW w:w="2049" w:type="dxa"/>
            <w:gridSpan w:val="2"/>
          </w:tcPr>
          <w:p w14:paraId="6CE98176" w14:textId="77777777" w:rsidR="009557BC" w:rsidRPr="00C5220C" w:rsidRDefault="009557BC" w:rsidP="009557BC">
            <w:pPr>
              <w:spacing w:after="0"/>
              <w:rPr>
                <w:ins w:id="195" w:author="Balázs Lengyel" w:date="2022-02-08T09:05:00Z"/>
                <w:rFonts w:ascii="Arial" w:hAnsi="Arial" w:cs="Arial"/>
                <w:sz w:val="18"/>
                <w:szCs w:val="18"/>
              </w:rPr>
            </w:pPr>
            <w:ins w:id="196"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55187777" w14:textId="77777777" w:rsidR="009557BC" w:rsidRPr="002E7AD4" w:rsidRDefault="009557BC" w:rsidP="009557BC">
            <w:pPr>
              <w:spacing w:after="0"/>
              <w:rPr>
                <w:ins w:id="197" w:author="Balázs Lengyel" w:date="2022-02-08T09:05:00Z"/>
                <w:rFonts w:ascii="Arial" w:hAnsi="Arial" w:cs="Arial"/>
                <w:sz w:val="18"/>
                <w:szCs w:val="18"/>
              </w:rPr>
            </w:pPr>
            <w:ins w:id="198" w:author="Balázs Lengyel" w:date="2022-02-08T09:05:00Z">
              <w:r w:rsidRPr="002E7AD4">
                <w:rPr>
                  <w:rFonts w:ascii="Arial" w:hAnsi="Arial" w:cs="Arial"/>
                  <w:sz w:val="18"/>
                  <w:szCs w:val="18"/>
                </w:rPr>
                <w:t>multiplicity: 1</w:t>
              </w:r>
            </w:ins>
          </w:p>
          <w:p w14:paraId="26ABE3C7" w14:textId="77777777" w:rsidR="009557BC" w:rsidRPr="00FA752D" w:rsidRDefault="009557BC" w:rsidP="009557BC">
            <w:pPr>
              <w:spacing w:after="0"/>
              <w:rPr>
                <w:ins w:id="199" w:author="Balázs Lengyel" w:date="2022-02-08T09:05:00Z"/>
                <w:rFonts w:ascii="Arial" w:hAnsi="Arial" w:cs="Arial"/>
                <w:sz w:val="18"/>
                <w:szCs w:val="18"/>
              </w:rPr>
            </w:pPr>
            <w:proofErr w:type="spellStart"/>
            <w:ins w:id="200"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B4E1113" w14:textId="77777777" w:rsidR="009557BC" w:rsidRPr="00787F01" w:rsidRDefault="009557BC" w:rsidP="009557BC">
            <w:pPr>
              <w:spacing w:after="0"/>
              <w:rPr>
                <w:ins w:id="201" w:author="Balázs Lengyel" w:date="2022-02-08T09:05:00Z"/>
                <w:rFonts w:ascii="Arial" w:hAnsi="Arial" w:cs="Arial"/>
                <w:sz w:val="18"/>
                <w:szCs w:val="18"/>
              </w:rPr>
            </w:pPr>
            <w:proofErr w:type="spellStart"/>
            <w:ins w:id="202"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True</w:t>
              </w:r>
            </w:ins>
          </w:p>
          <w:p w14:paraId="6CF1E030" w14:textId="77777777" w:rsidR="009557BC" w:rsidRPr="001318DA" w:rsidRDefault="009557BC" w:rsidP="009557BC">
            <w:pPr>
              <w:spacing w:after="0"/>
              <w:rPr>
                <w:ins w:id="203" w:author="Balázs Lengyel" w:date="2022-02-08T09:05:00Z"/>
                <w:rFonts w:ascii="Arial" w:hAnsi="Arial" w:cs="Arial"/>
                <w:sz w:val="18"/>
                <w:szCs w:val="18"/>
              </w:rPr>
            </w:pPr>
            <w:proofErr w:type="spellStart"/>
            <w:ins w:id="204"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2B706F0B" w14:textId="16328CEC" w:rsidR="009557BC" w:rsidRPr="00AA5B48" w:rsidRDefault="009557BC" w:rsidP="009557BC">
            <w:pPr>
              <w:spacing w:after="0"/>
              <w:rPr>
                <w:rFonts w:ascii="Arial" w:hAnsi="Arial" w:cs="Arial"/>
                <w:sz w:val="18"/>
                <w:szCs w:val="18"/>
              </w:rPr>
            </w:pPr>
            <w:proofErr w:type="spellStart"/>
            <w:ins w:id="205"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093ABC9" w14:textId="77777777" w:rsidTr="008D4911">
        <w:trPr>
          <w:gridAfter w:val="1"/>
          <w:wAfter w:w="147" w:type="dxa"/>
          <w:cantSplit/>
          <w:jc w:val="center"/>
        </w:trPr>
        <w:tc>
          <w:tcPr>
            <w:tcW w:w="2463" w:type="dxa"/>
          </w:tcPr>
          <w:p w14:paraId="7FD96336" w14:textId="3D0B7679" w:rsidR="009557BC" w:rsidRPr="00CB43E4" w:rsidRDefault="004C46FD" w:rsidP="009557BC">
            <w:pPr>
              <w:pStyle w:val="TAL"/>
              <w:rPr>
                <w:rFonts w:cs="Arial"/>
                <w:szCs w:val="18"/>
              </w:rPr>
            </w:pPr>
            <w:proofErr w:type="spellStart"/>
            <w:ins w:id="206" w:author="Balázs Lengyel" w:date="2022-02-10T01:29:00Z">
              <w:r>
                <w:rPr>
                  <w:rFonts w:cs="Arial"/>
                  <w:szCs w:val="18"/>
                  <w:u w:val="single"/>
                </w:rPr>
                <w:t>Process</w:t>
              </w:r>
            </w:ins>
            <w:ins w:id="207" w:author="Balázs Lengyel" w:date="2022-02-08T09:05:00Z">
              <w:r w:rsidR="009557BC">
                <w:rPr>
                  <w:rFonts w:cs="Arial"/>
                  <w:szCs w:val="18"/>
                  <w:u w:val="single"/>
                </w:rPr>
                <w:t>Monitor.s</w:t>
              </w:r>
              <w:r w:rsidR="009557BC" w:rsidRPr="00CB43E4">
                <w:rPr>
                  <w:rFonts w:cs="Arial"/>
                  <w:szCs w:val="18"/>
                  <w:u w:val="single"/>
                </w:rPr>
                <w:t>tatus</w:t>
              </w:r>
            </w:ins>
            <w:proofErr w:type="spellEnd"/>
          </w:p>
        </w:tc>
        <w:tc>
          <w:tcPr>
            <w:tcW w:w="5117" w:type="dxa"/>
            <w:gridSpan w:val="2"/>
          </w:tcPr>
          <w:p w14:paraId="31567708" w14:textId="3FC413B8" w:rsidR="009557BC" w:rsidRPr="0052790C" w:rsidRDefault="009557BC" w:rsidP="009557BC">
            <w:pPr>
              <w:pStyle w:val="TAL"/>
              <w:spacing w:before="20" w:after="20"/>
              <w:rPr>
                <w:ins w:id="208" w:author="Balázs Lengyel" w:date="2022-02-08T09:05:00Z"/>
                <w:lang w:val="en-US" w:eastAsia="zh-CN"/>
              </w:rPr>
            </w:pPr>
            <w:ins w:id="209" w:author="Balázs Lengyel" w:date="2022-02-08T09:05:00Z">
              <w:r>
                <w:rPr>
                  <w:lang w:val="en-US" w:eastAsia="zh-CN"/>
                </w:rPr>
                <w:t xml:space="preserve">This attribute represents the status of the associated </w:t>
              </w:r>
            </w:ins>
            <w:ins w:id="210" w:author="Balázs Lengyel" w:date="2022-02-10T01:29:00Z">
              <w:r w:rsidR="004C46FD">
                <w:rPr>
                  <w:lang w:val="en-US" w:eastAsia="zh-CN"/>
                </w:rPr>
                <w:t>process</w:t>
              </w:r>
            </w:ins>
            <w:ins w:id="211" w:author="Balázs Lengyel" w:date="2022-02-08T09:05:00Z">
              <w:r>
                <w:rPr>
                  <w:lang w:val="en-US" w:eastAsia="zh-CN"/>
                </w:rPr>
                <w:t xml:space="preserve">, whether it fails, succeeds etc. It does not represent the returned values of a successfully finished </w:t>
              </w:r>
            </w:ins>
            <w:ins w:id="212" w:author="Balázs Lengyel" w:date="2022-02-10T01:29:00Z">
              <w:r w:rsidR="004C46FD">
                <w:rPr>
                  <w:lang w:val="en-US" w:eastAsia="zh-CN"/>
                </w:rPr>
                <w:t>process</w:t>
              </w:r>
            </w:ins>
            <w:ins w:id="213" w:author="Balázs Lengyel" w:date="2022-02-08T09:05:00Z">
              <w:r>
                <w:rPr>
                  <w:lang w:val="en-US" w:eastAsia="zh-CN"/>
                </w:rPr>
                <w:t>.</w:t>
              </w:r>
            </w:ins>
          </w:p>
          <w:p w14:paraId="5D213157" w14:textId="77777777" w:rsidR="009557BC" w:rsidRPr="00B8556B" w:rsidRDefault="009557BC" w:rsidP="009557BC">
            <w:pPr>
              <w:pStyle w:val="TAL"/>
              <w:rPr>
                <w:ins w:id="214" w:author="Balázs Lengyel" w:date="2022-02-08T09:05:00Z"/>
                <w:rFonts w:cs="Arial"/>
                <w:szCs w:val="18"/>
              </w:rPr>
            </w:pPr>
          </w:p>
          <w:p w14:paraId="5D6EC2BA" w14:textId="77777777" w:rsidR="009557BC" w:rsidRDefault="009557BC" w:rsidP="009557BC">
            <w:pPr>
              <w:pStyle w:val="TAL"/>
              <w:rPr>
                <w:ins w:id="215" w:author="Balázs Lengyel" w:date="2022-02-08T09:05:00Z"/>
                <w:szCs w:val="18"/>
              </w:rPr>
            </w:pPr>
            <w:proofErr w:type="spellStart"/>
            <w:ins w:id="216" w:author="Balázs Lengyel" w:date="2022-02-08T09:05:00Z">
              <w:r w:rsidRPr="0010693E">
                <w:rPr>
                  <w:szCs w:val="18"/>
                </w:rPr>
                <w:t>allowedValues</w:t>
              </w:r>
              <w:proofErr w:type="spellEnd"/>
              <w:r w:rsidRPr="0010693E">
                <w:rPr>
                  <w:szCs w:val="18"/>
                </w:rPr>
                <w:t>:</w:t>
              </w:r>
            </w:ins>
          </w:p>
          <w:p w14:paraId="7D313787" w14:textId="77777777" w:rsidR="009557BC" w:rsidRDefault="009557BC" w:rsidP="009557BC">
            <w:pPr>
              <w:pStyle w:val="TAL"/>
              <w:rPr>
                <w:ins w:id="217" w:author="Balázs Lengyel" w:date="2022-02-08T09:05:00Z"/>
                <w:lang w:eastAsia="zh-CN"/>
              </w:rPr>
            </w:pPr>
            <w:ins w:id="218" w:author="Balázs Lengyel" w:date="2022-02-08T09:05:00Z">
              <w:r>
                <w:rPr>
                  <w:lang w:eastAsia="zh-CN"/>
                </w:rPr>
                <w:t xml:space="preserve">- </w:t>
              </w:r>
              <w:r w:rsidRPr="00B049BC">
                <w:rPr>
                  <w:lang w:eastAsia="zh-CN"/>
                </w:rPr>
                <w:t>NOT_STARTED</w:t>
              </w:r>
            </w:ins>
          </w:p>
          <w:p w14:paraId="642C2DB4" w14:textId="77777777" w:rsidR="009557BC" w:rsidRDefault="009557BC" w:rsidP="009557BC">
            <w:pPr>
              <w:pStyle w:val="TAL"/>
              <w:rPr>
                <w:ins w:id="219" w:author="Balázs Lengyel" w:date="2022-02-08T09:05:00Z"/>
                <w:lang w:eastAsia="zh-CN"/>
              </w:rPr>
            </w:pPr>
            <w:ins w:id="220" w:author="Balázs Lengyel" w:date="2022-02-08T09:05:00Z">
              <w:r>
                <w:rPr>
                  <w:lang w:eastAsia="zh-CN"/>
                </w:rPr>
                <w:t>- RUNNING</w:t>
              </w:r>
            </w:ins>
          </w:p>
          <w:p w14:paraId="39405FAD" w14:textId="77777777" w:rsidR="009557BC" w:rsidRDefault="009557BC" w:rsidP="009557BC">
            <w:pPr>
              <w:pStyle w:val="TAL"/>
              <w:rPr>
                <w:ins w:id="221" w:author="Balázs Lengyel" w:date="2022-02-08T09:05:00Z"/>
                <w:lang w:eastAsia="zh-CN"/>
              </w:rPr>
            </w:pPr>
            <w:ins w:id="222" w:author="Balázs Lengyel" w:date="2022-02-08T09:05:00Z">
              <w:r>
                <w:rPr>
                  <w:lang w:eastAsia="zh-CN"/>
                </w:rPr>
                <w:t>- CANCELLING</w:t>
              </w:r>
            </w:ins>
          </w:p>
          <w:p w14:paraId="75A3359A" w14:textId="77777777" w:rsidR="009557BC" w:rsidRDefault="009557BC" w:rsidP="009557BC">
            <w:pPr>
              <w:pStyle w:val="TAL"/>
              <w:rPr>
                <w:ins w:id="223" w:author="Balázs Lengyel" w:date="2022-02-08T09:05:00Z"/>
                <w:lang w:eastAsia="zh-CN"/>
              </w:rPr>
            </w:pPr>
            <w:ins w:id="224" w:author="Balázs Lengyel" w:date="2022-02-08T09:05:00Z">
              <w:r>
                <w:rPr>
                  <w:lang w:eastAsia="zh-CN"/>
                </w:rPr>
                <w:t>- FINISHED</w:t>
              </w:r>
            </w:ins>
          </w:p>
          <w:p w14:paraId="114C5946" w14:textId="7EB0EEDD" w:rsidR="009557BC" w:rsidRDefault="009557BC" w:rsidP="009557BC">
            <w:pPr>
              <w:pStyle w:val="TAL"/>
              <w:rPr>
                <w:ins w:id="225" w:author="Balázs Lengyel" w:date="2022-02-08T09:05:00Z"/>
                <w:lang w:eastAsia="zh-CN"/>
              </w:rPr>
            </w:pPr>
            <w:ins w:id="226" w:author="Balázs Lengyel" w:date="2022-02-08T09:05:00Z">
              <w:r>
                <w:rPr>
                  <w:lang w:eastAsia="zh-CN"/>
                </w:rPr>
                <w:t xml:space="preserve">- </w:t>
              </w:r>
            </w:ins>
            <w:ins w:id="227" w:author="Balázs Lengyel" w:date="2022-02-09T12:44:00Z">
              <w:r w:rsidR="00E0319E">
                <w:rPr>
                  <w:lang w:eastAsia="zh-CN"/>
                </w:rPr>
                <w:t>FAILED</w:t>
              </w:r>
            </w:ins>
          </w:p>
          <w:p w14:paraId="39097D84" w14:textId="77777777" w:rsidR="009557BC" w:rsidRDefault="009557BC" w:rsidP="009557BC">
            <w:pPr>
              <w:pStyle w:val="TAL"/>
              <w:rPr>
                <w:ins w:id="228" w:author="Balázs Lengyel" w:date="2022-02-08T09:05:00Z"/>
                <w:lang w:eastAsia="zh-CN"/>
              </w:rPr>
            </w:pPr>
            <w:ins w:id="229" w:author="Balázs Lengyel" w:date="2022-02-08T09:05:00Z">
              <w:r>
                <w:rPr>
                  <w:lang w:eastAsia="zh-CN"/>
                </w:rPr>
                <w:t xml:space="preserve">- </w:t>
              </w:r>
              <w:r>
                <w:rPr>
                  <w:lang w:val="en-US" w:eastAsia="zh-CN"/>
                </w:rPr>
                <w:t>PARTIALLY_FAILED</w:t>
              </w:r>
            </w:ins>
          </w:p>
          <w:p w14:paraId="50CF8ABB" w14:textId="3C20F570" w:rsidR="009557BC" w:rsidRPr="007277C8" w:rsidRDefault="009557BC" w:rsidP="009557BC">
            <w:pPr>
              <w:pStyle w:val="TAL"/>
              <w:spacing w:before="20" w:after="20"/>
              <w:rPr>
                <w:lang w:eastAsia="zh-CN"/>
              </w:rPr>
            </w:pPr>
            <w:ins w:id="230" w:author="Balázs Lengyel" w:date="2022-02-08T09:05:00Z">
              <w:r>
                <w:rPr>
                  <w:lang w:eastAsia="zh-CN"/>
                </w:rPr>
                <w:t>- CANCELLED</w:t>
              </w:r>
            </w:ins>
          </w:p>
        </w:tc>
        <w:tc>
          <w:tcPr>
            <w:tcW w:w="2049" w:type="dxa"/>
            <w:gridSpan w:val="2"/>
          </w:tcPr>
          <w:p w14:paraId="5774A446" w14:textId="77777777" w:rsidR="009557BC" w:rsidRPr="00C5220C" w:rsidRDefault="009557BC" w:rsidP="009557BC">
            <w:pPr>
              <w:spacing w:after="0"/>
              <w:rPr>
                <w:ins w:id="231" w:author="Balázs Lengyel" w:date="2022-02-08T09:05:00Z"/>
                <w:rFonts w:ascii="Arial" w:hAnsi="Arial" w:cs="Arial"/>
                <w:sz w:val="18"/>
                <w:szCs w:val="18"/>
              </w:rPr>
            </w:pPr>
            <w:ins w:id="232" w:author="Balázs Lengyel" w:date="2022-02-08T09:05:00Z">
              <w:r w:rsidRPr="00AA5B48">
                <w:rPr>
                  <w:rFonts w:ascii="Arial" w:hAnsi="Arial" w:cs="Arial"/>
                  <w:sz w:val="18"/>
                  <w:szCs w:val="18"/>
                </w:rPr>
                <w:t xml:space="preserve">Type: </w:t>
              </w:r>
              <w:r>
                <w:rPr>
                  <w:rFonts w:ascii="Arial" w:hAnsi="Arial" w:cs="Arial"/>
                  <w:sz w:val="18"/>
                  <w:szCs w:val="18"/>
                </w:rPr>
                <w:t>ENUM</w:t>
              </w:r>
            </w:ins>
          </w:p>
          <w:p w14:paraId="30CF026C" w14:textId="77777777" w:rsidR="009557BC" w:rsidRPr="002E7AD4" w:rsidRDefault="009557BC" w:rsidP="009557BC">
            <w:pPr>
              <w:spacing w:after="0"/>
              <w:rPr>
                <w:ins w:id="233" w:author="Balázs Lengyel" w:date="2022-02-08T09:05:00Z"/>
                <w:rFonts w:ascii="Arial" w:hAnsi="Arial" w:cs="Arial"/>
                <w:sz w:val="18"/>
                <w:szCs w:val="18"/>
              </w:rPr>
            </w:pPr>
            <w:ins w:id="234" w:author="Balázs Lengyel" w:date="2022-02-08T09:05:00Z">
              <w:r w:rsidRPr="002E7AD4">
                <w:rPr>
                  <w:rFonts w:ascii="Arial" w:hAnsi="Arial" w:cs="Arial"/>
                  <w:sz w:val="18"/>
                  <w:szCs w:val="18"/>
                </w:rPr>
                <w:t>multiplicity: 1</w:t>
              </w:r>
            </w:ins>
          </w:p>
          <w:p w14:paraId="109CBFC8" w14:textId="77777777" w:rsidR="009557BC" w:rsidRPr="00FA752D" w:rsidRDefault="009557BC" w:rsidP="009557BC">
            <w:pPr>
              <w:spacing w:after="0"/>
              <w:rPr>
                <w:ins w:id="235" w:author="Balázs Lengyel" w:date="2022-02-08T09:05:00Z"/>
                <w:rFonts w:ascii="Arial" w:hAnsi="Arial" w:cs="Arial"/>
                <w:sz w:val="18"/>
                <w:szCs w:val="18"/>
              </w:rPr>
            </w:pPr>
            <w:proofErr w:type="spellStart"/>
            <w:ins w:id="236"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68760743" w14:textId="77777777" w:rsidR="009557BC" w:rsidRPr="00787F01" w:rsidRDefault="009557BC" w:rsidP="009557BC">
            <w:pPr>
              <w:spacing w:after="0"/>
              <w:rPr>
                <w:ins w:id="237" w:author="Balázs Lengyel" w:date="2022-02-08T09:05:00Z"/>
                <w:rFonts w:ascii="Arial" w:hAnsi="Arial" w:cs="Arial"/>
                <w:sz w:val="18"/>
                <w:szCs w:val="18"/>
              </w:rPr>
            </w:pPr>
            <w:proofErr w:type="spellStart"/>
            <w:ins w:id="238"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3018A9B" w14:textId="527721CC" w:rsidR="009557BC" w:rsidRPr="001318DA" w:rsidRDefault="009557BC" w:rsidP="009557BC">
            <w:pPr>
              <w:spacing w:after="0"/>
              <w:rPr>
                <w:ins w:id="239" w:author="Balázs Lengyel" w:date="2022-02-08T09:05:00Z"/>
                <w:rFonts w:ascii="Arial" w:hAnsi="Arial" w:cs="Arial"/>
                <w:sz w:val="18"/>
                <w:szCs w:val="18"/>
              </w:rPr>
            </w:pPr>
            <w:proofErr w:type="spellStart"/>
            <w:ins w:id="240"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xml:space="preserve">: </w:t>
              </w:r>
            </w:ins>
            <w:ins w:id="241" w:author="Balázs Lengyel" w:date="2022-02-09T12:54:00Z">
              <w:r w:rsidR="00C77E51" w:rsidRPr="00A53962">
                <w:rPr>
                  <w:rFonts w:ascii="Arial" w:hAnsi="Arial" w:cs="Arial"/>
                  <w:sz w:val="18"/>
                  <w:szCs w:val="18"/>
                  <w:rPrChange w:id="242" w:author="Balázs Lengyel" w:date="2022-02-09T13:34:00Z">
                    <w:rPr>
                      <w:lang w:eastAsia="zh-CN"/>
                    </w:rPr>
                  </w:rPrChange>
                </w:rPr>
                <w:t>None</w:t>
              </w:r>
            </w:ins>
          </w:p>
          <w:p w14:paraId="632E4180" w14:textId="3D2F1A0D" w:rsidR="009557BC" w:rsidRPr="00AA5B48" w:rsidRDefault="009557BC" w:rsidP="009557BC">
            <w:pPr>
              <w:spacing w:after="0"/>
              <w:rPr>
                <w:rFonts w:ascii="Arial" w:hAnsi="Arial" w:cs="Arial"/>
                <w:sz w:val="18"/>
                <w:szCs w:val="18"/>
              </w:rPr>
            </w:pPr>
            <w:proofErr w:type="spellStart"/>
            <w:ins w:id="243"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233E647" w14:textId="77777777" w:rsidTr="008D4911">
        <w:trPr>
          <w:gridAfter w:val="1"/>
          <w:wAfter w:w="147" w:type="dxa"/>
          <w:cantSplit/>
          <w:jc w:val="center"/>
        </w:trPr>
        <w:tc>
          <w:tcPr>
            <w:tcW w:w="2463" w:type="dxa"/>
          </w:tcPr>
          <w:p w14:paraId="3C320128" w14:textId="76994C1C" w:rsidR="009557BC" w:rsidRPr="00CB43E4" w:rsidRDefault="004C46FD" w:rsidP="009557BC">
            <w:pPr>
              <w:pStyle w:val="TAL"/>
              <w:rPr>
                <w:rFonts w:cs="Arial"/>
                <w:szCs w:val="18"/>
                <w:u w:val="single"/>
              </w:rPr>
            </w:pPr>
            <w:proofErr w:type="spellStart"/>
            <w:ins w:id="244" w:author="Balázs Lengyel" w:date="2022-02-10T01:29:00Z">
              <w:r>
                <w:rPr>
                  <w:rFonts w:cs="Arial"/>
                  <w:szCs w:val="18"/>
                  <w:u w:val="single"/>
                </w:rPr>
                <w:t>Process</w:t>
              </w:r>
            </w:ins>
            <w:ins w:id="245" w:author="Balázs Lengyel" w:date="2022-02-08T09:05:00Z">
              <w:r w:rsidR="009557BC">
                <w:rPr>
                  <w:rFonts w:cs="Arial"/>
                  <w:szCs w:val="18"/>
                  <w:u w:val="single"/>
                </w:rPr>
                <w:t>Monitor.p</w:t>
              </w:r>
              <w:r w:rsidR="009557BC" w:rsidRPr="00CB43E4">
                <w:rPr>
                  <w:rFonts w:cs="Arial"/>
                  <w:szCs w:val="18"/>
                  <w:u w:val="single"/>
                </w:rPr>
                <w:t>rogressPercentage</w:t>
              </w:r>
            </w:ins>
            <w:proofErr w:type="spellEnd"/>
          </w:p>
        </w:tc>
        <w:tc>
          <w:tcPr>
            <w:tcW w:w="5117" w:type="dxa"/>
            <w:gridSpan w:val="2"/>
          </w:tcPr>
          <w:p w14:paraId="561501B6" w14:textId="5FF14BC0" w:rsidR="009557BC" w:rsidRDefault="009557BC" w:rsidP="009557BC">
            <w:pPr>
              <w:pStyle w:val="TAL"/>
              <w:spacing w:before="20" w:after="20"/>
              <w:rPr>
                <w:ins w:id="246" w:author="Balázs Lengyel" w:date="2022-02-08T09:05:00Z"/>
                <w:lang w:val="en-US" w:eastAsia="zh-CN"/>
              </w:rPr>
            </w:pPr>
            <w:ins w:id="247" w:author="Balázs Lengyel" w:date="2022-02-08T09:05:00Z">
              <w:r w:rsidRPr="00E87947">
                <w:rPr>
                  <w:lang w:val="en-US" w:eastAsia="zh-CN"/>
                </w:rPr>
                <w:t xml:space="preserve">Progress of the </w:t>
              </w:r>
            </w:ins>
            <w:ins w:id="248" w:author="Balázs Lengyel" w:date="2022-02-10T01:31:00Z">
              <w:r w:rsidR="004C46FD">
                <w:rPr>
                  <w:lang w:val="en-US" w:eastAsia="zh-CN"/>
                </w:rPr>
                <w:t>process</w:t>
              </w:r>
            </w:ins>
            <w:ins w:id="249" w:author="Balázs Lengyel" w:date="2022-02-08T09:05:00Z">
              <w:r w:rsidRPr="00E87947">
                <w:rPr>
                  <w:lang w:val="en-US" w:eastAsia="zh-CN"/>
                </w:rPr>
                <w:t xml:space="preserve"> as percentage</w:t>
              </w:r>
              <w:r>
                <w:rPr>
                  <w:lang w:val="en-US" w:eastAsia="zh-CN"/>
                </w:rPr>
                <w:t>.</w:t>
              </w:r>
            </w:ins>
          </w:p>
          <w:p w14:paraId="7EEF7E4D" w14:textId="77777777" w:rsidR="009557BC" w:rsidRDefault="009557BC" w:rsidP="009557BC">
            <w:pPr>
              <w:pStyle w:val="TAL"/>
              <w:spacing w:before="20" w:after="20"/>
              <w:rPr>
                <w:ins w:id="250" w:author="Balázs Lengyel" w:date="2022-02-08T09:05:00Z"/>
                <w:lang w:val="en-US" w:eastAsia="zh-CN"/>
              </w:rPr>
            </w:pPr>
          </w:p>
          <w:p w14:paraId="44CD5259" w14:textId="77777777" w:rsidR="009557BC" w:rsidRDefault="009557BC" w:rsidP="009557BC">
            <w:pPr>
              <w:pStyle w:val="TAL"/>
              <w:spacing w:before="20" w:after="20"/>
              <w:rPr>
                <w:ins w:id="251" w:author="Balázs Lengyel" w:date="2022-02-08T09:05:00Z"/>
                <w:lang w:eastAsia="zh-CN"/>
              </w:rPr>
            </w:pPr>
            <w:ins w:id="252" w:author="Balázs Lengyel" w:date="2022-02-08T09:05:00Z">
              <w:r>
                <w:rPr>
                  <w:lang w:eastAsia="zh-CN"/>
                </w:rPr>
                <w:t xml:space="preserve">Allowed values: </w:t>
              </w:r>
              <w:r w:rsidRPr="006A0614">
                <w:rPr>
                  <w:lang w:eastAsia="zh-CN"/>
                </w:rPr>
                <w:t>integer between 0 and 100</w:t>
              </w:r>
            </w:ins>
          </w:p>
          <w:p w14:paraId="13DCFC46" w14:textId="77777777" w:rsidR="009557BC" w:rsidRDefault="009557BC" w:rsidP="009557BC">
            <w:pPr>
              <w:pStyle w:val="TAL"/>
              <w:spacing w:before="20" w:after="20"/>
              <w:rPr>
                <w:ins w:id="253" w:author="Balázs Lengyel" w:date="2022-02-08T09:05:00Z"/>
                <w:lang w:val="en-US" w:eastAsia="zh-CN"/>
              </w:rPr>
            </w:pPr>
          </w:p>
          <w:p w14:paraId="3A8471AC" w14:textId="77777777" w:rsidR="009557BC" w:rsidRPr="001C50C6" w:rsidRDefault="009557BC" w:rsidP="009557BC">
            <w:pPr>
              <w:pStyle w:val="TAL"/>
              <w:spacing w:before="20" w:after="20"/>
              <w:rPr>
                <w:lang w:val="en-US" w:eastAsia="zh-CN"/>
              </w:rPr>
            </w:pPr>
          </w:p>
        </w:tc>
        <w:tc>
          <w:tcPr>
            <w:tcW w:w="2049" w:type="dxa"/>
            <w:gridSpan w:val="2"/>
          </w:tcPr>
          <w:p w14:paraId="1FC6B80A" w14:textId="77777777" w:rsidR="009557BC" w:rsidRPr="00C5220C" w:rsidRDefault="009557BC" w:rsidP="009557BC">
            <w:pPr>
              <w:spacing w:after="0"/>
              <w:rPr>
                <w:ins w:id="254" w:author="Balázs Lengyel" w:date="2022-02-08T09:05:00Z"/>
                <w:rFonts w:ascii="Arial" w:hAnsi="Arial" w:cs="Arial"/>
                <w:sz w:val="18"/>
                <w:szCs w:val="18"/>
              </w:rPr>
            </w:pPr>
            <w:ins w:id="255" w:author="Balázs Lengyel" w:date="2022-02-08T09:05:00Z">
              <w:r w:rsidRPr="00AA5B48">
                <w:rPr>
                  <w:rFonts w:ascii="Arial" w:hAnsi="Arial" w:cs="Arial"/>
                  <w:sz w:val="18"/>
                  <w:szCs w:val="18"/>
                </w:rPr>
                <w:t>Type:</w:t>
              </w:r>
              <w:r>
                <w:rPr>
                  <w:rFonts w:ascii="Arial" w:hAnsi="Arial" w:cs="Arial"/>
                  <w:sz w:val="18"/>
                  <w:szCs w:val="18"/>
                </w:rPr>
                <w:t xml:space="preserve"> Integer</w:t>
              </w:r>
            </w:ins>
          </w:p>
          <w:p w14:paraId="258F0A5C" w14:textId="77777777" w:rsidR="009557BC" w:rsidRPr="002E7AD4" w:rsidRDefault="009557BC" w:rsidP="009557BC">
            <w:pPr>
              <w:spacing w:after="0"/>
              <w:rPr>
                <w:ins w:id="256" w:author="Balázs Lengyel" w:date="2022-02-08T09:05:00Z"/>
                <w:rFonts w:ascii="Arial" w:hAnsi="Arial" w:cs="Arial"/>
                <w:sz w:val="18"/>
                <w:szCs w:val="18"/>
              </w:rPr>
            </w:pPr>
            <w:ins w:id="257" w:author="Balázs Lengyel" w:date="2022-02-08T09:05:00Z">
              <w:r w:rsidRPr="002E7AD4">
                <w:rPr>
                  <w:rFonts w:ascii="Arial" w:hAnsi="Arial" w:cs="Arial"/>
                  <w:sz w:val="18"/>
                  <w:szCs w:val="18"/>
                </w:rPr>
                <w:t xml:space="preserve">multiplicity: </w:t>
              </w:r>
              <w:r>
                <w:rPr>
                  <w:rFonts w:ascii="Arial" w:hAnsi="Arial" w:cs="Arial"/>
                  <w:sz w:val="18"/>
                  <w:szCs w:val="18"/>
                </w:rPr>
                <w:t>0..1</w:t>
              </w:r>
            </w:ins>
          </w:p>
          <w:p w14:paraId="7B8D4422" w14:textId="77777777" w:rsidR="009557BC" w:rsidRPr="00FA752D" w:rsidRDefault="009557BC" w:rsidP="009557BC">
            <w:pPr>
              <w:spacing w:after="0"/>
              <w:rPr>
                <w:ins w:id="258" w:author="Balázs Lengyel" w:date="2022-02-08T09:05:00Z"/>
                <w:rFonts w:ascii="Arial" w:hAnsi="Arial" w:cs="Arial"/>
                <w:sz w:val="18"/>
                <w:szCs w:val="18"/>
              </w:rPr>
            </w:pPr>
            <w:proofErr w:type="spellStart"/>
            <w:ins w:id="259"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757BCEF3" w14:textId="77777777" w:rsidR="009557BC" w:rsidRPr="00787F01" w:rsidRDefault="009557BC" w:rsidP="009557BC">
            <w:pPr>
              <w:spacing w:after="0"/>
              <w:rPr>
                <w:ins w:id="260" w:author="Balázs Lengyel" w:date="2022-02-08T09:05:00Z"/>
                <w:rFonts w:ascii="Arial" w:hAnsi="Arial" w:cs="Arial"/>
                <w:sz w:val="18"/>
                <w:szCs w:val="18"/>
              </w:rPr>
            </w:pPr>
            <w:proofErr w:type="spellStart"/>
            <w:ins w:id="261"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9BF3132" w14:textId="77777777" w:rsidR="009557BC" w:rsidRPr="001318DA" w:rsidRDefault="009557BC" w:rsidP="009557BC">
            <w:pPr>
              <w:spacing w:after="0"/>
              <w:rPr>
                <w:ins w:id="262" w:author="Balázs Lengyel" w:date="2022-02-08T09:05:00Z"/>
                <w:rFonts w:ascii="Arial" w:hAnsi="Arial" w:cs="Arial"/>
                <w:sz w:val="18"/>
                <w:szCs w:val="18"/>
              </w:rPr>
            </w:pPr>
            <w:proofErr w:type="spellStart"/>
            <w:ins w:id="263"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r w:rsidDel="004F3D8C">
                <w:rPr>
                  <w:rFonts w:ascii="Arial" w:hAnsi="Arial" w:cs="Arial"/>
                  <w:sz w:val="18"/>
                  <w:szCs w:val="18"/>
                </w:rPr>
                <w:t xml:space="preserve"> </w:t>
              </w:r>
            </w:ins>
          </w:p>
          <w:p w14:paraId="2369F049" w14:textId="26CF1AD1" w:rsidR="009557BC" w:rsidRPr="00AA5B48" w:rsidRDefault="009557BC" w:rsidP="009557BC">
            <w:pPr>
              <w:spacing w:after="0"/>
              <w:rPr>
                <w:rFonts w:ascii="Arial" w:hAnsi="Arial" w:cs="Arial"/>
                <w:sz w:val="18"/>
                <w:szCs w:val="18"/>
              </w:rPr>
            </w:pPr>
            <w:proofErr w:type="spellStart"/>
            <w:ins w:id="264"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2B7920ED" w14:textId="77777777" w:rsidTr="008D4911">
        <w:trPr>
          <w:gridAfter w:val="1"/>
          <w:wAfter w:w="147" w:type="dxa"/>
          <w:cantSplit/>
          <w:jc w:val="center"/>
        </w:trPr>
        <w:tc>
          <w:tcPr>
            <w:tcW w:w="2463" w:type="dxa"/>
          </w:tcPr>
          <w:p w14:paraId="0C160FC2" w14:textId="7A36ED89" w:rsidR="009557BC" w:rsidRPr="00CB43E4" w:rsidRDefault="004C46FD" w:rsidP="009557BC">
            <w:pPr>
              <w:pStyle w:val="TAL"/>
              <w:rPr>
                <w:rFonts w:cs="Arial"/>
                <w:szCs w:val="18"/>
                <w:u w:val="single"/>
              </w:rPr>
            </w:pPr>
            <w:proofErr w:type="spellStart"/>
            <w:ins w:id="265" w:author="Balázs Lengyel" w:date="2022-02-10T01:30:00Z">
              <w:r>
                <w:rPr>
                  <w:rFonts w:cs="Arial"/>
                  <w:szCs w:val="18"/>
                  <w:u w:val="single"/>
                </w:rPr>
                <w:t>Process</w:t>
              </w:r>
            </w:ins>
            <w:ins w:id="266" w:author="Balázs Lengyel" w:date="2022-02-08T09:05:00Z">
              <w:r w:rsidR="009557BC">
                <w:rPr>
                  <w:rFonts w:cs="Arial"/>
                  <w:szCs w:val="18"/>
                  <w:u w:val="single"/>
                </w:rPr>
                <w:t>Monitor.p</w:t>
              </w:r>
              <w:r w:rsidR="009557BC" w:rsidRPr="00CB43E4">
                <w:rPr>
                  <w:rFonts w:cs="Arial"/>
                  <w:szCs w:val="18"/>
                  <w:u w:val="single"/>
                </w:rPr>
                <w:t>rogressInfo</w:t>
              </w:r>
            </w:ins>
            <w:proofErr w:type="spellEnd"/>
          </w:p>
        </w:tc>
        <w:tc>
          <w:tcPr>
            <w:tcW w:w="5117" w:type="dxa"/>
            <w:gridSpan w:val="2"/>
          </w:tcPr>
          <w:p w14:paraId="622695B5" w14:textId="77777777" w:rsidR="00A53962" w:rsidRDefault="00A53962" w:rsidP="00A53962">
            <w:pPr>
              <w:pStyle w:val="TAL"/>
              <w:spacing w:before="20" w:after="20"/>
              <w:rPr>
                <w:ins w:id="267" w:author="Balázs Lengyel" w:date="2022-02-09T13:35:00Z"/>
                <w:lang w:val="en-US" w:eastAsia="zh-CN"/>
              </w:rPr>
            </w:pPr>
            <w:ins w:id="268" w:author="Balázs Lengyel" w:date="2022-02-09T13:35:00Z">
              <w:r>
                <w:rPr>
                  <w:lang w:val="en-US" w:eastAsia="zh-CN"/>
                </w:rPr>
                <w:t>Additional t</w:t>
              </w:r>
              <w:r w:rsidRPr="00E87947">
                <w:rPr>
                  <w:lang w:val="en-US" w:eastAsia="zh-CN"/>
                </w:rPr>
                <w:t xml:space="preserve">extual </w:t>
              </w:r>
              <w:r>
                <w:rPr>
                  <w:lang w:val="en-US" w:eastAsia="zh-CN"/>
                </w:rPr>
                <w:t>qualification of the states "NOT_STARTED", "</w:t>
              </w:r>
              <w:r>
                <w:rPr>
                  <w:lang w:eastAsia="zh-CN"/>
                </w:rPr>
                <w:t>CANCELLING"</w:t>
              </w:r>
              <w:r>
                <w:rPr>
                  <w:lang w:val="en-US" w:eastAsia="zh-CN"/>
                </w:rPr>
                <w:t xml:space="preserve"> and "RUNNING".</w:t>
              </w:r>
            </w:ins>
          </w:p>
          <w:p w14:paraId="386A211F" w14:textId="77777777" w:rsidR="009557BC" w:rsidRDefault="009557BC" w:rsidP="009557BC">
            <w:pPr>
              <w:pStyle w:val="TAL"/>
              <w:spacing w:before="20" w:after="20"/>
              <w:rPr>
                <w:ins w:id="269" w:author="Balázs Lengyel" w:date="2022-02-08T09:05:00Z"/>
                <w:lang w:val="en-US" w:eastAsia="zh-CN"/>
              </w:rPr>
            </w:pPr>
          </w:p>
          <w:p w14:paraId="26E9FBB2" w14:textId="1CAC6108" w:rsidR="00A53962" w:rsidRDefault="008D4911" w:rsidP="009557BC">
            <w:pPr>
              <w:pStyle w:val="TAL"/>
              <w:spacing w:before="20" w:after="20"/>
              <w:rPr>
                <w:ins w:id="270" w:author="Balázs Lengyel" w:date="2022-02-10T01:40:00Z"/>
                <w:lang w:val="en-US" w:eastAsia="zh-CN"/>
              </w:rPr>
            </w:pPr>
            <w:ins w:id="271" w:author="Balázs Lengyel" w:date="2022-02-10T01:40:00Z">
              <w:r>
                <w:rPr>
                  <w:lang w:val="en-US" w:eastAsia="zh-CN"/>
                </w:rPr>
                <w:t xml:space="preserve">For specific processes, specific well-defined strings (e.g.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ins>
          </w:p>
          <w:p w14:paraId="1C133C30" w14:textId="77777777" w:rsidR="008D4911" w:rsidRDefault="008D4911" w:rsidP="009557BC">
            <w:pPr>
              <w:pStyle w:val="TAL"/>
              <w:spacing w:before="20" w:after="20"/>
              <w:rPr>
                <w:ins w:id="272" w:author="Balázs Lengyel" w:date="2022-02-09T13:36:00Z"/>
                <w:lang w:val="en-US" w:eastAsia="zh-CN"/>
              </w:rPr>
            </w:pPr>
          </w:p>
          <w:p w14:paraId="22B9090F" w14:textId="79699FD8" w:rsidR="00A53962" w:rsidRPr="001C50C6" w:rsidRDefault="00A53962" w:rsidP="009557BC">
            <w:pPr>
              <w:pStyle w:val="TAL"/>
              <w:spacing w:before="20" w:after="20"/>
              <w:rPr>
                <w:lang w:val="en-US" w:eastAsia="zh-CN"/>
              </w:rPr>
            </w:pPr>
            <w:proofErr w:type="spellStart"/>
            <w:ins w:id="273" w:author="Balázs Lengyel" w:date="2022-02-09T13:36:00Z">
              <w:r w:rsidRPr="0010693E">
                <w:rPr>
                  <w:szCs w:val="18"/>
                </w:rPr>
                <w:t>allowedValues</w:t>
              </w:r>
              <w:proofErr w:type="spellEnd"/>
              <w:r w:rsidRPr="0010693E">
                <w:rPr>
                  <w:szCs w:val="18"/>
                </w:rPr>
                <w:t>:</w:t>
              </w:r>
              <w:r>
                <w:rPr>
                  <w:szCs w:val="18"/>
                </w:rPr>
                <w:t xml:space="preserve"> N/A</w:t>
              </w:r>
            </w:ins>
          </w:p>
        </w:tc>
        <w:tc>
          <w:tcPr>
            <w:tcW w:w="2049" w:type="dxa"/>
            <w:gridSpan w:val="2"/>
          </w:tcPr>
          <w:p w14:paraId="49EED18B" w14:textId="77777777" w:rsidR="009557BC" w:rsidRPr="00C5220C" w:rsidRDefault="009557BC" w:rsidP="009557BC">
            <w:pPr>
              <w:spacing w:after="0"/>
              <w:rPr>
                <w:ins w:id="274" w:author="Balázs Lengyel" w:date="2022-02-08T09:05:00Z"/>
                <w:rFonts w:ascii="Arial" w:hAnsi="Arial" w:cs="Arial"/>
                <w:sz w:val="18"/>
                <w:szCs w:val="18"/>
              </w:rPr>
            </w:pPr>
            <w:ins w:id="275"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69E9B08A" w14:textId="77777777" w:rsidR="009557BC" w:rsidRPr="002E7AD4" w:rsidRDefault="009557BC" w:rsidP="009557BC">
            <w:pPr>
              <w:spacing w:after="0"/>
              <w:rPr>
                <w:ins w:id="276" w:author="Balázs Lengyel" w:date="2022-02-08T09:05:00Z"/>
                <w:rFonts w:ascii="Arial" w:hAnsi="Arial" w:cs="Arial"/>
                <w:sz w:val="18"/>
                <w:szCs w:val="18"/>
              </w:rPr>
            </w:pPr>
            <w:ins w:id="277" w:author="Balázs Lengyel" w:date="2022-02-08T09:05:00Z">
              <w:r w:rsidRPr="002E7AD4">
                <w:rPr>
                  <w:rFonts w:ascii="Arial" w:hAnsi="Arial" w:cs="Arial"/>
                  <w:sz w:val="18"/>
                  <w:szCs w:val="18"/>
                </w:rPr>
                <w:t xml:space="preserve">multiplicity: </w:t>
              </w:r>
              <w:r>
                <w:rPr>
                  <w:rFonts w:ascii="Arial" w:hAnsi="Arial" w:cs="Arial"/>
                  <w:sz w:val="18"/>
                  <w:szCs w:val="18"/>
                </w:rPr>
                <w:t>0..*</w:t>
              </w:r>
            </w:ins>
          </w:p>
          <w:p w14:paraId="45267F51" w14:textId="77777777" w:rsidR="009557BC" w:rsidRPr="00FA752D" w:rsidRDefault="009557BC" w:rsidP="009557BC">
            <w:pPr>
              <w:spacing w:after="0"/>
              <w:rPr>
                <w:ins w:id="278" w:author="Balázs Lengyel" w:date="2022-02-08T09:05:00Z"/>
                <w:rFonts w:ascii="Arial" w:hAnsi="Arial" w:cs="Arial"/>
                <w:sz w:val="18"/>
                <w:szCs w:val="18"/>
              </w:rPr>
            </w:pPr>
            <w:proofErr w:type="spellStart"/>
            <w:ins w:id="279"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xml:space="preserve">: </w:t>
              </w:r>
              <w:r>
                <w:rPr>
                  <w:rFonts w:ascii="Arial" w:hAnsi="Arial" w:cs="Arial"/>
                  <w:sz w:val="18"/>
                  <w:szCs w:val="18"/>
                </w:rPr>
                <w:t>True</w:t>
              </w:r>
            </w:ins>
          </w:p>
          <w:p w14:paraId="70EF1074" w14:textId="77777777" w:rsidR="009557BC" w:rsidRPr="00787F01" w:rsidRDefault="009557BC" w:rsidP="009557BC">
            <w:pPr>
              <w:spacing w:after="0"/>
              <w:rPr>
                <w:ins w:id="280" w:author="Balázs Lengyel" w:date="2022-02-08T09:05:00Z"/>
                <w:rFonts w:ascii="Arial" w:hAnsi="Arial" w:cs="Arial"/>
                <w:sz w:val="18"/>
                <w:szCs w:val="18"/>
              </w:rPr>
            </w:pPr>
            <w:proofErr w:type="spellStart"/>
            <w:ins w:id="281"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False</w:t>
              </w:r>
            </w:ins>
          </w:p>
          <w:p w14:paraId="1E571DAA" w14:textId="77777777" w:rsidR="009557BC" w:rsidRPr="001318DA" w:rsidRDefault="009557BC" w:rsidP="009557BC">
            <w:pPr>
              <w:spacing w:after="0"/>
              <w:rPr>
                <w:ins w:id="282" w:author="Balázs Lengyel" w:date="2022-02-08T09:05:00Z"/>
                <w:rFonts w:ascii="Arial" w:hAnsi="Arial" w:cs="Arial"/>
                <w:sz w:val="18"/>
                <w:szCs w:val="18"/>
              </w:rPr>
            </w:pPr>
            <w:proofErr w:type="spellStart"/>
            <w:ins w:id="283"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7002431" w14:textId="0F19CF6A" w:rsidR="009557BC" w:rsidRPr="00AA5B48" w:rsidRDefault="009557BC" w:rsidP="009557BC">
            <w:pPr>
              <w:spacing w:after="0"/>
              <w:rPr>
                <w:rFonts w:ascii="Arial" w:hAnsi="Arial" w:cs="Arial"/>
                <w:sz w:val="18"/>
                <w:szCs w:val="18"/>
              </w:rPr>
            </w:pPr>
            <w:proofErr w:type="spellStart"/>
            <w:ins w:id="284"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5B932A17" w14:textId="77777777" w:rsidTr="008D4911">
        <w:trPr>
          <w:gridAfter w:val="1"/>
          <w:wAfter w:w="147" w:type="dxa"/>
          <w:cantSplit/>
          <w:jc w:val="center"/>
        </w:trPr>
        <w:tc>
          <w:tcPr>
            <w:tcW w:w="2463" w:type="dxa"/>
          </w:tcPr>
          <w:p w14:paraId="60F0F59E" w14:textId="301D3121" w:rsidR="009557BC" w:rsidRPr="00CB43E4" w:rsidRDefault="004C46FD" w:rsidP="009557BC">
            <w:pPr>
              <w:pStyle w:val="TAL"/>
              <w:rPr>
                <w:rFonts w:cs="Arial"/>
                <w:szCs w:val="18"/>
                <w:u w:val="single"/>
              </w:rPr>
            </w:pPr>
            <w:proofErr w:type="spellStart"/>
            <w:ins w:id="285" w:author="Balázs Lengyel" w:date="2022-02-10T01:31:00Z">
              <w:r>
                <w:rPr>
                  <w:rFonts w:cs="Arial"/>
                  <w:szCs w:val="18"/>
                  <w:u w:val="single"/>
                </w:rPr>
                <w:t>Process</w:t>
              </w:r>
            </w:ins>
            <w:ins w:id="286" w:author="Balázs Lengyel" w:date="2022-02-08T09:05:00Z">
              <w:r w:rsidR="009557BC">
                <w:rPr>
                  <w:rFonts w:cs="Arial"/>
                  <w:szCs w:val="18"/>
                  <w:u w:val="single"/>
                </w:rPr>
                <w:t>Monitor.r</w:t>
              </w:r>
              <w:r w:rsidR="009557BC" w:rsidRPr="00CB43E4">
                <w:rPr>
                  <w:rFonts w:cs="Arial"/>
                  <w:szCs w:val="18"/>
                  <w:u w:val="single"/>
                </w:rPr>
                <w:t>esult</w:t>
              </w:r>
              <w:r w:rsidR="009557BC">
                <w:rPr>
                  <w:rFonts w:cs="Arial"/>
                  <w:szCs w:val="18"/>
                  <w:u w:val="single"/>
                </w:rPr>
                <w:t>Info</w:t>
              </w:r>
            </w:ins>
            <w:proofErr w:type="spellEnd"/>
          </w:p>
        </w:tc>
        <w:tc>
          <w:tcPr>
            <w:tcW w:w="5117" w:type="dxa"/>
            <w:gridSpan w:val="2"/>
          </w:tcPr>
          <w:p w14:paraId="22690314" w14:textId="77777777" w:rsidR="00A53962" w:rsidRDefault="00A53962" w:rsidP="00A53962">
            <w:pPr>
              <w:pStyle w:val="TAL"/>
              <w:spacing w:before="20" w:after="20"/>
              <w:rPr>
                <w:ins w:id="287" w:author="Balázs Lengyel" w:date="2022-02-09T13:37:00Z"/>
                <w:lang w:val="en-US" w:eastAsia="zh-CN"/>
              </w:rPr>
            </w:pPr>
            <w:ins w:id="288" w:author="Balázs Lengyel" w:date="2022-02-09T13:37:00Z">
              <w:r>
                <w:rPr>
                  <w:lang w:val="en-US" w:eastAsia="zh-CN"/>
                </w:rPr>
                <w:t>Additional textual qualification of the states "FINISHED", "FAILED", "PARTIALLY_FAILED and "CANCELLED". For example, in the "FAILED" or "PARTIALLY_FAILED" state this attribute may be used to provide error reasons.</w:t>
              </w:r>
            </w:ins>
          </w:p>
          <w:p w14:paraId="0FA9EEFB" w14:textId="77777777" w:rsidR="009557BC" w:rsidRDefault="009557BC" w:rsidP="009557BC">
            <w:pPr>
              <w:pStyle w:val="TAL"/>
              <w:spacing w:before="20" w:after="20"/>
              <w:rPr>
                <w:ins w:id="289" w:author="Balázs Lengyel" w:date="2022-02-08T09:05:00Z"/>
                <w:lang w:val="en-US" w:eastAsia="zh-CN"/>
              </w:rPr>
            </w:pPr>
          </w:p>
          <w:p w14:paraId="24415FB1" w14:textId="731B0637" w:rsidR="008D4911" w:rsidRDefault="008D4911" w:rsidP="008D4911">
            <w:pPr>
              <w:pStyle w:val="TAL"/>
              <w:spacing w:before="20" w:after="20"/>
              <w:rPr>
                <w:ins w:id="290" w:author="Balázs Lengyel" w:date="2022-02-10T01:41:00Z"/>
                <w:lang w:val="en-US" w:eastAsia="zh-CN"/>
              </w:rPr>
            </w:pPr>
            <w:ins w:id="291" w:author="Balázs Lengyel" w:date="2022-02-10T01:41:00Z">
              <w:r>
                <w:rPr>
                  <w:lang w:val="en-US" w:eastAsia="zh-CN"/>
                </w:rPr>
                <w:t xml:space="preserve">This </w:t>
              </w:r>
              <w:proofErr w:type="spellStart"/>
              <w:r>
                <w:rPr>
                  <w:lang w:val="en-US" w:eastAsia="zh-CN"/>
                </w:rPr>
                <w:t>attribue</w:t>
              </w:r>
              <w:proofErr w:type="spellEnd"/>
              <w:r>
                <w:rPr>
                  <w:lang w:val="en-US" w:eastAsia="zh-CN"/>
                </w:rPr>
                <w:t xml:space="preserve"> shall not be used to make the outcome of the process available for retrieval, if any. For this purpose, dedicated attributes shall be specified when specifying the representation of a specific process.</w:t>
              </w:r>
            </w:ins>
          </w:p>
          <w:p w14:paraId="4743F502" w14:textId="77777777" w:rsidR="009557BC" w:rsidRDefault="009557BC" w:rsidP="009557BC">
            <w:pPr>
              <w:pStyle w:val="TAL"/>
              <w:spacing w:before="20" w:after="20"/>
              <w:rPr>
                <w:ins w:id="292" w:author="Balázs Lengyel" w:date="2022-02-08T09:05:00Z"/>
                <w:lang w:val="en-US" w:eastAsia="zh-CN"/>
              </w:rPr>
            </w:pPr>
          </w:p>
          <w:p w14:paraId="017394D7" w14:textId="77777777" w:rsidR="008D4911" w:rsidRDefault="008D4911" w:rsidP="008D4911">
            <w:pPr>
              <w:pStyle w:val="TAL"/>
              <w:spacing w:before="20" w:after="20"/>
              <w:rPr>
                <w:ins w:id="293" w:author="Balázs Lengyel" w:date="2022-02-10T01:41:00Z"/>
                <w:lang w:val="en-US" w:eastAsia="zh-CN"/>
              </w:rPr>
            </w:pPr>
            <w:ins w:id="294" w:author="Balázs Lengyel" w:date="2022-02-10T01:41:00Z">
              <w:r>
                <w:rPr>
                  <w:lang w:val="en-US" w:eastAsia="zh-CN"/>
                </w:rPr>
                <w:t xml:space="preserve">For specific processes, specific well-defined strings (e.g.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ins>
          </w:p>
          <w:p w14:paraId="16D77C94" w14:textId="77777777" w:rsidR="00A53962" w:rsidRDefault="00A53962" w:rsidP="009557BC">
            <w:pPr>
              <w:pStyle w:val="TAL"/>
              <w:spacing w:before="20" w:after="20"/>
              <w:rPr>
                <w:ins w:id="295" w:author="Balázs Lengyel" w:date="2022-02-09T13:36:00Z"/>
                <w:lang w:val="en-US" w:eastAsia="zh-CN"/>
              </w:rPr>
            </w:pPr>
          </w:p>
          <w:p w14:paraId="340E3473" w14:textId="63D2EC1E" w:rsidR="00A53962" w:rsidRPr="001C50C6" w:rsidRDefault="00A53962" w:rsidP="009557BC">
            <w:pPr>
              <w:pStyle w:val="TAL"/>
              <w:spacing w:before="20" w:after="20"/>
              <w:rPr>
                <w:lang w:val="en-US" w:eastAsia="zh-CN"/>
              </w:rPr>
            </w:pPr>
            <w:proofErr w:type="spellStart"/>
            <w:ins w:id="296" w:author="Balázs Lengyel" w:date="2022-02-09T13:36:00Z">
              <w:r w:rsidRPr="0010693E">
                <w:rPr>
                  <w:szCs w:val="18"/>
                </w:rPr>
                <w:t>allowedValues</w:t>
              </w:r>
              <w:proofErr w:type="spellEnd"/>
              <w:r w:rsidRPr="0010693E">
                <w:rPr>
                  <w:szCs w:val="18"/>
                </w:rPr>
                <w:t>:</w:t>
              </w:r>
              <w:r>
                <w:rPr>
                  <w:szCs w:val="18"/>
                </w:rPr>
                <w:t xml:space="preserve"> N/A</w:t>
              </w:r>
            </w:ins>
          </w:p>
        </w:tc>
        <w:tc>
          <w:tcPr>
            <w:tcW w:w="2049" w:type="dxa"/>
            <w:gridSpan w:val="2"/>
          </w:tcPr>
          <w:p w14:paraId="4B7C71DC" w14:textId="77777777" w:rsidR="009557BC" w:rsidRPr="00C5220C" w:rsidRDefault="009557BC" w:rsidP="009557BC">
            <w:pPr>
              <w:spacing w:after="0"/>
              <w:rPr>
                <w:ins w:id="297" w:author="Balázs Lengyel" w:date="2022-02-08T09:05:00Z"/>
                <w:rFonts w:ascii="Arial" w:hAnsi="Arial" w:cs="Arial"/>
                <w:sz w:val="18"/>
                <w:szCs w:val="18"/>
              </w:rPr>
            </w:pPr>
            <w:ins w:id="298"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0028DF24" w14:textId="77777777" w:rsidR="009557BC" w:rsidRPr="002E7AD4" w:rsidRDefault="009557BC" w:rsidP="009557BC">
            <w:pPr>
              <w:spacing w:after="0"/>
              <w:rPr>
                <w:ins w:id="299" w:author="Balázs Lengyel" w:date="2022-02-08T09:05:00Z"/>
                <w:rFonts w:ascii="Arial" w:hAnsi="Arial" w:cs="Arial"/>
                <w:sz w:val="18"/>
                <w:szCs w:val="18"/>
              </w:rPr>
            </w:pPr>
            <w:ins w:id="300" w:author="Balázs Lengyel" w:date="2022-02-08T09:05:00Z">
              <w:r w:rsidRPr="002E7AD4">
                <w:rPr>
                  <w:rFonts w:ascii="Arial" w:hAnsi="Arial" w:cs="Arial"/>
                  <w:sz w:val="18"/>
                  <w:szCs w:val="18"/>
                </w:rPr>
                <w:t xml:space="preserve">multiplicity: </w:t>
              </w:r>
              <w:r>
                <w:rPr>
                  <w:rFonts w:ascii="Arial" w:hAnsi="Arial" w:cs="Arial"/>
                  <w:sz w:val="18"/>
                  <w:szCs w:val="18"/>
                </w:rPr>
                <w:t>0..1</w:t>
              </w:r>
            </w:ins>
          </w:p>
          <w:p w14:paraId="3B050FDE" w14:textId="77777777" w:rsidR="009557BC" w:rsidRPr="00FA752D" w:rsidRDefault="009557BC" w:rsidP="009557BC">
            <w:pPr>
              <w:spacing w:after="0"/>
              <w:rPr>
                <w:ins w:id="301" w:author="Balázs Lengyel" w:date="2022-02-08T09:05:00Z"/>
                <w:rFonts w:ascii="Arial" w:hAnsi="Arial" w:cs="Arial"/>
                <w:sz w:val="18"/>
                <w:szCs w:val="18"/>
              </w:rPr>
            </w:pPr>
            <w:proofErr w:type="spellStart"/>
            <w:ins w:id="302"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4C3E7C6F" w14:textId="77777777" w:rsidR="009557BC" w:rsidRPr="00787F01" w:rsidRDefault="009557BC" w:rsidP="009557BC">
            <w:pPr>
              <w:spacing w:after="0"/>
              <w:rPr>
                <w:ins w:id="303" w:author="Balázs Lengyel" w:date="2022-02-08T09:05:00Z"/>
                <w:rFonts w:ascii="Arial" w:hAnsi="Arial" w:cs="Arial"/>
                <w:sz w:val="18"/>
                <w:szCs w:val="18"/>
              </w:rPr>
            </w:pPr>
            <w:proofErr w:type="spellStart"/>
            <w:ins w:id="304"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4388CD0" w14:textId="77777777" w:rsidR="009557BC" w:rsidRPr="001318DA" w:rsidRDefault="009557BC" w:rsidP="009557BC">
            <w:pPr>
              <w:spacing w:after="0"/>
              <w:rPr>
                <w:ins w:id="305" w:author="Balázs Lengyel" w:date="2022-02-08T09:05:00Z"/>
                <w:rFonts w:ascii="Arial" w:hAnsi="Arial" w:cs="Arial"/>
                <w:sz w:val="18"/>
                <w:szCs w:val="18"/>
              </w:rPr>
            </w:pPr>
            <w:proofErr w:type="spellStart"/>
            <w:ins w:id="306"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40554CF" w14:textId="587EBCE9" w:rsidR="009557BC" w:rsidRPr="00AA5B48" w:rsidRDefault="009557BC" w:rsidP="009557BC">
            <w:pPr>
              <w:spacing w:after="0"/>
              <w:rPr>
                <w:rFonts w:ascii="Arial" w:hAnsi="Arial" w:cs="Arial"/>
                <w:sz w:val="18"/>
                <w:szCs w:val="18"/>
              </w:rPr>
            </w:pPr>
            <w:proofErr w:type="spellStart"/>
            <w:ins w:id="307"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64A973F" w14:textId="77777777" w:rsidTr="008D4911">
        <w:trPr>
          <w:gridAfter w:val="1"/>
          <w:wAfter w:w="147" w:type="dxa"/>
          <w:cantSplit/>
          <w:jc w:val="center"/>
        </w:trPr>
        <w:tc>
          <w:tcPr>
            <w:tcW w:w="2463" w:type="dxa"/>
          </w:tcPr>
          <w:p w14:paraId="37C2AA98" w14:textId="54DFA948" w:rsidR="009557BC" w:rsidRPr="00CB43E4" w:rsidRDefault="004C46FD" w:rsidP="009557BC">
            <w:pPr>
              <w:pStyle w:val="TAL"/>
              <w:rPr>
                <w:rFonts w:cs="Arial"/>
                <w:szCs w:val="18"/>
                <w:u w:val="single"/>
              </w:rPr>
            </w:pPr>
            <w:proofErr w:type="spellStart"/>
            <w:ins w:id="308" w:author="Balázs Lengyel" w:date="2022-02-10T01:32:00Z">
              <w:r>
                <w:rPr>
                  <w:rFonts w:cs="Arial"/>
                  <w:szCs w:val="18"/>
                  <w:u w:val="single"/>
                </w:rPr>
                <w:t>Process</w:t>
              </w:r>
            </w:ins>
            <w:ins w:id="309" w:author="Balázs Lengyel" w:date="2022-02-08T09:05:00Z">
              <w:r w:rsidR="009557BC">
                <w:rPr>
                  <w:rFonts w:cs="Arial"/>
                  <w:szCs w:val="18"/>
                  <w:u w:val="single"/>
                </w:rPr>
                <w:t>Monitor.s</w:t>
              </w:r>
              <w:r w:rsidR="009557BC" w:rsidRPr="000E1D4C">
                <w:rPr>
                  <w:rFonts w:cs="Arial"/>
                  <w:szCs w:val="18"/>
                  <w:u w:val="single"/>
                </w:rPr>
                <w:t>tartTime</w:t>
              </w:r>
            </w:ins>
            <w:proofErr w:type="spellEnd"/>
          </w:p>
        </w:tc>
        <w:tc>
          <w:tcPr>
            <w:tcW w:w="5117" w:type="dxa"/>
            <w:gridSpan w:val="2"/>
          </w:tcPr>
          <w:p w14:paraId="64C220FD" w14:textId="0E043219" w:rsidR="009557BC" w:rsidRDefault="009557BC" w:rsidP="009557BC">
            <w:pPr>
              <w:pStyle w:val="TAL"/>
              <w:spacing w:before="20" w:after="20"/>
              <w:rPr>
                <w:ins w:id="310" w:author="Balázs Lengyel" w:date="2022-02-08T09:05:00Z"/>
                <w:lang w:eastAsia="zh-CN"/>
              </w:rPr>
            </w:pPr>
            <w:ins w:id="311" w:author="Balázs Lengyel" w:date="2022-02-08T09:05:00Z">
              <w:r>
                <w:rPr>
                  <w:lang w:eastAsia="zh-CN"/>
                </w:rPr>
                <w:t xml:space="preserve">Start time of the associated </w:t>
              </w:r>
            </w:ins>
            <w:ins w:id="312" w:author="Balázs Lengyel" w:date="2022-02-10T01:33:00Z">
              <w:r w:rsidR="004C46FD">
                <w:rPr>
                  <w:lang w:eastAsia="zh-CN"/>
                </w:rPr>
                <w:t>process</w:t>
              </w:r>
            </w:ins>
            <w:ins w:id="313" w:author="Balázs Lengyel" w:date="2022-02-08T09:05:00Z">
              <w:r>
                <w:rPr>
                  <w:lang w:eastAsia="zh-CN"/>
                </w:rPr>
                <w:t>, i.e. the time when the status changed from "NOT_STARTED" to "RUNNING".</w:t>
              </w:r>
            </w:ins>
          </w:p>
          <w:p w14:paraId="067887DE" w14:textId="77777777" w:rsidR="009557BC" w:rsidRDefault="009557BC" w:rsidP="009557BC">
            <w:pPr>
              <w:pStyle w:val="TAL"/>
              <w:spacing w:before="20" w:after="20"/>
              <w:rPr>
                <w:ins w:id="314" w:author="Balázs Lengyel" w:date="2022-02-08T09:05:00Z"/>
                <w:lang w:eastAsia="zh-CN"/>
              </w:rPr>
            </w:pPr>
          </w:p>
          <w:p w14:paraId="421754D2" w14:textId="59011016" w:rsidR="009557BC" w:rsidRPr="001C50C6" w:rsidRDefault="009557BC" w:rsidP="009557BC">
            <w:pPr>
              <w:pStyle w:val="TAL"/>
              <w:spacing w:before="20" w:after="20"/>
              <w:rPr>
                <w:lang w:val="en-US" w:eastAsia="zh-CN"/>
              </w:rPr>
            </w:pPr>
            <w:proofErr w:type="spellStart"/>
            <w:ins w:id="315" w:author="Balázs Lengyel" w:date="2022-02-08T09:05:00Z">
              <w:r w:rsidRPr="0010693E">
                <w:rPr>
                  <w:szCs w:val="18"/>
                </w:rPr>
                <w:t>allowedValues</w:t>
              </w:r>
              <w:proofErr w:type="spellEnd"/>
              <w:r w:rsidRPr="0010693E">
                <w:rPr>
                  <w:szCs w:val="18"/>
                </w:rPr>
                <w:t>:</w:t>
              </w:r>
              <w:r>
                <w:rPr>
                  <w:szCs w:val="18"/>
                </w:rPr>
                <w:t xml:space="preserve"> N/A</w:t>
              </w:r>
            </w:ins>
          </w:p>
        </w:tc>
        <w:tc>
          <w:tcPr>
            <w:tcW w:w="2049" w:type="dxa"/>
            <w:gridSpan w:val="2"/>
          </w:tcPr>
          <w:p w14:paraId="18D2FDED" w14:textId="77777777" w:rsidR="009557BC" w:rsidRPr="00C5220C" w:rsidRDefault="009557BC" w:rsidP="009557BC">
            <w:pPr>
              <w:spacing w:after="0"/>
              <w:rPr>
                <w:ins w:id="316" w:author="Balázs Lengyel" w:date="2022-02-08T09:05:00Z"/>
                <w:rFonts w:ascii="Arial" w:hAnsi="Arial" w:cs="Arial"/>
                <w:sz w:val="18"/>
                <w:szCs w:val="18"/>
              </w:rPr>
            </w:pPr>
            <w:ins w:id="317"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71643015" w14:textId="77777777" w:rsidR="009557BC" w:rsidRPr="002E7AD4" w:rsidRDefault="009557BC" w:rsidP="009557BC">
            <w:pPr>
              <w:spacing w:after="0"/>
              <w:rPr>
                <w:ins w:id="318" w:author="Balázs Lengyel" w:date="2022-02-08T09:05:00Z"/>
                <w:rFonts w:ascii="Arial" w:hAnsi="Arial" w:cs="Arial"/>
                <w:sz w:val="18"/>
                <w:szCs w:val="18"/>
              </w:rPr>
            </w:pPr>
            <w:ins w:id="319" w:author="Balázs Lengyel" w:date="2022-02-08T09:05:00Z">
              <w:r w:rsidRPr="002E7AD4">
                <w:rPr>
                  <w:rFonts w:ascii="Arial" w:hAnsi="Arial" w:cs="Arial"/>
                  <w:sz w:val="18"/>
                  <w:szCs w:val="18"/>
                </w:rPr>
                <w:t xml:space="preserve">multiplicity: </w:t>
              </w:r>
              <w:r>
                <w:rPr>
                  <w:rFonts w:ascii="Arial" w:hAnsi="Arial" w:cs="Arial"/>
                  <w:sz w:val="18"/>
                  <w:szCs w:val="18"/>
                </w:rPr>
                <w:t xml:space="preserve">0.. </w:t>
              </w:r>
              <w:r w:rsidRPr="002E7AD4">
                <w:rPr>
                  <w:rFonts w:ascii="Arial" w:hAnsi="Arial" w:cs="Arial"/>
                  <w:sz w:val="18"/>
                  <w:szCs w:val="18"/>
                </w:rPr>
                <w:t>1</w:t>
              </w:r>
            </w:ins>
          </w:p>
          <w:p w14:paraId="2B957E4E" w14:textId="77777777" w:rsidR="009557BC" w:rsidRPr="00FA752D" w:rsidRDefault="009557BC" w:rsidP="009557BC">
            <w:pPr>
              <w:spacing w:after="0"/>
              <w:rPr>
                <w:ins w:id="320" w:author="Balázs Lengyel" w:date="2022-02-08T09:05:00Z"/>
                <w:rFonts w:ascii="Arial" w:hAnsi="Arial" w:cs="Arial"/>
                <w:sz w:val="18"/>
                <w:szCs w:val="18"/>
              </w:rPr>
            </w:pPr>
            <w:proofErr w:type="spellStart"/>
            <w:ins w:id="321"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11B46BC" w14:textId="77777777" w:rsidR="009557BC" w:rsidRPr="00787F01" w:rsidRDefault="009557BC" w:rsidP="009557BC">
            <w:pPr>
              <w:spacing w:after="0"/>
              <w:rPr>
                <w:ins w:id="322" w:author="Balázs Lengyel" w:date="2022-02-08T09:05:00Z"/>
                <w:rFonts w:ascii="Arial" w:hAnsi="Arial" w:cs="Arial"/>
                <w:sz w:val="18"/>
                <w:szCs w:val="18"/>
              </w:rPr>
            </w:pPr>
            <w:proofErr w:type="spellStart"/>
            <w:ins w:id="323"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E757051" w14:textId="77777777" w:rsidR="009557BC" w:rsidRPr="001318DA" w:rsidRDefault="009557BC" w:rsidP="009557BC">
            <w:pPr>
              <w:spacing w:after="0"/>
              <w:rPr>
                <w:ins w:id="324" w:author="Balázs Lengyel" w:date="2022-02-08T09:05:00Z"/>
                <w:rFonts w:ascii="Arial" w:hAnsi="Arial" w:cs="Arial"/>
                <w:sz w:val="18"/>
                <w:szCs w:val="18"/>
              </w:rPr>
            </w:pPr>
            <w:proofErr w:type="spellStart"/>
            <w:ins w:id="325"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31FC475D" w14:textId="6A629AFB" w:rsidR="009557BC" w:rsidRPr="00AA5B48" w:rsidRDefault="009557BC" w:rsidP="009557BC">
            <w:pPr>
              <w:spacing w:after="0"/>
              <w:rPr>
                <w:rFonts w:ascii="Arial" w:hAnsi="Arial" w:cs="Arial"/>
                <w:sz w:val="18"/>
                <w:szCs w:val="18"/>
              </w:rPr>
            </w:pPr>
            <w:proofErr w:type="spellStart"/>
            <w:ins w:id="326"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67534BAD" w14:textId="77777777" w:rsidTr="008D4911">
        <w:trPr>
          <w:gridAfter w:val="1"/>
          <w:wAfter w:w="147" w:type="dxa"/>
          <w:cantSplit/>
          <w:jc w:val="center"/>
        </w:trPr>
        <w:tc>
          <w:tcPr>
            <w:tcW w:w="2463" w:type="dxa"/>
          </w:tcPr>
          <w:p w14:paraId="66992B45" w14:textId="494B4AF9" w:rsidR="009557BC" w:rsidRPr="00CB43E4" w:rsidRDefault="004C46FD" w:rsidP="009557BC">
            <w:pPr>
              <w:pStyle w:val="TAL"/>
              <w:rPr>
                <w:rFonts w:cs="Arial"/>
                <w:szCs w:val="18"/>
                <w:u w:val="single"/>
              </w:rPr>
            </w:pPr>
            <w:proofErr w:type="spellStart"/>
            <w:ins w:id="327" w:author="Balázs Lengyel" w:date="2022-02-10T01:33:00Z">
              <w:r>
                <w:rPr>
                  <w:rFonts w:cs="Arial"/>
                  <w:szCs w:val="18"/>
                  <w:u w:val="single"/>
                </w:rPr>
                <w:t>Process</w:t>
              </w:r>
            </w:ins>
            <w:ins w:id="328" w:author="Balázs Lengyel" w:date="2022-02-08T09:05:00Z">
              <w:r w:rsidR="009557BC">
                <w:rPr>
                  <w:rFonts w:cs="Arial"/>
                  <w:szCs w:val="18"/>
                  <w:u w:val="single"/>
                </w:rPr>
                <w:t>Monitor.e</w:t>
              </w:r>
              <w:r w:rsidR="009557BC" w:rsidRPr="00CB43E4">
                <w:rPr>
                  <w:rFonts w:cs="Arial"/>
                  <w:szCs w:val="18"/>
                  <w:u w:val="single"/>
                </w:rPr>
                <w:t>ndTime</w:t>
              </w:r>
            </w:ins>
            <w:proofErr w:type="spellEnd"/>
          </w:p>
        </w:tc>
        <w:tc>
          <w:tcPr>
            <w:tcW w:w="5117" w:type="dxa"/>
            <w:gridSpan w:val="2"/>
          </w:tcPr>
          <w:p w14:paraId="304F51C8" w14:textId="760C8CBF" w:rsidR="009557BC" w:rsidRDefault="009557BC" w:rsidP="009557BC">
            <w:pPr>
              <w:pStyle w:val="TAL"/>
              <w:spacing w:before="20" w:after="20"/>
              <w:rPr>
                <w:ins w:id="329" w:author="Balázs Lengyel" w:date="2022-02-09T13:36:00Z"/>
                <w:lang w:val="en-US" w:eastAsia="zh-CN"/>
              </w:rPr>
            </w:pPr>
            <w:ins w:id="330" w:author="Balázs Lengyel" w:date="2022-02-08T09:05:00Z">
              <w:r w:rsidRPr="000E1D4C">
                <w:rPr>
                  <w:lang w:val="en-US" w:eastAsia="zh-CN"/>
                </w:rPr>
                <w:t xml:space="preserve">Date and time when </w:t>
              </w:r>
              <w:r>
                <w:rPr>
                  <w:lang w:val="en-US" w:eastAsia="zh-CN"/>
                </w:rPr>
                <w:t>s</w:t>
              </w:r>
              <w:r w:rsidRPr="000E1D4C">
                <w:rPr>
                  <w:lang w:val="en-US" w:eastAsia="zh-CN"/>
                </w:rPr>
                <w:t xml:space="preserve">tatus changed to </w:t>
              </w:r>
              <w:r>
                <w:rPr>
                  <w:lang w:val="en-US" w:eastAsia="zh-CN"/>
                </w:rPr>
                <w:t>SUCCESS</w:t>
              </w:r>
              <w:r w:rsidRPr="000E1D4C">
                <w:rPr>
                  <w:lang w:val="en-US" w:eastAsia="zh-CN"/>
                </w:rPr>
                <w:t>, CANCELLED, FAILED or PARTIALLY_FAILED.</w:t>
              </w:r>
              <w:r>
                <w:rPr>
                  <w:lang w:val="en-US" w:eastAsia="zh-CN"/>
                </w:rPr>
                <w:t xml:space="preserve"> </w:t>
              </w:r>
              <w:r w:rsidRPr="000E1D4C">
                <w:rPr>
                  <w:lang w:val="en-US" w:eastAsia="zh-CN"/>
                </w:rPr>
                <w:t xml:space="preserve">If the time is in the future, it is the estimated time the </w:t>
              </w:r>
            </w:ins>
            <w:ins w:id="331" w:author="Balázs Lengyel" w:date="2022-02-10T01:33:00Z">
              <w:r w:rsidR="004C46FD">
                <w:rPr>
                  <w:lang w:val="en-US" w:eastAsia="zh-CN"/>
                </w:rPr>
                <w:t>process</w:t>
              </w:r>
            </w:ins>
            <w:ins w:id="332" w:author="Balázs Lengyel" w:date="2022-02-08T09:05:00Z">
              <w:r w:rsidRPr="000E1D4C">
                <w:rPr>
                  <w:lang w:val="en-US" w:eastAsia="zh-CN"/>
                </w:rPr>
                <w:t xml:space="preserve"> will end.</w:t>
              </w:r>
            </w:ins>
          </w:p>
          <w:p w14:paraId="3F2D50FC" w14:textId="77777777" w:rsidR="00A53962" w:rsidRDefault="00A53962" w:rsidP="009557BC">
            <w:pPr>
              <w:pStyle w:val="TAL"/>
              <w:spacing w:before="20" w:after="20"/>
              <w:rPr>
                <w:ins w:id="333" w:author="Balázs Lengyel" w:date="2022-02-09T13:36:00Z"/>
                <w:lang w:val="en-US" w:eastAsia="zh-CN"/>
              </w:rPr>
            </w:pPr>
          </w:p>
          <w:p w14:paraId="1D0E19D3" w14:textId="4888A3CB" w:rsidR="00A53962" w:rsidRPr="001C50C6" w:rsidRDefault="00A53962" w:rsidP="009557BC">
            <w:pPr>
              <w:pStyle w:val="TAL"/>
              <w:spacing w:before="20" w:after="20"/>
              <w:rPr>
                <w:lang w:val="en-US" w:eastAsia="zh-CN"/>
              </w:rPr>
            </w:pPr>
            <w:proofErr w:type="spellStart"/>
            <w:ins w:id="334" w:author="Balázs Lengyel" w:date="2022-02-09T13:36:00Z">
              <w:r w:rsidRPr="0010693E">
                <w:rPr>
                  <w:szCs w:val="18"/>
                </w:rPr>
                <w:t>allowedValues</w:t>
              </w:r>
              <w:proofErr w:type="spellEnd"/>
              <w:r w:rsidRPr="0010693E">
                <w:rPr>
                  <w:szCs w:val="18"/>
                </w:rPr>
                <w:t>:</w:t>
              </w:r>
              <w:r>
                <w:rPr>
                  <w:szCs w:val="18"/>
                </w:rPr>
                <w:t xml:space="preserve"> N/A</w:t>
              </w:r>
            </w:ins>
          </w:p>
        </w:tc>
        <w:tc>
          <w:tcPr>
            <w:tcW w:w="2049" w:type="dxa"/>
            <w:gridSpan w:val="2"/>
          </w:tcPr>
          <w:p w14:paraId="5BC74C74" w14:textId="77777777" w:rsidR="009557BC" w:rsidRPr="00C5220C" w:rsidRDefault="009557BC" w:rsidP="009557BC">
            <w:pPr>
              <w:spacing w:after="0"/>
              <w:rPr>
                <w:ins w:id="335" w:author="Balázs Lengyel" w:date="2022-02-08T09:05:00Z"/>
                <w:rFonts w:ascii="Arial" w:hAnsi="Arial" w:cs="Arial"/>
                <w:sz w:val="18"/>
                <w:szCs w:val="18"/>
              </w:rPr>
            </w:pPr>
            <w:ins w:id="336"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07CCD92F" w14:textId="77777777" w:rsidR="009557BC" w:rsidRPr="002E7AD4" w:rsidRDefault="009557BC" w:rsidP="009557BC">
            <w:pPr>
              <w:spacing w:after="0"/>
              <w:rPr>
                <w:ins w:id="337" w:author="Balázs Lengyel" w:date="2022-02-08T09:05:00Z"/>
                <w:rFonts w:ascii="Arial" w:hAnsi="Arial" w:cs="Arial"/>
                <w:sz w:val="18"/>
                <w:szCs w:val="18"/>
              </w:rPr>
            </w:pPr>
            <w:ins w:id="338" w:author="Balázs Lengyel" w:date="2022-02-08T09:05:00Z">
              <w:r w:rsidRPr="002E7AD4">
                <w:rPr>
                  <w:rFonts w:ascii="Arial" w:hAnsi="Arial" w:cs="Arial"/>
                  <w:sz w:val="18"/>
                  <w:szCs w:val="18"/>
                </w:rPr>
                <w:t xml:space="preserve">multiplicity: </w:t>
              </w:r>
              <w:r>
                <w:rPr>
                  <w:rFonts w:ascii="Arial" w:hAnsi="Arial" w:cs="Arial"/>
                  <w:sz w:val="18"/>
                  <w:szCs w:val="18"/>
                </w:rPr>
                <w:t xml:space="preserve">0.. </w:t>
              </w:r>
              <w:r w:rsidRPr="002E7AD4">
                <w:rPr>
                  <w:rFonts w:ascii="Arial" w:hAnsi="Arial" w:cs="Arial"/>
                  <w:sz w:val="18"/>
                  <w:szCs w:val="18"/>
                </w:rPr>
                <w:t>1</w:t>
              </w:r>
            </w:ins>
          </w:p>
          <w:p w14:paraId="58B487C9" w14:textId="77777777" w:rsidR="009557BC" w:rsidRPr="00FA752D" w:rsidRDefault="009557BC" w:rsidP="009557BC">
            <w:pPr>
              <w:spacing w:after="0"/>
              <w:rPr>
                <w:ins w:id="339" w:author="Balázs Lengyel" w:date="2022-02-08T09:05:00Z"/>
                <w:rFonts w:ascii="Arial" w:hAnsi="Arial" w:cs="Arial"/>
                <w:sz w:val="18"/>
                <w:szCs w:val="18"/>
              </w:rPr>
            </w:pPr>
            <w:proofErr w:type="spellStart"/>
            <w:ins w:id="340"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0CA0E33" w14:textId="77777777" w:rsidR="009557BC" w:rsidRPr="00787F01" w:rsidRDefault="009557BC" w:rsidP="009557BC">
            <w:pPr>
              <w:spacing w:after="0"/>
              <w:rPr>
                <w:ins w:id="341" w:author="Balázs Lengyel" w:date="2022-02-08T09:05:00Z"/>
                <w:rFonts w:ascii="Arial" w:hAnsi="Arial" w:cs="Arial"/>
                <w:sz w:val="18"/>
                <w:szCs w:val="18"/>
              </w:rPr>
            </w:pPr>
            <w:proofErr w:type="spellStart"/>
            <w:ins w:id="342"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028F8EC0" w14:textId="77777777" w:rsidR="009557BC" w:rsidRPr="001318DA" w:rsidRDefault="009557BC" w:rsidP="009557BC">
            <w:pPr>
              <w:spacing w:after="0"/>
              <w:rPr>
                <w:ins w:id="343" w:author="Balázs Lengyel" w:date="2022-02-08T09:05:00Z"/>
                <w:rFonts w:ascii="Arial" w:hAnsi="Arial" w:cs="Arial"/>
                <w:sz w:val="18"/>
                <w:szCs w:val="18"/>
              </w:rPr>
            </w:pPr>
            <w:proofErr w:type="spellStart"/>
            <w:ins w:id="344"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AB4DB70" w14:textId="58641585" w:rsidR="009557BC" w:rsidRPr="00AA5B48" w:rsidRDefault="009557BC" w:rsidP="009557BC">
            <w:pPr>
              <w:spacing w:after="0"/>
              <w:rPr>
                <w:rFonts w:ascii="Arial" w:hAnsi="Arial" w:cs="Arial"/>
                <w:sz w:val="18"/>
                <w:szCs w:val="18"/>
              </w:rPr>
            </w:pPr>
            <w:proofErr w:type="spellStart"/>
            <w:ins w:id="345"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A974192" w14:textId="77777777" w:rsidTr="008D4911">
        <w:trPr>
          <w:gridAfter w:val="1"/>
          <w:wAfter w:w="147" w:type="dxa"/>
          <w:cantSplit/>
          <w:jc w:val="center"/>
        </w:trPr>
        <w:tc>
          <w:tcPr>
            <w:tcW w:w="2463" w:type="dxa"/>
          </w:tcPr>
          <w:p w14:paraId="018B0C96" w14:textId="0ABF47E3" w:rsidR="009557BC" w:rsidRPr="00370372" w:rsidRDefault="004C46FD" w:rsidP="009557BC">
            <w:pPr>
              <w:pStyle w:val="TAL"/>
              <w:rPr>
                <w:rFonts w:cs="Arial"/>
                <w:szCs w:val="18"/>
                <w:u w:val="single"/>
              </w:rPr>
            </w:pPr>
            <w:proofErr w:type="spellStart"/>
            <w:ins w:id="346" w:author="Balázs Lengyel" w:date="2022-02-10T01:33:00Z">
              <w:r>
                <w:rPr>
                  <w:rFonts w:cs="Arial"/>
                  <w:szCs w:val="18"/>
                  <w:u w:val="single"/>
                </w:rPr>
                <w:t>Process</w:t>
              </w:r>
            </w:ins>
            <w:ins w:id="347" w:author="Balázs Lengyel" w:date="2022-02-08T09:05:00Z">
              <w:r w:rsidR="009557BC">
                <w:rPr>
                  <w:rFonts w:cs="Arial"/>
                  <w:szCs w:val="18"/>
                  <w:u w:val="single"/>
                </w:rPr>
                <w:t>Monitor.t</w:t>
              </w:r>
              <w:r w:rsidR="009557BC" w:rsidRPr="00293168">
                <w:rPr>
                  <w:rFonts w:cs="Arial"/>
                  <w:szCs w:val="18"/>
                  <w:u w:val="single"/>
                </w:rPr>
                <w:t>imer</w:t>
              </w:r>
            </w:ins>
            <w:proofErr w:type="spellEnd"/>
          </w:p>
        </w:tc>
        <w:tc>
          <w:tcPr>
            <w:tcW w:w="5117" w:type="dxa"/>
            <w:gridSpan w:val="2"/>
          </w:tcPr>
          <w:p w14:paraId="4903293B" w14:textId="6D7E1EAF" w:rsidR="009557BC" w:rsidRDefault="009557BC" w:rsidP="009557BC">
            <w:pPr>
              <w:pStyle w:val="TAL"/>
              <w:spacing w:before="20" w:after="20"/>
              <w:rPr>
                <w:ins w:id="348" w:author="Balázs Lengyel" w:date="2022-02-08T09:05:00Z"/>
                <w:lang w:val="en-US" w:eastAsia="zh-CN"/>
              </w:rPr>
            </w:pPr>
            <w:ins w:id="349" w:author="Balázs Lengyel" w:date="2022-02-08T09:05:00Z">
              <w:r w:rsidRPr="001C50C6">
                <w:rPr>
                  <w:lang w:val="en-US" w:eastAsia="zh-CN"/>
                </w:rPr>
                <w:t xml:space="preserve">Time until the associated </w:t>
              </w:r>
            </w:ins>
            <w:ins w:id="350" w:author="Balázs Lengyel" w:date="2022-02-10T01:33:00Z">
              <w:r w:rsidR="004C46FD">
                <w:rPr>
                  <w:lang w:val="en-US" w:eastAsia="zh-CN"/>
                </w:rPr>
                <w:t>process</w:t>
              </w:r>
            </w:ins>
            <w:ins w:id="351" w:author="Balázs Lengyel" w:date="2022-02-08T09:05:00Z">
              <w:r w:rsidRPr="001C50C6">
                <w:rPr>
                  <w:lang w:val="en-US" w:eastAsia="zh-CN"/>
                </w:rPr>
                <w:t xml:space="preserve"> is automatically cancelled.</w:t>
              </w:r>
              <w:r>
                <w:rPr>
                  <w:lang w:val="en-US" w:eastAsia="zh-CN"/>
                </w:rPr>
                <w:t xml:space="preserve">  </w:t>
              </w:r>
            </w:ins>
          </w:p>
          <w:p w14:paraId="1951A111" w14:textId="070FAF4A" w:rsidR="009557BC" w:rsidRDefault="009557BC" w:rsidP="009557BC">
            <w:pPr>
              <w:pStyle w:val="TAL"/>
              <w:spacing w:before="20" w:after="20"/>
              <w:rPr>
                <w:ins w:id="352" w:author="Balázs Lengyel" w:date="2022-02-08T09:05:00Z"/>
                <w:lang w:val="en-US" w:eastAsia="zh-CN"/>
              </w:rPr>
            </w:pPr>
            <w:ins w:id="353" w:author="Balázs Lengyel" w:date="2022-02-08T09:05:00Z">
              <w:r w:rsidRPr="001C50C6">
                <w:rPr>
                  <w:lang w:val="en-US" w:eastAsia="zh-CN"/>
                </w:rPr>
                <w:t xml:space="preserve">If set, the system decreases the </w:t>
              </w:r>
              <w:r>
                <w:rPr>
                  <w:lang w:val="en-US" w:eastAsia="zh-CN"/>
                </w:rPr>
                <w:t>t</w:t>
              </w:r>
              <w:r w:rsidRPr="001C50C6">
                <w:rPr>
                  <w:lang w:val="en-US" w:eastAsia="zh-CN"/>
                </w:rPr>
                <w:t>imer with time. When it</w:t>
              </w:r>
              <w:r>
                <w:rPr>
                  <w:lang w:val="en-US" w:eastAsia="zh-CN"/>
                </w:rPr>
                <w:t xml:space="preserve"> </w:t>
              </w:r>
              <w:r w:rsidRPr="001C50C6">
                <w:rPr>
                  <w:lang w:val="en-US" w:eastAsia="zh-CN"/>
                </w:rPr>
                <w:t xml:space="preserve">reaches zero the cancellation of the associated </w:t>
              </w:r>
            </w:ins>
            <w:ins w:id="354" w:author="Balázs Lengyel" w:date="2022-02-10T01:33:00Z">
              <w:r w:rsidR="004C46FD">
                <w:rPr>
                  <w:lang w:val="en-US" w:eastAsia="zh-CN"/>
                </w:rPr>
                <w:t>p</w:t>
              </w:r>
            </w:ins>
            <w:ins w:id="355" w:author="Balázs Lengyel" w:date="2022-02-10T01:34:00Z">
              <w:r w:rsidR="004C46FD">
                <w:rPr>
                  <w:lang w:val="en-US" w:eastAsia="zh-CN"/>
                </w:rPr>
                <w:t>rocess</w:t>
              </w:r>
            </w:ins>
            <w:ins w:id="356" w:author="Balázs Lengyel" w:date="2022-02-08T09:05:00Z">
              <w:r w:rsidRPr="001C50C6">
                <w:rPr>
                  <w:lang w:val="en-US" w:eastAsia="zh-CN"/>
                </w:rPr>
                <w:t xml:space="preserve"> is initiated</w:t>
              </w:r>
              <w:r>
                <w:rPr>
                  <w:lang w:val="en-US" w:eastAsia="zh-CN"/>
                </w:rPr>
                <w:t xml:space="preserve"> by the </w:t>
              </w:r>
              <w:proofErr w:type="spellStart"/>
              <w:r>
                <w:rPr>
                  <w:lang w:val="en-US" w:eastAsia="zh-CN"/>
                </w:rPr>
                <w:t>MnS_Producer</w:t>
              </w:r>
              <w:proofErr w:type="spellEnd"/>
              <w:r w:rsidRPr="001C50C6">
                <w:rPr>
                  <w:lang w:val="en-US" w:eastAsia="zh-CN"/>
                </w:rPr>
                <w:t>.</w:t>
              </w:r>
              <w:r>
                <w:rPr>
                  <w:lang w:val="en-US" w:eastAsia="zh-CN"/>
                </w:rPr>
                <w:t xml:space="preserve"> </w:t>
              </w:r>
            </w:ins>
          </w:p>
          <w:p w14:paraId="6B9CBA7A" w14:textId="7A8D2508" w:rsidR="009557BC" w:rsidRDefault="009557BC" w:rsidP="009557BC">
            <w:pPr>
              <w:pStyle w:val="TAL"/>
              <w:spacing w:before="20" w:after="20"/>
              <w:rPr>
                <w:ins w:id="357" w:author="Balázs Lengyel" w:date="2022-02-08T09:05:00Z"/>
                <w:lang w:val="en-US" w:eastAsia="zh-CN"/>
              </w:rPr>
            </w:pPr>
            <w:ins w:id="358" w:author="Balázs Lengyel" w:date="2022-02-08T09:05:00Z">
              <w:r w:rsidRPr="001C50C6">
                <w:rPr>
                  <w:lang w:val="en-US" w:eastAsia="zh-CN"/>
                </w:rPr>
                <w:t xml:space="preserve">If not set, there is no time limit for the </w:t>
              </w:r>
            </w:ins>
            <w:ins w:id="359" w:author="Balázs Lengyel" w:date="2022-02-10T01:34:00Z">
              <w:r w:rsidR="004C46FD">
                <w:rPr>
                  <w:lang w:val="en-US" w:eastAsia="zh-CN"/>
                </w:rPr>
                <w:t>process</w:t>
              </w:r>
            </w:ins>
            <w:ins w:id="360" w:author="Balázs Lengyel" w:date="2022-02-08T09:05:00Z">
              <w:r w:rsidRPr="001C50C6">
                <w:rPr>
                  <w:lang w:val="en-US" w:eastAsia="zh-CN"/>
                </w:rPr>
                <w:t>.</w:t>
              </w:r>
            </w:ins>
          </w:p>
          <w:p w14:paraId="76AAC816" w14:textId="77777777" w:rsidR="009557BC" w:rsidRDefault="009557BC" w:rsidP="009557BC">
            <w:pPr>
              <w:pStyle w:val="TAL"/>
              <w:spacing w:before="20" w:after="20"/>
              <w:rPr>
                <w:ins w:id="361" w:author="Balázs Lengyel" w:date="2022-02-08T09:05:00Z"/>
                <w:lang w:val="en-US" w:eastAsia="zh-CN"/>
              </w:rPr>
            </w:pPr>
            <w:ins w:id="362" w:author="Balázs Lengyel" w:date="2022-02-08T09:05:00Z">
              <w:r>
                <w:rPr>
                  <w:lang w:val="en-US" w:eastAsia="zh-CN"/>
                </w:rPr>
                <w:t xml:space="preserve">Once the timer is set, the consumer </w:t>
              </w:r>
              <w:proofErr w:type="spellStart"/>
              <w:r>
                <w:rPr>
                  <w:lang w:val="en-US" w:eastAsia="zh-CN"/>
                </w:rPr>
                <w:t>can not</w:t>
              </w:r>
              <w:proofErr w:type="spellEnd"/>
              <w:r>
                <w:rPr>
                  <w:lang w:val="en-US" w:eastAsia="zh-CN"/>
                </w:rPr>
                <w:t xml:space="preserve"> change it anymore. </w:t>
              </w:r>
            </w:ins>
          </w:p>
          <w:p w14:paraId="10CAF83E" w14:textId="77777777" w:rsidR="009557BC" w:rsidRDefault="009557BC" w:rsidP="009557BC">
            <w:pPr>
              <w:pStyle w:val="TAL"/>
              <w:spacing w:before="20" w:after="20"/>
              <w:rPr>
                <w:ins w:id="363" w:author="Balázs Lengyel" w:date="2022-02-08T09:05:00Z"/>
                <w:lang w:eastAsia="zh-CN"/>
              </w:rPr>
            </w:pPr>
            <w:ins w:id="364" w:author="Balázs Lengyel" w:date="2022-02-08T09:05:00Z">
              <w:r>
                <w:rPr>
                  <w:lang w:eastAsia="zh-CN"/>
                </w:rPr>
                <w:t xml:space="preserve">If the consumer has not set the timer the </w:t>
              </w:r>
              <w:proofErr w:type="spellStart"/>
              <w:r>
                <w:rPr>
                  <w:lang w:eastAsia="zh-CN"/>
                </w:rPr>
                <w:t>MnS</w:t>
              </w:r>
              <w:proofErr w:type="spellEnd"/>
              <w:r>
                <w:rPr>
                  <w:lang w:eastAsia="zh-CN"/>
                </w:rPr>
                <w:t xml:space="preserve"> Producer may set it.</w:t>
              </w:r>
            </w:ins>
          </w:p>
          <w:p w14:paraId="55A22CED" w14:textId="77777777" w:rsidR="009557BC" w:rsidRDefault="009557BC" w:rsidP="009557BC">
            <w:pPr>
              <w:pStyle w:val="TAL"/>
              <w:spacing w:before="20" w:after="20"/>
              <w:rPr>
                <w:ins w:id="365" w:author="Balázs Lengyel" w:date="2022-02-08T09:05:00Z"/>
                <w:lang w:eastAsia="zh-CN"/>
              </w:rPr>
            </w:pPr>
            <w:ins w:id="366" w:author="Balázs Lengyel" w:date="2022-02-08T09:05:00Z">
              <w:r>
                <w:rPr>
                  <w:lang w:eastAsia="zh-CN"/>
                </w:rPr>
                <w:t>Unit is minutes.</w:t>
              </w:r>
            </w:ins>
          </w:p>
          <w:p w14:paraId="49A26819" w14:textId="77777777" w:rsidR="009557BC" w:rsidRDefault="009557BC" w:rsidP="009557BC">
            <w:pPr>
              <w:pStyle w:val="TAL"/>
              <w:spacing w:before="20" w:after="20"/>
              <w:rPr>
                <w:ins w:id="367" w:author="Balázs Lengyel" w:date="2022-02-08T09:05:00Z"/>
                <w:lang w:eastAsia="zh-CN"/>
              </w:rPr>
            </w:pPr>
          </w:p>
          <w:p w14:paraId="4E6E76B6" w14:textId="7680656A" w:rsidR="009557BC" w:rsidRPr="007B23C7" w:rsidRDefault="009557BC" w:rsidP="009557BC">
            <w:pPr>
              <w:pStyle w:val="TAL"/>
              <w:spacing w:before="20" w:after="20"/>
              <w:rPr>
                <w:szCs w:val="18"/>
              </w:rPr>
            </w:pPr>
            <w:proofErr w:type="spellStart"/>
            <w:ins w:id="368" w:author="Balázs Lengyel" w:date="2022-02-08T09:05:00Z">
              <w:r w:rsidRPr="0010693E">
                <w:rPr>
                  <w:szCs w:val="18"/>
                </w:rPr>
                <w:t>allowedValues</w:t>
              </w:r>
              <w:proofErr w:type="spellEnd"/>
              <w:r w:rsidRPr="0010693E">
                <w:rPr>
                  <w:szCs w:val="18"/>
                </w:rPr>
                <w:t>:</w:t>
              </w:r>
              <w:r>
                <w:rPr>
                  <w:szCs w:val="18"/>
                </w:rPr>
                <w:t xml:space="preserve"> Positive integers</w:t>
              </w:r>
            </w:ins>
          </w:p>
        </w:tc>
        <w:tc>
          <w:tcPr>
            <w:tcW w:w="2049" w:type="dxa"/>
            <w:gridSpan w:val="2"/>
          </w:tcPr>
          <w:p w14:paraId="36BF87A6" w14:textId="77777777" w:rsidR="009557BC" w:rsidRPr="00C5220C" w:rsidRDefault="009557BC" w:rsidP="009557BC">
            <w:pPr>
              <w:spacing w:after="0"/>
              <w:rPr>
                <w:ins w:id="369" w:author="Balázs Lengyel" w:date="2022-02-08T09:05:00Z"/>
                <w:rFonts w:ascii="Arial" w:hAnsi="Arial" w:cs="Arial"/>
                <w:sz w:val="18"/>
                <w:szCs w:val="18"/>
              </w:rPr>
            </w:pPr>
            <w:ins w:id="370" w:author="Balázs Lengyel" w:date="2022-02-08T09:05:00Z">
              <w:r w:rsidRPr="00AA5B48">
                <w:rPr>
                  <w:rFonts w:ascii="Arial" w:hAnsi="Arial" w:cs="Arial"/>
                  <w:sz w:val="18"/>
                  <w:szCs w:val="18"/>
                </w:rPr>
                <w:t xml:space="preserve">Type: </w:t>
              </w:r>
              <w:r>
                <w:rPr>
                  <w:rFonts w:ascii="Arial" w:hAnsi="Arial" w:cs="Arial"/>
                  <w:sz w:val="18"/>
                  <w:szCs w:val="18"/>
                </w:rPr>
                <w:t>Integer</w:t>
              </w:r>
            </w:ins>
          </w:p>
          <w:p w14:paraId="6CC3B3C2" w14:textId="77777777" w:rsidR="009557BC" w:rsidRPr="002E7AD4" w:rsidRDefault="009557BC" w:rsidP="009557BC">
            <w:pPr>
              <w:spacing w:after="0"/>
              <w:rPr>
                <w:ins w:id="371" w:author="Balázs Lengyel" w:date="2022-02-08T09:05:00Z"/>
                <w:rFonts w:ascii="Arial" w:hAnsi="Arial" w:cs="Arial"/>
                <w:sz w:val="18"/>
                <w:szCs w:val="18"/>
              </w:rPr>
            </w:pPr>
            <w:ins w:id="372" w:author="Balázs Lengyel" w:date="2022-02-08T09:05:00Z">
              <w:r w:rsidRPr="002E7AD4">
                <w:rPr>
                  <w:rFonts w:ascii="Arial" w:hAnsi="Arial" w:cs="Arial"/>
                  <w:sz w:val="18"/>
                  <w:szCs w:val="18"/>
                </w:rPr>
                <w:t xml:space="preserve">multiplicity: </w:t>
              </w:r>
              <w:r>
                <w:rPr>
                  <w:rFonts w:ascii="Arial" w:hAnsi="Arial" w:cs="Arial"/>
                  <w:sz w:val="18"/>
                  <w:szCs w:val="18"/>
                </w:rPr>
                <w:t xml:space="preserve">0.. </w:t>
              </w:r>
              <w:r w:rsidRPr="002E7AD4">
                <w:rPr>
                  <w:rFonts w:ascii="Arial" w:hAnsi="Arial" w:cs="Arial"/>
                  <w:sz w:val="18"/>
                  <w:szCs w:val="18"/>
                </w:rPr>
                <w:t>1</w:t>
              </w:r>
            </w:ins>
          </w:p>
          <w:p w14:paraId="2AD40C1E" w14:textId="77777777" w:rsidR="009557BC" w:rsidRPr="00FA752D" w:rsidRDefault="009557BC" w:rsidP="009557BC">
            <w:pPr>
              <w:spacing w:after="0"/>
              <w:rPr>
                <w:ins w:id="373" w:author="Balázs Lengyel" w:date="2022-02-08T09:05:00Z"/>
                <w:rFonts w:ascii="Arial" w:hAnsi="Arial" w:cs="Arial"/>
                <w:sz w:val="18"/>
                <w:szCs w:val="18"/>
              </w:rPr>
            </w:pPr>
            <w:proofErr w:type="spellStart"/>
            <w:ins w:id="374"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3E1B171" w14:textId="77777777" w:rsidR="009557BC" w:rsidRPr="00787F01" w:rsidRDefault="009557BC" w:rsidP="009557BC">
            <w:pPr>
              <w:spacing w:after="0"/>
              <w:rPr>
                <w:ins w:id="375" w:author="Balázs Lengyel" w:date="2022-02-08T09:05:00Z"/>
                <w:rFonts w:ascii="Arial" w:hAnsi="Arial" w:cs="Arial"/>
                <w:sz w:val="18"/>
                <w:szCs w:val="18"/>
              </w:rPr>
            </w:pPr>
            <w:proofErr w:type="spellStart"/>
            <w:ins w:id="376"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4610E06" w14:textId="77777777" w:rsidR="009557BC" w:rsidRPr="001318DA" w:rsidRDefault="009557BC" w:rsidP="009557BC">
            <w:pPr>
              <w:spacing w:after="0"/>
              <w:rPr>
                <w:ins w:id="377" w:author="Balázs Lengyel" w:date="2022-02-08T09:05:00Z"/>
                <w:rFonts w:ascii="Arial" w:hAnsi="Arial" w:cs="Arial"/>
                <w:sz w:val="18"/>
                <w:szCs w:val="18"/>
              </w:rPr>
            </w:pPr>
            <w:proofErr w:type="spellStart"/>
            <w:ins w:id="378"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C28216D" w14:textId="3A63CB14" w:rsidR="009557BC" w:rsidRPr="00AA5B48" w:rsidRDefault="009557BC" w:rsidP="009557BC">
            <w:pPr>
              <w:spacing w:after="0"/>
              <w:rPr>
                <w:rFonts w:ascii="Arial" w:hAnsi="Arial" w:cs="Arial"/>
                <w:sz w:val="18"/>
                <w:szCs w:val="18"/>
              </w:rPr>
            </w:pPr>
            <w:proofErr w:type="spellStart"/>
            <w:ins w:id="379"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DB2A59" w14:paraId="26B63FCD" w14:textId="77777777" w:rsidTr="008D4911">
        <w:trPr>
          <w:cantSplit/>
          <w:jc w:val="center"/>
        </w:trPr>
        <w:tc>
          <w:tcPr>
            <w:tcW w:w="9776" w:type="dxa"/>
            <w:gridSpan w:val="6"/>
          </w:tcPr>
          <w:p w14:paraId="7BA33796"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1:</w:t>
            </w:r>
            <w:r w:rsidRPr="00DB2A59">
              <w:rPr>
                <w:rFonts w:ascii="Arial" w:hAnsi="Arial" w:cs="Arial"/>
                <w:sz w:val="18"/>
                <w:szCs w:val="18"/>
              </w:rPr>
              <w:tab/>
              <w:t>The value of this attribute is identical to that of the same attribute in clause 9.4.2 of ETSI GS NFV-IFA 008 [16].</w:t>
            </w:r>
          </w:p>
          <w:p w14:paraId="3F987ACA"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2:</w:t>
            </w:r>
            <w:r w:rsidRPr="00DB2A59">
              <w:rPr>
                <w:rFonts w:ascii="Arial" w:hAnsi="Arial" w:cs="Arial"/>
                <w:sz w:val="18"/>
                <w:szCs w:val="18"/>
              </w:rPr>
              <w:tab/>
              <w:t xml:space="preserve">The value of this attribute is identical to that of </w:t>
            </w:r>
            <w:r w:rsidRPr="00DB2A59">
              <w:rPr>
                <w:rFonts w:ascii="Arial" w:eastAsia="DengXian" w:hAnsi="Arial" w:cs="Arial"/>
                <w:sz w:val="18"/>
                <w:szCs w:val="18"/>
              </w:rPr>
              <w:t xml:space="preserve">the attribute </w:t>
            </w:r>
            <w:proofErr w:type="spellStart"/>
            <w:r w:rsidRPr="00DB2A59">
              <w:rPr>
                <w:rFonts w:ascii="Arial" w:eastAsia="DengXian" w:hAnsi="Arial" w:cs="Arial"/>
                <w:sz w:val="18"/>
                <w:szCs w:val="18"/>
              </w:rPr>
              <w:t>isAutoscaleEnabled</w:t>
            </w:r>
            <w:proofErr w:type="spellEnd"/>
            <w:r w:rsidRPr="00DB2A59">
              <w:rPr>
                <w:rFonts w:ascii="Arial" w:hAnsi="Arial" w:cs="Arial"/>
                <w:sz w:val="18"/>
                <w:szCs w:val="18"/>
              </w:rPr>
              <w:t xml:space="preserve"> included in </w:t>
            </w:r>
            <w:proofErr w:type="spellStart"/>
            <w:r w:rsidRPr="00DB2A59">
              <w:rPr>
                <w:rFonts w:ascii="Arial" w:hAnsi="Arial" w:cs="Arial"/>
                <w:sz w:val="18"/>
                <w:szCs w:val="18"/>
              </w:rPr>
              <w:t>vnfConfigurableProperty</w:t>
            </w:r>
            <w:proofErr w:type="spellEnd"/>
            <w:r w:rsidRPr="00DB2A59">
              <w:rPr>
                <w:rFonts w:ascii="Arial" w:hAnsi="Arial" w:cs="Arial"/>
                <w:sz w:val="18"/>
                <w:szCs w:val="18"/>
              </w:rPr>
              <w:t xml:space="preserve"> in clause 9.4.2 of ETSI GS NFV-IFA 008 [16].</w:t>
            </w:r>
          </w:p>
          <w:p w14:paraId="57AB769E"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3:</w:t>
            </w:r>
            <w:r w:rsidRPr="00DB2A59">
              <w:rPr>
                <w:rFonts w:ascii="Arial" w:hAnsi="Arial" w:cs="Arial"/>
                <w:sz w:val="18"/>
                <w:szCs w:val="18"/>
              </w:rPr>
              <w:tab/>
              <w:t xml:space="preserve">The presence of the attribute </w:t>
            </w:r>
            <w:proofErr w:type="spellStart"/>
            <w:r w:rsidRPr="00DB2A59">
              <w:rPr>
                <w:rFonts w:ascii="Arial" w:hAnsi="Arial" w:cs="Arial"/>
                <w:sz w:val="18"/>
                <w:szCs w:val="18"/>
              </w:rPr>
              <w:t>vnfParametersList</w:t>
            </w:r>
            <w:proofErr w:type="spellEnd"/>
            <w:r w:rsidRPr="00DB2A59">
              <w:rPr>
                <w:rFonts w:ascii="Arial" w:hAnsi="Arial" w:cs="Arial"/>
                <w:sz w:val="18"/>
                <w:szCs w:val="18"/>
              </w:rPr>
              <w:t xml:space="preserve">, whose </w:t>
            </w:r>
            <w:proofErr w:type="spellStart"/>
            <w:r w:rsidRPr="00DB2A59">
              <w:rPr>
                <w:rFonts w:ascii="Arial" w:hAnsi="Arial" w:cs="Arial"/>
                <w:sz w:val="18"/>
                <w:szCs w:val="18"/>
              </w:rPr>
              <w:t>vnfInstanceId</w:t>
            </w:r>
            <w:proofErr w:type="spellEnd"/>
            <w:r w:rsidRPr="00DB2A59">
              <w:rPr>
                <w:rFonts w:ascii="Arial" w:hAnsi="Arial" w:cs="Arial"/>
                <w:sz w:val="18"/>
                <w:szCs w:val="18"/>
              </w:rPr>
              <w:t xml:space="preserve"> with a string length of zero, in </w:t>
            </w:r>
            <w:proofErr w:type="spellStart"/>
            <w:r w:rsidRPr="00DB2A59">
              <w:rPr>
                <w:rFonts w:ascii="Arial" w:hAnsi="Arial" w:cs="Arial"/>
                <w:sz w:val="18"/>
                <w:szCs w:val="18"/>
              </w:rPr>
              <w:t>createMO</w:t>
            </w:r>
            <w:proofErr w:type="spellEnd"/>
            <w:r w:rsidRPr="00DB2A59">
              <w:rPr>
                <w:rFonts w:ascii="Arial" w:hAnsi="Arial" w:cs="Arial"/>
                <w:sz w:val="18"/>
                <w:szCs w:val="18"/>
              </w:rPr>
              <w:t xml:space="preserve"> operation can trigger the instantiation of the related VNF/VNFC instances.</w:t>
            </w:r>
          </w:p>
          <w:p w14:paraId="67F2601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4:</w:t>
            </w:r>
            <w:r w:rsidRPr="00DB2A5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585C4FC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5:</w:t>
            </w:r>
            <w:r w:rsidRPr="00DB2A5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686C884F" w14:textId="77777777" w:rsidR="00DB2A59" w:rsidRPr="00DB2A59" w:rsidRDefault="00DB2A59" w:rsidP="00DB2A59">
            <w:pPr>
              <w:keepLines/>
              <w:shd w:val="clear" w:color="auto" w:fill="FFFFFF"/>
              <w:spacing w:after="0"/>
              <w:ind w:left="851" w:hanging="851"/>
              <w:rPr>
                <w:rFonts w:ascii="Arial" w:hAnsi="Arial" w:cs="Arial"/>
                <w:sz w:val="18"/>
                <w:szCs w:val="18"/>
              </w:rPr>
            </w:pPr>
            <w:r w:rsidRPr="00DB2A59">
              <w:rPr>
                <w:rFonts w:ascii="Arial" w:hAnsi="Arial" w:cs="Arial"/>
                <w:sz w:val="18"/>
                <w:szCs w:val="18"/>
              </w:rPr>
              <w:t>NOTE 6:</w:t>
            </w:r>
            <w:r w:rsidRPr="00DB2A5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8BA740A" w14:textId="77777777" w:rsidR="00DB2A59" w:rsidRPr="00DB2A59" w:rsidRDefault="00DB2A59" w:rsidP="00DB2A59">
      <w:pPr>
        <w:spacing w:after="0"/>
      </w:pPr>
    </w:p>
    <w:p w14:paraId="4AB03EF3" w14:textId="77777777" w:rsidR="008608E8" w:rsidRPr="00432247" w:rsidRDefault="008608E8" w:rsidP="008608E8">
      <w:pPr>
        <w:rPr>
          <w:rFonts w:ascii="Courier New" w:hAnsi="Courier New"/>
          <w:noProof/>
          <w:sz w:val="16"/>
        </w:rPr>
      </w:pPr>
    </w:p>
    <w:p w14:paraId="666BBA61"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DDA0DBA" w14:textId="77777777" w:rsidR="008608E8" w:rsidRDefault="008608E8" w:rsidP="008608E8">
      <w:pPr>
        <w:rPr>
          <w:noProof/>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0B0F" w14:textId="77777777" w:rsidR="00121469" w:rsidRDefault="00121469">
      <w:r>
        <w:separator/>
      </w:r>
    </w:p>
  </w:endnote>
  <w:endnote w:type="continuationSeparator" w:id="0">
    <w:p w14:paraId="012002BC" w14:textId="77777777" w:rsidR="00121469" w:rsidRDefault="0012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2125" w14:textId="77777777" w:rsidR="006776A6" w:rsidRDefault="0067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6588" w14:textId="77777777" w:rsidR="006776A6" w:rsidRDefault="00677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FE0" w14:textId="77777777" w:rsidR="006776A6" w:rsidRDefault="0067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1C3A" w14:textId="77777777" w:rsidR="00121469" w:rsidRDefault="00121469">
      <w:r>
        <w:separator/>
      </w:r>
    </w:p>
  </w:footnote>
  <w:footnote w:type="continuationSeparator" w:id="0">
    <w:p w14:paraId="29D58B85" w14:textId="77777777" w:rsidR="00121469" w:rsidRDefault="0012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ACF" w14:textId="77777777" w:rsidR="008608E8" w:rsidRDefault="008608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766" w14:textId="77777777" w:rsidR="006776A6" w:rsidRDefault="0067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08E" w14:textId="77777777" w:rsidR="006776A6" w:rsidRDefault="006776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77334C"/>
    <w:multiLevelType w:val="hybridMultilevel"/>
    <w:tmpl w:val="211C9C96"/>
    <w:lvl w:ilvl="0" w:tplc="70168CE2">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17"/>
  </w:num>
  <w:num w:numId="7">
    <w:abstractNumId w:val="26"/>
  </w:num>
  <w:num w:numId="8">
    <w:abstractNumId w:val="31"/>
  </w:num>
  <w:num w:numId="9">
    <w:abstractNumId w:val="28"/>
  </w:num>
  <w:num w:numId="10">
    <w:abstractNumId w:val="16"/>
  </w:num>
  <w:num w:numId="11">
    <w:abstractNumId w:val="27"/>
  </w:num>
  <w:num w:numId="12">
    <w:abstractNumId w:val="2"/>
  </w:num>
  <w:num w:numId="13">
    <w:abstractNumId w:val="10"/>
  </w:num>
  <w:num w:numId="14">
    <w:abstractNumId w:val="30"/>
  </w:num>
  <w:num w:numId="15">
    <w:abstractNumId w:val="6"/>
  </w:num>
  <w:num w:numId="16">
    <w:abstractNumId w:val="12"/>
  </w:num>
  <w:num w:numId="17">
    <w:abstractNumId w:val="21"/>
  </w:num>
  <w:num w:numId="18">
    <w:abstractNumId w:val="25"/>
  </w:num>
  <w:num w:numId="19">
    <w:abstractNumId w:val="11"/>
  </w:num>
  <w:num w:numId="20">
    <w:abstractNumId w:val="19"/>
  </w:num>
  <w:num w:numId="21">
    <w:abstractNumId w:val="22"/>
  </w:num>
  <w:num w:numId="22">
    <w:abstractNumId w:val="9"/>
  </w:num>
  <w:num w:numId="23">
    <w:abstractNumId w:val="20"/>
  </w:num>
  <w:num w:numId="24">
    <w:abstractNumId w:val="7"/>
  </w:num>
  <w:num w:numId="25">
    <w:abstractNumId w:val="13"/>
  </w:num>
  <w:num w:numId="26">
    <w:abstractNumId w:val="18"/>
  </w:num>
  <w:num w:numId="27">
    <w:abstractNumId w:val="15"/>
  </w:num>
  <w:num w:numId="28">
    <w:abstractNumId w:val="4"/>
  </w:num>
  <w:num w:numId="29">
    <w:abstractNumId w:val="29"/>
  </w:num>
  <w:num w:numId="30">
    <w:abstractNumId w:val="8"/>
  </w:num>
  <w:num w:numId="31">
    <w:abstractNumId w:val="1"/>
  </w:num>
  <w:num w:numId="32">
    <w:abstractNumId w:val="24"/>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ázs Lengyel">
    <w15:presenceInfo w15:providerId="AD" w15:userId="S::balazs.lengyel@ericsson.com::2b0c4a4e-1eb5-4e15-9fb8-6ca83e923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C"/>
    <w:rsid w:val="00022E4A"/>
    <w:rsid w:val="00042246"/>
    <w:rsid w:val="00047901"/>
    <w:rsid w:val="00087839"/>
    <w:rsid w:val="000A2111"/>
    <w:rsid w:val="000A6394"/>
    <w:rsid w:val="000B7FED"/>
    <w:rsid w:val="000C038A"/>
    <w:rsid w:val="000C6598"/>
    <w:rsid w:val="000D44B3"/>
    <w:rsid w:val="000E1D4C"/>
    <w:rsid w:val="00121469"/>
    <w:rsid w:val="00145D43"/>
    <w:rsid w:val="0018432D"/>
    <w:rsid w:val="00192C46"/>
    <w:rsid w:val="001A08B3"/>
    <w:rsid w:val="001A7B60"/>
    <w:rsid w:val="001B52F0"/>
    <w:rsid w:val="001B6A97"/>
    <w:rsid w:val="001B7A65"/>
    <w:rsid w:val="001E41F3"/>
    <w:rsid w:val="0022173D"/>
    <w:rsid w:val="00226203"/>
    <w:rsid w:val="0026004D"/>
    <w:rsid w:val="002640DD"/>
    <w:rsid w:val="00275D12"/>
    <w:rsid w:val="00284FEB"/>
    <w:rsid w:val="002860C4"/>
    <w:rsid w:val="002B5741"/>
    <w:rsid w:val="002E472E"/>
    <w:rsid w:val="002F0CA9"/>
    <w:rsid w:val="00305409"/>
    <w:rsid w:val="0031522D"/>
    <w:rsid w:val="0035194C"/>
    <w:rsid w:val="003609EF"/>
    <w:rsid w:val="0036231A"/>
    <w:rsid w:val="00363DE1"/>
    <w:rsid w:val="00374DD4"/>
    <w:rsid w:val="003E1A36"/>
    <w:rsid w:val="00410371"/>
    <w:rsid w:val="004232EE"/>
    <w:rsid w:val="004242F1"/>
    <w:rsid w:val="00440830"/>
    <w:rsid w:val="00440D3D"/>
    <w:rsid w:val="004751D2"/>
    <w:rsid w:val="004B75B7"/>
    <w:rsid w:val="004C46FD"/>
    <w:rsid w:val="004F2283"/>
    <w:rsid w:val="0051580D"/>
    <w:rsid w:val="00530040"/>
    <w:rsid w:val="00547111"/>
    <w:rsid w:val="00577E89"/>
    <w:rsid w:val="00592D74"/>
    <w:rsid w:val="005A2440"/>
    <w:rsid w:val="005E2C44"/>
    <w:rsid w:val="00620481"/>
    <w:rsid w:val="00621188"/>
    <w:rsid w:val="006257ED"/>
    <w:rsid w:val="00665C47"/>
    <w:rsid w:val="006776A6"/>
    <w:rsid w:val="00682E0B"/>
    <w:rsid w:val="00694C1A"/>
    <w:rsid w:val="00695808"/>
    <w:rsid w:val="006B46FB"/>
    <w:rsid w:val="006E21FB"/>
    <w:rsid w:val="0070478F"/>
    <w:rsid w:val="00717449"/>
    <w:rsid w:val="007176FF"/>
    <w:rsid w:val="007277C8"/>
    <w:rsid w:val="007673DB"/>
    <w:rsid w:val="00792342"/>
    <w:rsid w:val="007977A8"/>
    <w:rsid w:val="007B23C7"/>
    <w:rsid w:val="007B512A"/>
    <w:rsid w:val="007C2097"/>
    <w:rsid w:val="007D6A07"/>
    <w:rsid w:val="007F7259"/>
    <w:rsid w:val="008022F7"/>
    <w:rsid w:val="008040A8"/>
    <w:rsid w:val="008279FA"/>
    <w:rsid w:val="008608E8"/>
    <w:rsid w:val="008626E7"/>
    <w:rsid w:val="00870EE7"/>
    <w:rsid w:val="00874370"/>
    <w:rsid w:val="008814DD"/>
    <w:rsid w:val="008863B9"/>
    <w:rsid w:val="00894531"/>
    <w:rsid w:val="008A45A6"/>
    <w:rsid w:val="008D4911"/>
    <w:rsid w:val="008F3789"/>
    <w:rsid w:val="008F686C"/>
    <w:rsid w:val="00912FE4"/>
    <w:rsid w:val="009148DE"/>
    <w:rsid w:val="00941E30"/>
    <w:rsid w:val="009557BC"/>
    <w:rsid w:val="009777D9"/>
    <w:rsid w:val="00991B88"/>
    <w:rsid w:val="009A5753"/>
    <w:rsid w:val="009A579D"/>
    <w:rsid w:val="009E3297"/>
    <w:rsid w:val="009E5EAD"/>
    <w:rsid w:val="009F734F"/>
    <w:rsid w:val="00A246B6"/>
    <w:rsid w:val="00A47E70"/>
    <w:rsid w:val="00A50CF0"/>
    <w:rsid w:val="00A53962"/>
    <w:rsid w:val="00A7671C"/>
    <w:rsid w:val="00A931A3"/>
    <w:rsid w:val="00AA2CBC"/>
    <w:rsid w:val="00AC5820"/>
    <w:rsid w:val="00AD1CD8"/>
    <w:rsid w:val="00B258BB"/>
    <w:rsid w:val="00B67B97"/>
    <w:rsid w:val="00B94D6D"/>
    <w:rsid w:val="00B968C8"/>
    <w:rsid w:val="00BA3EC5"/>
    <w:rsid w:val="00BA51D9"/>
    <w:rsid w:val="00BB5DFC"/>
    <w:rsid w:val="00BD279D"/>
    <w:rsid w:val="00BD6BB8"/>
    <w:rsid w:val="00BE726B"/>
    <w:rsid w:val="00C24EE1"/>
    <w:rsid w:val="00C258FA"/>
    <w:rsid w:val="00C404CD"/>
    <w:rsid w:val="00C66BA2"/>
    <w:rsid w:val="00C77E51"/>
    <w:rsid w:val="00C95985"/>
    <w:rsid w:val="00CC5026"/>
    <w:rsid w:val="00CC68D0"/>
    <w:rsid w:val="00CD341F"/>
    <w:rsid w:val="00CF2211"/>
    <w:rsid w:val="00D03F9A"/>
    <w:rsid w:val="00D06D51"/>
    <w:rsid w:val="00D15A3D"/>
    <w:rsid w:val="00D21CFE"/>
    <w:rsid w:val="00D24991"/>
    <w:rsid w:val="00D50255"/>
    <w:rsid w:val="00D66520"/>
    <w:rsid w:val="00D8079F"/>
    <w:rsid w:val="00DB2A59"/>
    <w:rsid w:val="00DB2FC4"/>
    <w:rsid w:val="00DD5B7F"/>
    <w:rsid w:val="00DE34CF"/>
    <w:rsid w:val="00DF0E58"/>
    <w:rsid w:val="00DF708B"/>
    <w:rsid w:val="00E0319E"/>
    <w:rsid w:val="00E13F3D"/>
    <w:rsid w:val="00E34898"/>
    <w:rsid w:val="00EB09B7"/>
    <w:rsid w:val="00ED77CC"/>
    <w:rsid w:val="00EE7D7C"/>
    <w:rsid w:val="00F167C2"/>
    <w:rsid w:val="00F25D98"/>
    <w:rsid w:val="00F300FB"/>
    <w:rsid w:val="00F45923"/>
    <w:rsid w:val="00F704CE"/>
    <w:rsid w:val="00FB6386"/>
    <w:rsid w:val="00FC3D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8608E8"/>
    <w:rPr>
      <w:rFonts w:ascii="Arial" w:hAnsi="Arial"/>
      <w:sz w:val="18"/>
      <w:lang w:val="en-GB" w:eastAsia="en-US"/>
    </w:rPr>
  </w:style>
  <w:style w:type="character" w:customStyle="1" w:styleId="Heading3Char">
    <w:name w:val="Heading 3 Char"/>
    <w:aliases w:val="h3 Char"/>
    <w:link w:val="Heading3"/>
    <w:rsid w:val="008608E8"/>
    <w:rPr>
      <w:rFonts w:ascii="Arial" w:hAnsi="Arial"/>
      <w:sz w:val="28"/>
      <w:lang w:val="en-GB" w:eastAsia="en-US"/>
    </w:rPr>
  </w:style>
  <w:style w:type="character" w:customStyle="1" w:styleId="TAHCar">
    <w:name w:val="TAH Car"/>
    <w:link w:val="TAH"/>
    <w:rsid w:val="008608E8"/>
    <w:rPr>
      <w:rFonts w:ascii="Arial" w:hAnsi="Arial"/>
      <w:b/>
      <w:sz w:val="18"/>
      <w:lang w:val="en-GB" w:eastAsia="en-US"/>
    </w:rPr>
  </w:style>
  <w:style w:type="character" w:customStyle="1" w:styleId="Heading4Char">
    <w:name w:val="Heading 4 Char"/>
    <w:link w:val="Heading4"/>
    <w:rsid w:val="008608E8"/>
    <w:rPr>
      <w:rFonts w:ascii="Arial" w:hAnsi="Arial"/>
      <w:sz w:val="24"/>
      <w:lang w:val="en-GB" w:eastAsia="en-US"/>
    </w:rPr>
  </w:style>
  <w:style w:type="paragraph" w:styleId="IndexHeading">
    <w:name w:val="index heading"/>
    <w:basedOn w:val="Normal"/>
    <w:next w:val="Normal"/>
    <w:semiHidden/>
    <w:rsid w:val="00DB2A59"/>
    <w:pPr>
      <w:pBdr>
        <w:top w:val="single" w:sz="12" w:space="0" w:color="auto"/>
      </w:pBdr>
      <w:spacing w:before="360" w:after="240"/>
    </w:pPr>
    <w:rPr>
      <w:b/>
      <w:i/>
      <w:sz w:val="26"/>
    </w:rPr>
  </w:style>
  <w:style w:type="paragraph" w:customStyle="1" w:styleId="INDENT1">
    <w:name w:val="INDENT1"/>
    <w:basedOn w:val="Normal"/>
    <w:rsid w:val="00DB2A59"/>
    <w:pPr>
      <w:ind w:left="851"/>
    </w:pPr>
  </w:style>
  <w:style w:type="paragraph" w:customStyle="1" w:styleId="INDENT2">
    <w:name w:val="INDENT2"/>
    <w:basedOn w:val="Normal"/>
    <w:rsid w:val="00DB2A59"/>
    <w:pPr>
      <w:ind w:left="1135" w:hanging="284"/>
    </w:pPr>
  </w:style>
  <w:style w:type="paragraph" w:customStyle="1" w:styleId="INDENT3">
    <w:name w:val="INDENT3"/>
    <w:basedOn w:val="Normal"/>
    <w:rsid w:val="00DB2A59"/>
    <w:pPr>
      <w:ind w:left="1701" w:hanging="567"/>
    </w:pPr>
  </w:style>
  <w:style w:type="paragraph" w:customStyle="1" w:styleId="FigureTitle">
    <w:name w:val="Figure_Title"/>
    <w:basedOn w:val="Normal"/>
    <w:next w:val="Normal"/>
    <w:rsid w:val="00DB2A5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B2A59"/>
    <w:pPr>
      <w:keepNext/>
      <w:keepLines/>
    </w:pPr>
    <w:rPr>
      <w:b/>
    </w:rPr>
  </w:style>
  <w:style w:type="paragraph" w:customStyle="1" w:styleId="enumlev2">
    <w:name w:val="enumlev2"/>
    <w:basedOn w:val="Normal"/>
    <w:rsid w:val="00DB2A5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B2A59"/>
    <w:pPr>
      <w:keepNext/>
      <w:keepLines/>
      <w:spacing w:before="240"/>
      <w:ind w:left="1418"/>
    </w:pPr>
    <w:rPr>
      <w:rFonts w:ascii="Arial" w:hAnsi="Arial"/>
      <w:b/>
      <w:sz w:val="36"/>
      <w:lang w:val="en-US"/>
    </w:rPr>
  </w:style>
  <w:style w:type="paragraph" w:styleId="Caption">
    <w:name w:val="caption"/>
    <w:basedOn w:val="Normal"/>
    <w:next w:val="Normal"/>
    <w:qFormat/>
    <w:rsid w:val="00DB2A59"/>
    <w:pPr>
      <w:spacing w:before="120" w:after="120"/>
    </w:pPr>
    <w:rPr>
      <w:b/>
    </w:rPr>
  </w:style>
  <w:style w:type="paragraph" w:styleId="PlainText">
    <w:name w:val="Plain Text"/>
    <w:basedOn w:val="Normal"/>
    <w:link w:val="PlainTextChar"/>
    <w:rsid w:val="00DB2A59"/>
    <w:rPr>
      <w:rFonts w:ascii="Courier New" w:hAnsi="Courier New"/>
      <w:lang w:val="nb-NO"/>
    </w:rPr>
  </w:style>
  <w:style w:type="character" w:customStyle="1" w:styleId="PlainTextChar">
    <w:name w:val="Plain Text Char"/>
    <w:basedOn w:val="DefaultParagraphFont"/>
    <w:link w:val="PlainText"/>
    <w:rsid w:val="00DB2A59"/>
    <w:rPr>
      <w:rFonts w:ascii="Courier New" w:hAnsi="Courier New"/>
      <w:lang w:val="nb-NO" w:eastAsia="en-US"/>
    </w:rPr>
  </w:style>
  <w:style w:type="paragraph" w:customStyle="1" w:styleId="TAJ">
    <w:name w:val="TAJ"/>
    <w:basedOn w:val="TH"/>
    <w:rsid w:val="00DB2A59"/>
  </w:style>
  <w:style w:type="paragraph" w:styleId="BodyText">
    <w:name w:val="Body Text"/>
    <w:basedOn w:val="Normal"/>
    <w:link w:val="BodyTextChar"/>
    <w:rsid w:val="00DB2A59"/>
  </w:style>
  <w:style w:type="character" w:customStyle="1" w:styleId="BodyTextChar">
    <w:name w:val="Body Text Char"/>
    <w:basedOn w:val="DefaultParagraphFont"/>
    <w:link w:val="BodyText"/>
    <w:rsid w:val="00DB2A59"/>
    <w:rPr>
      <w:rFonts w:ascii="Times New Roman" w:hAnsi="Times New Roman"/>
      <w:lang w:val="en-GB" w:eastAsia="en-US"/>
    </w:rPr>
  </w:style>
  <w:style w:type="paragraph" w:customStyle="1" w:styleId="Guidance">
    <w:name w:val="Guidance"/>
    <w:basedOn w:val="Normal"/>
    <w:rsid w:val="00DB2A59"/>
    <w:rPr>
      <w:i/>
      <w:color w:val="0000FF"/>
    </w:rPr>
  </w:style>
  <w:style w:type="paragraph" w:customStyle="1" w:styleId="Frontcover">
    <w:name w:val="Front_cover"/>
    <w:rsid w:val="00DB2A59"/>
    <w:rPr>
      <w:rFonts w:ascii="Arial" w:hAnsi="Arial"/>
      <w:lang w:val="en-GB" w:eastAsia="en-US"/>
    </w:rPr>
  </w:style>
  <w:style w:type="paragraph" w:styleId="BodyTextIndent">
    <w:name w:val="Body Text Indent"/>
    <w:basedOn w:val="Normal"/>
    <w:link w:val="BodyTextIndentChar"/>
    <w:rsid w:val="00DB2A59"/>
    <w:pPr>
      <w:widowControl w:val="0"/>
      <w:spacing w:after="0"/>
      <w:ind w:left="-142"/>
    </w:pPr>
    <w:rPr>
      <w:sz w:val="22"/>
    </w:rPr>
  </w:style>
  <w:style w:type="character" w:customStyle="1" w:styleId="BodyTextIndentChar">
    <w:name w:val="Body Text Indent Char"/>
    <w:basedOn w:val="DefaultParagraphFont"/>
    <w:link w:val="BodyTextIndent"/>
    <w:rsid w:val="00DB2A59"/>
    <w:rPr>
      <w:rFonts w:ascii="Times New Roman" w:hAnsi="Times New Roman"/>
      <w:sz w:val="22"/>
      <w:lang w:val="en-GB" w:eastAsia="en-US"/>
    </w:rPr>
  </w:style>
  <w:style w:type="paragraph" w:customStyle="1" w:styleId="Lista2">
    <w:name w:val="Lista 2"/>
    <w:basedOn w:val="Normal"/>
    <w:rsid w:val="00DB2A59"/>
    <w:pPr>
      <w:numPr>
        <w:numId w:val="2"/>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B2A59"/>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B2A5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B2A59"/>
    <w:pPr>
      <w:numPr>
        <w:ilvl w:val="1"/>
      </w:numPr>
      <w:tabs>
        <w:tab w:val="clear" w:pos="2041"/>
        <w:tab w:val="num" w:pos="360"/>
        <w:tab w:val="num" w:pos="1140"/>
        <w:tab w:val="num" w:pos="2608"/>
      </w:tabs>
      <w:ind w:left="2608" w:hanging="567"/>
    </w:pPr>
  </w:style>
  <w:style w:type="paragraph" w:customStyle="1" w:styleId="List31">
    <w:name w:val="List 3.1"/>
    <w:basedOn w:val="List21"/>
    <w:rsid w:val="00DB2A59"/>
    <w:pPr>
      <w:numPr>
        <w:ilvl w:val="2"/>
      </w:numPr>
      <w:tabs>
        <w:tab w:val="num" w:pos="360"/>
        <w:tab w:val="left" w:pos="3175"/>
      </w:tabs>
      <w:ind w:left="360" w:hanging="794"/>
    </w:pPr>
  </w:style>
  <w:style w:type="paragraph" w:customStyle="1" w:styleId="List41">
    <w:name w:val="List 4.1"/>
    <w:basedOn w:val="List31"/>
    <w:rsid w:val="00DB2A59"/>
    <w:pPr>
      <w:numPr>
        <w:ilvl w:val="3"/>
      </w:numPr>
      <w:tabs>
        <w:tab w:val="num" w:pos="360"/>
        <w:tab w:val="left" w:pos="3742"/>
      </w:tabs>
      <w:ind w:left="3743" w:hanging="1021"/>
    </w:pPr>
  </w:style>
  <w:style w:type="paragraph" w:customStyle="1" w:styleId="List51">
    <w:name w:val="List 5.1"/>
    <w:basedOn w:val="List41"/>
    <w:rsid w:val="00DB2A59"/>
    <w:pPr>
      <w:numPr>
        <w:ilvl w:val="4"/>
      </w:numPr>
      <w:tabs>
        <w:tab w:val="clear" w:pos="3175"/>
        <w:tab w:val="clear" w:pos="3742"/>
        <w:tab w:val="num" w:pos="360"/>
        <w:tab w:val="left" w:pos="4253"/>
      </w:tabs>
      <w:ind w:left="4253" w:hanging="1191"/>
    </w:pPr>
  </w:style>
  <w:style w:type="paragraph" w:customStyle="1" w:styleId="cpde">
    <w:name w:val="cpde"/>
    <w:basedOn w:val="Normal"/>
    <w:rsid w:val="00DB2A59"/>
    <w:pPr>
      <w:numPr>
        <w:numId w:val="5"/>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DB2A59"/>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DB2A5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B2A59"/>
    <w:pPr>
      <w:tabs>
        <w:tab w:val="clear" w:pos="794"/>
        <w:tab w:val="clear" w:pos="1191"/>
        <w:tab w:val="clear" w:pos="1588"/>
        <w:tab w:val="clear" w:pos="1985"/>
      </w:tabs>
      <w:spacing w:before="0"/>
      <w:jc w:val="left"/>
    </w:pPr>
  </w:style>
  <w:style w:type="paragraph" w:customStyle="1" w:styleId="ASN1">
    <w:name w:val="ASN.1"/>
    <w:basedOn w:val="Normal"/>
    <w:next w:val="ASN1Cont0"/>
    <w:rsid w:val="00DB2A5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B2A59"/>
    <w:pPr>
      <w:spacing w:before="0"/>
      <w:jc w:val="left"/>
    </w:pPr>
  </w:style>
  <w:style w:type="paragraph" w:styleId="BodyTextIndent3">
    <w:name w:val="Body Text Indent 3"/>
    <w:basedOn w:val="Normal"/>
    <w:link w:val="BodyTextIndent3Char"/>
    <w:rsid w:val="00DB2A59"/>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DB2A59"/>
    <w:rPr>
      <w:rFonts w:ascii="Helvetica" w:hAnsi="Helvetica"/>
      <w:lang w:val="en-US" w:eastAsia="en-US"/>
    </w:rPr>
  </w:style>
  <w:style w:type="paragraph" w:styleId="BodyText3">
    <w:name w:val="Body Text 3"/>
    <w:basedOn w:val="Normal"/>
    <w:link w:val="BodyText3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DB2A59"/>
    <w:rPr>
      <w:rFonts w:ascii="Helvetica" w:hAnsi="Helvetica"/>
      <w:i/>
      <w:lang w:val="en-US" w:eastAsia="en-US"/>
    </w:rPr>
  </w:style>
  <w:style w:type="paragraph" w:styleId="BodyTextIndent2">
    <w:name w:val="Body Text Indent 2"/>
    <w:basedOn w:val="Normal"/>
    <w:link w:val="BodyTextIndent2Char"/>
    <w:rsid w:val="00DB2A59"/>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DB2A59"/>
    <w:rPr>
      <w:rFonts w:ascii="Arial" w:hAnsi="Arial"/>
      <w:lang w:val="en-US" w:eastAsia="en-US"/>
    </w:rPr>
  </w:style>
  <w:style w:type="paragraph" w:customStyle="1" w:styleId="GDMO">
    <w:name w:val="GDMO"/>
    <w:basedOn w:val="ASN1Cont"/>
    <w:rsid w:val="00DB2A59"/>
    <w:pPr>
      <w:tabs>
        <w:tab w:val="left" w:pos="1588"/>
        <w:tab w:val="left" w:pos="2268"/>
        <w:tab w:val="left" w:pos="2892"/>
        <w:tab w:val="left" w:pos="3572"/>
      </w:tabs>
    </w:pPr>
    <w:rPr>
      <w:b w:val="0"/>
    </w:rPr>
  </w:style>
  <w:style w:type="paragraph" w:styleId="NormalIndent">
    <w:name w:val="Normal Indent"/>
    <w:basedOn w:val="Normal"/>
    <w:rsid w:val="00DB2A59"/>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DB2A59"/>
    <w:pPr>
      <w:numPr>
        <w:numId w:val="8"/>
      </w:numPr>
      <w:overflowPunct/>
      <w:autoSpaceDE/>
      <w:autoSpaceDN/>
      <w:adjustRightInd/>
      <w:textAlignment w:val="auto"/>
    </w:pPr>
  </w:style>
  <w:style w:type="paragraph" w:customStyle="1" w:styleId="nornal">
    <w:name w:val="nornal"/>
    <w:basedOn w:val="cpde"/>
    <w:rsid w:val="00DB2A59"/>
    <w:pPr>
      <w:numPr>
        <w:numId w:val="9"/>
      </w:numPr>
      <w:overflowPunct/>
      <w:autoSpaceDE/>
      <w:autoSpaceDN/>
      <w:adjustRightInd/>
      <w:textAlignment w:val="auto"/>
    </w:pPr>
  </w:style>
  <w:style w:type="paragraph" w:customStyle="1" w:styleId="enumlev1">
    <w:name w:val="enumlev1"/>
    <w:basedOn w:val="Normal"/>
    <w:rsid w:val="00DB2A5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B2A59"/>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DB2A59"/>
    <w:rPr>
      <w:rFonts w:ascii="Helvetica" w:hAnsi="Helvetica"/>
      <w:i/>
      <w:lang w:val="en-US" w:eastAsia="en-US"/>
    </w:rPr>
  </w:style>
  <w:style w:type="paragraph" w:customStyle="1" w:styleId="Buffer">
    <w:name w:val="Buffer"/>
    <w:basedOn w:val="Normal"/>
    <w:rsid w:val="00DB2A59"/>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DB2A59"/>
  </w:style>
  <w:style w:type="paragraph" w:customStyle="1" w:styleId="Caption1">
    <w:name w:val="Caption1"/>
    <w:basedOn w:val="Normal"/>
    <w:next w:val="Normal"/>
    <w:rsid w:val="00DB2A5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B2A5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B2A59"/>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DB2A59"/>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DB2A5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DB2A59"/>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B2A59"/>
    <w:rPr>
      <w:i/>
    </w:rPr>
  </w:style>
  <w:style w:type="character" w:styleId="Strong">
    <w:name w:val="Strong"/>
    <w:qFormat/>
    <w:rsid w:val="00DB2A59"/>
    <w:rPr>
      <w:b/>
    </w:rPr>
  </w:style>
  <w:style w:type="paragraph" w:customStyle="1" w:styleId="DefinitionTerm">
    <w:name w:val="Definition Term"/>
    <w:basedOn w:val="Normal"/>
    <w:next w:val="DefinitionList"/>
    <w:rsid w:val="00DB2A59"/>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DB2A59"/>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DB2A59"/>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DB2A59"/>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DB2A59"/>
    <w:pPr>
      <w:overflowPunct w:val="0"/>
      <w:autoSpaceDE w:val="0"/>
      <w:autoSpaceDN w:val="0"/>
      <w:adjustRightInd w:val="0"/>
      <w:spacing w:before="120" w:after="0"/>
      <w:textAlignment w:val="baseline"/>
    </w:pPr>
  </w:style>
  <w:style w:type="paragraph" w:customStyle="1" w:styleId="Bulletlist">
    <w:name w:val="Bullet list"/>
    <w:basedOn w:val="Normal"/>
    <w:rsid w:val="00DB2A59"/>
    <w:pPr>
      <w:overflowPunct w:val="0"/>
      <w:autoSpaceDE w:val="0"/>
      <w:autoSpaceDN w:val="0"/>
      <w:adjustRightInd w:val="0"/>
      <w:spacing w:before="120" w:after="0"/>
      <w:textAlignment w:val="baseline"/>
    </w:pPr>
  </w:style>
  <w:style w:type="paragraph" w:customStyle="1" w:styleId="Bullets">
    <w:name w:val="Bullets"/>
    <w:basedOn w:val="Normal"/>
    <w:rsid w:val="00DB2A59"/>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B2A5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DB2A59"/>
    <w:pPr>
      <w:spacing w:before="0"/>
    </w:pPr>
    <w:rPr>
      <w:b/>
    </w:rPr>
  </w:style>
  <w:style w:type="paragraph" w:customStyle="1" w:styleId="Table">
    <w:name w:val="Table_#"/>
    <w:basedOn w:val="Normal"/>
    <w:next w:val="TableTitle"/>
    <w:rsid w:val="00DB2A5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B2A59"/>
    <w:pPr>
      <w:spacing w:before="142" w:after="142"/>
    </w:pPr>
  </w:style>
  <w:style w:type="paragraph" w:customStyle="1" w:styleId="TableLegend">
    <w:name w:val="Table_Legend"/>
    <w:basedOn w:val="Normal"/>
    <w:next w:val="Normal"/>
    <w:rsid w:val="00DB2A5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B2A5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B2A5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DB2A59"/>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DB2A59"/>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DB2A59"/>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DB2A5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B2A59"/>
  </w:style>
  <w:style w:type="paragraph" w:styleId="NormalWeb">
    <w:name w:val="Normal (Web)"/>
    <w:basedOn w:val="Normal"/>
    <w:rsid w:val="00DB2A59"/>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B2A59"/>
    <w:pPr>
      <w:overflowPunct w:val="0"/>
      <w:autoSpaceDE w:val="0"/>
      <w:autoSpaceDN w:val="0"/>
      <w:adjustRightInd w:val="0"/>
      <w:textAlignment w:val="baseline"/>
    </w:pPr>
  </w:style>
  <w:style w:type="paragraph" w:customStyle="1" w:styleId="I2">
    <w:name w:val="I2"/>
    <w:basedOn w:val="List2"/>
    <w:rsid w:val="00DB2A59"/>
    <w:pPr>
      <w:overflowPunct w:val="0"/>
      <w:autoSpaceDE w:val="0"/>
      <w:autoSpaceDN w:val="0"/>
      <w:adjustRightInd w:val="0"/>
      <w:textAlignment w:val="baseline"/>
    </w:pPr>
  </w:style>
  <w:style w:type="paragraph" w:customStyle="1" w:styleId="I3">
    <w:name w:val="I3"/>
    <w:basedOn w:val="List3"/>
    <w:rsid w:val="00DB2A59"/>
    <w:pPr>
      <w:overflowPunct w:val="0"/>
      <w:autoSpaceDE w:val="0"/>
      <w:autoSpaceDN w:val="0"/>
      <w:adjustRightInd w:val="0"/>
      <w:textAlignment w:val="baseline"/>
    </w:pPr>
  </w:style>
  <w:style w:type="paragraph" w:customStyle="1" w:styleId="IB3">
    <w:name w:val="IB3"/>
    <w:basedOn w:val="Normal"/>
    <w:rsid w:val="00DB2A59"/>
    <w:pPr>
      <w:numPr>
        <w:numId w:val="15"/>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B2A59"/>
    <w:pPr>
      <w:numPr>
        <w:numId w:val="13"/>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B2A59"/>
    <w:pPr>
      <w:numPr>
        <w:numId w:val="14"/>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B2A59"/>
    <w:pPr>
      <w:numPr>
        <w:numId w:val="16"/>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B2A59"/>
    <w:pPr>
      <w:numPr>
        <w:numId w:val="17"/>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B2A59"/>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DB2A5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B2A59"/>
    <w:pPr>
      <w:spacing w:before="120" w:after="0"/>
    </w:pPr>
    <w:rPr>
      <w:sz w:val="24"/>
      <w:lang w:val="en-US"/>
    </w:rPr>
  </w:style>
  <w:style w:type="character" w:customStyle="1" w:styleId="Heading1Char">
    <w:name w:val="Heading 1 Char"/>
    <w:link w:val="Heading1"/>
    <w:rsid w:val="00DB2A59"/>
    <w:rPr>
      <w:rFonts w:ascii="Arial" w:hAnsi="Arial"/>
      <w:sz w:val="36"/>
      <w:lang w:val="en-GB" w:eastAsia="en-US"/>
    </w:rPr>
  </w:style>
  <w:style w:type="character" w:customStyle="1" w:styleId="Heading8Char">
    <w:name w:val="Heading 8 Char"/>
    <w:link w:val="Heading8"/>
    <w:rsid w:val="00DB2A59"/>
    <w:rPr>
      <w:rFonts w:ascii="Arial" w:hAnsi="Arial"/>
      <w:sz w:val="36"/>
      <w:lang w:val="en-GB" w:eastAsia="en-US"/>
    </w:rPr>
  </w:style>
  <w:style w:type="paragraph" w:customStyle="1" w:styleId="StyleHeading3h3CourierNew">
    <w:name w:val="Style Heading 3h3 + Courier New"/>
    <w:basedOn w:val="Heading3"/>
    <w:link w:val="StyleHeading3h3CourierNewChar"/>
    <w:rsid w:val="00DB2A59"/>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B2A59"/>
    <w:rPr>
      <w:rFonts w:ascii="Arial" w:hAnsi="Arial"/>
      <w:sz w:val="32"/>
      <w:lang w:val="en-GB" w:eastAsia="en-US"/>
    </w:rPr>
  </w:style>
  <w:style w:type="character" w:customStyle="1" w:styleId="StyleHeading3h3CourierNewChar">
    <w:name w:val="Style Heading 3h3 + Courier New Char"/>
    <w:link w:val="StyleHeading3h3CourierNew"/>
    <w:rsid w:val="00DB2A59"/>
    <w:rPr>
      <w:rFonts w:ascii="Courier New" w:hAnsi="Courier New"/>
      <w:sz w:val="28"/>
      <w:lang w:val="en-GB" w:eastAsia="en-US"/>
    </w:rPr>
  </w:style>
  <w:style w:type="character" w:customStyle="1" w:styleId="EXChar">
    <w:name w:val="EX Char"/>
    <w:link w:val="EX"/>
    <w:rsid w:val="00DB2A59"/>
    <w:rPr>
      <w:rFonts w:ascii="Times New Roman" w:hAnsi="Times New Roman"/>
      <w:lang w:val="en-GB" w:eastAsia="en-US"/>
    </w:rPr>
  </w:style>
  <w:style w:type="character" w:customStyle="1" w:styleId="desc">
    <w:name w:val="desc"/>
    <w:rsid w:val="00DB2A59"/>
  </w:style>
  <w:style w:type="character" w:customStyle="1" w:styleId="THChar">
    <w:name w:val="TH Char"/>
    <w:link w:val="TH"/>
    <w:locked/>
    <w:rsid w:val="00DB2A59"/>
    <w:rPr>
      <w:rFonts w:ascii="Arial" w:hAnsi="Arial"/>
      <w:b/>
      <w:lang w:val="en-GB" w:eastAsia="en-US"/>
    </w:rPr>
  </w:style>
  <w:style w:type="character" w:customStyle="1" w:styleId="TFChar">
    <w:name w:val="TF Char"/>
    <w:link w:val="TF"/>
    <w:locked/>
    <w:rsid w:val="00DB2A59"/>
    <w:rPr>
      <w:rFonts w:ascii="Arial" w:hAnsi="Arial"/>
      <w:b/>
      <w:lang w:val="en-GB" w:eastAsia="en-US"/>
    </w:rPr>
  </w:style>
  <w:style w:type="character" w:customStyle="1" w:styleId="B1Char">
    <w:name w:val="B1 Char"/>
    <w:link w:val="B1"/>
    <w:rsid w:val="00DB2A59"/>
    <w:rPr>
      <w:rFonts w:ascii="Times New Roman" w:hAnsi="Times New Roman"/>
      <w:lang w:val="en-GB" w:eastAsia="en-US"/>
    </w:rPr>
  </w:style>
  <w:style w:type="paragraph" w:styleId="ListParagraph">
    <w:name w:val="List Paragraph"/>
    <w:basedOn w:val="Normal"/>
    <w:uiPriority w:val="34"/>
    <w:qFormat/>
    <w:rsid w:val="00DB2A59"/>
    <w:pPr>
      <w:ind w:firstLineChars="200" w:firstLine="420"/>
    </w:pPr>
    <w:rPr>
      <w:rFonts w:eastAsia="SimSun"/>
    </w:rPr>
  </w:style>
  <w:style w:type="character" w:customStyle="1" w:styleId="TALChar1">
    <w:name w:val="TAL Char1"/>
    <w:rsid w:val="00DB2A59"/>
    <w:rPr>
      <w:rFonts w:ascii="Arial" w:hAnsi="Arial"/>
      <w:sz w:val="18"/>
      <w:lang w:val="en-GB" w:eastAsia="en-US" w:bidi="ar-SA"/>
    </w:rPr>
  </w:style>
  <w:style w:type="character" w:customStyle="1" w:styleId="TALCar">
    <w:name w:val="TAL Car"/>
    <w:rsid w:val="00DB2A59"/>
    <w:rPr>
      <w:rFonts w:ascii="Arial" w:hAnsi="Arial"/>
      <w:sz w:val="18"/>
      <w:lang w:val="en-GB" w:eastAsia="en-US"/>
    </w:rPr>
  </w:style>
  <w:style w:type="paragraph" w:styleId="Revision">
    <w:name w:val="Revision"/>
    <w:hidden/>
    <w:uiPriority w:val="99"/>
    <w:semiHidden/>
    <w:rsid w:val="00DB2A5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1</Pages>
  <Words>8487</Words>
  <Characters>48377</Characters>
  <Application>Microsoft Office Word</Application>
  <DocSecurity>0</DocSecurity>
  <Lines>403</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56751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9</cp:revision>
  <cp:lastPrinted>1899-12-31T23:00:00Z</cp:lastPrinted>
  <dcterms:created xsi:type="dcterms:W3CDTF">2022-02-09T16:21:00Z</dcterms:created>
  <dcterms:modified xsi:type="dcterms:W3CDTF">2022-02-10T01:25:00Z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S5-221549</vt:lpwstr>
  </property>
  <property fmtid="{D5CDD505-2E9C-101B-9397-08002B2CF9AE}" pid="10" name="Spec#">
    <vt:lpwstr>28.622</vt:lpwstr>
  </property>
  <property fmtid="{D5CDD505-2E9C-101B-9397-08002B2CF9AE}" pid="11" name="Cr#">
    <vt:lpwstr>0126</vt:lpwstr>
  </property>
  <property fmtid="{D5CDD505-2E9C-101B-9397-08002B2CF9AE}" pid="12" name="Revision">
    <vt:lpwstr>1</vt:lpwstr>
  </property>
  <property fmtid="{D5CDD505-2E9C-101B-9397-08002B2CF9AE}" pid="13" name="Version">
    <vt:lpwstr>17.0.0</vt:lpwstr>
  </property>
  <property fmtid="{D5CDD505-2E9C-101B-9397-08002B2CF9AE}" pid="14" name="CrTitle">
    <vt:lpwstr>Asynchronous operation NRM additions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C</vt:lpwstr>
  </property>
  <property fmtid="{D5CDD505-2E9C-101B-9397-08002B2CF9AE}" pid="19" name="ResDate">
    <vt:lpwstr>2022-01-03</vt:lpwstr>
  </property>
  <property fmtid="{D5CDD505-2E9C-101B-9397-08002B2CF9AE}" pid="20" name="Release">
    <vt:lpwstr>Rel-17</vt:lpwstr>
  </property>
</Properties>
</file>