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5D0FD80" w:rsidR="001E41F3" w:rsidRDefault="001E41F3">
      <w:pPr>
        <w:pStyle w:val="CRCoverPage"/>
        <w:tabs>
          <w:tab w:val="right" w:pos="9639"/>
        </w:tabs>
        <w:spacing w:after="0"/>
        <w:rPr>
          <w:b/>
          <w:i/>
          <w:noProof/>
          <w:sz w:val="28"/>
        </w:rPr>
      </w:pPr>
      <w:r>
        <w:rPr>
          <w:b/>
          <w:noProof/>
          <w:sz w:val="24"/>
        </w:rPr>
        <w:t>3GPP TSG-</w:t>
      </w:r>
      <w:r w:rsidR="00530040">
        <w:fldChar w:fldCharType="begin"/>
      </w:r>
      <w:r w:rsidR="00530040">
        <w:instrText xml:space="preserve"> DOCPROPERTY  TSG/WGRef  \* MERGEFORMAT </w:instrText>
      </w:r>
      <w:r w:rsidR="00530040">
        <w:fldChar w:fldCharType="separate"/>
      </w:r>
      <w:r w:rsidR="003609EF">
        <w:rPr>
          <w:b/>
          <w:noProof/>
          <w:sz w:val="24"/>
        </w:rPr>
        <w:t>SA5</w:t>
      </w:r>
      <w:r w:rsidR="00530040">
        <w:rPr>
          <w:b/>
          <w:noProof/>
          <w:sz w:val="24"/>
        </w:rPr>
        <w:fldChar w:fldCharType="end"/>
      </w:r>
      <w:r w:rsidR="00C66BA2">
        <w:rPr>
          <w:b/>
          <w:noProof/>
          <w:sz w:val="24"/>
        </w:rPr>
        <w:t xml:space="preserve"> </w:t>
      </w:r>
      <w:r>
        <w:rPr>
          <w:b/>
          <w:noProof/>
          <w:sz w:val="24"/>
        </w:rPr>
        <w:t>Meeting #</w:t>
      </w:r>
      <w:r w:rsidR="00530040">
        <w:fldChar w:fldCharType="begin"/>
      </w:r>
      <w:r w:rsidR="00530040">
        <w:instrText xml:space="preserve"> DOCPROPERTY  MtgSeq  \* MERGEFORMAT </w:instrText>
      </w:r>
      <w:r w:rsidR="00530040">
        <w:fldChar w:fldCharType="separate"/>
      </w:r>
      <w:r w:rsidR="00EB09B7" w:rsidRPr="00EB09B7">
        <w:rPr>
          <w:b/>
          <w:noProof/>
          <w:sz w:val="24"/>
        </w:rPr>
        <w:t>141</w:t>
      </w:r>
      <w:r w:rsidR="00530040">
        <w:rPr>
          <w:b/>
          <w:noProof/>
          <w:sz w:val="24"/>
        </w:rPr>
        <w:fldChar w:fldCharType="end"/>
      </w:r>
      <w:r w:rsidR="00530040">
        <w:fldChar w:fldCharType="begin"/>
      </w:r>
      <w:r w:rsidR="00530040">
        <w:instrText xml:space="preserve"> DOCPROPERTY  MtgTitle  \* MERGEFORMAT </w:instrText>
      </w:r>
      <w:r w:rsidR="00530040">
        <w:fldChar w:fldCharType="separate"/>
      </w:r>
      <w:r w:rsidR="00EB09B7">
        <w:rPr>
          <w:b/>
          <w:noProof/>
          <w:sz w:val="24"/>
        </w:rPr>
        <w:t>-e</w:t>
      </w:r>
      <w:r w:rsidR="00530040">
        <w:rPr>
          <w:b/>
          <w:noProof/>
          <w:sz w:val="24"/>
        </w:rPr>
        <w:fldChar w:fldCharType="end"/>
      </w:r>
      <w:r>
        <w:rPr>
          <w:b/>
          <w:i/>
          <w:noProof/>
          <w:sz w:val="28"/>
        </w:rPr>
        <w:tab/>
      </w:r>
      <w:r w:rsidR="00530040">
        <w:fldChar w:fldCharType="begin"/>
      </w:r>
      <w:r w:rsidR="00530040">
        <w:instrText xml:space="preserve"> DOCPROPERTY  Tdoc#  \* MERGEFORMAT </w:instrText>
      </w:r>
      <w:r w:rsidR="00530040">
        <w:fldChar w:fldCharType="separate"/>
      </w:r>
      <w:r w:rsidR="009E5EAD" w:rsidRPr="009E5EAD">
        <w:rPr>
          <w:b/>
          <w:i/>
          <w:noProof/>
          <w:sz w:val="28"/>
        </w:rPr>
        <w:t>S5-221549</w:t>
      </w:r>
      <w:r w:rsidR="00530040">
        <w:rPr>
          <w:b/>
          <w:i/>
          <w:noProof/>
          <w:sz w:val="28"/>
        </w:rPr>
        <w:fldChar w:fldCharType="end"/>
      </w:r>
    </w:p>
    <w:p w14:paraId="7CB45193" w14:textId="77777777" w:rsidR="001E41F3" w:rsidRDefault="00530040"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Online</w:t>
      </w:r>
      <w:r>
        <w:rPr>
          <w:b/>
          <w:noProof/>
          <w:sz w:val="24"/>
        </w:rPr>
        <w:fldChar w:fldCharType="end"/>
      </w:r>
      <w:r w:rsidR="001E41F3">
        <w:rPr>
          <w:b/>
          <w:noProof/>
          <w:sz w:val="24"/>
        </w:rPr>
        <w:t xml:space="preserve">, </w:t>
      </w:r>
      <w:r w:rsidR="00F167C2">
        <w:fldChar w:fldCharType="begin"/>
      </w:r>
      <w:r w:rsidR="00F167C2">
        <w:instrText xml:space="preserve"> DOCPROPERTY  Country  \* MERGEFORMAT </w:instrText>
      </w:r>
      <w:r w:rsidR="00F167C2">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17th Jan 2022</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26th Jan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530040"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28.622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530040"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0126</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747D735" w:rsidR="001E41F3" w:rsidRPr="00410371" w:rsidRDefault="00530040" w:rsidP="00E13F3D">
            <w:pPr>
              <w:pStyle w:val="CRCoverPage"/>
              <w:spacing w:after="0"/>
              <w:jc w:val="center"/>
              <w:rPr>
                <w:b/>
                <w:noProof/>
              </w:rPr>
            </w:pPr>
            <w:r>
              <w:fldChar w:fldCharType="begin"/>
            </w:r>
            <w:r>
              <w:instrText xml:space="preserve"> DOCPROPERTY  Revision  \* MERGEFORMAT </w:instrText>
            </w:r>
            <w:r>
              <w:fldChar w:fldCharType="separate"/>
            </w:r>
            <w:r w:rsidR="009E5EAD" w:rsidRPr="009E5EAD">
              <w:rPr>
                <w:b/>
                <w:noProof/>
                <w:sz w:val="28"/>
              </w:rPr>
              <w:t>1</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530040">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17.0.0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C9FAF4E" w:rsidR="00F25D98" w:rsidRDefault="00DD5B7F"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514F40A" w:rsidR="00F25D98" w:rsidRDefault="00DD5B7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530040">
            <w:pPr>
              <w:pStyle w:val="CRCoverPage"/>
              <w:spacing w:after="0"/>
              <w:ind w:left="100"/>
              <w:rPr>
                <w:noProof/>
              </w:rPr>
            </w:pPr>
            <w:r>
              <w:fldChar w:fldCharType="begin"/>
            </w:r>
            <w:r>
              <w:instrText xml:space="preserve"> DOCPROPERTY  CrTitle  \* MERGEFORMAT </w:instrText>
            </w:r>
            <w:r>
              <w:fldChar w:fldCharType="separate"/>
            </w:r>
            <w:r w:rsidR="002640DD">
              <w:t>Asynchronous operation NRM additions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2E2F238" w:rsidR="001E41F3" w:rsidRDefault="00530040">
            <w:pPr>
              <w:pStyle w:val="CRCoverPage"/>
              <w:spacing w:after="0"/>
              <w:ind w:left="100"/>
              <w:rPr>
                <w:noProof/>
              </w:rPr>
            </w:pPr>
            <w:r>
              <w:fldChar w:fldCharType="begin"/>
            </w:r>
            <w:r>
              <w:instrText xml:space="preserve"> DOCPROPERTY  SourceIfWg  \* MERGEFORMAT </w:instrText>
            </w:r>
            <w:r>
              <w:fldChar w:fldCharType="separate"/>
            </w:r>
            <w:r w:rsidR="00E13F3D">
              <w:rPr>
                <w:noProof/>
              </w:rPr>
              <w:t>Ericsson Hungary Ltd</w:t>
            </w:r>
            <w:r>
              <w:rPr>
                <w:noProof/>
              </w:rPr>
              <w:fldChar w:fldCharType="end"/>
            </w:r>
            <w:r w:rsidR="0035194C">
              <w:rPr>
                <w:noProof/>
              </w:rPr>
              <w:t>, 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959CAC3" w:rsidR="001E41F3" w:rsidRDefault="00DD5B7F" w:rsidP="00547111">
            <w:pPr>
              <w:pStyle w:val="CRCoverPage"/>
              <w:spacing w:after="0"/>
              <w:ind w:left="100"/>
              <w:rPr>
                <w:noProof/>
              </w:rPr>
            </w:pPr>
            <w:r>
              <w:t>S5</w:t>
            </w:r>
            <w:r w:rsidR="00F167C2">
              <w:fldChar w:fldCharType="begin"/>
            </w:r>
            <w:r w:rsidR="00F167C2">
              <w:instrText xml:space="preserve"> DOCPROPERTY  SourceIfTsg  \* MERGEFORMAT </w:instrText>
            </w:r>
            <w:r w:rsidR="00F167C2">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530040">
            <w:pPr>
              <w:pStyle w:val="CRCoverPage"/>
              <w:spacing w:after="0"/>
              <w:ind w:left="100"/>
              <w:rPr>
                <w:noProof/>
              </w:rPr>
            </w:pPr>
            <w:r>
              <w:fldChar w:fldCharType="begin"/>
            </w:r>
            <w:r>
              <w:instrText xml:space="preserve"> DOCPROPERTY  RelatedWis  \* MERGEFORMAT </w:instrText>
            </w:r>
            <w:r>
              <w:fldChar w:fldCharType="separate"/>
            </w:r>
            <w:r w:rsidR="00E13F3D">
              <w:rPr>
                <w:noProof/>
              </w:rPr>
              <w:t>adNRM</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530040">
            <w:pPr>
              <w:pStyle w:val="CRCoverPage"/>
              <w:spacing w:after="0"/>
              <w:ind w:left="100"/>
              <w:rPr>
                <w:noProof/>
              </w:rPr>
            </w:pPr>
            <w:r>
              <w:fldChar w:fldCharType="begin"/>
            </w:r>
            <w:r>
              <w:instrText xml:space="preserve"> DOCPROPERTY  ResDate  \* MERGEFORMAT </w:instrText>
            </w:r>
            <w:r>
              <w:fldChar w:fldCharType="separate"/>
            </w:r>
            <w:r w:rsidR="00D24991">
              <w:rPr>
                <w:noProof/>
              </w:rPr>
              <w:t>2022-01-03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530040"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C</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530040">
            <w:pPr>
              <w:pStyle w:val="CRCoverPage"/>
              <w:spacing w:after="0"/>
              <w:ind w:left="100"/>
              <w:rPr>
                <w:noProof/>
              </w:rPr>
            </w:pPr>
            <w:r>
              <w:fldChar w:fldCharType="begin"/>
            </w:r>
            <w:r>
              <w:instrText xml:space="preserve"> DOCPROPERTY  Release  \* MERGEFORMAT </w:instrText>
            </w:r>
            <w:r>
              <w:fldChar w:fldCharType="separate"/>
            </w:r>
            <w:r w:rsidR="00D24991">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D5B7F" w14:paraId="1256F52C" w14:textId="77777777" w:rsidTr="00547111">
        <w:tc>
          <w:tcPr>
            <w:tcW w:w="2694" w:type="dxa"/>
            <w:gridSpan w:val="2"/>
            <w:tcBorders>
              <w:top w:val="single" w:sz="4" w:space="0" w:color="auto"/>
              <w:left w:val="single" w:sz="4" w:space="0" w:color="auto"/>
            </w:tcBorders>
          </w:tcPr>
          <w:p w14:paraId="52C87DB0" w14:textId="77777777" w:rsidR="00DD5B7F" w:rsidRDefault="00DD5B7F" w:rsidP="00DD5B7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0145755" w:rsidR="00DD5B7F" w:rsidRDefault="00DD5B7F" w:rsidP="00DD5B7F">
            <w:pPr>
              <w:pStyle w:val="CRCoverPage"/>
              <w:spacing w:after="0"/>
              <w:ind w:left="100"/>
              <w:rPr>
                <w:noProof/>
              </w:rPr>
            </w:pPr>
            <w:r>
              <w:rPr>
                <w:noProof/>
              </w:rPr>
              <w:t xml:space="preserve">Define a generic </w:t>
            </w:r>
            <w:r w:rsidR="00440D3D">
              <w:rPr>
                <w:noProof/>
              </w:rPr>
              <w:t xml:space="preserve">JobMonitor </w:t>
            </w:r>
            <w:r>
              <w:rPr>
                <w:noProof/>
              </w:rPr>
              <w:t>data type that can be used for providing progress and result information about any asynchronous (long running) background job.</w:t>
            </w:r>
          </w:p>
        </w:tc>
      </w:tr>
      <w:tr w:rsidR="00DD5B7F" w14:paraId="4CA74D09" w14:textId="77777777" w:rsidTr="00547111">
        <w:tc>
          <w:tcPr>
            <w:tcW w:w="2694" w:type="dxa"/>
            <w:gridSpan w:val="2"/>
            <w:tcBorders>
              <w:left w:val="single" w:sz="4" w:space="0" w:color="auto"/>
            </w:tcBorders>
          </w:tcPr>
          <w:p w14:paraId="2D0866D6" w14:textId="77777777" w:rsidR="00DD5B7F" w:rsidRDefault="00DD5B7F" w:rsidP="00DD5B7F">
            <w:pPr>
              <w:pStyle w:val="CRCoverPage"/>
              <w:spacing w:after="0"/>
              <w:rPr>
                <w:b/>
                <w:i/>
                <w:noProof/>
                <w:sz w:val="8"/>
                <w:szCs w:val="8"/>
              </w:rPr>
            </w:pPr>
          </w:p>
        </w:tc>
        <w:tc>
          <w:tcPr>
            <w:tcW w:w="6946" w:type="dxa"/>
            <w:gridSpan w:val="9"/>
            <w:tcBorders>
              <w:right w:val="single" w:sz="4" w:space="0" w:color="auto"/>
            </w:tcBorders>
          </w:tcPr>
          <w:p w14:paraId="365DEF04" w14:textId="77777777" w:rsidR="00DD5B7F" w:rsidRDefault="00DD5B7F" w:rsidP="00DD5B7F">
            <w:pPr>
              <w:pStyle w:val="CRCoverPage"/>
              <w:spacing w:after="0"/>
              <w:rPr>
                <w:noProof/>
                <w:sz w:val="8"/>
                <w:szCs w:val="8"/>
              </w:rPr>
            </w:pPr>
          </w:p>
        </w:tc>
      </w:tr>
      <w:tr w:rsidR="00DD5B7F" w14:paraId="21016551" w14:textId="77777777" w:rsidTr="00547111">
        <w:tc>
          <w:tcPr>
            <w:tcW w:w="2694" w:type="dxa"/>
            <w:gridSpan w:val="2"/>
            <w:tcBorders>
              <w:left w:val="single" w:sz="4" w:space="0" w:color="auto"/>
            </w:tcBorders>
          </w:tcPr>
          <w:p w14:paraId="49433147" w14:textId="77777777" w:rsidR="00DD5B7F" w:rsidRDefault="00DD5B7F" w:rsidP="00DD5B7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7671566" w:rsidR="00DD5B7F" w:rsidRDefault="00DD5B7F" w:rsidP="00DD5B7F">
            <w:pPr>
              <w:pStyle w:val="CRCoverPage"/>
              <w:spacing w:after="0"/>
              <w:ind w:left="100"/>
              <w:rPr>
                <w:noProof/>
              </w:rPr>
            </w:pPr>
            <w:r>
              <w:rPr>
                <w:noProof/>
              </w:rPr>
              <w:t xml:space="preserve">Define </w:t>
            </w:r>
            <w:r w:rsidR="00440D3D">
              <w:rPr>
                <w:noProof/>
              </w:rPr>
              <w:t xml:space="preserve">JobMonitor </w:t>
            </w:r>
            <w:r>
              <w:rPr>
                <w:noProof/>
              </w:rPr>
              <w:t>data type.</w:t>
            </w:r>
          </w:p>
        </w:tc>
      </w:tr>
      <w:tr w:rsidR="00DD5B7F" w14:paraId="1F886379" w14:textId="77777777" w:rsidTr="00547111">
        <w:tc>
          <w:tcPr>
            <w:tcW w:w="2694" w:type="dxa"/>
            <w:gridSpan w:val="2"/>
            <w:tcBorders>
              <w:left w:val="single" w:sz="4" w:space="0" w:color="auto"/>
            </w:tcBorders>
          </w:tcPr>
          <w:p w14:paraId="4D989623" w14:textId="77777777" w:rsidR="00DD5B7F" w:rsidRDefault="00DD5B7F" w:rsidP="00DD5B7F">
            <w:pPr>
              <w:pStyle w:val="CRCoverPage"/>
              <w:spacing w:after="0"/>
              <w:rPr>
                <w:b/>
                <w:i/>
                <w:noProof/>
                <w:sz w:val="8"/>
                <w:szCs w:val="8"/>
              </w:rPr>
            </w:pPr>
          </w:p>
        </w:tc>
        <w:tc>
          <w:tcPr>
            <w:tcW w:w="6946" w:type="dxa"/>
            <w:gridSpan w:val="9"/>
            <w:tcBorders>
              <w:right w:val="single" w:sz="4" w:space="0" w:color="auto"/>
            </w:tcBorders>
          </w:tcPr>
          <w:p w14:paraId="71C4A204" w14:textId="77777777" w:rsidR="00DD5B7F" w:rsidRDefault="00DD5B7F" w:rsidP="00DD5B7F">
            <w:pPr>
              <w:pStyle w:val="CRCoverPage"/>
              <w:spacing w:after="0"/>
              <w:rPr>
                <w:noProof/>
                <w:sz w:val="8"/>
                <w:szCs w:val="8"/>
              </w:rPr>
            </w:pPr>
          </w:p>
        </w:tc>
      </w:tr>
      <w:tr w:rsidR="00620481" w14:paraId="678D7BF9" w14:textId="77777777" w:rsidTr="00547111">
        <w:tc>
          <w:tcPr>
            <w:tcW w:w="2694" w:type="dxa"/>
            <w:gridSpan w:val="2"/>
            <w:tcBorders>
              <w:left w:val="single" w:sz="4" w:space="0" w:color="auto"/>
              <w:bottom w:val="single" w:sz="4" w:space="0" w:color="auto"/>
            </w:tcBorders>
          </w:tcPr>
          <w:p w14:paraId="4E5CE1B6" w14:textId="77777777" w:rsidR="00620481" w:rsidRDefault="00620481" w:rsidP="0062048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AE7FE3C" w14:textId="77777777" w:rsidR="00620481" w:rsidRDefault="00620481" w:rsidP="00620481">
            <w:pPr>
              <w:pStyle w:val="CRCoverPage"/>
              <w:spacing w:after="0"/>
              <w:ind w:left="100"/>
              <w:rPr>
                <w:noProof/>
              </w:rPr>
            </w:pPr>
            <w:r>
              <w:rPr>
                <w:noProof/>
              </w:rPr>
              <w:t>Asynchronous jobs and their result, progress information will be handled differently for specific use-cases.</w:t>
            </w:r>
          </w:p>
          <w:p w14:paraId="71111DB6" w14:textId="77777777" w:rsidR="00620481" w:rsidRDefault="00620481" w:rsidP="00620481">
            <w:pPr>
              <w:pStyle w:val="CRCoverPage"/>
              <w:spacing w:after="0"/>
              <w:ind w:left="100"/>
              <w:rPr>
                <w:noProof/>
              </w:rPr>
            </w:pPr>
          </w:p>
          <w:p w14:paraId="38ADBEC3" w14:textId="14BA56B2" w:rsidR="00620481" w:rsidRDefault="00620481" w:rsidP="00620481">
            <w:pPr>
              <w:pStyle w:val="CRCoverPage"/>
              <w:spacing w:after="0"/>
              <w:ind w:left="100"/>
              <w:rPr>
                <w:noProof/>
              </w:rPr>
            </w:pPr>
            <w:r>
              <w:rPr>
                <w:noProof/>
              </w:rPr>
              <w:t xml:space="preserve">There are </w:t>
            </w:r>
            <w:r w:rsidR="00DF0E58">
              <w:rPr>
                <w:noProof/>
              </w:rPr>
              <w:t xml:space="preserve">multiple </w:t>
            </w:r>
            <w:r>
              <w:rPr>
                <w:noProof/>
              </w:rPr>
              <w:t xml:space="preserve">use-cases currently under development that need the </w:t>
            </w:r>
            <w:r w:rsidR="00440D3D">
              <w:rPr>
                <w:noProof/>
              </w:rPr>
              <w:t xml:space="preserve">JobMonitor </w:t>
            </w:r>
            <w:r>
              <w:rPr>
                <w:noProof/>
              </w:rPr>
              <w:t>data type. These will be blocked unless a the generic data type can be agreed.</w:t>
            </w:r>
          </w:p>
          <w:p w14:paraId="7C7C0B30" w14:textId="77777777" w:rsidR="00620481" w:rsidRDefault="00620481" w:rsidP="00620481">
            <w:pPr>
              <w:pStyle w:val="CRCoverPage"/>
              <w:numPr>
                <w:ilvl w:val="0"/>
                <w:numId w:val="1"/>
              </w:numPr>
              <w:spacing w:after="0"/>
              <w:rPr>
                <w:noProof/>
              </w:rPr>
            </w:pPr>
            <w:r>
              <w:rPr>
                <w:noProof/>
              </w:rPr>
              <w:t>File Management</w:t>
            </w:r>
          </w:p>
          <w:p w14:paraId="5C4BEB44" w14:textId="7941122E" w:rsidR="00620481" w:rsidRDefault="00620481" w:rsidP="00DF0E58">
            <w:pPr>
              <w:pStyle w:val="CRCoverPage"/>
              <w:numPr>
                <w:ilvl w:val="0"/>
                <w:numId w:val="1"/>
              </w:numPr>
              <w:spacing w:after="0"/>
              <w:rPr>
                <w:noProof/>
              </w:rPr>
            </w:pPr>
            <w:r>
              <w:rPr>
                <w:noProof/>
              </w:rPr>
              <w:t>Slice management (e.g. allocate SNSSAI</w:t>
            </w:r>
            <w:r w:rsidR="00DF0E58">
              <w:rPr>
                <w:noProof/>
              </w:rPr>
              <w:t>, feasibility check</w:t>
            </w:r>
            <w:r>
              <w:rPr>
                <w:noProof/>
              </w:rPr>
              <w:t>)</w:t>
            </w:r>
          </w:p>
        </w:tc>
      </w:tr>
      <w:tr w:rsidR="00DD5B7F" w14:paraId="034AF533" w14:textId="77777777" w:rsidTr="00547111">
        <w:tc>
          <w:tcPr>
            <w:tcW w:w="2694" w:type="dxa"/>
            <w:gridSpan w:val="2"/>
          </w:tcPr>
          <w:p w14:paraId="39D9EB5B" w14:textId="77777777" w:rsidR="00DD5B7F" w:rsidRDefault="00DD5B7F" w:rsidP="00DD5B7F">
            <w:pPr>
              <w:pStyle w:val="CRCoverPage"/>
              <w:spacing w:after="0"/>
              <w:rPr>
                <w:b/>
                <w:i/>
                <w:noProof/>
                <w:sz w:val="8"/>
                <w:szCs w:val="8"/>
              </w:rPr>
            </w:pPr>
          </w:p>
        </w:tc>
        <w:tc>
          <w:tcPr>
            <w:tcW w:w="6946" w:type="dxa"/>
            <w:gridSpan w:val="9"/>
          </w:tcPr>
          <w:p w14:paraId="7826CB1C" w14:textId="77777777" w:rsidR="00DD5B7F" w:rsidRDefault="00DD5B7F" w:rsidP="00DD5B7F">
            <w:pPr>
              <w:pStyle w:val="CRCoverPage"/>
              <w:spacing w:after="0"/>
              <w:rPr>
                <w:noProof/>
                <w:sz w:val="8"/>
                <w:szCs w:val="8"/>
              </w:rPr>
            </w:pPr>
          </w:p>
        </w:tc>
      </w:tr>
      <w:tr w:rsidR="00DD5B7F" w14:paraId="6A17D7AC" w14:textId="77777777" w:rsidTr="00547111">
        <w:tc>
          <w:tcPr>
            <w:tcW w:w="2694" w:type="dxa"/>
            <w:gridSpan w:val="2"/>
            <w:tcBorders>
              <w:top w:val="single" w:sz="4" w:space="0" w:color="auto"/>
              <w:left w:val="single" w:sz="4" w:space="0" w:color="auto"/>
            </w:tcBorders>
          </w:tcPr>
          <w:p w14:paraId="6DAD5B19" w14:textId="77777777" w:rsidR="00DD5B7F" w:rsidRDefault="00DD5B7F" w:rsidP="00DD5B7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EC2E212" w:rsidR="00DD5B7F" w:rsidRDefault="008608E8" w:rsidP="00DD5B7F">
            <w:pPr>
              <w:pStyle w:val="CRCoverPage"/>
              <w:spacing w:after="0"/>
              <w:ind w:left="100"/>
              <w:rPr>
                <w:noProof/>
              </w:rPr>
            </w:pPr>
            <w:r>
              <w:rPr>
                <w:noProof/>
              </w:rPr>
              <w:t>4.3.a, 4.3.a.1, 4.3.a.2</w:t>
            </w:r>
            <w:r w:rsidR="00DB2A59">
              <w:rPr>
                <w:noProof/>
              </w:rPr>
              <w:t>. 4.4.1</w:t>
            </w:r>
          </w:p>
        </w:tc>
      </w:tr>
      <w:tr w:rsidR="00DD5B7F" w14:paraId="56E1E6C3" w14:textId="77777777" w:rsidTr="00547111">
        <w:tc>
          <w:tcPr>
            <w:tcW w:w="2694" w:type="dxa"/>
            <w:gridSpan w:val="2"/>
            <w:tcBorders>
              <w:left w:val="single" w:sz="4" w:space="0" w:color="auto"/>
            </w:tcBorders>
          </w:tcPr>
          <w:p w14:paraId="2FB9DE77" w14:textId="77777777" w:rsidR="00DD5B7F" w:rsidRDefault="00DD5B7F" w:rsidP="00DD5B7F">
            <w:pPr>
              <w:pStyle w:val="CRCoverPage"/>
              <w:spacing w:after="0"/>
              <w:rPr>
                <w:b/>
                <w:i/>
                <w:noProof/>
                <w:sz w:val="8"/>
                <w:szCs w:val="8"/>
              </w:rPr>
            </w:pPr>
          </w:p>
        </w:tc>
        <w:tc>
          <w:tcPr>
            <w:tcW w:w="6946" w:type="dxa"/>
            <w:gridSpan w:val="9"/>
            <w:tcBorders>
              <w:right w:val="single" w:sz="4" w:space="0" w:color="auto"/>
            </w:tcBorders>
          </w:tcPr>
          <w:p w14:paraId="0898542D" w14:textId="77777777" w:rsidR="00DD5B7F" w:rsidRDefault="00DD5B7F" w:rsidP="00DD5B7F">
            <w:pPr>
              <w:pStyle w:val="CRCoverPage"/>
              <w:spacing w:after="0"/>
              <w:rPr>
                <w:noProof/>
                <w:sz w:val="8"/>
                <w:szCs w:val="8"/>
              </w:rPr>
            </w:pPr>
          </w:p>
        </w:tc>
      </w:tr>
      <w:tr w:rsidR="00DD5B7F" w14:paraId="76F95A8B" w14:textId="77777777" w:rsidTr="00547111">
        <w:tc>
          <w:tcPr>
            <w:tcW w:w="2694" w:type="dxa"/>
            <w:gridSpan w:val="2"/>
            <w:tcBorders>
              <w:left w:val="single" w:sz="4" w:space="0" w:color="auto"/>
            </w:tcBorders>
          </w:tcPr>
          <w:p w14:paraId="335EAB52" w14:textId="77777777" w:rsidR="00DD5B7F" w:rsidRDefault="00DD5B7F" w:rsidP="00DD5B7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D5B7F" w:rsidRDefault="00DD5B7F" w:rsidP="00DD5B7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D5B7F" w:rsidRDefault="00DD5B7F" w:rsidP="00DD5B7F">
            <w:pPr>
              <w:pStyle w:val="CRCoverPage"/>
              <w:spacing w:after="0"/>
              <w:jc w:val="center"/>
              <w:rPr>
                <w:b/>
                <w:caps/>
                <w:noProof/>
              </w:rPr>
            </w:pPr>
            <w:r>
              <w:rPr>
                <w:b/>
                <w:caps/>
                <w:noProof/>
              </w:rPr>
              <w:t>N</w:t>
            </w:r>
          </w:p>
        </w:tc>
        <w:tc>
          <w:tcPr>
            <w:tcW w:w="2977" w:type="dxa"/>
            <w:gridSpan w:val="4"/>
          </w:tcPr>
          <w:p w14:paraId="304CCBCB" w14:textId="77777777" w:rsidR="00DD5B7F" w:rsidRDefault="00DD5B7F" w:rsidP="00DD5B7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D5B7F" w:rsidRDefault="00DD5B7F" w:rsidP="00DD5B7F">
            <w:pPr>
              <w:pStyle w:val="CRCoverPage"/>
              <w:spacing w:after="0"/>
              <w:ind w:left="99"/>
              <w:rPr>
                <w:noProof/>
              </w:rPr>
            </w:pPr>
          </w:p>
        </w:tc>
      </w:tr>
      <w:tr w:rsidR="00DD5B7F" w14:paraId="34ACE2EB" w14:textId="77777777" w:rsidTr="00547111">
        <w:tc>
          <w:tcPr>
            <w:tcW w:w="2694" w:type="dxa"/>
            <w:gridSpan w:val="2"/>
            <w:tcBorders>
              <w:left w:val="single" w:sz="4" w:space="0" w:color="auto"/>
            </w:tcBorders>
          </w:tcPr>
          <w:p w14:paraId="571382F3" w14:textId="77777777" w:rsidR="00DD5B7F" w:rsidRDefault="00DD5B7F" w:rsidP="00DD5B7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DD5B7F" w:rsidRDefault="00DD5B7F" w:rsidP="00DD5B7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FE30004" w:rsidR="00DD5B7F" w:rsidRDefault="00DD5B7F" w:rsidP="00DD5B7F">
            <w:pPr>
              <w:pStyle w:val="CRCoverPage"/>
              <w:spacing w:after="0"/>
              <w:jc w:val="center"/>
              <w:rPr>
                <w:b/>
                <w:caps/>
                <w:noProof/>
              </w:rPr>
            </w:pPr>
            <w:r>
              <w:rPr>
                <w:b/>
                <w:caps/>
                <w:noProof/>
              </w:rPr>
              <w:t>X</w:t>
            </w:r>
          </w:p>
        </w:tc>
        <w:tc>
          <w:tcPr>
            <w:tcW w:w="2977" w:type="dxa"/>
            <w:gridSpan w:val="4"/>
          </w:tcPr>
          <w:p w14:paraId="7DB274D8" w14:textId="77777777" w:rsidR="00DD5B7F" w:rsidRDefault="00DD5B7F" w:rsidP="00DD5B7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DD5B7F" w:rsidRDefault="00DD5B7F" w:rsidP="00DD5B7F">
            <w:pPr>
              <w:pStyle w:val="CRCoverPage"/>
              <w:spacing w:after="0"/>
              <w:ind w:left="99"/>
              <w:rPr>
                <w:noProof/>
              </w:rPr>
            </w:pPr>
            <w:r>
              <w:rPr>
                <w:noProof/>
              </w:rPr>
              <w:t xml:space="preserve">TS/TR ... CR ... </w:t>
            </w:r>
          </w:p>
        </w:tc>
      </w:tr>
      <w:tr w:rsidR="00DD5B7F" w14:paraId="446DDBAC" w14:textId="77777777" w:rsidTr="00547111">
        <w:tc>
          <w:tcPr>
            <w:tcW w:w="2694" w:type="dxa"/>
            <w:gridSpan w:val="2"/>
            <w:tcBorders>
              <w:left w:val="single" w:sz="4" w:space="0" w:color="auto"/>
            </w:tcBorders>
          </w:tcPr>
          <w:p w14:paraId="678A1AA6" w14:textId="77777777" w:rsidR="00DD5B7F" w:rsidRDefault="00DD5B7F" w:rsidP="00DD5B7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DD5B7F" w:rsidRDefault="00DD5B7F" w:rsidP="00DD5B7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284983B" w:rsidR="00DD5B7F" w:rsidRDefault="00DD5B7F" w:rsidP="00DD5B7F">
            <w:pPr>
              <w:pStyle w:val="CRCoverPage"/>
              <w:spacing w:after="0"/>
              <w:jc w:val="center"/>
              <w:rPr>
                <w:b/>
                <w:caps/>
                <w:noProof/>
              </w:rPr>
            </w:pPr>
            <w:r>
              <w:rPr>
                <w:b/>
                <w:caps/>
                <w:noProof/>
              </w:rPr>
              <w:t>X</w:t>
            </w:r>
          </w:p>
        </w:tc>
        <w:tc>
          <w:tcPr>
            <w:tcW w:w="2977" w:type="dxa"/>
            <w:gridSpan w:val="4"/>
          </w:tcPr>
          <w:p w14:paraId="1A4306D9" w14:textId="77777777" w:rsidR="00DD5B7F" w:rsidRDefault="00DD5B7F" w:rsidP="00DD5B7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DD5B7F" w:rsidRDefault="00DD5B7F" w:rsidP="00DD5B7F">
            <w:pPr>
              <w:pStyle w:val="CRCoverPage"/>
              <w:spacing w:after="0"/>
              <w:ind w:left="99"/>
              <w:rPr>
                <w:noProof/>
              </w:rPr>
            </w:pPr>
            <w:r>
              <w:rPr>
                <w:noProof/>
              </w:rPr>
              <w:t xml:space="preserve">TS/TR ... CR ... </w:t>
            </w:r>
          </w:p>
        </w:tc>
      </w:tr>
      <w:tr w:rsidR="00DD5B7F" w14:paraId="55C714D2" w14:textId="77777777" w:rsidTr="00547111">
        <w:tc>
          <w:tcPr>
            <w:tcW w:w="2694" w:type="dxa"/>
            <w:gridSpan w:val="2"/>
            <w:tcBorders>
              <w:left w:val="single" w:sz="4" w:space="0" w:color="auto"/>
            </w:tcBorders>
          </w:tcPr>
          <w:p w14:paraId="45913E62" w14:textId="77777777" w:rsidR="00DD5B7F" w:rsidRDefault="00DD5B7F" w:rsidP="00DD5B7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D5B7F" w:rsidRDefault="00DD5B7F" w:rsidP="00DD5B7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3D0F629" w:rsidR="00DD5B7F" w:rsidRDefault="00DD5B7F" w:rsidP="00DD5B7F">
            <w:pPr>
              <w:pStyle w:val="CRCoverPage"/>
              <w:spacing w:after="0"/>
              <w:jc w:val="center"/>
              <w:rPr>
                <w:b/>
                <w:caps/>
                <w:noProof/>
              </w:rPr>
            </w:pPr>
            <w:r>
              <w:rPr>
                <w:b/>
                <w:caps/>
                <w:noProof/>
              </w:rPr>
              <w:t>X</w:t>
            </w:r>
          </w:p>
        </w:tc>
        <w:tc>
          <w:tcPr>
            <w:tcW w:w="2977" w:type="dxa"/>
            <w:gridSpan w:val="4"/>
          </w:tcPr>
          <w:p w14:paraId="1B4FF921" w14:textId="77777777" w:rsidR="00DD5B7F" w:rsidRDefault="00DD5B7F" w:rsidP="00DD5B7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D5B7F" w:rsidRDefault="00DD5B7F" w:rsidP="00DD5B7F">
            <w:pPr>
              <w:pStyle w:val="CRCoverPage"/>
              <w:spacing w:after="0"/>
              <w:ind w:left="99"/>
              <w:rPr>
                <w:noProof/>
              </w:rPr>
            </w:pPr>
            <w:r>
              <w:rPr>
                <w:noProof/>
              </w:rPr>
              <w:t xml:space="preserve">TS/TR ... CR ... </w:t>
            </w:r>
          </w:p>
        </w:tc>
      </w:tr>
      <w:tr w:rsidR="00DD5B7F" w14:paraId="60DF82CC" w14:textId="77777777" w:rsidTr="008863B9">
        <w:tc>
          <w:tcPr>
            <w:tcW w:w="2694" w:type="dxa"/>
            <w:gridSpan w:val="2"/>
            <w:tcBorders>
              <w:left w:val="single" w:sz="4" w:space="0" w:color="auto"/>
            </w:tcBorders>
          </w:tcPr>
          <w:p w14:paraId="517696CD" w14:textId="77777777" w:rsidR="00DD5B7F" w:rsidRDefault="00DD5B7F" w:rsidP="00DD5B7F">
            <w:pPr>
              <w:pStyle w:val="CRCoverPage"/>
              <w:spacing w:after="0"/>
              <w:rPr>
                <w:b/>
                <w:i/>
                <w:noProof/>
              </w:rPr>
            </w:pPr>
          </w:p>
        </w:tc>
        <w:tc>
          <w:tcPr>
            <w:tcW w:w="6946" w:type="dxa"/>
            <w:gridSpan w:val="9"/>
            <w:tcBorders>
              <w:right w:val="single" w:sz="4" w:space="0" w:color="auto"/>
            </w:tcBorders>
          </w:tcPr>
          <w:p w14:paraId="4D84207F" w14:textId="77777777" w:rsidR="00DD5B7F" w:rsidRDefault="00DD5B7F" w:rsidP="00DD5B7F">
            <w:pPr>
              <w:pStyle w:val="CRCoverPage"/>
              <w:spacing w:after="0"/>
              <w:rPr>
                <w:noProof/>
              </w:rPr>
            </w:pPr>
          </w:p>
        </w:tc>
      </w:tr>
      <w:tr w:rsidR="00DD5B7F" w14:paraId="556B87B6" w14:textId="77777777" w:rsidTr="008863B9">
        <w:tc>
          <w:tcPr>
            <w:tcW w:w="2694" w:type="dxa"/>
            <w:gridSpan w:val="2"/>
            <w:tcBorders>
              <w:left w:val="single" w:sz="4" w:space="0" w:color="auto"/>
              <w:bottom w:val="single" w:sz="4" w:space="0" w:color="auto"/>
            </w:tcBorders>
          </w:tcPr>
          <w:p w14:paraId="79A9C411" w14:textId="77777777" w:rsidR="00DD5B7F" w:rsidRDefault="00DD5B7F" w:rsidP="00DD5B7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F5CEA7D" w:rsidR="00DD5B7F" w:rsidRDefault="00DD5B7F" w:rsidP="00DD5B7F">
            <w:pPr>
              <w:pStyle w:val="CRCoverPage"/>
              <w:spacing w:after="0"/>
              <w:ind w:left="100"/>
              <w:rPr>
                <w:noProof/>
              </w:rPr>
            </w:pPr>
            <w:r>
              <w:rPr>
                <w:noProof/>
              </w:rPr>
              <w:t>YANG SS proposal in S5-221024</w:t>
            </w:r>
          </w:p>
        </w:tc>
      </w:tr>
      <w:tr w:rsidR="00DD5B7F" w:rsidRPr="008863B9" w14:paraId="45BFE792" w14:textId="77777777" w:rsidTr="008863B9">
        <w:tc>
          <w:tcPr>
            <w:tcW w:w="2694" w:type="dxa"/>
            <w:gridSpan w:val="2"/>
            <w:tcBorders>
              <w:top w:val="single" w:sz="4" w:space="0" w:color="auto"/>
              <w:bottom w:val="single" w:sz="4" w:space="0" w:color="auto"/>
            </w:tcBorders>
          </w:tcPr>
          <w:p w14:paraId="194242DD" w14:textId="77777777" w:rsidR="00DD5B7F" w:rsidRPr="008863B9" w:rsidRDefault="00DD5B7F" w:rsidP="00DD5B7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D5B7F" w:rsidRPr="008863B9" w:rsidRDefault="00DD5B7F" w:rsidP="00DD5B7F">
            <w:pPr>
              <w:pStyle w:val="CRCoverPage"/>
              <w:spacing w:after="0"/>
              <w:ind w:left="100"/>
              <w:rPr>
                <w:noProof/>
                <w:sz w:val="8"/>
                <w:szCs w:val="8"/>
              </w:rPr>
            </w:pPr>
          </w:p>
        </w:tc>
      </w:tr>
      <w:tr w:rsidR="00DD5B7F"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DD5B7F" w:rsidRDefault="00DD5B7F" w:rsidP="00DD5B7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DD5B7F" w:rsidRDefault="00DD5B7F" w:rsidP="00DD5B7F">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5A7FDA88" w14:textId="77777777" w:rsidR="008608E8" w:rsidRDefault="008608E8" w:rsidP="008608E8">
      <w:pPr>
        <w:rPr>
          <w:noProof/>
        </w:rPr>
      </w:pPr>
    </w:p>
    <w:p w14:paraId="75EF788C" w14:textId="77777777" w:rsidR="008608E8" w:rsidRDefault="008608E8" w:rsidP="008608E8">
      <w:pPr>
        <w:pBdr>
          <w:top w:val="single" w:sz="4" w:space="1" w:color="auto"/>
          <w:left w:val="single" w:sz="4" w:space="4" w:color="auto"/>
          <w:bottom w:val="single" w:sz="4" w:space="1" w:color="auto"/>
          <w:right w:val="single" w:sz="4" w:space="4" w:color="auto"/>
        </w:pBdr>
        <w:shd w:val="clear" w:color="auto" w:fill="FFFF99"/>
        <w:jc w:val="center"/>
        <w:rPr>
          <w:b/>
          <w:i/>
        </w:rPr>
      </w:pPr>
      <w:r>
        <w:rPr>
          <w:b/>
          <w:i/>
        </w:rPr>
        <w:t>First change</w:t>
      </w:r>
    </w:p>
    <w:p w14:paraId="7EF08C04" w14:textId="77777777" w:rsidR="008608E8" w:rsidRDefault="008608E8" w:rsidP="008608E8">
      <w:pPr>
        <w:rPr>
          <w:noProof/>
        </w:rPr>
        <w:sectPr w:rsidR="008608E8">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1C5DD100" w14:textId="0D3FC33B" w:rsidR="00DF708B" w:rsidRDefault="00DF708B" w:rsidP="00DF708B">
      <w:pPr>
        <w:pStyle w:val="Heading3"/>
        <w:rPr>
          <w:ins w:id="1" w:author="Balázs Lengyel" w:date="2022-02-08T08:51:00Z"/>
        </w:rPr>
      </w:pPr>
      <w:ins w:id="2" w:author="Balázs Lengyel" w:date="2022-02-08T08:51:00Z">
        <w:r>
          <w:lastRenderedPageBreak/>
          <w:t>4.3.a</w:t>
        </w:r>
        <w:r>
          <w:tab/>
        </w:r>
        <w:proofErr w:type="spellStart"/>
        <w:r>
          <w:t>JobMonitor</w:t>
        </w:r>
        <w:proofErr w:type="spellEnd"/>
        <w:r>
          <w:t xml:space="preserve"> &lt;&lt;</w:t>
        </w:r>
        <w:proofErr w:type="spellStart"/>
        <w:r>
          <w:t>Data</w:t>
        </w:r>
      </w:ins>
      <w:ins w:id="3" w:author="Balázs Lengyel" w:date="2022-02-09T13:29:00Z">
        <w:r w:rsidR="004232EE">
          <w:t>T</w:t>
        </w:r>
      </w:ins>
      <w:ins w:id="4" w:author="Balázs Lengyel" w:date="2022-02-08T08:51:00Z">
        <w:r>
          <w:t>ype</w:t>
        </w:r>
        <w:proofErr w:type="spellEnd"/>
        <w:r>
          <w:t>&gt;&gt;</w:t>
        </w:r>
      </w:ins>
    </w:p>
    <w:p w14:paraId="5627BAED" w14:textId="77777777" w:rsidR="00DF708B" w:rsidRPr="00FC3D3C" w:rsidRDefault="00DF708B" w:rsidP="00DF708B">
      <w:pPr>
        <w:pStyle w:val="Heading4"/>
        <w:rPr>
          <w:ins w:id="5" w:author="Balázs Lengyel" w:date="2022-02-08T08:51:00Z"/>
        </w:rPr>
      </w:pPr>
      <w:ins w:id="6" w:author="Balázs Lengyel" w:date="2022-02-08T08:51:00Z">
        <w:r w:rsidRPr="00FC3D3C">
          <w:t>4.3.a.1</w:t>
        </w:r>
        <w:r w:rsidRPr="00FC3D3C">
          <w:tab/>
          <w:t>Definition</w:t>
        </w:r>
      </w:ins>
    </w:p>
    <w:p w14:paraId="4D3AEC57" w14:textId="78527880" w:rsidR="00DF708B" w:rsidRDefault="00DF708B" w:rsidP="00DF708B">
      <w:pPr>
        <w:jc w:val="both"/>
        <w:rPr>
          <w:ins w:id="7" w:author="Balázs Lengyel" w:date="2022-02-08T08:51:00Z"/>
          <w:rFonts w:cs="Arial"/>
        </w:rPr>
      </w:pPr>
      <w:ins w:id="8" w:author="Balázs Lengyel" w:date="2022-02-08T08:51:00Z">
        <w:r w:rsidRPr="00A6580C">
          <w:rPr>
            <w:rFonts w:cs="Arial"/>
          </w:rPr>
          <w:t>Th</w:t>
        </w:r>
        <w:r w:rsidRPr="008B0F62">
          <w:rPr>
            <w:rFonts w:cs="Arial"/>
          </w:rPr>
          <w:t>is da</w:t>
        </w:r>
        <w:r w:rsidRPr="002A3AB9">
          <w:rPr>
            <w:rFonts w:cs="Arial"/>
          </w:rPr>
          <w:t>t</w:t>
        </w:r>
        <w:r w:rsidRPr="0033597D">
          <w:rPr>
            <w:rFonts w:cs="Arial"/>
          </w:rPr>
          <w:t>a</w:t>
        </w:r>
      </w:ins>
      <w:ins w:id="9" w:author="Balázs Lengyel" w:date="2022-02-09T13:29:00Z">
        <w:r w:rsidR="004232EE">
          <w:rPr>
            <w:rFonts w:cs="Arial"/>
          </w:rPr>
          <w:t xml:space="preserve"> </w:t>
        </w:r>
      </w:ins>
      <w:ins w:id="10" w:author="Balázs Lengyel" w:date="2022-02-08T08:51:00Z">
        <w:r w:rsidRPr="00D42512">
          <w:rPr>
            <w:rFonts w:cs="Arial"/>
          </w:rPr>
          <w:t>t</w:t>
        </w:r>
        <w:r w:rsidRPr="00097B0E">
          <w:rPr>
            <w:rFonts w:cs="Arial"/>
          </w:rPr>
          <w:t>ype provides attributes to monitor the progress of a job.</w:t>
        </w:r>
        <w:r>
          <w:rPr>
            <w:rFonts w:cs="Arial"/>
          </w:rPr>
          <w:t xml:space="preserve"> </w:t>
        </w:r>
      </w:ins>
      <w:ins w:id="11" w:author="Balázs Lengyel" w:date="2022-02-09T12:39:00Z">
        <w:r w:rsidR="00E0319E">
          <w:rPr>
            <w:rFonts w:cs="Arial"/>
          </w:rPr>
          <w:t xml:space="preserve">It may be used </w:t>
        </w:r>
      </w:ins>
      <w:ins w:id="12" w:author="Balázs Lengyel" w:date="2022-02-09T12:40:00Z">
        <w:r w:rsidR="00E0319E">
          <w:rPr>
            <w:rFonts w:cs="Arial"/>
          </w:rPr>
          <w:t>when specifying a concrete</w:t>
        </w:r>
      </w:ins>
      <w:ins w:id="13" w:author="Balázs Lengyel" w:date="2022-02-09T13:29:00Z">
        <w:r w:rsidR="004232EE">
          <w:rPr>
            <w:rFonts w:cs="Arial"/>
          </w:rPr>
          <w:t xml:space="preserve"> job.</w:t>
        </w:r>
      </w:ins>
      <w:ins w:id="14" w:author="Balázs Lengyel" w:date="2022-02-09T12:40:00Z">
        <w:r w:rsidR="00E0319E">
          <w:rPr>
            <w:rFonts w:cs="Arial"/>
          </w:rPr>
          <w:t xml:space="preserve"> </w:t>
        </w:r>
      </w:ins>
      <w:ins w:id="15" w:author="Balázs Lengyel" w:date="2022-02-08T08:51:00Z">
        <w:r>
          <w:rPr>
            <w:rFonts w:cs="Arial"/>
          </w:rPr>
          <w:t>The attributes in this clause are defined in a generic way. Specialisations may be provided when specifying a concrete job.</w:t>
        </w:r>
      </w:ins>
    </w:p>
    <w:p w14:paraId="6889A211" w14:textId="1C758236" w:rsidR="00DF708B" w:rsidRDefault="00DF708B" w:rsidP="00DF708B">
      <w:pPr>
        <w:jc w:val="both"/>
        <w:rPr>
          <w:ins w:id="16" w:author="Balázs Lengyel" w:date="2022-02-08T08:51:00Z"/>
          <w:rFonts w:cs="Arial"/>
        </w:rPr>
      </w:pPr>
      <w:ins w:id="17" w:author="Balázs Lengyel" w:date="2022-02-08T08:51:00Z">
        <w:r>
          <w:rPr>
            <w:rFonts w:cs="Arial"/>
          </w:rPr>
          <w:t xml:space="preserve">The </w:t>
        </w:r>
        <w:proofErr w:type="spellStart"/>
        <w:r>
          <w:rPr>
            <w:rFonts w:cs="Arial"/>
          </w:rPr>
          <w:t>progess</w:t>
        </w:r>
        <w:proofErr w:type="spellEnd"/>
        <w:r>
          <w:rPr>
            <w:rFonts w:cs="Arial"/>
          </w:rPr>
          <w:t xml:space="preserve"> of the job is described by the "status" and "</w:t>
        </w:r>
        <w:proofErr w:type="spellStart"/>
        <w:r>
          <w:rPr>
            <w:rFonts w:cs="Arial"/>
          </w:rPr>
          <w:t>progressPercentage</w:t>
        </w:r>
        <w:proofErr w:type="spellEnd"/>
        <w:r>
          <w:rPr>
            <w:rFonts w:cs="Arial"/>
          </w:rPr>
          <w:t>" attributes.</w:t>
        </w:r>
      </w:ins>
      <w:ins w:id="18" w:author="Balázs Lengyel" w:date="2022-02-09T13:29:00Z">
        <w:r w:rsidR="004232EE">
          <w:rPr>
            <w:rFonts w:cs="Arial"/>
          </w:rPr>
          <w:t xml:space="preserve"> Additional textual qualifications for the "status" attribute may be provided by the "</w:t>
        </w:r>
        <w:proofErr w:type="spellStart"/>
        <w:r w:rsidR="004232EE">
          <w:rPr>
            <w:rFonts w:cs="Arial"/>
          </w:rPr>
          <w:t>progessInfo</w:t>
        </w:r>
        <w:proofErr w:type="spellEnd"/>
        <w:r w:rsidR="004232EE">
          <w:rPr>
            <w:rFonts w:cs="Arial"/>
          </w:rPr>
          <w:t>" and "</w:t>
        </w:r>
        <w:proofErr w:type="spellStart"/>
        <w:r w:rsidR="004232EE">
          <w:rPr>
            <w:rFonts w:cs="Arial"/>
          </w:rPr>
          <w:t>resultInfo</w:t>
        </w:r>
        <w:proofErr w:type="spellEnd"/>
        <w:r w:rsidR="004232EE">
          <w:rPr>
            <w:rFonts w:cs="Arial"/>
          </w:rPr>
          <w:t>" attributes.</w:t>
        </w:r>
      </w:ins>
    </w:p>
    <w:p w14:paraId="031B4590" w14:textId="77777777" w:rsidR="00DF708B" w:rsidRDefault="00DF708B" w:rsidP="00DF708B">
      <w:pPr>
        <w:jc w:val="both"/>
        <w:rPr>
          <w:ins w:id="19" w:author="Balázs Lengyel" w:date="2022-02-08T08:51:00Z"/>
          <w:rFonts w:cs="Arial"/>
        </w:rPr>
      </w:pPr>
      <w:ins w:id="20" w:author="Balázs Lengyel" w:date="2022-02-08T08:51:00Z">
        <w:r>
          <w:rPr>
            <w:rFonts w:cs="Arial"/>
          </w:rPr>
          <w:t>When the associated job is created, the "status" is set to "NOT_RUNNING" and the "</w:t>
        </w:r>
        <w:proofErr w:type="spellStart"/>
        <w:r>
          <w:rPr>
            <w:rFonts w:cs="Arial"/>
          </w:rPr>
          <w:t>progressPercentage</w:t>
        </w:r>
        <w:proofErr w:type="spellEnd"/>
        <w:r>
          <w:rPr>
            <w:rFonts w:cs="Arial"/>
          </w:rPr>
          <w:t xml:space="preserve">" to "0". The </w:t>
        </w:r>
        <w:proofErr w:type="spellStart"/>
        <w:r>
          <w:rPr>
            <w:rFonts w:cs="Arial"/>
          </w:rPr>
          <w:t>MnS</w:t>
        </w:r>
        <w:proofErr w:type="spellEnd"/>
        <w:r>
          <w:rPr>
            <w:rFonts w:cs="Arial"/>
          </w:rPr>
          <w:t xml:space="preserve"> producer decides when to start </w:t>
        </w:r>
        <w:proofErr w:type="spellStart"/>
        <w:r>
          <w:rPr>
            <w:rFonts w:cs="Arial"/>
          </w:rPr>
          <w:t>exceting</w:t>
        </w:r>
        <w:proofErr w:type="spellEnd"/>
        <w:r>
          <w:rPr>
            <w:rFonts w:cs="Arial"/>
          </w:rPr>
          <w:t xml:space="preserve"> the job and to transition into the "RUNNING" state. This time is captured in the "</w:t>
        </w:r>
        <w:proofErr w:type="spellStart"/>
        <w:r>
          <w:rPr>
            <w:rFonts w:cs="Arial"/>
          </w:rPr>
          <w:t>startTime</w:t>
        </w:r>
        <w:proofErr w:type="spellEnd"/>
        <w:r>
          <w:rPr>
            <w:rFonts w:cs="Arial"/>
          </w:rPr>
          <w:t>" attribute. During the "RUNNING" state the "</w:t>
        </w:r>
        <w:proofErr w:type="spellStart"/>
        <w:r>
          <w:rPr>
            <w:rFonts w:cs="Arial"/>
          </w:rPr>
          <w:t>progressPercentage</w:t>
        </w:r>
        <w:proofErr w:type="spellEnd"/>
        <w:r>
          <w:rPr>
            <w:rFonts w:cs="Arial"/>
          </w:rPr>
          <w:t>" attribute may be repeatedly updated. The exact semantic of this attribute is subject to further specialisation. The "</w:t>
        </w:r>
        <w:proofErr w:type="spellStart"/>
        <w:r>
          <w:rPr>
            <w:rFonts w:cs="Arial"/>
          </w:rPr>
          <w:t>progessInfo</w:t>
        </w:r>
        <w:proofErr w:type="spellEnd"/>
        <w:r>
          <w:rPr>
            <w:rFonts w:cs="Arial"/>
          </w:rPr>
          <w:t>" attribute may be used to provide additional textual information in the "NOT_RUNNING", “CANCELLING” and "RUNNING" states. Further specialisation of "</w:t>
        </w:r>
        <w:proofErr w:type="spellStart"/>
        <w:r>
          <w:rPr>
            <w:rFonts w:cs="Arial"/>
          </w:rPr>
          <w:t>progressInfo</w:t>
        </w:r>
        <w:proofErr w:type="spellEnd"/>
        <w:r>
          <w:rPr>
            <w:rFonts w:cs="Arial"/>
          </w:rPr>
          <w:t>" may be provided where this data type is used.</w:t>
        </w:r>
      </w:ins>
    </w:p>
    <w:p w14:paraId="4848618E" w14:textId="77777777" w:rsidR="00DF708B" w:rsidRDefault="00DF708B" w:rsidP="00DF708B">
      <w:pPr>
        <w:jc w:val="both"/>
        <w:rPr>
          <w:ins w:id="21" w:author="Balázs Lengyel" w:date="2022-02-08T08:51:00Z"/>
          <w:rFonts w:cs="Arial"/>
        </w:rPr>
      </w:pPr>
      <w:ins w:id="22" w:author="Balázs Lengyel" w:date="2022-02-08T08:51:00Z">
        <w:r>
          <w:rPr>
            <w:rFonts w:cs="Arial"/>
          </w:rPr>
          <w:t>Upon successful completion of the job, the "status" attribute is set to "FINISHED", the "</w:t>
        </w:r>
        <w:proofErr w:type="spellStart"/>
        <w:r>
          <w:rPr>
            <w:rFonts w:cs="Arial"/>
          </w:rPr>
          <w:t>progressPercentage</w:t>
        </w:r>
        <w:proofErr w:type="spellEnd"/>
        <w:r>
          <w:rPr>
            <w:rFonts w:cs="Arial"/>
          </w:rPr>
          <w:t>" to 100%. The time is captured in the "</w:t>
        </w:r>
        <w:proofErr w:type="spellStart"/>
        <w:r>
          <w:rPr>
            <w:rFonts w:cs="Arial"/>
          </w:rPr>
          <w:t>endTime</w:t>
        </w:r>
        <w:proofErr w:type="spellEnd"/>
        <w:r>
          <w:rPr>
            <w:rFonts w:cs="Arial"/>
          </w:rPr>
          <w:t>" attribute. Additional textual information may be provided in the "</w:t>
        </w:r>
        <w:proofErr w:type="spellStart"/>
        <w:r>
          <w:rPr>
            <w:rFonts w:cs="Arial"/>
          </w:rPr>
          <w:t>resultInfo</w:t>
        </w:r>
        <w:proofErr w:type="spellEnd"/>
        <w:r>
          <w:rPr>
            <w:rFonts w:cs="Arial"/>
          </w:rPr>
          <w:t>" attribute.</w:t>
        </w:r>
        <w:r w:rsidRPr="00BD2ADA">
          <w:rPr>
            <w:rFonts w:cs="Arial"/>
          </w:rPr>
          <w:t xml:space="preserve"> </w:t>
        </w:r>
        <w:r>
          <w:rPr>
            <w:rFonts w:cs="Arial"/>
          </w:rPr>
          <w:t>The type of "</w:t>
        </w:r>
        <w:proofErr w:type="spellStart"/>
        <w:r>
          <w:rPr>
            <w:rFonts w:cs="Arial"/>
          </w:rPr>
          <w:t>resultInfo</w:t>
        </w:r>
        <w:proofErr w:type="spellEnd"/>
        <w:r>
          <w:rPr>
            <w:rFonts w:cs="Arial"/>
          </w:rPr>
          <w:t>" in this data type definition is "String". Further specialisation of "</w:t>
        </w:r>
        <w:proofErr w:type="spellStart"/>
        <w:r>
          <w:rPr>
            <w:rFonts w:cs="Arial"/>
          </w:rPr>
          <w:t>resultInfo</w:t>
        </w:r>
        <w:proofErr w:type="spellEnd"/>
        <w:r>
          <w:rPr>
            <w:rFonts w:cs="Arial"/>
          </w:rPr>
          <w:t>" may be provided where this data type is used.</w:t>
        </w:r>
      </w:ins>
    </w:p>
    <w:p w14:paraId="1713E1B0" w14:textId="6E4393C5" w:rsidR="00DF708B" w:rsidRDefault="00682E0B" w:rsidP="00DF708B">
      <w:pPr>
        <w:jc w:val="both"/>
        <w:rPr>
          <w:ins w:id="23" w:author="Balázs Lengyel" w:date="2022-02-08T08:51:00Z"/>
          <w:rFonts w:cs="Arial"/>
        </w:rPr>
      </w:pPr>
      <w:ins w:id="24" w:author="Balázs Lengyel" w:date="2022-02-09T13:31:00Z">
        <w:r>
          <w:rPr>
            <w:rFonts w:cs="Arial"/>
          </w:rPr>
          <w:t>In case the job fails to complete, the "status" attribute is set to "FAILED" or "</w:t>
        </w:r>
        <w:r w:rsidRPr="00134674">
          <w:rPr>
            <w:rFonts w:cs="Arial"/>
          </w:rPr>
          <w:t>PARTIALLY_FAILED</w:t>
        </w:r>
        <w:r>
          <w:rPr>
            <w:rFonts w:cs="Arial"/>
          </w:rPr>
          <w:t>", the current value of "</w:t>
        </w:r>
        <w:proofErr w:type="spellStart"/>
        <w:r>
          <w:rPr>
            <w:rFonts w:cs="Arial"/>
          </w:rPr>
          <w:t>progressPercentage</w:t>
        </w:r>
        <w:proofErr w:type="spellEnd"/>
        <w:r>
          <w:rPr>
            <w:rFonts w:cs="Arial"/>
          </w:rPr>
          <w:t>" is frozen, and the time captured in "</w:t>
        </w:r>
        <w:proofErr w:type="spellStart"/>
        <w:r>
          <w:rPr>
            <w:rFonts w:cs="Arial"/>
          </w:rPr>
          <w:t>endTime</w:t>
        </w:r>
        <w:proofErr w:type="spellEnd"/>
        <w:r>
          <w:rPr>
            <w:rFonts w:cs="Arial"/>
          </w:rPr>
          <w:t>". The "</w:t>
        </w:r>
        <w:proofErr w:type="spellStart"/>
        <w:r>
          <w:rPr>
            <w:rFonts w:cs="Arial"/>
          </w:rPr>
          <w:t>resultInfo</w:t>
        </w:r>
        <w:proofErr w:type="spellEnd"/>
        <w:r>
          <w:rPr>
            <w:rFonts w:cs="Arial"/>
          </w:rPr>
          <w:t>" specifies the reason for the failure. Specific failure reasons may be specified where the data type defined in this clause is used. The exact semantic of failure may be subject for further specialisation as well.</w:t>
        </w:r>
      </w:ins>
    </w:p>
    <w:p w14:paraId="70C5E790" w14:textId="77777777" w:rsidR="00DF708B" w:rsidRDefault="00DF708B" w:rsidP="00DF708B">
      <w:pPr>
        <w:jc w:val="both"/>
        <w:rPr>
          <w:ins w:id="25" w:author="Balázs Lengyel" w:date="2022-02-08T08:51:00Z"/>
          <w:rFonts w:cs="Arial"/>
        </w:rPr>
      </w:pPr>
      <w:ins w:id="26" w:author="Balázs Lengyel" w:date="2022-02-08T08:51:00Z">
        <w:r>
          <w:rPr>
            <w:rFonts w:cs="Arial"/>
          </w:rPr>
          <w:t xml:space="preserve">In case the job is cancelled, the "status" </w:t>
        </w:r>
        <w:proofErr w:type="spellStart"/>
        <w:r>
          <w:rPr>
            <w:rFonts w:cs="Arial"/>
          </w:rPr>
          <w:t>attribue</w:t>
        </w:r>
        <w:proofErr w:type="spellEnd"/>
        <w:r>
          <w:rPr>
            <w:rFonts w:cs="Arial"/>
          </w:rPr>
          <w:t xml:space="preserve"> is first set to "CANCELLING" and when the job is really </w:t>
        </w:r>
        <w:proofErr w:type="spellStart"/>
        <w:r>
          <w:rPr>
            <w:rFonts w:cs="Arial"/>
          </w:rPr>
          <w:t>cancelld</w:t>
        </w:r>
        <w:proofErr w:type="spellEnd"/>
        <w:r>
          <w:rPr>
            <w:rFonts w:cs="Arial"/>
          </w:rPr>
          <w:t xml:space="preserve"> to "CANCELLED". The transition to "CANCELLED" is captured in the "</w:t>
        </w:r>
        <w:proofErr w:type="spellStart"/>
        <w:r>
          <w:rPr>
            <w:rFonts w:cs="Arial"/>
          </w:rPr>
          <w:t>endTime</w:t>
        </w:r>
        <w:proofErr w:type="spellEnd"/>
        <w:r>
          <w:rPr>
            <w:rFonts w:cs="Arial"/>
          </w:rPr>
          <w:t>" attribute.</w:t>
        </w:r>
        <w:r w:rsidRPr="00110017">
          <w:rPr>
            <w:rFonts w:cs="Arial"/>
          </w:rPr>
          <w:t xml:space="preserve"> </w:t>
        </w:r>
        <w:r>
          <w:rPr>
            <w:rFonts w:cs="Arial"/>
          </w:rPr>
          <w:t>The value of "</w:t>
        </w:r>
        <w:proofErr w:type="spellStart"/>
        <w:r>
          <w:rPr>
            <w:rFonts w:cs="Arial"/>
          </w:rPr>
          <w:t>progressPercentage</w:t>
        </w:r>
        <w:proofErr w:type="spellEnd"/>
        <w:r>
          <w:rPr>
            <w:rFonts w:cs="Arial"/>
          </w:rPr>
          <w:t>" is frozen. Additional textual information may be provided in the "</w:t>
        </w:r>
        <w:proofErr w:type="spellStart"/>
        <w:r>
          <w:rPr>
            <w:rFonts w:cs="Arial"/>
          </w:rPr>
          <w:t>resultInfo</w:t>
        </w:r>
        <w:proofErr w:type="spellEnd"/>
        <w:r>
          <w:rPr>
            <w:rFonts w:cs="Arial"/>
          </w:rPr>
          <w:t>" attribute.</w:t>
        </w:r>
      </w:ins>
    </w:p>
    <w:p w14:paraId="7140CA68" w14:textId="77777777" w:rsidR="007673DB" w:rsidRDefault="007673DB" w:rsidP="007673DB">
      <w:pPr>
        <w:jc w:val="both"/>
        <w:rPr>
          <w:ins w:id="27" w:author="Balázs Lengyel" w:date="2022-02-09T13:31:00Z"/>
          <w:rFonts w:cs="Arial"/>
        </w:rPr>
      </w:pPr>
      <w:ins w:id="28" w:author="Balázs Lengyel" w:date="2022-02-09T13:31:00Z">
        <w:r>
          <w:rPr>
            <w:rFonts w:cs="Arial"/>
          </w:rPr>
          <w:t>The "</w:t>
        </w:r>
        <w:proofErr w:type="spellStart"/>
        <w:r>
          <w:rPr>
            <w:rFonts w:cs="Arial"/>
          </w:rPr>
          <w:t>resultInfo</w:t>
        </w:r>
        <w:proofErr w:type="spellEnd"/>
        <w:r>
          <w:rPr>
            <w:rFonts w:cs="Arial"/>
          </w:rPr>
          <w:t xml:space="preserve">" attribute is provided only for additional textual qualification of the states "FINISHED", "FAILED", "PARTIALLY_FAILED" or "CANCELLED". It shall not be used for making the outcome that the job produces in case of </w:t>
        </w:r>
        <w:proofErr w:type="spellStart"/>
        <w:r>
          <w:rPr>
            <w:rFonts w:cs="Arial"/>
          </w:rPr>
          <w:t>sucess</w:t>
        </w:r>
        <w:proofErr w:type="spellEnd"/>
        <w:r>
          <w:rPr>
            <w:rFonts w:cs="Arial"/>
          </w:rPr>
          <w:t xml:space="preserve"> available.</w:t>
        </w:r>
      </w:ins>
    </w:p>
    <w:p w14:paraId="73517C37" w14:textId="77777777" w:rsidR="00DF708B" w:rsidRDefault="00DF708B" w:rsidP="00DF708B">
      <w:pPr>
        <w:jc w:val="both"/>
        <w:rPr>
          <w:ins w:id="29" w:author="Balázs Lengyel" w:date="2022-02-08T08:51:00Z"/>
          <w:rFonts w:cs="Arial"/>
        </w:rPr>
      </w:pPr>
      <w:ins w:id="30" w:author="Balázs Lengyel" w:date="2022-02-08T08:51:00Z">
        <w:r>
          <w:rPr>
            <w:rFonts w:cs="Arial"/>
          </w:rPr>
          <w:t xml:space="preserve">The job may have to be completed within a certain time after its creation, for example because required data may not be available any more after a certain time, or the job outcome is needed until a certain time and when not provided by this time is not needed any more. The time until the </w:t>
        </w:r>
        <w:proofErr w:type="spellStart"/>
        <w:r>
          <w:rPr>
            <w:rFonts w:cs="Arial"/>
          </w:rPr>
          <w:t>MnS</w:t>
        </w:r>
        <w:proofErr w:type="spellEnd"/>
        <w:r>
          <w:rPr>
            <w:rFonts w:cs="Arial"/>
          </w:rPr>
          <w:t xml:space="preserve"> producer automatically cancels the job is indicated by the "timer" attribute.</w:t>
        </w:r>
      </w:ins>
    </w:p>
    <w:p w14:paraId="18174265" w14:textId="77777777" w:rsidR="00DF708B" w:rsidRDefault="00DF708B" w:rsidP="00DF708B">
      <w:pPr>
        <w:jc w:val="both"/>
        <w:rPr>
          <w:ins w:id="31" w:author="Balázs Lengyel" w:date="2022-02-08T08:51:00Z"/>
          <w:rFonts w:cs="Arial"/>
        </w:rPr>
      </w:pPr>
      <w:ins w:id="32" w:author="Balázs Lengyel" w:date="2022-02-08T08:51:00Z">
        <w:r>
          <w:rPr>
            <w:rFonts w:cs="Arial"/>
          </w:rPr>
          <w:t xml:space="preserve">If a management operation results in starting an </w:t>
        </w:r>
        <w:proofErr w:type="spellStart"/>
        <w:r>
          <w:rPr>
            <w:rFonts w:cs="Arial"/>
          </w:rPr>
          <w:t>assosiacted</w:t>
        </w:r>
        <w:proofErr w:type="spellEnd"/>
        <w:r>
          <w:rPr>
            <w:rFonts w:cs="Arial"/>
          </w:rPr>
          <w:t xml:space="preserve"> job it should also result in the setting and updating of an attribute named "</w:t>
        </w:r>
        <w:r w:rsidRPr="007277C8">
          <w:t xml:space="preserve"> </w:t>
        </w:r>
        <w:proofErr w:type="spellStart"/>
        <w:r>
          <w:t>jobMonitor</w:t>
        </w:r>
        <w:proofErr w:type="spellEnd"/>
        <w:r>
          <w:t xml:space="preserve"> </w:t>
        </w:r>
        <w:r>
          <w:rPr>
            <w:rFonts w:cs="Arial"/>
          </w:rPr>
          <w:t>" that has the type "</w:t>
        </w:r>
        <w:r w:rsidRPr="007277C8">
          <w:t xml:space="preserve"> </w:t>
        </w:r>
        <w:proofErr w:type="spellStart"/>
        <w:r>
          <w:t>JobMonitor</w:t>
        </w:r>
        <w:proofErr w:type="spellEnd"/>
        <w:r>
          <w:rPr>
            <w:rFonts w:cs="Arial"/>
          </w:rPr>
          <w:t xml:space="preserve">". The </w:t>
        </w:r>
        <w:proofErr w:type="spellStart"/>
        <w:r>
          <w:rPr>
            <w:rFonts w:cs="Arial"/>
          </w:rPr>
          <w:t>jobMonitor</w:t>
        </w:r>
        <w:proofErr w:type="spellEnd"/>
        <w:r>
          <w:rPr>
            <w:rFonts w:cs="Arial"/>
          </w:rPr>
          <w:t xml:space="preserve"> attribute may be accompanied</w:t>
        </w:r>
        <w:r w:rsidRPr="0045160F">
          <w:t xml:space="preserve"> </w:t>
        </w:r>
        <w:r w:rsidRPr="0045160F">
          <w:rPr>
            <w:rFonts w:cs="Arial"/>
          </w:rPr>
          <w:t xml:space="preserve">by use-case specific additional </w:t>
        </w:r>
        <w:r>
          <w:rPr>
            <w:rFonts w:cs="Arial"/>
          </w:rPr>
          <w:t xml:space="preserve">data </w:t>
        </w:r>
        <w:r w:rsidRPr="0045160F">
          <w:rPr>
            <w:rFonts w:cs="Arial"/>
          </w:rPr>
          <w:t>items</w:t>
        </w:r>
        <w:r>
          <w:rPr>
            <w:rFonts w:cs="Arial"/>
          </w:rPr>
          <w:t xml:space="preserve">.  </w:t>
        </w:r>
      </w:ins>
    </w:p>
    <w:p w14:paraId="4F5ACC45" w14:textId="77777777" w:rsidR="00DF708B" w:rsidRPr="00356023" w:rsidRDefault="00DF708B" w:rsidP="00DF708B">
      <w:pPr>
        <w:pStyle w:val="Heading4"/>
        <w:rPr>
          <w:ins w:id="33" w:author="Balázs Lengyel" w:date="2022-02-08T08:51:00Z"/>
          <w:lang w:val="en-US"/>
        </w:rPr>
      </w:pPr>
      <w:ins w:id="34" w:author="Balázs Lengyel" w:date="2022-02-08T08:51:00Z">
        <w:r w:rsidRPr="00356023">
          <w:rPr>
            <w:lang w:val="en-US"/>
          </w:rPr>
          <w:t>4.3.</w:t>
        </w:r>
        <w:r>
          <w:rPr>
            <w:lang w:val="en-US"/>
          </w:rPr>
          <w:t>a</w:t>
        </w:r>
        <w:r w:rsidRPr="00356023">
          <w:rPr>
            <w:lang w:val="en-US"/>
          </w:rPr>
          <w:t>.2</w:t>
        </w:r>
        <w:r w:rsidRPr="00356023">
          <w:rPr>
            <w:lang w:val="en-US"/>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12"/>
        <w:gridCol w:w="475"/>
        <w:gridCol w:w="1071"/>
        <w:gridCol w:w="1071"/>
        <w:gridCol w:w="1071"/>
        <w:gridCol w:w="1129"/>
      </w:tblGrid>
      <w:tr w:rsidR="00DF708B" w14:paraId="1BF165EF" w14:textId="77777777" w:rsidTr="00D57FC4">
        <w:trPr>
          <w:cantSplit/>
          <w:jc w:val="center"/>
          <w:ins w:id="35" w:author="Balázs Lengyel" w:date="2022-02-08T08:51:00Z"/>
        </w:trPr>
        <w:tc>
          <w:tcPr>
            <w:tcW w:w="249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95B5A04" w14:textId="77777777" w:rsidR="00DF708B" w:rsidRDefault="00DF708B" w:rsidP="00D57FC4">
            <w:pPr>
              <w:pStyle w:val="TAH"/>
              <w:rPr>
                <w:ins w:id="36" w:author="Balázs Lengyel" w:date="2022-02-08T08:51:00Z"/>
                <w:rFonts w:eastAsia="SimSun"/>
              </w:rPr>
            </w:pPr>
            <w:ins w:id="37" w:author="Balázs Lengyel" w:date="2022-02-08T08:51:00Z">
              <w:r>
                <w:t>Attribute name</w:t>
              </w:r>
            </w:ins>
          </w:p>
        </w:tc>
        <w:tc>
          <w:tcPr>
            <w:tcW w:w="24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0993B52" w14:textId="77777777" w:rsidR="00DF708B" w:rsidRDefault="00DF708B" w:rsidP="00D57FC4">
            <w:pPr>
              <w:pStyle w:val="TAH"/>
              <w:rPr>
                <w:ins w:id="38" w:author="Balázs Lengyel" w:date="2022-02-08T08:51:00Z"/>
              </w:rPr>
            </w:pPr>
            <w:ins w:id="39" w:author="Balázs Lengyel" w:date="2022-02-08T08:51:00Z">
              <w:r>
                <w:t>S</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18599E5" w14:textId="77777777" w:rsidR="00DF708B" w:rsidRDefault="00DF708B" w:rsidP="00D57FC4">
            <w:pPr>
              <w:pStyle w:val="TAH"/>
              <w:rPr>
                <w:ins w:id="40" w:author="Balázs Lengyel" w:date="2022-02-08T08:51:00Z"/>
              </w:rPr>
            </w:pPr>
            <w:proofErr w:type="spellStart"/>
            <w:ins w:id="41" w:author="Balázs Lengyel" w:date="2022-02-08T08:51:00Z">
              <w:r>
                <w:t>isReadable</w:t>
              </w:r>
              <w:proofErr w:type="spellEnd"/>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D6DCF9E" w14:textId="77777777" w:rsidR="00DF708B" w:rsidRDefault="00DF708B" w:rsidP="00D57FC4">
            <w:pPr>
              <w:pStyle w:val="TAH"/>
              <w:rPr>
                <w:ins w:id="42" w:author="Balázs Lengyel" w:date="2022-02-08T08:51:00Z"/>
              </w:rPr>
            </w:pPr>
            <w:proofErr w:type="spellStart"/>
            <w:ins w:id="43" w:author="Balázs Lengyel" w:date="2022-02-08T08:51:00Z">
              <w:r>
                <w:t>isWritable</w:t>
              </w:r>
              <w:proofErr w:type="spellEnd"/>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8C2A9AE" w14:textId="77777777" w:rsidR="00DF708B" w:rsidRDefault="00DF708B" w:rsidP="00D57FC4">
            <w:pPr>
              <w:pStyle w:val="TAH"/>
              <w:rPr>
                <w:ins w:id="44" w:author="Balázs Lengyel" w:date="2022-02-08T08:51:00Z"/>
              </w:rPr>
            </w:pPr>
            <w:proofErr w:type="spellStart"/>
            <w:ins w:id="45" w:author="Balázs Lengyel" w:date="2022-02-08T08:51:00Z">
              <w:r>
                <w:rPr>
                  <w:rFonts w:cs="Arial"/>
                  <w:bCs/>
                  <w:szCs w:val="18"/>
                </w:rPr>
                <w:t>isInvariant</w:t>
              </w:r>
              <w:proofErr w:type="spellEnd"/>
            </w:ins>
          </w:p>
        </w:tc>
        <w:tc>
          <w:tcPr>
            <w:tcW w:w="58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EF4446A" w14:textId="77777777" w:rsidR="00DF708B" w:rsidRDefault="00DF708B" w:rsidP="00D57FC4">
            <w:pPr>
              <w:pStyle w:val="TAH"/>
              <w:rPr>
                <w:ins w:id="46" w:author="Balázs Lengyel" w:date="2022-02-08T08:51:00Z"/>
              </w:rPr>
            </w:pPr>
            <w:proofErr w:type="spellStart"/>
            <w:ins w:id="47" w:author="Balázs Lengyel" w:date="2022-02-08T08:51:00Z">
              <w:r>
                <w:t>isNotifyable</w:t>
              </w:r>
              <w:proofErr w:type="spellEnd"/>
            </w:ins>
          </w:p>
        </w:tc>
      </w:tr>
      <w:tr w:rsidR="00DF708B" w:rsidRPr="005B0391" w14:paraId="5266F765" w14:textId="77777777" w:rsidTr="00D57FC4">
        <w:trPr>
          <w:cantSplit/>
          <w:trHeight w:val="164"/>
          <w:jc w:val="center"/>
          <w:ins w:id="48"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16E049FC" w14:textId="77777777" w:rsidR="00DF708B" w:rsidRPr="001C50C6" w:rsidRDefault="00DF708B" w:rsidP="00D57FC4">
            <w:pPr>
              <w:pStyle w:val="TAL"/>
              <w:rPr>
                <w:ins w:id="49" w:author="Balázs Lengyel" w:date="2022-02-08T08:51:00Z"/>
                <w:rFonts w:cs="Arial"/>
                <w:szCs w:val="18"/>
              </w:rPr>
            </w:pPr>
            <w:ins w:id="50" w:author="Balázs Lengyel" w:date="2022-02-08T08:51:00Z">
              <w:r>
                <w:rPr>
                  <w:rFonts w:cs="Arial"/>
                  <w:szCs w:val="18"/>
                </w:rPr>
                <w:t>i</w:t>
              </w:r>
              <w:r w:rsidRPr="001C50C6">
                <w:rPr>
                  <w:rFonts w:cs="Arial"/>
                  <w:szCs w:val="18"/>
                </w:rPr>
                <w:t>d</w:t>
              </w:r>
            </w:ins>
          </w:p>
        </w:tc>
        <w:tc>
          <w:tcPr>
            <w:tcW w:w="247" w:type="pct"/>
            <w:tcBorders>
              <w:top w:val="single" w:sz="4" w:space="0" w:color="auto"/>
              <w:left w:val="single" w:sz="4" w:space="0" w:color="auto"/>
              <w:bottom w:val="single" w:sz="4" w:space="0" w:color="auto"/>
              <w:right w:val="single" w:sz="4" w:space="0" w:color="auto"/>
            </w:tcBorders>
          </w:tcPr>
          <w:p w14:paraId="3582F8F4" w14:textId="77777777" w:rsidR="00DF708B" w:rsidRDefault="00DF708B" w:rsidP="00D57FC4">
            <w:pPr>
              <w:pStyle w:val="TAL"/>
              <w:jc w:val="center"/>
              <w:rPr>
                <w:ins w:id="51" w:author="Balázs Lengyel" w:date="2022-02-08T08:51:00Z"/>
              </w:rPr>
            </w:pPr>
            <w:ins w:id="52" w:author="Balázs Lengyel" w:date="2022-02-08T08:51:00Z">
              <w:r>
                <w:t>M</w:t>
              </w:r>
            </w:ins>
          </w:p>
        </w:tc>
        <w:tc>
          <w:tcPr>
            <w:tcW w:w="556" w:type="pct"/>
            <w:tcBorders>
              <w:top w:val="single" w:sz="4" w:space="0" w:color="auto"/>
              <w:left w:val="single" w:sz="4" w:space="0" w:color="auto"/>
              <w:bottom w:val="single" w:sz="4" w:space="0" w:color="auto"/>
              <w:right w:val="single" w:sz="4" w:space="0" w:color="auto"/>
            </w:tcBorders>
          </w:tcPr>
          <w:p w14:paraId="7C956927" w14:textId="77777777" w:rsidR="00DF708B" w:rsidRDefault="00DF708B" w:rsidP="00D57FC4">
            <w:pPr>
              <w:pStyle w:val="TAL"/>
              <w:jc w:val="center"/>
              <w:rPr>
                <w:ins w:id="53" w:author="Balázs Lengyel" w:date="2022-02-08T08:51:00Z"/>
              </w:rPr>
            </w:pPr>
            <w:ins w:id="54"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0AEFE612" w14:textId="77777777" w:rsidR="00DF708B" w:rsidRDefault="00DF708B" w:rsidP="00D57FC4">
            <w:pPr>
              <w:pStyle w:val="TAL"/>
              <w:jc w:val="center"/>
              <w:rPr>
                <w:ins w:id="55" w:author="Balázs Lengyel" w:date="2022-02-08T08:51:00Z"/>
              </w:rPr>
            </w:pPr>
            <w:ins w:id="56" w:author="Balázs Lengyel" w:date="2022-02-08T08:51:00Z">
              <w:r>
                <w:t>F</w:t>
              </w:r>
            </w:ins>
          </w:p>
        </w:tc>
        <w:tc>
          <w:tcPr>
            <w:tcW w:w="556" w:type="pct"/>
            <w:tcBorders>
              <w:top w:val="single" w:sz="4" w:space="0" w:color="auto"/>
              <w:left w:val="single" w:sz="4" w:space="0" w:color="auto"/>
              <w:bottom w:val="single" w:sz="4" w:space="0" w:color="auto"/>
              <w:right w:val="single" w:sz="4" w:space="0" w:color="auto"/>
            </w:tcBorders>
          </w:tcPr>
          <w:p w14:paraId="3059FF68" w14:textId="77777777" w:rsidR="00DF708B" w:rsidRDefault="00DF708B" w:rsidP="00D57FC4">
            <w:pPr>
              <w:pStyle w:val="TAL"/>
              <w:jc w:val="center"/>
              <w:rPr>
                <w:ins w:id="57" w:author="Balázs Lengyel" w:date="2022-02-08T08:51:00Z"/>
                <w:lang w:eastAsia="zh-CN"/>
              </w:rPr>
            </w:pPr>
            <w:ins w:id="58"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07A7FB79" w14:textId="77777777" w:rsidR="00DF708B" w:rsidRDefault="00DF708B" w:rsidP="00D57FC4">
            <w:pPr>
              <w:pStyle w:val="TAL"/>
              <w:jc w:val="center"/>
              <w:rPr>
                <w:ins w:id="59" w:author="Balázs Lengyel" w:date="2022-02-08T08:51:00Z"/>
                <w:lang w:eastAsia="zh-CN"/>
              </w:rPr>
            </w:pPr>
            <w:ins w:id="60" w:author="Balázs Lengyel" w:date="2022-02-08T08:51:00Z">
              <w:r>
                <w:rPr>
                  <w:lang w:eastAsia="zh-CN"/>
                </w:rPr>
                <w:t>T</w:t>
              </w:r>
            </w:ins>
          </w:p>
        </w:tc>
      </w:tr>
      <w:tr w:rsidR="00DF708B" w:rsidRPr="005B0391" w14:paraId="609A42E4" w14:textId="77777777" w:rsidTr="00D57FC4">
        <w:trPr>
          <w:cantSplit/>
          <w:trHeight w:val="164"/>
          <w:jc w:val="center"/>
          <w:ins w:id="61"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532DBE7F" w14:textId="77777777" w:rsidR="00DF708B" w:rsidRPr="001C50C6" w:rsidRDefault="00DF708B" w:rsidP="00D57FC4">
            <w:pPr>
              <w:pStyle w:val="TAL"/>
              <w:rPr>
                <w:ins w:id="62" w:author="Balázs Lengyel" w:date="2022-02-08T08:51:00Z"/>
                <w:rFonts w:cs="Arial"/>
                <w:szCs w:val="18"/>
              </w:rPr>
            </w:pPr>
            <w:ins w:id="63" w:author="Balázs Lengyel" w:date="2022-02-08T08:51:00Z">
              <w:r>
                <w:rPr>
                  <w:rFonts w:cs="Arial"/>
                  <w:szCs w:val="18"/>
                  <w:u w:val="single"/>
                </w:rPr>
                <w:t>s</w:t>
              </w:r>
              <w:r w:rsidRPr="001C50C6">
                <w:rPr>
                  <w:rFonts w:cs="Arial"/>
                  <w:szCs w:val="18"/>
                  <w:u w:val="single"/>
                </w:rPr>
                <w:t>tatus</w:t>
              </w:r>
            </w:ins>
          </w:p>
        </w:tc>
        <w:tc>
          <w:tcPr>
            <w:tcW w:w="247" w:type="pct"/>
            <w:tcBorders>
              <w:top w:val="single" w:sz="4" w:space="0" w:color="auto"/>
              <w:left w:val="single" w:sz="4" w:space="0" w:color="auto"/>
              <w:bottom w:val="single" w:sz="4" w:space="0" w:color="auto"/>
              <w:right w:val="single" w:sz="4" w:space="0" w:color="auto"/>
            </w:tcBorders>
          </w:tcPr>
          <w:p w14:paraId="1CF2020E" w14:textId="77777777" w:rsidR="00DF708B" w:rsidRDefault="00DF708B" w:rsidP="00D57FC4">
            <w:pPr>
              <w:pStyle w:val="TAL"/>
              <w:jc w:val="center"/>
              <w:rPr>
                <w:ins w:id="64" w:author="Balázs Lengyel" w:date="2022-02-08T08:51:00Z"/>
              </w:rPr>
            </w:pPr>
            <w:ins w:id="65" w:author="Balázs Lengyel" w:date="2022-02-08T08:51:00Z">
              <w:r>
                <w:t>M</w:t>
              </w:r>
            </w:ins>
          </w:p>
        </w:tc>
        <w:tc>
          <w:tcPr>
            <w:tcW w:w="556" w:type="pct"/>
            <w:tcBorders>
              <w:top w:val="single" w:sz="4" w:space="0" w:color="auto"/>
              <w:left w:val="single" w:sz="4" w:space="0" w:color="auto"/>
              <w:bottom w:val="single" w:sz="4" w:space="0" w:color="auto"/>
              <w:right w:val="single" w:sz="4" w:space="0" w:color="auto"/>
            </w:tcBorders>
          </w:tcPr>
          <w:p w14:paraId="0B45867E" w14:textId="77777777" w:rsidR="00DF708B" w:rsidRDefault="00DF708B" w:rsidP="00D57FC4">
            <w:pPr>
              <w:pStyle w:val="TAL"/>
              <w:jc w:val="center"/>
              <w:rPr>
                <w:ins w:id="66" w:author="Balázs Lengyel" w:date="2022-02-08T08:51:00Z"/>
              </w:rPr>
            </w:pPr>
            <w:ins w:id="67"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0545341E" w14:textId="77777777" w:rsidR="00DF708B" w:rsidRDefault="00DF708B" w:rsidP="00D57FC4">
            <w:pPr>
              <w:pStyle w:val="TAL"/>
              <w:jc w:val="center"/>
              <w:rPr>
                <w:ins w:id="68" w:author="Balázs Lengyel" w:date="2022-02-08T08:51:00Z"/>
              </w:rPr>
            </w:pPr>
            <w:ins w:id="69" w:author="Balázs Lengyel" w:date="2022-02-08T08:51:00Z">
              <w:r>
                <w:t>F</w:t>
              </w:r>
            </w:ins>
          </w:p>
        </w:tc>
        <w:tc>
          <w:tcPr>
            <w:tcW w:w="556" w:type="pct"/>
            <w:tcBorders>
              <w:top w:val="single" w:sz="4" w:space="0" w:color="auto"/>
              <w:left w:val="single" w:sz="4" w:space="0" w:color="auto"/>
              <w:bottom w:val="single" w:sz="4" w:space="0" w:color="auto"/>
              <w:right w:val="single" w:sz="4" w:space="0" w:color="auto"/>
            </w:tcBorders>
          </w:tcPr>
          <w:p w14:paraId="4AED1A0C" w14:textId="77777777" w:rsidR="00DF708B" w:rsidRDefault="00DF708B" w:rsidP="00D57FC4">
            <w:pPr>
              <w:pStyle w:val="TAL"/>
              <w:jc w:val="center"/>
              <w:rPr>
                <w:ins w:id="70" w:author="Balázs Lengyel" w:date="2022-02-08T08:51:00Z"/>
                <w:lang w:eastAsia="zh-CN"/>
              </w:rPr>
            </w:pPr>
            <w:ins w:id="71"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050D0C37" w14:textId="77777777" w:rsidR="00DF708B" w:rsidRDefault="00DF708B" w:rsidP="00D57FC4">
            <w:pPr>
              <w:pStyle w:val="TAL"/>
              <w:jc w:val="center"/>
              <w:rPr>
                <w:ins w:id="72" w:author="Balázs Lengyel" w:date="2022-02-08T08:51:00Z"/>
                <w:lang w:eastAsia="zh-CN"/>
              </w:rPr>
            </w:pPr>
            <w:ins w:id="73" w:author="Balázs Lengyel" w:date="2022-02-08T08:51:00Z">
              <w:r>
                <w:rPr>
                  <w:lang w:eastAsia="zh-CN"/>
                </w:rPr>
                <w:t>T</w:t>
              </w:r>
            </w:ins>
          </w:p>
        </w:tc>
      </w:tr>
      <w:tr w:rsidR="00DF708B" w:rsidRPr="005B0391" w14:paraId="07A9B50D" w14:textId="77777777" w:rsidTr="00D57FC4">
        <w:trPr>
          <w:cantSplit/>
          <w:trHeight w:val="164"/>
          <w:jc w:val="center"/>
          <w:ins w:id="74"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1905056A" w14:textId="77777777" w:rsidR="00DF708B" w:rsidRPr="001C50C6" w:rsidRDefault="00DF708B" w:rsidP="00D57FC4">
            <w:pPr>
              <w:pStyle w:val="TAL"/>
              <w:rPr>
                <w:ins w:id="75" w:author="Balázs Lengyel" w:date="2022-02-08T08:51:00Z"/>
                <w:rFonts w:cs="Arial"/>
                <w:szCs w:val="18"/>
                <w:u w:val="single"/>
              </w:rPr>
            </w:pPr>
            <w:proofErr w:type="spellStart"/>
            <w:ins w:id="76" w:author="Balázs Lengyel" w:date="2022-02-08T08:51:00Z">
              <w:r>
                <w:rPr>
                  <w:rFonts w:cs="Arial"/>
                  <w:szCs w:val="18"/>
                  <w:u w:val="single"/>
                </w:rPr>
                <w:t>p</w:t>
              </w:r>
              <w:r w:rsidRPr="001C50C6">
                <w:rPr>
                  <w:rFonts w:cs="Arial"/>
                  <w:szCs w:val="18"/>
                  <w:u w:val="single"/>
                </w:rPr>
                <w:t>rogressPercentage</w:t>
              </w:r>
              <w:proofErr w:type="spellEnd"/>
            </w:ins>
          </w:p>
        </w:tc>
        <w:tc>
          <w:tcPr>
            <w:tcW w:w="247" w:type="pct"/>
            <w:tcBorders>
              <w:top w:val="single" w:sz="4" w:space="0" w:color="auto"/>
              <w:left w:val="single" w:sz="4" w:space="0" w:color="auto"/>
              <w:bottom w:val="single" w:sz="4" w:space="0" w:color="auto"/>
              <w:right w:val="single" w:sz="4" w:space="0" w:color="auto"/>
            </w:tcBorders>
          </w:tcPr>
          <w:p w14:paraId="70AD6C27" w14:textId="77777777" w:rsidR="00DF708B" w:rsidRDefault="00DF708B" w:rsidP="00D57FC4">
            <w:pPr>
              <w:pStyle w:val="TAL"/>
              <w:jc w:val="center"/>
              <w:rPr>
                <w:ins w:id="77" w:author="Balázs Lengyel" w:date="2022-02-08T08:51:00Z"/>
              </w:rPr>
            </w:pPr>
            <w:ins w:id="78" w:author="Balázs Lengyel" w:date="2022-02-08T08:51:00Z">
              <w:r>
                <w:t>O</w:t>
              </w:r>
            </w:ins>
          </w:p>
        </w:tc>
        <w:tc>
          <w:tcPr>
            <w:tcW w:w="556" w:type="pct"/>
            <w:tcBorders>
              <w:top w:val="single" w:sz="4" w:space="0" w:color="auto"/>
              <w:left w:val="single" w:sz="4" w:space="0" w:color="auto"/>
              <w:bottom w:val="single" w:sz="4" w:space="0" w:color="auto"/>
              <w:right w:val="single" w:sz="4" w:space="0" w:color="auto"/>
            </w:tcBorders>
          </w:tcPr>
          <w:p w14:paraId="481AFA4C" w14:textId="77777777" w:rsidR="00DF708B" w:rsidRDefault="00DF708B" w:rsidP="00D57FC4">
            <w:pPr>
              <w:pStyle w:val="TAL"/>
              <w:jc w:val="center"/>
              <w:rPr>
                <w:ins w:id="79" w:author="Balázs Lengyel" w:date="2022-02-08T08:51:00Z"/>
              </w:rPr>
            </w:pPr>
            <w:ins w:id="80"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4E00FF43" w14:textId="77777777" w:rsidR="00DF708B" w:rsidRDefault="00DF708B" w:rsidP="00D57FC4">
            <w:pPr>
              <w:pStyle w:val="TAL"/>
              <w:jc w:val="center"/>
              <w:rPr>
                <w:ins w:id="81" w:author="Balázs Lengyel" w:date="2022-02-08T08:51:00Z"/>
              </w:rPr>
            </w:pPr>
            <w:ins w:id="82" w:author="Balázs Lengyel" w:date="2022-02-08T08:51:00Z">
              <w:r>
                <w:t>F</w:t>
              </w:r>
            </w:ins>
          </w:p>
        </w:tc>
        <w:tc>
          <w:tcPr>
            <w:tcW w:w="556" w:type="pct"/>
            <w:tcBorders>
              <w:top w:val="single" w:sz="4" w:space="0" w:color="auto"/>
              <w:left w:val="single" w:sz="4" w:space="0" w:color="auto"/>
              <w:bottom w:val="single" w:sz="4" w:space="0" w:color="auto"/>
              <w:right w:val="single" w:sz="4" w:space="0" w:color="auto"/>
            </w:tcBorders>
          </w:tcPr>
          <w:p w14:paraId="174D9C63" w14:textId="77777777" w:rsidR="00DF708B" w:rsidRDefault="00DF708B" w:rsidP="00D57FC4">
            <w:pPr>
              <w:pStyle w:val="TAL"/>
              <w:jc w:val="center"/>
              <w:rPr>
                <w:ins w:id="83" w:author="Balázs Lengyel" w:date="2022-02-08T08:51:00Z"/>
                <w:lang w:eastAsia="zh-CN"/>
              </w:rPr>
            </w:pPr>
            <w:ins w:id="84"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17753CC9" w14:textId="77777777" w:rsidR="00DF708B" w:rsidRDefault="00DF708B" w:rsidP="00D57FC4">
            <w:pPr>
              <w:pStyle w:val="TAL"/>
              <w:jc w:val="center"/>
              <w:rPr>
                <w:ins w:id="85" w:author="Balázs Lengyel" w:date="2022-02-08T08:51:00Z"/>
                <w:lang w:eastAsia="zh-CN"/>
              </w:rPr>
            </w:pPr>
            <w:ins w:id="86" w:author="Balázs Lengyel" w:date="2022-02-08T08:51:00Z">
              <w:r>
                <w:rPr>
                  <w:lang w:eastAsia="zh-CN"/>
                </w:rPr>
                <w:t>T</w:t>
              </w:r>
            </w:ins>
          </w:p>
        </w:tc>
      </w:tr>
      <w:tr w:rsidR="00DF708B" w:rsidRPr="005B0391" w14:paraId="1C446AC6" w14:textId="77777777" w:rsidTr="00D57FC4">
        <w:trPr>
          <w:cantSplit/>
          <w:trHeight w:val="164"/>
          <w:jc w:val="center"/>
          <w:ins w:id="87"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149378E2" w14:textId="77777777" w:rsidR="00DF708B" w:rsidRPr="001C50C6" w:rsidRDefault="00DF708B" w:rsidP="00D57FC4">
            <w:pPr>
              <w:pStyle w:val="TAL"/>
              <w:rPr>
                <w:ins w:id="88" w:author="Balázs Lengyel" w:date="2022-02-08T08:51:00Z"/>
                <w:rFonts w:cs="Arial"/>
                <w:szCs w:val="18"/>
                <w:u w:val="single"/>
              </w:rPr>
            </w:pPr>
            <w:proofErr w:type="spellStart"/>
            <w:ins w:id="89" w:author="Balázs Lengyel" w:date="2022-02-08T08:51:00Z">
              <w:r>
                <w:rPr>
                  <w:rFonts w:cs="Arial"/>
                  <w:szCs w:val="18"/>
                  <w:u w:val="single"/>
                </w:rPr>
                <w:t>p</w:t>
              </w:r>
              <w:r w:rsidRPr="001C50C6">
                <w:rPr>
                  <w:rFonts w:cs="Arial"/>
                  <w:szCs w:val="18"/>
                  <w:u w:val="single"/>
                </w:rPr>
                <w:t>rogressInfo</w:t>
              </w:r>
              <w:proofErr w:type="spellEnd"/>
            </w:ins>
          </w:p>
        </w:tc>
        <w:tc>
          <w:tcPr>
            <w:tcW w:w="247" w:type="pct"/>
            <w:tcBorders>
              <w:top w:val="single" w:sz="4" w:space="0" w:color="auto"/>
              <w:left w:val="single" w:sz="4" w:space="0" w:color="auto"/>
              <w:bottom w:val="single" w:sz="4" w:space="0" w:color="auto"/>
              <w:right w:val="single" w:sz="4" w:space="0" w:color="auto"/>
            </w:tcBorders>
          </w:tcPr>
          <w:p w14:paraId="789142AD" w14:textId="77777777" w:rsidR="00DF708B" w:rsidRDefault="00DF708B" w:rsidP="00D57FC4">
            <w:pPr>
              <w:pStyle w:val="TAL"/>
              <w:jc w:val="center"/>
              <w:rPr>
                <w:ins w:id="90" w:author="Balázs Lengyel" w:date="2022-02-08T08:51:00Z"/>
              </w:rPr>
            </w:pPr>
            <w:ins w:id="91" w:author="Balázs Lengyel" w:date="2022-02-08T08:51:00Z">
              <w:r>
                <w:t>O</w:t>
              </w:r>
            </w:ins>
          </w:p>
        </w:tc>
        <w:tc>
          <w:tcPr>
            <w:tcW w:w="556" w:type="pct"/>
            <w:tcBorders>
              <w:top w:val="single" w:sz="4" w:space="0" w:color="auto"/>
              <w:left w:val="single" w:sz="4" w:space="0" w:color="auto"/>
              <w:bottom w:val="single" w:sz="4" w:space="0" w:color="auto"/>
              <w:right w:val="single" w:sz="4" w:space="0" w:color="auto"/>
            </w:tcBorders>
          </w:tcPr>
          <w:p w14:paraId="77B7D91C" w14:textId="77777777" w:rsidR="00DF708B" w:rsidRDefault="00DF708B" w:rsidP="00D57FC4">
            <w:pPr>
              <w:pStyle w:val="TAL"/>
              <w:jc w:val="center"/>
              <w:rPr>
                <w:ins w:id="92" w:author="Balázs Lengyel" w:date="2022-02-08T08:51:00Z"/>
              </w:rPr>
            </w:pPr>
            <w:ins w:id="93"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63110786" w14:textId="77777777" w:rsidR="00DF708B" w:rsidRDefault="00DF708B" w:rsidP="00D57FC4">
            <w:pPr>
              <w:pStyle w:val="TAL"/>
              <w:jc w:val="center"/>
              <w:rPr>
                <w:ins w:id="94" w:author="Balázs Lengyel" w:date="2022-02-08T08:51:00Z"/>
              </w:rPr>
            </w:pPr>
            <w:ins w:id="95" w:author="Balázs Lengyel" w:date="2022-02-08T08:51:00Z">
              <w:r>
                <w:t>F</w:t>
              </w:r>
            </w:ins>
          </w:p>
        </w:tc>
        <w:tc>
          <w:tcPr>
            <w:tcW w:w="556" w:type="pct"/>
            <w:tcBorders>
              <w:top w:val="single" w:sz="4" w:space="0" w:color="auto"/>
              <w:left w:val="single" w:sz="4" w:space="0" w:color="auto"/>
              <w:bottom w:val="single" w:sz="4" w:space="0" w:color="auto"/>
              <w:right w:val="single" w:sz="4" w:space="0" w:color="auto"/>
            </w:tcBorders>
          </w:tcPr>
          <w:p w14:paraId="1F5A7F5E" w14:textId="77777777" w:rsidR="00DF708B" w:rsidRDefault="00DF708B" w:rsidP="00D57FC4">
            <w:pPr>
              <w:pStyle w:val="TAL"/>
              <w:jc w:val="center"/>
              <w:rPr>
                <w:ins w:id="96" w:author="Balázs Lengyel" w:date="2022-02-08T08:51:00Z"/>
                <w:lang w:eastAsia="zh-CN"/>
              </w:rPr>
            </w:pPr>
            <w:ins w:id="97"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6DD4EAE6" w14:textId="77777777" w:rsidR="00DF708B" w:rsidRDefault="00DF708B" w:rsidP="00D57FC4">
            <w:pPr>
              <w:pStyle w:val="TAL"/>
              <w:jc w:val="center"/>
              <w:rPr>
                <w:ins w:id="98" w:author="Balázs Lengyel" w:date="2022-02-08T08:51:00Z"/>
                <w:lang w:eastAsia="zh-CN"/>
              </w:rPr>
            </w:pPr>
            <w:ins w:id="99" w:author="Balázs Lengyel" w:date="2022-02-08T08:51:00Z">
              <w:r>
                <w:rPr>
                  <w:lang w:eastAsia="zh-CN"/>
                </w:rPr>
                <w:t>T</w:t>
              </w:r>
            </w:ins>
          </w:p>
        </w:tc>
      </w:tr>
      <w:tr w:rsidR="00DF708B" w:rsidRPr="005B0391" w14:paraId="16F6AFDB" w14:textId="77777777" w:rsidTr="00D57FC4">
        <w:trPr>
          <w:cantSplit/>
          <w:trHeight w:val="164"/>
          <w:jc w:val="center"/>
          <w:ins w:id="100"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07C0F318" w14:textId="77777777" w:rsidR="00DF708B" w:rsidRPr="001C50C6" w:rsidRDefault="00DF708B" w:rsidP="00D57FC4">
            <w:pPr>
              <w:pStyle w:val="TAL"/>
              <w:rPr>
                <w:ins w:id="101" w:author="Balázs Lengyel" w:date="2022-02-08T08:51:00Z"/>
                <w:rFonts w:cs="Arial"/>
                <w:szCs w:val="18"/>
                <w:u w:val="single"/>
              </w:rPr>
            </w:pPr>
            <w:proofErr w:type="spellStart"/>
            <w:ins w:id="102" w:author="Balázs Lengyel" w:date="2022-02-08T08:51:00Z">
              <w:r>
                <w:rPr>
                  <w:rFonts w:cs="Arial"/>
                  <w:szCs w:val="18"/>
                  <w:u w:val="single"/>
                </w:rPr>
                <w:t>r</w:t>
              </w:r>
              <w:r w:rsidRPr="001C50C6">
                <w:rPr>
                  <w:rFonts w:cs="Arial"/>
                  <w:szCs w:val="18"/>
                  <w:u w:val="single"/>
                </w:rPr>
                <w:t>esult</w:t>
              </w:r>
              <w:r>
                <w:rPr>
                  <w:rFonts w:cs="Arial"/>
                  <w:szCs w:val="18"/>
                  <w:u w:val="single"/>
                </w:rPr>
                <w:t>Info</w:t>
              </w:r>
              <w:proofErr w:type="spellEnd"/>
            </w:ins>
          </w:p>
        </w:tc>
        <w:tc>
          <w:tcPr>
            <w:tcW w:w="247" w:type="pct"/>
            <w:tcBorders>
              <w:top w:val="single" w:sz="4" w:space="0" w:color="auto"/>
              <w:left w:val="single" w:sz="4" w:space="0" w:color="auto"/>
              <w:bottom w:val="single" w:sz="4" w:space="0" w:color="auto"/>
              <w:right w:val="single" w:sz="4" w:space="0" w:color="auto"/>
            </w:tcBorders>
          </w:tcPr>
          <w:p w14:paraId="103A85EF" w14:textId="77777777" w:rsidR="00DF708B" w:rsidRDefault="00DF708B" w:rsidP="00D57FC4">
            <w:pPr>
              <w:pStyle w:val="TAL"/>
              <w:jc w:val="center"/>
              <w:rPr>
                <w:ins w:id="103" w:author="Balázs Lengyel" w:date="2022-02-08T08:51:00Z"/>
              </w:rPr>
            </w:pPr>
            <w:ins w:id="104" w:author="Balázs Lengyel" w:date="2022-02-08T08:51:00Z">
              <w:r>
                <w:t>O</w:t>
              </w:r>
            </w:ins>
          </w:p>
        </w:tc>
        <w:tc>
          <w:tcPr>
            <w:tcW w:w="556" w:type="pct"/>
            <w:tcBorders>
              <w:top w:val="single" w:sz="4" w:space="0" w:color="auto"/>
              <w:left w:val="single" w:sz="4" w:space="0" w:color="auto"/>
              <w:bottom w:val="single" w:sz="4" w:space="0" w:color="auto"/>
              <w:right w:val="single" w:sz="4" w:space="0" w:color="auto"/>
            </w:tcBorders>
          </w:tcPr>
          <w:p w14:paraId="3030EDBA" w14:textId="77777777" w:rsidR="00DF708B" w:rsidRDefault="00DF708B" w:rsidP="00D57FC4">
            <w:pPr>
              <w:pStyle w:val="TAL"/>
              <w:jc w:val="center"/>
              <w:rPr>
                <w:ins w:id="105" w:author="Balázs Lengyel" w:date="2022-02-08T08:51:00Z"/>
              </w:rPr>
            </w:pPr>
            <w:ins w:id="106"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601CD27C" w14:textId="77777777" w:rsidR="00DF708B" w:rsidRDefault="00DF708B" w:rsidP="00D57FC4">
            <w:pPr>
              <w:pStyle w:val="TAL"/>
              <w:jc w:val="center"/>
              <w:rPr>
                <w:ins w:id="107" w:author="Balázs Lengyel" w:date="2022-02-08T08:51:00Z"/>
              </w:rPr>
            </w:pPr>
            <w:ins w:id="108" w:author="Balázs Lengyel" w:date="2022-02-08T08:51:00Z">
              <w:r>
                <w:t>F</w:t>
              </w:r>
            </w:ins>
          </w:p>
        </w:tc>
        <w:tc>
          <w:tcPr>
            <w:tcW w:w="556" w:type="pct"/>
            <w:tcBorders>
              <w:top w:val="single" w:sz="4" w:space="0" w:color="auto"/>
              <w:left w:val="single" w:sz="4" w:space="0" w:color="auto"/>
              <w:bottom w:val="single" w:sz="4" w:space="0" w:color="auto"/>
              <w:right w:val="single" w:sz="4" w:space="0" w:color="auto"/>
            </w:tcBorders>
          </w:tcPr>
          <w:p w14:paraId="4CC3B7B0" w14:textId="77777777" w:rsidR="00DF708B" w:rsidRDefault="00DF708B" w:rsidP="00D57FC4">
            <w:pPr>
              <w:pStyle w:val="TAL"/>
              <w:jc w:val="center"/>
              <w:rPr>
                <w:ins w:id="109" w:author="Balázs Lengyel" w:date="2022-02-08T08:51:00Z"/>
                <w:lang w:eastAsia="zh-CN"/>
              </w:rPr>
            </w:pPr>
            <w:ins w:id="110"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0B6AB036" w14:textId="77777777" w:rsidR="00DF708B" w:rsidRDefault="00DF708B" w:rsidP="00D57FC4">
            <w:pPr>
              <w:pStyle w:val="TAL"/>
              <w:jc w:val="center"/>
              <w:rPr>
                <w:ins w:id="111" w:author="Balázs Lengyel" w:date="2022-02-08T08:51:00Z"/>
                <w:lang w:eastAsia="zh-CN"/>
              </w:rPr>
            </w:pPr>
            <w:ins w:id="112" w:author="Balázs Lengyel" w:date="2022-02-08T08:51:00Z">
              <w:r>
                <w:rPr>
                  <w:lang w:eastAsia="zh-CN"/>
                </w:rPr>
                <w:t>T</w:t>
              </w:r>
            </w:ins>
          </w:p>
        </w:tc>
      </w:tr>
      <w:tr w:rsidR="00DF708B" w:rsidRPr="005B0391" w14:paraId="3D9C8614" w14:textId="77777777" w:rsidTr="00D57FC4">
        <w:trPr>
          <w:cantSplit/>
          <w:trHeight w:val="164"/>
          <w:jc w:val="center"/>
          <w:ins w:id="113"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10C52CCB" w14:textId="77777777" w:rsidR="00DF708B" w:rsidRPr="001C50C6" w:rsidRDefault="00DF708B" w:rsidP="00D57FC4">
            <w:pPr>
              <w:pStyle w:val="TAL"/>
              <w:rPr>
                <w:ins w:id="114" w:author="Balázs Lengyel" w:date="2022-02-08T08:51:00Z"/>
                <w:rFonts w:cs="Arial"/>
                <w:szCs w:val="18"/>
                <w:u w:val="single"/>
              </w:rPr>
            </w:pPr>
            <w:proofErr w:type="spellStart"/>
            <w:ins w:id="115" w:author="Balázs Lengyel" w:date="2022-02-08T08:51:00Z">
              <w:r>
                <w:rPr>
                  <w:rFonts w:cs="Arial"/>
                  <w:szCs w:val="18"/>
                  <w:u w:val="single"/>
                </w:rPr>
                <w:t>s</w:t>
              </w:r>
              <w:r w:rsidRPr="001C50C6">
                <w:rPr>
                  <w:rFonts w:cs="Arial"/>
                  <w:szCs w:val="18"/>
                  <w:u w:val="single"/>
                </w:rPr>
                <w:t>tartTime</w:t>
              </w:r>
              <w:proofErr w:type="spellEnd"/>
            </w:ins>
          </w:p>
        </w:tc>
        <w:tc>
          <w:tcPr>
            <w:tcW w:w="247" w:type="pct"/>
            <w:tcBorders>
              <w:top w:val="single" w:sz="4" w:space="0" w:color="auto"/>
              <w:left w:val="single" w:sz="4" w:space="0" w:color="auto"/>
              <w:bottom w:val="single" w:sz="4" w:space="0" w:color="auto"/>
              <w:right w:val="single" w:sz="4" w:space="0" w:color="auto"/>
            </w:tcBorders>
          </w:tcPr>
          <w:p w14:paraId="77541F1D" w14:textId="77777777" w:rsidR="00DF708B" w:rsidRDefault="00DF708B" w:rsidP="00D57FC4">
            <w:pPr>
              <w:pStyle w:val="TAL"/>
              <w:jc w:val="center"/>
              <w:rPr>
                <w:ins w:id="116" w:author="Balázs Lengyel" w:date="2022-02-08T08:51:00Z"/>
              </w:rPr>
            </w:pPr>
            <w:ins w:id="117" w:author="Balázs Lengyel" w:date="2022-02-08T08:51:00Z">
              <w:r>
                <w:t>O</w:t>
              </w:r>
            </w:ins>
          </w:p>
        </w:tc>
        <w:tc>
          <w:tcPr>
            <w:tcW w:w="556" w:type="pct"/>
            <w:tcBorders>
              <w:top w:val="single" w:sz="4" w:space="0" w:color="auto"/>
              <w:left w:val="single" w:sz="4" w:space="0" w:color="auto"/>
              <w:bottom w:val="single" w:sz="4" w:space="0" w:color="auto"/>
              <w:right w:val="single" w:sz="4" w:space="0" w:color="auto"/>
            </w:tcBorders>
          </w:tcPr>
          <w:p w14:paraId="713AA4A7" w14:textId="77777777" w:rsidR="00DF708B" w:rsidRDefault="00DF708B" w:rsidP="00D57FC4">
            <w:pPr>
              <w:pStyle w:val="TAL"/>
              <w:jc w:val="center"/>
              <w:rPr>
                <w:ins w:id="118" w:author="Balázs Lengyel" w:date="2022-02-08T08:51:00Z"/>
              </w:rPr>
            </w:pPr>
            <w:ins w:id="119"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71CB8417" w14:textId="77777777" w:rsidR="00DF708B" w:rsidRDefault="00DF708B" w:rsidP="00D57FC4">
            <w:pPr>
              <w:pStyle w:val="TAL"/>
              <w:jc w:val="center"/>
              <w:rPr>
                <w:ins w:id="120" w:author="Balázs Lengyel" w:date="2022-02-08T08:51:00Z"/>
              </w:rPr>
            </w:pPr>
            <w:ins w:id="121" w:author="Balázs Lengyel" w:date="2022-02-08T08:51:00Z">
              <w:r>
                <w:t>F</w:t>
              </w:r>
            </w:ins>
          </w:p>
        </w:tc>
        <w:tc>
          <w:tcPr>
            <w:tcW w:w="556" w:type="pct"/>
            <w:tcBorders>
              <w:top w:val="single" w:sz="4" w:space="0" w:color="auto"/>
              <w:left w:val="single" w:sz="4" w:space="0" w:color="auto"/>
              <w:bottom w:val="single" w:sz="4" w:space="0" w:color="auto"/>
              <w:right w:val="single" w:sz="4" w:space="0" w:color="auto"/>
            </w:tcBorders>
          </w:tcPr>
          <w:p w14:paraId="27975613" w14:textId="77777777" w:rsidR="00DF708B" w:rsidRDefault="00DF708B" w:rsidP="00D57FC4">
            <w:pPr>
              <w:pStyle w:val="TAL"/>
              <w:jc w:val="center"/>
              <w:rPr>
                <w:ins w:id="122" w:author="Balázs Lengyel" w:date="2022-02-08T08:51:00Z"/>
                <w:lang w:eastAsia="zh-CN"/>
              </w:rPr>
            </w:pPr>
            <w:ins w:id="123"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73CDEA25" w14:textId="77777777" w:rsidR="00DF708B" w:rsidRDefault="00DF708B" w:rsidP="00D57FC4">
            <w:pPr>
              <w:pStyle w:val="TAL"/>
              <w:jc w:val="center"/>
              <w:rPr>
                <w:ins w:id="124" w:author="Balázs Lengyel" w:date="2022-02-08T08:51:00Z"/>
                <w:lang w:eastAsia="zh-CN"/>
              </w:rPr>
            </w:pPr>
            <w:ins w:id="125" w:author="Balázs Lengyel" w:date="2022-02-08T08:51:00Z">
              <w:r>
                <w:rPr>
                  <w:lang w:eastAsia="zh-CN"/>
                </w:rPr>
                <w:t>T</w:t>
              </w:r>
            </w:ins>
          </w:p>
        </w:tc>
      </w:tr>
      <w:tr w:rsidR="00DF708B" w:rsidRPr="005B0391" w14:paraId="4FF7FE04" w14:textId="77777777" w:rsidTr="00D57FC4">
        <w:trPr>
          <w:cantSplit/>
          <w:trHeight w:val="164"/>
          <w:jc w:val="center"/>
          <w:ins w:id="126"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38D071D3" w14:textId="77777777" w:rsidR="00DF708B" w:rsidRPr="001C50C6" w:rsidRDefault="00DF708B" w:rsidP="00D57FC4">
            <w:pPr>
              <w:pStyle w:val="TAL"/>
              <w:rPr>
                <w:ins w:id="127" w:author="Balázs Lengyel" w:date="2022-02-08T08:51:00Z"/>
                <w:rFonts w:cs="Arial"/>
                <w:szCs w:val="18"/>
                <w:u w:val="single"/>
              </w:rPr>
            </w:pPr>
            <w:proofErr w:type="spellStart"/>
            <w:ins w:id="128" w:author="Balázs Lengyel" w:date="2022-02-08T08:51:00Z">
              <w:r>
                <w:rPr>
                  <w:rFonts w:cs="Arial"/>
                  <w:szCs w:val="18"/>
                  <w:u w:val="single"/>
                </w:rPr>
                <w:t>e</w:t>
              </w:r>
              <w:r w:rsidRPr="001C50C6">
                <w:rPr>
                  <w:rFonts w:cs="Arial"/>
                  <w:szCs w:val="18"/>
                  <w:u w:val="single"/>
                </w:rPr>
                <w:t>ndTime</w:t>
              </w:r>
              <w:proofErr w:type="spellEnd"/>
            </w:ins>
          </w:p>
        </w:tc>
        <w:tc>
          <w:tcPr>
            <w:tcW w:w="247" w:type="pct"/>
            <w:tcBorders>
              <w:top w:val="single" w:sz="4" w:space="0" w:color="auto"/>
              <w:left w:val="single" w:sz="4" w:space="0" w:color="auto"/>
              <w:bottom w:val="single" w:sz="4" w:space="0" w:color="auto"/>
              <w:right w:val="single" w:sz="4" w:space="0" w:color="auto"/>
            </w:tcBorders>
          </w:tcPr>
          <w:p w14:paraId="2FAB8D36" w14:textId="77777777" w:rsidR="00DF708B" w:rsidRDefault="00DF708B" w:rsidP="00D57FC4">
            <w:pPr>
              <w:pStyle w:val="TAL"/>
              <w:jc w:val="center"/>
              <w:rPr>
                <w:ins w:id="129" w:author="Balázs Lengyel" w:date="2022-02-08T08:51:00Z"/>
              </w:rPr>
            </w:pPr>
            <w:ins w:id="130" w:author="Balázs Lengyel" w:date="2022-02-08T08:51:00Z">
              <w:r>
                <w:t>O</w:t>
              </w:r>
            </w:ins>
          </w:p>
        </w:tc>
        <w:tc>
          <w:tcPr>
            <w:tcW w:w="556" w:type="pct"/>
            <w:tcBorders>
              <w:top w:val="single" w:sz="4" w:space="0" w:color="auto"/>
              <w:left w:val="single" w:sz="4" w:space="0" w:color="auto"/>
              <w:bottom w:val="single" w:sz="4" w:space="0" w:color="auto"/>
              <w:right w:val="single" w:sz="4" w:space="0" w:color="auto"/>
            </w:tcBorders>
          </w:tcPr>
          <w:p w14:paraId="6355171F" w14:textId="77777777" w:rsidR="00DF708B" w:rsidRDefault="00DF708B" w:rsidP="00D57FC4">
            <w:pPr>
              <w:pStyle w:val="TAL"/>
              <w:jc w:val="center"/>
              <w:rPr>
                <w:ins w:id="131" w:author="Balázs Lengyel" w:date="2022-02-08T08:51:00Z"/>
              </w:rPr>
            </w:pPr>
            <w:ins w:id="132"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5264FD8B" w14:textId="77777777" w:rsidR="00DF708B" w:rsidRDefault="00DF708B" w:rsidP="00D57FC4">
            <w:pPr>
              <w:pStyle w:val="TAL"/>
              <w:jc w:val="center"/>
              <w:rPr>
                <w:ins w:id="133" w:author="Balázs Lengyel" w:date="2022-02-08T08:51:00Z"/>
              </w:rPr>
            </w:pPr>
            <w:ins w:id="134" w:author="Balázs Lengyel" w:date="2022-02-08T08:51:00Z">
              <w:r>
                <w:t>F</w:t>
              </w:r>
            </w:ins>
          </w:p>
        </w:tc>
        <w:tc>
          <w:tcPr>
            <w:tcW w:w="556" w:type="pct"/>
            <w:tcBorders>
              <w:top w:val="single" w:sz="4" w:space="0" w:color="auto"/>
              <w:left w:val="single" w:sz="4" w:space="0" w:color="auto"/>
              <w:bottom w:val="single" w:sz="4" w:space="0" w:color="auto"/>
              <w:right w:val="single" w:sz="4" w:space="0" w:color="auto"/>
            </w:tcBorders>
          </w:tcPr>
          <w:p w14:paraId="075F8BF3" w14:textId="77777777" w:rsidR="00DF708B" w:rsidRDefault="00DF708B" w:rsidP="00D57FC4">
            <w:pPr>
              <w:pStyle w:val="TAL"/>
              <w:jc w:val="center"/>
              <w:rPr>
                <w:ins w:id="135" w:author="Balázs Lengyel" w:date="2022-02-08T08:51:00Z"/>
                <w:lang w:eastAsia="zh-CN"/>
              </w:rPr>
            </w:pPr>
            <w:ins w:id="136"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7788A392" w14:textId="77777777" w:rsidR="00DF708B" w:rsidRDefault="00DF708B" w:rsidP="00D57FC4">
            <w:pPr>
              <w:pStyle w:val="TAL"/>
              <w:jc w:val="center"/>
              <w:rPr>
                <w:ins w:id="137" w:author="Balázs Lengyel" w:date="2022-02-08T08:51:00Z"/>
                <w:lang w:eastAsia="zh-CN"/>
              </w:rPr>
            </w:pPr>
            <w:ins w:id="138" w:author="Balázs Lengyel" w:date="2022-02-08T08:51:00Z">
              <w:r>
                <w:rPr>
                  <w:lang w:eastAsia="zh-CN"/>
                </w:rPr>
                <w:t>T</w:t>
              </w:r>
            </w:ins>
          </w:p>
        </w:tc>
      </w:tr>
      <w:tr w:rsidR="00DF708B" w:rsidRPr="005B0391" w14:paraId="616BA18F" w14:textId="77777777" w:rsidTr="00D57FC4">
        <w:trPr>
          <w:cantSplit/>
          <w:trHeight w:val="164"/>
          <w:jc w:val="center"/>
          <w:ins w:id="139"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77D8C188" w14:textId="77777777" w:rsidR="00DF708B" w:rsidRPr="001C50C6" w:rsidRDefault="00DF708B" w:rsidP="00D57FC4">
            <w:pPr>
              <w:pStyle w:val="TAL"/>
              <w:rPr>
                <w:ins w:id="140" w:author="Balázs Lengyel" w:date="2022-02-08T08:51:00Z"/>
                <w:rFonts w:cs="Arial"/>
                <w:szCs w:val="18"/>
                <w:u w:val="single"/>
              </w:rPr>
            </w:pPr>
            <w:ins w:id="141" w:author="Balázs Lengyel" w:date="2022-02-08T08:51:00Z">
              <w:r>
                <w:rPr>
                  <w:rFonts w:cs="Arial"/>
                  <w:szCs w:val="18"/>
                  <w:u w:val="single"/>
                </w:rPr>
                <w:t>t</w:t>
              </w:r>
              <w:r w:rsidRPr="001C50C6">
                <w:rPr>
                  <w:rFonts w:cs="Arial"/>
                  <w:szCs w:val="18"/>
                  <w:u w:val="single"/>
                </w:rPr>
                <w:t>imer</w:t>
              </w:r>
            </w:ins>
          </w:p>
        </w:tc>
        <w:tc>
          <w:tcPr>
            <w:tcW w:w="247" w:type="pct"/>
            <w:tcBorders>
              <w:top w:val="single" w:sz="4" w:space="0" w:color="auto"/>
              <w:left w:val="single" w:sz="4" w:space="0" w:color="auto"/>
              <w:bottom w:val="single" w:sz="4" w:space="0" w:color="auto"/>
              <w:right w:val="single" w:sz="4" w:space="0" w:color="auto"/>
            </w:tcBorders>
          </w:tcPr>
          <w:p w14:paraId="518575B1" w14:textId="77777777" w:rsidR="00DF708B" w:rsidRDefault="00DF708B" w:rsidP="00D57FC4">
            <w:pPr>
              <w:pStyle w:val="TAL"/>
              <w:jc w:val="center"/>
              <w:rPr>
                <w:ins w:id="142" w:author="Balázs Lengyel" w:date="2022-02-08T08:51:00Z"/>
              </w:rPr>
            </w:pPr>
            <w:ins w:id="143" w:author="Balázs Lengyel" w:date="2022-02-08T08:51:00Z">
              <w:r>
                <w:t>O</w:t>
              </w:r>
            </w:ins>
          </w:p>
        </w:tc>
        <w:tc>
          <w:tcPr>
            <w:tcW w:w="556" w:type="pct"/>
            <w:tcBorders>
              <w:top w:val="single" w:sz="4" w:space="0" w:color="auto"/>
              <w:left w:val="single" w:sz="4" w:space="0" w:color="auto"/>
              <w:bottom w:val="single" w:sz="4" w:space="0" w:color="auto"/>
              <w:right w:val="single" w:sz="4" w:space="0" w:color="auto"/>
            </w:tcBorders>
          </w:tcPr>
          <w:p w14:paraId="0800E7BD" w14:textId="77777777" w:rsidR="00DF708B" w:rsidRDefault="00DF708B" w:rsidP="00D57FC4">
            <w:pPr>
              <w:pStyle w:val="TAL"/>
              <w:jc w:val="center"/>
              <w:rPr>
                <w:ins w:id="144" w:author="Balázs Lengyel" w:date="2022-02-08T08:51:00Z"/>
              </w:rPr>
            </w:pPr>
            <w:ins w:id="145"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25C6E85F" w14:textId="77777777" w:rsidR="00DF708B" w:rsidRDefault="00DF708B" w:rsidP="00D57FC4">
            <w:pPr>
              <w:pStyle w:val="TAL"/>
              <w:jc w:val="center"/>
              <w:rPr>
                <w:ins w:id="146" w:author="Balázs Lengyel" w:date="2022-02-08T08:51:00Z"/>
              </w:rPr>
            </w:pPr>
            <w:ins w:id="147"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5ACD4C84" w14:textId="77777777" w:rsidR="00DF708B" w:rsidRDefault="00DF708B" w:rsidP="00D57FC4">
            <w:pPr>
              <w:pStyle w:val="TAL"/>
              <w:jc w:val="center"/>
              <w:rPr>
                <w:ins w:id="148" w:author="Balázs Lengyel" w:date="2022-02-08T08:51:00Z"/>
                <w:lang w:eastAsia="zh-CN"/>
              </w:rPr>
            </w:pPr>
            <w:ins w:id="149"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10FD5326" w14:textId="77777777" w:rsidR="00DF708B" w:rsidRDefault="00DF708B" w:rsidP="00D57FC4">
            <w:pPr>
              <w:pStyle w:val="TAL"/>
              <w:jc w:val="center"/>
              <w:rPr>
                <w:ins w:id="150" w:author="Balázs Lengyel" w:date="2022-02-08T08:51:00Z"/>
                <w:lang w:eastAsia="zh-CN"/>
              </w:rPr>
            </w:pPr>
            <w:ins w:id="151" w:author="Balázs Lengyel" w:date="2022-02-08T08:51:00Z">
              <w:r>
                <w:rPr>
                  <w:lang w:eastAsia="zh-CN"/>
                </w:rPr>
                <w:t>F</w:t>
              </w:r>
            </w:ins>
          </w:p>
        </w:tc>
      </w:tr>
    </w:tbl>
    <w:p w14:paraId="618B4A93" w14:textId="77777777" w:rsidR="008608E8" w:rsidRPr="00432247" w:rsidRDefault="008608E8" w:rsidP="008608E8">
      <w:pPr>
        <w:rPr>
          <w:rFonts w:ascii="Courier New" w:hAnsi="Courier New"/>
          <w:noProof/>
          <w:sz w:val="16"/>
        </w:rPr>
      </w:pPr>
    </w:p>
    <w:p w14:paraId="37B8E183" w14:textId="77777777" w:rsidR="008608E8" w:rsidRDefault="008608E8" w:rsidP="008608E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48994B66" w14:textId="77777777" w:rsidR="00DB2A59" w:rsidRPr="00DB2A59" w:rsidRDefault="00DB2A59" w:rsidP="00DB2A59">
      <w:pPr>
        <w:keepNext/>
        <w:keepLines/>
        <w:spacing w:before="120"/>
        <w:ind w:left="1134" w:hanging="1134"/>
        <w:outlineLvl w:val="2"/>
        <w:rPr>
          <w:rFonts w:ascii="Arial" w:hAnsi="Arial"/>
          <w:sz w:val="28"/>
        </w:rPr>
      </w:pPr>
      <w:bookmarkStart w:id="152" w:name="_Toc20150485"/>
      <w:bookmarkStart w:id="153" w:name="_Toc27479748"/>
      <w:bookmarkStart w:id="154" w:name="_Toc36025283"/>
      <w:bookmarkStart w:id="155" w:name="_Toc44516390"/>
      <w:bookmarkStart w:id="156" w:name="_Toc45272705"/>
      <w:bookmarkStart w:id="157" w:name="_Toc51754703"/>
      <w:bookmarkStart w:id="158" w:name="_Toc90484435"/>
      <w:r w:rsidRPr="00DB2A59">
        <w:rPr>
          <w:rFonts w:ascii="Arial" w:hAnsi="Arial"/>
          <w:sz w:val="28"/>
        </w:rPr>
        <w:lastRenderedPageBreak/>
        <w:t>4.4.1</w:t>
      </w:r>
      <w:r w:rsidRPr="00DB2A59">
        <w:rPr>
          <w:rFonts w:ascii="Arial" w:hAnsi="Arial"/>
          <w:sz w:val="28"/>
        </w:rPr>
        <w:tab/>
        <w:t>Attribute properties</w:t>
      </w:r>
      <w:bookmarkEnd w:id="152"/>
      <w:bookmarkEnd w:id="153"/>
      <w:bookmarkEnd w:id="154"/>
      <w:bookmarkEnd w:id="155"/>
      <w:bookmarkEnd w:id="156"/>
      <w:bookmarkEnd w:id="157"/>
      <w:bookmarkEnd w:id="158"/>
    </w:p>
    <w:p w14:paraId="3BEE5C80" w14:textId="77777777" w:rsidR="00DB2A59" w:rsidRPr="00DB2A59" w:rsidRDefault="00DB2A59" w:rsidP="00DB2A59">
      <w:pPr>
        <w:keepNext/>
      </w:pPr>
      <w:r w:rsidRPr="00DB2A59">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463"/>
        <w:gridCol w:w="84"/>
        <w:gridCol w:w="5033"/>
        <w:gridCol w:w="212"/>
        <w:gridCol w:w="1837"/>
        <w:gridCol w:w="147"/>
      </w:tblGrid>
      <w:tr w:rsidR="0070478F" w:rsidRPr="00DB2A59" w14:paraId="4138CB16" w14:textId="77777777" w:rsidTr="0070478F">
        <w:trPr>
          <w:cantSplit/>
          <w:tblHeader/>
          <w:jc w:val="center"/>
        </w:trPr>
        <w:tc>
          <w:tcPr>
            <w:tcW w:w="2547" w:type="dxa"/>
            <w:gridSpan w:val="2"/>
            <w:shd w:val="clear" w:color="auto" w:fill="BFBFBF"/>
          </w:tcPr>
          <w:p w14:paraId="425F692D" w14:textId="77777777" w:rsidR="00DB2A59" w:rsidRPr="00DB2A59" w:rsidRDefault="00DB2A59" w:rsidP="00DB2A59">
            <w:pPr>
              <w:keepNext/>
              <w:keepLines/>
              <w:spacing w:after="0"/>
              <w:jc w:val="center"/>
              <w:rPr>
                <w:rFonts w:ascii="Arial" w:hAnsi="Arial" w:cs="Arial"/>
                <w:b/>
                <w:sz w:val="18"/>
                <w:szCs w:val="18"/>
              </w:rPr>
            </w:pPr>
            <w:r w:rsidRPr="00DB2A59">
              <w:rPr>
                <w:rFonts w:ascii="Arial" w:hAnsi="Arial" w:cs="Arial"/>
                <w:b/>
                <w:sz w:val="18"/>
                <w:szCs w:val="18"/>
              </w:rPr>
              <w:lastRenderedPageBreak/>
              <w:t>Attribute Name</w:t>
            </w:r>
          </w:p>
        </w:tc>
        <w:tc>
          <w:tcPr>
            <w:tcW w:w="5245" w:type="dxa"/>
            <w:gridSpan w:val="2"/>
            <w:shd w:val="clear" w:color="auto" w:fill="BFBFBF"/>
          </w:tcPr>
          <w:p w14:paraId="6152B28C" w14:textId="77777777" w:rsidR="00DB2A59" w:rsidRPr="00DB2A59" w:rsidRDefault="00DB2A59" w:rsidP="00DB2A59">
            <w:pPr>
              <w:keepNext/>
              <w:keepLines/>
              <w:spacing w:after="0"/>
              <w:jc w:val="center"/>
              <w:rPr>
                <w:rFonts w:ascii="Arial" w:hAnsi="Arial"/>
                <w:b/>
                <w:sz w:val="18"/>
                <w:szCs w:val="18"/>
              </w:rPr>
            </w:pPr>
            <w:r w:rsidRPr="00DB2A59">
              <w:rPr>
                <w:rFonts w:ascii="Arial" w:hAnsi="Arial"/>
                <w:b/>
                <w:sz w:val="18"/>
                <w:szCs w:val="18"/>
              </w:rPr>
              <w:t>Documentation and Allowed Values</w:t>
            </w:r>
          </w:p>
        </w:tc>
        <w:tc>
          <w:tcPr>
            <w:tcW w:w="1984" w:type="dxa"/>
            <w:gridSpan w:val="2"/>
            <w:shd w:val="clear" w:color="auto" w:fill="BFBFBF"/>
          </w:tcPr>
          <w:p w14:paraId="3C987E79" w14:textId="77777777" w:rsidR="00DB2A59" w:rsidRPr="00DB2A59" w:rsidRDefault="00DB2A59" w:rsidP="00DB2A59">
            <w:pPr>
              <w:keepNext/>
              <w:keepLines/>
              <w:spacing w:after="0"/>
              <w:jc w:val="center"/>
              <w:rPr>
                <w:rFonts w:ascii="Arial" w:hAnsi="Arial"/>
                <w:b/>
                <w:sz w:val="18"/>
                <w:szCs w:val="18"/>
              </w:rPr>
            </w:pPr>
            <w:r w:rsidRPr="00DB2A59">
              <w:rPr>
                <w:rFonts w:ascii="Arial" w:hAnsi="Arial"/>
                <w:b/>
                <w:sz w:val="18"/>
                <w:szCs w:val="18"/>
              </w:rPr>
              <w:t>Properties</w:t>
            </w:r>
          </w:p>
        </w:tc>
      </w:tr>
      <w:tr w:rsidR="00DB2A59" w:rsidRPr="00DB2A59" w14:paraId="198376CD" w14:textId="77777777" w:rsidTr="0070478F">
        <w:trPr>
          <w:cantSplit/>
          <w:jc w:val="center"/>
        </w:trPr>
        <w:tc>
          <w:tcPr>
            <w:tcW w:w="2547" w:type="dxa"/>
            <w:gridSpan w:val="2"/>
          </w:tcPr>
          <w:p w14:paraId="3AD3F0BF"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rPr>
              <w:t>heartbeatNtfPeriod</w:t>
            </w:r>
            <w:proofErr w:type="spellEnd"/>
          </w:p>
        </w:tc>
        <w:tc>
          <w:tcPr>
            <w:tcW w:w="5245" w:type="dxa"/>
            <w:gridSpan w:val="2"/>
          </w:tcPr>
          <w:p w14:paraId="6FC79C7C" w14:textId="77777777" w:rsidR="00DB2A59" w:rsidRPr="00DB2A59" w:rsidRDefault="00DB2A59" w:rsidP="00DB2A59">
            <w:pPr>
              <w:keepNext/>
              <w:keepLines/>
              <w:spacing w:after="0"/>
              <w:rPr>
                <w:rFonts w:ascii="Arial" w:hAnsi="Arial"/>
                <w:noProof/>
                <w:sz w:val="18"/>
                <w:szCs w:val="18"/>
              </w:rPr>
            </w:pPr>
            <w:r w:rsidRPr="00DB2A59">
              <w:rPr>
                <w:rFonts w:ascii="Arial" w:hAnsi="Arial" w:cs="Arial"/>
                <w:sz w:val="18"/>
                <w:szCs w:val="18"/>
              </w:rPr>
              <w:t xml:space="preserve">Periodicity of the </w:t>
            </w:r>
            <w:r w:rsidRPr="00DB2A59">
              <w:rPr>
                <w:rFonts w:ascii="Arial" w:hAnsi="Arial"/>
                <w:noProof/>
                <w:sz w:val="18"/>
                <w:szCs w:val="18"/>
              </w:rPr>
              <w:t xml:space="preserve">heartbeat notification emission. </w:t>
            </w:r>
            <w:r w:rsidRPr="00DB2A59">
              <w:rPr>
                <w:rFonts w:ascii="Arial" w:hAnsi="Arial" w:cs="Arial"/>
                <w:sz w:val="18"/>
                <w:szCs w:val="18"/>
              </w:rPr>
              <w:t xml:space="preserve">The value of zero has the special meaning of stopping the </w:t>
            </w:r>
            <w:r w:rsidRPr="00DB2A59">
              <w:rPr>
                <w:rFonts w:ascii="Arial" w:hAnsi="Arial"/>
                <w:noProof/>
                <w:sz w:val="18"/>
                <w:szCs w:val="18"/>
              </w:rPr>
              <w:t>heartbeat notification emission.</w:t>
            </w:r>
          </w:p>
          <w:p w14:paraId="57CB3DBA" w14:textId="77777777" w:rsidR="00DB2A59" w:rsidRPr="00DB2A59" w:rsidRDefault="00DB2A59" w:rsidP="00DB2A59">
            <w:pPr>
              <w:keepNext/>
              <w:keepLines/>
              <w:spacing w:after="0"/>
              <w:rPr>
                <w:rFonts w:ascii="Arial" w:hAnsi="Arial" w:cs="Arial"/>
                <w:sz w:val="18"/>
                <w:szCs w:val="18"/>
              </w:rPr>
            </w:pPr>
          </w:p>
          <w:p w14:paraId="2B0BEC00"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Unit is in seconds.</w:t>
            </w:r>
          </w:p>
          <w:p w14:paraId="03699744" w14:textId="77777777" w:rsidR="00DB2A59" w:rsidRPr="00DB2A59" w:rsidRDefault="00DB2A59" w:rsidP="00DB2A59">
            <w:pPr>
              <w:keepNext/>
              <w:keepLines/>
              <w:spacing w:after="0"/>
              <w:rPr>
                <w:rFonts w:ascii="Arial" w:hAnsi="Arial" w:cs="Arial"/>
                <w:sz w:val="18"/>
                <w:szCs w:val="18"/>
              </w:rPr>
            </w:pPr>
          </w:p>
          <w:p w14:paraId="04DCC853"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non-negative integers</w:t>
            </w:r>
          </w:p>
        </w:tc>
        <w:tc>
          <w:tcPr>
            <w:tcW w:w="1984" w:type="dxa"/>
            <w:gridSpan w:val="2"/>
          </w:tcPr>
          <w:p w14:paraId="24FDC99B"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372C14A7"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121203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EDE884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A1E9D2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0</w:t>
            </w:r>
          </w:p>
          <w:p w14:paraId="2380A69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71CCCF7" w14:textId="77777777" w:rsidTr="0070478F">
        <w:trPr>
          <w:cantSplit/>
          <w:jc w:val="center"/>
        </w:trPr>
        <w:tc>
          <w:tcPr>
            <w:tcW w:w="2547" w:type="dxa"/>
            <w:gridSpan w:val="2"/>
          </w:tcPr>
          <w:p w14:paraId="637153B0"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rPr>
              <w:t>triggerHeartbeatNtf</w:t>
            </w:r>
            <w:proofErr w:type="spellEnd"/>
          </w:p>
        </w:tc>
        <w:tc>
          <w:tcPr>
            <w:tcW w:w="5245" w:type="dxa"/>
            <w:gridSpan w:val="2"/>
          </w:tcPr>
          <w:p w14:paraId="0DA47024" w14:textId="77777777" w:rsidR="00DB2A59" w:rsidRPr="00DB2A59" w:rsidRDefault="00DB2A59" w:rsidP="00DB2A59">
            <w:pPr>
              <w:keepNext/>
              <w:keepLines/>
              <w:spacing w:after="0"/>
              <w:rPr>
                <w:rFonts w:ascii="Arial" w:hAnsi="Arial" w:cs="Courier New"/>
                <w:sz w:val="18"/>
                <w:szCs w:val="18"/>
              </w:rPr>
            </w:pPr>
            <w:r w:rsidRPr="00DB2A59">
              <w:rPr>
                <w:rFonts w:ascii="Arial" w:hAnsi="Arial" w:cs="Arial"/>
                <w:sz w:val="18"/>
                <w:szCs w:val="18"/>
              </w:rPr>
              <w:t xml:space="preserve">Setting this attribute to TRUE triggers an immediate additional </w:t>
            </w:r>
            <w:r w:rsidRPr="00DB2A59">
              <w:rPr>
                <w:rFonts w:ascii="Arial" w:hAnsi="Arial"/>
                <w:noProof/>
                <w:sz w:val="18"/>
                <w:szCs w:val="18"/>
              </w:rPr>
              <w:t>heartbeat notification emission</w:t>
            </w:r>
            <w:r w:rsidRPr="00DB2A59">
              <w:rPr>
                <w:rFonts w:ascii="Arial" w:hAnsi="Arial" w:cs="Courier New"/>
                <w:sz w:val="18"/>
                <w:szCs w:val="18"/>
              </w:rPr>
              <w:t xml:space="preserve">. </w:t>
            </w:r>
            <w:r w:rsidRPr="00DB2A59">
              <w:rPr>
                <w:rFonts w:ascii="Arial" w:hAnsi="Arial"/>
                <w:sz w:val="18"/>
                <w:szCs w:val="18"/>
              </w:rPr>
              <w:t>Setting the value to FALSE has no observable result.</w:t>
            </w:r>
          </w:p>
          <w:p w14:paraId="786EC973" w14:textId="77777777" w:rsidR="00DB2A59" w:rsidRPr="00DB2A59" w:rsidRDefault="00DB2A59" w:rsidP="00DB2A59">
            <w:pPr>
              <w:keepNext/>
              <w:keepLines/>
              <w:spacing w:after="0"/>
              <w:rPr>
                <w:rFonts w:ascii="Arial" w:hAnsi="Arial" w:cs="Arial"/>
                <w:sz w:val="18"/>
                <w:szCs w:val="18"/>
              </w:rPr>
            </w:pPr>
          </w:p>
          <w:p w14:paraId="4D333FB5"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The periodicity of </w:t>
            </w:r>
            <w:proofErr w:type="spellStart"/>
            <w:r w:rsidRPr="00DB2A59">
              <w:rPr>
                <w:rFonts w:ascii="Courier New" w:hAnsi="Courier New" w:cs="Courier New"/>
                <w:sz w:val="18"/>
                <w:szCs w:val="18"/>
              </w:rPr>
              <w:t>notifyHeartbeat</w:t>
            </w:r>
            <w:proofErr w:type="spellEnd"/>
            <w:r w:rsidRPr="00DB2A59">
              <w:rPr>
                <w:rFonts w:ascii="Arial" w:hAnsi="Arial" w:cs="Arial"/>
                <w:sz w:val="18"/>
                <w:szCs w:val="18"/>
              </w:rPr>
              <w:t xml:space="preserve"> emission is not changed.</w:t>
            </w:r>
          </w:p>
          <w:p w14:paraId="421FD134" w14:textId="77777777" w:rsidR="00DB2A59" w:rsidRPr="00DB2A59" w:rsidRDefault="00DB2A59" w:rsidP="00DB2A59">
            <w:pPr>
              <w:keepNext/>
              <w:keepLines/>
              <w:spacing w:after="0"/>
              <w:rPr>
                <w:rFonts w:ascii="Arial" w:hAnsi="Arial" w:cs="Arial"/>
                <w:sz w:val="18"/>
                <w:szCs w:val="18"/>
              </w:rPr>
            </w:pPr>
          </w:p>
          <w:p w14:paraId="59A9988C"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TRUE, FALSE</w:t>
            </w:r>
          </w:p>
        </w:tc>
        <w:tc>
          <w:tcPr>
            <w:tcW w:w="1984" w:type="dxa"/>
            <w:gridSpan w:val="2"/>
          </w:tcPr>
          <w:p w14:paraId="5A4E18D6"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011BABC1"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D98AEB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57313F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AD1071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FALSE </w:t>
            </w:r>
          </w:p>
          <w:p w14:paraId="300ABDB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C035401" w14:textId="77777777" w:rsidTr="0070478F">
        <w:trPr>
          <w:cantSplit/>
          <w:jc w:val="center"/>
        </w:trPr>
        <w:tc>
          <w:tcPr>
            <w:tcW w:w="2547" w:type="dxa"/>
            <w:gridSpan w:val="2"/>
          </w:tcPr>
          <w:p w14:paraId="16EFF9C2"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rPr>
              <w:t>notificationRecipientAddress</w:t>
            </w:r>
            <w:proofErr w:type="spellEnd"/>
          </w:p>
        </w:tc>
        <w:tc>
          <w:tcPr>
            <w:tcW w:w="5245" w:type="dxa"/>
            <w:gridSpan w:val="2"/>
          </w:tcPr>
          <w:p w14:paraId="0F4D5764"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Address of the notification recipient.</w:t>
            </w:r>
          </w:p>
          <w:p w14:paraId="251E533C" w14:textId="77777777" w:rsidR="00DB2A59" w:rsidRPr="00DB2A59" w:rsidRDefault="00DB2A59" w:rsidP="00DB2A59">
            <w:pPr>
              <w:keepNext/>
              <w:keepLines/>
              <w:spacing w:after="0"/>
              <w:rPr>
                <w:rFonts w:ascii="Arial" w:hAnsi="Arial" w:cs="Arial"/>
                <w:sz w:val="18"/>
                <w:szCs w:val="18"/>
              </w:rPr>
            </w:pPr>
          </w:p>
          <w:p w14:paraId="176BF3F6"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237AE751"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String </w:t>
            </w:r>
          </w:p>
          <w:p w14:paraId="3D08E06F"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896E7E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04AE4A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432B7C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28C22B4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CA12E5A" w14:textId="77777777" w:rsidTr="0070478F">
        <w:trPr>
          <w:cantSplit/>
          <w:jc w:val="center"/>
        </w:trPr>
        <w:tc>
          <w:tcPr>
            <w:tcW w:w="2547" w:type="dxa"/>
            <w:gridSpan w:val="2"/>
          </w:tcPr>
          <w:p w14:paraId="66BA84F3"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rPr>
              <w:t>notificationTypes</w:t>
            </w:r>
            <w:proofErr w:type="spellEnd"/>
          </w:p>
        </w:tc>
        <w:tc>
          <w:tcPr>
            <w:tcW w:w="5245" w:type="dxa"/>
            <w:gridSpan w:val="2"/>
          </w:tcPr>
          <w:p w14:paraId="1C8B4F46"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Notification types of notifications that are candidates for being forwarding to the notification recipient. If this attribute is absent, notifications of all types are candidates for being forwarding to the notification recipient.</w:t>
            </w:r>
          </w:p>
          <w:p w14:paraId="276CE09C" w14:textId="77777777" w:rsidR="00DB2A59" w:rsidRPr="00DB2A59" w:rsidRDefault="00DB2A59" w:rsidP="00DB2A59">
            <w:pPr>
              <w:keepNext/>
              <w:keepLines/>
              <w:spacing w:after="0"/>
              <w:rPr>
                <w:rFonts w:ascii="Arial" w:hAnsi="Arial" w:cs="Arial"/>
                <w:sz w:val="18"/>
                <w:szCs w:val="18"/>
              </w:rPr>
            </w:pPr>
          </w:p>
          <w:p w14:paraId="16F192A5"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If the </w:t>
            </w:r>
            <w:proofErr w:type="spellStart"/>
            <w:r w:rsidRPr="00DB2A59">
              <w:rPr>
                <w:rFonts w:ascii="Courier New" w:hAnsi="Courier New" w:cs="Courier New"/>
                <w:sz w:val="18"/>
                <w:szCs w:val="18"/>
              </w:rPr>
              <w:t>notificationFilter</w:t>
            </w:r>
            <w:proofErr w:type="spellEnd"/>
            <w:r w:rsidRPr="00DB2A59">
              <w:rPr>
                <w:rFonts w:ascii="Arial" w:hAnsi="Arial" w:cs="Arial"/>
                <w:sz w:val="18"/>
                <w:szCs w:val="18"/>
              </w:rPr>
              <w:t xml:space="preserve"> attribute is absent, all candidate notifications are forwarded to the notification recipient, otherwise the candidate notifications are discriminated by the filter specified by the </w:t>
            </w:r>
            <w:proofErr w:type="spellStart"/>
            <w:r w:rsidRPr="00DB2A59">
              <w:rPr>
                <w:rFonts w:ascii="Courier New" w:hAnsi="Courier New" w:cs="Courier New"/>
                <w:sz w:val="18"/>
                <w:szCs w:val="18"/>
              </w:rPr>
              <w:t>notificationFilter</w:t>
            </w:r>
            <w:proofErr w:type="spellEnd"/>
            <w:r w:rsidRPr="00DB2A59">
              <w:rPr>
                <w:rFonts w:ascii="Arial" w:hAnsi="Arial" w:cs="Arial"/>
                <w:sz w:val="18"/>
                <w:szCs w:val="18"/>
              </w:rPr>
              <w:t xml:space="preserve"> attribute.</w:t>
            </w:r>
          </w:p>
          <w:p w14:paraId="4C9392D7" w14:textId="77777777" w:rsidR="00DB2A59" w:rsidRPr="00DB2A59" w:rsidRDefault="00DB2A59" w:rsidP="00DB2A59">
            <w:pPr>
              <w:keepNext/>
              <w:keepLines/>
              <w:spacing w:after="0"/>
              <w:rPr>
                <w:rFonts w:ascii="Arial" w:hAnsi="Arial" w:cs="Arial"/>
                <w:sz w:val="18"/>
                <w:szCs w:val="18"/>
              </w:rPr>
            </w:pPr>
          </w:p>
          <w:p w14:paraId="54752635"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xml:space="preserve">: </w:t>
            </w:r>
          </w:p>
          <w:p w14:paraId="2D47B2D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notifyMOICreation</w:t>
            </w:r>
            <w:proofErr w:type="spellEnd"/>
          </w:p>
          <w:p w14:paraId="32A5D2E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notifyMOIDeletion</w:t>
            </w:r>
            <w:proofErr w:type="spellEnd"/>
          </w:p>
          <w:p w14:paraId="1E98C31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notifyMOIAttributeValueChanges</w:t>
            </w:r>
            <w:proofErr w:type="spellEnd"/>
          </w:p>
          <w:p w14:paraId="6581BED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notifyMOIChanges</w:t>
            </w:r>
            <w:proofErr w:type="spellEnd"/>
          </w:p>
          <w:p w14:paraId="3D825A3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notifyEvent</w:t>
            </w:r>
            <w:proofErr w:type="spellEnd"/>
          </w:p>
          <w:p w14:paraId="4CCC380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notifyNewAlarm</w:t>
            </w:r>
            <w:proofErr w:type="spellEnd"/>
          </w:p>
          <w:p w14:paraId="518EB0B9"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notifyChangedAlarm</w:t>
            </w:r>
            <w:proofErr w:type="spellEnd"/>
          </w:p>
          <w:p w14:paraId="6A1E81E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notifyAckStateChanged</w:t>
            </w:r>
            <w:proofErr w:type="spellEnd"/>
          </w:p>
          <w:p w14:paraId="2F6B16F9"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notifyComments</w:t>
            </w:r>
            <w:proofErr w:type="spellEnd"/>
          </w:p>
          <w:p w14:paraId="3A5D18F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notifyCorrelatedNotificationChanged</w:t>
            </w:r>
            <w:proofErr w:type="spellEnd"/>
          </w:p>
          <w:p w14:paraId="209277C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notifyChangedAlarmGeneral</w:t>
            </w:r>
            <w:proofErr w:type="spellEnd"/>
          </w:p>
          <w:p w14:paraId="2E0A80F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notifyClearedAlarm</w:t>
            </w:r>
            <w:proofErr w:type="spellEnd"/>
          </w:p>
          <w:p w14:paraId="64022B84"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notifyAlarmListRebuilt</w:t>
            </w:r>
            <w:proofErr w:type="spellEnd"/>
          </w:p>
          <w:p w14:paraId="424C521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notifyPotentialFaultyAlarmList</w:t>
            </w:r>
            <w:proofErr w:type="spellEnd"/>
          </w:p>
          <w:p w14:paraId="04F67F8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notifyFileReady</w:t>
            </w:r>
            <w:proofErr w:type="spellEnd"/>
          </w:p>
          <w:p w14:paraId="7F87D80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notifyFilePreparationError</w:t>
            </w:r>
            <w:proofErr w:type="spellEnd"/>
          </w:p>
          <w:p w14:paraId="1976766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notifyThresholdCrossing</w:t>
            </w:r>
            <w:proofErr w:type="spellEnd"/>
          </w:p>
        </w:tc>
        <w:tc>
          <w:tcPr>
            <w:tcW w:w="1984" w:type="dxa"/>
            <w:gridSpan w:val="2"/>
          </w:tcPr>
          <w:p w14:paraId="70A937BD"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6CC4433"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056119C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79273C3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713ED28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121FE50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91DF505" w14:textId="77777777" w:rsidTr="0070478F">
        <w:trPr>
          <w:cantSplit/>
          <w:jc w:val="center"/>
        </w:trPr>
        <w:tc>
          <w:tcPr>
            <w:tcW w:w="2547" w:type="dxa"/>
            <w:gridSpan w:val="2"/>
          </w:tcPr>
          <w:p w14:paraId="7E7C2E79"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rPr>
              <w:t>notificationFilter</w:t>
            </w:r>
            <w:proofErr w:type="spellEnd"/>
          </w:p>
        </w:tc>
        <w:tc>
          <w:tcPr>
            <w:tcW w:w="5245" w:type="dxa"/>
            <w:gridSpan w:val="2"/>
          </w:tcPr>
          <w:p w14:paraId="7D0FDADA"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Filter to be applied to candidate notifications identified by the </w:t>
            </w:r>
            <w:proofErr w:type="spellStart"/>
            <w:r w:rsidRPr="00DB2A59">
              <w:rPr>
                <w:rFonts w:ascii="Courier New" w:hAnsi="Courier New" w:cs="Courier New"/>
                <w:sz w:val="18"/>
                <w:szCs w:val="18"/>
              </w:rPr>
              <w:t>notificationTypes</w:t>
            </w:r>
            <w:proofErr w:type="spellEnd"/>
            <w:r w:rsidRPr="00DB2A59">
              <w:rPr>
                <w:rFonts w:ascii="Arial" w:hAnsi="Arial" w:cs="Arial"/>
                <w:sz w:val="18"/>
                <w:szCs w:val="18"/>
              </w:rPr>
              <w:t xml:space="preserve"> attribute. Only notifications that pass the filter criteria are forwarded to the notification recipient. All other notifications are discarded.</w:t>
            </w:r>
          </w:p>
          <w:p w14:paraId="644BE9FC"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The filter can be applied to any field of a notification.</w:t>
            </w:r>
          </w:p>
          <w:p w14:paraId="4F5C4E13" w14:textId="77777777" w:rsidR="00DB2A59" w:rsidRPr="00DB2A59" w:rsidRDefault="00DB2A59" w:rsidP="00DB2A59">
            <w:pPr>
              <w:keepNext/>
              <w:keepLines/>
              <w:spacing w:after="0"/>
              <w:rPr>
                <w:rFonts w:ascii="Arial" w:hAnsi="Arial" w:cs="Arial"/>
                <w:sz w:val="18"/>
                <w:szCs w:val="18"/>
              </w:rPr>
            </w:pPr>
          </w:p>
          <w:p w14:paraId="232C0D77"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6C0D4A8C"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String </w:t>
            </w:r>
          </w:p>
          <w:p w14:paraId="54F1BF2A" w14:textId="77777777" w:rsidR="00DB2A59" w:rsidRPr="00DB2A59" w:rsidRDefault="00DB2A59" w:rsidP="00DB2A59">
            <w:pPr>
              <w:keepNext/>
              <w:keepLines/>
              <w:spacing w:after="0"/>
              <w:rPr>
                <w:rFonts w:ascii="Arial" w:hAnsi="Arial"/>
                <w:sz w:val="18"/>
              </w:rPr>
            </w:pPr>
            <w:r w:rsidRPr="00DB2A59">
              <w:rPr>
                <w:rFonts w:ascii="Arial" w:hAnsi="Arial"/>
                <w:sz w:val="18"/>
              </w:rPr>
              <w:t>multiplicity: 0..1</w:t>
            </w:r>
          </w:p>
          <w:p w14:paraId="593F941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720E40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3DA0C0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1F0B8C9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D4CE077" w14:textId="77777777" w:rsidTr="0070478F">
        <w:trPr>
          <w:cantSplit/>
          <w:jc w:val="center"/>
        </w:trPr>
        <w:tc>
          <w:tcPr>
            <w:tcW w:w="2547" w:type="dxa"/>
            <w:gridSpan w:val="2"/>
          </w:tcPr>
          <w:p w14:paraId="2D4D8B12" w14:textId="77777777" w:rsidR="00DB2A59" w:rsidRPr="00DB2A59" w:rsidRDefault="00DB2A59" w:rsidP="00DB2A59">
            <w:pPr>
              <w:keepNext/>
              <w:keepLines/>
              <w:spacing w:after="0"/>
              <w:rPr>
                <w:rFonts w:ascii="Arial" w:hAnsi="Arial" w:cs="Arial"/>
                <w:sz w:val="18"/>
                <w:szCs w:val="18"/>
                <w:lang w:eastAsia="zh-CN"/>
              </w:rPr>
            </w:pPr>
            <w:r w:rsidRPr="00DB2A59">
              <w:rPr>
                <w:rFonts w:ascii="Arial" w:hAnsi="Arial" w:cs="Arial"/>
                <w:sz w:val="18"/>
                <w:szCs w:val="18"/>
              </w:rPr>
              <w:t>scope</w:t>
            </w:r>
          </w:p>
        </w:tc>
        <w:tc>
          <w:tcPr>
            <w:tcW w:w="5245" w:type="dxa"/>
            <w:gridSpan w:val="2"/>
          </w:tcPr>
          <w:p w14:paraId="12DD0B9B" w14:textId="77777777" w:rsidR="00DB2A59" w:rsidRPr="00DB2A59" w:rsidRDefault="00DB2A59" w:rsidP="00DB2A59">
            <w:pPr>
              <w:keepNext/>
              <w:keepLines/>
              <w:spacing w:after="0"/>
              <w:rPr>
                <w:rFonts w:ascii="Arial" w:hAnsi="Arial" w:cs="Arial"/>
                <w:sz w:val="18"/>
                <w:szCs w:val="18"/>
              </w:rPr>
            </w:pPr>
            <w:r w:rsidRPr="00DB2A59">
              <w:rPr>
                <w:rFonts w:ascii="Arial" w:hAnsi="Arial"/>
                <w:sz w:val="18"/>
                <w:szCs w:val="18"/>
              </w:rPr>
              <w:t>Scopes the</w:t>
            </w:r>
            <w:r w:rsidRPr="00DB2A59">
              <w:rPr>
                <w:rFonts w:ascii="Arial" w:hAnsi="Arial" w:cs="Arial"/>
                <w:sz w:val="18"/>
                <w:szCs w:val="18"/>
              </w:rPr>
              <w:t xml:space="preserve"> managed object instances included in the notification subscription. If this </w:t>
            </w:r>
            <w:r w:rsidRPr="00DB2A59">
              <w:rPr>
                <w:rFonts w:ascii="Arial" w:hAnsi="Arial"/>
                <w:noProof/>
                <w:sz w:val="18"/>
                <w:szCs w:val="18"/>
              </w:rPr>
              <w:t>attribute is absent, all objects below and including the base object are scoped.</w:t>
            </w:r>
          </w:p>
          <w:p w14:paraId="4512F986" w14:textId="77777777" w:rsidR="00DB2A59" w:rsidRPr="00DB2A59" w:rsidRDefault="00DB2A59" w:rsidP="00DB2A59">
            <w:pPr>
              <w:keepNext/>
              <w:keepLines/>
              <w:spacing w:after="0"/>
              <w:rPr>
                <w:rFonts w:ascii="Arial" w:hAnsi="Arial" w:cs="Arial"/>
                <w:sz w:val="18"/>
                <w:szCs w:val="18"/>
              </w:rPr>
            </w:pPr>
          </w:p>
          <w:p w14:paraId="03FB56B6"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5C3A2D1A" w14:textId="77777777" w:rsidR="00DB2A59" w:rsidRPr="00DB2A59" w:rsidRDefault="00DB2A59" w:rsidP="00DB2A59">
            <w:pPr>
              <w:keepNext/>
              <w:keepLines/>
              <w:spacing w:after="0"/>
              <w:rPr>
                <w:rFonts w:ascii="Arial" w:hAnsi="Arial"/>
                <w:sz w:val="18"/>
              </w:rPr>
            </w:pPr>
            <w:r w:rsidRPr="00DB2A59">
              <w:rPr>
                <w:rFonts w:ascii="Arial" w:hAnsi="Arial"/>
                <w:sz w:val="18"/>
              </w:rPr>
              <w:t>type: Scope</w:t>
            </w:r>
          </w:p>
          <w:p w14:paraId="3EE125FF" w14:textId="77777777" w:rsidR="00DB2A59" w:rsidRPr="00DB2A59" w:rsidRDefault="00DB2A59" w:rsidP="00DB2A59">
            <w:pPr>
              <w:keepNext/>
              <w:keepLines/>
              <w:spacing w:after="0"/>
              <w:rPr>
                <w:rFonts w:ascii="Arial" w:hAnsi="Arial"/>
                <w:sz w:val="18"/>
              </w:rPr>
            </w:pPr>
            <w:r w:rsidRPr="00DB2A59">
              <w:rPr>
                <w:rFonts w:ascii="Arial" w:hAnsi="Arial"/>
                <w:sz w:val="18"/>
              </w:rPr>
              <w:t>multiplicity: 0..1</w:t>
            </w:r>
          </w:p>
          <w:p w14:paraId="5E7B828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34B352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3744122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497875D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60F9A5D" w14:textId="77777777" w:rsidTr="0070478F">
        <w:trPr>
          <w:cantSplit/>
          <w:jc w:val="center"/>
        </w:trPr>
        <w:tc>
          <w:tcPr>
            <w:tcW w:w="2547" w:type="dxa"/>
            <w:gridSpan w:val="2"/>
          </w:tcPr>
          <w:p w14:paraId="794C13A3"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lang w:eastAsia="zh-CN"/>
              </w:rPr>
              <w:lastRenderedPageBreak/>
              <w:t>scopeType</w:t>
            </w:r>
            <w:proofErr w:type="spellEnd"/>
          </w:p>
        </w:tc>
        <w:tc>
          <w:tcPr>
            <w:tcW w:w="5245" w:type="dxa"/>
            <w:gridSpan w:val="2"/>
          </w:tcPr>
          <w:p w14:paraId="769A4F5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If the optional </w:t>
            </w:r>
            <w:proofErr w:type="spellStart"/>
            <w:r w:rsidRPr="00DB2A59">
              <w:rPr>
                <w:rFonts w:ascii="Courier New" w:hAnsi="Courier New" w:cs="Courier New"/>
                <w:sz w:val="18"/>
                <w:szCs w:val="18"/>
              </w:rPr>
              <w:t>scopeLevel</w:t>
            </w:r>
            <w:proofErr w:type="spellEnd"/>
            <w:r w:rsidRPr="00DB2A59">
              <w:rPr>
                <w:rFonts w:ascii="Arial" w:hAnsi="Arial"/>
                <w:sz w:val="18"/>
                <w:szCs w:val="18"/>
              </w:rPr>
              <w:t xml:space="preserve"> attribute is not supported or absent, allowed values of </w:t>
            </w:r>
            <w:proofErr w:type="spellStart"/>
            <w:r w:rsidRPr="00DB2A59">
              <w:rPr>
                <w:rFonts w:ascii="Courier New" w:hAnsi="Courier New" w:cs="Courier New"/>
                <w:sz w:val="18"/>
                <w:szCs w:val="18"/>
              </w:rPr>
              <w:t>scopeType</w:t>
            </w:r>
            <w:proofErr w:type="spellEnd"/>
            <w:r w:rsidRPr="00DB2A59">
              <w:rPr>
                <w:rFonts w:ascii="Arial" w:hAnsi="Arial"/>
                <w:sz w:val="18"/>
                <w:szCs w:val="18"/>
              </w:rPr>
              <w:t xml:space="preserve"> are BASE_ONLY and BASE_ALL.</w:t>
            </w:r>
          </w:p>
          <w:p w14:paraId="18E1E76A" w14:textId="77777777" w:rsidR="00DB2A59" w:rsidRPr="00DB2A59" w:rsidRDefault="00DB2A59" w:rsidP="00DB2A59">
            <w:pPr>
              <w:keepNext/>
              <w:keepLines/>
              <w:spacing w:after="0"/>
              <w:rPr>
                <w:rFonts w:ascii="Arial" w:hAnsi="Arial"/>
                <w:sz w:val="18"/>
                <w:szCs w:val="18"/>
              </w:rPr>
            </w:pPr>
          </w:p>
          <w:p w14:paraId="2D779344"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The value BASE_ONLY indicates only the base object is selected.</w:t>
            </w:r>
          </w:p>
          <w:p w14:paraId="5F5975A9" w14:textId="77777777" w:rsidR="00DB2A59" w:rsidRPr="00DB2A59" w:rsidRDefault="00DB2A59" w:rsidP="00DB2A59">
            <w:pPr>
              <w:keepNext/>
              <w:keepLines/>
              <w:spacing w:after="0"/>
              <w:rPr>
                <w:rFonts w:ascii="Arial" w:hAnsi="Arial"/>
                <w:sz w:val="18"/>
                <w:szCs w:val="18"/>
              </w:rPr>
            </w:pPr>
          </w:p>
          <w:p w14:paraId="0603CC0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The value BASE_ALL indicates the base object and all of its subordinate objects (incl. the leaf objects) are selected.</w:t>
            </w:r>
          </w:p>
          <w:p w14:paraId="5AB811FF" w14:textId="77777777" w:rsidR="00DB2A59" w:rsidRPr="00DB2A59" w:rsidRDefault="00DB2A59" w:rsidP="00DB2A59">
            <w:pPr>
              <w:keepNext/>
              <w:keepLines/>
              <w:spacing w:after="0"/>
              <w:rPr>
                <w:rFonts w:ascii="Arial" w:hAnsi="Arial"/>
                <w:sz w:val="18"/>
                <w:szCs w:val="18"/>
              </w:rPr>
            </w:pPr>
          </w:p>
          <w:p w14:paraId="6297467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If the </w:t>
            </w:r>
            <w:proofErr w:type="spellStart"/>
            <w:r w:rsidRPr="00DB2A59">
              <w:rPr>
                <w:rFonts w:ascii="Courier New" w:hAnsi="Courier New" w:cs="Courier New"/>
                <w:sz w:val="18"/>
                <w:szCs w:val="18"/>
              </w:rPr>
              <w:t>scopeLevel</w:t>
            </w:r>
            <w:proofErr w:type="spellEnd"/>
            <w:r w:rsidRPr="00DB2A59">
              <w:rPr>
                <w:rFonts w:ascii="Arial" w:hAnsi="Arial"/>
                <w:sz w:val="18"/>
                <w:szCs w:val="18"/>
              </w:rPr>
              <w:t xml:space="preserve"> attribute is supported and present, allowed values of </w:t>
            </w:r>
            <w:proofErr w:type="spellStart"/>
            <w:r w:rsidRPr="00DB2A59">
              <w:rPr>
                <w:rFonts w:ascii="Courier New" w:hAnsi="Courier New" w:cs="Courier New"/>
                <w:sz w:val="18"/>
                <w:szCs w:val="18"/>
              </w:rPr>
              <w:t>scopeType</w:t>
            </w:r>
            <w:proofErr w:type="spellEnd"/>
            <w:r w:rsidRPr="00DB2A59">
              <w:rPr>
                <w:rFonts w:ascii="Arial" w:hAnsi="Arial"/>
                <w:sz w:val="18"/>
                <w:szCs w:val="18"/>
              </w:rPr>
              <w:t xml:space="preserve"> are BASE_NTH_LEVEL and </w:t>
            </w:r>
            <w:r w:rsidRPr="00DB2A59">
              <w:rPr>
                <w:rFonts w:ascii="Arial" w:hAnsi="Arial" w:cs="Courier New"/>
                <w:sz w:val="18"/>
                <w:szCs w:val="18"/>
              </w:rPr>
              <w:t>BASE_SUBTREE</w:t>
            </w:r>
            <w:r w:rsidRPr="00DB2A59">
              <w:rPr>
                <w:rFonts w:ascii="Arial" w:hAnsi="Arial"/>
                <w:sz w:val="18"/>
                <w:szCs w:val="18"/>
              </w:rPr>
              <w:t>.</w:t>
            </w:r>
          </w:p>
          <w:p w14:paraId="60773379" w14:textId="77777777" w:rsidR="00DB2A59" w:rsidRPr="00DB2A59" w:rsidRDefault="00DB2A59" w:rsidP="00DB2A59">
            <w:pPr>
              <w:keepNext/>
              <w:keepLines/>
              <w:spacing w:after="0"/>
              <w:rPr>
                <w:rFonts w:ascii="Arial" w:hAnsi="Arial"/>
                <w:sz w:val="18"/>
                <w:szCs w:val="18"/>
              </w:rPr>
            </w:pPr>
          </w:p>
          <w:p w14:paraId="57FE868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The value BASE_NTH_LEVEL indicates all objects on the level, which is specified by the </w:t>
            </w:r>
            <w:proofErr w:type="spellStart"/>
            <w:r w:rsidRPr="00DB2A59">
              <w:rPr>
                <w:rFonts w:ascii="Courier New" w:hAnsi="Courier New" w:cs="Courier New"/>
                <w:sz w:val="18"/>
                <w:szCs w:val="18"/>
              </w:rPr>
              <w:t>scopeLevel</w:t>
            </w:r>
            <w:proofErr w:type="spellEnd"/>
            <w:r w:rsidRPr="00DB2A59">
              <w:rPr>
                <w:rFonts w:ascii="Arial" w:hAnsi="Arial"/>
                <w:sz w:val="18"/>
                <w:szCs w:val="18"/>
              </w:rPr>
              <w:t xml:space="preserve"> attribute, below the base object are selected. The base object is at </w:t>
            </w:r>
            <w:proofErr w:type="spellStart"/>
            <w:r w:rsidRPr="00DB2A59">
              <w:rPr>
                <w:rFonts w:ascii="Courier New" w:hAnsi="Courier New" w:cs="Courier New"/>
                <w:sz w:val="18"/>
                <w:szCs w:val="18"/>
              </w:rPr>
              <w:t>scopeLevel</w:t>
            </w:r>
            <w:proofErr w:type="spellEnd"/>
            <w:r w:rsidRPr="00DB2A59">
              <w:rPr>
                <w:rFonts w:ascii="Arial" w:hAnsi="Arial"/>
                <w:sz w:val="18"/>
                <w:szCs w:val="18"/>
              </w:rPr>
              <w:t xml:space="preserve"> zero.</w:t>
            </w:r>
          </w:p>
          <w:p w14:paraId="5A7C5750" w14:textId="77777777" w:rsidR="00DB2A59" w:rsidRPr="00DB2A59" w:rsidRDefault="00DB2A59" w:rsidP="00DB2A59">
            <w:pPr>
              <w:keepNext/>
              <w:keepLines/>
              <w:spacing w:after="0"/>
              <w:rPr>
                <w:rFonts w:ascii="Arial" w:hAnsi="Arial"/>
                <w:sz w:val="18"/>
                <w:szCs w:val="18"/>
              </w:rPr>
            </w:pPr>
          </w:p>
          <w:p w14:paraId="6F2E8994" w14:textId="77777777" w:rsidR="00DB2A59" w:rsidRPr="00DB2A59" w:rsidRDefault="00DB2A59" w:rsidP="00DB2A59">
            <w:pPr>
              <w:keepNext/>
              <w:keepLines/>
              <w:spacing w:after="0"/>
              <w:rPr>
                <w:rFonts w:ascii="Arial" w:hAnsi="Arial" w:cs="Arial"/>
                <w:sz w:val="18"/>
                <w:szCs w:val="18"/>
              </w:rPr>
            </w:pPr>
            <w:r w:rsidRPr="00DB2A59">
              <w:rPr>
                <w:rFonts w:ascii="Arial" w:hAnsi="Arial"/>
                <w:sz w:val="18"/>
                <w:szCs w:val="18"/>
              </w:rPr>
              <w:t xml:space="preserve">The value </w:t>
            </w:r>
            <w:r w:rsidRPr="00DB2A59">
              <w:rPr>
                <w:rFonts w:ascii="Arial" w:hAnsi="Arial" w:cs="Courier New"/>
                <w:sz w:val="18"/>
                <w:szCs w:val="18"/>
              </w:rPr>
              <w:t>BASE_SUBTREE</w:t>
            </w:r>
            <w:r w:rsidRPr="00DB2A59">
              <w:rPr>
                <w:rFonts w:ascii="Arial" w:hAnsi="Arial"/>
                <w:sz w:val="18"/>
                <w:szCs w:val="18"/>
              </w:rPr>
              <w:t xml:space="preserve"> indicates the base object and all subordinate objects down to and including the objects on the level, which is specified by the </w:t>
            </w:r>
            <w:proofErr w:type="spellStart"/>
            <w:r w:rsidRPr="00DB2A59">
              <w:rPr>
                <w:rFonts w:ascii="Courier New" w:hAnsi="Courier New" w:cs="Courier New"/>
                <w:sz w:val="18"/>
                <w:szCs w:val="18"/>
              </w:rPr>
              <w:t>scopeLevel</w:t>
            </w:r>
            <w:proofErr w:type="spellEnd"/>
            <w:r w:rsidRPr="00DB2A59">
              <w:rPr>
                <w:rFonts w:ascii="Arial" w:hAnsi="Arial"/>
                <w:sz w:val="18"/>
                <w:szCs w:val="18"/>
              </w:rPr>
              <w:t xml:space="preserve"> attribute, are selected. The base object is at </w:t>
            </w:r>
            <w:proofErr w:type="spellStart"/>
            <w:r w:rsidRPr="00DB2A59">
              <w:rPr>
                <w:rFonts w:ascii="Courier New" w:hAnsi="Courier New" w:cs="Courier New"/>
                <w:sz w:val="18"/>
                <w:szCs w:val="18"/>
              </w:rPr>
              <w:t>scopeLevel</w:t>
            </w:r>
            <w:proofErr w:type="spellEnd"/>
            <w:r w:rsidRPr="00DB2A59">
              <w:rPr>
                <w:rFonts w:ascii="Arial" w:hAnsi="Arial"/>
                <w:sz w:val="18"/>
                <w:szCs w:val="18"/>
              </w:rPr>
              <w:t xml:space="preserve"> zero.</w:t>
            </w:r>
          </w:p>
          <w:p w14:paraId="6760D3B9" w14:textId="77777777" w:rsidR="00DB2A59" w:rsidRPr="00DB2A59" w:rsidRDefault="00DB2A59" w:rsidP="00DB2A59">
            <w:pPr>
              <w:keepNext/>
              <w:keepLines/>
              <w:spacing w:after="0"/>
              <w:rPr>
                <w:rFonts w:ascii="Arial" w:hAnsi="Arial" w:cs="Arial"/>
                <w:sz w:val="18"/>
                <w:szCs w:val="18"/>
              </w:rPr>
            </w:pPr>
          </w:p>
          <w:p w14:paraId="08A73BD9"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12AFACEE"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7889E9A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DD642B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FC9B75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88BC7D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257F774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C463072" w14:textId="77777777" w:rsidTr="0070478F">
        <w:trPr>
          <w:cantSplit/>
          <w:jc w:val="center"/>
        </w:trPr>
        <w:tc>
          <w:tcPr>
            <w:tcW w:w="2547" w:type="dxa"/>
            <w:gridSpan w:val="2"/>
          </w:tcPr>
          <w:p w14:paraId="3FA1A4C5"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lang w:eastAsia="zh-CN"/>
              </w:rPr>
              <w:t>scopeLevel</w:t>
            </w:r>
            <w:proofErr w:type="spellEnd"/>
          </w:p>
        </w:tc>
        <w:tc>
          <w:tcPr>
            <w:tcW w:w="5245" w:type="dxa"/>
            <w:gridSpan w:val="2"/>
          </w:tcPr>
          <w:p w14:paraId="373B023E" w14:textId="77777777" w:rsidR="00DB2A59" w:rsidRPr="00DB2A59" w:rsidRDefault="00DB2A59" w:rsidP="00DB2A59">
            <w:pPr>
              <w:keepNext/>
              <w:keepLines/>
              <w:spacing w:after="0"/>
              <w:rPr>
                <w:rFonts w:ascii="Arial" w:hAnsi="Arial" w:cs="Arial"/>
                <w:sz w:val="18"/>
                <w:szCs w:val="18"/>
              </w:rPr>
            </w:pPr>
            <w:r w:rsidRPr="00DB2A59">
              <w:rPr>
                <w:rFonts w:ascii="Arial" w:hAnsi="Arial"/>
                <w:sz w:val="18"/>
                <w:szCs w:val="18"/>
              </w:rPr>
              <w:t xml:space="preserve">See definition of </w:t>
            </w:r>
            <w:proofErr w:type="spellStart"/>
            <w:r w:rsidRPr="00DB2A59">
              <w:rPr>
                <w:rFonts w:ascii="Courier New" w:hAnsi="Courier New" w:cs="Courier New"/>
                <w:sz w:val="18"/>
                <w:szCs w:val="18"/>
              </w:rPr>
              <w:t>scopeType</w:t>
            </w:r>
            <w:proofErr w:type="spellEnd"/>
            <w:r w:rsidRPr="00DB2A59">
              <w:rPr>
                <w:rFonts w:ascii="Arial" w:hAnsi="Arial"/>
                <w:sz w:val="18"/>
                <w:szCs w:val="18"/>
              </w:rPr>
              <w:t xml:space="preserve"> attribute.</w:t>
            </w:r>
          </w:p>
          <w:p w14:paraId="6DD1D4D8" w14:textId="77777777" w:rsidR="00DB2A59" w:rsidRPr="00DB2A59" w:rsidRDefault="00DB2A59" w:rsidP="00DB2A59">
            <w:pPr>
              <w:keepNext/>
              <w:keepLines/>
              <w:spacing w:after="0"/>
              <w:rPr>
                <w:rFonts w:ascii="Arial" w:hAnsi="Arial" w:cs="Arial"/>
                <w:sz w:val="18"/>
                <w:szCs w:val="18"/>
              </w:rPr>
            </w:pPr>
          </w:p>
          <w:p w14:paraId="25DF57E2"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043B44DC"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70CD518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0FBDD5A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0BA3C4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3A6B2F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2D2C019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D92F633" w14:textId="77777777" w:rsidTr="0070478F">
        <w:trPr>
          <w:cantSplit/>
          <w:jc w:val="center"/>
        </w:trPr>
        <w:tc>
          <w:tcPr>
            <w:tcW w:w="2547" w:type="dxa"/>
            <w:gridSpan w:val="2"/>
          </w:tcPr>
          <w:p w14:paraId="7BBD422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lang w:eastAsia="zh-CN"/>
              </w:rPr>
              <w:t>far</w:t>
            </w:r>
            <w:r w:rsidRPr="00DB2A59">
              <w:rPr>
                <w:rFonts w:ascii="Arial" w:hAnsi="Arial" w:cs="Arial"/>
                <w:sz w:val="18"/>
                <w:szCs w:val="18"/>
              </w:rPr>
              <w:t>End</w:t>
            </w:r>
            <w:r w:rsidRPr="00DB2A59">
              <w:rPr>
                <w:rFonts w:ascii="Arial" w:hAnsi="Arial" w:cs="Arial"/>
                <w:sz w:val="18"/>
                <w:szCs w:val="18"/>
                <w:lang w:eastAsia="zh-CN"/>
              </w:rPr>
              <w:t>Entity</w:t>
            </w:r>
            <w:proofErr w:type="spellEnd"/>
          </w:p>
        </w:tc>
        <w:tc>
          <w:tcPr>
            <w:tcW w:w="5245" w:type="dxa"/>
            <w:gridSpan w:val="2"/>
          </w:tcPr>
          <w:p w14:paraId="269F5488"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The value of this attribute shall be the Distinguished Name of the far end network entity to which the reference point is related.</w:t>
            </w:r>
          </w:p>
          <w:p w14:paraId="497AA16C" w14:textId="77777777" w:rsidR="00DB2A59" w:rsidRPr="00DB2A59" w:rsidRDefault="00DB2A59" w:rsidP="00DB2A59">
            <w:pPr>
              <w:spacing w:after="0"/>
              <w:rPr>
                <w:rFonts w:ascii="Arial" w:hAnsi="Arial" w:cs="Arial"/>
                <w:sz w:val="18"/>
                <w:szCs w:val="18"/>
              </w:rPr>
            </w:pPr>
            <w:r w:rsidRPr="00DB2A59">
              <w:rPr>
                <w:rFonts w:ascii="Arial" w:hAnsi="Arial" w:cs="Arial"/>
                <w:sz w:val="18"/>
                <w:szCs w:val="18"/>
              </w:rPr>
              <w:t xml:space="preserve">As an example, with </w:t>
            </w:r>
            <w:proofErr w:type="spellStart"/>
            <w:r w:rsidRPr="00DB2A59">
              <w:rPr>
                <w:rFonts w:ascii="Courier New" w:hAnsi="Courier New" w:cs="Courier New"/>
                <w:sz w:val="18"/>
                <w:szCs w:val="18"/>
              </w:rPr>
              <w:t>EP_Iucs</w:t>
            </w:r>
            <w:proofErr w:type="spellEnd"/>
            <w:r w:rsidRPr="00DB2A59">
              <w:rPr>
                <w:rFonts w:ascii="Arial" w:hAnsi="Arial" w:cs="Arial"/>
                <w:sz w:val="18"/>
                <w:szCs w:val="18"/>
              </w:rPr>
              <w:t xml:space="preserve">, if the instance of </w:t>
            </w:r>
            <w:proofErr w:type="spellStart"/>
            <w:r w:rsidRPr="00DB2A59">
              <w:rPr>
                <w:rFonts w:ascii="Courier New" w:hAnsi="Courier New" w:cs="Courier New"/>
                <w:sz w:val="18"/>
                <w:szCs w:val="18"/>
              </w:rPr>
              <w:t>EP_Iucs</w:t>
            </w:r>
            <w:proofErr w:type="spellEnd"/>
            <w:r w:rsidRPr="00DB2A59">
              <w:rPr>
                <w:rFonts w:ascii="Arial" w:hAnsi="Arial" w:cs="Arial"/>
                <w:sz w:val="18"/>
                <w:szCs w:val="18"/>
              </w:rPr>
              <w:t xml:space="preserve"> is contained by one </w:t>
            </w:r>
            <w:proofErr w:type="spellStart"/>
            <w:r w:rsidRPr="00DB2A59">
              <w:rPr>
                <w:rFonts w:ascii="Courier New" w:hAnsi="Courier New" w:cs="Courier New"/>
                <w:sz w:val="18"/>
                <w:szCs w:val="18"/>
              </w:rPr>
              <w:t>RncFunction</w:t>
            </w:r>
            <w:proofErr w:type="spellEnd"/>
            <w:r w:rsidRPr="00DB2A59">
              <w:rPr>
                <w:rFonts w:ascii="Arial" w:hAnsi="Arial" w:cs="Arial"/>
                <w:sz w:val="18"/>
                <w:szCs w:val="18"/>
              </w:rPr>
              <w:t xml:space="preserve"> instance, the </w:t>
            </w:r>
            <w:proofErr w:type="spellStart"/>
            <w:r w:rsidRPr="00DB2A59">
              <w:rPr>
                <w:rFonts w:ascii="Courier New" w:hAnsi="Courier New" w:cs="Courier New"/>
                <w:sz w:val="18"/>
                <w:szCs w:val="18"/>
              </w:rPr>
              <w:t>farEndEntity</w:t>
            </w:r>
            <w:proofErr w:type="spellEnd"/>
            <w:r w:rsidRPr="00DB2A59">
              <w:rPr>
                <w:rFonts w:ascii="Arial" w:hAnsi="Arial" w:cs="Arial"/>
                <w:sz w:val="18"/>
                <w:szCs w:val="18"/>
              </w:rPr>
              <w:t xml:space="preserve"> is the Distinguished Name of the </w:t>
            </w:r>
            <w:proofErr w:type="spellStart"/>
            <w:r w:rsidRPr="00DB2A59">
              <w:rPr>
                <w:rFonts w:ascii="Courier New" w:hAnsi="Courier New" w:cs="Courier New"/>
                <w:sz w:val="18"/>
                <w:szCs w:val="18"/>
              </w:rPr>
              <w:t>MscServerFunction</w:t>
            </w:r>
            <w:proofErr w:type="spellEnd"/>
            <w:r w:rsidRPr="00DB2A59">
              <w:rPr>
                <w:rFonts w:ascii="Arial" w:hAnsi="Arial" w:cs="Arial"/>
                <w:sz w:val="18"/>
                <w:szCs w:val="18"/>
              </w:rPr>
              <w:t xml:space="preserve"> instance to which this </w:t>
            </w:r>
            <w:proofErr w:type="spellStart"/>
            <w:r w:rsidRPr="00DB2A59">
              <w:rPr>
                <w:rFonts w:ascii="Arial" w:hAnsi="Arial" w:cs="Arial"/>
                <w:sz w:val="18"/>
                <w:szCs w:val="18"/>
              </w:rPr>
              <w:t>Iucs</w:t>
            </w:r>
            <w:proofErr w:type="spellEnd"/>
            <w:r w:rsidRPr="00DB2A59">
              <w:rPr>
                <w:rFonts w:ascii="Arial" w:hAnsi="Arial" w:cs="Arial"/>
                <w:sz w:val="18"/>
                <w:szCs w:val="18"/>
              </w:rPr>
              <w:t xml:space="preserve"> reference point is related. </w:t>
            </w:r>
          </w:p>
          <w:p w14:paraId="008F9909" w14:textId="77777777" w:rsidR="00DB2A59" w:rsidRPr="00DB2A59" w:rsidRDefault="00DB2A59" w:rsidP="00DB2A59">
            <w:pPr>
              <w:spacing w:after="0"/>
              <w:rPr>
                <w:rFonts w:ascii="Arial" w:hAnsi="Arial" w:cs="Arial"/>
                <w:sz w:val="18"/>
                <w:szCs w:val="18"/>
              </w:rPr>
            </w:pPr>
          </w:p>
          <w:p w14:paraId="1FEE97DB" w14:textId="77777777" w:rsidR="00DB2A59" w:rsidRPr="00DB2A59" w:rsidRDefault="00DB2A59" w:rsidP="00DB2A59">
            <w:pPr>
              <w:spacing w:after="0"/>
              <w:rPr>
                <w:lang w:eastAsia="zh-CN"/>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1F447F22" w14:textId="77777777" w:rsidR="00DB2A59" w:rsidRPr="00DB2A59" w:rsidRDefault="00DB2A59" w:rsidP="00DB2A59">
            <w:pPr>
              <w:keepNext/>
              <w:keepLines/>
              <w:spacing w:after="0"/>
              <w:rPr>
                <w:rFonts w:ascii="Arial" w:hAnsi="Arial"/>
                <w:sz w:val="18"/>
              </w:rPr>
            </w:pPr>
            <w:r w:rsidRPr="00DB2A59">
              <w:rPr>
                <w:rFonts w:ascii="Arial" w:hAnsi="Arial"/>
                <w:sz w:val="18"/>
              </w:rPr>
              <w:t>type: DN</w:t>
            </w:r>
          </w:p>
          <w:p w14:paraId="21CE00C6" w14:textId="77777777" w:rsidR="00DB2A59" w:rsidRPr="00DB2A59" w:rsidRDefault="00DB2A59" w:rsidP="00DB2A59">
            <w:pPr>
              <w:keepNext/>
              <w:keepLines/>
              <w:spacing w:after="0"/>
              <w:rPr>
                <w:rFonts w:ascii="Arial" w:hAnsi="Arial"/>
                <w:sz w:val="18"/>
              </w:rPr>
            </w:pPr>
            <w:r w:rsidRPr="00DB2A59">
              <w:rPr>
                <w:rFonts w:ascii="Arial" w:hAnsi="Arial"/>
                <w:sz w:val="18"/>
              </w:rPr>
              <w:t>multiplicity: 0..1</w:t>
            </w:r>
          </w:p>
          <w:p w14:paraId="77007DB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8E3A623"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00698E6B"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 xml:space="preserve">defaultValue: None </w:t>
            </w:r>
          </w:p>
          <w:p w14:paraId="6C89627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B828055" w14:textId="77777777" w:rsidTr="0070478F">
        <w:trPr>
          <w:cantSplit/>
          <w:jc w:val="center"/>
        </w:trPr>
        <w:tc>
          <w:tcPr>
            <w:tcW w:w="2547" w:type="dxa"/>
            <w:gridSpan w:val="2"/>
          </w:tcPr>
          <w:p w14:paraId="39FBE6B5" w14:textId="77777777" w:rsidR="00DB2A59" w:rsidRPr="00DB2A59" w:rsidRDefault="00DB2A59" w:rsidP="00DB2A59">
            <w:pPr>
              <w:keepNext/>
              <w:keepLines/>
              <w:spacing w:after="0"/>
              <w:rPr>
                <w:rFonts w:ascii="Arial" w:hAnsi="Arial" w:cs="Arial"/>
                <w:sz w:val="18"/>
                <w:szCs w:val="18"/>
                <w:lang w:eastAsia="de-DE"/>
              </w:rPr>
            </w:pPr>
            <w:proofErr w:type="spellStart"/>
            <w:r w:rsidRPr="00DB2A59">
              <w:rPr>
                <w:rFonts w:ascii="Arial" w:hAnsi="Arial" w:cs="Arial"/>
                <w:sz w:val="18"/>
                <w:szCs w:val="18"/>
              </w:rPr>
              <w:t>linkType</w:t>
            </w:r>
            <w:proofErr w:type="spellEnd"/>
          </w:p>
        </w:tc>
        <w:tc>
          <w:tcPr>
            <w:tcW w:w="5245" w:type="dxa"/>
            <w:gridSpan w:val="2"/>
          </w:tcPr>
          <w:p w14:paraId="0FCE820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This attribute defines the type of the link. </w:t>
            </w:r>
          </w:p>
          <w:p w14:paraId="005FED77" w14:textId="77777777" w:rsidR="00DB2A59" w:rsidRPr="00DB2A59" w:rsidRDefault="00DB2A59" w:rsidP="00DB2A59">
            <w:pPr>
              <w:keepNext/>
              <w:keepLines/>
              <w:spacing w:after="0"/>
              <w:rPr>
                <w:rFonts w:ascii="Arial" w:hAnsi="Arial"/>
                <w:sz w:val="18"/>
                <w:szCs w:val="18"/>
              </w:rPr>
            </w:pPr>
          </w:p>
          <w:p w14:paraId="7B259F4E" w14:textId="77777777" w:rsidR="00DB2A59" w:rsidRPr="00DB2A59" w:rsidRDefault="00DB2A59" w:rsidP="00DB2A59">
            <w:pPr>
              <w:keepNext/>
              <w:keepLines/>
              <w:spacing w:after="0"/>
              <w:rPr>
                <w:rFonts w:ascii="Arial" w:hAnsi="Arial"/>
                <w:sz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w:t>
            </w:r>
            <w:r w:rsidRPr="00DB2A59">
              <w:rPr>
                <w:rFonts w:ascii="Arial" w:hAnsi="Arial"/>
                <w:sz w:val="18"/>
                <w:szCs w:val="18"/>
              </w:rPr>
              <w:t xml:space="preserve"> Signalling, Bearer, OAM&amp;P, Other or multiple combinations of this type.</w:t>
            </w:r>
          </w:p>
        </w:tc>
        <w:tc>
          <w:tcPr>
            <w:tcW w:w="1984" w:type="dxa"/>
            <w:gridSpan w:val="2"/>
          </w:tcPr>
          <w:p w14:paraId="6D5D7290"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500F6E0" w14:textId="77777777" w:rsidR="00DB2A59" w:rsidRPr="00DB2A59" w:rsidRDefault="00DB2A59" w:rsidP="00DB2A59">
            <w:pPr>
              <w:keepNext/>
              <w:keepLines/>
              <w:spacing w:after="0"/>
              <w:rPr>
                <w:rFonts w:ascii="Arial" w:hAnsi="Arial"/>
                <w:sz w:val="18"/>
              </w:rPr>
            </w:pPr>
            <w:r w:rsidRPr="00DB2A59">
              <w:rPr>
                <w:rFonts w:ascii="Arial" w:hAnsi="Arial"/>
                <w:sz w:val="18"/>
              </w:rPr>
              <w:t>multiplicity: 0..*</w:t>
            </w:r>
          </w:p>
          <w:p w14:paraId="010BACE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37F4858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3AB3C96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E41C07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78567DD6" w14:textId="77777777" w:rsidTr="0070478F">
        <w:trPr>
          <w:cantSplit/>
          <w:jc w:val="center"/>
        </w:trPr>
        <w:tc>
          <w:tcPr>
            <w:tcW w:w="2547" w:type="dxa"/>
            <w:gridSpan w:val="2"/>
          </w:tcPr>
          <w:p w14:paraId="38821F8F" w14:textId="77777777" w:rsidR="00DB2A59" w:rsidRPr="00DB2A59" w:rsidRDefault="00DB2A59" w:rsidP="00DB2A59">
            <w:pPr>
              <w:keepNext/>
              <w:keepLines/>
              <w:spacing w:after="0"/>
              <w:rPr>
                <w:rFonts w:ascii="Arial" w:hAnsi="Arial" w:cs="Arial"/>
                <w:sz w:val="18"/>
                <w:szCs w:val="18"/>
                <w:lang w:eastAsia="de-DE"/>
              </w:rPr>
            </w:pPr>
            <w:proofErr w:type="spellStart"/>
            <w:r w:rsidRPr="00DB2A59">
              <w:rPr>
                <w:rFonts w:ascii="Arial" w:hAnsi="Arial" w:cs="Arial"/>
                <w:sz w:val="18"/>
                <w:szCs w:val="18"/>
                <w:lang w:eastAsia="de-DE"/>
              </w:rPr>
              <w:t>locationName</w:t>
            </w:r>
            <w:proofErr w:type="spellEnd"/>
          </w:p>
        </w:tc>
        <w:tc>
          <w:tcPr>
            <w:tcW w:w="5245" w:type="dxa"/>
            <w:gridSpan w:val="2"/>
          </w:tcPr>
          <w:p w14:paraId="73019341" w14:textId="77777777" w:rsidR="00DB2A59" w:rsidRPr="00DB2A59" w:rsidRDefault="00DB2A59" w:rsidP="00DB2A59">
            <w:pPr>
              <w:spacing w:after="0"/>
              <w:rPr>
                <w:rFonts w:ascii="Arial" w:hAnsi="Arial" w:cs="Arial"/>
                <w:sz w:val="18"/>
                <w:szCs w:val="18"/>
              </w:rPr>
            </w:pPr>
            <w:r w:rsidRPr="00DB2A59">
              <w:rPr>
                <w:rFonts w:ascii="Arial" w:hAnsi="Arial" w:cs="Arial"/>
                <w:sz w:val="18"/>
                <w:szCs w:val="18"/>
              </w:rPr>
              <w:t xml:space="preserve">The physical location of this entity (e.g. an address). </w:t>
            </w:r>
          </w:p>
          <w:p w14:paraId="1E7B0A71" w14:textId="77777777" w:rsidR="00DB2A59" w:rsidRPr="00DB2A59" w:rsidRDefault="00DB2A59" w:rsidP="00DB2A59">
            <w:pPr>
              <w:spacing w:after="0"/>
              <w:rPr>
                <w:rFonts w:ascii="Arial" w:hAnsi="Arial" w:cs="Arial"/>
                <w:sz w:val="18"/>
                <w:szCs w:val="18"/>
              </w:rPr>
            </w:pPr>
          </w:p>
          <w:p w14:paraId="714C6531"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1AD30855"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2CF35E5A" w14:textId="77777777" w:rsidR="00DB2A59" w:rsidRPr="00DB2A59" w:rsidRDefault="00DB2A59" w:rsidP="00DB2A59">
            <w:pPr>
              <w:keepNext/>
              <w:keepLines/>
              <w:spacing w:after="0"/>
              <w:rPr>
                <w:rFonts w:ascii="Arial" w:hAnsi="Arial"/>
                <w:sz w:val="18"/>
              </w:rPr>
            </w:pPr>
            <w:r w:rsidRPr="00DB2A59">
              <w:rPr>
                <w:rFonts w:ascii="Arial" w:hAnsi="Arial"/>
                <w:sz w:val="18"/>
              </w:rPr>
              <w:t>multiplicity: 0..1</w:t>
            </w:r>
          </w:p>
          <w:p w14:paraId="0F77626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2063293"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72CF1D99"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 xml:space="preserve">defaultValue: None </w:t>
            </w:r>
          </w:p>
          <w:p w14:paraId="0EAF5B8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3A21E45" w14:textId="77777777" w:rsidTr="0070478F">
        <w:trPr>
          <w:cantSplit/>
          <w:jc w:val="center"/>
        </w:trPr>
        <w:tc>
          <w:tcPr>
            <w:tcW w:w="2547" w:type="dxa"/>
            <w:gridSpan w:val="2"/>
          </w:tcPr>
          <w:p w14:paraId="2926855C" w14:textId="77777777" w:rsidR="00DB2A59" w:rsidRPr="00DB2A59" w:rsidRDefault="00DB2A59" w:rsidP="00DB2A59">
            <w:pPr>
              <w:keepNext/>
              <w:keepLines/>
              <w:spacing w:after="0"/>
              <w:rPr>
                <w:rFonts w:ascii="Arial" w:hAnsi="Arial" w:cs="Arial"/>
                <w:sz w:val="18"/>
                <w:szCs w:val="18"/>
                <w:lang w:eastAsia="de-DE"/>
              </w:rPr>
            </w:pPr>
            <w:proofErr w:type="spellStart"/>
            <w:r w:rsidRPr="00DB2A59">
              <w:rPr>
                <w:rFonts w:ascii="Arial" w:hAnsi="Arial" w:cs="Arial"/>
                <w:sz w:val="18"/>
                <w:szCs w:val="18"/>
              </w:rPr>
              <w:t>monitorGranularityPeriod</w:t>
            </w:r>
            <w:proofErr w:type="spellEnd"/>
          </w:p>
        </w:tc>
        <w:tc>
          <w:tcPr>
            <w:tcW w:w="5245" w:type="dxa"/>
            <w:gridSpan w:val="2"/>
          </w:tcPr>
          <w:p w14:paraId="45D6F5C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Granularity period used to monitor measurements for threshold crossings. The period is defined in seconds.</w:t>
            </w:r>
          </w:p>
          <w:p w14:paraId="629EFD6C" w14:textId="77777777" w:rsidR="00DB2A59" w:rsidRPr="00DB2A59" w:rsidRDefault="00DB2A59" w:rsidP="00DB2A59">
            <w:pPr>
              <w:keepNext/>
              <w:keepLines/>
              <w:spacing w:after="0"/>
              <w:rPr>
                <w:rFonts w:ascii="Arial" w:hAnsi="Arial"/>
                <w:sz w:val="18"/>
                <w:szCs w:val="18"/>
              </w:rPr>
            </w:pPr>
          </w:p>
          <w:p w14:paraId="086D124C" w14:textId="77777777" w:rsidR="00DB2A59" w:rsidRPr="00DB2A59" w:rsidRDefault="00DB2A59" w:rsidP="00DB2A59">
            <w:pPr>
              <w:keepNext/>
              <w:keepLines/>
              <w:spacing w:after="0"/>
              <w:rPr>
                <w:rFonts w:ascii="Arial" w:hAnsi="Arial"/>
                <w:sz w:val="18"/>
                <w:szCs w:val="18"/>
              </w:rPr>
            </w:pPr>
          </w:p>
          <w:p w14:paraId="5B639CF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Note 5</w:t>
            </w:r>
          </w:p>
          <w:p w14:paraId="178981C8" w14:textId="77777777" w:rsidR="00DB2A59" w:rsidRPr="00DB2A59" w:rsidRDefault="00DB2A59" w:rsidP="00DB2A59">
            <w:pPr>
              <w:keepNext/>
              <w:keepLines/>
              <w:spacing w:after="0"/>
              <w:rPr>
                <w:rFonts w:ascii="Arial" w:hAnsi="Arial"/>
                <w:sz w:val="18"/>
                <w:szCs w:val="18"/>
              </w:rPr>
            </w:pPr>
          </w:p>
          <w:p w14:paraId="1144852A" w14:textId="77777777" w:rsidR="00DB2A59" w:rsidRPr="00DB2A59" w:rsidRDefault="00DB2A59" w:rsidP="00DB2A59">
            <w:pPr>
              <w:spacing w:after="0"/>
              <w:rPr>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Integer with a minimum value of 1</w:t>
            </w:r>
          </w:p>
        </w:tc>
        <w:tc>
          <w:tcPr>
            <w:tcW w:w="1984" w:type="dxa"/>
            <w:gridSpan w:val="2"/>
          </w:tcPr>
          <w:p w14:paraId="0CB555E2"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23AC665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7DFDE8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2685AE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0874077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664E446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23ED368" w14:textId="77777777" w:rsidTr="0070478F">
        <w:trPr>
          <w:cantSplit/>
          <w:jc w:val="center"/>
        </w:trPr>
        <w:tc>
          <w:tcPr>
            <w:tcW w:w="2547" w:type="dxa"/>
            <w:gridSpan w:val="2"/>
          </w:tcPr>
          <w:p w14:paraId="5D701F85"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monitorGranularityPeriods</w:t>
            </w:r>
            <w:proofErr w:type="spellEnd"/>
          </w:p>
        </w:tc>
        <w:tc>
          <w:tcPr>
            <w:tcW w:w="5245" w:type="dxa"/>
            <w:gridSpan w:val="2"/>
          </w:tcPr>
          <w:p w14:paraId="3176251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Granularity periods supported for the monitoring of associated measurement types for thresholds. The period is defined in seconds.</w:t>
            </w:r>
          </w:p>
          <w:p w14:paraId="1C796275" w14:textId="77777777" w:rsidR="00DB2A59" w:rsidRPr="00DB2A59" w:rsidRDefault="00DB2A59" w:rsidP="00DB2A59">
            <w:pPr>
              <w:keepNext/>
              <w:keepLines/>
              <w:spacing w:after="0"/>
              <w:rPr>
                <w:rFonts w:ascii="Arial" w:hAnsi="Arial"/>
                <w:sz w:val="18"/>
                <w:szCs w:val="18"/>
              </w:rPr>
            </w:pPr>
          </w:p>
          <w:p w14:paraId="77C2F572"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Integer with a minimum value of 1</w:t>
            </w:r>
          </w:p>
        </w:tc>
        <w:tc>
          <w:tcPr>
            <w:tcW w:w="1984" w:type="dxa"/>
            <w:gridSpan w:val="2"/>
          </w:tcPr>
          <w:p w14:paraId="0D4F198B"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2E93982E"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6F41D66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4BCB286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4BD8C79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566CAD3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0D79957" w14:textId="77777777" w:rsidTr="0070478F">
        <w:trPr>
          <w:cantSplit/>
          <w:jc w:val="center"/>
        </w:trPr>
        <w:tc>
          <w:tcPr>
            <w:tcW w:w="2547" w:type="dxa"/>
            <w:gridSpan w:val="2"/>
          </w:tcPr>
          <w:p w14:paraId="5F40F2E1"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color w:val="000000"/>
                <w:sz w:val="18"/>
                <w:szCs w:val="18"/>
              </w:rPr>
              <w:lastRenderedPageBreak/>
              <w:t>thresholdInfoList</w:t>
            </w:r>
            <w:proofErr w:type="spellEnd"/>
          </w:p>
        </w:tc>
        <w:tc>
          <w:tcPr>
            <w:tcW w:w="5245" w:type="dxa"/>
            <w:gridSpan w:val="2"/>
          </w:tcPr>
          <w:p w14:paraId="59B2811F" w14:textId="77777777" w:rsidR="00DB2A59" w:rsidRPr="00DB2A59" w:rsidRDefault="00DB2A59" w:rsidP="00DB2A59">
            <w:pPr>
              <w:keepNext/>
              <w:keepLines/>
              <w:spacing w:after="0"/>
              <w:rPr>
                <w:rFonts w:ascii="Arial" w:hAnsi="Arial"/>
                <w:sz w:val="18"/>
                <w:szCs w:val="18"/>
              </w:rPr>
            </w:pPr>
            <w:r w:rsidRPr="00DB2A59">
              <w:rPr>
                <w:rFonts w:ascii="Arial" w:hAnsi="Arial"/>
                <w:color w:val="000000"/>
                <w:sz w:val="18"/>
                <w:szCs w:val="18"/>
              </w:rPr>
              <w:t xml:space="preserve">List of threshold </w:t>
            </w:r>
            <w:proofErr w:type="spellStart"/>
            <w:r w:rsidRPr="00DB2A59">
              <w:rPr>
                <w:rFonts w:ascii="Arial" w:hAnsi="Arial"/>
                <w:color w:val="000000"/>
                <w:sz w:val="18"/>
                <w:szCs w:val="18"/>
              </w:rPr>
              <w:t>infos</w:t>
            </w:r>
            <w:proofErr w:type="spellEnd"/>
            <w:r w:rsidRPr="00DB2A59">
              <w:rPr>
                <w:rFonts w:ascii="Arial" w:hAnsi="Arial"/>
                <w:color w:val="000000"/>
                <w:sz w:val="18"/>
                <w:szCs w:val="18"/>
              </w:rPr>
              <w:t>.</w:t>
            </w:r>
          </w:p>
        </w:tc>
        <w:tc>
          <w:tcPr>
            <w:tcW w:w="1984" w:type="dxa"/>
            <w:gridSpan w:val="2"/>
          </w:tcPr>
          <w:p w14:paraId="301064DE"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ThresholdInfo</w:t>
            </w:r>
            <w:proofErr w:type="spellEnd"/>
          </w:p>
          <w:p w14:paraId="7FFA73FC"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4640747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31C1FFFC"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True</w:t>
            </w:r>
          </w:p>
          <w:p w14:paraId="7A8623D6"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0719B8E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EDD6504" w14:textId="77777777" w:rsidTr="0070478F">
        <w:trPr>
          <w:cantSplit/>
          <w:jc w:val="center"/>
        </w:trPr>
        <w:tc>
          <w:tcPr>
            <w:tcW w:w="2547" w:type="dxa"/>
            <w:gridSpan w:val="2"/>
          </w:tcPr>
          <w:p w14:paraId="6A225826"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color w:val="000000"/>
                <w:sz w:val="18"/>
                <w:szCs w:val="18"/>
              </w:rPr>
              <w:t>thresholdValue</w:t>
            </w:r>
            <w:proofErr w:type="spellEnd"/>
          </w:p>
        </w:tc>
        <w:tc>
          <w:tcPr>
            <w:tcW w:w="5245" w:type="dxa"/>
            <w:gridSpan w:val="2"/>
          </w:tcPr>
          <w:p w14:paraId="429C96D4" w14:textId="77777777" w:rsidR="00DB2A59" w:rsidRPr="00DB2A59" w:rsidRDefault="00DB2A59" w:rsidP="00DB2A59">
            <w:pPr>
              <w:keepNext/>
              <w:keepLines/>
              <w:spacing w:after="0"/>
              <w:rPr>
                <w:rFonts w:ascii="Arial" w:eastAsia="Arial Unicode MS" w:hAnsi="Arial"/>
                <w:color w:val="000000"/>
                <w:sz w:val="18"/>
                <w:szCs w:val="18"/>
                <w:lang w:eastAsia="zh-CN"/>
              </w:rPr>
            </w:pPr>
            <w:r w:rsidRPr="00DB2A59">
              <w:rPr>
                <w:rFonts w:ascii="Arial" w:eastAsia="Arial Unicode MS" w:hAnsi="Arial"/>
                <w:color w:val="000000"/>
                <w:sz w:val="18"/>
                <w:szCs w:val="18"/>
                <w:lang w:eastAsia="zh-CN"/>
              </w:rPr>
              <w:t>Value against which the monitored performance metric is compared at a threshold level in case the hysteresis is zero.</w:t>
            </w:r>
          </w:p>
          <w:p w14:paraId="0C530CF9" w14:textId="77777777" w:rsidR="00DB2A59" w:rsidRPr="00DB2A59" w:rsidRDefault="00DB2A59" w:rsidP="00DB2A59">
            <w:pPr>
              <w:keepNext/>
              <w:keepLines/>
              <w:spacing w:after="0"/>
              <w:rPr>
                <w:rFonts w:ascii="Arial" w:eastAsia="Arial Unicode MS" w:hAnsi="Arial"/>
                <w:color w:val="000000"/>
                <w:sz w:val="18"/>
                <w:szCs w:val="18"/>
                <w:lang w:eastAsia="zh-CN"/>
              </w:rPr>
            </w:pPr>
          </w:p>
          <w:p w14:paraId="69256AA5"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float or integer</w:t>
            </w:r>
          </w:p>
        </w:tc>
        <w:tc>
          <w:tcPr>
            <w:tcW w:w="1984" w:type="dxa"/>
            <w:gridSpan w:val="2"/>
          </w:tcPr>
          <w:p w14:paraId="5B793300" w14:textId="77777777" w:rsidR="00DB2A59" w:rsidRPr="00DB2A59" w:rsidRDefault="00DB2A59" w:rsidP="00DB2A59">
            <w:pPr>
              <w:keepNext/>
              <w:keepLines/>
              <w:spacing w:after="0"/>
              <w:rPr>
                <w:rFonts w:ascii="Arial" w:hAnsi="Arial"/>
                <w:sz w:val="18"/>
              </w:rPr>
            </w:pPr>
            <w:r w:rsidRPr="00DB2A59">
              <w:rPr>
                <w:rFonts w:ascii="Arial" w:hAnsi="Arial"/>
                <w:sz w:val="18"/>
              </w:rPr>
              <w:t>type: Union</w:t>
            </w:r>
          </w:p>
          <w:p w14:paraId="53A678E4"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478A04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2A91797"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7BFAA8E2"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5A2DECA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7F56495" w14:textId="77777777" w:rsidTr="0070478F">
        <w:trPr>
          <w:cantSplit/>
          <w:jc w:val="center"/>
        </w:trPr>
        <w:tc>
          <w:tcPr>
            <w:tcW w:w="2547" w:type="dxa"/>
            <w:gridSpan w:val="2"/>
          </w:tcPr>
          <w:p w14:paraId="7E791ED2"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hysteresis</w:t>
            </w:r>
          </w:p>
        </w:tc>
        <w:tc>
          <w:tcPr>
            <w:tcW w:w="5245" w:type="dxa"/>
            <w:gridSpan w:val="2"/>
          </w:tcPr>
          <w:p w14:paraId="07A04C5D" w14:textId="77777777" w:rsidR="00DB2A59" w:rsidRPr="00DB2A59" w:rsidRDefault="00DB2A59" w:rsidP="00DB2A59">
            <w:pPr>
              <w:keepNext/>
              <w:keepLines/>
              <w:spacing w:after="0"/>
              <w:rPr>
                <w:rFonts w:ascii="Arial" w:eastAsia="Arial Unicode MS" w:hAnsi="Arial"/>
                <w:color w:val="000000"/>
                <w:sz w:val="18"/>
                <w:szCs w:val="18"/>
                <w:lang w:eastAsia="zh-CN"/>
              </w:rPr>
            </w:pPr>
            <w:r w:rsidRPr="00DB2A59">
              <w:rPr>
                <w:rFonts w:ascii="Arial" w:eastAsia="Arial Unicode MS" w:hAnsi="Arial"/>
                <w:color w:val="000000"/>
                <w:sz w:val="18"/>
                <w:szCs w:val="18"/>
                <w:lang w:eastAsia="zh-CN"/>
              </w:rPr>
              <w:t xml:space="preserve">Hysteresis of a threshold. If this attribute is present the monitored performance metric is not compared against the threshold value as specified by the </w:t>
            </w:r>
            <w:proofErr w:type="spellStart"/>
            <w:r w:rsidRPr="00DB2A59">
              <w:rPr>
                <w:rFonts w:ascii="Courier New" w:eastAsia="Arial Unicode MS" w:hAnsi="Courier New" w:cs="Courier New"/>
                <w:color w:val="000000"/>
                <w:sz w:val="18"/>
                <w:szCs w:val="18"/>
                <w:lang w:eastAsia="zh-CN"/>
              </w:rPr>
              <w:t>thresholdValue</w:t>
            </w:r>
            <w:proofErr w:type="spellEnd"/>
            <w:r w:rsidRPr="00DB2A59">
              <w:rPr>
                <w:rFonts w:ascii="Arial" w:eastAsia="Arial Unicode MS" w:hAnsi="Arial"/>
                <w:color w:val="000000"/>
                <w:sz w:val="18"/>
                <w:szCs w:val="18"/>
                <w:lang w:eastAsia="zh-CN"/>
              </w:rPr>
              <w:t xml:space="preserve"> attribute but against a high and low threshold value given by</w:t>
            </w:r>
          </w:p>
          <w:p w14:paraId="2B9E38D2" w14:textId="77777777" w:rsidR="00DB2A59" w:rsidRPr="00DB2A59" w:rsidRDefault="00DB2A59" w:rsidP="00DB2A59">
            <w:pPr>
              <w:keepNext/>
              <w:keepLines/>
              <w:spacing w:after="0"/>
              <w:rPr>
                <w:rFonts w:ascii="Arial" w:eastAsia="Arial Unicode MS" w:hAnsi="Arial"/>
                <w:color w:val="000000"/>
                <w:sz w:val="18"/>
                <w:szCs w:val="18"/>
                <w:lang w:eastAsia="zh-CN"/>
              </w:rPr>
            </w:pPr>
          </w:p>
          <w:p w14:paraId="6FF68A22" w14:textId="77777777" w:rsidR="00DB2A59" w:rsidRPr="00DB2A59" w:rsidRDefault="00DB2A59" w:rsidP="00DB2A59">
            <w:pPr>
              <w:keepNext/>
              <w:keepLines/>
              <w:spacing w:after="0"/>
              <w:rPr>
                <w:rFonts w:ascii="Arial" w:eastAsia="Arial Unicode MS" w:hAnsi="Arial"/>
                <w:color w:val="000000"/>
                <w:sz w:val="18"/>
                <w:szCs w:val="18"/>
                <w:lang w:eastAsia="zh-CN"/>
              </w:rPr>
            </w:pPr>
            <w:proofErr w:type="spellStart"/>
            <w:r w:rsidRPr="00DB2A59">
              <w:rPr>
                <w:rFonts w:ascii="Arial" w:eastAsia="Arial Unicode MS" w:hAnsi="Arial"/>
                <w:color w:val="000000"/>
                <w:sz w:val="18"/>
                <w:szCs w:val="18"/>
                <w:lang w:eastAsia="zh-CN"/>
              </w:rPr>
              <w:t>highThresholdValue</w:t>
            </w:r>
            <w:proofErr w:type="spellEnd"/>
            <w:r w:rsidRPr="00DB2A59">
              <w:rPr>
                <w:rFonts w:ascii="Arial" w:eastAsia="Arial Unicode MS" w:hAnsi="Arial"/>
                <w:color w:val="000000"/>
                <w:sz w:val="18"/>
                <w:szCs w:val="18"/>
                <w:lang w:eastAsia="zh-CN"/>
              </w:rPr>
              <w:t xml:space="preserve">- = </w:t>
            </w:r>
            <w:proofErr w:type="spellStart"/>
            <w:r w:rsidRPr="00DB2A59">
              <w:rPr>
                <w:rFonts w:ascii="Arial" w:eastAsia="Arial Unicode MS" w:hAnsi="Arial"/>
                <w:color w:val="000000"/>
                <w:sz w:val="18"/>
                <w:szCs w:val="18"/>
                <w:lang w:eastAsia="zh-CN"/>
              </w:rPr>
              <w:t>thresholdValue</w:t>
            </w:r>
            <w:proofErr w:type="spellEnd"/>
            <w:r w:rsidRPr="00DB2A59">
              <w:rPr>
                <w:rFonts w:ascii="Arial" w:eastAsia="Arial Unicode MS" w:hAnsi="Arial"/>
                <w:color w:val="000000"/>
                <w:sz w:val="18"/>
                <w:szCs w:val="18"/>
                <w:lang w:eastAsia="zh-CN"/>
              </w:rPr>
              <w:t xml:space="preserve"> + hysteresis</w:t>
            </w:r>
          </w:p>
          <w:p w14:paraId="601E1CE1" w14:textId="77777777" w:rsidR="00DB2A59" w:rsidRPr="00DB2A59" w:rsidRDefault="00DB2A59" w:rsidP="00DB2A59">
            <w:pPr>
              <w:keepNext/>
              <w:keepLines/>
              <w:spacing w:after="0"/>
              <w:rPr>
                <w:rFonts w:ascii="Arial" w:eastAsia="Arial Unicode MS" w:hAnsi="Arial"/>
                <w:color w:val="000000"/>
                <w:sz w:val="18"/>
                <w:szCs w:val="18"/>
                <w:lang w:eastAsia="zh-CN"/>
              </w:rPr>
            </w:pPr>
            <w:proofErr w:type="spellStart"/>
            <w:r w:rsidRPr="00DB2A59">
              <w:rPr>
                <w:rFonts w:ascii="Arial" w:eastAsia="Arial Unicode MS" w:hAnsi="Arial"/>
                <w:color w:val="000000"/>
                <w:sz w:val="18"/>
                <w:szCs w:val="18"/>
                <w:lang w:eastAsia="zh-CN"/>
              </w:rPr>
              <w:t>lowThresholdValue</w:t>
            </w:r>
            <w:proofErr w:type="spellEnd"/>
            <w:r w:rsidRPr="00DB2A59">
              <w:rPr>
                <w:rFonts w:ascii="Arial" w:eastAsia="Arial Unicode MS" w:hAnsi="Arial"/>
                <w:color w:val="000000"/>
                <w:sz w:val="18"/>
                <w:szCs w:val="18"/>
                <w:lang w:eastAsia="zh-CN"/>
              </w:rPr>
              <w:t xml:space="preserve"> = </w:t>
            </w:r>
            <w:proofErr w:type="spellStart"/>
            <w:r w:rsidRPr="00DB2A59">
              <w:rPr>
                <w:rFonts w:ascii="Arial" w:eastAsia="Arial Unicode MS" w:hAnsi="Arial"/>
                <w:color w:val="000000"/>
                <w:sz w:val="18"/>
                <w:szCs w:val="18"/>
                <w:lang w:eastAsia="zh-CN"/>
              </w:rPr>
              <w:t>thresholdValue</w:t>
            </w:r>
            <w:proofErr w:type="spellEnd"/>
            <w:r w:rsidRPr="00DB2A59">
              <w:rPr>
                <w:rFonts w:ascii="Arial" w:eastAsia="Arial Unicode MS" w:hAnsi="Arial"/>
                <w:color w:val="000000"/>
                <w:sz w:val="18"/>
                <w:szCs w:val="18"/>
                <w:lang w:eastAsia="zh-CN"/>
              </w:rPr>
              <w:t xml:space="preserve"> - hysteresis</w:t>
            </w:r>
          </w:p>
          <w:p w14:paraId="7E46DE8B" w14:textId="77777777" w:rsidR="00DB2A59" w:rsidRPr="00DB2A59" w:rsidRDefault="00DB2A59" w:rsidP="00DB2A59">
            <w:pPr>
              <w:keepNext/>
              <w:keepLines/>
              <w:spacing w:after="0"/>
              <w:rPr>
                <w:rFonts w:ascii="Arial" w:eastAsia="Arial Unicode MS" w:hAnsi="Arial"/>
                <w:color w:val="000000"/>
                <w:sz w:val="18"/>
                <w:szCs w:val="18"/>
                <w:lang w:eastAsia="zh-CN"/>
              </w:rPr>
            </w:pPr>
          </w:p>
          <w:p w14:paraId="7FD46F88" w14:textId="77777777" w:rsidR="00DB2A59" w:rsidRPr="00DB2A59" w:rsidRDefault="00DB2A59" w:rsidP="00DB2A59">
            <w:pPr>
              <w:keepNext/>
              <w:keepLines/>
              <w:spacing w:after="0"/>
              <w:rPr>
                <w:rFonts w:ascii="Arial" w:eastAsia="Arial Unicode MS" w:hAnsi="Arial"/>
                <w:color w:val="000000"/>
                <w:sz w:val="18"/>
                <w:szCs w:val="18"/>
                <w:lang w:eastAsia="zh-CN"/>
              </w:rPr>
            </w:pPr>
            <w:r w:rsidRPr="00DB2A59">
              <w:rPr>
                <w:rFonts w:ascii="Arial" w:eastAsia="Arial Unicode MS" w:hAnsi="Arial"/>
                <w:color w:val="000000"/>
                <w:sz w:val="18"/>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13C7AA1F" w14:textId="77777777" w:rsidR="00DB2A59" w:rsidRPr="00DB2A59" w:rsidRDefault="00DB2A59" w:rsidP="00DB2A59">
            <w:pPr>
              <w:keepNext/>
              <w:keepLines/>
              <w:spacing w:after="0"/>
              <w:rPr>
                <w:rFonts w:ascii="Arial" w:eastAsia="Arial Unicode MS" w:hAnsi="Arial"/>
                <w:color w:val="000000"/>
                <w:sz w:val="18"/>
                <w:szCs w:val="18"/>
                <w:lang w:eastAsia="zh-CN"/>
              </w:rPr>
            </w:pPr>
          </w:p>
          <w:p w14:paraId="6DD62886" w14:textId="77777777" w:rsidR="00DB2A59" w:rsidRPr="00DB2A59" w:rsidRDefault="00DB2A59" w:rsidP="00DB2A59">
            <w:pPr>
              <w:keepNext/>
              <w:keepLines/>
              <w:spacing w:after="0"/>
              <w:rPr>
                <w:rFonts w:ascii="Arial" w:eastAsia="Arial Unicode MS" w:hAnsi="Arial"/>
                <w:color w:val="000000"/>
                <w:sz w:val="18"/>
                <w:szCs w:val="18"/>
                <w:lang w:eastAsia="zh-CN"/>
              </w:rPr>
            </w:pPr>
            <w:r w:rsidRPr="00DB2A59">
              <w:rPr>
                <w:rFonts w:ascii="Arial" w:eastAsia="Arial Unicode MS" w:hAnsi="Arial"/>
                <w:color w:val="000000"/>
                <w:sz w:val="18"/>
                <w:szCs w:val="18"/>
                <w:lang w:eastAsia="zh-CN"/>
              </w:rPr>
              <w:t>A hysteresis may be present only when the monitored performance metric is not of type counter that can go up only. If present for a performance metric of type counter, it shall be ignored.</w:t>
            </w:r>
          </w:p>
          <w:p w14:paraId="4BDD7E89" w14:textId="77777777" w:rsidR="00DB2A59" w:rsidRPr="00DB2A59" w:rsidRDefault="00DB2A59" w:rsidP="00DB2A59">
            <w:pPr>
              <w:keepNext/>
              <w:keepLines/>
              <w:spacing w:after="0"/>
              <w:rPr>
                <w:rFonts w:ascii="Arial" w:eastAsia="Arial Unicode MS" w:hAnsi="Arial"/>
                <w:color w:val="000000"/>
                <w:sz w:val="18"/>
                <w:szCs w:val="18"/>
                <w:lang w:eastAsia="zh-CN"/>
              </w:rPr>
            </w:pPr>
          </w:p>
          <w:p w14:paraId="0B4C304E"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non-negative float or integer</w:t>
            </w:r>
          </w:p>
        </w:tc>
        <w:tc>
          <w:tcPr>
            <w:tcW w:w="1984" w:type="dxa"/>
            <w:gridSpan w:val="2"/>
          </w:tcPr>
          <w:p w14:paraId="04E5CE59" w14:textId="77777777" w:rsidR="00DB2A59" w:rsidRPr="00DB2A59" w:rsidRDefault="00DB2A59" w:rsidP="00DB2A59">
            <w:pPr>
              <w:keepNext/>
              <w:keepLines/>
              <w:spacing w:after="0"/>
              <w:rPr>
                <w:rFonts w:ascii="Arial" w:hAnsi="Arial"/>
                <w:sz w:val="18"/>
              </w:rPr>
            </w:pPr>
            <w:r w:rsidRPr="00DB2A59">
              <w:rPr>
                <w:rFonts w:ascii="Arial" w:hAnsi="Arial"/>
                <w:sz w:val="18"/>
              </w:rPr>
              <w:t>type: Union</w:t>
            </w:r>
          </w:p>
          <w:p w14:paraId="7F29CDAC" w14:textId="77777777" w:rsidR="00DB2A59" w:rsidRPr="00DB2A59" w:rsidRDefault="00DB2A59" w:rsidP="00DB2A59">
            <w:pPr>
              <w:keepNext/>
              <w:keepLines/>
              <w:spacing w:after="0"/>
              <w:rPr>
                <w:rFonts w:ascii="Arial" w:hAnsi="Arial"/>
                <w:sz w:val="18"/>
              </w:rPr>
            </w:pPr>
            <w:r w:rsidRPr="00DB2A59">
              <w:rPr>
                <w:rFonts w:ascii="Arial" w:hAnsi="Arial"/>
                <w:sz w:val="18"/>
              </w:rPr>
              <w:t>multiplicity: 0..1</w:t>
            </w:r>
          </w:p>
          <w:p w14:paraId="01C4392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FD1FFDC"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16518194"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4FE4CF6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0BE9975" w14:textId="77777777" w:rsidTr="0070478F">
        <w:trPr>
          <w:cantSplit/>
          <w:jc w:val="center"/>
        </w:trPr>
        <w:tc>
          <w:tcPr>
            <w:tcW w:w="2547" w:type="dxa"/>
            <w:gridSpan w:val="2"/>
          </w:tcPr>
          <w:p w14:paraId="3C206A8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color w:val="000000"/>
                <w:sz w:val="18"/>
                <w:szCs w:val="18"/>
              </w:rPr>
              <w:t>thresholdDirection</w:t>
            </w:r>
            <w:proofErr w:type="spellEnd"/>
          </w:p>
        </w:tc>
        <w:tc>
          <w:tcPr>
            <w:tcW w:w="5245" w:type="dxa"/>
            <w:gridSpan w:val="2"/>
          </w:tcPr>
          <w:p w14:paraId="42A3213F"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Direction of a threshold indicating the direction for which a threshold crossing triggers a threshold.</w:t>
            </w:r>
          </w:p>
          <w:p w14:paraId="073F38D2" w14:textId="77777777" w:rsidR="00DB2A59" w:rsidRPr="00DB2A59" w:rsidRDefault="00DB2A59" w:rsidP="00DB2A59">
            <w:pPr>
              <w:keepNext/>
              <w:keepLines/>
              <w:spacing w:after="0"/>
              <w:rPr>
                <w:rFonts w:ascii="Arial" w:hAnsi="Arial"/>
                <w:color w:val="000000"/>
                <w:sz w:val="18"/>
                <w:szCs w:val="18"/>
              </w:rPr>
            </w:pPr>
          </w:p>
          <w:p w14:paraId="1F7375FB"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 xml:space="preserve">When the threshold direction is configured to "UP", the associated </w:t>
            </w:r>
            <w:proofErr w:type="spellStart"/>
            <w:r w:rsidRPr="00DB2A59">
              <w:rPr>
                <w:rFonts w:ascii="Arial" w:hAnsi="Arial"/>
                <w:color w:val="000000"/>
                <w:sz w:val="18"/>
                <w:szCs w:val="18"/>
              </w:rPr>
              <w:t>treshold</w:t>
            </w:r>
            <w:proofErr w:type="spellEnd"/>
            <w:r w:rsidRPr="00DB2A59">
              <w:rPr>
                <w:rFonts w:ascii="Arial" w:hAnsi="Arial"/>
                <w:color w:val="000000"/>
                <w:sz w:val="18"/>
                <w:szCs w:val="18"/>
              </w:rPr>
              <w:t xml:space="preserve"> is triggered only when the performance metric value is going up upon reaching or crossing the threshold value. The </w:t>
            </w:r>
            <w:proofErr w:type="spellStart"/>
            <w:r w:rsidRPr="00DB2A59">
              <w:rPr>
                <w:rFonts w:ascii="Arial" w:hAnsi="Arial"/>
                <w:color w:val="000000"/>
                <w:sz w:val="18"/>
                <w:szCs w:val="18"/>
              </w:rPr>
              <w:t>treshold</w:t>
            </w:r>
            <w:proofErr w:type="spellEnd"/>
            <w:r w:rsidRPr="00DB2A59">
              <w:rPr>
                <w:rFonts w:ascii="Arial" w:hAnsi="Arial"/>
                <w:color w:val="000000"/>
                <w:sz w:val="18"/>
                <w:szCs w:val="18"/>
              </w:rPr>
              <w:t xml:space="preserve"> is not triggered, when the performance metric is going down upon reaching or crossing the threshold value.</w:t>
            </w:r>
          </w:p>
          <w:p w14:paraId="2B81DFAC" w14:textId="77777777" w:rsidR="00DB2A59" w:rsidRPr="00DB2A59" w:rsidRDefault="00DB2A59" w:rsidP="00DB2A59">
            <w:pPr>
              <w:keepNext/>
              <w:keepLines/>
              <w:spacing w:after="0"/>
              <w:rPr>
                <w:rFonts w:ascii="Arial" w:hAnsi="Arial"/>
                <w:color w:val="000000"/>
                <w:sz w:val="18"/>
                <w:szCs w:val="18"/>
              </w:rPr>
            </w:pPr>
          </w:p>
          <w:p w14:paraId="306E99E2"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 xml:space="preserve">Vice versa, when the threshold direction is configured to "DOWN", the associated </w:t>
            </w:r>
            <w:proofErr w:type="spellStart"/>
            <w:r w:rsidRPr="00DB2A59">
              <w:rPr>
                <w:rFonts w:ascii="Arial" w:hAnsi="Arial"/>
                <w:color w:val="000000"/>
                <w:sz w:val="18"/>
                <w:szCs w:val="18"/>
              </w:rPr>
              <w:t>treshold</w:t>
            </w:r>
            <w:proofErr w:type="spellEnd"/>
            <w:r w:rsidRPr="00DB2A59">
              <w:rPr>
                <w:rFonts w:ascii="Arial" w:hAnsi="Arial"/>
                <w:color w:val="000000"/>
                <w:sz w:val="18"/>
                <w:szCs w:val="18"/>
              </w:rPr>
              <w:t xml:space="preserve"> is triggered only when the performance metric is going down upon reaching or crossing the threshold value. The </w:t>
            </w:r>
            <w:proofErr w:type="spellStart"/>
            <w:r w:rsidRPr="00DB2A59">
              <w:rPr>
                <w:rFonts w:ascii="Arial" w:hAnsi="Arial"/>
                <w:color w:val="000000"/>
                <w:sz w:val="18"/>
                <w:szCs w:val="18"/>
              </w:rPr>
              <w:t>treshold</w:t>
            </w:r>
            <w:proofErr w:type="spellEnd"/>
            <w:r w:rsidRPr="00DB2A59">
              <w:rPr>
                <w:rFonts w:ascii="Arial" w:hAnsi="Arial"/>
                <w:color w:val="000000"/>
                <w:sz w:val="18"/>
                <w:szCs w:val="18"/>
              </w:rPr>
              <w:t xml:space="preserve"> is not triggered, when the performance metric is going up upon reaching or crossing the threshold value.</w:t>
            </w:r>
          </w:p>
          <w:p w14:paraId="1E12491F" w14:textId="77777777" w:rsidR="00DB2A59" w:rsidRPr="00DB2A59" w:rsidRDefault="00DB2A59" w:rsidP="00DB2A59">
            <w:pPr>
              <w:keepNext/>
              <w:keepLines/>
              <w:spacing w:after="0"/>
              <w:rPr>
                <w:rFonts w:ascii="Arial" w:hAnsi="Arial"/>
                <w:color w:val="000000"/>
                <w:sz w:val="18"/>
                <w:szCs w:val="18"/>
              </w:rPr>
            </w:pPr>
          </w:p>
          <w:p w14:paraId="3E8BF1D2"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 xml:space="preserve">When the threshold direction is set to "UP_AND_DOWN" the </w:t>
            </w:r>
            <w:proofErr w:type="spellStart"/>
            <w:r w:rsidRPr="00DB2A59">
              <w:rPr>
                <w:rFonts w:ascii="Arial" w:hAnsi="Arial"/>
                <w:color w:val="000000"/>
                <w:sz w:val="18"/>
                <w:szCs w:val="18"/>
              </w:rPr>
              <w:t>treshold</w:t>
            </w:r>
            <w:proofErr w:type="spellEnd"/>
            <w:r w:rsidRPr="00DB2A59">
              <w:rPr>
                <w:rFonts w:ascii="Arial" w:hAnsi="Arial"/>
                <w:color w:val="000000"/>
                <w:sz w:val="18"/>
                <w:szCs w:val="18"/>
              </w:rPr>
              <w:t xml:space="preserve"> is active in both </w:t>
            </w:r>
            <w:proofErr w:type="spellStart"/>
            <w:r w:rsidRPr="00DB2A59">
              <w:rPr>
                <w:rFonts w:ascii="Arial" w:hAnsi="Arial"/>
                <w:color w:val="000000"/>
                <w:sz w:val="18"/>
                <w:szCs w:val="18"/>
              </w:rPr>
              <w:t>direcions</w:t>
            </w:r>
            <w:proofErr w:type="spellEnd"/>
            <w:r w:rsidRPr="00DB2A59">
              <w:rPr>
                <w:rFonts w:ascii="Arial" w:hAnsi="Arial"/>
                <w:color w:val="000000"/>
                <w:sz w:val="18"/>
                <w:szCs w:val="18"/>
              </w:rPr>
              <w:t>.</w:t>
            </w:r>
          </w:p>
          <w:p w14:paraId="19C8CAAD" w14:textId="77777777" w:rsidR="00DB2A59" w:rsidRPr="00DB2A59" w:rsidRDefault="00DB2A59" w:rsidP="00DB2A59">
            <w:pPr>
              <w:keepNext/>
              <w:keepLines/>
              <w:spacing w:after="0"/>
              <w:rPr>
                <w:rFonts w:ascii="Arial" w:hAnsi="Arial"/>
                <w:color w:val="000000"/>
                <w:sz w:val="18"/>
                <w:szCs w:val="18"/>
              </w:rPr>
            </w:pPr>
          </w:p>
          <w:p w14:paraId="471409F7"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In case a threshold with hysteresis is configured, the threshold direction attribute shall be set to "UP_AND_DOWN".</w:t>
            </w:r>
          </w:p>
          <w:p w14:paraId="66CF2EA2" w14:textId="77777777" w:rsidR="00DB2A59" w:rsidRPr="00DB2A59" w:rsidRDefault="00DB2A59" w:rsidP="00DB2A59">
            <w:pPr>
              <w:keepNext/>
              <w:keepLines/>
              <w:spacing w:after="0"/>
              <w:rPr>
                <w:rFonts w:ascii="Arial" w:hAnsi="Arial"/>
                <w:color w:val="000000"/>
                <w:sz w:val="18"/>
                <w:szCs w:val="18"/>
              </w:rPr>
            </w:pPr>
          </w:p>
          <w:p w14:paraId="353CD7E4" w14:textId="77777777" w:rsidR="00DB2A59" w:rsidRPr="00DB2A59" w:rsidRDefault="00DB2A59" w:rsidP="00DB2A59">
            <w:pPr>
              <w:keepNext/>
              <w:keepLines/>
              <w:spacing w:after="0"/>
              <w:rPr>
                <w:rFonts w:ascii="Arial" w:hAnsi="Arial"/>
                <w:color w:val="000000"/>
                <w:sz w:val="18"/>
                <w:szCs w:val="18"/>
              </w:rPr>
            </w:pPr>
            <w:proofErr w:type="spellStart"/>
            <w:r w:rsidRPr="00DB2A59">
              <w:rPr>
                <w:rFonts w:ascii="Arial" w:hAnsi="Arial"/>
                <w:color w:val="000000"/>
                <w:sz w:val="18"/>
                <w:szCs w:val="18"/>
              </w:rPr>
              <w:t>allowedValues</w:t>
            </w:r>
            <w:proofErr w:type="spellEnd"/>
            <w:r w:rsidRPr="00DB2A59">
              <w:rPr>
                <w:rFonts w:ascii="Arial" w:hAnsi="Arial"/>
                <w:color w:val="000000"/>
                <w:sz w:val="18"/>
                <w:szCs w:val="18"/>
              </w:rPr>
              <w:t>:</w:t>
            </w:r>
          </w:p>
          <w:p w14:paraId="7A3313E6"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 UP</w:t>
            </w:r>
          </w:p>
          <w:p w14:paraId="148F691A"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 DOWN</w:t>
            </w:r>
          </w:p>
          <w:p w14:paraId="5CBFB860" w14:textId="77777777" w:rsidR="00DB2A59" w:rsidRPr="00DB2A59" w:rsidRDefault="00DB2A59" w:rsidP="00DB2A59">
            <w:pPr>
              <w:keepNext/>
              <w:keepLines/>
              <w:spacing w:after="0"/>
              <w:rPr>
                <w:rFonts w:ascii="Arial" w:hAnsi="Arial"/>
                <w:sz w:val="18"/>
                <w:szCs w:val="18"/>
              </w:rPr>
            </w:pPr>
            <w:r w:rsidRPr="00DB2A59">
              <w:rPr>
                <w:rFonts w:ascii="Arial" w:hAnsi="Arial"/>
                <w:color w:val="000000"/>
                <w:sz w:val="18"/>
                <w:szCs w:val="18"/>
              </w:rPr>
              <w:t>- UP_AND_DOWN</w:t>
            </w:r>
          </w:p>
        </w:tc>
        <w:tc>
          <w:tcPr>
            <w:tcW w:w="1984" w:type="dxa"/>
            <w:gridSpan w:val="2"/>
          </w:tcPr>
          <w:p w14:paraId="421121FA"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6514B43"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7C1223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74A0F10"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1F30C16A"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2C78C8D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423B29D" w14:textId="77777777" w:rsidTr="0070478F">
        <w:trPr>
          <w:cantSplit/>
          <w:jc w:val="center"/>
        </w:trPr>
        <w:tc>
          <w:tcPr>
            <w:tcW w:w="2547" w:type="dxa"/>
            <w:gridSpan w:val="2"/>
          </w:tcPr>
          <w:p w14:paraId="1B11E8CF"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objectClass</w:t>
            </w:r>
          </w:p>
        </w:tc>
        <w:tc>
          <w:tcPr>
            <w:tcW w:w="5245" w:type="dxa"/>
            <w:gridSpan w:val="2"/>
          </w:tcPr>
          <w:p w14:paraId="191D15B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Class of a managed object instance.</w:t>
            </w:r>
          </w:p>
          <w:p w14:paraId="0BD77A2F" w14:textId="77777777" w:rsidR="00DB2A59" w:rsidRPr="00DB2A59" w:rsidRDefault="00DB2A59" w:rsidP="00DB2A59">
            <w:pPr>
              <w:keepNext/>
              <w:keepLines/>
              <w:spacing w:after="0"/>
              <w:rPr>
                <w:rFonts w:ascii="Arial" w:hAnsi="Arial"/>
                <w:sz w:val="18"/>
                <w:szCs w:val="18"/>
              </w:rPr>
            </w:pPr>
          </w:p>
          <w:p w14:paraId="647708FB"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45A06FF5"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6F3DDA0"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448A11E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FDC948A"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4C3B6DFD"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1EF7667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50B43BC" w14:textId="77777777" w:rsidTr="0070478F">
        <w:trPr>
          <w:cantSplit/>
          <w:jc w:val="center"/>
        </w:trPr>
        <w:tc>
          <w:tcPr>
            <w:tcW w:w="2547" w:type="dxa"/>
            <w:gridSpan w:val="2"/>
          </w:tcPr>
          <w:p w14:paraId="3887E569"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lastRenderedPageBreak/>
              <w:t>objectInstance</w:t>
            </w:r>
          </w:p>
        </w:tc>
        <w:tc>
          <w:tcPr>
            <w:tcW w:w="5245" w:type="dxa"/>
            <w:gridSpan w:val="2"/>
          </w:tcPr>
          <w:p w14:paraId="5078C5B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Managed object instance identified by its DN.</w:t>
            </w:r>
          </w:p>
          <w:p w14:paraId="4445A56B" w14:textId="77777777" w:rsidR="00DB2A59" w:rsidRPr="00DB2A59" w:rsidRDefault="00DB2A59" w:rsidP="00DB2A59">
            <w:pPr>
              <w:keepNext/>
              <w:keepLines/>
              <w:spacing w:after="0"/>
              <w:rPr>
                <w:rFonts w:ascii="Arial" w:hAnsi="Arial"/>
                <w:sz w:val="18"/>
                <w:szCs w:val="18"/>
              </w:rPr>
            </w:pPr>
          </w:p>
          <w:p w14:paraId="3EE7CC98"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5DA0AB13"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77CFD928"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BCACAE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2DD6744E"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1738A855"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739E901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22043EC" w14:textId="77777777" w:rsidTr="0070478F">
        <w:trPr>
          <w:cantSplit/>
          <w:jc w:val="center"/>
        </w:trPr>
        <w:tc>
          <w:tcPr>
            <w:tcW w:w="2547" w:type="dxa"/>
            <w:gridSpan w:val="2"/>
          </w:tcPr>
          <w:p w14:paraId="3C325ABD"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objectInstances</w:t>
            </w:r>
            <w:proofErr w:type="spellEnd"/>
          </w:p>
        </w:tc>
        <w:tc>
          <w:tcPr>
            <w:tcW w:w="5245" w:type="dxa"/>
            <w:gridSpan w:val="2"/>
          </w:tcPr>
          <w:p w14:paraId="72CFDD8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List of managed object instances. Each object instance is identified by its DN.</w:t>
            </w:r>
          </w:p>
          <w:p w14:paraId="2B7247DB" w14:textId="77777777" w:rsidR="00DB2A59" w:rsidRPr="00DB2A59" w:rsidRDefault="00DB2A59" w:rsidP="00DB2A59">
            <w:pPr>
              <w:keepNext/>
              <w:keepLines/>
              <w:spacing w:after="0"/>
              <w:rPr>
                <w:rFonts w:ascii="Arial" w:hAnsi="Arial"/>
                <w:sz w:val="18"/>
                <w:szCs w:val="18"/>
              </w:rPr>
            </w:pPr>
          </w:p>
          <w:p w14:paraId="5A3B5EDE" w14:textId="77777777" w:rsidR="00DB2A59" w:rsidRPr="00DB2A59" w:rsidDel="00B463AC"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32B36156"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Dn</w:t>
            </w:r>
            <w:proofErr w:type="spellEnd"/>
          </w:p>
          <w:p w14:paraId="26A9EF4B"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604DDBE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25FAD81C"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True</w:t>
            </w:r>
          </w:p>
          <w:p w14:paraId="234168D0"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1F5EC7B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CD403F8" w14:textId="77777777" w:rsidTr="0070478F">
        <w:trPr>
          <w:jc w:val="center"/>
        </w:trPr>
        <w:tc>
          <w:tcPr>
            <w:tcW w:w="2547" w:type="dxa"/>
            <w:gridSpan w:val="2"/>
          </w:tcPr>
          <w:p w14:paraId="7ADA6E0D" w14:textId="77777777" w:rsidR="00DB2A59" w:rsidRPr="00DB2A59" w:rsidRDefault="00DB2A59" w:rsidP="00DB2A59">
            <w:pPr>
              <w:keepNext/>
              <w:keepLines/>
              <w:spacing w:after="0"/>
              <w:rPr>
                <w:rFonts w:ascii="Arial" w:eastAsia="SimSun" w:hAnsi="Arial" w:cs="Arial"/>
                <w:sz w:val="18"/>
                <w:szCs w:val="18"/>
              </w:rPr>
            </w:pPr>
            <w:proofErr w:type="spellStart"/>
            <w:r w:rsidRPr="00DB2A59">
              <w:rPr>
                <w:rFonts w:ascii="Arial" w:eastAsia="SimSun" w:hAnsi="Arial" w:cs="Arial"/>
                <w:sz w:val="18"/>
                <w:szCs w:val="18"/>
              </w:rPr>
              <w:lastRenderedPageBreak/>
              <w:t>peeParametersList</w:t>
            </w:r>
            <w:proofErr w:type="spellEnd"/>
          </w:p>
        </w:tc>
        <w:tc>
          <w:tcPr>
            <w:tcW w:w="5245" w:type="dxa"/>
            <w:gridSpan w:val="2"/>
          </w:tcPr>
          <w:p w14:paraId="28BCE734" w14:textId="77777777" w:rsidR="00DB2A59" w:rsidRPr="00DB2A59" w:rsidRDefault="00DB2A59" w:rsidP="00DB2A59">
            <w:pPr>
              <w:keepNext/>
              <w:keepLines/>
              <w:spacing w:after="0"/>
              <w:rPr>
                <w:rFonts w:ascii="Arial" w:eastAsia="SimSun" w:hAnsi="Arial"/>
                <w:color w:val="000000"/>
                <w:sz w:val="18"/>
                <w:szCs w:val="18"/>
                <w:lang w:val="en-US" w:eastAsia="zh-CN"/>
              </w:rPr>
            </w:pPr>
            <w:r w:rsidRPr="00DB2A59">
              <w:rPr>
                <w:rFonts w:ascii="Arial" w:eastAsia="SimSun" w:hAnsi="Arial" w:cs="Arial" w:hint="eastAsia"/>
                <w:sz w:val="18"/>
                <w:szCs w:val="18"/>
                <w:lang w:val="en-US" w:eastAsia="zh-CN"/>
              </w:rPr>
              <w:t xml:space="preserve">This attribute contains the parameter </w:t>
            </w:r>
            <w:r w:rsidRPr="00DB2A59">
              <w:rPr>
                <w:rFonts w:ascii="Arial" w:eastAsia="SimSun" w:hAnsi="Arial" w:cs="Arial"/>
                <w:sz w:val="18"/>
                <w:szCs w:val="18"/>
                <w:lang w:val="en-US" w:eastAsia="zh-CN"/>
              </w:rPr>
              <w:t>list</w:t>
            </w:r>
            <w:r w:rsidRPr="00DB2A59">
              <w:rPr>
                <w:rFonts w:ascii="Arial" w:eastAsia="SimSun" w:hAnsi="Arial" w:cs="Arial" w:hint="eastAsia"/>
                <w:sz w:val="18"/>
                <w:szCs w:val="18"/>
                <w:lang w:val="en-US" w:eastAsia="zh-CN"/>
              </w:rPr>
              <w:t xml:space="preserve"> </w:t>
            </w:r>
            <w:r w:rsidRPr="00DB2A59">
              <w:rPr>
                <w:rFonts w:ascii="Arial" w:eastAsia="SimSun" w:hAnsi="Arial" w:cs="Arial"/>
                <w:sz w:val="18"/>
                <w:szCs w:val="18"/>
                <w:lang w:val="en-US" w:eastAsia="zh-CN"/>
              </w:rPr>
              <w:t xml:space="preserve">for the control and monitoring of power, energy and environmental parameters </w:t>
            </w:r>
            <w:r w:rsidRPr="00DB2A59">
              <w:rPr>
                <w:rFonts w:ascii="Arial" w:eastAsia="SimSun" w:hAnsi="Arial" w:cs="Arial" w:hint="eastAsia"/>
                <w:sz w:val="18"/>
                <w:szCs w:val="18"/>
                <w:lang w:val="en-US" w:eastAsia="zh-CN"/>
              </w:rPr>
              <w:t xml:space="preserve">of </w:t>
            </w:r>
            <w:r w:rsidRPr="00DB2A59">
              <w:rPr>
                <w:rFonts w:ascii="Courier" w:hAnsi="Courier"/>
                <w:noProof/>
                <w:sz w:val="18"/>
                <w:szCs w:val="18"/>
              </w:rPr>
              <w:t>ManagedFunction</w:t>
            </w:r>
            <w:r w:rsidRPr="00DB2A59">
              <w:rPr>
                <w:rFonts w:ascii="Arial" w:eastAsia="SimSun" w:hAnsi="Arial" w:cs="Arial" w:hint="eastAsia"/>
                <w:sz w:val="18"/>
                <w:szCs w:val="18"/>
                <w:lang w:val="en-US" w:eastAsia="zh-CN"/>
              </w:rPr>
              <w:t xml:space="preserve"> instance(s). </w:t>
            </w:r>
            <w:r w:rsidRPr="00DB2A59">
              <w:rPr>
                <w:rFonts w:ascii="Arial" w:eastAsia="SimSun" w:hAnsi="Arial"/>
                <w:color w:val="000000"/>
                <w:sz w:val="18"/>
                <w:szCs w:val="18"/>
                <w:lang w:val="en-US"/>
              </w:rPr>
              <w:t>This list contains the following parameters</w:t>
            </w:r>
            <w:r w:rsidRPr="00DB2A59">
              <w:rPr>
                <w:rFonts w:ascii="Arial" w:eastAsia="SimSun" w:hAnsi="Arial" w:hint="eastAsia"/>
                <w:color w:val="000000"/>
                <w:sz w:val="18"/>
                <w:szCs w:val="18"/>
                <w:lang w:val="en-US" w:eastAsia="zh-CN"/>
              </w:rPr>
              <w:t>:</w:t>
            </w:r>
          </w:p>
          <w:p w14:paraId="71FE80BE" w14:textId="77777777" w:rsidR="00DB2A59" w:rsidRPr="00DB2A59" w:rsidRDefault="00DB2A59" w:rsidP="00DB2A59">
            <w:pPr>
              <w:keepNext/>
              <w:keepLines/>
              <w:spacing w:after="0"/>
              <w:rPr>
                <w:rFonts w:ascii="Arial" w:eastAsia="SimSun" w:hAnsi="Arial"/>
                <w:color w:val="000000"/>
                <w:sz w:val="18"/>
                <w:szCs w:val="18"/>
                <w:lang w:val="en-US" w:eastAsia="zh-CN"/>
              </w:rPr>
            </w:pPr>
          </w:p>
          <w:p w14:paraId="4B9DE478"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r>
            <w:proofErr w:type="spellStart"/>
            <w:r w:rsidRPr="00DB2A59">
              <w:rPr>
                <w:rFonts w:ascii="Courier New" w:eastAsia="SimSun" w:hAnsi="Courier New" w:cs="Courier New"/>
                <w:sz w:val="18"/>
                <w:szCs w:val="18"/>
                <w:lang w:val="en-US" w:eastAsia="zh-CN"/>
              </w:rPr>
              <w:t>siteIdentification</w:t>
            </w:r>
            <w:proofErr w:type="spellEnd"/>
          </w:p>
          <w:p w14:paraId="0352BBB8"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r>
            <w:proofErr w:type="spellStart"/>
            <w:r w:rsidRPr="00DB2A59">
              <w:rPr>
                <w:rFonts w:ascii="Courier New" w:eastAsia="SimSun" w:hAnsi="Courier New" w:cs="Courier New"/>
                <w:sz w:val="18"/>
                <w:szCs w:val="18"/>
                <w:lang w:val="en-US" w:eastAsia="zh-CN"/>
              </w:rPr>
              <w:t>siteLatitude</w:t>
            </w:r>
            <w:proofErr w:type="spellEnd"/>
            <w:r w:rsidRPr="00DB2A59">
              <w:rPr>
                <w:rFonts w:ascii="Courier New" w:eastAsia="SimSun" w:hAnsi="Courier New" w:cs="Courier New"/>
                <w:sz w:val="18"/>
                <w:szCs w:val="18"/>
                <w:lang w:val="en-US" w:eastAsia="zh-CN"/>
              </w:rPr>
              <w:t xml:space="preserve"> (optional)</w:t>
            </w:r>
          </w:p>
          <w:p w14:paraId="17F83971"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r>
            <w:proofErr w:type="spellStart"/>
            <w:r w:rsidRPr="00DB2A59">
              <w:rPr>
                <w:rFonts w:ascii="Courier New" w:eastAsia="SimSun" w:hAnsi="Courier New" w:cs="Courier New"/>
                <w:sz w:val="18"/>
                <w:szCs w:val="18"/>
                <w:lang w:val="en-US" w:eastAsia="zh-CN"/>
              </w:rPr>
              <w:t>siteLongitude</w:t>
            </w:r>
            <w:proofErr w:type="spellEnd"/>
            <w:r w:rsidRPr="00DB2A59">
              <w:rPr>
                <w:rFonts w:ascii="Courier New" w:eastAsia="SimSun" w:hAnsi="Courier New" w:cs="Courier New"/>
                <w:sz w:val="18"/>
                <w:szCs w:val="18"/>
                <w:lang w:val="en-US" w:eastAsia="zh-CN"/>
              </w:rPr>
              <w:t xml:space="preserve"> (optional)</w:t>
            </w:r>
          </w:p>
          <w:p w14:paraId="28C0755A"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r>
            <w:proofErr w:type="spellStart"/>
            <w:r w:rsidRPr="00DB2A59">
              <w:rPr>
                <w:rFonts w:ascii="Courier New" w:eastAsia="SimSun" w:hAnsi="Courier New" w:cs="Courier New"/>
                <w:sz w:val="18"/>
                <w:szCs w:val="18"/>
                <w:lang w:val="en-US" w:eastAsia="zh-CN"/>
              </w:rPr>
              <w:t>siteDescription</w:t>
            </w:r>
            <w:proofErr w:type="spellEnd"/>
            <w:r w:rsidRPr="00DB2A59">
              <w:rPr>
                <w:rFonts w:ascii="Courier New" w:eastAsia="SimSun" w:hAnsi="Courier New" w:cs="Courier New"/>
                <w:sz w:val="18"/>
                <w:szCs w:val="18"/>
                <w:lang w:val="en-US" w:eastAsia="zh-CN"/>
              </w:rPr>
              <w:t xml:space="preserve"> </w:t>
            </w:r>
          </w:p>
          <w:p w14:paraId="7A62CB3E"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r>
            <w:proofErr w:type="spellStart"/>
            <w:r w:rsidRPr="00DB2A59">
              <w:rPr>
                <w:rFonts w:ascii="Courier New" w:eastAsia="SimSun" w:hAnsi="Courier New" w:cs="Courier New"/>
                <w:sz w:val="18"/>
                <w:szCs w:val="18"/>
                <w:lang w:val="en-US" w:eastAsia="zh-CN"/>
              </w:rPr>
              <w:t>equipmentType</w:t>
            </w:r>
            <w:proofErr w:type="spellEnd"/>
          </w:p>
          <w:p w14:paraId="3B1C09A7"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r>
            <w:proofErr w:type="spellStart"/>
            <w:r w:rsidRPr="00DB2A59">
              <w:rPr>
                <w:rFonts w:ascii="Courier New" w:eastAsia="SimSun" w:hAnsi="Courier New" w:cs="Courier New"/>
                <w:sz w:val="18"/>
                <w:szCs w:val="18"/>
                <w:lang w:val="en-US" w:eastAsia="zh-CN"/>
              </w:rPr>
              <w:t>environmentType</w:t>
            </w:r>
            <w:proofErr w:type="spellEnd"/>
          </w:p>
          <w:p w14:paraId="3DAB1686"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r>
            <w:proofErr w:type="spellStart"/>
            <w:r w:rsidRPr="00DB2A59">
              <w:rPr>
                <w:rFonts w:ascii="Courier New" w:eastAsia="SimSun" w:hAnsi="Courier New" w:cs="Courier New"/>
                <w:sz w:val="18"/>
                <w:szCs w:val="18"/>
                <w:lang w:val="en-US" w:eastAsia="zh-CN"/>
              </w:rPr>
              <w:t>powerInterface</w:t>
            </w:r>
            <w:proofErr w:type="spellEnd"/>
            <w:r w:rsidRPr="00DB2A59">
              <w:rPr>
                <w:rFonts w:ascii="Courier New" w:eastAsia="SimSun" w:hAnsi="Courier New" w:cs="Courier New"/>
                <w:sz w:val="18"/>
                <w:szCs w:val="18"/>
                <w:lang w:val="en-US" w:eastAsia="zh-CN"/>
              </w:rPr>
              <w:t xml:space="preserve"> </w:t>
            </w:r>
          </w:p>
          <w:p w14:paraId="678BD7C3" w14:textId="77777777" w:rsidR="00DB2A59" w:rsidRPr="00DB2A59" w:rsidRDefault="00DB2A59" w:rsidP="00DB2A59">
            <w:pPr>
              <w:keepNext/>
              <w:keepLines/>
              <w:spacing w:after="0"/>
              <w:rPr>
                <w:rFonts w:ascii="Arial" w:eastAsia="SimSun" w:hAnsi="Arial" w:cs="Arial"/>
                <w:sz w:val="18"/>
                <w:szCs w:val="18"/>
                <w:lang w:val="en-US" w:eastAsia="zh-CN"/>
              </w:rPr>
            </w:pPr>
          </w:p>
          <w:p w14:paraId="7AE13FCF" w14:textId="77777777" w:rsidR="00DB2A59" w:rsidRPr="00DB2A59" w:rsidRDefault="00DB2A59" w:rsidP="00DB2A59">
            <w:pPr>
              <w:keepNext/>
              <w:keepLines/>
              <w:spacing w:after="0"/>
              <w:rPr>
                <w:rFonts w:ascii="Arial" w:eastAsia="SimSun" w:hAnsi="Arial" w:cs="Arial"/>
                <w:sz w:val="18"/>
                <w:szCs w:val="18"/>
                <w:lang w:val="en-US" w:eastAsia="zh-CN"/>
              </w:rPr>
            </w:pPr>
            <w:proofErr w:type="spellStart"/>
            <w:r w:rsidRPr="00DB2A59">
              <w:rPr>
                <w:rFonts w:ascii="Courier New" w:eastAsia="SimSun" w:hAnsi="Courier New" w:cs="Courier New"/>
                <w:color w:val="000000"/>
                <w:sz w:val="18"/>
                <w:szCs w:val="18"/>
                <w:lang w:val="en-US" w:eastAsia="zh-CN"/>
              </w:rPr>
              <w:t>siteIdentification</w:t>
            </w:r>
            <w:proofErr w:type="spellEnd"/>
            <w:r w:rsidRPr="00DB2A59">
              <w:rPr>
                <w:rFonts w:ascii="Arial" w:eastAsia="SimSun" w:hAnsi="Arial" w:cs="Arial" w:hint="eastAsia"/>
                <w:sz w:val="18"/>
                <w:szCs w:val="18"/>
                <w:lang w:val="en-US" w:eastAsia="zh-CN"/>
              </w:rPr>
              <w:t xml:space="preserve">: </w:t>
            </w:r>
            <w:r w:rsidRPr="00DB2A59">
              <w:rPr>
                <w:rFonts w:ascii="Arial" w:eastAsia="SimSun" w:hAnsi="Arial" w:cs="Arial"/>
                <w:sz w:val="18"/>
                <w:szCs w:val="18"/>
                <w:lang w:val="en-US" w:eastAsia="zh-CN"/>
              </w:rPr>
              <w:t xml:space="preserve">The identification of the site where the </w:t>
            </w:r>
            <w:proofErr w:type="spellStart"/>
            <w:r w:rsidRPr="00DB2A59">
              <w:rPr>
                <w:rFonts w:ascii="Arial" w:eastAsia="SimSun" w:hAnsi="Arial" w:cs="Arial"/>
                <w:sz w:val="18"/>
                <w:szCs w:val="18"/>
                <w:lang w:val="en-US" w:eastAsia="zh-CN"/>
              </w:rPr>
              <w:t>ManagedFunction</w:t>
            </w:r>
            <w:proofErr w:type="spellEnd"/>
            <w:r w:rsidRPr="00DB2A59">
              <w:rPr>
                <w:rFonts w:ascii="Arial" w:eastAsia="SimSun" w:hAnsi="Arial" w:cs="Arial"/>
                <w:sz w:val="18"/>
                <w:szCs w:val="18"/>
                <w:lang w:val="en-US" w:eastAsia="zh-CN"/>
              </w:rPr>
              <w:t xml:space="preserve"> resides.</w:t>
            </w:r>
          </w:p>
          <w:p w14:paraId="2E59DE96" w14:textId="77777777" w:rsidR="00DB2A59" w:rsidRPr="00DB2A59" w:rsidRDefault="00DB2A59" w:rsidP="00DB2A59">
            <w:pPr>
              <w:keepNext/>
              <w:keepLines/>
              <w:spacing w:after="0"/>
              <w:rPr>
                <w:rFonts w:ascii="Arial" w:eastAsia="SimSun" w:hAnsi="Arial"/>
                <w:bCs/>
                <w:sz w:val="18"/>
                <w:szCs w:val="18"/>
                <w:lang w:val="en-US" w:eastAsia="zh-CN"/>
              </w:rPr>
            </w:pPr>
          </w:p>
          <w:p w14:paraId="48BCFA08" w14:textId="77777777" w:rsidR="00DB2A59" w:rsidRPr="00DB2A59" w:rsidRDefault="00DB2A59" w:rsidP="00DB2A59">
            <w:pPr>
              <w:spacing w:after="0"/>
              <w:rPr>
                <w:rFonts w:ascii="Arial" w:eastAsia="SimSun" w:hAnsi="Arial" w:cs="Arial"/>
                <w:sz w:val="18"/>
                <w:szCs w:val="18"/>
              </w:rPr>
            </w:pPr>
            <w:proofErr w:type="spellStart"/>
            <w:r w:rsidRPr="00DB2A59">
              <w:rPr>
                <w:rFonts w:ascii="Arial" w:eastAsia="SimSun" w:hAnsi="Arial" w:cs="Arial"/>
                <w:sz w:val="18"/>
                <w:szCs w:val="18"/>
              </w:rPr>
              <w:t>allowedValues</w:t>
            </w:r>
            <w:proofErr w:type="spellEnd"/>
            <w:r w:rsidRPr="00DB2A59">
              <w:rPr>
                <w:rFonts w:ascii="Arial" w:eastAsia="SimSun" w:hAnsi="Arial" w:cs="Arial"/>
                <w:sz w:val="18"/>
                <w:szCs w:val="18"/>
              </w:rPr>
              <w:t>: N/A</w:t>
            </w:r>
          </w:p>
          <w:p w14:paraId="14D0E112" w14:textId="77777777" w:rsidR="00DB2A59" w:rsidRPr="00DB2A59" w:rsidRDefault="00DB2A59" w:rsidP="00DB2A59">
            <w:pPr>
              <w:keepNext/>
              <w:keepLines/>
              <w:spacing w:after="0"/>
              <w:rPr>
                <w:rFonts w:ascii="Arial" w:eastAsia="SimSun" w:hAnsi="Arial"/>
                <w:bCs/>
                <w:sz w:val="18"/>
                <w:szCs w:val="18"/>
                <w:lang w:val="en-US" w:eastAsia="zh-CN"/>
              </w:rPr>
            </w:pPr>
          </w:p>
          <w:p w14:paraId="2C57330D"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roofErr w:type="spellStart"/>
            <w:r w:rsidRPr="00DB2A59">
              <w:rPr>
                <w:rFonts w:ascii="Courier New" w:eastAsia="SimSun" w:hAnsi="Courier New" w:cs="Courier New"/>
                <w:sz w:val="18"/>
                <w:szCs w:val="18"/>
                <w:lang w:val="en-US" w:eastAsia="zh-CN"/>
              </w:rPr>
              <w:t>siteLatitude</w:t>
            </w:r>
            <w:proofErr w:type="spellEnd"/>
            <w:r w:rsidRPr="00DB2A59">
              <w:rPr>
                <w:rFonts w:ascii="Arial" w:eastAsia="SimSun" w:hAnsi="Arial" w:cs="Arial" w:hint="eastAsia"/>
                <w:sz w:val="18"/>
                <w:szCs w:val="18"/>
                <w:lang w:val="en-US" w:eastAsia="zh-CN"/>
              </w:rPr>
              <w:t xml:space="preserve">: </w:t>
            </w:r>
            <w:r w:rsidRPr="00DB2A59">
              <w:rPr>
                <w:rFonts w:ascii="Arial" w:eastAsia="SimSun" w:hAnsi="Arial" w:cs="Arial"/>
                <w:sz w:val="18"/>
                <w:szCs w:val="18"/>
                <w:lang w:val="en-US" w:eastAsia="zh-CN"/>
              </w:rPr>
              <w:t xml:space="preserve">The latitude of the site where the </w:t>
            </w:r>
            <w:proofErr w:type="spellStart"/>
            <w:r w:rsidRPr="00DB2A59">
              <w:rPr>
                <w:rFonts w:ascii="Arial" w:eastAsia="SimSun" w:hAnsi="Arial" w:cs="Arial"/>
                <w:sz w:val="18"/>
                <w:szCs w:val="18"/>
                <w:lang w:val="en-US" w:eastAsia="zh-CN"/>
              </w:rPr>
              <w:t>ManagedFunction</w:t>
            </w:r>
            <w:proofErr w:type="spellEnd"/>
            <w:r w:rsidRPr="00DB2A59">
              <w:rPr>
                <w:rFonts w:ascii="Arial" w:eastAsia="SimSun" w:hAnsi="Arial" w:cs="Arial"/>
                <w:sz w:val="18"/>
                <w:szCs w:val="18"/>
                <w:lang w:val="en-US" w:eastAsia="zh-CN"/>
              </w:rPr>
              <w:t xml:space="preserve"> instance resides, based on World Geodetic System (1984 version) global reference frame (WGS 84). Positive values correspond to the northern hemisphere. This attribute is optional in case of </w:t>
            </w:r>
            <w:proofErr w:type="spellStart"/>
            <w:r w:rsidRPr="00DB2A59">
              <w:rPr>
                <w:rFonts w:ascii="Courier New" w:eastAsia="SimSun" w:hAnsi="Courier New" w:cs="Courier New"/>
                <w:sz w:val="18"/>
                <w:szCs w:val="18"/>
                <w:lang w:val="en-US" w:eastAsia="zh-CN"/>
              </w:rPr>
              <w:t>BTSFunction</w:t>
            </w:r>
            <w:proofErr w:type="spellEnd"/>
            <w:r w:rsidRPr="00DB2A59">
              <w:rPr>
                <w:rFonts w:ascii="Arial" w:eastAsia="SimSun" w:hAnsi="Arial" w:cs="Arial"/>
                <w:sz w:val="18"/>
                <w:szCs w:val="18"/>
                <w:lang w:val="en-US" w:eastAsia="zh-CN"/>
              </w:rPr>
              <w:t xml:space="preserve"> and </w:t>
            </w:r>
            <w:proofErr w:type="spellStart"/>
            <w:r w:rsidRPr="00DB2A59">
              <w:rPr>
                <w:rFonts w:ascii="Courier New" w:eastAsia="SimSun" w:hAnsi="Courier New" w:cs="Courier New"/>
                <w:sz w:val="18"/>
                <w:szCs w:val="18"/>
                <w:lang w:val="en-US" w:eastAsia="zh-CN"/>
              </w:rPr>
              <w:t>RNCFunction</w:t>
            </w:r>
            <w:proofErr w:type="spellEnd"/>
            <w:r w:rsidRPr="00DB2A59">
              <w:rPr>
                <w:rFonts w:ascii="Arial" w:eastAsia="SimSun" w:hAnsi="Arial" w:cs="Arial"/>
                <w:sz w:val="18"/>
                <w:szCs w:val="18"/>
                <w:lang w:val="en-US" w:eastAsia="zh-CN"/>
              </w:rPr>
              <w:t xml:space="preserve"> instance(s).</w:t>
            </w:r>
          </w:p>
          <w:p w14:paraId="284E4673"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
          <w:p w14:paraId="5DF1839D"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roofErr w:type="spellStart"/>
            <w:r w:rsidRPr="00DB2A59">
              <w:rPr>
                <w:rFonts w:ascii="Arial" w:eastAsia="SimSun" w:hAnsi="Arial" w:cs="Arial"/>
                <w:sz w:val="18"/>
                <w:szCs w:val="18"/>
                <w:lang w:val="en-US" w:eastAsia="zh-CN"/>
              </w:rPr>
              <w:t>allowedValues</w:t>
            </w:r>
            <w:proofErr w:type="spellEnd"/>
            <w:r w:rsidRPr="00DB2A59">
              <w:rPr>
                <w:rFonts w:ascii="Arial" w:eastAsia="SimSun" w:hAnsi="Arial" w:cs="Arial"/>
                <w:sz w:val="18"/>
                <w:szCs w:val="18"/>
                <w:lang w:val="en-US" w:eastAsia="zh-CN"/>
              </w:rPr>
              <w:t>: -90.0000 to +90.0000</w:t>
            </w:r>
          </w:p>
          <w:p w14:paraId="15531613"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
          <w:p w14:paraId="2F8289EE"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roofErr w:type="spellStart"/>
            <w:r w:rsidRPr="00DB2A59">
              <w:rPr>
                <w:rFonts w:ascii="Courier New" w:eastAsia="SimSun" w:hAnsi="Courier New" w:cs="Courier New"/>
                <w:sz w:val="18"/>
                <w:szCs w:val="18"/>
                <w:lang w:val="en-US" w:eastAsia="zh-CN"/>
              </w:rPr>
              <w:t>siteLongitude</w:t>
            </w:r>
            <w:proofErr w:type="spellEnd"/>
            <w:r w:rsidRPr="00DB2A59">
              <w:rPr>
                <w:rFonts w:ascii="Arial" w:eastAsia="SimSun" w:hAnsi="Arial" w:cs="Arial" w:hint="eastAsia"/>
                <w:sz w:val="18"/>
                <w:szCs w:val="18"/>
                <w:lang w:val="en-US" w:eastAsia="zh-CN"/>
              </w:rPr>
              <w:t xml:space="preserve">: </w:t>
            </w:r>
            <w:r w:rsidRPr="00DB2A59">
              <w:rPr>
                <w:rFonts w:ascii="Arial" w:eastAsia="SimSun" w:hAnsi="Arial" w:cs="Arial"/>
                <w:sz w:val="18"/>
                <w:szCs w:val="18"/>
                <w:lang w:val="en-US" w:eastAsia="zh-CN"/>
              </w:rPr>
              <w:t xml:space="preserve">The longitude of the site where the </w:t>
            </w:r>
            <w:proofErr w:type="spellStart"/>
            <w:r w:rsidRPr="00DB2A59">
              <w:rPr>
                <w:rFonts w:ascii="Arial" w:eastAsia="SimSun" w:hAnsi="Arial" w:cs="Arial"/>
                <w:sz w:val="18"/>
                <w:szCs w:val="18"/>
                <w:lang w:val="en-US" w:eastAsia="zh-CN"/>
              </w:rPr>
              <w:t>ManagedFunction</w:t>
            </w:r>
            <w:proofErr w:type="spellEnd"/>
            <w:r w:rsidRPr="00DB2A59">
              <w:rPr>
                <w:rFonts w:ascii="Arial" w:eastAsia="SimSun" w:hAnsi="Arial" w:cs="Arial"/>
                <w:sz w:val="18"/>
                <w:szCs w:val="18"/>
                <w:lang w:val="en-US" w:eastAsia="zh-CN"/>
              </w:rPr>
              <w:t xml:space="preserve"> instance resides, based on World Geodetic System (1984 version) global reference frame (WGS 84). Positive values correspond to degrees east of 0 degrees longitude. This attribute is optional in case of </w:t>
            </w:r>
            <w:proofErr w:type="spellStart"/>
            <w:r w:rsidRPr="00DB2A59">
              <w:rPr>
                <w:rFonts w:ascii="Courier New" w:eastAsia="SimSun" w:hAnsi="Courier New" w:cs="Courier New"/>
                <w:sz w:val="18"/>
                <w:szCs w:val="18"/>
                <w:lang w:val="en-US" w:eastAsia="zh-CN"/>
              </w:rPr>
              <w:t>BTSFunction</w:t>
            </w:r>
            <w:proofErr w:type="spellEnd"/>
            <w:r w:rsidRPr="00DB2A59">
              <w:rPr>
                <w:rFonts w:ascii="Arial" w:eastAsia="SimSun" w:hAnsi="Arial" w:cs="Arial"/>
                <w:sz w:val="18"/>
                <w:szCs w:val="18"/>
                <w:lang w:val="en-US" w:eastAsia="zh-CN"/>
              </w:rPr>
              <w:t xml:space="preserve"> and </w:t>
            </w:r>
            <w:proofErr w:type="spellStart"/>
            <w:r w:rsidRPr="00DB2A59">
              <w:rPr>
                <w:rFonts w:ascii="Courier New" w:eastAsia="SimSun" w:hAnsi="Courier New" w:cs="Courier New"/>
                <w:sz w:val="18"/>
                <w:szCs w:val="18"/>
                <w:lang w:val="en-US" w:eastAsia="zh-CN"/>
              </w:rPr>
              <w:t>RNCFunction</w:t>
            </w:r>
            <w:proofErr w:type="spellEnd"/>
            <w:r w:rsidRPr="00DB2A59">
              <w:rPr>
                <w:rFonts w:ascii="Arial" w:eastAsia="SimSun" w:hAnsi="Arial" w:cs="Arial"/>
                <w:sz w:val="18"/>
                <w:szCs w:val="18"/>
                <w:lang w:val="en-US" w:eastAsia="zh-CN"/>
              </w:rPr>
              <w:t xml:space="preserve"> instance(s).</w:t>
            </w:r>
          </w:p>
          <w:p w14:paraId="3DF23DB0"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
          <w:p w14:paraId="113554B1" w14:textId="77777777" w:rsidR="00DB2A59" w:rsidRPr="00DB2A59" w:rsidRDefault="00DB2A59" w:rsidP="00DB2A59">
            <w:pPr>
              <w:keepNext/>
              <w:keepLines/>
              <w:spacing w:after="0"/>
              <w:rPr>
                <w:rFonts w:ascii="Arial" w:eastAsia="SimSun" w:hAnsi="Arial" w:cs="Arial"/>
                <w:sz w:val="18"/>
                <w:szCs w:val="18"/>
                <w:lang w:val="en-US" w:eastAsia="zh-CN"/>
              </w:rPr>
            </w:pPr>
            <w:proofErr w:type="spellStart"/>
            <w:r w:rsidRPr="00DB2A59">
              <w:rPr>
                <w:rFonts w:ascii="Arial" w:eastAsia="SimSun" w:hAnsi="Arial" w:cs="Arial"/>
                <w:sz w:val="18"/>
                <w:szCs w:val="18"/>
                <w:lang w:val="en-US" w:eastAsia="zh-CN"/>
              </w:rPr>
              <w:t>allowedValues</w:t>
            </w:r>
            <w:proofErr w:type="spellEnd"/>
            <w:r w:rsidRPr="00DB2A59">
              <w:rPr>
                <w:rFonts w:ascii="Arial" w:eastAsia="SimSun" w:hAnsi="Arial" w:cs="Arial"/>
                <w:sz w:val="18"/>
                <w:szCs w:val="18"/>
                <w:lang w:val="en-US" w:eastAsia="zh-CN"/>
              </w:rPr>
              <w:t>: -180.0000 to +180.0000</w:t>
            </w:r>
          </w:p>
          <w:p w14:paraId="45FED647" w14:textId="77777777" w:rsidR="00DB2A59" w:rsidRPr="00DB2A59" w:rsidRDefault="00DB2A59" w:rsidP="00DB2A59">
            <w:pPr>
              <w:keepNext/>
              <w:keepLines/>
              <w:spacing w:after="0"/>
              <w:rPr>
                <w:rFonts w:ascii="Arial" w:eastAsia="SimSun" w:hAnsi="Arial"/>
                <w:bCs/>
                <w:sz w:val="18"/>
                <w:szCs w:val="18"/>
                <w:lang w:val="en-US" w:eastAsia="zh-CN"/>
              </w:rPr>
            </w:pPr>
          </w:p>
          <w:p w14:paraId="5C6F42AD"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roofErr w:type="spellStart"/>
            <w:r w:rsidRPr="00DB2A59">
              <w:rPr>
                <w:rFonts w:ascii="Courier New" w:eastAsia="SimSun" w:hAnsi="Courier New" w:cs="Courier New"/>
                <w:sz w:val="18"/>
                <w:szCs w:val="18"/>
                <w:lang w:val="en-US" w:eastAsia="zh-CN"/>
              </w:rPr>
              <w:t>siteDescription</w:t>
            </w:r>
            <w:proofErr w:type="spellEnd"/>
            <w:r w:rsidRPr="00DB2A59">
              <w:rPr>
                <w:rFonts w:ascii="Arial" w:eastAsia="SimSun" w:hAnsi="Arial" w:cs="Arial" w:hint="eastAsia"/>
                <w:sz w:val="18"/>
                <w:szCs w:val="18"/>
                <w:lang w:val="en-US" w:eastAsia="zh-CN"/>
              </w:rPr>
              <w:t xml:space="preserve">: </w:t>
            </w:r>
            <w:r w:rsidRPr="00DB2A59">
              <w:rPr>
                <w:rFonts w:ascii="Arial" w:eastAsia="SimSun" w:hAnsi="Arial" w:cs="Arial"/>
                <w:sz w:val="18"/>
                <w:szCs w:val="18"/>
                <w:lang w:val="en-US" w:eastAsia="zh-CN"/>
              </w:rPr>
              <w:t xml:space="preserve">An operator defined description of the site where the </w:t>
            </w:r>
            <w:proofErr w:type="spellStart"/>
            <w:r w:rsidRPr="00DB2A59">
              <w:rPr>
                <w:rFonts w:ascii="Arial" w:eastAsia="SimSun" w:hAnsi="Arial" w:cs="Arial"/>
                <w:sz w:val="18"/>
                <w:szCs w:val="18"/>
                <w:lang w:val="en-US" w:eastAsia="zh-CN"/>
              </w:rPr>
              <w:t>ManagedFunction</w:t>
            </w:r>
            <w:proofErr w:type="spellEnd"/>
            <w:r w:rsidRPr="00DB2A59">
              <w:rPr>
                <w:rFonts w:ascii="Arial" w:eastAsia="SimSun" w:hAnsi="Arial" w:cs="Arial"/>
                <w:sz w:val="18"/>
                <w:szCs w:val="18"/>
                <w:lang w:val="en-US" w:eastAsia="zh-CN"/>
              </w:rPr>
              <w:t xml:space="preserve"> instance resides.</w:t>
            </w:r>
          </w:p>
          <w:p w14:paraId="335DBB5E"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
          <w:p w14:paraId="2DE9DACB" w14:textId="77777777" w:rsidR="00DB2A59" w:rsidRPr="00DB2A59" w:rsidRDefault="00DB2A59" w:rsidP="00DB2A59">
            <w:pPr>
              <w:keepNext/>
              <w:keepLines/>
              <w:spacing w:after="0"/>
              <w:rPr>
                <w:rFonts w:ascii="Arial" w:eastAsia="SimSun" w:hAnsi="Arial" w:cs="Arial"/>
                <w:bCs/>
                <w:sz w:val="18"/>
                <w:szCs w:val="18"/>
                <w:lang w:val="en-US" w:eastAsia="zh-CN"/>
              </w:rPr>
            </w:pPr>
            <w:proofErr w:type="spellStart"/>
            <w:r w:rsidRPr="00DB2A59">
              <w:rPr>
                <w:rFonts w:ascii="Arial" w:eastAsia="SimSun" w:hAnsi="Arial" w:cs="Arial"/>
                <w:sz w:val="18"/>
                <w:szCs w:val="18"/>
                <w:lang w:val="en-US" w:eastAsia="zh-CN"/>
              </w:rPr>
              <w:t>allowedValues</w:t>
            </w:r>
            <w:proofErr w:type="spellEnd"/>
            <w:r w:rsidRPr="00DB2A59">
              <w:rPr>
                <w:rFonts w:ascii="Arial" w:eastAsia="SimSun" w:hAnsi="Arial" w:cs="Arial"/>
                <w:sz w:val="18"/>
                <w:szCs w:val="18"/>
                <w:lang w:val="en-US" w:eastAsia="zh-CN"/>
              </w:rPr>
              <w:t>: N/A</w:t>
            </w:r>
            <w:r w:rsidRPr="00DB2A59">
              <w:rPr>
                <w:rFonts w:ascii="Arial" w:eastAsia="SimSun" w:hAnsi="Arial" w:cs="Arial"/>
                <w:bCs/>
                <w:sz w:val="18"/>
                <w:szCs w:val="18"/>
                <w:lang w:val="en-US" w:eastAsia="zh-CN"/>
              </w:rPr>
              <w:t xml:space="preserve"> </w:t>
            </w:r>
          </w:p>
          <w:p w14:paraId="7F7B68D2" w14:textId="77777777" w:rsidR="00DB2A59" w:rsidRPr="00DB2A59" w:rsidRDefault="00DB2A59" w:rsidP="00DB2A59">
            <w:pPr>
              <w:keepNext/>
              <w:keepLines/>
              <w:spacing w:after="0"/>
              <w:rPr>
                <w:rFonts w:ascii="Arial" w:eastAsia="SimSun" w:hAnsi="Arial" w:cs="Arial"/>
                <w:bCs/>
                <w:sz w:val="18"/>
                <w:szCs w:val="18"/>
                <w:lang w:val="en-US" w:eastAsia="zh-CN"/>
              </w:rPr>
            </w:pPr>
          </w:p>
          <w:p w14:paraId="3C7140A4" w14:textId="77777777" w:rsidR="00DB2A59" w:rsidRPr="00DB2A59" w:rsidRDefault="00DB2A59" w:rsidP="00DB2A59">
            <w:pPr>
              <w:keepNext/>
              <w:keepLines/>
              <w:spacing w:after="0"/>
              <w:rPr>
                <w:rFonts w:ascii="Arial" w:eastAsia="SimSun" w:hAnsi="Arial" w:cs="Arial"/>
                <w:sz w:val="18"/>
                <w:szCs w:val="18"/>
                <w:lang w:val="en-US" w:eastAsia="zh-CN"/>
              </w:rPr>
            </w:pPr>
            <w:proofErr w:type="spellStart"/>
            <w:r w:rsidRPr="00DB2A59">
              <w:rPr>
                <w:rFonts w:ascii="Arial" w:eastAsia="SimSun" w:hAnsi="Arial" w:cs="Arial"/>
                <w:bCs/>
                <w:sz w:val="18"/>
                <w:szCs w:val="18"/>
                <w:lang w:val="en-US" w:eastAsia="zh-CN"/>
              </w:rPr>
              <w:t>equipmentType</w:t>
            </w:r>
            <w:proofErr w:type="spellEnd"/>
            <w:r w:rsidRPr="00DB2A59">
              <w:rPr>
                <w:rFonts w:ascii="Arial" w:eastAsia="SimSun" w:hAnsi="Arial" w:cs="Arial"/>
                <w:bCs/>
                <w:sz w:val="18"/>
                <w:szCs w:val="18"/>
                <w:lang w:val="en-US" w:eastAsia="zh-CN"/>
              </w:rPr>
              <w:t xml:space="preserve">: </w:t>
            </w:r>
            <w:r w:rsidRPr="00DB2A59">
              <w:rPr>
                <w:rFonts w:ascii="Arial" w:eastAsia="SimSun" w:hAnsi="Arial" w:cs="Arial"/>
                <w:sz w:val="18"/>
                <w:szCs w:val="18"/>
                <w:lang w:val="en-US" w:eastAsia="zh-CN"/>
              </w:rPr>
              <w:t xml:space="preserve">The type of equipment where the </w:t>
            </w:r>
            <w:proofErr w:type="spellStart"/>
            <w:r w:rsidRPr="00DB2A59">
              <w:rPr>
                <w:rFonts w:ascii="Arial" w:eastAsia="SimSun" w:hAnsi="Arial" w:cs="Arial"/>
                <w:sz w:val="18"/>
                <w:szCs w:val="18"/>
                <w:lang w:val="en-US" w:eastAsia="zh-CN"/>
              </w:rPr>
              <w:t>managedFunction</w:t>
            </w:r>
            <w:proofErr w:type="spellEnd"/>
            <w:r w:rsidRPr="00DB2A59">
              <w:rPr>
                <w:rFonts w:ascii="Arial" w:eastAsia="SimSun" w:hAnsi="Arial" w:cs="Arial"/>
                <w:sz w:val="18"/>
                <w:szCs w:val="18"/>
                <w:lang w:val="en-US" w:eastAsia="zh-CN"/>
              </w:rPr>
              <w:t xml:space="preserve"> instance resides. </w:t>
            </w:r>
          </w:p>
          <w:p w14:paraId="5FC9B343" w14:textId="77777777" w:rsidR="00DB2A59" w:rsidRPr="00DB2A59" w:rsidRDefault="00DB2A59" w:rsidP="00DB2A59">
            <w:pPr>
              <w:keepNext/>
              <w:keepLines/>
              <w:spacing w:after="0"/>
              <w:rPr>
                <w:rFonts w:ascii="Arial" w:eastAsia="SimSun" w:hAnsi="Arial" w:cs="Arial"/>
                <w:sz w:val="18"/>
                <w:szCs w:val="18"/>
                <w:lang w:val="en-US" w:eastAsia="zh-CN"/>
              </w:rPr>
            </w:pPr>
          </w:p>
          <w:p w14:paraId="57EEE974" w14:textId="77777777" w:rsidR="00DB2A59" w:rsidRPr="00DB2A59" w:rsidRDefault="00DB2A59" w:rsidP="00DB2A59">
            <w:pPr>
              <w:keepNext/>
              <w:keepLines/>
              <w:spacing w:after="0"/>
              <w:rPr>
                <w:rFonts w:ascii="Arial" w:eastAsia="SimSun" w:hAnsi="Arial" w:cs="Arial"/>
                <w:sz w:val="18"/>
                <w:szCs w:val="18"/>
                <w:lang w:val="en-US" w:eastAsia="zh-CN"/>
              </w:rPr>
            </w:pPr>
            <w:proofErr w:type="spellStart"/>
            <w:r w:rsidRPr="00DB2A59">
              <w:rPr>
                <w:rFonts w:ascii="Arial" w:eastAsia="SimSun" w:hAnsi="Arial" w:cs="Arial"/>
                <w:sz w:val="18"/>
                <w:szCs w:val="18"/>
                <w:lang w:val="en-US" w:eastAsia="zh-CN"/>
              </w:rPr>
              <w:t>allowedValues</w:t>
            </w:r>
            <w:proofErr w:type="spellEnd"/>
            <w:r w:rsidRPr="00DB2A59">
              <w:rPr>
                <w:rFonts w:ascii="Arial" w:eastAsia="SimSun" w:hAnsi="Arial" w:cs="Arial"/>
                <w:sz w:val="18"/>
                <w:szCs w:val="18"/>
                <w:lang w:val="en-US" w:eastAsia="zh-CN"/>
              </w:rPr>
              <w:t>: see clause 4.4.1 of ETSI ES 202 336-12 [18].</w:t>
            </w:r>
          </w:p>
          <w:p w14:paraId="037EF85C" w14:textId="77777777" w:rsidR="00DB2A59" w:rsidRPr="00DB2A59" w:rsidRDefault="00DB2A59" w:rsidP="00DB2A59">
            <w:pPr>
              <w:keepNext/>
              <w:keepLines/>
              <w:spacing w:after="0"/>
              <w:rPr>
                <w:rFonts w:ascii="Arial" w:eastAsia="SimSun" w:hAnsi="Arial"/>
                <w:bCs/>
                <w:sz w:val="18"/>
                <w:szCs w:val="18"/>
                <w:lang w:val="en-US" w:eastAsia="zh-CN"/>
              </w:rPr>
            </w:pPr>
          </w:p>
          <w:p w14:paraId="390AA682" w14:textId="77777777" w:rsidR="00DB2A59" w:rsidRPr="00DB2A59" w:rsidRDefault="00DB2A59" w:rsidP="00DB2A59">
            <w:pPr>
              <w:keepNext/>
              <w:keepLines/>
              <w:spacing w:after="0"/>
              <w:rPr>
                <w:rFonts w:ascii="Arial" w:eastAsia="SimSun" w:hAnsi="Arial" w:cs="Arial"/>
                <w:sz w:val="18"/>
                <w:szCs w:val="18"/>
                <w:lang w:val="en-US" w:eastAsia="zh-CN"/>
              </w:rPr>
            </w:pPr>
            <w:proofErr w:type="spellStart"/>
            <w:r w:rsidRPr="00DB2A59">
              <w:rPr>
                <w:rFonts w:ascii="Courier New" w:eastAsia="SimSun" w:hAnsi="Courier New" w:cs="Courier New"/>
                <w:sz w:val="18"/>
                <w:szCs w:val="18"/>
                <w:lang w:val="en-US" w:eastAsia="zh-CN"/>
              </w:rPr>
              <w:t>environmentType</w:t>
            </w:r>
            <w:proofErr w:type="spellEnd"/>
            <w:r w:rsidRPr="00DB2A59">
              <w:rPr>
                <w:rFonts w:ascii="Arial" w:eastAsia="SimSun" w:hAnsi="Arial" w:cs="Arial" w:hint="eastAsia"/>
                <w:sz w:val="18"/>
                <w:szCs w:val="18"/>
                <w:lang w:val="en-US" w:eastAsia="zh-CN"/>
              </w:rPr>
              <w:t>:</w:t>
            </w:r>
            <w:r w:rsidRPr="00DB2A59">
              <w:rPr>
                <w:rFonts w:ascii="Arial" w:eastAsia="SimSun" w:hAnsi="Arial" w:cs="Arial"/>
                <w:sz w:val="18"/>
                <w:szCs w:val="18"/>
                <w:lang w:val="en-US" w:eastAsia="zh-CN"/>
              </w:rPr>
              <w:t xml:space="preserve"> The type of environment where the </w:t>
            </w:r>
            <w:proofErr w:type="spellStart"/>
            <w:r w:rsidRPr="00DB2A59">
              <w:rPr>
                <w:rFonts w:ascii="Arial" w:eastAsia="SimSun" w:hAnsi="Arial" w:cs="Arial"/>
                <w:sz w:val="18"/>
                <w:szCs w:val="18"/>
                <w:lang w:val="en-US" w:eastAsia="zh-CN"/>
              </w:rPr>
              <w:t>managedFunction</w:t>
            </w:r>
            <w:proofErr w:type="spellEnd"/>
            <w:r w:rsidRPr="00DB2A59">
              <w:rPr>
                <w:rFonts w:ascii="Arial" w:eastAsia="SimSun" w:hAnsi="Arial" w:cs="Arial"/>
                <w:sz w:val="18"/>
                <w:szCs w:val="18"/>
                <w:lang w:val="en-US" w:eastAsia="zh-CN"/>
              </w:rPr>
              <w:t xml:space="preserve"> instance resides. </w:t>
            </w:r>
          </w:p>
          <w:p w14:paraId="68A28ED5" w14:textId="77777777" w:rsidR="00DB2A59" w:rsidRPr="00DB2A59" w:rsidRDefault="00DB2A59" w:rsidP="00DB2A59">
            <w:pPr>
              <w:keepNext/>
              <w:keepLines/>
              <w:spacing w:after="0"/>
              <w:rPr>
                <w:rFonts w:ascii="Arial" w:eastAsia="SimSun" w:hAnsi="Arial" w:cs="Arial"/>
                <w:sz w:val="18"/>
                <w:szCs w:val="18"/>
                <w:lang w:val="en-US" w:eastAsia="zh-CN"/>
              </w:rPr>
            </w:pPr>
          </w:p>
          <w:p w14:paraId="3F4E77C4" w14:textId="77777777" w:rsidR="00DB2A59" w:rsidRPr="00DB2A59" w:rsidRDefault="00DB2A59" w:rsidP="00DB2A59">
            <w:pPr>
              <w:keepNext/>
              <w:keepLines/>
              <w:spacing w:after="0"/>
              <w:rPr>
                <w:rFonts w:ascii="Arial" w:eastAsia="SimSun" w:hAnsi="Arial" w:cs="Arial"/>
                <w:sz w:val="18"/>
                <w:szCs w:val="18"/>
                <w:lang w:val="en-US" w:eastAsia="zh-CN"/>
              </w:rPr>
            </w:pPr>
            <w:proofErr w:type="spellStart"/>
            <w:r w:rsidRPr="00DB2A59">
              <w:rPr>
                <w:rFonts w:ascii="Arial" w:eastAsia="SimSun" w:hAnsi="Arial" w:cs="Arial"/>
                <w:sz w:val="18"/>
                <w:szCs w:val="18"/>
                <w:lang w:val="en-US" w:eastAsia="zh-CN"/>
              </w:rPr>
              <w:t>allowedValues</w:t>
            </w:r>
            <w:proofErr w:type="spellEnd"/>
            <w:r w:rsidRPr="00DB2A59">
              <w:rPr>
                <w:rFonts w:ascii="Arial" w:eastAsia="SimSun" w:hAnsi="Arial" w:cs="Arial"/>
                <w:sz w:val="18"/>
                <w:szCs w:val="18"/>
                <w:lang w:val="en-US" w:eastAsia="zh-CN"/>
              </w:rPr>
              <w:t>: see clause 4.4.1 of ETSI ES 202 336-12 [18].</w:t>
            </w:r>
          </w:p>
          <w:p w14:paraId="405573BE" w14:textId="77777777" w:rsidR="00DB2A59" w:rsidRPr="00DB2A59" w:rsidRDefault="00DB2A59" w:rsidP="00DB2A59">
            <w:pPr>
              <w:keepNext/>
              <w:keepLines/>
              <w:spacing w:after="0"/>
              <w:rPr>
                <w:rFonts w:ascii="Arial" w:eastAsia="SimSun" w:hAnsi="Arial" w:cs="Arial"/>
                <w:sz w:val="18"/>
                <w:szCs w:val="18"/>
                <w:lang w:val="en-US" w:eastAsia="zh-CN"/>
              </w:rPr>
            </w:pPr>
          </w:p>
          <w:p w14:paraId="29461C30" w14:textId="77777777" w:rsidR="00DB2A59" w:rsidRPr="00DB2A59" w:rsidRDefault="00DB2A59" w:rsidP="00DB2A59">
            <w:pPr>
              <w:keepNext/>
              <w:keepLines/>
              <w:spacing w:after="0"/>
              <w:rPr>
                <w:rFonts w:ascii="Arial" w:eastAsia="SimSun" w:hAnsi="Arial" w:cs="Arial"/>
                <w:sz w:val="18"/>
                <w:szCs w:val="18"/>
                <w:lang w:val="en-US" w:eastAsia="zh-CN"/>
              </w:rPr>
            </w:pPr>
            <w:proofErr w:type="spellStart"/>
            <w:r w:rsidRPr="00DB2A59">
              <w:rPr>
                <w:rFonts w:ascii="Courier New" w:eastAsia="SimSun" w:hAnsi="Courier New" w:cs="Courier New"/>
                <w:sz w:val="18"/>
                <w:szCs w:val="18"/>
                <w:lang w:val="en-US" w:eastAsia="zh-CN"/>
              </w:rPr>
              <w:t>powerInterface</w:t>
            </w:r>
            <w:proofErr w:type="spellEnd"/>
            <w:r w:rsidRPr="00DB2A59">
              <w:rPr>
                <w:rFonts w:ascii="Arial" w:eastAsia="SimSun" w:hAnsi="Arial" w:cs="Arial" w:hint="eastAsia"/>
                <w:sz w:val="18"/>
                <w:szCs w:val="18"/>
                <w:lang w:val="en-US" w:eastAsia="zh-CN"/>
              </w:rPr>
              <w:t>:</w:t>
            </w:r>
            <w:r w:rsidRPr="00DB2A59">
              <w:rPr>
                <w:rFonts w:ascii="Arial" w:eastAsia="SimSun" w:hAnsi="Arial" w:cs="Arial"/>
                <w:sz w:val="18"/>
                <w:szCs w:val="18"/>
                <w:lang w:val="en-US" w:eastAsia="zh-CN"/>
              </w:rPr>
              <w:t xml:space="preserve"> The type of power.</w:t>
            </w:r>
          </w:p>
          <w:p w14:paraId="01B420F4" w14:textId="77777777" w:rsidR="00DB2A59" w:rsidRPr="00DB2A59" w:rsidRDefault="00DB2A59" w:rsidP="00DB2A59">
            <w:pPr>
              <w:keepNext/>
              <w:keepLines/>
              <w:spacing w:after="0"/>
              <w:rPr>
                <w:rFonts w:ascii="Arial" w:eastAsia="SimSun" w:hAnsi="Arial" w:cs="Arial"/>
                <w:sz w:val="18"/>
                <w:szCs w:val="18"/>
                <w:lang w:val="en-US" w:eastAsia="zh-CN"/>
              </w:rPr>
            </w:pPr>
          </w:p>
          <w:p w14:paraId="7660D700" w14:textId="77777777" w:rsidR="00DB2A59" w:rsidRPr="00DB2A59" w:rsidRDefault="00DB2A59" w:rsidP="00DB2A59">
            <w:pPr>
              <w:spacing w:after="0"/>
              <w:rPr>
                <w:rFonts w:ascii="Arial" w:eastAsia="SimSun" w:hAnsi="Arial" w:cs="Arial"/>
                <w:sz w:val="18"/>
                <w:szCs w:val="18"/>
              </w:rPr>
            </w:pPr>
            <w:proofErr w:type="spellStart"/>
            <w:r w:rsidRPr="00DB2A59">
              <w:rPr>
                <w:rFonts w:ascii="Arial" w:eastAsia="SimSun" w:hAnsi="Arial" w:cs="Arial"/>
                <w:sz w:val="18"/>
                <w:szCs w:val="18"/>
                <w:lang w:val="en-US" w:eastAsia="zh-CN"/>
              </w:rPr>
              <w:t>allowedValues</w:t>
            </w:r>
            <w:proofErr w:type="spellEnd"/>
            <w:r w:rsidRPr="00DB2A59">
              <w:rPr>
                <w:rFonts w:ascii="Arial" w:eastAsia="SimSun" w:hAnsi="Arial" w:cs="Arial"/>
                <w:sz w:val="18"/>
                <w:szCs w:val="18"/>
                <w:lang w:val="en-US" w:eastAsia="zh-CN"/>
              </w:rPr>
              <w:t>: see clause 4.4.1 of ETSI ES 202 336-12 [18].</w:t>
            </w:r>
          </w:p>
        </w:tc>
        <w:tc>
          <w:tcPr>
            <w:tcW w:w="1984" w:type="dxa"/>
            <w:gridSpan w:val="2"/>
          </w:tcPr>
          <w:p w14:paraId="7C251B34" w14:textId="77777777" w:rsidR="00DB2A59" w:rsidRPr="00DB2A59" w:rsidRDefault="00DB2A59" w:rsidP="00DB2A59">
            <w:pPr>
              <w:keepNext/>
              <w:keepLines/>
              <w:spacing w:after="0"/>
              <w:rPr>
                <w:rFonts w:ascii="Arial" w:eastAsia="SimSun" w:hAnsi="Arial"/>
                <w:sz w:val="18"/>
              </w:rPr>
            </w:pPr>
            <w:r w:rsidRPr="00DB2A59">
              <w:rPr>
                <w:rFonts w:ascii="Arial" w:eastAsia="SimSun" w:hAnsi="Arial"/>
                <w:sz w:val="18"/>
              </w:rPr>
              <w:t>type: String</w:t>
            </w:r>
          </w:p>
          <w:p w14:paraId="36918291" w14:textId="77777777" w:rsidR="00DB2A59" w:rsidRPr="00DB2A59" w:rsidRDefault="00DB2A59" w:rsidP="00DB2A59">
            <w:pPr>
              <w:keepNext/>
              <w:keepLines/>
              <w:spacing w:after="0"/>
              <w:rPr>
                <w:rFonts w:ascii="Arial" w:eastAsia="SimSun" w:hAnsi="Arial"/>
                <w:sz w:val="18"/>
                <w:lang w:eastAsia="zh-CN"/>
              </w:rPr>
            </w:pPr>
            <w:r w:rsidRPr="00DB2A59">
              <w:rPr>
                <w:rFonts w:ascii="Arial" w:eastAsia="SimSun" w:hAnsi="Arial"/>
                <w:sz w:val="18"/>
              </w:rPr>
              <w:t>multiplicity: 0..</w:t>
            </w:r>
            <w:r w:rsidRPr="00DB2A59">
              <w:rPr>
                <w:rFonts w:ascii="Arial" w:eastAsia="SimSun" w:hAnsi="Arial" w:hint="eastAsia"/>
                <w:sz w:val="18"/>
                <w:lang w:eastAsia="zh-CN"/>
              </w:rPr>
              <w:t>*</w:t>
            </w:r>
          </w:p>
          <w:p w14:paraId="074AC514" w14:textId="77777777" w:rsidR="00DB2A59" w:rsidRPr="00DB2A59" w:rsidRDefault="00DB2A59" w:rsidP="00DB2A59">
            <w:pPr>
              <w:keepNext/>
              <w:keepLines/>
              <w:spacing w:after="0"/>
              <w:rPr>
                <w:rFonts w:ascii="Arial" w:eastAsia="SimSun" w:hAnsi="Arial"/>
                <w:sz w:val="18"/>
                <w:lang w:eastAsia="zh-CN"/>
              </w:rPr>
            </w:pPr>
            <w:proofErr w:type="spellStart"/>
            <w:r w:rsidRPr="00DB2A59">
              <w:rPr>
                <w:rFonts w:ascii="Arial" w:eastAsia="SimSun" w:hAnsi="Arial"/>
                <w:sz w:val="18"/>
              </w:rPr>
              <w:t>isOrdered</w:t>
            </w:r>
            <w:proofErr w:type="spellEnd"/>
            <w:r w:rsidRPr="00DB2A59">
              <w:rPr>
                <w:rFonts w:ascii="Arial" w:eastAsia="SimSun" w:hAnsi="Arial"/>
                <w:sz w:val="18"/>
              </w:rPr>
              <w:t>: False</w:t>
            </w:r>
          </w:p>
          <w:p w14:paraId="5A773FEB" w14:textId="77777777" w:rsidR="00DB2A59" w:rsidRPr="00DB2A59" w:rsidRDefault="00DB2A59" w:rsidP="00DB2A59">
            <w:pPr>
              <w:keepNext/>
              <w:keepLines/>
              <w:spacing w:after="0"/>
              <w:rPr>
                <w:rFonts w:ascii="Arial" w:eastAsia="SimSun" w:hAnsi="Arial"/>
                <w:sz w:val="18"/>
                <w:lang w:val="pt-BR" w:eastAsia="zh-CN"/>
              </w:rPr>
            </w:pPr>
            <w:r w:rsidRPr="00DB2A59">
              <w:rPr>
                <w:rFonts w:ascii="Arial" w:eastAsia="SimSun" w:hAnsi="Arial"/>
                <w:sz w:val="18"/>
                <w:lang w:val="pt-BR"/>
              </w:rPr>
              <w:t xml:space="preserve">isUnique: </w:t>
            </w:r>
            <w:r w:rsidRPr="00DB2A59">
              <w:rPr>
                <w:rFonts w:ascii="Arial" w:eastAsia="SimSun" w:hAnsi="Arial" w:hint="eastAsia"/>
                <w:sz w:val="18"/>
                <w:lang w:val="pt-BR" w:eastAsia="zh-CN"/>
              </w:rPr>
              <w:t>True</w:t>
            </w:r>
          </w:p>
          <w:p w14:paraId="2BDC084B" w14:textId="77777777" w:rsidR="00DB2A59" w:rsidRPr="00DB2A59" w:rsidRDefault="00DB2A59" w:rsidP="00DB2A59">
            <w:pPr>
              <w:keepNext/>
              <w:keepLines/>
              <w:spacing w:after="0"/>
              <w:rPr>
                <w:rFonts w:ascii="Arial" w:eastAsia="SimSun" w:hAnsi="Arial"/>
                <w:sz w:val="18"/>
                <w:lang w:val="pt-BR"/>
              </w:rPr>
            </w:pPr>
            <w:r w:rsidRPr="00DB2A59">
              <w:rPr>
                <w:rFonts w:ascii="Arial" w:eastAsia="SimSun" w:hAnsi="Arial"/>
                <w:sz w:val="18"/>
                <w:lang w:val="pt-BR"/>
              </w:rPr>
              <w:t>defaultValue: None</w:t>
            </w:r>
          </w:p>
          <w:p w14:paraId="3336EAA1" w14:textId="77777777" w:rsidR="00DB2A59" w:rsidRPr="00DB2A59" w:rsidRDefault="00DB2A59" w:rsidP="00DB2A59">
            <w:pPr>
              <w:keepNext/>
              <w:keepLines/>
              <w:spacing w:after="0"/>
              <w:rPr>
                <w:rFonts w:ascii="Arial" w:eastAsia="SimSun" w:hAnsi="Arial"/>
                <w:sz w:val="18"/>
              </w:rPr>
            </w:pPr>
            <w:r w:rsidRPr="00DB2A59">
              <w:rPr>
                <w:rFonts w:ascii="Arial" w:eastAsia="SimSun" w:hAnsi="Arial"/>
                <w:sz w:val="18"/>
                <w:lang w:val="pt-BR"/>
              </w:rPr>
              <w:t xml:space="preserve">isNullable: </w:t>
            </w:r>
            <w:r w:rsidRPr="00DB2A59">
              <w:rPr>
                <w:rFonts w:ascii="Arial" w:eastAsia="SimSun" w:hAnsi="Arial" w:hint="eastAsia"/>
                <w:sz w:val="18"/>
                <w:lang w:val="pt-BR"/>
              </w:rPr>
              <w:t>True</w:t>
            </w:r>
          </w:p>
        </w:tc>
      </w:tr>
      <w:tr w:rsidR="00DB2A59" w:rsidRPr="00DB2A59" w14:paraId="7D8F09C0" w14:textId="77777777" w:rsidTr="0070478F">
        <w:trPr>
          <w:jc w:val="center"/>
        </w:trPr>
        <w:tc>
          <w:tcPr>
            <w:tcW w:w="2547" w:type="dxa"/>
            <w:gridSpan w:val="2"/>
          </w:tcPr>
          <w:p w14:paraId="4CA926F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priorityLabel</w:t>
            </w:r>
            <w:proofErr w:type="spellEnd"/>
          </w:p>
        </w:tc>
        <w:tc>
          <w:tcPr>
            <w:tcW w:w="5245" w:type="dxa"/>
            <w:gridSpan w:val="2"/>
          </w:tcPr>
          <w:p w14:paraId="1049DFAE" w14:textId="77777777" w:rsidR="00DB2A59" w:rsidRPr="00DB2A59" w:rsidRDefault="00DB2A59" w:rsidP="00DB2A59">
            <w:pPr>
              <w:keepNext/>
              <w:keepLines/>
              <w:spacing w:after="0"/>
              <w:rPr>
                <w:rFonts w:ascii="Arial" w:hAnsi="Arial" w:cs="Arial"/>
                <w:sz w:val="18"/>
                <w:szCs w:val="18"/>
                <w:lang w:eastAsia="zh-CN"/>
              </w:rPr>
            </w:pPr>
            <w:r w:rsidRPr="00DB2A59">
              <w:rPr>
                <w:rFonts w:ascii="Arial" w:hAnsi="Arial" w:cs="Arial"/>
                <w:sz w:val="18"/>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gridSpan w:val="2"/>
          </w:tcPr>
          <w:p w14:paraId="7D16BDEB"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6C80EAE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8C0E74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B765C2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6B9FC3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380D9EB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72E3ECD8" w14:textId="77777777" w:rsidTr="0070478F">
        <w:trPr>
          <w:cantSplit/>
          <w:jc w:val="center"/>
        </w:trPr>
        <w:tc>
          <w:tcPr>
            <w:tcW w:w="2547" w:type="dxa"/>
            <w:gridSpan w:val="2"/>
          </w:tcPr>
          <w:p w14:paraId="73761630"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rPr>
              <w:lastRenderedPageBreak/>
              <w:t>protocolVersion</w:t>
            </w:r>
            <w:proofErr w:type="spellEnd"/>
          </w:p>
        </w:tc>
        <w:tc>
          <w:tcPr>
            <w:tcW w:w="5245" w:type="dxa"/>
            <w:gridSpan w:val="2"/>
          </w:tcPr>
          <w:p w14:paraId="143E30FE" w14:textId="77777777" w:rsidR="00DB2A59" w:rsidRPr="00DB2A59" w:rsidRDefault="00DB2A59" w:rsidP="00DB2A59">
            <w:pPr>
              <w:keepNext/>
              <w:keepLines/>
              <w:spacing w:after="0"/>
              <w:rPr>
                <w:rFonts w:ascii="Arial" w:hAnsi="Arial"/>
                <w:sz w:val="18"/>
                <w:szCs w:val="18"/>
                <w:lang w:eastAsia="zh-CN"/>
              </w:rPr>
            </w:pPr>
            <w:r w:rsidRPr="00DB2A59">
              <w:rPr>
                <w:rFonts w:ascii="Arial" w:hAnsi="Arial"/>
                <w:sz w:val="18"/>
                <w:szCs w:val="18"/>
                <w:lang w:eastAsia="zh-CN"/>
              </w:rPr>
              <w:t>Versions(s) and additional descriptive information for the protocol(s) used for the associated communication link. Syntax and semantic is not specified.</w:t>
            </w:r>
          </w:p>
          <w:p w14:paraId="30EA3600" w14:textId="77777777" w:rsidR="00DB2A59" w:rsidRPr="00DB2A59" w:rsidRDefault="00DB2A59" w:rsidP="00DB2A59">
            <w:pPr>
              <w:keepNext/>
              <w:keepLines/>
              <w:spacing w:after="0"/>
              <w:rPr>
                <w:rFonts w:ascii="Arial" w:hAnsi="Arial"/>
                <w:sz w:val="18"/>
                <w:szCs w:val="18"/>
                <w:lang w:eastAsia="zh-CN"/>
              </w:rPr>
            </w:pPr>
          </w:p>
          <w:p w14:paraId="24265A8B"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6E6C5757"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4D5FA46F"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69340BA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0CB074B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68796E6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158D904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D273FCF" w14:textId="77777777" w:rsidTr="0070478F">
        <w:trPr>
          <w:cantSplit/>
          <w:jc w:val="center"/>
        </w:trPr>
        <w:tc>
          <w:tcPr>
            <w:tcW w:w="2547" w:type="dxa"/>
            <w:gridSpan w:val="2"/>
          </w:tcPr>
          <w:p w14:paraId="2D021581" w14:textId="77777777" w:rsidR="00DB2A59" w:rsidRPr="00DB2A59" w:rsidRDefault="00DB2A59" w:rsidP="00DB2A59">
            <w:pPr>
              <w:keepNext/>
              <w:keepLines/>
              <w:spacing w:after="0"/>
              <w:rPr>
                <w:rFonts w:ascii="Arial" w:hAnsi="Arial" w:cs="Arial"/>
                <w:sz w:val="18"/>
                <w:szCs w:val="18"/>
                <w:lang w:eastAsia="de-DE"/>
              </w:rPr>
            </w:pPr>
            <w:proofErr w:type="spellStart"/>
            <w:r w:rsidRPr="00DB2A59">
              <w:rPr>
                <w:rFonts w:ascii="Arial" w:hAnsi="Arial" w:cs="Arial"/>
                <w:sz w:val="18"/>
                <w:szCs w:val="18"/>
                <w:lang w:eastAsia="zh-CN"/>
              </w:rPr>
              <w:t>setOfMcc</w:t>
            </w:r>
            <w:proofErr w:type="spellEnd"/>
          </w:p>
        </w:tc>
        <w:tc>
          <w:tcPr>
            <w:tcW w:w="5245" w:type="dxa"/>
            <w:gridSpan w:val="2"/>
          </w:tcPr>
          <w:p w14:paraId="43FFB33B" w14:textId="77777777" w:rsidR="00DB2A59" w:rsidRPr="00DB2A59" w:rsidRDefault="00DB2A59" w:rsidP="00DB2A59">
            <w:pPr>
              <w:keepNext/>
              <w:keepLines/>
              <w:spacing w:after="0"/>
              <w:rPr>
                <w:rFonts w:ascii="Arial" w:hAnsi="Arial"/>
                <w:sz w:val="18"/>
                <w:szCs w:val="18"/>
                <w:lang w:eastAsia="zh-CN"/>
              </w:rPr>
            </w:pPr>
            <w:r w:rsidRPr="00DB2A59">
              <w:rPr>
                <w:rFonts w:ascii="Arial" w:hAnsi="Arial"/>
                <w:sz w:val="18"/>
                <w:szCs w:val="18"/>
                <w:lang w:eastAsia="zh-CN"/>
              </w:rPr>
              <w:t xml:space="preserve">Set of Mobile Country Code (MCC). </w:t>
            </w:r>
            <w:r w:rsidRPr="00DB2A59">
              <w:rPr>
                <w:rFonts w:ascii="Arial" w:hAnsi="Arial"/>
                <w:sz w:val="18"/>
                <w:szCs w:val="18"/>
              </w:rPr>
              <w:t xml:space="preserve">The MCC </w:t>
            </w:r>
            <w:r w:rsidRPr="00DB2A59">
              <w:rPr>
                <w:rFonts w:ascii="Arial" w:hAnsi="Arial"/>
                <w:sz w:val="18"/>
                <w:szCs w:val="18"/>
                <w:lang w:eastAsia="zh-CN"/>
              </w:rPr>
              <w:t xml:space="preserve">uniquely </w:t>
            </w:r>
            <w:r w:rsidRPr="00DB2A59">
              <w:rPr>
                <w:rFonts w:ascii="Arial" w:hAnsi="Arial"/>
                <w:sz w:val="18"/>
                <w:szCs w:val="18"/>
              </w:rPr>
              <w:t>identifies the country of domicile of the mobile subscriber</w:t>
            </w:r>
            <w:r w:rsidRPr="00DB2A59">
              <w:rPr>
                <w:rFonts w:ascii="Arial" w:hAnsi="Arial"/>
                <w:sz w:val="18"/>
                <w:szCs w:val="18"/>
                <w:lang w:eastAsia="zh-CN"/>
              </w:rPr>
              <w:t>. M</w:t>
            </w:r>
            <w:r w:rsidRPr="00DB2A59">
              <w:rPr>
                <w:rFonts w:ascii="Arial" w:hAnsi="Arial"/>
                <w:sz w:val="18"/>
                <w:szCs w:val="18"/>
              </w:rPr>
              <w:t xml:space="preserve">CC </w:t>
            </w:r>
            <w:r w:rsidRPr="00DB2A59">
              <w:rPr>
                <w:rFonts w:ascii="Arial" w:hAnsi="Arial"/>
                <w:sz w:val="18"/>
                <w:szCs w:val="18"/>
                <w:lang w:eastAsia="zh-CN"/>
              </w:rPr>
              <w:t>is</w:t>
            </w:r>
            <w:r w:rsidRPr="00DB2A59">
              <w:rPr>
                <w:rFonts w:ascii="Arial" w:hAnsi="Arial"/>
                <w:sz w:val="18"/>
                <w:szCs w:val="18"/>
              </w:rPr>
              <w:t xml:space="preserve"> part of the </w:t>
            </w:r>
            <w:r w:rsidRPr="00DB2A59">
              <w:rPr>
                <w:rFonts w:ascii="Arial" w:hAnsi="Arial"/>
                <w:sz w:val="18"/>
                <w:szCs w:val="18"/>
                <w:lang w:eastAsia="zh-CN"/>
              </w:rPr>
              <w:t>IMSI (TS 23.003 [5])</w:t>
            </w:r>
          </w:p>
          <w:p w14:paraId="438BAF35" w14:textId="77777777" w:rsidR="00DB2A59" w:rsidRPr="00DB2A59" w:rsidRDefault="00DB2A59" w:rsidP="00DB2A59">
            <w:pPr>
              <w:keepNext/>
              <w:keepLines/>
              <w:spacing w:after="0"/>
              <w:rPr>
                <w:rFonts w:ascii="Arial" w:hAnsi="Arial"/>
                <w:sz w:val="18"/>
                <w:szCs w:val="18"/>
                <w:lang w:eastAsia="zh-CN"/>
              </w:rPr>
            </w:pPr>
          </w:p>
          <w:p w14:paraId="60CD56C0" w14:textId="77777777" w:rsidR="00DB2A59" w:rsidRPr="00DB2A59" w:rsidRDefault="00DB2A59" w:rsidP="00DB2A59">
            <w:pPr>
              <w:keepNext/>
              <w:keepLines/>
              <w:spacing w:after="0"/>
              <w:rPr>
                <w:rFonts w:ascii="Arial" w:hAnsi="Arial"/>
                <w:sz w:val="18"/>
                <w:szCs w:val="18"/>
                <w:lang w:eastAsia="zh-CN"/>
              </w:rPr>
            </w:pPr>
            <w:r w:rsidRPr="00DB2A59">
              <w:rPr>
                <w:rFonts w:ascii="Arial" w:hAnsi="Arial"/>
                <w:sz w:val="18"/>
                <w:szCs w:val="18"/>
                <w:lang w:eastAsia="zh-CN"/>
              </w:rPr>
              <w:t xml:space="preserve">This list contains all the MCC values in subordinate object instances to this </w:t>
            </w:r>
            <w:proofErr w:type="spellStart"/>
            <w:r w:rsidRPr="00DB2A59">
              <w:rPr>
                <w:rFonts w:ascii="Courier New" w:hAnsi="Courier New" w:cs="Courier New"/>
                <w:sz w:val="18"/>
                <w:szCs w:val="18"/>
                <w:lang w:eastAsia="zh-CN"/>
              </w:rPr>
              <w:t>SubNetwork</w:t>
            </w:r>
            <w:proofErr w:type="spellEnd"/>
            <w:r w:rsidRPr="00DB2A59">
              <w:rPr>
                <w:rFonts w:ascii="Arial" w:hAnsi="Arial"/>
                <w:sz w:val="18"/>
                <w:szCs w:val="18"/>
                <w:lang w:eastAsia="zh-CN"/>
              </w:rPr>
              <w:t xml:space="preserve"> instance.</w:t>
            </w:r>
          </w:p>
          <w:p w14:paraId="4085DD11" w14:textId="77777777" w:rsidR="00DB2A59" w:rsidRPr="00DB2A59" w:rsidRDefault="00DB2A59" w:rsidP="00DB2A59">
            <w:pPr>
              <w:keepNext/>
              <w:keepLines/>
              <w:spacing w:after="0"/>
              <w:rPr>
                <w:rFonts w:ascii="Arial" w:hAnsi="Arial"/>
                <w:sz w:val="18"/>
                <w:szCs w:val="18"/>
                <w:lang w:eastAsia="zh-CN"/>
              </w:rPr>
            </w:pPr>
          </w:p>
          <w:p w14:paraId="6A7E9C6E"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xml:space="preserve">: </w:t>
            </w:r>
            <w:r w:rsidRPr="00DB2A59">
              <w:rPr>
                <w:rFonts w:ascii="Arial" w:hAnsi="Arial" w:cs="Arial"/>
                <w:sz w:val="18"/>
                <w:szCs w:val="18"/>
                <w:lang w:eastAsia="zh-CN"/>
              </w:rPr>
              <w:t>See clause 2.3 of TS 23.003 [5] for MCC allocation principles.</w:t>
            </w:r>
          </w:p>
        </w:tc>
        <w:tc>
          <w:tcPr>
            <w:tcW w:w="1984" w:type="dxa"/>
            <w:gridSpan w:val="2"/>
          </w:tcPr>
          <w:p w14:paraId="16441E33"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4E475621"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1C0146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60DB297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52D21AE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default value</w:t>
            </w:r>
          </w:p>
          <w:p w14:paraId="615F395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4ECAA72" w14:textId="77777777" w:rsidTr="0070478F">
        <w:trPr>
          <w:cantSplit/>
          <w:jc w:val="center"/>
        </w:trPr>
        <w:tc>
          <w:tcPr>
            <w:tcW w:w="2547" w:type="dxa"/>
            <w:gridSpan w:val="2"/>
          </w:tcPr>
          <w:p w14:paraId="05C79815"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swVersion</w:t>
            </w:r>
            <w:proofErr w:type="spellEnd"/>
          </w:p>
        </w:tc>
        <w:tc>
          <w:tcPr>
            <w:tcW w:w="5245" w:type="dxa"/>
            <w:gridSpan w:val="2"/>
          </w:tcPr>
          <w:p w14:paraId="552213B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The software version of the </w:t>
            </w:r>
            <w:proofErr w:type="spellStart"/>
            <w:r w:rsidRPr="00DB2A59">
              <w:rPr>
                <w:rFonts w:ascii="Courier New" w:hAnsi="Courier New" w:cs="Courier New"/>
                <w:sz w:val="18"/>
                <w:szCs w:val="18"/>
              </w:rPr>
              <w:t>ManagementNode</w:t>
            </w:r>
            <w:proofErr w:type="spellEnd"/>
            <w:r w:rsidRPr="00DB2A59">
              <w:rPr>
                <w:rFonts w:ascii="Arial" w:hAnsi="Arial"/>
                <w:sz w:val="18"/>
                <w:szCs w:val="18"/>
              </w:rPr>
              <w:t xml:space="preserve"> or </w:t>
            </w:r>
            <w:proofErr w:type="spellStart"/>
            <w:r w:rsidRPr="00DB2A59">
              <w:rPr>
                <w:rFonts w:ascii="Courier New" w:hAnsi="Courier New" w:cs="Courier New"/>
                <w:sz w:val="18"/>
                <w:szCs w:val="18"/>
              </w:rPr>
              <w:t>ManagedElement</w:t>
            </w:r>
            <w:proofErr w:type="spellEnd"/>
            <w:r w:rsidRPr="00DB2A59">
              <w:rPr>
                <w:rFonts w:ascii="Arial" w:hAnsi="Arial"/>
                <w:sz w:val="18"/>
                <w:szCs w:val="18"/>
              </w:rPr>
              <w:t xml:space="preserve"> (this is used for determining which version of the vendor specific information is valid for the </w:t>
            </w:r>
            <w:proofErr w:type="spellStart"/>
            <w:r w:rsidRPr="00DB2A59">
              <w:rPr>
                <w:rFonts w:ascii="Courier New" w:hAnsi="Courier New" w:cs="Courier New"/>
                <w:sz w:val="18"/>
                <w:szCs w:val="18"/>
              </w:rPr>
              <w:t>ManagementNode</w:t>
            </w:r>
            <w:proofErr w:type="spellEnd"/>
            <w:r w:rsidRPr="00DB2A59">
              <w:rPr>
                <w:rFonts w:ascii="Arial" w:hAnsi="Arial"/>
                <w:sz w:val="18"/>
                <w:szCs w:val="18"/>
              </w:rPr>
              <w:t xml:space="preserve"> or </w:t>
            </w:r>
            <w:proofErr w:type="spellStart"/>
            <w:r w:rsidRPr="00DB2A59">
              <w:rPr>
                <w:rFonts w:ascii="Courier New" w:hAnsi="Courier New" w:cs="Courier New"/>
                <w:sz w:val="18"/>
                <w:szCs w:val="18"/>
              </w:rPr>
              <w:t>ManagedElement</w:t>
            </w:r>
            <w:proofErr w:type="spellEnd"/>
            <w:r w:rsidRPr="00DB2A59">
              <w:rPr>
                <w:rFonts w:ascii="Arial" w:hAnsi="Arial"/>
                <w:sz w:val="18"/>
                <w:szCs w:val="18"/>
              </w:rPr>
              <w:t>).</w:t>
            </w:r>
          </w:p>
          <w:p w14:paraId="175BA5F5" w14:textId="77777777" w:rsidR="00DB2A59" w:rsidRPr="00DB2A59" w:rsidRDefault="00DB2A59" w:rsidP="00DB2A59">
            <w:pPr>
              <w:keepNext/>
              <w:keepLines/>
              <w:spacing w:after="0"/>
              <w:rPr>
                <w:rFonts w:ascii="Arial" w:hAnsi="Arial"/>
                <w:sz w:val="18"/>
                <w:szCs w:val="18"/>
              </w:rPr>
            </w:pPr>
          </w:p>
          <w:p w14:paraId="31FA643F"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6DE4A039"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76E394A7" w14:textId="77777777" w:rsidR="00DB2A59" w:rsidRPr="00DB2A59" w:rsidRDefault="00DB2A59" w:rsidP="00DB2A59">
            <w:pPr>
              <w:keepNext/>
              <w:keepLines/>
              <w:spacing w:after="0"/>
              <w:rPr>
                <w:rFonts w:ascii="Arial" w:hAnsi="Arial"/>
                <w:sz w:val="18"/>
              </w:rPr>
            </w:pPr>
            <w:r w:rsidRPr="00DB2A59">
              <w:rPr>
                <w:rFonts w:ascii="Arial" w:hAnsi="Arial"/>
                <w:sz w:val="18"/>
              </w:rPr>
              <w:t>multiplicity: 0..1</w:t>
            </w:r>
          </w:p>
          <w:p w14:paraId="13CAC4E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4EFA91A"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59374195"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37DBC3A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B5F74D4" w14:textId="77777777" w:rsidTr="0070478F">
        <w:trPr>
          <w:cantSplit/>
          <w:jc w:val="center"/>
        </w:trPr>
        <w:tc>
          <w:tcPr>
            <w:tcW w:w="2547" w:type="dxa"/>
            <w:gridSpan w:val="2"/>
          </w:tcPr>
          <w:p w14:paraId="06537850"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systemDN</w:t>
            </w:r>
            <w:proofErr w:type="spellEnd"/>
          </w:p>
        </w:tc>
        <w:tc>
          <w:tcPr>
            <w:tcW w:w="5245" w:type="dxa"/>
            <w:gridSpan w:val="2"/>
          </w:tcPr>
          <w:p w14:paraId="4B3B3E93"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Distinguished Name (DN) of a </w:t>
            </w:r>
            <w:proofErr w:type="spellStart"/>
            <w:r w:rsidRPr="00DB2A59">
              <w:rPr>
                <w:rFonts w:ascii="Courier New" w:hAnsi="Courier New" w:cs="Courier New"/>
                <w:sz w:val="18"/>
                <w:szCs w:val="18"/>
              </w:rPr>
              <w:t>IRPAgent</w:t>
            </w:r>
            <w:proofErr w:type="spellEnd"/>
            <w:r w:rsidRPr="00DB2A59">
              <w:rPr>
                <w:rFonts w:ascii="Courier New" w:hAnsi="Courier New" w:cs="Courier New"/>
                <w:sz w:val="18"/>
                <w:szCs w:val="18"/>
              </w:rPr>
              <w:t xml:space="preserve"> </w:t>
            </w:r>
            <w:r w:rsidRPr="00DB2A59">
              <w:rPr>
                <w:rFonts w:ascii="Arial" w:hAnsi="Arial"/>
                <w:sz w:val="18"/>
                <w:szCs w:val="18"/>
              </w:rPr>
              <w:t xml:space="preserve">or a </w:t>
            </w:r>
            <w:proofErr w:type="spellStart"/>
            <w:r w:rsidRPr="00DB2A59">
              <w:rPr>
                <w:rFonts w:ascii="Courier New" w:hAnsi="Courier New" w:cs="Courier New"/>
                <w:sz w:val="18"/>
                <w:szCs w:val="18"/>
              </w:rPr>
              <w:t>MnSAgent</w:t>
            </w:r>
            <w:proofErr w:type="spellEnd"/>
            <w:r w:rsidRPr="00DB2A59">
              <w:rPr>
                <w:rFonts w:ascii="Arial" w:hAnsi="Arial"/>
                <w:sz w:val="18"/>
                <w:szCs w:val="18"/>
              </w:rPr>
              <w:t>.</w:t>
            </w:r>
          </w:p>
          <w:p w14:paraId="3ADC5901" w14:textId="77777777" w:rsidR="00DB2A59" w:rsidRPr="00DB2A59" w:rsidRDefault="00DB2A59" w:rsidP="00DB2A59">
            <w:pPr>
              <w:keepNext/>
              <w:keepLines/>
              <w:spacing w:after="0"/>
              <w:rPr>
                <w:rFonts w:ascii="Arial" w:hAnsi="Arial"/>
                <w:sz w:val="18"/>
                <w:szCs w:val="18"/>
              </w:rPr>
            </w:pPr>
          </w:p>
          <w:p w14:paraId="324F5FC5"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2A19CB54" w14:textId="77777777" w:rsidR="00DB2A59" w:rsidRPr="00DB2A59" w:rsidRDefault="00DB2A59" w:rsidP="00DB2A59">
            <w:pPr>
              <w:keepNext/>
              <w:keepLines/>
              <w:spacing w:after="0"/>
              <w:rPr>
                <w:rFonts w:ascii="Arial" w:hAnsi="Arial"/>
                <w:sz w:val="18"/>
              </w:rPr>
            </w:pPr>
            <w:r w:rsidRPr="00DB2A59">
              <w:rPr>
                <w:rFonts w:ascii="Arial" w:hAnsi="Arial"/>
                <w:sz w:val="18"/>
              </w:rPr>
              <w:t>type: DN</w:t>
            </w:r>
          </w:p>
          <w:p w14:paraId="3A9A2949" w14:textId="77777777" w:rsidR="00DB2A59" w:rsidRPr="00DB2A59" w:rsidRDefault="00DB2A59" w:rsidP="00DB2A59">
            <w:pPr>
              <w:keepNext/>
              <w:keepLines/>
              <w:spacing w:after="0"/>
              <w:rPr>
                <w:rFonts w:ascii="Arial" w:hAnsi="Arial"/>
                <w:sz w:val="18"/>
              </w:rPr>
            </w:pPr>
            <w:r w:rsidRPr="00DB2A59">
              <w:rPr>
                <w:rFonts w:ascii="Arial" w:hAnsi="Arial"/>
                <w:sz w:val="18"/>
              </w:rPr>
              <w:t>multiplicity: 0..1</w:t>
            </w:r>
          </w:p>
          <w:p w14:paraId="472EB23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577692D"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310ADFF4"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093E701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EDDF820" w14:textId="77777777" w:rsidTr="0070478F">
        <w:trPr>
          <w:cantSplit/>
          <w:jc w:val="center"/>
        </w:trPr>
        <w:tc>
          <w:tcPr>
            <w:tcW w:w="2547" w:type="dxa"/>
            <w:gridSpan w:val="2"/>
          </w:tcPr>
          <w:p w14:paraId="5811CB9F" w14:textId="77777777" w:rsidR="00DB2A59" w:rsidRPr="00DB2A59" w:rsidRDefault="00DB2A59" w:rsidP="00DB2A59">
            <w:pPr>
              <w:keepNext/>
              <w:keepLines/>
              <w:spacing w:after="0"/>
              <w:rPr>
                <w:rFonts w:ascii="Arial" w:hAnsi="Arial" w:cs="Arial"/>
                <w:sz w:val="18"/>
                <w:szCs w:val="18"/>
                <w:lang w:eastAsia="de-DE"/>
              </w:rPr>
            </w:pPr>
            <w:proofErr w:type="spellStart"/>
            <w:r w:rsidRPr="00DB2A59">
              <w:rPr>
                <w:rFonts w:ascii="Arial" w:hAnsi="Arial" w:cs="Arial"/>
                <w:sz w:val="18"/>
                <w:szCs w:val="18"/>
              </w:rPr>
              <w:t>userDefinedState</w:t>
            </w:r>
            <w:proofErr w:type="spellEnd"/>
          </w:p>
        </w:tc>
        <w:tc>
          <w:tcPr>
            <w:tcW w:w="5245" w:type="dxa"/>
            <w:gridSpan w:val="2"/>
          </w:tcPr>
          <w:p w14:paraId="3DBD6E1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An operator defined state for operator specific usage.</w:t>
            </w:r>
          </w:p>
          <w:p w14:paraId="27359F08" w14:textId="77777777" w:rsidR="00DB2A59" w:rsidRPr="00DB2A59" w:rsidRDefault="00DB2A59" w:rsidP="00DB2A59">
            <w:pPr>
              <w:keepNext/>
              <w:keepLines/>
              <w:spacing w:after="0"/>
              <w:rPr>
                <w:rFonts w:ascii="Arial" w:hAnsi="Arial"/>
                <w:sz w:val="18"/>
                <w:szCs w:val="18"/>
              </w:rPr>
            </w:pPr>
          </w:p>
          <w:p w14:paraId="4F22C99A"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049CEEAB"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137CC1CF" w14:textId="77777777" w:rsidR="00DB2A59" w:rsidRPr="00DB2A59" w:rsidRDefault="00DB2A59" w:rsidP="00DB2A59">
            <w:pPr>
              <w:keepNext/>
              <w:keepLines/>
              <w:spacing w:after="0"/>
              <w:rPr>
                <w:rFonts w:ascii="Arial" w:hAnsi="Arial"/>
                <w:sz w:val="18"/>
              </w:rPr>
            </w:pPr>
            <w:r w:rsidRPr="00DB2A59">
              <w:rPr>
                <w:rFonts w:ascii="Arial" w:hAnsi="Arial"/>
                <w:sz w:val="18"/>
              </w:rPr>
              <w:t>multiplicity: 0..1</w:t>
            </w:r>
          </w:p>
          <w:p w14:paraId="3423D1B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D30C65F"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33371E80"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6499F53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p w14:paraId="0161C562" w14:textId="77777777" w:rsidR="00DB2A59" w:rsidRPr="00DB2A59" w:rsidRDefault="00DB2A59" w:rsidP="00DB2A59">
            <w:pPr>
              <w:keepNext/>
              <w:keepLines/>
              <w:spacing w:after="0"/>
              <w:rPr>
                <w:rFonts w:ascii="Arial" w:hAnsi="Arial"/>
                <w:sz w:val="18"/>
              </w:rPr>
            </w:pPr>
          </w:p>
        </w:tc>
      </w:tr>
      <w:tr w:rsidR="00DB2A59" w:rsidRPr="00DB2A59" w14:paraId="2727EB66" w14:textId="77777777" w:rsidTr="0070478F">
        <w:trPr>
          <w:cantSplit/>
          <w:jc w:val="center"/>
        </w:trPr>
        <w:tc>
          <w:tcPr>
            <w:tcW w:w="2547" w:type="dxa"/>
            <w:gridSpan w:val="2"/>
          </w:tcPr>
          <w:p w14:paraId="4484ADF5" w14:textId="77777777" w:rsidR="00DB2A59" w:rsidRPr="00DB2A59" w:rsidRDefault="00DB2A59" w:rsidP="00DB2A59">
            <w:pPr>
              <w:keepNext/>
              <w:keepLines/>
              <w:spacing w:after="0"/>
              <w:rPr>
                <w:rFonts w:ascii="Arial" w:hAnsi="Arial" w:cs="Arial"/>
                <w:sz w:val="18"/>
                <w:szCs w:val="18"/>
                <w:lang w:eastAsia="de-DE"/>
              </w:rPr>
            </w:pPr>
            <w:proofErr w:type="spellStart"/>
            <w:r w:rsidRPr="00DB2A59">
              <w:rPr>
                <w:rFonts w:ascii="Arial" w:hAnsi="Arial" w:cs="Arial"/>
                <w:sz w:val="18"/>
                <w:szCs w:val="18"/>
                <w:lang w:eastAsia="de-DE"/>
              </w:rPr>
              <w:t>userLabel</w:t>
            </w:r>
            <w:proofErr w:type="spellEnd"/>
          </w:p>
        </w:tc>
        <w:tc>
          <w:tcPr>
            <w:tcW w:w="5245" w:type="dxa"/>
            <w:gridSpan w:val="2"/>
          </w:tcPr>
          <w:p w14:paraId="3112562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A user-friendly (and user assignable) name of this object.</w:t>
            </w:r>
          </w:p>
          <w:p w14:paraId="2780C721" w14:textId="77777777" w:rsidR="00DB2A59" w:rsidRPr="00DB2A59" w:rsidRDefault="00DB2A59" w:rsidP="00DB2A59">
            <w:pPr>
              <w:keepNext/>
              <w:keepLines/>
              <w:spacing w:after="0"/>
              <w:rPr>
                <w:rFonts w:ascii="Arial" w:hAnsi="Arial"/>
                <w:sz w:val="18"/>
                <w:szCs w:val="18"/>
              </w:rPr>
            </w:pPr>
          </w:p>
          <w:p w14:paraId="1263FB1B"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20A5048A"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75ABF1C7" w14:textId="77777777" w:rsidR="00DB2A59" w:rsidRPr="00DB2A59" w:rsidRDefault="00DB2A59" w:rsidP="00DB2A59">
            <w:pPr>
              <w:keepNext/>
              <w:keepLines/>
              <w:spacing w:after="0"/>
              <w:rPr>
                <w:rFonts w:ascii="Arial" w:hAnsi="Arial"/>
                <w:sz w:val="18"/>
              </w:rPr>
            </w:pPr>
            <w:r w:rsidRPr="00DB2A59">
              <w:rPr>
                <w:rFonts w:ascii="Arial" w:hAnsi="Arial"/>
                <w:sz w:val="18"/>
              </w:rPr>
              <w:t>multiplicity: 0..1</w:t>
            </w:r>
          </w:p>
          <w:p w14:paraId="606762B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942F765"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1919D3A2"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0ED89DB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342B805" w14:textId="77777777" w:rsidTr="0070478F">
        <w:trPr>
          <w:cantSplit/>
          <w:jc w:val="center"/>
        </w:trPr>
        <w:tc>
          <w:tcPr>
            <w:tcW w:w="2547" w:type="dxa"/>
            <w:gridSpan w:val="2"/>
          </w:tcPr>
          <w:p w14:paraId="417E6113"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vendorName</w:t>
            </w:r>
            <w:proofErr w:type="spellEnd"/>
          </w:p>
        </w:tc>
        <w:tc>
          <w:tcPr>
            <w:tcW w:w="5245" w:type="dxa"/>
            <w:gridSpan w:val="2"/>
          </w:tcPr>
          <w:p w14:paraId="285EF88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The name of the vendor.</w:t>
            </w:r>
          </w:p>
          <w:p w14:paraId="5E706E90" w14:textId="77777777" w:rsidR="00DB2A59" w:rsidRPr="00DB2A59" w:rsidRDefault="00DB2A59" w:rsidP="00DB2A59">
            <w:pPr>
              <w:keepNext/>
              <w:keepLines/>
              <w:spacing w:after="0"/>
              <w:rPr>
                <w:rFonts w:ascii="Arial" w:hAnsi="Arial"/>
                <w:sz w:val="18"/>
                <w:szCs w:val="18"/>
              </w:rPr>
            </w:pPr>
          </w:p>
          <w:p w14:paraId="1A4E7444"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4ECF0209"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768DE8FC" w14:textId="77777777" w:rsidR="00DB2A59" w:rsidRPr="00DB2A59" w:rsidRDefault="00DB2A59" w:rsidP="00DB2A59">
            <w:pPr>
              <w:keepNext/>
              <w:keepLines/>
              <w:spacing w:after="0"/>
              <w:rPr>
                <w:rFonts w:ascii="Arial" w:hAnsi="Arial"/>
                <w:sz w:val="18"/>
              </w:rPr>
            </w:pPr>
            <w:r w:rsidRPr="00DB2A59">
              <w:rPr>
                <w:rFonts w:ascii="Arial" w:hAnsi="Arial"/>
                <w:sz w:val="18"/>
              </w:rPr>
              <w:t>multiplicity: 0..1</w:t>
            </w:r>
          </w:p>
          <w:p w14:paraId="3D3003F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614A3F2"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10E261DE"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57D14B4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D8C7E27" w14:textId="77777777" w:rsidTr="0070478F">
        <w:trPr>
          <w:cantSplit/>
          <w:jc w:val="center"/>
        </w:trPr>
        <w:tc>
          <w:tcPr>
            <w:tcW w:w="2547" w:type="dxa"/>
            <w:gridSpan w:val="2"/>
          </w:tcPr>
          <w:p w14:paraId="019A52A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lang w:eastAsia="zh-CN"/>
              </w:rPr>
              <w:lastRenderedPageBreak/>
              <w:t>vnfParametersList</w:t>
            </w:r>
            <w:proofErr w:type="spellEnd"/>
          </w:p>
        </w:tc>
        <w:tc>
          <w:tcPr>
            <w:tcW w:w="5245" w:type="dxa"/>
            <w:gridSpan w:val="2"/>
          </w:tcPr>
          <w:p w14:paraId="1861013F" w14:textId="77777777" w:rsidR="00DB2A59" w:rsidRPr="00DB2A59" w:rsidRDefault="00DB2A59" w:rsidP="00DB2A59">
            <w:pPr>
              <w:keepNext/>
              <w:keepLines/>
              <w:spacing w:after="0"/>
              <w:rPr>
                <w:rFonts w:ascii="Arial" w:hAnsi="Arial"/>
                <w:color w:val="000000"/>
                <w:sz w:val="18"/>
                <w:szCs w:val="18"/>
                <w:lang w:val="en-US" w:eastAsia="zh-CN"/>
              </w:rPr>
            </w:pPr>
            <w:r w:rsidRPr="00DB2A59">
              <w:rPr>
                <w:rFonts w:ascii="Arial" w:hAnsi="Arial" w:cs="Arial" w:hint="eastAsia"/>
                <w:sz w:val="18"/>
                <w:szCs w:val="18"/>
                <w:lang w:val="en-US" w:eastAsia="zh-CN"/>
              </w:rPr>
              <w:t xml:space="preserve">This attribute contains the parameter set of the VNF instance(s) corresponding to an NE. </w:t>
            </w:r>
            <w:r w:rsidRPr="00DB2A59">
              <w:rPr>
                <w:rFonts w:ascii="Arial" w:hAnsi="Arial"/>
                <w:color w:val="000000"/>
                <w:sz w:val="18"/>
                <w:szCs w:val="18"/>
                <w:lang w:val="en-US"/>
              </w:rPr>
              <w:t>Each entry in the list contains</w:t>
            </w:r>
            <w:r w:rsidRPr="00DB2A59">
              <w:rPr>
                <w:rFonts w:ascii="Arial" w:hAnsi="Arial" w:hint="eastAsia"/>
                <w:color w:val="000000"/>
                <w:sz w:val="18"/>
                <w:szCs w:val="18"/>
                <w:lang w:val="en-US" w:eastAsia="zh-CN"/>
              </w:rPr>
              <w:t>:</w:t>
            </w:r>
          </w:p>
          <w:p w14:paraId="5C79930C" w14:textId="77777777" w:rsidR="00DB2A59" w:rsidRPr="00DB2A59" w:rsidRDefault="00DB2A59" w:rsidP="00DB2A59">
            <w:pPr>
              <w:ind w:left="568" w:hanging="284"/>
              <w:rPr>
                <w:rFonts w:ascii="Courier New" w:eastAsia="SimSun" w:hAnsi="Courier New" w:cs="Courier New"/>
                <w:color w:val="000000"/>
                <w:sz w:val="18"/>
                <w:szCs w:val="18"/>
                <w:lang w:val="en-US" w:eastAsia="zh-CN"/>
              </w:rPr>
            </w:pPr>
            <w:r w:rsidRPr="00DB2A59">
              <w:rPr>
                <w:rFonts w:ascii="Courier New" w:eastAsia="SimSun" w:hAnsi="Courier New" w:cs="Courier New"/>
                <w:color w:val="000000"/>
                <w:sz w:val="18"/>
                <w:szCs w:val="18"/>
                <w:lang w:val="en-US" w:eastAsia="zh-CN"/>
              </w:rPr>
              <w:t>-</w:t>
            </w:r>
            <w:r w:rsidRPr="00DB2A59">
              <w:rPr>
                <w:rFonts w:ascii="Courier New" w:eastAsia="SimSun" w:hAnsi="Courier New" w:cs="Courier New"/>
                <w:color w:val="000000"/>
                <w:sz w:val="18"/>
                <w:szCs w:val="18"/>
                <w:lang w:val="en-US" w:eastAsia="zh-CN"/>
              </w:rPr>
              <w:tab/>
            </w:r>
            <w:proofErr w:type="spellStart"/>
            <w:r w:rsidRPr="00DB2A59">
              <w:rPr>
                <w:rFonts w:ascii="Courier New" w:eastAsia="SimSun" w:hAnsi="Courier New" w:cs="Courier New"/>
                <w:color w:val="000000"/>
                <w:sz w:val="18"/>
                <w:szCs w:val="18"/>
                <w:lang w:val="en-US" w:eastAsia="zh-CN"/>
              </w:rPr>
              <w:t>vnfInstanceId</w:t>
            </w:r>
            <w:proofErr w:type="spellEnd"/>
          </w:p>
          <w:p w14:paraId="3F0B0B70" w14:textId="77777777" w:rsidR="00DB2A59" w:rsidRPr="00DB2A59" w:rsidRDefault="00DB2A59" w:rsidP="00DB2A59">
            <w:pPr>
              <w:ind w:left="568" w:hanging="284"/>
              <w:rPr>
                <w:rFonts w:ascii="Courier New" w:eastAsia="SimSun" w:hAnsi="Courier New" w:cs="Courier New"/>
                <w:color w:val="000000"/>
                <w:sz w:val="18"/>
                <w:szCs w:val="18"/>
                <w:lang w:val="en-US" w:eastAsia="zh-CN"/>
              </w:rPr>
            </w:pPr>
            <w:r w:rsidRPr="00DB2A59">
              <w:rPr>
                <w:rFonts w:ascii="Courier New" w:eastAsia="SimSun" w:hAnsi="Courier New" w:cs="Courier New"/>
                <w:color w:val="000000"/>
                <w:sz w:val="18"/>
                <w:szCs w:val="18"/>
                <w:lang w:val="en-US" w:eastAsia="zh-CN"/>
              </w:rPr>
              <w:t>-</w:t>
            </w:r>
            <w:r w:rsidRPr="00DB2A59">
              <w:rPr>
                <w:rFonts w:ascii="Courier New" w:eastAsia="SimSun" w:hAnsi="Courier New" w:cs="Courier New"/>
                <w:color w:val="000000"/>
                <w:sz w:val="18"/>
                <w:szCs w:val="18"/>
                <w:lang w:val="en-US" w:eastAsia="zh-CN"/>
              </w:rPr>
              <w:tab/>
            </w:r>
            <w:proofErr w:type="spellStart"/>
            <w:r w:rsidRPr="00DB2A59">
              <w:rPr>
                <w:rFonts w:ascii="Courier New" w:eastAsia="SimSun" w:hAnsi="Courier New" w:cs="Courier New"/>
                <w:color w:val="000000"/>
                <w:sz w:val="18"/>
                <w:szCs w:val="18"/>
                <w:lang w:val="en-US" w:eastAsia="zh-CN"/>
              </w:rPr>
              <w:t>vnfdId</w:t>
            </w:r>
            <w:proofErr w:type="spellEnd"/>
            <w:r w:rsidRPr="00DB2A59">
              <w:rPr>
                <w:rFonts w:ascii="Courier New" w:eastAsia="SimSun" w:hAnsi="Courier New" w:cs="Courier New"/>
                <w:color w:val="000000"/>
                <w:sz w:val="18"/>
                <w:szCs w:val="18"/>
                <w:lang w:val="en-US" w:eastAsia="zh-CN"/>
              </w:rPr>
              <w:t xml:space="preserve"> </w:t>
            </w:r>
            <w:bookmarkStart w:id="159" w:name="OLE_LINK22"/>
            <w:r w:rsidRPr="00DB2A59">
              <w:rPr>
                <w:rFonts w:ascii="Courier New" w:eastAsia="SimSun" w:hAnsi="Courier New" w:cs="Courier New"/>
                <w:color w:val="000000"/>
                <w:sz w:val="18"/>
                <w:szCs w:val="18"/>
                <w:lang w:val="en-US" w:eastAsia="zh-CN"/>
              </w:rPr>
              <w:t>(optional)</w:t>
            </w:r>
            <w:bookmarkEnd w:id="159"/>
          </w:p>
          <w:p w14:paraId="25C2A234" w14:textId="77777777" w:rsidR="00DB2A59" w:rsidRPr="00DB2A59" w:rsidRDefault="00DB2A59" w:rsidP="00DB2A59">
            <w:pPr>
              <w:ind w:left="568" w:hanging="284"/>
              <w:rPr>
                <w:rFonts w:ascii="Courier New" w:eastAsia="SimSun" w:hAnsi="Courier New" w:cs="Courier New"/>
                <w:color w:val="000000"/>
                <w:sz w:val="18"/>
                <w:szCs w:val="18"/>
                <w:lang w:val="en-US" w:eastAsia="zh-CN"/>
              </w:rPr>
            </w:pPr>
            <w:r w:rsidRPr="00DB2A59">
              <w:rPr>
                <w:rFonts w:ascii="Courier New" w:eastAsia="SimSun" w:hAnsi="Courier New" w:cs="Courier New"/>
                <w:color w:val="000000"/>
                <w:sz w:val="18"/>
                <w:szCs w:val="18"/>
                <w:lang w:val="en-US" w:eastAsia="zh-CN"/>
              </w:rPr>
              <w:t>-</w:t>
            </w:r>
            <w:r w:rsidRPr="00DB2A59">
              <w:rPr>
                <w:rFonts w:ascii="Courier New" w:eastAsia="SimSun" w:hAnsi="Courier New" w:cs="Courier New"/>
                <w:color w:val="000000"/>
                <w:sz w:val="18"/>
                <w:szCs w:val="18"/>
                <w:lang w:val="en-US" w:eastAsia="zh-CN"/>
              </w:rPr>
              <w:tab/>
            </w:r>
            <w:proofErr w:type="spellStart"/>
            <w:r w:rsidRPr="00DB2A59">
              <w:rPr>
                <w:rFonts w:ascii="Courier New" w:eastAsia="SimSun" w:hAnsi="Courier New" w:cs="Courier New"/>
                <w:color w:val="000000"/>
                <w:sz w:val="18"/>
                <w:szCs w:val="18"/>
                <w:lang w:val="en-US" w:eastAsia="zh-CN"/>
              </w:rPr>
              <w:t>flavourId</w:t>
            </w:r>
            <w:proofErr w:type="spellEnd"/>
            <w:r w:rsidRPr="00DB2A59">
              <w:rPr>
                <w:rFonts w:ascii="Courier New" w:eastAsia="SimSun" w:hAnsi="Courier New" w:cs="Courier New"/>
                <w:color w:val="000000"/>
                <w:sz w:val="18"/>
                <w:szCs w:val="18"/>
                <w:lang w:val="en-US" w:eastAsia="zh-CN"/>
              </w:rPr>
              <w:t xml:space="preserve"> (optional) </w:t>
            </w:r>
          </w:p>
          <w:p w14:paraId="36D5688D" w14:textId="77777777" w:rsidR="00DB2A59" w:rsidRPr="00DB2A59" w:rsidRDefault="00DB2A59" w:rsidP="00DB2A59">
            <w:pPr>
              <w:ind w:left="568" w:hanging="284"/>
              <w:rPr>
                <w:sz w:val="18"/>
                <w:szCs w:val="18"/>
                <w:lang w:val="en-US" w:eastAsia="zh-CN"/>
              </w:rPr>
            </w:pPr>
            <w:r w:rsidRPr="00DB2A59">
              <w:rPr>
                <w:rFonts w:ascii="Courier New" w:eastAsia="SimSun" w:hAnsi="Courier New" w:cs="Courier New"/>
                <w:color w:val="000000"/>
                <w:sz w:val="18"/>
                <w:szCs w:val="18"/>
                <w:lang w:val="en-US" w:eastAsia="zh-CN"/>
              </w:rPr>
              <w:t>-</w:t>
            </w:r>
            <w:r w:rsidRPr="00DB2A59">
              <w:rPr>
                <w:rFonts w:ascii="Courier New" w:eastAsia="SimSun" w:hAnsi="Courier New" w:cs="Courier New"/>
                <w:color w:val="000000"/>
                <w:sz w:val="18"/>
                <w:szCs w:val="18"/>
                <w:lang w:val="en-US" w:eastAsia="zh-CN"/>
              </w:rPr>
              <w:tab/>
            </w:r>
            <w:proofErr w:type="spellStart"/>
            <w:r w:rsidRPr="00DB2A59">
              <w:rPr>
                <w:rFonts w:ascii="Courier New" w:eastAsia="SimSun" w:hAnsi="Courier New" w:cs="Courier New" w:hint="eastAsia"/>
                <w:color w:val="000000"/>
                <w:sz w:val="18"/>
                <w:szCs w:val="18"/>
                <w:lang w:val="en-US" w:eastAsia="zh-CN"/>
              </w:rPr>
              <w:t>autoScalable</w:t>
            </w:r>
            <w:proofErr w:type="spellEnd"/>
            <w:r w:rsidRPr="00DB2A59">
              <w:rPr>
                <w:rFonts w:ascii="Courier New" w:eastAsia="SimSun" w:hAnsi="Courier New" w:cs="Courier New" w:hint="eastAsia"/>
                <w:color w:val="000000"/>
                <w:sz w:val="18"/>
                <w:szCs w:val="18"/>
                <w:lang w:val="en-US" w:eastAsia="zh-CN"/>
              </w:rPr>
              <w:t xml:space="preserve"> </w:t>
            </w:r>
            <w:r w:rsidRPr="00DB2A59">
              <w:rPr>
                <w:rFonts w:ascii="Courier New" w:eastAsia="SimSun" w:hAnsi="Courier New" w:cs="Courier New"/>
                <w:color w:val="000000"/>
                <w:sz w:val="18"/>
                <w:szCs w:val="18"/>
                <w:lang w:val="en-US" w:eastAsia="zh-CN"/>
              </w:rPr>
              <w:t>(optional)</w:t>
            </w:r>
          </w:p>
          <w:p w14:paraId="3418C3E3" w14:textId="77777777" w:rsidR="00DB2A59" w:rsidRPr="00DB2A59" w:rsidRDefault="00DB2A59" w:rsidP="00DB2A59">
            <w:pPr>
              <w:keepNext/>
              <w:keepLines/>
              <w:spacing w:after="0"/>
              <w:rPr>
                <w:rFonts w:ascii="Arial" w:hAnsi="Arial" w:cs="Arial"/>
                <w:sz w:val="18"/>
                <w:szCs w:val="18"/>
                <w:lang w:val="en-US" w:eastAsia="zh-CN"/>
              </w:rPr>
            </w:pPr>
          </w:p>
          <w:p w14:paraId="351FAD10" w14:textId="77777777" w:rsidR="00DB2A59" w:rsidRPr="00DB2A59" w:rsidRDefault="00DB2A59" w:rsidP="00DB2A59">
            <w:pPr>
              <w:keepNext/>
              <w:keepLines/>
              <w:spacing w:after="0"/>
              <w:rPr>
                <w:rFonts w:ascii="Arial" w:hAnsi="Arial"/>
                <w:bCs/>
                <w:sz w:val="18"/>
                <w:szCs w:val="18"/>
                <w:lang w:val="en-US" w:eastAsia="zh-CN"/>
              </w:rPr>
            </w:pPr>
            <w:proofErr w:type="spellStart"/>
            <w:r w:rsidRPr="00DB2A59">
              <w:rPr>
                <w:rFonts w:ascii="Courier New" w:hAnsi="Courier New" w:cs="Courier New"/>
                <w:sz w:val="18"/>
                <w:szCs w:val="18"/>
                <w:lang w:val="en-US" w:eastAsia="zh-CN"/>
              </w:rPr>
              <w:t>vnfInstanceId</w:t>
            </w:r>
            <w:proofErr w:type="spellEnd"/>
            <w:r w:rsidRPr="00DB2A59">
              <w:rPr>
                <w:rFonts w:ascii="Arial" w:hAnsi="Arial" w:cs="Arial" w:hint="eastAsia"/>
                <w:sz w:val="18"/>
                <w:szCs w:val="18"/>
                <w:lang w:val="en-US" w:eastAsia="zh-CN"/>
              </w:rPr>
              <w:t xml:space="preserve">: </w:t>
            </w:r>
            <w:r w:rsidRPr="00DB2A59">
              <w:rPr>
                <w:rFonts w:ascii="Arial" w:hAnsi="Arial" w:cs="Arial"/>
                <w:sz w:val="18"/>
                <w:szCs w:val="18"/>
                <w:lang w:val="en-US" w:eastAsia="zh-CN"/>
              </w:rPr>
              <w:t>VNF instance identifier</w:t>
            </w:r>
            <w:r w:rsidRPr="00DB2A59">
              <w:rPr>
                <w:rFonts w:ascii="Arial" w:hAnsi="Arial" w:cs="Arial" w:hint="eastAsia"/>
                <w:sz w:val="18"/>
                <w:szCs w:val="18"/>
                <w:lang w:val="en-US" w:eastAsia="zh-CN"/>
              </w:rPr>
              <w:t xml:space="preserve"> (</w:t>
            </w:r>
            <w:proofErr w:type="spellStart"/>
            <w:r w:rsidRPr="00DB2A59">
              <w:rPr>
                <w:rFonts w:ascii="Arial" w:hAnsi="Arial" w:cs="Arial" w:hint="eastAsia"/>
                <w:sz w:val="18"/>
                <w:szCs w:val="18"/>
                <w:lang w:val="en-US" w:eastAsia="zh-CN"/>
              </w:rPr>
              <w:t>vnfInstanceId</w:t>
            </w:r>
            <w:proofErr w:type="spellEnd"/>
            <w:r w:rsidRPr="00DB2A59">
              <w:rPr>
                <w:rFonts w:ascii="Arial" w:hAnsi="Arial" w:hint="eastAsia"/>
                <w:bCs/>
                <w:sz w:val="18"/>
                <w:szCs w:val="18"/>
                <w:lang w:val="en-US" w:eastAsia="zh-CN"/>
              </w:rPr>
              <w:t xml:space="preserve">, see </w:t>
            </w:r>
            <w:r w:rsidRPr="00DB2A59">
              <w:rPr>
                <w:rFonts w:ascii="Arial" w:hAnsi="Arial" w:hint="eastAsia"/>
                <w:bCs/>
                <w:sz w:val="18"/>
                <w:szCs w:val="18"/>
                <w:lang w:val="en-US"/>
              </w:rPr>
              <w:t xml:space="preserve">section </w:t>
            </w:r>
            <w:r w:rsidRPr="00DB2A59">
              <w:rPr>
                <w:rFonts w:ascii="Arial" w:hAnsi="Arial" w:hint="eastAsia"/>
                <w:bCs/>
                <w:sz w:val="18"/>
                <w:szCs w:val="18"/>
                <w:lang w:val="en-US" w:eastAsia="zh-CN"/>
              </w:rPr>
              <w:t>9.4.2</w:t>
            </w:r>
            <w:r w:rsidRPr="00DB2A59">
              <w:rPr>
                <w:rFonts w:ascii="Arial" w:hAnsi="Arial" w:hint="eastAsia"/>
                <w:bCs/>
                <w:sz w:val="18"/>
                <w:szCs w:val="18"/>
                <w:lang w:val="en-US"/>
              </w:rPr>
              <w:t xml:space="preserve"> of [</w:t>
            </w:r>
            <w:r w:rsidRPr="00DB2A59">
              <w:rPr>
                <w:rFonts w:ascii="Arial" w:hAnsi="Arial"/>
                <w:bCs/>
                <w:sz w:val="18"/>
                <w:szCs w:val="18"/>
                <w:lang w:val="en-US" w:eastAsia="zh-CN"/>
              </w:rPr>
              <w:t>16</w:t>
            </w:r>
            <w:r w:rsidRPr="00DB2A59">
              <w:rPr>
                <w:rFonts w:ascii="Arial" w:hAnsi="Arial" w:hint="eastAsia"/>
                <w:bCs/>
                <w:sz w:val="18"/>
                <w:szCs w:val="18"/>
                <w:lang w:val="en-US"/>
              </w:rPr>
              <w:t>]</w:t>
            </w:r>
            <w:r w:rsidRPr="00DB2A59">
              <w:rPr>
                <w:rFonts w:ascii="Arial" w:hAnsi="Arial" w:hint="eastAsia"/>
                <w:bCs/>
                <w:sz w:val="18"/>
                <w:szCs w:val="18"/>
                <w:lang w:val="en-US" w:eastAsia="zh-CN"/>
              </w:rPr>
              <w:t xml:space="preserve"> and section B2.4.2.1.2.3 of [</w:t>
            </w:r>
            <w:r w:rsidRPr="00DB2A59">
              <w:rPr>
                <w:rFonts w:ascii="Arial" w:hAnsi="Arial"/>
                <w:bCs/>
                <w:sz w:val="18"/>
                <w:szCs w:val="18"/>
                <w:lang w:val="en-US" w:eastAsia="zh-CN"/>
              </w:rPr>
              <w:t>17</w:t>
            </w:r>
            <w:r w:rsidRPr="00DB2A59">
              <w:rPr>
                <w:rFonts w:ascii="Arial" w:hAnsi="Arial" w:hint="eastAsia"/>
                <w:bCs/>
                <w:sz w:val="18"/>
                <w:szCs w:val="18"/>
                <w:lang w:val="en-US" w:eastAsia="zh-CN"/>
              </w:rPr>
              <w:t>]).</w:t>
            </w:r>
          </w:p>
          <w:p w14:paraId="1B3F113C" w14:textId="77777777" w:rsidR="00DB2A59" w:rsidRPr="00DB2A59" w:rsidRDefault="00DB2A59" w:rsidP="00DB2A59">
            <w:pPr>
              <w:keepNext/>
              <w:keepLines/>
              <w:spacing w:after="0"/>
              <w:rPr>
                <w:rFonts w:ascii="Arial" w:hAnsi="Arial"/>
                <w:bCs/>
                <w:sz w:val="18"/>
                <w:szCs w:val="18"/>
                <w:lang w:val="en-US" w:eastAsia="zh-CN"/>
              </w:rPr>
            </w:pPr>
          </w:p>
          <w:p w14:paraId="5D84FD24" w14:textId="77777777" w:rsidR="00DB2A59" w:rsidRPr="00DB2A59" w:rsidRDefault="00DB2A59" w:rsidP="00DB2A59">
            <w:pPr>
              <w:keepNext/>
              <w:keepLines/>
              <w:spacing w:after="0"/>
              <w:rPr>
                <w:rFonts w:ascii="Arial" w:hAnsi="Arial"/>
                <w:bCs/>
                <w:sz w:val="18"/>
                <w:szCs w:val="18"/>
                <w:lang w:val="en-US" w:eastAsia="zh-CN"/>
              </w:rPr>
            </w:pPr>
            <w:r w:rsidRPr="00DB2A59">
              <w:rPr>
                <w:rFonts w:ascii="Arial" w:hAnsi="Arial"/>
                <w:bCs/>
                <w:sz w:val="18"/>
                <w:szCs w:val="18"/>
                <w:lang w:val="en-US" w:eastAsia="zh-CN"/>
              </w:rPr>
              <w:t>See Note 1.</w:t>
            </w:r>
          </w:p>
          <w:p w14:paraId="51F03FD2" w14:textId="77777777" w:rsidR="00DB2A59" w:rsidRPr="00DB2A59" w:rsidRDefault="00DB2A59" w:rsidP="00DB2A59">
            <w:pPr>
              <w:keepNext/>
              <w:keepLines/>
              <w:spacing w:after="0"/>
              <w:rPr>
                <w:rFonts w:ascii="Arial" w:hAnsi="Arial"/>
                <w:bCs/>
                <w:sz w:val="18"/>
                <w:szCs w:val="18"/>
                <w:lang w:val="en-US" w:eastAsia="zh-CN"/>
              </w:rPr>
            </w:pPr>
          </w:p>
          <w:p w14:paraId="08CD2ACB"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proofErr w:type="spellStart"/>
            <w:r w:rsidRPr="00DB2A59">
              <w:rPr>
                <w:rFonts w:ascii="Courier New" w:hAnsi="Courier New" w:cs="Courier New"/>
                <w:sz w:val="18"/>
                <w:szCs w:val="18"/>
                <w:lang w:val="en-US" w:eastAsia="zh-CN"/>
              </w:rPr>
              <w:t>vnfdId</w:t>
            </w:r>
            <w:proofErr w:type="spellEnd"/>
            <w:r w:rsidRPr="00DB2A59">
              <w:rPr>
                <w:rFonts w:ascii="Arial" w:hAnsi="Arial" w:cs="Arial" w:hint="eastAsia"/>
                <w:sz w:val="18"/>
                <w:szCs w:val="18"/>
                <w:lang w:val="en-US" w:eastAsia="zh-CN"/>
              </w:rPr>
              <w:t xml:space="preserve">: </w:t>
            </w:r>
            <w:r w:rsidRPr="00DB2A59">
              <w:rPr>
                <w:rFonts w:ascii="Arial" w:hAnsi="Arial" w:cs="Arial"/>
                <w:sz w:val="18"/>
                <w:szCs w:val="18"/>
                <w:lang w:val="en-US" w:eastAsia="zh-CN"/>
              </w:rPr>
              <w:t>Identifier of the VNFD on which the VNF</w:t>
            </w:r>
            <w:r w:rsidRPr="00DB2A59">
              <w:rPr>
                <w:rFonts w:ascii="Arial" w:hAnsi="Arial" w:cs="Arial" w:hint="eastAsia"/>
                <w:sz w:val="18"/>
                <w:szCs w:val="18"/>
                <w:lang w:val="en-US" w:eastAsia="zh-CN"/>
              </w:rPr>
              <w:t xml:space="preserve"> </w:t>
            </w:r>
            <w:r w:rsidRPr="00DB2A59">
              <w:rPr>
                <w:rFonts w:ascii="Arial" w:hAnsi="Arial" w:cs="Arial"/>
                <w:sz w:val="18"/>
                <w:szCs w:val="18"/>
                <w:lang w:val="en-US" w:eastAsia="zh-CN"/>
              </w:rPr>
              <w:t>instance is based</w:t>
            </w:r>
            <w:r w:rsidRPr="00DB2A59">
              <w:rPr>
                <w:rFonts w:ascii="Arial" w:hAnsi="Arial" w:cs="Arial" w:hint="eastAsia"/>
                <w:sz w:val="18"/>
                <w:szCs w:val="18"/>
                <w:lang w:val="en-US" w:eastAsia="zh-CN"/>
              </w:rPr>
              <w:t>, see section 9.4.2 of [16]</w:t>
            </w:r>
            <w:r w:rsidRPr="00DB2A59">
              <w:rPr>
                <w:rFonts w:ascii="Arial" w:hAnsi="Arial" w:cs="Arial"/>
                <w:sz w:val="18"/>
                <w:szCs w:val="18"/>
                <w:lang w:val="en-US" w:eastAsia="zh-CN"/>
              </w:rPr>
              <w:t>.</w:t>
            </w:r>
            <w:r w:rsidRPr="00DB2A59">
              <w:rPr>
                <w:rFonts w:ascii="Arial" w:hAnsi="Arial" w:cs="Arial" w:hint="eastAsia"/>
                <w:sz w:val="18"/>
                <w:szCs w:val="18"/>
                <w:lang w:val="en-US" w:eastAsia="zh-CN"/>
              </w:rPr>
              <w:t xml:space="preserve"> </w:t>
            </w:r>
            <w:bookmarkStart w:id="160" w:name="OLE_LINK8"/>
            <w:bookmarkStart w:id="161" w:name="OLE_LINK11"/>
            <w:r w:rsidRPr="00DB2A59">
              <w:rPr>
                <w:rFonts w:ascii="Arial" w:hAnsi="Arial" w:cs="Arial" w:hint="eastAsia"/>
                <w:sz w:val="18"/>
                <w:szCs w:val="18"/>
                <w:lang w:val="en-US" w:eastAsia="zh-CN"/>
              </w:rPr>
              <w:t>This attribute is optional.</w:t>
            </w:r>
            <w:bookmarkEnd w:id="160"/>
            <w:bookmarkEnd w:id="161"/>
          </w:p>
          <w:p w14:paraId="41EF5682" w14:textId="77777777" w:rsidR="00DB2A59" w:rsidRPr="00DB2A59" w:rsidRDefault="00DB2A59" w:rsidP="00DB2A59">
            <w:pPr>
              <w:keepNext/>
              <w:keepLines/>
              <w:spacing w:after="0"/>
              <w:rPr>
                <w:rFonts w:ascii="Arial" w:hAnsi="Arial"/>
                <w:bCs/>
                <w:sz w:val="18"/>
                <w:szCs w:val="18"/>
                <w:lang w:val="en-US" w:eastAsia="zh-CN"/>
              </w:rPr>
            </w:pPr>
            <w:r w:rsidRPr="00DB2A59">
              <w:rPr>
                <w:rFonts w:ascii="Arial" w:hAnsi="Arial" w:hint="eastAsia"/>
                <w:bCs/>
                <w:sz w:val="18"/>
                <w:szCs w:val="18"/>
                <w:lang w:val="en-US" w:eastAsia="zh-CN"/>
              </w:rPr>
              <w:t xml:space="preserve">Note: the value of this attribute is </w:t>
            </w:r>
            <w:r w:rsidRPr="00DB2A59">
              <w:rPr>
                <w:rFonts w:ascii="Arial" w:hAnsi="Arial"/>
                <w:bCs/>
                <w:sz w:val="18"/>
                <w:szCs w:val="18"/>
                <w:lang w:val="en-US" w:eastAsia="zh-CN"/>
              </w:rPr>
              <w:t>identical</w:t>
            </w:r>
            <w:r w:rsidRPr="00DB2A59">
              <w:rPr>
                <w:rFonts w:ascii="Arial" w:hAnsi="Arial" w:hint="eastAsia"/>
                <w:bCs/>
                <w:sz w:val="18"/>
                <w:szCs w:val="18"/>
                <w:lang w:val="en-US" w:eastAsia="zh-CN"/>
              </w:rPr>
              <w:t xml:space="preserve"> to that of the same attribute in clause 9.4.2 of </w:t>
            </w:r>
            <w:r w:rsidRPr="00DB2A59">
              <w:rPr>
                <w:rFonts w:ascii="Arial" w:hAnsi="Arial"/>
                <w:sz w:val="18"/>
                <w:szCs w:val="18"/>
              </w:rPr>
              <w:t>ETSI GS NFV-IFA 008</w:t>
            </w:r>
            <w:r w:rsidRPr="00DB2A59">
              <w:rPr>
                <w:rFonts w:ascii="Arial" w:hAnsi="Arial" w:hint="eastAsia"/>
                <w:bCs/>
                <w:sz w:val="18"/>
                <w:szCs w:val="18"/>
                <w:lang w:val="en-US" w:eastAsia="zh-CN"/>
              </w:rPr>
              <w:t xml:space="preserve"> [16].</w:t>
            </w:r>
          </w:p>
          <w:p w14:paraId="15D68BE0"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p>
          <w:p w14:paraId="62C0D143"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proofErr w:type="spellStart"/>
            <w:r w:rsidRPr="00DB2A59">
              <w:rPr>
                <w:rFonts w:ascii="Courier New" w:hAnsi="Courier New" w:cs="Courier New"/>
                <w:sz w:val="18"/>
                <w:szCs w:val="18"/>
                <w:lang w:val="en-US" w:eastAsia="zh-CN"/>
              </w:rPr>
              <w:t>flavourId</w:t>
            </w:r>
            <w:proofErr w:type="spellEnd"/>
            <w:r w:rsidRPr="00DB2A59">
              <w:rPr>
                <w:rFonts w:ascii="Arial" w:hAnsi="Arial" w:cs="Arial" w:hint="eastAsia"/>
                <w:sz w:val="18"/>
                <w:szCs w:val="18"/>
                <w:lang w:val="en-US" w:eastAsia="zh-CN"/>
              </w:rPr>
              <w:t xml:space="preserve">: </w:t>
            </w:r>
            <w:r w:rsidRPr="00DB2A59">
              <w:rPr>
                <w:rFonts w:ascii="Arial" w:hAnsi="Arial" w:cs="Arial"/>
                <w:sz w:val="18"/>
                <w:szCs w:val="18"/>
                <w:lang w:val="en-US" w:eastAsia="zh-CN"/>
              </w:rPr>
              <w:t xml:space="preserve">Identifier of the VNF Deployment </w:t>
            </w:r>
            <w:proofErr w:type="spellStart"/>
            <w:r w:rsidRPr="00DB2A59">
              <w:rPr>
                <w:rFonts w:ascii="Arial" w:hAnsi="Arial" w:cs="Arial"/>
                <w:sz w:val="18"/>
                <w:szCs w:val="18"/>
                <w:lang w:val="en-US" w:eastAsia="zh-CN"/>
              </w:rPr>
              <w:t>Flavour</w:t>
            </w:r>
            <w:proofErr w:type="spellEnd"/>
            <w:r w:rsidRPr="00DB2A59">
              <w:rPr>
                <w:rFonts w:ascii="Arial" w:hAnsi="Arial" w:cs="Arial"/>
                <w:sz w:val="18"/>
                <w:szCs w:val="18"/>
                <w:lang w:val="en-US" w:eastAsia="zh-CN"/>
              </w:rPr>
              <w:t xml:space="preserve"> applied to this</w:t>
            </w:r>
            <w:r w:rsidRPr="00DB2A59">
              <w:rPr>
                <w:rFonts w:ascii="Arial" w:hAnsi="Arial" w:cs="Arial" w:hint="eastAsia"/>
                <w:sz w:val="18"/>
                <w:szCs w:val="18"/>
                <w:lang w:val="en-US" w:eastAsia="zh-CN"/>
              </w:rPr>
              <w:t xml:space="preserve"> </w:t>
            </w:r>
            <w:r w:rsidRPr="00DB2A59">
              <w:rPr>
                <w:rFonts w:ascii="Arial" w:hAnsi="Arial" w:cs="Arial"/>
                <w:sz w:val="18"/>
                <w:szCs w:val="18"/>
                <w:lang w:val="en-US" w:eastAsia="zh-CN"/>
              </w:rPr>
              <w:t>VNF instance</w:t>
            </w:r>
            <w:r w:rsidRPr="00DB2A59">
              <w:rPr>
                <w:rFonts w:ascii="Arial" w:hAnsi="Arial" w:cs="Arial" w:hint="eastAsia"/>
                <w:sz w:val="18"/>
                <w:szCs w:val="18"/>
                <w:lang w:val="en-US" w:eastAsia="zh-CN"/>
              </w:rPr>
              <w:t>, see section 9.4.3 of [16]</w:t>
            </w:r>
            <w:r w:rsidRPr="00DB2A59">
              <w:rPr>
                <w:rFonts w:ascii="Arial" w:hAnsi="Arial" w:cs="Arial"/>
                <w:sz w:val="18"/>
                <w:szCs w:val="18"/>
                <w:lang w:val="en-US" w:eastAsia="zh-CN"/>
              </w:rPr>
              <w:t>.</w:t>
            </w:r>
            <w:r w:rsidRPr="00DB2A59">
              <w:rPr>
                <w:rFonts w:ascii="Arial" w:hAnsi="Arial" w:cs="Arial" w:hint="eastAsia"/>
                <w:sz w:val="18"/>
                <w:szCs w:val="18"/>
                <w:lang w:val="en-US" w:eastAsia="zh-CN"/>
              </w:rPr>
              <w:t xml:space="preserve"> This attribute is optional.</w:t>
            </w:r>
          </w:p>
          <w:p w14:paraId="1A28DCB8"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r w:rsidRPr="00DB2A59">
              <w:rPr>
                <w:rFonts w:ascii="Arial" w:hAnsi="Arial" w:cs="Arial" w:hint="eastAsia"/>
                <w:sz w:val="18"/>
                <w:szCs w:val="18"/>
                <w:lang w:val="en-US" w:eastAsia="zh-CN"/>
              </w:rPr>
              <w:t xml:space="preserve">Note: the value of this attribute is </w:t>
            </w:r>
            <w:r w:rsidRPr="00DB2A59">
              <w:rPr>
                <w:rFonts w:ascii="Arial" w:hAnsi="Arial" w:cs="Arial"/>
                <w:sz w:val="18"/>
                <w:szCs w:val="18"/>
                <w:lang w:val="en-US" w:eastAsia="zh-CN"/>
              </w:rPr>
              <w:t>identical</w:t>
            </w:r>
            <w:r w:rsidRPr="00DB2A59">
              <w:rPr>
                <w:rFonts w:ascii="Arial" w:hAnsi="Arial" w:cs="Arial" w:hint="eastAsia"/>
                <w:sz w:val="18"/>
                <w:szCs w:val="18"/>
                <w:lang w:val="en-US" w:eastAsia="zh-CN"/>
              </w:rPr>
              <w:t xml:space="preserve"> to that of the same attribute in clause 9.4.3 of </w:t>
            </w:r>
            <w:r w:rsidRPr="00DB2A59">
              <w:rPr>
                <w:rFonts w:ascii="Arial" w:hAnsi="Arial" w:cs="Arial"/>
                <w:sz w:val="18"/>
                <w:szCs w:val="18"/>
                <w:lang w:val="en-US" w:eastAsia="zh-CN"/>
              </w:rPr>
              <w:t>ETSI GS NFV-IFA 008</w:t>
            </w:r>
            <w:r w:rsidRPr="00DB2A59">
              <w:rPr>
                <w:rFonts w:ascii="Arial" w:hAnsi="Arial" w:cs="Arial" w:hint="eastAsia"/>
                <w:sz w:val="18"/>
                <w:szCs w:val="18"/>
                <w:lang w:val="en-US" w:eastAsia="zh-CN"/>
              </w:rPr>
              <w:t xml:space="preserve"> [16].</w:t>
            </w:r>
          </w:p>
          <w:p w14:paraId="2CA84F78" w14:textId="77777777" w:rsidR="00DB2A59" w:rsidRPr="00DB2A59" w:rsidRDefault="00DB2A59" w:rsidP="00DB2A59">
            <w:pPr>
              <w:keepNext/>
              <w:keepLines/>
              <w:spacing w:after="0"/>
              <w:rPr>
                <w:rFonts w:ascii="Arial" w:hAnsi="Arial"/>
                <w:bCs/>
                <w:sz w:val="18"/>
                <w:szCs w:val="18"/>
                <w:lang w:val="en-US" w:eastAsia="zh-CN"/>
              </w:rPr>
            </w:pPr>
          </w:p>
          <w:p w14:paraId="4FFD7327" w14:textId="77777777" w:rsidR="00DB2A59" w:rsidRPr="00DB2A59" w:rsidRDefault="00DB2A59" w:rsidP="00DB2A59">
            <w:pPr>
              <w:widowControl w:val="0"/>
              <w:autoSpaceDE w:val="0"/>
              <w:autoSpaceDN w:val="0"/>
              <w:adjustRightInd w:val="0"/>
              <w:spacing w:after="0"/>
              <w:rPr>
                <w:rFonts w:ascii="Arial" w:eastAsia="DengXian" w:hAnsi="Arial" w:cs="Arial"/>
                <w:sz w:val="18"/>
                <w:szCs w:val="18"/>
                <w:lang w:val="en-US" w:eastAsia="zh-CN"/>
              </w:rPr>
            </w:pPr>
            <w:proofErr w:type="spellStart"/>
            <w:r w:rsidRPr="00DB2A59">
              <w:rPr>
                <w:rFonts w:ascii="Courier New" w:hAnsi="Courier New" w:cs="Courier New" w:hint="eastAsia"/>
                <w:sz w:val="18"/>
                <w:szCs w:val="18"/>
                <w:lang w:val="en-US" w:eastAsia="zh-CN"/>
              </w:rPr>
              <w:t>autoScalable</w:t>
            </w:r>
            <w:proofErr w:type="spellEnd"/>
            <w:r w:rsidRPr="00DB2A59">
              <w:rPr>
                <w:rFonts w:ascii="Arial" w:hAnsi="Arial" w:cs="Arial" w:hint="eastAsia"/>
                <w:sz w:val="18"/>
                <w:szCs w:val="18"/>
                <w:lang w:val="en-US" w:eastAsia="zh-CN"/>
              </w:rPr>
              <w:t xml:space="preserve">: </w:t>
            </w:r>
            <w:bookmarkStart w:id="162" w:name="OLE_LINK12"/>
            <w:r w:rsidRPr="00DB2A59">
              <w:rPr>
                <w:rFonts w:ascii="Arial" w:hAnsi="Arial" w:cs="Arial" w:hint="eastAsia"/>
                <w:sz w:val="18"/>
                <w:szCs w:val="18"/>
                <w:lang w:val="en-US" w:eastAsia="zh-CN"/>
              </w:rPr>
              <w:t>Indicator of whether</w:t>
            </w:r>
            <w:bookmarkEnd w:id="162"/>
            <w:r w:rsidRPr="00DB2A59">
              <w:rPr>
                <w:rFonts w:ascii="Arial" w:hAnsi="Arial" w:cs="Arial" w:hint="eastAsia"/>
                <w:sz w:val="18"/>
                <w:szCs w:val="18"/>
                <w:lang w:val="en-US" w:eastAsia="zh-CN"/>
              </w:rPr>
              <w:t xml:space="preserve"> the auto-scaling of</w:t>
            </w:r>
            <w:r w:rsidRPr="00DB2A59">
              <w:rPr>
                <w:rFonts w:ascii="Arial" w:hAnsi="Arial" w:cs="Arial"/>
                <w:sz w:val="18"/>
                <w:szCs w:val="18"/>
                <w:lang w:val="en-US" w:eastAsia="zh-CN"/>
              </w:rPr>
              <w:t xml:space="preserve"> </w:t>
            </w:r>
            <w:r w:rsidRPr="00DB2A59">
              <w:rPr>
                <w:rFonts w:ascii="Arial" w:hAnsi="Arial" w:cs="Arial" w:hint="eastAsia"/>
                <w:sz w:val="18"/>
                <w:szCs w:val="18"/>
                <w:lang w:val="en-US" w:eastAsia="zh-CN"/>
              </w:rPr>
              <w:t xml:space="preserve">this VNF instance is enabled or disabled. The type is </w:t>
            </w:r>
            <w:r w:rsidRPr="00DB2A59">
              <w:rPr>
                <w:rFonts w:ascii="Arial" w:hAnsi="Arial" w:cs="Arial"/>
                <w:sz w:val="18"/>
                <w:szCs w:val="18"/>
                <w:lang w:val="en-US" w:eastAsia="zh-CN"/>
              </w:rPr>
              <w:t>Boolean</w:t>
            </w:r>
            <w:r w:rsidRPr="00DB2A59">
              <w:rPr>
                <w:rFonts w:ascii="Arial" w:hAnsi="Arial" w:cs="Arial" w:hint="eastAsia"/>
                <w:sz w:val="18"/>
                <w:szCs w:val="18"/>
                <w:lang w:val="en-US" w:eastAsia="zh-CN"/>
              </w:rPr>
              <w:t>.</w:t>
            </w:r>
            <w:r w:rsidRPr="00DB2A59">
              <w:rPr>
                <w:rFonts w:ascii="Arial" w:eastAsia="DengXian" w:hAnsi="Arial" w:cs="Arial"/>
                <w:sz w:val="18"/>
                <w:szCs w:val="18"/>
                <w:lang w:val="en-US" w:eastAsia="zh-CN"/>
              </w:rPr>
              <w:t xml:space="preserve"> </w:t>
            </w:r>
          </w:p>
          <w:p w14:paraId="493780B9" w14:textId="77777777" w:rsidR="00DB2A59" w:rsidRPr="00DB2A59" w:rsidRDefault="00DB2A59" w:rsidP="00DB2A59">
            <w:pPr>
              <w:widowControl w:val="0"/>
              <w:autoSpaceDE w:val="0"/>
              <w:autoSpaceDN w:val="0"/>
              <w:adjustRightInd w:val="0"/>
              <w:spacing w:after="0"/>
              <w:rPr>
                <w:rFonts w:ascii="Arial" w:eastAsia="DengXian" w:hAnsi="Arial" w:cs="Arial"/>
                <w:sz w:val="18"/>
                <w:szCs w:val="18"/>
                <w:lang w:val="en-US" w:eastAsia="zh-CN"/>
              </w:rPr>
            </w:pPr>
            <w:r w:rsidRPr="00DB2A59">
              <w:rPr>
                <w:rFonts w:ascii="Arial" w:eastAsia="DengXian" w:hAnsi="Arial" w:cs="Arial"/>
                <w:sz w:val="18"/>
                <w:szCs w:val="18"/>
                <w:lang w:val="en-US" w:eastAsia="zh-CN"/>
              </w:rPr>
              <w:t>This attribute is optional.</w:t>
            </w:r>
          </w:p>
          <w:p w14:paraId="71522613"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p>
          <w:p w14:paraId="778BA42E"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p>
          <w:p w14:paraId="43266D86"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r w:rsidRPr="00DB2A59">
              <w:rPr>
                <w:rFonts w:ascii="Arial" w:hAnsi="Arial" w:cs="Arial"/>
                <w:sz w:val="18"/>
                <w:szCs w:val="18"/>
                <w:lang w:val="en-US" w:eastAsia="zh-CN"/>
              </w:rPr>
              <w:t>See Note2.</w:t>
            </w:r>
          </w:p>
          <w:p w14:paraId="34448E6A" w14:textId="77777777" w:rsidR="00DB2A59" w:rsidRPr="00DB2A59" w:rsidRDefault="00DB2A59" w:rsidP="00DB2A59">
            <w:pPr>
              <w:keepNext/>
              <w:keepLines/>
              <w:spacing w:after="0"/>
              <w:rPr>
                <w:rFonts w:ascii="Arial" w:hAnsi="Arial"/>
                <w:bCs/>
                <w:sz w:val="18"/>
                <w:szCs w:val="18"/>
                <w:lang w:val="en-US" w:eastAsia="zh-CN"/>
              </w:rPr>
            </w:pPr>
          </w:p>
          <w:p w14:paraId="45183F17" w14:textId="77777777" w:rsidR="00DB2A59" w:rsidRPr="00DB2A59" w:rsidRDefault="00DB2A59" w:rsidP="00DB2A59">
            <w:pPr>
              <w:keepNext/>
              <w:keepLines/>
              <w:spacing w:after="0"/>
              <w:rPr>
                <w:rFonts w:ascii="Arial" w:hAnsi="Arial"/>
                <w:bCs/>
                <w:sz w:val="18"/>
                <w:szCs w:val="18"/>
                <w:lang w:val="en-US" w:eastAsia="zh-CN"/>
              </w:rPr>
            </w:pPr>
            <w:r w:rsidRPr="00DB2A59">
              <w:rPr>
                <w:rFonts w:ascii="Arial" w:hAnsi="Arial" w:hint="eastAsia"/>
                <w:bCs/>
                <w:sz w:val="18"/>
                <w:szCs w:val="18"/>
                <w:lang w:val="en-US" w:eastAsia="zh-CN"/>
              </w:rPr>
              <w:t xml:space="preserve">The presence of this attribute indicates that the </w:t>
            </w:r>
            <w:proofErr w:type="spellStart"/>
            <w:r w:rsidRPr="00DB2A59">
              <w:rPr>
                <w:rFonts w:ascii="Courier New" w:hAnsi="Courier New" w:cs="Courier New"/>
                <w:sz w:val="18"/>
                <w:szCs w:val="18"/>
              </w:rPr>
              <w:t>Manage</w:t>
            </w:r>
            <w:r w:rsidRPr="00DB2A59">
              <w:rPr>
                <w:rFonts w:ascii="Courier New" w:hAnsi="Courier New" w:cs="Courier New" w:hint="eastAsia"/>
                <w:sz w:val="18"/>
                <w:szCs w:val="18"/>
                <w:lang w:eastAsia="zh-CN"/>
              </w:rPr>
              <w:t>dFunction</w:t>
            </w:r>
            <w:proofErr w:type="spellEnd"/>
            <w:r w:rsidRPr="00DB2A59">
              <w:rPr>
                <w:rFonts w:ascii="Arial" w:hAnsi="Arial" w:hint="eastAsia"/>
                <w:bCs/>
                <w:sz w:val="18"/>
                <w:szCs w:val="18"/>
                <w:lang w:val="en-US" w:eastAsia="zh-CN"/>
              </w:rPr>
              <w:t xml:space="preserve"> represented by the MOI </w:t>
            </w:r>
            <w:r w:rsidRPr="00DB2A59">
              <w:rPr>
                <w:rFonts w:ascii="Arial" w:hAnsi="Arial"/>
                <w:bCs/>
                <w:sz w:val="18"/>
                <w:szCs w:val="18"/>
                <w:lang w:val="en-US" w:eastAsia="zh-CN"/>
              </w:rPr>
              <w:t>is a virtualized function</w:t>
            </w:r>
            <w:r w:rsidRPr="00DB2A59">
              <w:rPr>
                <w:rFonts w:ascii="Arial" w:hAnsi="Arial" w:hint="eastAsia"/>
                <w:bCs/>
                <w:sz w:val="18"/>
                <w:szCs w:val="18"/>
                <w:lang w:val="en-US"/>
              </w:rPr>
              <w:t xml:space="preserve">. </w:t>
            </w:r>
          </w:p>
          <w:p w14:paraId="4E39333D" w14:textId="77777777" w:rsidR="00DB2A59" w:rsidRPr="00DB2A59" w:rsidRDefault="00DB2A59" w:rsidP="00DB2A59">
            <w:pPr>
              <w:keepNext/>
              <w:keepLines/>
              <w:spacing w:after="0"/>
              <w:rPr>
                <w:rFonts w:ascii="Arial" w:hAnsi="Arial"/>
                <w:bCs/>
                <w:sz w:val="18"/>
                <w:szCs w:val="18"/>
                <w:lang w:val="en-US" w:eastAsia="zh-CN"/>
              </w:rPr>
            </w:pPr>
          </w:p>
          <w:p w14:paraId="036F9BDB" w14:textId="77777777" w:rsidR="00DB2A59" w:rsidRPr="00DB2A59" w:rsidRDefault="00DB2A59" w:rsidP="00DB2A59">
            <w:pPr>
              <w:keepNext/>
              <w:keepLines/>
              <w:spacing w:after="0"/>
              <w:rPr>
                <w:rFonts w:ascii="Arial" w:hAnsi="Arial"/>
                <w:bCs/>
                <w:sz w:val="18"/>
                <w:szCs w:val="18"/>
                <w:lang w:val="en-US" w:eastAsia="zh-CN"/>
              </w:rPr>
            </w:pPr>
            <w:r w:rsidRPr="00DB2A59">
              <w:rPr>
                <w:rFonts w:ascii="Arial" w:hAnsi="Arial"/>
                <w:bCs/>
                <w:sz w:val="18"/>
                <w:szCs w:val="18"/>
                <w:lang w:val="en-US" w:eastAsia="zh-CN"/>
              </w:rPr>
              <w:t>See Note 3.</w:t>
            </w:r>
          </w:p>
          <w:p w14:paraId="6BBADB3A" w14:textId="77777777" w:rsidR="00DB2A59" w:rsidRPr="00DB2A59" w:rsidRDefault="00DB2A59" w:rsidP="00DB2A59">
            <w:pPr>
              <w:keepNext/>
              <w:keepLines/>
              <w:spacing w:after="0"/>
              <w:rPr>
                <w:rFonts w:ascii="Arial" w:hAnsi="Arial"/>
                <w:bCs/>
                <w:sz w:val="18"/>
                <w:szCs w:val="18"/>
                <w:lang w:val="en-US" w:eastAsia="zh-CN"/>
              </w:rPr>
            </w:pPr>
          </w:p>
          <w:p w14:paraId="7A792286" w14:textId="77777777" w:rsidR="00DB2A59" w:rsidRPr="00DB2A59" w:rsidRDefault="00DB2A59" w:rsidP="00DB2A59">
            <w:pPr>
              <w:spacing w:after="0"/>
              <w:rPr>
                <w:rFonts w:ascii="Arial" w:hAnsi="Arial" w:cs="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p w14:paraId="142E6299" w14:textId="77777777" w:rsidR="00DB2A59" w:rsidRPr="00DB2A59" w:rsidRDefault="00DB2A59" w:rsidP="00DB2A59">
            <w:pPr>
              <w:keepNext/>
              <w:keepLines/>
              <w:spacing w:after="0"/>
              <w:rPr>
                <w:rFonts w:ascii="Arial" w:hAnsi="Arial"/>
                <w:bCs/>
                <w:sz w:val="18"/>
                <w:szCs w:val="18"/>
                <w:lang w:val="en-US" w:eastAsia="zh-CN"/>
              </w:rPr>
            </w:pPr>
          </w:p>
          <w:p w14:paraId="52893B0F" w14:textId="77777777" w:rsidR="00DB2A59" w:rsidRPr="00DB2A59" w:rsidRDefault="00DB2A59" w:rsidP="00DB2A59">
            <w:pPr>
              <w:keepNext/>
              <w:keepLines/>
              <w:spacing w:after="0"/>
              <w:rPr>
                <w:rFonts w:ascii="Arial" w:hAnsi="Arial"/>
                <w:bCs/>
                <w:sz w:val="18"/>
                <w:szCs w:val="18"/>
                <w:lang w:val="en-US" w:eastAsia="zh-CN"/>
              </w:rPr>
            </w:pPr>
            <w:r w:rsidRPr="00DB2A59">
              <w:rPr>
                <w:rFonts w:ascii="Arial" w:hAnsi="Arial" w:hint="eastAsia"/>
                <w:bCs/>
                <w:sz w:val="18"/>
                <w:szCs w:val="18"/>
                <w:lang w:val="en-US" w:eastAsia="zh-CN"/>
              </w:rPr>
              <w:t>A</w:t>
            </w:r>
            <w:r w:rsidRPr="00DB2A59">
              <w:rPr>
                <w:rFonts w:ascii="Arial" w:hAnsi="Arial"/>
                <w:bCs/>
                <w:sz w:val="18"/>
                <w:szCs w:val="18"/>
                <w:lang w:val="en-US" w:eastAsia="zh-CN"/>
              </w:rPr>
              <w:t xml:space="preserve"> string length of zero for </w:t>
            </w:r>
            <w:proofErr w:type="spellStart"/>
            <w:r w:rsidRPr="00DB2A59">
              <w:rPr>
                <w:rFonts w:ascii="Arial" w:hAnsi="Arial"/>
                <w:bCs/>
                <w:sz w:val="18"/>
                <w:szCs w:val="18"/>
                <w:lang w:val="en-US" w:eastAsia="zh-CN"/>
              </w:rPr>
              <w:t>vnfInstanceId</w:t>
            </w:r>
            <w:proofErr w:type="spellEnd"/>
            <w:r w:rsidRPr="00DB2A59">
              <w:rPr>
                <w:rFonts w:ascii="Arial" w:hAnsi="Arial"/>
                <w:bCs/>
                <w:sz w:val="18"/>
                <w:szCs w:val="18"/>
                <w:lang w:val="en-US" w:eastAsia="zh-CN"/>
              </w:rPr>
              <w:t xml:space="preserve"> means</w:t>
            </w:r>
            <w:r w:rsidRPr="00DB2A59">
              <w:rPr>
                <w:rFonts w:ascii="Arial" w:hAnsi="Arial" w:hint="eastAsia"/>
                <w:bCs/>
                <w:sz w:val="18"/>
                <w:szCs w:val="18"/>
                <w:lang w:val="en-US" w:eastAsia="zh-CN"/>
              </w:rPr>
              <w:t xml:space="preserve"> the VNF instance(s) </w:t>
            </w:r>
            <w:r w:rsidRPr="00DB2A59">
              <w:rPr>
                <w:rFonts w:ascii="Arial" w:hAnsi="Arial"/>
                <w:bCs/>
                <w:sz w:val="18"/>
                <w:szCs w:val="18"/>
                <w:lang w:val="en-US" w:eastAsia="zh-CN"/>
              </w:rPr>
              <w:t>corresponding</w:t>
            </w:r>
            <w:r w:rsidRPr="00DB2A59">
              <w:rPr>
                <w:rFonts w:ascii="Arial" w:hAnsi="Arial" w:hint="eastAsia"/>
                <w:bCs/>
                <w:sz w:val="18"/>
                <w:szCs w:val="18"/>
                <w:lang w:val="en-US" w:eastAsia="zh-CN"/>
              </w:rPr>
              <w:t xml:space="preserve"> to the MOI does not exist (e.g. has not been instantiated yet, has already been terminated).</w:t>
            </w:r>
          </w:p>
        </w:tc>
        <w:tc>
          <w:tcPr>
            <w:tcW w:w="1984" w:type="dxa"/>
            <w:gridSpan w:val="2"/>
          </w:tcPr>
          <w:p w14:paraId="75AB801E"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4F5EFEA7" w14:textId="77777777" w:rsidR="00DB2A59" w:rsidRPr="00DB2A59" w:rsidRDefault="00DB2A59" w:rsidP="00DB2A59">
            <w:pPr>
              <w:keepNext/>
              <w:keepLines/>
              <w:spacing w:after="0"/>
              <w:rPr>
                <w:rFonts w:ascii="Arial" w:hAnsi="Arial"/>
                <w:sz w:val="18"/>
                <w:lang w:eastAsia="zh-CN"/>
              </w:rPr>
            </w:pPr>
            <w:r w:rsidRPr="00DB2A59">
              <w:rPr>
                <w:rFonts w:ascii="Arial" w:hAnsi="Arial"/>
                <w:sz w:val="18"/>
              </w:rPr>
              <w:t xml:space="preserve">multiplicity: </w:t>
            </w:r>
            <w:r w:rsidRPr="00DB2A59">
              <w:rPr>
                <w:rFonts w:ascii="Arial" w:hAnsi="Arial" w:hint="eastAsia"/>
                <w:sz w:val="18"/>
                <w:lang w:eastAsia="zh-CN"/>
              </w:rPr>
              <w:t>*</w:t>
            </w:r>
          </w:p>
          <w:p w14:paraId="0A5C1AF9" w14:textId="77777777" w:rsidR="00DB2A59" w:rsidRPr="00DB2A59" w:rsidRDefault="00DB2A59" w:rsidP="00DB2A59">
            <w:pPr>
              <w:keepNext/>
              <w:keepLines/>
              <w:spacing w:after="0"/>
              <w:rPr>
                <w:rFonts w:ascii="Arial" w:hAnsi="Arial"/>
                <w:sz w:val="18"/>
                <w:lang w:eastAsia="zh-CN"/>
              </w:rPr>
            </w:pPr>
            <w:proofErr w:type="spellStart"/>
            <w:r w:rsidRPr="00DB2A59">
              <w:rPr>
                <w:rFonts w:ascii="Arial" w:hAnsi="Arial"/>
                <w:sz w:val="18"/>
              </w:rPr>
              <w:t>isOrdered</w:t>
            </w:r>
            <w:proofErr w:type="spellEnd"/>
            <w:r w:rsidRPr="00DB2A59">
              <w:rPr>
                <w:rFonts w:ascii="Arial" w:hAnsi="Arial"/>
                <w:sz w:val="18"/>
              </w:rPr>
              <w:t>: False</w:t>
            </w:r>
          </w:p>
          <w:p w14:paraId="0A836ED1" w14:textId="77777777" w:rsidR="00DB2A59" w:rsidRPr="00DB2A59" w:rsidRDefault="00DB2A59" w:rsidP="00DB2A59">
            <w:pPr>
              <w:keepNext/>
              <w:keepLines/>
              <w:spacing w:after="0"/>
              <w:rPr>
                <w:rFonts w:ascii="Arial" w:hAnsi="Arial"/>
                <w:sz w:val="18"/>
                <w:lang w:val="pt-BR" w:eastAsia="zh-CN"/>
              </w:rPr>
            </w:pPr>
            <w:r w:rsidRPr="00DB2A59">
              <w:rPr>
                <w:rFonts w:ascii="Arial" w:hAnsi="Arial"/>
                <w:sz w:val="18"/>
                <w:lang w:val="pt-BR"/>
              </w:rPr>
              <w:t xml:space="preserve">isUnique: </w:t>
            </w:r>
            <w:r w:rsidRPr="00DB2A59">
              <w:rPr>
                <w:rFonts w:ascii="Arial" w:hAnsi="Arial" w:hint="eastAsia"/>
                <w:sz w:val="18"/>
                <w:lang w:val="pt-BR" w:eastAsia="zh-CN"/>
              </w:rPr>
              <w:t>True</w:t>
            </w:r>
          </w:p>
          <w:p w14:paraId="6F3F0FC8"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614D4CE9" w14:textId="77777777" w:rsidR="00DB2A59" w:rsidRPr="00DB2A59" w:rsidRDefault="00DB2A59" w:rsidP="00DB2A59">
            <w:pPr>
              <w:keepNext/>
              <w:keepLines/>
              <w:spacing w:after="0"/>
              <w:rPr>
                <w:rFonts w:ascii="Arial" w:hAnsi="Arial"/>
                <w:sz w:val="18"/>
                <w:lang w:eastAsia="zh-CN"/>
              </w:rPr>
            </w:pPr>
            <w:proofErr w:type="spellStart"/>
            <w:r w:rsidRPr="00DB2A59">
              <w:rPr>
                <w:rFonts w:ascii="Arial" w:hAnsi="Arial"/>
                <w:sz w:val="18"/>
              </w:rPr>
              <w:t>isNullable</w:t>
            </w:r>
            <w:proofErr w:type="spellEnd"/>
            <w:r w:rsidRPr="00DB2A59">
              <w:rPr>
                <w:rFonts w:ascii="Arial" w:hAnsi="Arial"/>
                <w:sz w:val="18"/>
              </w:rPr>
              <w:t xml:space="preserve">: </w:t>
            </w:r>
            <w:r w:rsidRPr="00DB2A59">
              <w:rPr>
                <w:rFonts w:ascii="Arial" w:hAnsi="Arial" w:hint="eastAsia"/>
                <w:sz w:val="18"/>
                <w:lang w:eastAsia="zh-CN"/>
              </w:rPr>
              <w:t>True</w:t>
            </w:r>
          </w:p>
        </w:tc>
      </w:tr>
      <w:tr w:rsidR="00DB2A59" w:rsidRPr="00DB2A59" w14:paraId="0352CD15" w14:textId="77777777" w:rsidTr="0070478F">
        <w:trPr>
          <w:cantSplit/>
          <w:jc w:val="center"/>
        </w:trPr>
        <w:tc>
          <w:tcPr>
            <w:tcW w:w="2547" w:type="dxa"/>
            <w:gridSpan w:val="2"/>
          </w:tcPr>
          <w:p w14:paraId="41D09382"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vsData</w:t>
            </w:r>
            <w:proofErr w:type="spellEnd"/>
          </w:p>
        </w:tc>
        <w:tc>
          <w:tcPr>
            <w:tcW w:w="5245" w:type="dxa"/>
            <w:gridSpan w:val="2"/>
          </w:tcPr>
          <w:p w14:paraId="79B7A71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Vendor specific attributes of the type </w:t>
            </w:r>
            <w:proofErr w:type="spellStart"/>
            <w:r w:rsidRPr="00DB2A59">
              <w:rPr>
                <w:rFonts w:ascii="Courier New" w:hAnsi="Courier New" w:cs="Courier New"/>
                <w:sz w:val="18"/>
                <w:szCs w:val="18"/>
              </w:rPr>
              <w:t>vsDataType</w:t>
            </w:r>
            <w:proofErr w:type="spellEnd"/>
            <w:r w:rsidRPr="00DB2A59">
              <w:rPr>
                <w:rFonts w:ascii="Arial" w:hAnsi="Arial"/>
                <w:sz w:val="18"/>
                <w:szCs w:val="18"/>
              </w:rPr>
              <w:t xml:space="preserve">. The attribute definitions including constraints (value ranges, data types, etc.) are specified in a vendor specific data format file. </w:t>
            </w:r>
          </w:p>
          <w:p w14:paraId="1591CE10" w14:textId="77777777" w:rsidR="00DB2A59" w:rsidRPr="00DB2A59" w:rsidRDefault="00DB2A59" w:rsidP="00DB2A59">
            <w:pPr>
              <w:keepNext/>
              <w:keepLines/>
              <w:spacing w:after="0"/>
              <w:rPr>
                <w:rFonts w:ascii="Arial" w:hAnsi="Arial"/>
                <w:sz w:val="18"/>
                <w:szCs w:val="18"/>
              </w:rPr>
            </w:pPr>
          </w:p>
          <w:p w14:paraId="159AF1FD"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w:t>
            </w:r>
          </w:p>
        </w:tc>
        <w:tc>
          <w:tcPr>
            <w:tcW w:w="1984" w:type="dxa"/>
            <w:gridSpan w:val="2"/>
          </w:tcPr>
          <w:p w14:paraId="744236E5" w14:textId="77777777" w:rsidR="00DB2A59" w:rsidRPr="00DB2A59" w:rsidRDefault="00DB2A59" w:rsidP="00DB2A59">
            <w:pPr>
              <w:keepNext/>
              <w:keepLines/>
              <w:spacing w:after="0"/>
              <w:rPr>
                <w:rFonts w:ascii="Arial" w:hAnsi="Arial"/>
                <w:sz w:val="18"/>
              </w:rPr>
            </w:pPr>
            <w:r w:rsidRPr="00DB2A59">
              <w:rPr>
                <w:rFonts w:ascii="Arial" w:hAnsi="Arial"/>
                <w:sz w:val="18"/>
              </w:rPr>
              <w:t>type: --</w:t>
            </w:r>
          </w:p>
          <w:p w14:paraId="2B40F40A"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75DEFF6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w:t>
            </w:r>
          </w:p>
          <w:p w14:paraId="06F9994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w:t>
            </w:r>
          </w:p>
          <w:p w14:paraId="3079A70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w:t>
            </w:r>
          </w:p>
          <w:p w14:paraId="4609DC3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6C754C4" w14:textId="77777777" w:rsidTr="0070478F">
        <w:trPr>
          <w:cantSplit/>
          <w:jc w:val="center"/>
        </w:trPr>
        <w:tc>
          <w:tcPr>
            <w:tcW w:w="2547" w:type="dxa"/>
            <w:gridSpan w:val="2"/>
          </w:tcPr>
          <w:p w14:paraId="1A924598"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vsDataFormatVersion</w:t>
            </w:r>
            <w:proofErr w:type="spellEnd"/>
          </w:p>
        </w:tc>
        <w:tc>
          <w:tcPr>
            <w:tcW w:w="5245" w:type="dxa"/>
            <w:gridSpan w:val="2"/>
          </w:tcPr>
          <w:p w14:paraId="78849D14"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Name of the data format file, including version.</w:t>
            </w:r>
          </w:p>
          <w:p w14:paraId="128AF657" w14:textId="77777777" w:rsidR="00DB2A59" w:rsidRPr="00DB2A59" w:rsidRDefault="00DB2A59" w:rsidP="00DB2A59">
            <w:pPr>
              <w:keepNext/>
              <w:keepLines/>
              <w:spacing w:after="0"/>
              <w:rPr>
                <w:rFonts w:ascii="Arial" w:hAnsi="Arial"/>
                <w:sz w:val="18"/>
                <w:szCs w:val="18"/>
              </w:rPr>
            </w:pPr>
          </w:p>
          <w:p w14:paraId="781914A2"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7539916B"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C8CBEC4"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E7F39A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1D363FA"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55AF6388"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448A400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69FFF2D" w14:textId="77777777" w:rsidTr="0070478F">
        <w:trPr>
          <w:cantSplit/>
          <w:jc w:val="center"/>
        </w:trPr>
        <w:tc>
          <w:tcPr>
            <w:tcW w:w="2547" w:type="dxa"/>
            <w:gridSpan w:val="2"/>
          </w:tcPr>
          <w:p w14:paraId="280B9F39"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vsDataType</w:t>
            </w:r>
            <w:proofErr w:type="spellEnd"/>
          </w:p>
        </w:tc>
        <w:tc>
          <w:tcPr>
            <w:tcW w:w="5245" w:type="dxa"/>
            <w:gridSpan w:val="2"/>
          </w:tcPr>
          <w:p w14:paraId="60E81423"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Type of vendor specific data contained by this instance, e.g. relation specific algorithm parameters, cell specific parameters for power control or re-selection or a timer. The type itself is also vendor specific.</w:t>
            </w:r>
          </w:p>
          <w:p w14:paraId="42597907" w14:textId="77777777" w:rsidR="00DB2A59" w:rsidRPr="00DB2A59" w:rsidRDefault="00DB2A59" w:rsidP="00DB2A59">
            <w:pPr>
              <w:keepNext/>
              <w:keepLines/>
              <w:spacing w:after="0"/>
              <w:rPr>
                <w:rFonts w:ascii="Arial" w:hAnsi="Arial"/>
                <w:sz w:val="18"/>
                <w:szCs w:val="18"/>
              </w:rPr>
            </w:pPr>
          </w:p>
          <w:p w14:paraId="7D84D41C"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6BCA3CD1"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488C0780"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F0890C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6A786AD"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23E666E7"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59066D6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97383DD" w14:textId="77777777" w:rsidTr="0070478F">
        <w:trPr>
          <w:cantSplit/>
          <w:jc w:val="center"/>
        </w:trPr>
        <w:tc>
          <w:tcPr>
            <w:tcW w:w="2547" w:type="dxa"/>
            <w:gridSpan w:val="2"/>
          </w:tcPr>
          <w:p w14:paraId="230D5DBB"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lastRenderedPageBreak/>
              <w:t>supportedPerfMetricGroups</w:t>
            </w:r>
            <w:proofErr w:type="spellEnd"/>
          </w:p>
        </w:tc>
        <w:tc>
          <w:tcPr>
            <w:tcW w:w="5245" w:type="dxa"/>
            <w:gridSpan w:val="2"/>
          </w:tcPr>
          <w:p w14:paraId="52D1967D" w14:textId="77777777" w:rsidR="00DB2A59" w:rsidRPr="00DB2A59" w:rsidRDefault="00DB2A59" w:rsidP="00DB2A59">
            <w:pPr>
              <w:keepNext/>
              <w:keepLines/>
              <w:spacing w:after="0"/>
              <w:rPr>
                <w:rFonts w:ascii="Arial" w:hAnsi="Arial"/>
                <w:sz w:val="18"/>
                <w:szCs w:val="18"/>
                <w:lang w:eastAsia="zh-CN"/>
              </w:rPr>
            </w:pPr>
            <w:r w:rsidRPr="00DB2A59">
              <w:rPr>
                <w:rFonts w:ascii="Arial" w:hAnsi="Arial"/>
                <w:sz w:val="18"/>
                <w:szCs w:val="18"/>
                <w:lang w:eastAsia="zh-CN"/>
              </w:rPr>
              <w:t>A set of performance metric groups.</w:t>
            </w:r>
            <w:r w:rsidRPr="00DB2A59">
              <w:rPr>
                <w:rFonts w:ascii="Arial" w:hAnsi="Arial"/>
                <w:sz w:val="18"/>
                <w:szCs w:val="18"/>
              </w:rPr>
              <w:t xml:space="preserve"> When this attribute is contained in a managed object it may define performance metrics for this object and all descendant objects.</w:t>
            </w:r>
          </w:p>
          <w:p w14:paraId="4D872528" w14:textId="77777777" w:rsidR="00DB2A59" w:rsidRPr="00DB2A59" w:rsidRDefault="00DB2A59" w:rsidP="00DB2A59">
            <w:pPr>
              <w:keepNext/>
              <w:keepLines/>
              <w:spacing w:after="0"/>
              <w:rPr>
                <w:rFonts w:ascii="Arial" w:hAnsi="Arial"/>
                <w:sz w:val="18"/>
                <w:szCs w:val="18"/>
              </w:rPr>
            </w:pPr>
          </w:p>
          <w:p w14:paraId="54A95103"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7E95C5FD" w14:textId="77777777" w:rsidR="00DB2A59" w:rsidRPr="00DB2A59" w:rsidRDefault="00DB2A59" w:rsidP="00DB2A59">
            <w:pPr>
              <w:keepNext/>
              <w:keepLines/>
              <w:spacing w:after="0"/>
              <w:rPr>
                <w:rFonts w:ascii="Arial" w:hAnsi="Arial"/>
                <w:snapToGrid w:val="0"/>
                <w:sz w:val="18"/>
              </w:rPr>
            </w:pPr>
            <w:r w:rsidRPr="00DB2A59">
              <w:rPr>
                <w:rFonts w:ascii="Arial" w:hAnsi="Arial"/>
                <w:snapToGrid w:val="0"/>
                <w:sz w:val="18"/>
              </w:rPr>
              <w:t xml:space="preserve">type: </w:t>
            </w:r>
            <w:proofErr w:type="spellStart"/>
            <w:r w:rsidRPr="00DB2A59">
              <w:rPr>
                <w:rFonts w:ascii="Arial" w:hAnsi="Arial"/>
                <w:snapToGrid w:val="0"/>
                <w:sz w:val="18"/>
              </w:rPr>
              <w:t>SupportedPerfMetricGroup</w:t>
            </w:r>
            <w:proofErr w:type="spellEnd"/>
          </w:p>
          <w:p w14:paraId="52D97C4F" w14:textId="77777777" w:rsidR="00DB2A59" w:rsidRPr="00DB2A59" w:rsidRDefault="00DB2A59" w:rsidP="00DB2A59">
            <w:pPr>
              <w:keepNext/>
              <w:keepLines/>
              <w:spacing w:after="0"/>
              <w:rPr>
                <w:rFonts w:ascii="Arial" w:hAnsi="Arial"/>
                <w:snapToGrid w:val="0"/>
                <w:sz w:val="18"/>
              </w:rPr>
            </w:pPr>
            <w:r w:rsidRPr="00DB2A59">
              <w:rPr>
                <w:rFonts w:ascii="Arial" w:hAnsi="Arial"/>
                <w:snapToGrid w:val="0"/>
                <w:sz w:val="18"/>
              </w:rPr>
              <w:t>multiplicity: *</w:t>
            </w:r>
          </w:p>
          <w:p w14:paraId="7C82D736" w14:textId="77777777" w:rsidR="00DB2A59" w:rsidRPr="00DB2A59" w:rsidRDefault="00DB2A59" w:rsidP="00DB2A59">
            <w:pPr>
              <w:keepNext/>
              <w:keepLines/>
              <w:spacing w:after="0"/>
              <w:rPr>
                <w:rFonts w:ascii="Arial" w:hAnsi="Arial"/>
                <w:snapToGrid w:val="0"/>
                <w:sz w:val="18"/>
              </w:rPr>
            </w:pPr>
            <w:proofErr w:type="spellStart"/>
            <w:r w:rsidRPr="00DB2A59">
              <w:rPr>
                <w:rFonts w:ascii="Arial" w:hAnsi="Arial"/>
                <w:snapToGrid w:val="0"/>
                <w:sz w:val="18"/>
              </w:rPr>
              <w:t>isOrdered</w:t>
            </w:r>
            <w:proofErr w:type="spellEnd"/>
            <w:r w:rsidRPr="00DB2A59">
              <w:rPr>
                <w:rFonts w:ascii="Arial" w:hAnsi="Arial"/>
                <w:snapToGrid w:val="0"/>
                <w:sz w:val="18"/>
              </w:rPr>
              <w:t>: False</w:t>
            </w:r>
          </w:p>
          <w:p w14:paraId="42871DC4" w14:textId="77777777" w:rsidR="00DB2A59" w:rsidRPr="00DB2A59" w:rsidRDefault="00DB2A59" w:rsidP="00DB2A59">
            <w:pPr>
              <w:keepNext/>
              <w:keepLines/>
              <w:spacing w:after="0"/>
              <w:rPr>
                <w:rFonts w:ascii="Arial" w:hAnsi="Arial"/>
                <w:snapToGrid w:val="0"/>
                <w:sz w:val="18"/>
              </w:rPr>
            </w:pPr>
            <w:proofErr w:type="spellStart"/>
            <w:r w:rsidRPr="00DB2A59">
              <w:rPr>
                <w:rFonts w:ascii="Arial" w:hAnsi="Arial"/>
                <w:snapToGrid w:val="0"/>
                <w:sz w:val="18"/>
              </w:rPr>
              <w:t>isUnique</w:t>
            </w:r>
            <w:proofErr w:type="spellEnd"/>
            <w:r w:rsidRPr="00DB2A59">
              <w:rPr>
                <w:rFonts w:ascii="Arial" w:hAnsi="Arial"/>
                <w:snapToGrid w:val="0"/>
                <w:sz w:val="18"/>
              </w:rPr>
              <w:t>: True</w:t>
            </w:r>
          </w:p>
          <w:p w14:paraId="548DB873" w14:textId="77777777" w:rsidR="00DB2A59" w:rsidRPr="00DB2A59" w:rsidRDefault="00DB2A59" w:rsidP="00DB2A59">
            <w:pPr>
              <w:keepNext/>
              <w:keepLines/>
              <w:spacing w:after="0"/>
              <w:rPr>
                <w:rFonts w:ascii="Arial" w:hAnsi="Arial"/>
                <w:snapToGrid w:val="0"/>
                <w:sz w:val="18"/>
              </w:rPr>
            </w:pPr>
            <w:proofErr w:type="spellStart"/>
            <w:r w:rsidRPr="00DB2A59">
              <w:rPr>
                <w:rFonts w:ascii="Arial" w:hAnsi="Arial"/>
                <w:snapToGrid w:val="0"/>
                <w:sz w:val="18"/>
              </w:rPr>
              <w:t>defaultValue</w:t>
            </w:r>
            <w:proofErr w:type="spellEnd"/>
            <w:r w:rsidRPr="00DB2A59">
              <w:rPr>
                <w:rFonts w:ascii="Arial" w:hAnsi="Arial"/>
                <w:snapToGrid w:val="0"/>
                <w:sz w:val="18"/>
              </w:rPr>
              <w:t>: None</w:t>
            </w:r>
          </w:p>
          <w:p w14:paraId="5BEA0238" w14:textId="77777777" w:rsidR="00DB2A59" w:rsidRPr="00DB2A59" w:rsidRDefault="00DB2A59" w:rsidP="00DB2A59">
            <w:pPr>
              <w:keepNext/>
              <w:keepLines/>
              <w:spacing w:after="0"/>
              <w:rPr>
                <w:rFonts w:ascii="Arial" w:hAnsi="Arial"/>
                <w:snapToGrid w:val="0"/>
                <w:sz w:val="18"/>
              </w:rPr>
            </w:pPr>
            <w:proofErr w:type="spellStart"/>
            <w:r w:rsidRPr="00DB2A59">
              <w:rPr>
                <w:rFonts w:ascii="Arial" w:hAnsi="Arial"/>
                <w:snapToGrid w:val="0"/>
                <w:sz w:val="18"/>
              </w:rPr>
              <w:t>allowedValues</w:t>
            </w:r>
            <w:proofErr w:type="spellEnd"/>
            <w:r w:rsidRPr="00DB2A59">
              <w:rPr>
                <w:rFonts w:ascii="Arial" w:hAnsi="Arial"/>
                <w:snapToGrid w:val="0"/>
                <w:sz w:val="18"/>
              </w:rPr>
              <w:t>: N/A</w:t>
            </w:r>
          </w:p>
          <w:p w14:paraId="3B641482" w14:textId="77777777" w:rsidR="00DB2A59" w:rsidRPr="00DB2A59" w:rsidRDefault="00DB2A59" w:rsidP="00DB2A59">
            <w:pPr>
              <w:keepNext/>
              <w:keepLines/>
              <w:spacing w:after="0"/>
              <w:rPr>
                <w:rFonts w:ascii="Arial" w:hAnsi="Arial"/>
                <w:sz w:val="18"/>
              </w:rPr>
            </w:pPr>
            <w:proofErr w:type="spellStart"/>
            <w:r w:rsidRPr="00DB2A59">
              <w:rPr>
                <w:rFonts w:ascii="Arial" w:hAnsi="Arial"/>
                <w:snapToGrid w:val="0"/>
                <w:sz w:val="18"/>
              </w:rPr>
              <w:t>isNullable</w:t>
            </w:r>
            <w:proofErr w:type="spellEnd"/>
            <w:r w:rsidRPr="00DB2A59">
              <w:rPr>
                <w:rFonts w:ascii="Arial" w:hAnsi="Arial"/>
                <w:snapToGrid w:val="0"/>
                <w:sz w:val="18"/>
              </w:rPr>
              <w:t>: False</w:t>
            </w:r>
          </w:p>
        </w:tc>
      </w:tr>
      <w:tr w:rsidR="00DB2A59" w:rsidRPr="00DB2A59" w14:paraId="6D25C67F" w14:textId="77777777" w:rsidTr="0070478F">
        <w:trPr>
          <w:cantSplit/>
          <w:jc w:val="center"/>
        </w:trPr>
        <w:tc>
          <w:tcPr>
            <w:tcW w:w="2547" w:type="dxa"/>
            <w:gridSpan w:val="2"/>
          </w:tcPr>
          <w:p w14:paraId="2F967773"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performanceMetrics</w:t>
            </w:r>
            <w:proofErr w:type="spellEnd"/>
          </w:p>
        </w:tc>
        <w:tc>
          <w:tcPr>
            <w:tcW w:w="5245" w:type="dxa"/>
            <w:gridSpan w:val="2"/>
          </w:tcPr>
          <w:p w14:paraId="3A71392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List of performance metrics.</w:t>
            </w:r>
          </w:p>
          <w:p w14:paraId="24AAD78D" w14:textId="77777777" w:rsidR="00DB2A59" w:rsidRPr="00DB2A59" w:rsidRDefault="00DB2A59" w:rsidP="00DB2A59">
            <w:pPr>
              <w:keepNext/>
              <w:keepLines/>
              <w:spacing w:after="0"/>
              <w:rPr>
                <w:rFonts w:ascii="Arial" w:hAnsi="Arial"/>
                <w:sz w:val="18"/>
                <w:szCs w:val="18"/>
              </w:rPr>
            </w:pPr>
          </w:p>
          <w:p w14:paraId="491C072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Performance metrics include measurements defined in TS 28.552 [20] and KPIs defined in TS 28.554 [28]. Performance metrics can also be specified by other SDOs, or be vendor specific. Performance metrics are identified with their names.</w:t>
            </w:r>
          </w:p>
          <w:p w14:paraId="534B2F38" w14:textId="77777777" w:rsidR="00DB2A59" w:rsidRPr="00DB2A59" w:rsidRDefault="00DB2A59" w:rsidP="00DB2A59">
            <w:pPr>
              <w:keepNext/>
              <w:keepLines/>
              <w:spacing w:after="0"/>
              <w:rPr>
                <w:rFonts w:ascii="Arial" w:hAnsi="Arial"/>
                <w:sz w:val="18"/>
                <w:szCs w:val="18"/>
              </w:rPr>
            </w:pPr>
          </w:p>
          <w:p w14:paraId="065F5F33" w14:textId="77777777" w:rsidR="00DB2A59" w:rsidRPr="00DB2A59" w:rsidRDefault="00DB2A59" w:rsidP="00DB2A59">
            <w:pPr>
              <w:keepNext/>
              <w:keepLines/>
              <w:spacing w:after="120"/>
              <w:rPr>
                <w:rFonts w:ascii="Arial" w:hAnsi="Arial" w:cs="Arial"/>
                <w:sz w:val="18"/>
                <w:szCs w:val="18"/>
              </w:rPr>
            </w:pPr>
            <w:r w:rsidRPr="00DB2A59">
              <w:rPr>
                <w:rFonts w:ascii="Arial" w:hAnsi="Arial" w:cs="Arial"/>
                <w:sz w:val="18"/>
                <w:szCs w:val="18"/>
              </w:rPr>
              <w:t>For measurements defined in TS 28.552 [20] the name is constructed as follows:</w:t>
            </w:r>
          </w:p>
          <w:p w14:paraId="13D3D191" w14:textId="77777777" w:rsidR="00DB2A59" w:rsidRPr="00DB2A59" w:rsidRDefault="00DB2A59" w:rsidP="00DB2A59">
            <w:pPr>
              <w:spacing w:after="0"/>
              <w:ind w:left="568" w:hanging="284"/>
              <w:rPr>
                <w:rFonts w:ascii="Arial" w:hAnsi="Arial" w:cs="Arial"/>
                <w:sz w:val="18"/>
                <w:szCs w:val="18"/>
              </w:rPr>
            </w:pPr>
            <w:r w:rsidRPr="00DB2A59">
              <w:rPr>
                <w:rFonts w:ascii="Arial" w:hAnsi="Arial" w:cs="Arial"/>
                <w:sz w:val="18"/>
                <w:szCs w:val="18"/>
              </w:rPr>
              <w:t>-</w:t>
            </w:r>
            <w:r w:rsidRPr="00DB2A59">
              <w:rPr>
                <w:rFonts w:ascii="Arial" w:hAnsi="Arial" w:cs="Arial"/>
                <w:sz w:val="18"/>
                <w:szCs w:val="18"/>
              </w:rPr>
              <w:tab/>
              <w:t>"</w:t>
            </w:r>
            <w:proofErr w:type="spellStart"/>
            <w:r w:rsidRPr="00DB2A59">
              <w:rPr>
                <w:rFonts w:ascii="Arial" w:hAnsi="Arial" w:cs="Arial"/>
                <w:sz w:val="18"/>
                <w:szCs w:val="18"/>
              </w:rPr>
              <w:t>family.measurementName.subcounter</w:t>
            </w:r>
            <w:proofErr w:type="spellEnd"/>
            <w:r w:rsidRPr="00DB2A59">
              <w:rPr>
                <w:rFonts w:ascii="Arial" w:hAnsi="Arial" w:cs="Arial"/>
                <w:sz w:val="18"/>
                <w:szCs w:val="18"/>
              </w:rPr>
              <w:t xml:space="preserve">" for measurement types with </w:t>
            </w:r>
            <w:proofErr w:type="spellStart"/>
            <w:r w:rsidRPr="00DB2A59">
              <w:rPr>
                <w:rFonts w:ascii="Arial" w:hAnsi="Arial" w:cs="Arial"/>
                <w:sz w:val="18"/>
                <w:szCs w:val="18"/>
              </w:rPr>
              <w:t>subcounters</w:t>
            </w:r>
            <w:proofErr w:type="spellEnd"/>
          </w:p>
          <w:p w14:paraId="401B5755" w14:textId="77777777" w:rsidR="00DB2A59" w:rsidRPr="00DB2A59" w:rsidRDefault="00DB2A59" w:rsidP="00DB2A59">
            <w:pPr>
              <w:spacing w:after="0"/>
              <w:ind w:left="568" w:hanging="284"/>
              <w:rPr>
                <w:rFonts w:ascii="Arial" w:hAnsi="Arial" w:cs="Arial"/>
                <w:sz w:val="18"/>
                <w:szCs w:val="18"/>
              </w:rPr>
            </w:pPr>
            <w:r w:rsidRPr="00DB2A59">
              <w:rPr>
                <w:rFonts w:ascii="Arial" w:hAnsi="Arial" w:cs="Arial"/>
                <w:sz w:val="18"/>
                <w:szCs w:val="18"/>
              </w:rPr>
              <w:t>-</w:t>
            </w:r>
            <w:r w:rsidRPr="00DB2A59">
              <w:rPr>
                <w:rFonts w:ascii="Arial" w:hAnsi="Arial" w:cs="Arial"/>
                <w:sz w:val="18"/>
                <w:szCs w:val="18"/>
              </w:rPr>
              <w:tab/>
              <w:t>"</w:t>
            </w:r>
            <w:proofErr w:type="spellStart"/>
            <w:r w:rsidRPr="00DB2A59">
              <w:rPr>
                <w:rFonts w:ascii="Arial" w:hAnsi="Arial" w:cs="Arial"/>
                <w:sz w:val="18"/>
                <w:szCs w:val="18"/>
              </w:rPr>
              <w:t>family.measurementName</w:t>
            </w:r>
            <w:proofErr w:type="spellEnd"/>
            <w:r w:rsidRPr="00DB2A59">
              <w:rPr>
                <w:rFonts w:ascii="Arial" w:hAnsi="Arial" w:cs="Arial"/>
                <w:sz w:val="18"/>
                <w:szCs w:val="18"/>
              </w:rPr>
              <w:t xml:space="preserve">" for measurement types without </w:t>
            </w:r>
            <w:proofErr w:type="spellStart"/>
            <w:r w:rsidRPr="00DB2A59">
              <w:rPr>
                <w:rFonts w:ascii="Arial" w:hAnsi="Arial" w:cs="Arial"/>
                <w:sz w:val="18"/>
                <w:szCs w:val="18"/>
              </w:rPr>
              <w:t>subcounters</w:t>
            </w:r>
            <w:proofErr w:type="spellEnd"/>
          </w:p>
          <w:p w14:paraId="73F21F6F" w14:textId="77777777" w:rsidR="00DB2A59" w:rsidRPr="00DB2A59" w:rsidRDefault="00DB2A59" w:rsidP="00DB2A59">
            <w:pPr>
              <w:spacing w:after="120"/>
              <w:ind w:left="568" w:hanging="284"/>
              <w:rPr>
                <w:rFonts w:ascii="Arial" w:hAnsi="Arial" w:cs="Arial"/>
                <w:sz w:val="18"/>
                <w:szCs w:val="18"/>
              </w:rPr>
            </w:pPr>
            <w:r w:rsidRPr="00DB2A59">
              <w:rPr>
                <w:rFonts w:ascii="Arial" w:hAnsi="Arial" w:cs="Arial"/>
                <w:sz w:val="18"/>
                <w:szCs w:val="18"/>
              </w:rPr>
              <w:t>-</w:t>
            </w:r>
            <w:r w:rsidRPr="00DB2A59">
              <w:rPr>
                <w:rFonts w:ascii="Arial" w:hAnsi="Arial" w:cs="Arial"/>
                <w:sz w:val="18"/>
                <w:szCs w:val="18"/>
              </w:rPr>
              <w:tab/>
              <w:t>"family" for measurement families</w:t>
            </w:r>
          </w:p>
          <w:p w14:paraId="2AACD113"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For KPIs defined in TS 28.554 [28] the name is defined in the KPI definitions template as the component designated with e).</w:t>
            </w:r>
          </w:p>
          <w:p w14:paraId="42DD812C" w14:textId="77777777" w:rsidR="00DB2A59" w:rsidRPr="00DB2A59" w:rsidRDefault="00DB2A59" w:rsidP="00DB2A59">
            <w:pPr>
              <w:keepNext/>
              <w:keepLines/>
              <w:spacing w:after="0"/>
              <w:rPr>
                <w:rFonts w:ascii="Arial" w:hAnsi="Arial"/>
                <w:sz w:val="18"/>
                <w:szCs w:val="18"/>
              </w:rPr>
            </w:pPr>
          </w:p>
          <w:p w14:paraId="46B1427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A name can also identify a vendor specific performance metric or a group of vendor specific performance metrics.</w:t>
            </w:r>
          </w:p>
          <w:p w14:paraId="194F7BAA" w14:textId="77777777" w:rsidR="00DB2A59" w:rsidRPr="00DB2A59" w:rsidRDefault="00DB2A59" w:rsidP="00DB2A59">
            <w:pPr>
              <w:keepNext/>
              <w:keepLines/>
              <w:spacing w:after="0"/>
              <w:rPr>
                <w:rFonts w:ascii="Arial" w:hAnsi="Arial"/>
                <w:sz w:val="18"/>
                <w:szCs w:val="18"/>
              </w:rPr>
            </w:pPr>
          </w:p>
          <w:p w14:paraId="1947F796"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78F1EC43"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7401BE13"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01E5C2F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6674112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0DC4010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336963C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DF22DB5" w14:textId="77777777" w:rsidTr="0070478F">
        <w:trPr>
          <w:cantSplit/>
          <w:jc w:val="center"/>
        </w:trPr>
        <w:tc>
          <w:tcPr>
            <w:tcW w:w="2547" w:type="dxa"/>
            <w:gridSpan w:val="2"/>
          </w:tcPr>
          <w:p w14:paraId="5D3CE3FB" w14:textId="77777777" w:rsidR="00DB2A59" w:rsidRPr="00DB2A59" w:rsidDel="00F7300A" w:rsidRDefault="00DB2A59" w:rsidP="00DB2A59">
            <w:pPr>
              <w:keepNext/>
              <w:keepLines/>
              <w:spacing w:after="0"/>
              <w:rPr>
                <w:rFonts w:ascii="Arial" w:hAnsi="Arial" w:cs="Arial"/>
                <w:sz w:val="18"/>
                <w:szCs w:val="18"/>
              </w:rPr>
            </w:pPr>
            <w:proofErr w:type="spellStart"/>
            <w:r w:rsidRPr="00DB2A59">
              <w:rPr>
                <w:rFonts w:ascii="Arial" w:hAnsi="Arial" w:cs="Arial"/>
                <w:sz w:val="18"/>
                <w:szCs w:val="18"/>
                <w:lang w:eastAsia="zh-CN"/>
              </w:rPr>
              <w:t>rootObjectInstances</w:t>
            </w:r>
            <w:proofErr w:type="spellEnd"/>
          </w:p>
        </w:tc>
        <w:tc>
          <w:tcPr>
            <w:tcW w:w="5245" w:type="dxa"/>
            <w:gridSpan w:val="2"/>
          </w:tcPr>
          <w:p w14:paraId="0402F91E" w14:textId="77777777" w:rsidR="00DB2A59" w:rsidRPr="00DB2A59" w:rsidDel="0049596D" w:rsidRDefault="00DB2A59" w:rsidP="00DB2A59">
            <w:pPr>
              <w:keepNext/>
              <w:keepLines/>
              <w:spacing w:after="0"/>
              <w:rPr>
                <w:rFonts w:ascii="Arial" w:hAnsi="Arial"/>
                <w:sz w:val="18"/>
                <w:szCs w:val="18"/>
              </w:rPr>
            </w:pPr>
            <w:r w:rsidRPr="00DB2A59">
              <w:rPr>
                <w:rFonts w:ascii="Arial" w:hAnsi="Arial"/>
                <w:sz w:val="18"/>
                <w:szCs w:val="18"/>
              </w:rPr>
              <w:t>List of object instances. Each object instance is identified by its DN and designates the root of a subtree that contains the root object and all descendant objects.</w:t>
            </w:r>
          </w:p>
        </w:tc>
        <w:tc>
          <w:tcPr>
            <w:tcW w:w="1984" w:type="dxa"/>
            <w:gridSpan w:val="2"/>
          </w:tcPr>
          <w:p w14:paraId="011B9AB7"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Dn</w:t>
            </w:r>
            <w:proofErr w:type="spellEnd"/>
          </w:p>
          <w:p w14:paraId="1B0B1568"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1340EFB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3D3999B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65CAA2D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29D6BBD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4890B0D" w14:textId="77777777" w:rsidTr="0070478F">
        <w:trPr>
          <w:cantSplit/>
          <w:jc w:val="center"/>
        </w:trPr>
        <w:tc>
          <w:tcPr>
            <w:tcW w:w="2547" w:type="dxa"/>
            <w:gridSpan w:val="2"/>
          </w:tcPr>
          <w:p w14:paraId="3ED04E79" w14:textId="77777777" w:rsidR="00DB2A59" w:rsidRPr="00DB2A59" w:rsidDel="00F7300A" w:rsidRDefault="00DB2A59" w:rsidP="00DB2A59">
            <w:pPr>
              <w:keepNext/>
              <w:keepLines/>
              <w:spacing w:after="0"/>
              <w:rPr>
                <w:rFonts w:ascii="Arial" w:hAnsi="Arial" w:cs="Arial"/>
                <w:sz w:val="18"/>
                <w:szCs w:val="18"/>
              </w:rPr>
            </w:pPr>
            <w:proofErr w:type="spellStart"/>
            <w:r w:rsidRPr="00DB2A59">
              <w:rPr>
                <w:rFonts w:ascii="Arial" w:hAnsi="Arial" w:cs="Arial"/>
                <w:sz w:val="18"/>
                <w:szCs w:val="18"/>
                <w:lang w:eastAsia="zh-CN"/>
              </w:rPr>
              <w:t>reportingMethods</w:t>
            </w:r>
            <w:proofErr w:type="spellEnd"/>
          </w:p>
        </w:tc>
        <w:tc>
          <w:tcPr>
            <w:tcW w:w="5245" w:type="dxa"/>
            <w:gridSpan w:val="2"/>
          </w:tcPr>
          <w:p w14:paraId="585F4A0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List of reporting methods for performance metrics</w:t>
            </w:r>
          </w:p>
          <w:p w14:paraId="5AA6DE3B" w14:textId="77777777" w:rsidR="00DB2A59" w:rsidRPr="00DB2A59" w:rsidRDefault="00DB2A59" w:rsidP="00DB2A59">
            <w:pPr>
              <w:keepNext/>
              <w:keepLines/>
              <w:spacing w:after="0"/>
              <w:rPr>
                <w:rFonts w:ascii="Arial" w:hAnsi="Arial"/>
                <w:sz w:val="18"/>
                <w:szCs w:val="18"/>
              </w:rPr>
            </w:pPr>
          </w:p>
          <w:p w14:paraId="4EA85D6B"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xml:space="preserve">: </w:t>
            </w:r>
          </w:p>
          <w:p w14:paraId="2C149F8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 "FILE_BASED_LOC_SET_BY_PRODUCER",</w:t>
            </w:r>
          </w:p>
          <w:p w14:paraId="2E37ABD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 "FILE_BASED_LOC_SET_BY_CONSUMER",</w:t>
            </w:r>
          </w:p>
          <w:p w14:paraId="28C95099" w14:textId="77777777" w:rsidR="00DB2A59" w:rsidRPr="00DB2A59" w:rsidDel="0049596D" w:rsidRDefault="00DB2A59" w:rsidP="00DB2A59">
            <w:pPr>
              <w:keepNext/>
              <w:keepLines/>
              <w:spacing w:after="0"/>
              <w:rPr>
                <w:rFonts w:ascii="Arial" w:hAnsi="Arial"/>
                <w:sz w:val="18"/>
                <w:szCs w:val="18"/>
              </w:rPr>
            </w:pPr>
            <w:r w:rsidRPr="00DB2A59">
              <w:rPr>
                <w:rFonts w:ascii="Arial" w:hAnsi="Arial"/>
                <w:sz w:val="18"/>
                <w:szCs w:val="18"/>
              </w:rPr>
              <w:t xml:space="preserve"> - "STREAM_BASED"</w:t>
            </w:r>
          </w:p>
        </w:tc>
        <w:tc>
          <w:tcPr>
            <w:tcW w:w="1984" w:type="dxa"/>
            <w:gridSpan w:val="2"/>
          </w:tcPr>
          <w:p w14:paraId="4E25B51A"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7A19724"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2D2FFAC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24B353D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0EA452D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510C00D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6591289" w14:textId="77777777" w:rsidTr="0070478F">
        <w:trPr>
          <w:cantSplit/>
          <w:jc w:val="center"/>
        </w:trPr>
        <w:tc>
          <w:tcPr>
            <w:tcW w:w="2547" w:type="dxa"/>
            <w:gridSpan w:val="2"/>
          </w:tcPr>
          <w:p w14:paraId="2879CE7C"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nFServiceType</w:t>
            </w:r>
            <w:proofErr w:type="spellEnd"/>
          </w:p>
        </w:tc>
        <w:tc>
          <w:tcPr>
            <w:tcW w:w="5245" w:type="dxa"/>
            <w:gridSpan w:val="2"/>
          </w:tcPr>
          <w:p w14:paraId="63F33FF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The parameter defines the type of the managed NF service instance</w:t>
            </w:r>
          </w:p>
          <w:p w14:paraId="05E8D2AD" w14:textId="77777777" w:rsidR="00DB2A59" w:rsidRPr="00DB2A59" w:rsidRDefault="00DB2A59" w:rsidP="00DB2A59">
            <w:pPr>
              <w:keepNext/>
              <w:keepLines/>
              <w:spacing w:after="0"/>
              <w:rPr>
                <w:rFonts w:ascii="Arial" w:hAnsi="Arial"/>
                <w:sz w:val="18"/>
                <w:szCs w:val="18"/>
              </w:rPr>
            </w:pPr>
          </w:p>
          <w:p w14:paraId="4FE6ED52"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See clause 7.2 of TS 23.501[22]</w:t>
            </w:r>
          </w:p>
        </w:tc>
        <w:tc>
          <w:tcPr>
            <w:tcW w:w="1984" w:type="dxa"/>
            <w:gridSpan w:val="2"/>
          </w:tcPr>
          <w:p w14:paraId="692B3EA6"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3B0F5AA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7162F5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922A83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119C4C1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3420608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p w14:paraId="59240823" w14:textId="77777777" w:rsidR="00DB2A59" w:rsidRPr="00DB2A59" w:rsidRDefault="00DB2A59" w:rsidP="00DB2A59">
            <w:pPr>
              <w:keepNext/>
              <w:keepLines/>
              <w:spacing w:after="0"/>
              <w:rPr>
                <w:rFonts w:ascii="Arial" w:hAnsi="Arial"/>
                <w:sz w:val="18"/>
              </w:rPr>
            </w:pPr>
          </w:p>
        </w:tc>
      </w:tr>
      <w:tr w:rsidR="00DB2A59" w:rsidRPr="00DB2A59" w14:paraId="126EA564" w14:textId="77777777" w:rsidTr="0070478F">
        <w:trPr>
          <w:cantSplit/>
          <w:jc w:val="center"/>
        </w:trPr>
        <w:tc>
          <w:tcPr>
            <w:tcW w:w="2547" w:type="dxa"/>
            <w:gridSpan w:val="2"/>
          </w:tcPr>
          <w:p w14:paraId="3228FA39"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operations</w:t>
            </w:r>
          </w:p>
        </w:tc>
        <w:tc>
          <w:tcPr>
            <w:tcW w:w="5245" w:type="dxa"/>
            <w:gridSpan w:val="2"/>
          </w:tcPr>
          <w:p w14:paraId="6914181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This parameter defines set of operations supported by the managed NF service instance.</w:t>
            </w:r>
          </w:p>
          <w:p w14:paraId="42EE5F0A" w14:textId="77777777" w:rsidR="00DB2A59" w:rsidRPr="00DB2A59" w:rsidRDefault="00DB2A59" w:rsidP="00DB2A59">
            <w:pPr>
              <w:keepNext/>
              <w:keepLines/>
              <w:spacing w:after="0"/>
              <w:rPr>
                <w:rFonts w:ascii="Arial" w:hAnsi="Arial"/>
                <w:sz w:val="18"/>
                <w:szCs w:val="18"/>
              </w:rPr>
            </w:pPr>
          </w:p>
          <w:p w14:paraId="4DC0CD30"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See TS 23.502[23] for supporting operations</w:t>
            </w:r>
          </w:p>
        </w:tc>
        <w:tc>
          <w:tcPr>
            <w:tcW w:w="1984" w:type="dxa"/>
            <w:gridSpan w:val="2"/>
          </w:tcPr>
          <w:p w14:paraId="788C7A02" w14:textId="77777777" w:rsidR="00DB2A59" w:rsidRPr="00DB2A59" w:rsidRDefault="00DB2A59" w:rsidP="00DB2A59">
            <w:pPr>
              <w:keepNext/>
              <w:keepLines/>
              <w:spacing w:after="0"/>
              <w:rPr>
                <w:rFonts w:ascii="Arial" w:hAnsi="Arial"/>
                <w:sz w:val="18"/>
              </w:rPr>
            </w:pPr>
            <w:r w:rsidRPr="00DB2A59">
              <w:rPr>
                <w:rFonts w:ascii="Arial" w:hAnsi="Arial"/>
                <w:sz w:val="18"/>
              </w:rPr>
              <w:t>type: Operation</w:t>
            </w:r>
          </w:p>
          <w:p w14:paraId="40319B2F"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4A1B28A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0EF43D1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4AD8060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default value</w:t>
            </w:r>
          </w:p>
          <w:p w14:paraId="5C6B10C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971B4DE" w14:textId="77777777" w:rsidTr="0070478F">
        <w:trPr>
          <w:cantSplit/>
          <w:jc w:val="center"/>
        </w:trPr>
        <w:tc>
          <w:tcPr>
            <w:tcW w:w="2547" w:type="dxa"/>
            <w:gridSpan w:val="2"/>
          </w:tcPr>
          <w:p w14:paraId="39CBA8AC" w14:textId="77777777" w:rsidR="00DB2A59" w:rsidRPr="00DB2A59" w:rsidRDefault="00DB2A59" w:rsidP="00DB2A59">
            <w:pPr>
              <w:keepNext/>
              <w:keepLines/>
              <w:spacing w:after="0"/>
              <w:rPr>
                <w:rFonts w:ascii="Arial" w:hAnsi="Arial" w:cs="Arial"/>
                <w:sz w:val="18"/>
                <w:szCs w:val="18"/>
                <w:lang w:eastAsia="de-DE"/>
              </w:rPr>
            </w:pPr>
            <w:r w:rsidRPr="00DB2A59">
              <w:rPr>
                <w:rFonts w:ascii="Arial" w:hAnsi="Arial" w:cs="Arial"/>
                <w:sz w:val="18"/>
                <w:szCs w:val="18"/>
                <w:lang w:eastAsia="de-DE"/>
              </w:rPr>
              <w:t>Operation.name</w:t>
            </w:r>
          </w:p>
        </w:tc>
        <w:tc>
          <w:tcPr>
            <w:tcW w:w="5245" w:type="dxa"/>
            <w:gridSpan w:val="2"/>
          </w:tcPr>
          <w:p w14:paraId="5512A2E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This parameter defines the name of the operation of the managed NF service instance.</w:t>
            </w:r>
          </w:p>
          <w:p w14:paraId="47015323" w14:textId="77777777" w:rsidR="00DB2A59" w:rsidRPr="00DB2A59" w:rsidRDefault="00DB2A59" w:rsidP="00DB2A59">
            <w:pPr>
              <w:keepNext/>
              <w:keepLines/>
              <w:spacing w:after="0"/>
              <w:rPr>
                <w:rFonts w:ascii="Arial" w:hAnsi="Arial"/>
                <w:sz w:val="18"/>
                <w:szCs w:val="18"/>
              </w:rPr>
            </w:pPr>
          </w:p>
          <w:p w14:paraId="18DF34EB"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45FDCE9F"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4EC8CE5"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1E5EC9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1CB1DD3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False</w:t>
            </w:r>
          </w:p>
          <w:p w14:paraId="6E80F6D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6489E70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05D5218F" w14:textId="77777777" w:rsidTr="0070478F">
        <w:trPr>
          <w:cantSplit/>
          <w:jc w:val="center"/>
        </w:trPr>
        <w:tc>
          <w:tcPr>
            <w:tcW w:w="2547" w:type="dxa"/>
            <w:gridSpan w:val="2"/>
          </w:tcPr>
          <w:p w14:paraId="3A3465A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lastRenderedPageBreak/>
              <w:t>allowedNFTypes</w:t>
            </w:r>
            <w:proofErr w:type="spellEnd"/>
          </w:p>
        </w:tc>
        <w:tc>
          <w:tcPr>
            <w:tcW w:w="5245" w:type="dxa"/>
            <w:gridSpan w:val="2"/>
          </w:tcPr>
          <w:p w14:paraId="072C18E0"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This parameter identifies the type of network functions allowed to access the operation of the managed NF service instance.</w:t>
            </w:r>
          </w:p>
          <w:p w14:paraId="41C30A1D" w14:textId="77777777" w:rsidR="00DB2A59" w:rsidRPr="00DB2A59" w:rsidRDefault="00DB2A59" w:rsidP="00DB2A59">
            <w:pPr>
              <w:keepNext/>
              <w:keepLines/>
              <w:spacing w:after="0"/>
              <w:rPr>
                <w:rFonts w:ascii="Arial" w:hAnsi="Arial" w:cs="Arial"/>
                <w:sz w:val="18"/>
                <w:szCs w:val="18"/>
              </w:rPr>
            </w:pPr>
          </w:p>
          <w:p w14:paraId="7267D1F9"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See TS 23.501[22] for NF types</w:t>
            </w:r>
          </w:p>
        </w:tc>
        <w:tc>
          <w:tcPr>
            <w:tcW w:w="1984" w:type="dxa"/>
            <w:gridSpan w:val="2"/>
          </w:tcPr>
          <w:p w14:paraId="13EF3CB0"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5BF7EFE5"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r w:rsidRPr="00DB2A59">
              <w:rPr>
                <w:rFonts w:ascii="Arial" w:hAnsi="Arial" w:hint="eastAsia"/>
                <w:sz w:val="18"/>
              </w:rPr>
              <w:t>1..*</w:t>
            </w:r>
          </w:p>
          <w:p w14:paraId="51BB1AB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11FD390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3A82554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350E6F6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EA70650" w14:textId="77777777" w:rsidTr="0070478F">
        <w:trPr>
          <w:cantSplit/>
          <w:jc w:val="center"/>
        </w:trPr>
        <w:tc>
          <w:tcPr>
            <w:tcW w:w="2547" w:type="dxa"/>
            <w:gridSpan w:val="2"/>
          </w:tcPr>
          <w:p w14:paraId="5C751B9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eastAsia="SimSun" w:hAnsi="Arial" w:cs="Arial"/>
                <w:sz w:val="18"/>
                <w:szCs w:val="18"/>
              </w:rPr>
              <w:t>operationSemantics</w:t>
            </w:r>
            <w:proofErr w:type="spellEnd"/>
          </w:p>
        </w:tc>
        <w:tc>
          <w:tcPr>
            <w:tcW w:w="5245" w:type="dxa"/>
            <w:gridSpan w:val="2"/>
          </w:tcPr>
          <w:p w14:paraId="13AFD230"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 xml:space="preserve">This </w:t>
            </w:r>
            <w:proofErr w:type="spellStart"/>
            <w:r w:rsidRPr="00DB2A59">
              <w:rPr>
                <w:rFonts w:ascii="Arial" w:hAnsi="Arial" w:cs="Arial"/>
                <w:sz w:val="18"/>
                <w:szCs w:val="18"/>
              </w:rPr>
              <w:t>paramerter</w:t>
            </w:r>
            <w:proofErr w:type="spellEnd"/>
            <w:r w:rsidRPr="00DB2A59">
              <w:rPr>
                <w:rFonts w:ascii="Arial" w:hAnsi="Arial" w:cs="Arial"/>
                <w:sz w:val="18"/>
                <w:szCs w:val="18"/>
              </w:rPr>
              <w:t xml:space="preserve"> identifies the s</w:t>
            </w:r>
            <w:r w:rsidRPr="00DB2A59">
              <w:rPr>
                <w:rFonts w:ascii="Arial" w:hAnsi="Arial"/>
                <w:sz w:val="18"/>
                <w:szCs w:val="18"/>
              </w:rPr>
              <w:t xml:space="preserve">emantics type of the operation. See </w:t>
            </w:r>
            <w:r w:rsidRPr="00DB2A59">
              <w:rPr>
                <w:rFonts w:ascii="Arial" w:hAnsi="Arial" w:cs="Arial"/>
                <w:sz w:val="18"/>
                <w:szCs w:val="18"/>
              </w:rPr>
              <w:t>TS 23.502[23]</w:t>
            </w:r>
          </w:p>
          <w:p w14:paraId="5B1F319C" w14:textId="77777777" w:rsidR="00DB2A59" w:rsidRPr="00DB2A59" w:rsidRDefault="00DB2A59" w:rsidP="00DB2A59">
            <w:pPr>
              <w:keepNext/>
              <w:keepLines/>
              <w:spacing w:after="0"/>
              <w:rPr>
                <w:rFonts w:ascii="Arial" w:hAnsi="Arial"/>
                <w:sz w:val="18"/>
                <w:szCs w:val="18"/>
              </w:rPr>
            </w:pPr>
          </w:p>
          <w:p w14:paraId="56BF1406"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xml:space="preserve">: “Request/Response”, “Subscribe/Notify”. </w:t>
            </w:r>
          </w:p>
        </w:tc>
        <w:tc>
          <w:tcPr>
            <w:tcW w:w="1984" w:type="dxa"/>
            <w:gridSpan w:val="2"/>
          </w:tcPr>
          <w:p w14:paraId="7B7008A9"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4093D79" w14:textId="77777777" w:rsidR="00DB2A59" w:rsidRPr="00DB2A59" w:rsidRDefault="00DB2A59" w:rsidP="00DB2A59">
            <w:pPr>
              <w:keepNext/>
              <w:keepLines/>
              <w:spacing w:after="0"/>
              <w:rPr>
                <w:rFonts w:ascii="Arial" w:hAnsi="Arial"/>
                <w:sz w:val="18"/>
                <w:lang w:eastAsia="zh-CN"/>
              </w:rPr>
            </w:pPr>
            <w:r w:rsidRPr="00DB2A59">
              <w:rPr>
                <w:rFonts w:ascii="Arial" w:hAnsi="Arial"/>
                <w:sz w:val="18"/>
              </w:rPr>
              <w:t xml:space="preserve">multiplicity: </w:t>
            </w:r>
            <w:r w:rsidRPr="00DB2A59">
              <w:rPr>
                <w:rFonts w:ascii="Arial" w:hAnsi="Arial"/>
                <w:sz w:val="18"/>
                <w:lang w:eastAsia="zh-CN"/>
              </w:rPr>
              <w:t>1</w:t>
            </w:r>
          </w:p>
          <w:p w14:paraId="41880B0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B1BA44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E79C2A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702D8DD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BE56503" w14:textId="77777777" w:rsidTr="0070478F">
        <w:trPr>
          <w:cantSplit/>
          <w:jc w:val="center"/>
        </w:trPr>
        <w:tc>
          <w:tcPr>
            <w:tcW w:w="2547" w:type="dxa"/>
            <w:gridSpan w:val="2"/>
          </w:tcPr>
          <w:p w14:paraId="08A9EE21"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eastAsia="SimSun" w:hAnsi="Arial" w:cs="Arial"/>
                <w:sz w:val="18"/>
                <w:szCs w:val="18"/>
              </w:rPr>
              <w:t>sAP</w:t>
            </w:r>
            <w:proofErr w:type="spellEnd"/>
          </w:p>
        </w:tc>
        <w:tc>
          <w:tcPr>
            <w:tcW w:w="5245" w:type="dxa"/>
            <w:gridSpan w:val="2"/>
          </w:tcPr>
          <w:p w14:paraId="7A210AE7" w14:textId="77777777" w:rsidR="00DB2A59" w:rsidRPr="00DB2A59" w:rsidRDefault="00DB2A59" w:rsidP="00DB2A59">
            <w:pPr>
              <w:keepNext/>
              <w:keepLines/>
              <w:spacing w:after="0"/>
              <w:rPr>
                <w:rFonts w:ascii="Arial" w:hAnsi="Arial"/>
                <w:sz w:val="18"/>
                <w:szCs w:val="18"/>
              </w:rPr>
            </w:pPr>
            <w:r w:rsidRPr="00DB2A59">
              <w:rPr>
                <w:rFonts w:ascii="Arial" w:hAnsi="Arial" w:hint="eastAsia"/>
                <w:sz w:val="18"/>
                <w:szCs w:val="18"/>
              </w:rPr>
              <w:t>This parameter specifies</w:t>
            </w:r>
            <w:r w:rsidRPr="00DB2A59">
              <w:rPr>
                <w:rFonts w:ascii="Arial" w:hAnsi="Arial"/>
                <w:sz w:val="18"/>
                <w:szCs w:val="18"/>
              </w:rPr>
              <w:t xml:space="preserve"> the service access point of the managed NF service instance.</w:t>
            </w:r>
          </w:p>
          <w:p w14:paraId="60AC327B" w14:textId="77777777" w:rsidR="00DB2A59" w:rsidRPr="00DB2A59" w:rsidRDefault="00DB2A59" w:rsidP="00DB2A59">
            <w:pPr>
              <w:keepNext/>
              <w:keepLines/>
              <w:spacing w:after="0"/>
              <w:rPr>
                <w:rFonts w:ascii="Arial" w:hAnsi="Arial"/>
                <w:sz w:val="18"/>
                <w:szCs w:val="18"/>
              </w:rPr>
            </w:pPr>
          </w:p>
          <w:p w14:paraId="49198E8C"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747E5FFB" w14:textId="77777777" w:rsidR="00DB2A59" w:rsidRPr="00DB2A59" w:rsidRDefault="00DB2A59" w:rsidP="00DB2A59">
            <w:pPr>
              <w:keepNext/>
              <w:keepLines/>
              <w:spacing w:after="0"/>
              <w:rPr>
                <w:rFonts w:ascii="Arial" w:hAnsi="Arial"/>
                <w:sz w:val="18"/>
              </w:rPr>
            </w:pPr>
            <w:r w:rsidRPr="00DB2A59">
              <w:rPr>
                <w:rFonts w:ascii="Arial" w:hAnsi="Arial"/>
                <w:sz w:val="18"/>
              </w:rPr>
              <w:t>type: SAP</w:t>
            </w:r>
          </w:p>
          <w:p w14:paraId="2F351932"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314542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DEC3BF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AC58BF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1797214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8DC0B42" w14:textId="77777777" w:rsidTr="0070478F">
        <w:trPr>
          <w:cantSplit/>
          <w:jc w:val="center"/>
        </w:trPr>
        <w:tc>
          <w:tcPr>
            <w:tcW w:w="2547" w:type="dxa"/>
            <w:gridSpan w:val="2"/>
          </w:tcPr>
          <w:p w14:paraId="4A60D5FE" w14:textId="77777777" w:rsidR="00DB2A59" w:rsidRPr="00DB2A59" w:rsidRDefault="00DB2A59" w:rsidP="00DB2A59">
            <w:pPr>
              <w:keepNext/>
              <w:keepLines/>
              <w:spacing w:after="0"/>
              <w:rPr>
                <w:rFonts w:ascii="Arial" w:hAnsi="Arial" w:cs="Arial"/>
                <w:sz w:val="18"/>
                <w:szCs w:val="18"/>
              </w:rPr>
            </w:pPr>
            <w:r w:rsidRPr="00DB2A59">
              <w:rPr>
                <w:rFonts w:ascii="Arial" w:eastAsia="SimSun" w:hAnsi="Arial" w:cs="Arial"/>
                <w:sz w:val="18"/>
                <w:szCs w:val="18"/>
              </w:rPr>
              <w:t>host</w:t>
            </w:r>
          </w:p>
        </w:tc>
        <w:tc>
          <w:tcPr>
            <w:tcW w:w="5245" w:type="dxa"/>
            <w:gridSpan w:val="2"/>
          </w:tcPr>
          <w:p w14:paraId="7FFE4A0F" w14:textId="77777777" w:rsidR="00DB2A59" w:rsidRPr="00DB2A59" w:rsidRDefault="00DB2A59" w:rsidP="00DB2A59">
            <w:pPr>
              <w:keepNext/>
              <w:keepLines/>
              <w:spacing w:after="0"/>
              <w:rPr>
                <w:rFonts w:ascii="Arial" w:hAnsi="Arial"/>
                <w:sz w:val="18"/>
                <w:szCs w:val="18"/>
              </w:rPr>
            </w:pPr>
            <w:r w:rsidRPr="00DB2A59">
              <w:rPr>
                <w:rFonts w:ascii="Arial" w:hAnsi="Arial" w:hint="eastAsia"/>
                <w:sz w:val="18"/>
                <w:szCs w:val="18"/>
              </w:rPr>
              <w:t xml:space="preserve">This parameter specifies the </w:t>
            </w:r>
            <w:r w:rsidRPr="00DB2A59">
              <w:rPr>
                <w:rFonts w:ascii="Arial" w:hAnsi="Arial"/>
                <w:sz w:val="18"/>
                <w:szCs w:val="18"/>
              </w:rPr>
              <w:t>host address of the managed NF service instance. It can be FQDN (See TS 23.003 [5]) or an IPv4 address (See RFC 791 [24]) or an IPv6 address (See RFC 2373 [25]).</w:t>
            </w:r>
          </w:p>
          <w:p w14:paraId="596C2B04" w14:textId="77777777" w:rsidR="00DB2A59" w:rsidRPr="00DB2A59" w:rsidRDefault="00DB2A59" w:rsidP="00DB2A59">
            <w:pPr>
              <w:keepNext/>
              <w:keepLines/>
              <w:spacing w:after="0"/>
              <w:rPr>
                <w:rFonts w:ascii="Arial" w:hAnsi="Arial"/>
                <w:sz w:val="18"/>
                <w:szCs w:val="18"/>
              </w:rPr>
            </w:pPr>
          </w:p>
          <w:p w14:paraId="25BB252D"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178DF855"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C7C8535"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00F222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2F9E6BE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6B9ED4D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4758E87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B4A7C82" w14:textId="77777777" w:rsidTr="0070478F">
        <w:trPr>
          <w:cantSplit/>
          <w:jc w:val="center"/>
        </w:trPr>
        <w:tc>
          <w:tcPr>
            <w:tcW w:w="2547" w:type="dxa"/>
            <w:gridSpan w:val="2"/>
          </w:tcPr>
          <w:p w14:paraId="6CA8A283"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port</w:t>
            </w:r>
          </w:p>
        </w:tc>
        <w:tc>
          <w:tcPr>
            <w:tcW w:w="5245" w:type="dxa"/>
            <w:gridSpan w:val="2"/>
          </w:tcPr>
          <w:p w14:paraId="1C6F7CFE" w14:textId="77777777" w:rsidR="00DB2A59" w:rsidRPr="00DB2A59" w:rsidRDefault="00DB2A59" w:rsidP="00DB2A59">
            <w:pPr>
              <w:keepNext/>
              <w:keepLines/>
              <w:spacing w:after="0"/>
              <w:rPr>
                <w:rFonts w:ascii="Arial" w:hAnsi="Arial"/>
                <w:color w:val="000000"/>
                <w:sz w:val="18"/>
                <w:szCs w:val="18"/>
              </w:rPr>
            </w:pPr>
            <w:r w:rsidRPr="00DB2A59">
              <w:rPr>
                <w:rFonts w:ascii="Arial" w:hAnsi="Arial" w:hint="eastAsia"/>
                <w:color w:val="000000"/>
                <w:sz w:val="18"/>
                <w:szCs w:val="18"/>
                <w:lang w:eastAsia="zh-CN"/>
              </w:rPr>
              <w:t xml:space="preserve">This parameter specifies the </w:t>
            </w:r>
            <w:r w:rsidRPr="00DB2A59">
              <w:rPr>
                <w:rFonts w:ascii="Arial" w:hAnsi="Arial"/>
                <w:color w:val="000000"/>
                <w:sz w:val="18"/>
                <w:szCs w:val="18"/>
              </w:rPr>
              <w:t>transport port of the managed NF service instance.</w:t>
            </w:r>
          </w:p>
          <w:p w14:paraId="7C1AEA6C" w14:textId="77777777" w:rsidR="00DB2A59" w:rsidRPr="00DB2A59" w:rsidRDefault="00DB2A59" w:rsidP="00DB2A59">
            <w:pPr>
              <w:spacing w:after="0"/>
              <w:rPr>
                <w:rFonts w:ascii="Arial" w:hAnsi="Arial" w:cs="Arial"/>
                <w:sz w:val="18"/>
                <w:szCs w:val="18"/>
              </w:rPr>
            </w:pPr>
          </w:p>
          <w:p w14:paraId="2FA01C62"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1 - 65535</w:t>
            </w:r>
          </w:p>
        </w:tc>
        <w:tc>
          <w:tcPr>
            <w:tcW w:w="1984" w:type="dxa"/>
            <w:gridSpan w:val="2"/>
          </w:tcPr>
          <w:p w14:paraId="2C6DABDA"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06669248"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8067D9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1C0CF4D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False</w:t>
            </w:r>
          </w:p>
          <w:p w14:paraId="381A37B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60D8769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19DFD06" w14:textId="77777777" w:rsidTr="0070478F">
        <w:trPr>
          <w:cantSplit/>
          <w:jc w:val="center"/>
        </w:trPr>
        <w:tc>
          <w:tcPr>
            <w:tcW w:w="2547" w:type="dxa"/>
            <w:gridSpan w:val="2"/>
          </w:tcPr>
          <w:p w14:paraId="23977885"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usageState</w:t>
            </w:r>
            <w:proofErr w:type="spellEnd"/>
          </w:p>
        </w:tc>
        <w:tc>
          <w:tcPr>
            <w:tcW w:w="5245" w:type="dxa"/>
            <w:gridSpan w:val="2"/>
          </w:tcPr>
          <w:p w14:paraId="04F7525F"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Usage state of a managed object instance</w:t>
            </w:r>
            <w:r w:rsidRPr="00DB2A59">
              <w:rPr>
                <w:rFonts w:ascii="Arial" w:hAnsi="Arial"/>
                <w:sz w:val="18"/>
                <w:szCs w:val="18"/>
              </w:rPr>
              <w:t xml:space="preserve">. It describes whether the resource is actively in use at a specific instant, and if so, whether or not it has spare capacity for additional users at that instant. </w:t>
            </w:r>
          </w:p>
          <w:p w14:paraId="1F1FC800" w14:textId="77777777" w:rsidR="00DB2A59" w:rsidRPr="00DB2A59" w:rsidRDefault="00DB2A59" w:rsidP="00DB2A59">
            <w:pPr>
              <w:keepNext/>
              <w:keepLines/>
              <w:spacing w:after="0"/>
              <w:rPr>
                <w:rFonts w:ascii="Arial" w:hAnsi="Arial"/>
                <w:sz w:val="18"/>
                <w:szCs w:val="18"/>
              </w:rPr>
            </w:pPr>
          </w:p>
          <w:p w14:paraId="21487866" w14:textId="77777777" w:rsidR="00DB2A59" w:rsidRPr="00DB2A59" w:rsidRDefault="00DB2A59" w:rsidP="00DB2A59">
            <w:pPr>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xml:space="preserve">: </w:t>
            </w:r>
            <w:r w:rsidRPr="00DB2A59">
              <w:rPr>
                <w:rFonts w:ascii="Arial" w:hAnsi="Arial"/>
                <w:sz w:val="18"/>
                <w:szCs w:val="18"/>
              </w:rPr>
              <w:t>"IDLE", "ACTIVE", "BUSY".</w:t>
            </w:r>
          </w:p>
          <w:p w14:paraId="743FB712"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The meaning of these values is as defined in 3GPP TS 28.625 [21] and ITU-T X.731 [19].</w:t>
            </w:r>
          </w:p>
        </w:tc>
        <w:tc>
          <w:tcPr>
            <w:tcW w:w="1984" w:type="dxa"/>
            <w:gridSpan w:val="2"/>
          </w:tcPr>
          <w:p w14:paraId="4B5F1B75"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AAD4354"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03FCAF9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FE988B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D2F22F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645DE81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2D521A1" w14:textId="77777777" w:rsidTr="0070478F">
        <w:trPr>
          <w:cantSplit/>
          <w:jc w:val="center"/>
        </w:trPr>
        <w:tc>
          <w:tcPr>
            <w:tcW w:w="2547" w:type="dxa"/>
            <w:gridSpan w:val="2"/>
          </w:tcPr>
          <w:p w14:paraId="25007EE9"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registrationState</w:t>
            </w:r>
            <w:proofErr w:type="spellEnd"/>
          </w:p>
        </w:tc>
        <w:tc>
          <w:tcPr>
            <w:tcW w:w="5245" w:type="dxa"/>
            <w:gridSpan w:val="2"/>
          </w:tcPr>
          <w:p w14:paraId="1F117F2C"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This parameter defines the registration status of the managed NF service instance.</w:t>
            </w:r>
          </w:p>
          <w:p w14:paraId="7D4887BF" w14:textId="77777777" w:rsidR="00DB2A59" w:rsidRPr="00DB2A59" w:rsidRDefault="00DB2A59" w:rsidP="00DB2A59">
            <w:pPr>
              <w:keepNext/>
              <w:keepLines/>
              <w:spacing w:after="0"/>
              <w:rPr>
                <w:rFonts w:ascii="Arial" w:hAnsi="Arial" w:cs="Arial"/>
                <w:sz w:val="18"/>
                <w:szCs w:val="18"/>
              </w:rPr>
            </w:pPr>
          </w:p>
          <w:p w14:paraId="628C9AE4"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"Registered", "Deregistered".</w:t>
            </w:r>
          </w:p>
        </w:tc>
        <w:tc>
          <w:tcPr>
            <w:tcW w:w="1984" w:type="dxa"/>
            <w:gridSpan w:val="2"/>
          </w:tcPr>
          <w:p w14:paraId="471EFFA9"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0B42C047"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AD71B0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9343D4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41F719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Deregistered</w:t>
            </w:r>
          </w:p>
          <w:p w14:paraId="7555421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AF468E4" w14:textId="77777777" w:rsidTr="0070478F">
        <w:trPr>
          <w:cantSplit/>
          <w:jc w:val="center"/>
        </w:trPr>
        <w:tc>
          <w:tcPr>
            <w:tcW w:w="2547" w:type="dxa"/>
            <w:gridSpan w:val="2"/>
          </w:tcPr>
          <w:p w14:paraId="2577FD06"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color w:val="000000"/>
                <w:sz w:val="18"/>
                <w:szCs w:val="18"/>
              </w:rPr>
              <w:t>jobId</w:t>
            </w:r>
            <w:proofErr w:type="spellEnd"/>
          </w:p>
        </w:tc>
        <w:tc>
          <w:tcPr>
            <w:tcW w:w="5245" w:type="dxa"/>
            <w:gridSpan w:val="2"/>
          </w:tcPr>
          <w:p w14:paraId="0732995D"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 xml:space="preserve">Identifier of a </w:t>
            </w:r>
            <w:proofErr w:type="spellStart"/>
            <w:r w:rsidRPr="00DB2A59">
              <w:rPr>
                <w:rFonts w:ascii="Courier New" w:hAnsi="Courier New" w:cs="Courier New"/>
                <w:sz w:val="18"/>
                <w:szCs w:val="18"/>
              </w:rPr>
              <w:t>PerfMetricJob</w:t>
            </w:r>
            <w:proofErr w:type="spellEnd"/>
            <w:r w:rsidRPr="00DB2A59">
              <w:rPr>
                <w:rFonts w:ascii="Arial" w:hAnsi="Arial" w:cs="Arial"/>
                <w:sz w:val="18"/>
                <w:szCs w:val="18"/>
              </w:rPr>
              <w:t xml:space="preserve"> job.</w:t>
            </w:r>
          </w:p>
        </w:tc>
        <w:tc>
          <w:tcPr>
            <w:tcW w:w="1984" w:type="dxa"/>
            <w:gridSpan w:val="2"/>
          </w:tcPr>
          <w:p w14:paraId="3B323185"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0FA27FA7" w14:textId="77777777" w:rsidR="00DB2A59" w:rsidRPr="00DB2A59" w:rsidRDefault="00DB2A59" w:rsidP="00DB2A59">
            <w:pPr>
              <w:keepNext/>
              <w:keepLines/>
              <w:spacing w:after="0"/>
              <w:rPr>
                <w:rFonts w:ascii="Arial" w:hAnsi="Arial"/>
                <w:sz w:val="18"/>
              </w:rPr>
            </w:pPr>
            <w:r w:rsidRPr="00DB2A59">
              <w:rPr>
                <w:rFonts w:ascii="Arial" w:hAnsi="Arial"/>
                <w:sz w:val="18"/>
              </w:rPr>
              <w:t>multiplicity: 0..1</w:t>
            </w:r>
          </w:p>
          <w:p w14:paraId="6807F65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4817AA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64B7B3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58C1B97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0386EEF" w14:textId="77777777" w:rsidTr="0070478F">
        <w:trPr>
          <w:cantSplit/>
          <w:jc w:val="center"/>
        </w:trPr>
        <w:tc>
          <w:tcPr>
            <w:tcW w:w="2547" w:type="dxa"/>
            <w:gridSpan w:val="2"/>
          </w:tcPr>
          <w:p w14:paraId="2D68ACD3"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granularityPeriod</w:t>
            </w:r>
            <w:proofErr w:type="spellEnd"/>
          </w:p>
        </w:tc>
        <w:tc>
          <w:tcPr>
            <w:tcW w:w="5245" w:type="dxa"/>
            <w:gridSpan w:val="2"/>
          </w:tcPr>
          <w:p w14:paraId="23BAE4C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Granularity period used to produce measurements. The period is defined in seconds.</w:t>
            </w:r>
          </w:p>
          <w:p w14:paraId="53E6B29A" w14:textId="77777777" w:rsidR="00DB2A59" w:rsidRPr="00DB2A59" w:rsidRDefault="00DB2A59" w:rsidP="00DB2A59">
            <w:pPr>
              <w:keepNext/>
              <w:keepLines/>
              <w:spacing w:after="0"/>
              <w:rPr>
                <w:rFonts w:ascii="Arial" w:hAnsi="Arial"/>
                <w:sz w:val="18"/>
                <w:szCs w:val="18"/>
              </w:rPr>
            </w:pPr>
          </w:p>
          <w:p w14:paraId="545EACC3"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Note 4.</w:t>
            </w:r>
          </w:p>
          <w:p w14:paraId="4F16A77B" w14:textId="77777777" w:rsidR="00DB2A59" w:rsidRPr="00DB2A59" w:rsidRDefault="00DB2A59" w:rsidP="00DB2A59">
            <w:pPr>
              <w:keepNext/>
              <w:keepLines/>
              <w:spacing w:after="0"/>
              <w:rPr>
                <w:rFonts w:ascii="Arial" w:hAnsi="Arial"/>
                <w:sz w:val="18"/>
                <w:szCs w:val="18"/>
              </w:rPr>
            </w:pPr>
          </w:p>
          <w:p w14:paraId="3323F014"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Integer with a minimum value of 1</w:t>
            </w:r>
          </w:p>
        </w:tc>
        <w:tc>
          <w:tcPr>
            <w:tcW w:w="1984" w:type="dxa"/>
            <w:gridSpan w:val="2"/>
          </w:tcPr>
          <w:p w14:paraId="04BDF34E"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062BA81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3DD43E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A82561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52ECA5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0F16293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167BE10" w14:textId="77777777" w:rsidTr="0070478F">
        <w:trPr>
          <w:cantSplit/>
          <w:jc w:val="center"/>
        </w:trPr>
        <w:tc>
          <w:tcPr>
            <w:tcW w:w="2547" w:type="dxa"/>
            <w:gridSpan w:val="2"/>
          </w:tcPr>
          <w:p w14:paraId="7004B0F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granularityPeriods</w:t>
            </w:r>
            <w:proofErr w:type="spellEnd"/>
          </w:p>
        </w:tc>
        <w:tc>
          <w:tcPr>
            <w:tcW w:w="5245" w:type="dxa"/>
            <w:gridSpan w:val="2"/>
          </w:tcPr>
          <w:p w14:paraId="7F070F3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Granularity periods supported for the production of associated measurement types. The period is defined in seconds.</w:t>
            </w:r>
          </w:p>
          <w:p w14:paraId="4CE06084" w14:textId="77777777" w:rsidR="00DB2A59" w:rsidRPr="00DB2A59" w:rsidRDefault="00DB2A59" w:rsidP="00DB2A59">
            <w:pPr>
              <w:keepNext/>
              <w:keepLines/>
              <w:spacing w:after="0"/>
              <w:rPr>
                <w:rFonts w:ascii="Arial" w:hAnsi="Arial"/>
                <w:sz w:val="18"/>
                <w:szCs w:val="18"/>
              </w:rPr>
            </w:pPr>
          </w:p>
          <w:p w14:paraId="56E37B33"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Integer with a minimum value of 1</w:t>
            </w:r>
          </w:p>
        </w:tc>
        <w:tc>
          <w:tcPr>
            <w:tcW w:w="1984" w:type="dxa"/>
            <w:gridSpan w:val="2"/>
          </w:tcPr>
          <w:p w14:paraId="6FFA25CC"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6A88EDE1"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221ACAC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xml:space="preserve">: False </w:t>
            </w:r>
          </w:p>
          <w:p w14:paraId="78E2C9D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xml:space="preserve">: </w:t>
            </w:r>
          </w:p>
          <w:p w14:paraId="2F659C1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6820E7C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76947D49" w14:textId="77777777" w:rsidTr="0070478F">
        <w:trPr>
          <w:cantSplit/>
          <w:jc w:val="center"/>
        </w:trPr>
        <w:tc>
          <w:tcPr>
            <w:tcW w:w="2547" w:type="dxa"/>
            <w:gridSpan w:val="2"/>
          </w:tcPr>
          <w:p w14:paraId="13F35BA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lastRenderedPageBreak/>
              <w:t>reportingCtrl</w:t>
            </w:r>
            <w:proofErr w:type="spellEnd"/>
          </w:p>
        </w:tc>
        <w:tc>
          <w:tcPr>
            <w:tcW w:w="5245" w:type="dxa"/>
            <w:gridSpan w:val="2"/>
          </w:tcPr>
          <w:p w14:paraId="7A11035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Selecting the reporting method and defining associated control parameters.</w:t>
            </w:r>
          </w:p>
        </w:tc>
        <w:tc>
          <w:tcPr>
            <w:tcW w:w="1984" w:type="dxa"/>
            <w:gridSpan w:val="2"/>
          </w:tcPr>
          <w:p w14:paraId="79B923D9"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ReportingCtrl</w:t>
            </w:r>
            <w:proofErr w:type="spellEnd"/>
          </w:p>
          <w:p w14:paraId="4EA12B8D"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810937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EF634D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656ED0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5FD12C1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7C25C08" w14:textId="77777777" w:rsidTr="0070478F">
        <w:trPr>
          <w:cantSplit/>
          <w:jc w:val="center"/>
        </w:trPr>
        <w:tc>
          <w:tcPr>
            <w:tcW w:w="2547" w:type="dxa"/>
            <w:gridSpan w:val="2"/>
          </w:tcPr>
          <w:p w14:paraId="3997560D"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fileReportingPeriod</w:t>
            </w:r>
            <w:proofErr w:type="spellEnd"/>
          </w:p>
        </w:tc>
        <w:tc>
          <w:tcPr>
            <w:tcW w:w="5245" w:type="dxa"/>
            <w:gridSpan w:val="2"/>
          </w:tcPr>
          <w:p w14:paraId="7DCD065D" w14:textId="77777777" w:rsidR="00DB2A59" w:rsidRPr="00DB2A59" w:rsidRDefault="00DB2A59" w:rsidP="00DB2A59">
            <w:pPr>
              <w:keepNext/>
              <w:keepLines/>
              <w:spacing w:after="0"/>
              <w:rPr>
                <w:rFonts w:ascii="Arial" w:hAnsi="Arial"/>
                <w:sz w:val="18"/>
                <w:szCs w:val="18"/>
                <w:lang w:val="en-US"/>
              </w:rPr>
            </w:pPr>
            <w:bookmarkStart w:id="163" w:name="_Hlk40895371"/>
            <w:r w:rsidRPr="00DB2A59">
              <w:rPr>
                <w:rFonts w:ascii="Arial" w:hAnsi="Arial"/>
                <w:sz w:val="18"/>
                <w:szCs w:val="18"/>
              </w:rPr>
              <w:t>For the file-based reporting method this is the time window during which collected measurements are stored into the same file before the file is closed and a new file is opened. The period is defined in minutes.</w:t>
            </w:r>
          </w:p>
          <w:p w14:paraId="3D7A0F3A" w14:textId="77777777" w:rsidR="00DB2A59" w:rsidRPr="00DB2A59" w:rsidRDefault="00DB2A59" w:rsidP="00DB2A59">
            <w:pPr>
              <w:keepNext/>
              <w:keepLines/>
              <w:spacing w:after="0"/>
              <w:rPr>
                <w:rFonts w:ascii="Arial" w:hAnsi="Arial"/>
                <w:sz w:val="18"/>
                <w:szCs w:val="18"/>
              </w:rPr>
            </w:pPr>
          </w:p>
          <w:p w14:paraId="0EA6FE36"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M</w:t>
            </w:r>
            <w:r w:rsidRPr="00DB2A59">
              <w:rPr>
                <w:rFonts w:ascii="Arial" w:hAnsi="Arial" w:cs="Arial"/>
                <w:color w:val="000000"/>
                <w:sz w:val="18"/>
                <w:szCs w:val="18"/>
              </w:rPr>
              <w:t xml:space="preserve">ultiples of </w:t>
            </w:r>
            <w:proofErr w:type="spellStart"/>
            <w:r w:rsidRPr="00DB2A59">
              <w:rPr>
                <w:rFonts w:ascii="Courier New" w:hAnsi="Courier New" w:cs="Courier New"/>
                <w:color w:val="000000"/>
                <w:sz w:val="18"/>
                <w:szCs w:val="18"/>
              </w:rPr>
              <w:t>granularityPeriod</w:t>
            </w:r>
            <w:bookmarkEnd w:id="163"/>
            <w:proofErr w:type="spellEnd"/>
          </w:p>
        </w:tc>
        <w:tc>
          <w:tcPr>
            <w:tcW w:w="1984" w:type="dxa"/>
            <w:gridSpan w:val="2"/>
          </w:tcPr>
          <w:p w14:paraId="377324CD"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57579560"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60A79F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AF5B665" w14:textId="77777777" w:rsidR="00DB2A59" w:rsidRPr="00DB2A59" w:rsidRDefault="00DB2A59" w:rsidP="00DB2A59">
            <w:pPr>
              <w:keepNext/>
              <w:keepLines/>
              <w:spacing w:after="0"/>
              <w:rPr>
                <w:rFonts w:ascii="Arial" w:hAnsi="Arial"/>
                <w:sz w:val="18"/>
                <w:lang w:val="fr-FR"/>
              </w:rPr>
            </w:pPr>
            <w:proofErr w:type="spellStart"/>
            <w:r w:rsidRPr="00DB2A59">
              <w:rPr>
                <w:rFonts w:ascii="Arial" w:hAnsi="Arial"/>
                <w:sz w:val="18"/>
                <w:lang w:val="fr-FR"/>
              </w:rPr>
              <w:t>isUnique</w:t>
            </w:r>
            <w:proofErr w:type="spellEnd"/>
            <w:r w:rsidRPr="00DB2A59">
              <w:rPr>
                <w:rFonts w:ascii="Arial" w:hAnsi="Arial"/>
                <w:sz w:val="18"/>
                <w:lang w:val="fr-FR"/>
              </w:rPr>
              <w:t>: N/A</w:t>
            </w:r>
          </w:p>
          <w:p w14:paraId="6F632D56" w14:textId="77777777" w:rsidR="00DB2A59" w:rsidRPr="00DB2A59" w:rsidRDefault="00DB2A59" w:rsidP="00DB2A59">
            <w:pPr>
              <w:keepNext/>
              <w:keepLines/>
              <w:spacing w:after="0"/>
              <w:rPr>
                <w:rFonts w:ascii="Arial" w:hAnsi="Arial"/>
                <w:sz w:val="18"/>
                <w:lang w:val="fr-FR"/>
              </w:rPr>
            </w:pPr>
            <w:proofErr w:type="spellStart"/>
            <w:r w:rsidRPr="00DB2A59">
              <w:rPr>
                <w:rFonts w:ascii="Arial" w:hAnsi="Arial"/>
                <w:sz w:val="18"/>
                <w:lang w:val="fr-FR"/>
              </w:rPr>
              <w:t>defaultValue</w:t>
            </w:r>
            <w:proofErr w:type="spellEnd"/>
            <w:r w:rsidRPr="00DB2A59">
              <w:rPr>
                <w:rFonts w:ascii="Arial" w:hAnsi="Arial"/>
                <w:sz w:val="18"/>
                <w:lang w:val="fr-FR"/>
              </w:rPr>
              <w:t>: None</w:t>
            </w:r>
          </w:p>
          <w:p w14:paraId="4ACF24C4" w14:textId="77777777" w:rsidR="00DB2A59" w:rsidRPr="00DB2A59" w:rsidRDefault="00DB2A59" w:rsidP="00DB2A59">
            <w:pPr>
              <w:keepNext/>
              <w:keepLines/>
              <w:spacing w:after="0"/>
              <w:rPr>
                <w:rFonts w:ascii="Arial" w:hAnsi="Arial"/>
                <w:sz w:val="18"/>
                <w:lang w:val="fr-FR"/>
              </w:rPr>
            </w:pPr>
            <w:proofErr w:type="spellStart"/>
            <w:r w:rsidRPr="00DB2A59">
              <w:rPr>
                <w:rFonts w:ascii="Arial" w:hAnsi="Arial"/>
                <w:sz w:val="18"/>
                <w:lang w:val="fr-FR"/>
              </w:rPr>
              <w:t>isNullable</w:t>
            </w:r>
            <w:proofErr w:type="spellEnd"/>
            <w:r w:rsidRPr="00DB2A59">
              <w:rPr>
                <w:rFonts w:ascii="Arial" w:hAnsi="Arial"/>
                <w:sz w:val="18"/>
                <w:lang w:val="fr-FR"/>
              </w:rPr>
              <w:t>: False</w:t>
            </w:r>
          </w:p>
        </w:tc>
      </w:tr>
      <w:tr w:rsidR="00DB2A59" w:rsidRPr="00DB2A59" w14:paraId="7DA3FB93" w14:textId="77777777" w:rsidTr="0070478F">
        <w:trPr>
          <w:cantSplit/>
          <w:jc w:val="center"/>
        </w:trPr>
        <w:tc>
          <w:tcPr>
            <w:tcW w:w="2547" w:type="dxa"/>
            <w:gridSpan w:val="2"/>
          </w:tcPr>
          <w:p w14:paraId="465156CD"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fileLocation</w:t>
            </w:r>
            <w:proofErr w:type="spellEnd"/>
          </w:p>
        </w:tc>
        <w:tc>
          <w:tcPr>
            <w:tcW w:w="5245" w:type="dxa"/>
            <w:gridSpan w:val="2"/>
          </w:tcPr>
          <w:p w14:paraId="397BE3A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File location </w:t>
            </w:r>
          </w:p>
          <w:p w14:paraId="60D8FD5E" w14:textId="77777777" w:rsidR="00DB2A59" w:rsidRPr="00DB2A59" w:rsidRDefault="00DB2A59" w:rsidP="00DB2A59">
            <w:pPr>
              <w:keepNext/>
              <w:keepLines/>
              <w:spacing w:after="0"/>
              <w:rPr>
                <w:rFonts w:ascii="Arial" w:hAnsi="Arial"/>
                <w:sz w:val="18"/>
                <w:szCs w:val="18"/>
              </w:rPr>
            </w:pPr>
          </w:p>
          <w:p w14:paraId="7F7CE379"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Not applicable.</w:t>
            </w:r>
          </w:p>
        </w:tc>
        <w:tc>
          <w:tcPr>
            <w:tcW w:w="1984" w:type="dxa"/>
            <w:gridSpan w:val="2"/>
          </w:tcPr>
          <w:p w14:paraId="752FA179"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F529D5D"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F6BBCB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334BB8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90C446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46A9DD8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40A8E3B6" w14:textId="77777777" w:rsidTr="0070478F">
        <w:trPr>
          <w:cantSplit/>
          <w:jc w:val="center"/>
        </w:trPr>
        <w:tc>
          <w:tcPr>
            <w:tcW w:w="2547" w:type="dxa"/>
            <w:gridSpan w:val="2"/>
          </w:tcPr>
          <w:p w14:paraId="16F7227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streamTarget</w:t>
            </w:r>
            <w:proofErr w:type="spellEnd"/>
          </w:p>
        </w:tc>
        <w:tc>
          <w:tcPr>
            <w:tcW w:w="5245" w:type="dxa"/>
            <w:gridSpan w:val="2"/>
          </w:tcPr>
          <w:p w14:paraId="21F16CE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The stream target for the stream-based reporting method.</w:t>
            </w:r>
          </w:p>
          <w:p w14:paraId="45EC56BA" w14:textId="77777777" w:rsidR="00DB2A59" w:rsidRPr="00DB2A59" w:rsidRDefault="00DB2A59" w:rsidP="00DB2A59">
            <w:pPr>
              <w:keepNext/>
              <w:keepLines/>
              <w:spacing w:after="0"/>
              <w:rPr>
                <w:rFonts w:ascii="Arial" w:hAnsi="Arial"/>
                <w:sz w:val="18"/>
                <w:szCs w:val="18"/>
              </w:rPr>
            </w:pPr>
          </w:p>
          <w:p w14:paraId="16C7F1DE"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0F969264"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1E7AB76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4DAE9A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D42491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32FBC62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7FECF61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27A2EC6A" w14:textId="77777777" w:rsidTr="0070478F">
        <w:trPr>
          <w:cantSplit/>
          <w:jc w:val="center"/>
        </w:trPr>
        <w:tc>
          <w:tcPr>
            <w:tcW w:w="2547" w:type="dxa"/>
            <w:gridSpan w:val="2"/>
          </w:tcPr>
          <w:p w14:paraId="2A348892"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bCs/>
                <w:color w:val="333333"/>
                <w:sz w:val="18"/>
                <w:szCs w:val="18"/>
              </w:rPr>
              <w:t>administrativeState</w:t>
            </w:r>
            <w:proofErr w:type="spellEnd"/>
          </w:p>
        </w:tc>
        <w:tc>
          <w:tcPr>
            <w:tcW w:w="5245" w:type="dxa"/>
            <w:gridSpan w:val="2"/>
          </w:tcPr>
          <w:p w14:paraId="3C681F82"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Administrative state of a managed object instance. The administrative state describes the permission to use or prohibition against using the object instance. The </w:t>
            </w:r>
            <w:proofErr w:type="spellStart"/>
            <w:r w:rsidRPr="00DB2A59">
              <w:rPr>
                <w:rFonts w:ascii="Arial" w:hAnsi="Arial" w:cs="Arial"/>
                <w:sz w:val="18"/>
                <w:szCs w:val="18"/>
              </w:rPr>
              <w:t>adminstrative</w:t>
            </w:r>
            <w:proofErr w:type="spellEnd"/>
            <w:r w:rsidRPr="00DB2A59">
              <w:rPr>
                <w:rFonts w:ascii="Arial" w:hAnsi="Arial" w:cs="Arial"/>
                <w:sz w:val="18"/>
                <w:szCs w:val="18"/>
              </w:rPr>
              <w:t xml:space="preserve"> state is set by the </w:t>
            </w:r>
            <w:proofErr w:type="spellStart"/>
            <w:r w:rsidRPr="00DB2A59">
              <w:rPr>
                <w:rFonts w:ascii="Arial" w:hAnsi="Arial" w:cs="Arial"/>
                <w:sz w:val="18"/>
                <w:szCs w:val="18"/>
              </w:rPr>
              <w:t>MnS</w:t>
            </w:r>
            <w:proofErr w:type="spellEnd"/>
            <w:r w:rsidRPr="00DB2A59">
              <w:rPr>
                <w:rFonts w:ascii="Arial" w:hAnsi="Arial" w:cs="Arial"/>
                <w:sz w:val="18"/>
                <w:szCs w:val="18"/>
              </w:rPr>
              <w:t xml:space="preserve"> consumer.</w:t>
            </w:r>
          </w:p>
          <w:p w14:paraId="018D893C" w14:textId="77777777" w:rsidR="00DB2A59" w:rsidRPr="00DB2A59" w:rsidRDefault="00DB2A59" w:rsidP="00DB2A59">
            <w:pPr>
              <w:keepNext/>
              <w:keepLines/>
              <w:spacing w:after="0"/>
              <w:rPr>
                <w:rFonts w:ascii="Arial" w:hAnsi="Arial"/>
                <w:sz w:val="18"/>
                <w:szCs w:val="18"/>
              </w:rPr>
            </w:pPr>
          </w:p>
          <w:p w14:paraId="2DD66F75"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xml:space="preserve">: LOCKED, UNLOCKED. </w:t>
            </w:r>
          </w:p>
        </w:tc>
        <w:tc>
          <w:tcPr>
            <w:tcW w:w="1984" w:type="dxa"/>
            <w:gridSpan w:val="2"/>
          </w:tcPr>
          <w:p w14:paraId="167E98E0"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1BB7F4A"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10EF4A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5CCF77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33F2A6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LOCKED</w:t>
            </w:r>
          </w:p>
          <w:p w14:paraId="594ADA3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2206A53" w14:textId="77777777" w:rsidTr="0070478F">
        <w:trPr>
          <w:cantSplit/>
          <w:jc w:val="center"/>
        </w:trPr>
        <w:tc>
          <w:tcPr>
            <w:tcW w:w="2547" w:type="dxa"/>
            <w:gridSpan w:val="2"/>
          </w:tcPr>
          <w:p w14:paraId="30547653"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bCs/>
                <w:color w:val="333333"/>
                <w:sz w:val="18"/>
                <w:szCs w:val="18"/>
              </w:rPr>
              <w:t>operationalState</w:t>
            </w:r>
            <w:proofErr w:type="spellEnd"/>
          </w:p>
        </w:tc>
        <w:tc>
          <w:tcPr>
            <w:tcW w:w="5245" w:type="dxa"/>
            <w:gridSpan w:val="2"/>
          </w:tcPr>
          <w:p w14:paraId="334C237F"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Operational state of manged object instance. The operational state describes if an object instance is operable ("ENABLED") or inoperable ("DISABLED"). This state is set by the object instance or the </w:t>
            </w:r>
            <w:proofErr w:type="spellStart"/>
            <w:r w:rsidRPr="00DB2A59">
              <w:rPr>
                <w:rFonts w:ascii="Arial" w:hAnsi="Arial" w:cs="Arial"/>
                <w:sz w:val="18"/>
                <w:szCs w:val="18"/>
              </w:rPr>
              <w:t>MnS</w:t>
            </w:r>
            <w:proofErr w:type="spellEnd"/>
            <w:r w:rsidRPr="00DB2A59">
              <w:rPr>
                <w:rFonts w:ascii="Arial" w:hAnsi="Arial" w:cs="Arial"/>
                <w:sz w:val="18"/>
                <w:szCs w:val="18"/>
              </w:rPr>
              <w:t xml:space="preserve"> producer and is hence READ-ONLY.</w:t>
            </w:r>
          </w:p>
          <w:p w14:paraId="0AFA94B5" w14:textId="77777777" w:rsidR="00DB2A59" w:rsidRPr="00DB2A59" w:rsidRDefault="00DB2A59" w:rsidP="00DB2A59">
            <w:pPr>
              <w:keepNext/>
              <w:keepLines/>
              <w:spacing w:after="0"/>
              <w:rPr>
                <w:rFonts w:ascii="Arial" w:hAnsi="Arial"/>
                <w:sz w:val="18"/>
                <w:szCs w:val="18"/>
              </w:rPr>
            </w:pPr>
          </w:p>
          <w:p w14:paraId="4A27A7DD"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ENABLED, DISABLED.</w:t>
            </w:r>
          </w:p>
        </w:tc>
        <w:tc>
          <w:tcPr>
            <w:tcW w:w="1984" w:type="dxa"/>
            <w:gridSpan w:val="2"/>
          </w:tcPr>
          <w:p w14:paraId="6E5FA765"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66A5ACEC"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CE7D4D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4DD26A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320B9E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DISABLED</w:t>
            </w:r>
          </w:p>
          <w:p w14:paraId="69886F3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729307E9" w14:textId="77777777" w:rsidTr="0070478F">
        <w:trPr>
          <w:cantSplit/>
          <w:jc w:val="center"/>
        </w:trPr>
        <w:tc>
          <w:tcPr>
            <w:tcW w:w="2547" w:type="dxa"/>
            <w:gridSpan w:val="2"/>
          </w:tcPr>
          <w:p w14:paraId="209BD2F6"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alarmRecords</w:t>
            </w:r>
            <w:proofErr w:type="spellEnd"/>
          </w:p>
        </w:tc>
        <w:tc>
          <w:tcPr>
            <w:tcW w:w="5245" w:type="dxa"/>
            <w:gridSpan w:val="2"/>
          </w:tcPr>
          <w:p w14:paraId="14F8F4EC" w14:textId="77777777" w:rsidR="00DB2A59" w:rsidRPr="00DB2A59" w:rsidRDefault="00DB2A59" w:rsidP="00DB2A59">
            <w:pPr>
              <w:rPr>
                <w:sz w:val="18"/>
                <w:szCs w:val="18"/>
              </w:rPr>
            </w:pPr>
            <w:r w:rsidRPr="00DB2A59">
              <w:rPr>
                <w:rFonts w:ascii="Arial" w:hAnsi="Arial" w:cs="Arial"/>
                <w:sz w:val="18"/>
                <w:szCs w:val="18"/>
              </w:rPr>
              <w:t>List of alarm records</w:t>
            </w:r>
          </w:p>
          <w:p w14:paraId="2DD8B523"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6DA9CA6A" w14:textId="77777777" w:rsidR="00DB2A59" w:rsidRPr="00DB2A59" w:rsidRDefault="00DB2A59" w:rsidP="00DB2A59">
            <w:pPr>
              <w:keepNext/>
              <w:keepLines/>
              <w:spacing w:after="0"/>
              <w:rPr>
                <w:rFonts w:ascii="Courier New" w:hAnsi="Courier New" w:cs="Courier New"/>
                <w:sz w:val="18"/>
              </w:rPr>
            </w:pPr>
            <w:r w:rsidRPr="00DB2A59">
              <w:rPr>
                <w:rFonts w:ascii="Arial" w:hAnsi="Arial"/>
                <w:sz w:val="18"/>
              </w:rPr>
              <w:t xml:space="preserve">type: </w:t>
            </w:r>
            <w:proofErr w:type="spellStart"/>
            <w:r w:rsidRPr="00DB2A59">
              <w:rPr>
                <w:rFonts w:ascii="Arial" w:hAnsi="Arial"/>
                <w:sz w:val="18"/>
              </w:rPr>
              <w:t>AlarmRecord</w:t>
            </w:r>
            <w:proofErr w:type="spellEnd"/>
          </w:p>
          <w:p w14:paraId="25C74862"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6930A57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A48226B"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True</w:t>
            </w:r>
          </w:p>
          <w:p w14:paraId="0C5D1D18"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 value: None</w:t>
            </w:r>
          </w:p>
          <w:p w14:paraId="6B31DA5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4C8D265C" w14:textId="77777777" w:rsidTr="0070478F">
        <w:trPr>
          <w:cantSplit/>
          <w:jc w:val="center"/>
        </w:trPr>
        <w:tc>
          <w:tcPr>
            <w:tcW w:w="2547" w:type="dxa"/>
            <w:gridSpan w:val="2"/>
          </w:tcPr>
          <w:p w14:paraId="0DA365AA"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numOfAlarmRecords</w:t>
            </w:r>
            <w:proofErr w:type="spellEnd"/>
          </w:p>
        </w:tc>
        <w:tc>
          <w:tcPr>
            <w:tcW w:w="5245" w:type="dxa"/>
            <w:gridSpan w:val="2"/>
          </w:tcPr>
          <w:p w14:paraId="507FF383"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Number of alarm records in the </w:t>
            </w:r>
            <w:proofErr w:type="spellStart"/>
            <w:r w:rsidRPr="00DB2A59">
              <w:rPr>
                <w:rFonts w:ascii="Courier New" w:hAnsi="Courier New" w:cs="Courier New"/>
                <w:sz w:val="18"/>
                <w:szCs w:val="18"/>
              </w:rPr>
              <w:t>AlarmList</w:t>
            </w:r>
            <w:proofErr w:type="spellEnd"/>
            <w:r w:rsidRPr="00DB2A59">
              <w:rPr>
                <w:rFonts w:ascii="Arial" w:hAnsi="Arial" w:cs="Arial"/>
                <w:sz w:val="18"/>
                <w:szCs w:val="18"/>
              </w:rPr>
              <w:t>.</w:t>
            </w:r>
          </w:p>
          <w:p w14:paraId="57ADD0BD" w14:textId="77777777" w:rsidR="00DB2A59" w:rsidRPr="00DB2A59" w:rsidRDefault="00DB2A59" w:rsidP="00DB2A59">
            <w:pPr>
              <w:keepNext/>
              <w:keepLines/>
              <w:spacing w:after="0"/>
              <w:rPr>
                <w:rFonts w:ascii="Arial" w:hAnsi="Arial" w:cs="Arial"/>
                <w:sz w:val="18"/>
                <w:szCs w:val="18"/>
              </w:rPr>
            </w:pPr>
          </w:p>
          <w:p w14:paraId="422DCEEF"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0 to x where x is vendor specific.</w:t>
            </w:r>
          </w:p>
        </w:tc>
        <w:tc>
          <w:tcPr>
            <w:tcW w:w="1984" w:type="dxa"/>
            <w:gridSpan w:val="2"/>
          </w:tcPr>
          <w:p w14:paraId="72686C5B"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2B11CE7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52AFC0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D1487D8"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57AC2C61"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032F66F3" w14:textId="77777777" w:rsidR="00DB2A59" w:rsidRPr="00DB2A59" w:rsidRDefault="00DB2A59" w:rsidP="00DB2A59">
            <w:pPr>
              <w:keepNext/>
              <w:keepLines/>
              <w:spacing w:after="0"/>
              <w:rPr>
                <w:rFonts w:ascii="Arial" w:hAnsi="Arial"/>
                <w:sz w:val="18"/>
                <w:lang w:val="fr-FR"/>
              </w:rPr>
            </w:pPr>
            <w:proofErr w:type="spellStart"/>
            <w:r w:rsidRPr="00DB2A59">
              <w:rPr>
                <w:rFonts w:ascii="Arial" w:hAnsi="Arial"/>
                <w:sz w:val="18"/>
                <w:lang w:val="fr-FR"/>
              </w:rPr>
              <w:t>isNullable</w:t>
            </w:r>
            <w:proofErr w:type="spellEnd"/>
            <w:r w:rsidRPr="00DB2A59">
              <w:rPr>
                <w:rFonts w:ascii="Arial" w:hAnsi="Arial"/>
                <w:sz w:val="18"/>
                <w:lang w:val="fr-FR"/>
              </w:rPr>
              <w:t>: False</w:t>
            </w:r>
          </w:p>
        </w:tc>
      </w:tr>
      <w:tr w:rsidR="00DB2A59" w:rsidRPr="00DB2A59" w14:paraId="6BDCC05A" w14:textId="77777777" w:rsidTr="0070478F">
        <w:trPr>
          <w:cantSplit/>
          <w:jc w:val="center"/>
        </w:trPr>
        <w:tc>
          <w:tcPr>
            <w:tcW w:w="2547" w:type="dxa"/>
            <w:gridSpan w:val="2"/>
          </w:tcPr>
          <w:p w14:paraId="5E056619"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lastModification</w:t>
            </w:r>
            <w:proofErr w:type="spellEnd"/>
          </w:p>
        </w:tc>
        <w:tc>
          <w:tcPr>
            <w:tcW w:w="5245" w:type="dxa"/>
            <w:gridSpan w:val="2"/>
          </w:tcPr>
          <w:p w14:paraId="102AB34A"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Time an alarm record was modified the last time</w:t>
            </w:r>
          </w:p>
          <w:p w14:paraId="512CC811" w14:textId="77777777" w:rsidR="00DB2A59" w:rsidRPr="00DB2A59" w:rsidRDefault="00DB2A59" w:rsidP="00DB2A59">
            <w:pPr>
              <w:keepNext/>
              <w:keepLines/>
              <w:spacing w:after="0"/>
              <w:rPr>
                <w:rFonts w:ascii="Arial" w:hAnsi="Arial" w:cs="Arial"/>
                <w:sz w:val="18"/>
                <w:szCs w:val="18"/>
              </w:rPr>
            </w:pPr>
          </w:p>
          <w:p w14:paraId="3E041821" w14:textId="77777777" w:rsidR="00DB2A59" w:rsidRPr="00DB2A59" w:rsidDel="005C0751" w:rsidRDefault="00DB2A59" w:rsidP="00DB2A59">
            <w:pPr>
              <w:keepNext/>
              <w:keepLines/>
              <w:spacing w:after="0"/>
              <w:rPr>
                <w:rFonts w:ascii="Arial" w:hAnsi="Arial" w:cs="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3E1E8FAB"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DateTime</w:t>
            </w:r>
            <w:proofErr w:type="spellEnd"/>
          </w:p>
          <w:p w14:paraId="357A5941"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1BEED0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498EEC8"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7A0D2713"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65A0FB7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F1D5DAB" w14:textId="77777777" w:rsidTr="0070478F">
        <w:trPr>
          <w:cantSplit/>
          <w:jc w:val="center"/>
        </w:trPr>
        <w:tc>
          <w:tcPr>
            <w:tcW w:w="2547" w:type="dxa"/>
            <w:gridSpan w:val="2"/>
          </w:tcPr>
          <w:p w14:paraId="0ECC23A6"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tjJobType</w:t>
            </w:r>
            <w:proofErr w:type="spellEnd"/>
          </w:p>
        </w:tc>
        <w:tc>
          <w:tcPr>
            <w:tcW w:w="5245" w:type="dxa"/>
            <w:gridSpan w:val="2"/>
          </w:tcPr>
          <w:p w14:paraId="488060F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MDT mode and it specifies also whether the </w:t>
            </w:r>
            <w:proofErr w:type="spellStart"/>
            <w:r w:rsidRPr="00DB2A59">
              <w:rPr>
                <w:rFonts w:ascii="Arial" w:hAnsi="Arial"/>
                <w:sz w:val="18"/>
                <w:szCs w:val="18"/>
              </w:rPr>
              <w:t>TraceJob</w:t>
            </w:r>
            <w:proofErr w:type="spellEnd"/>
            <w:r w:rsidRPr="00DB2A59">
              <w:rPr>
                <w:rFonts w:ascii="Arial" w:hAnsi="Arial"/>
                <w:sz w:val="18"/>
                <w:szCs w:val="18"/>
              </w:rPr>
              <w:t xml:space="preserve"> represents only MDT, Logged MBSFN MDT, Trace or a combined Trace and MDT job. The attribute is applicable for Trace</w:t>
            </w:r>
            <w:r w:rsidRPr="00DB2A59">
              <w:rPr>
                <w:rFonts w:ascii="Arial" w:hAnsi="Arial" w:hint="eastAsia"/>
                <w:sz w:val="18"/>
                <w:szCs w:val="18"/>
                <w:lang w:eastAsia="zh-CN"/>
              </w:rPr>
              <w:t>,</w:t>
            </w:r>
            <w:r w:rsidRPr="00DB2A59">
              <w:rPr>
                <w:rFonts w:ascii="Arial" w:hAnsi="Arial"/>
                <w:sz w:val="18"/>
                <w:szCs w:val="18"/>
              </w:rPr>
              <w:t xml:space="preserve"> MDT, RCEF</w:t>
            </w:r>
            <w:r w:rsidRPr="00DB2A59">
              <w:rPr>
                <w:rFonts w:ascii="Arial" w:hAnsi="Arial" w:hint="eastAsia"/>
                <w:sz w:val="18"/>
                <w:szCs w:val="18"/>
                <w:lang w:eastAsia="zh-CN"/>
              </w:rPr>
              <w:t xml:space="preserve"> and RLF reporting</w:t>
            </w:r>
            <w:r w:rsidRPr="00DB2A59">
              <w:rPr>
                <w:rFonts w:ascii="Arial" w:hAnsi="Arial"/>
                <w:sz w:val="18"/>
                <w:szCs w:val="18"/>
              </w:rPr>
              <w:t>.</w:t>
            </w:r>
          </w:p>
          <w:p w14:paraId="0014860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5.9a of TS 32.422 [30] for additional details on the allowed values.</w:t>
            </w:r>
          </w:p>
        </w:tc>
        <w:tc>
          <w:tcPr>
            <w:tcW w:w="1984" w:type="dxa"/>
            <w:gridSpan w:val="2"/>
          </w:tcPr>
          <w:p w14:paraId="2E675B8B"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4E2FAD87"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620E6D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74494E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6D124B9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TRACE_ONLY</w:t>
            </w:r>
          </w:p>
          <w:p w14:paraId="71EAFDF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62835C1" w14:textId="77777777" w:rsidTr="0070478F">
        <w:trPr>
          <w:cantSplit/>
          <w:jc w:val="center"/>
        </w:trPr>
        <w:tc>
          <w:tcPr>
            <w:tcW w:w="2547" w:type="dxa"/>
            <w:gridSpan w:val="2"/>
          </w:tcPr>
          <w:p w14:paraId="049F55D9"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lastRenderedPageBreak/>
              <w:t>tjListOfInterfaces</w:t>
            </w:r>
            <w:proofErr w:type="spellEnd"/>
          </w:p>
        </w:tc>
        <w:tc>
          <w:tcPr>
            <w:tcW w:w="5245" w:type="dxa"/>
            <w:gridSpan w:val="2"/>
          </w:tcPr>
          <w:p w14:paraId="6FAD087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interfaces that need to be </w:t>
            </w:r>
            <w:proofErr w:type="spellStart"/>
            <w:r w:rsidRPr="00DB2A59">
              <w:rPr>
                <w:rFonts w:ascii="Arial" w:hAnsi="Arial"/>
                <w:sz w:val="18"/>
                <w:szCs w:val="18"/>
              </w:rPr>
              <w:t>traced.The</w:t>
            </w:r>
            <w:proofErr w:type="spellEnd"/>
            <w:r w:rsidRPr="00DB2A59">
              <w:rPr>
                <w:rFonts w:ascii="Arial" w:hAnsi="Arial"/>
                <w:sz w:val="18"/>
                <w:szCs w:val="18"/>
              </w:rPr>
              <w:t xml:space="preserve"> attribute is applicable only for Trace. In case this attribute is not used, it carries a null semantic.</w:t>
            </w:r>
          </w:p>
          <w:p w14:paraId="5C29FA7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5.5 of TS 32.422 [30] for additional details on the allowed values.</w:t>
            </w:r>
          </w:p>
        </w:tc>
        <w:tc>
          <w:tcPr>
            <w:tcW w:w="1984" w:type="dxa"/>
            <w:gridSpan w:val="2"/>
          </w:tcPr>
          <w:p w14:paraId="517AAD93"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6A61D464"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461DE10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34FE96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BB9A59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w:t>
            </w:r>
          </w:p>
          <w:p w14:paraId="0C11E91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562606C" w14:textId="77777777" w:rsidTr="0070478F">
        <w:trPr>
          <w:cantSplit/>
          <w:jc w:val="center"/>
        </w:trPr>
        <w:tc>
          <w:tcPr>
            <w:tcW w:w="2547" w:type="dxa"/>
            <w:gridSpan w:val="2"/>
          </w:tcPr>
          <w:p w14:paraId="6FA30680"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tjListOfNeTypes</w:t>
            </w:r>
            <w:proofErr w:type="spellEnd"/>
          </w:p>
        </w:tc>
        <w:tc>
          <w:tcPr>
            <w:tcW w:w="5245" w:type="dxa"/>
            <w:gridSpan w:val="2"/>
          </w:tcPr>
          <w:p w14:paraId="5C3D511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network element types where the trace should be activated. The attribute is applicable only for Trace with Signalling Based Trace activation. In case this attribute is not used, it carries a null semantic.</w:t>
            </w:r>
          </w:p>
          <w:p w14:paraId="375CAB1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5.4 of TS 32.422 [30] for additional details on the allowed values.</w:t>
            </w:r>
          </w:p>
        </w:tc>
        <w:tc>
          <w:tcPr>
            <w:tcW w:w="1984" w:type="dxa"/>
            <w:gridSpan w:val="2"/>
          </w:tcPr>
          <w:p w14:paraId="791D1D25"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6CF41BAF"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BD7038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2AF551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B6047B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w:t>
            </w:r>
          </w:p>
          <w:p w14:paraId="07AC3B0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15632364" w14:textId="77777777" w:rsidTr="0070478F">
        <w:trPr>
          <w:cantSplit/>
          <w:jc w:val="center"/>
        </w:trPr>
        <w:tc>
          <w:tcPr>
            <w:tcW w:w="2547" w:type="dxa"/>
            <w:gridSpan w:val="2"/>
          </w:tcPr>
          <w:p w14:paraId="5A1A155B"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tjPLMNTarget</w:t>
            </w:r>
            <w:proofErr w:type="spellEnd"/>
          </w:p>
        </w:tc>
        <w:tc>
          <w:tcPr>
            <w:tcW w:w="5245" w:type="dxa"/>
            <w:gridSpan w:val="2"/>
          </w:tcPr>
          <w:p w14:paraId="35B2234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which PLMN that the subscriber of the session to be recorded uses as selected PLMN. PLMN Target might differ from the PLMN specified in the Trace Reference.</w:t>
            </w:r>
          </w:p>
          <w:p w14:paraId="0E00C8E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5.9b of 3GPP TS 32.422 [30] for additional details on the allowed values.</w:t>
            </w:r>
          </w:p>
        </w:tc>
        <w:tc>
          <w:tcPr>
            <w:tcW w:w="1984" w:type="dxa"/>
            <w:gridSpan w:val="2"/>
          </w:tcPr>
          <w:p w14:paraId="4F289C96"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PlmnId</w:t>
            </w:r>
            <w:proofErr w:type="spellEnd"/>
          </w:p>
          <w:p w14:paraId="640C0FB1"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DC2D40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64D5C3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10D6DED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E2F3DD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308FC2D" w14:textId="77777777" w:rsidTr="0070478F">
        <w:trPr>
          <w:cantSplit/>
          <w:jc w:val="center"/>
        </w:trPr>
        <w:tc>
          <w:tcPr>
            <w:tcW w:w="2547" w:type="dxa"/>
            <w:gridSpan w:val="2"/>
          </w:tcPr>
          <w:p w14:paraId="17516A1B"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tjStreamingTraceConsumerURI</w:t>
            </w:r>
            <w:proofErr w:type="spellEnd"/>
          </w:p>
        </w:tc>
        <w:tc>
          <w:tcPr>
            <w:tcW w:w="5245" w:type="dxa"/>
            <w:gridSpan w:val="2"/>
          </w:tcPr>
          <w:p w14:paraId="296038D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Uniform Resource Identifier (URI) of the Streaming Trace data reporting </w:t>
            </w:r>
            <w:proofErr w:type="spellStart"/>
            <w:r w:rsidRPr="00DB2A59">
              <w:rPr>
                <w:rFonts w:ascii="Arial" w:hAnsi="Arial"/>
                <w:sz w:val="18"/>
                <w:szCs w:val="18"/>
              </w:rPr>
              <w:t>MnS</w:t>
            </w:r>
            <w:proofErr w:type="spellEnd"/>
            <w:r w:rsidRPr="00DB2A59">
              <w:rPr>
                <w:rFonts w:ascii="Arial" w:hAnsi="Arial"/>
                <w:sz w:val="18"/>
                <w:szCs w:val="18"/>
              </w:rPr>
              <w:t xml:space="preserve"> consumer (a.k.a. streaming target).</w:t>
            </w:r>
          </w:p>
          <w:p w14:paraId="6B708DCE"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5.9</w:t>
            </w:r>
            <w:r w:rsidRPr="00DB2A59">
              <w:rPr>
                <w:rFonts w:ascii="Arial" w:hAnsi="Arial"/>
                <w:sz w:val="18"/>
              </w:rPr>
              <w:t xml:space="preserve"> </w:t>
            </w:r>
            <w:r w:rsidRPr="00DB2A59">
              <w:rPr>
                <w:rFonts w:ascii="Arial" w:hAnsi="Arial"/>
                <w:sz w:val="18"/>
                <w:szCs w:val="18"/>
              </w:rPr>
              <w:t>c of TS 32.422 [30] for additional details on the allowed values.</w:t>
            </w:r>
          </w:p>
        </w:tc>
        <w:tc>
          <w:tcPr>
            <w:tcW w:w="1984" w:type="dxa"/>
            <w:gridSpan w:val="2"/>
          </w:tcPr>
          <w:p w14:paraId="57FCF68B"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1E8B231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ACEE99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EE4792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E08E6E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268FBB1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02FD67DA" w14:textId="77777777" w:rsidTr="0070478F">
        <w:trPr>
          <w:cantSplit/>
          <w:jc w:val="center"/>
        </w:trPr>
        <w:tc>
          <w:tcPr>
            <w:tcW w:w="2547" w:type="dxa"/>
            <w:gridSpan w:val="2"/>
          </w:tcPr>
          <w:p w14:paraId="3ABF4B9A"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tjTraceCollectionEntityAddress</w:t>
            </w:r>
            <w:proofErr w:type="spellEnd"/>
          </w:p>
        </w:tc>
        <w:tc>
          <w:tcPr>
            <w:tcW w:w="5245" w:type="dxa"/>
            <w:gridSpan w:val="2"/>
          </w:tcPr>
          <w:p w14:paraId="57C4132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address of the Trace Collection Entity when the attribute </w:t>
            </w:r>
            <w:proofErr w:type="spellStart"/>
            <w:r w:rsidRPr="00DB2A59">
              <w:rPr>
                <w:rFonts w:ascii="Courier New" w:hAnsi="Courier New" w:cs="Courier New"/>
                <w:sz w:val="18"/>
                <w:szCs w:val="18"/>
              </w:rPr>
              <w:t>tjTraceReportingFormat</w:t>
            </w:r>
            <w:proofErr w:type="spellEnd"/>
            <w:r w:rsidRPr="00DB2A59">
              <w:rPr>
                <w:rFonts w:ascii="Arial" w:hAnsi="Arial"/>
                <w:sz w:val="18"/>
                <w:szCs w:val="18"/>
              </w:rPr>
              <w:t xml:space="preserve"> is configured for the file-based reporting. The attribute is applicable for both Trace and MDT.</w:t>
            </w:r>
          </w:p>
          <w:p w14:paraId="181FD8E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5.9 of TS 32.422 [30] for additional details on the allowed values.</w:t>
            </w:r>
          </w:p>
        </w:tc>
        <w:tc>
          <w:tcPr>
            <w:tcW w:w="1984" w:type="dxa"/>
            <w:gridSpan w:val="2"/>
          </w:tcPr>
          <w:p w14:paraId="18D1A516" w14:textId="77777777" w:rsidR="00DB2A59" w:rsidRPr="00DB2A59" w:rsidRDefault="00DB2A59" w:rsidP="00DB2A59">
            <w:pPr>
              <w:keepNext/>
              <w:keepLines/>
              <w:spacing w:after="0"/>
              <w:rPr>
                <w:rFonts w:ascii="Arial" w:hAnsi="Arial"/>
                <w:sz w:val="18"/>
              </w:rPr>
            </w:pPr>
            <w:r w:rsidRPr="00DB2A59">
              <w:rPr>
                <w:rFonts w:ascii="Arial" w:hAnsi="Arial"/>
                <w:sz w:val="18"/>
              </w:rPr>
              <w:t>type: IpAddress</w:t>
            </w:r>
          </w:p>
          <w:p w14:paraId="3DB6FE2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042059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FDDA51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513030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6568DD4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DB09836" w14:textId="77777777" w:rsidTr="0070478F">
        <w:trPr>
          <w:cantSplit/>
          <w:jc w:val="center"/>
        </w:trPr>
        <w:tc>
          <w:tcPr>
            <w:tcW w:w="2547" w:type="dxa"/>
            <w:gridSpan w:val="2"/>
          </w:tcPr>
          <w:p w14:paraId="4E85CA1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tjTraceDepth</w:t>
            </w:r>
            <w:proofErr w:type="spellEnd"/>
          </w:p>
        </w:tc>
        <w:tc>
          <w:tcPr>
            <w:tcW w:w="5245" w:type="dxa"/>
            <w:gridSpan w:val="2"/>
          </w:tcPr>
          <w:p w14:paraId="7DA7DC6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trace depth. The attribute is applicable only for Trace. In case this attribute is not used, it carries a null semantic.</w:t>
            </w:r>
          </w:p>
          <w:p w14:paraId="2BBE734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5.3 of 3GPP TS 32.422 [30] for additional details on the allowed values.</w:t>
            </w:r>
          </w:p>
        </w:tc>
        <w:tc>
          <w:tcPr>
            <w:tcW w:w="1984" w:type="dxa"/>
            <w:gridSpan w:val="2"/>
          </w:tcPr>
          <w:p w14:paraId="4458E59F"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16DF083"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1B08CB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D12E1A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867C51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MAXIMUM </w:t>
            </w:r>
          </w:p>
          <w:p w14:paraId="6000119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604FF118" w14:textId="77777777" w:rsidTr="0070478F">
        <w:trPr>
          <w:cantSplit/>
          <w:jc w:val="center"/>
        </w:trPr>
        <w:tc>
          <w:tcPr>
            <w:tcW w:w="2547" w:type="dxa"/>
            <w:gridSpan w:val="2"/>
          </w:tcPr>
          <w:p w14:paraId="7ACC4A32"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tjTraceReference</w:t>
            </w:r>
            <w:proofErr w:type="spellEnd"/>
          </w:p>
        </w:tc>
        <w:tc>
          <w:tcPr>
            <w:tcW w:w="5245" w:type="dxa"/>
            <w:gridSpan w:val="2"/>
          </w:tcPr>
          <w:p w14:paraId="0A4766A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A globally unique identifier, which uniquely identifies the Trace Session that is created by the </w:t>
            </w:r>
            <w:proofErr w:type="spellStart"/>
            <w:r w:rsidRPr="00DB2A59">
              <w:rPr>
                <w:rFonts w:ascii="Arial" w:hAnsi="Arial"/>
                <w:sz w:val="18"/>
                <w:szCs w:val="18"/>
              </w:rPr>
              <w:t>TraceJob</w:t>
            </w:r>
            <w:proofErr w:type="spellEnd"/>
            <w:r w:rsidRPr="00DB2A59">
              <w:rPr>
                <w:rFonts w:ascii="Arial" w:hAnsi="Arial"/>
                <w:sz w:val="18"/>
                <w:szCs w:val="18"/>
              </w:rPr>
              <w:t xml:space="preserve">. </w:t>
            </w:r>
          </w:p>
          <w:p w14:paraId="703A3D0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In case of shared network, it is the MCC and </w:t>
            </w:r>
          </w:p>
          <w:p w14:paraId="05443B5E"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MNC of the Participating Operator that request the trace session that shall be provided.</w:t>
            </w:r>
          </w:p>
          <w:p w14:paraId="25A64883"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The attribute is applicable for both Trace and MDT.</w:t>
            </w:r>
          </w:p>
          <w:p w14:paraId="7738886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5.6 of 3GPP TS 32.422 [30] for additional details on the allowed values.</w:t>
            </w:r>
          </w:p>
        </w:tc>
        <w:tc>
          <w:tcPr>
            <w:tcW w:w="1984" w:type="dxa"/>
            <w:gridSpan w:val="2"/>
          </w:tcPr>
          <w:p w14:paraId="4ED4D352"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TraceReference</w:t>
            </w:r>
            <w:proofErr w:type="spellEnd"/>
          </w:p>
          <w:p w14:paraId="55BBC1C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F06236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989B32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42AC00D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5BA83D9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02FB8EF" w14:textId="77777777" w:rsidTr="0070478F">
        <w:trPr>
          <w:cantSplit/>
          <w:jc w:val="center"/>
        </w:trPr>
        <w:tc>
          <w:tcPr>
            <w:tcW w:w="2547" w:type="dxa"/>
            <w:gridSpan w:val="2"/>
          </w:tcPr>
          <w:p w14:paraId="75E10FBD"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tjTraceRecordSessionReference</w:t>
            </w:r>
            <w:proofErr w:type="spellEnd"/>
          </w:p>
        </w:tc>
        <w:tc>
          <w:tcPr>
            <w:tcW w:w="5245" w:type="dxa"/>
            <w:gridSpan w:val="2"/>
          </w:tcPr>
          <w:p w14:paraId="5625C6B0"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An identifier, which identifies the Trace Recording Session. </w:t>
            </w:r>
          </w:p>
          <w:p w14:paraId="02441FB0" w14:textId="77777777" w:rsidR="00DB2A59" w:rsidRPr="00DB2A59" w:rsidRDefault="00DB2A59" w:rsidP="00DB2A59">
            <w:pPr>
              <w:keepNext/>
              <w:keepLines/>
              <w:spacing w:after="0"/>
              <w:rPr>
                <w:rFonts w:ascii="Arial" w:hAnsi="Arial"/>
                <w:sz w:val="18"/>
              </w:rPr>
            </w:pPr>
            <w:r w:rsidRPr="00DB2A59">
              <w:rPr>
                <w:rFonts w:ascii="Arial" w:hAnsi="Arial"/>
                <w:sz w:val="18"/>
              </w:rPr>
              <w:t>The attribute is applicable for both Trace and MDT.</w:t>
            </w:r>
          </w:p>
          <w:p w14:paraId="0A805CF0" w14:textId="77777777" w:rsidR="00DB2A59" w:rsidRPr="00DB2A59" w:rsidRDefault="00DB2A59" w:rsidP="00DB2A59">
            <w:pPr>
              <w:keepNext/>
              <w:keepLines/>
              <w:spacing w:after="0"/>
              <w:rPr>
                <w:rFonts w:ascii="Arial" w:hAnsi="Arial"/>
                <w:sz w:val="18"/>
                <w:szCs w:val="18"/>
              </w:rPr>
            </w:pPr>
            <w:r w:rsidRPr="00DB2A59">
              <w:rPr>
                <w:rFonts w:ascii="Arial" w:hAnsi="Arial"/>
                <w:sz w:val="18"/>
              </w:rPr>
              <w:t>See the clause 5.7 of 3GPP TS 32.422 [30] for additional details on the allowed values.</w:t>
            </w:r>
          </w:p>
        </w:tc>
        <w:tc>
          <w:tcPr>
            <w:tcW w:w="1984" w:type="dxa"/>
            <w:gridSpan w:val="2"/>
          </w:tcPr>
          <w:p w14:paraId="797A06ED"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5968BB95"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1F119A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972AD7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7F75306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4DCEC38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7C4A748E" w14:textId="77777777" w:rsidTr="0070478F">
        <w:trPr>
          <w:cantSplit/>
          <w:jc w:val="center"/>
        </w:trPr>
        <w:tc>
          <w:tcPr>
            <w:tcW w:w="2547" w:type="dxa"/>
            <w:gridSpan w:val="2"/>
          </w:tcPr>
          <w:p w14:paraId="11D666B8"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tjTraceReportingFormat</w:t>
            </w:r>
            <w:proofErr w:type="spellEnd"/>
          </w:p>
        </w:tc>
        <w:tc>
          <w:tcPr>
            <w:tcW w:w="5245" w:type="dxa"/>
            <w:gridSpan w:val="2"/>
          </w:tcPr>
          <w:p w14:paraId="692F55A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trace reporting format - streaming trace reporting or file-based trace reporting.</w:t>
            </w:r>
          </w:p>
          <w:p w14:paraId="57F65D2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5.11 of 3GPP TS 32.422 [30] for additional details on the allowed values.</w:t>
            </w:r>
          </w:p>
        </w:tc>
        <w:tc>
          <w:tcPr>
            <w:tcW w:w="1984" w:type="dxa"/>
            <w:gridSpan w:val="2"/>
          </w:tcPr>
          <w:p w14:paraId="215FBD4A"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70ED94D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574484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905F14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340746E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FILE </w:t>
            </w:r>
          </w:p>
          <w:p w14:paraId="1637F8A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5F422DE" w14:textId="77777777" w:rsidTr="0070478F">
        <w:trPr>
          <w:cantSplit/>
          <w:jc w:val="center"/>
        </w:trPr>
        <w:tc>
          <w:tcPr>
            <w:tcW w:w="2547" w:type="dxa"/>
            <w:gridSpan w:val="2"/>
          </w:tcPr>
          <w:p w14:paraId="4F6668A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lastRenderedPageBreak/>
              <w:t>tjTraceTarget</w:t>
            </w:r>
            <w:proofErr w:type="spellEnd"/>
          </w:p>
        </w:tc>
        <w:tc>
          <w:tcPr>
            <w:tcW w:w="5245" w:type="dxa"/>
            <w:gridSpan w:val="2"/>
          </w:tcPr>
          <w:p w14:paraId="26C93B9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target object of the Trace and MDT. The attribute is applicable for both Trace and MDT. This attribute includes the ID type of the target as an enumeration and the ID value(s).</w:t>
            </w:r>
          </w:p>
          <w:p w14:paraId="10FED0F1" w14:textId="77777777" w:rsidR="00DB2A59" w:rsidRPr="00DB2A59" w:rsidRDefault="00DB2A59" w:rsidP="00DB2A59">
            <w:pPr>
              <w:keepNext/>
              <w:keepLines/>
              <w:spacing w:after="0"/>
              <w:rPr>
                <w:rFonts w:ascii="Arial" w:hAnsi="Arial"/>
                <w:sz w:val="18"/>
                <w:szCs w:val="18"/>
              </w:rPr>
            </w:pPr>
          </w:p>
          <w:p w14:paraId="1AA267EC"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The </w:t>
            </w:r>
            <w:proofErr w:type="spellStart"/>
            <w:r w:rsidRPr="00DB2A59">
              <w:rPr>
                <w:rFonts w:ascii="Courier New" w:hAnsi="Courier New" w:cs="Courier New"/>
                <w:sz w:val="18"/>
              </w:rPr>
              <w:t>tjTraceTarget</w:t>
            </w:r>
            <w:proofErr w:type="spellEnd"/>
            <w:r w:rsidRPr="00DB2A59">
              <w:rPr>
                <w:rFonts w:ascii="Arial" w:hAnsi="Arial"/>
                <w:sz w:val="18"/>
              </w:rPr>
              <w:t xml:space="preserve"> shall be "PUBLIC_ID" in case of a Management Based Activation is done to an </w:t>
            </w:r>
            <w:proofErr w:type="spellStart"/>
            <w:r w:rsidRPr="00DB2A59">
              <w:rPr>
                <w:rFonts w:ascii="Arial" w:hAnsi="Arial"/>
                <w:sz w:val="18"/>
              </w:rPr>
              <w:t>SCSCFFunction</w:t>
            </w:r>
            <w:proofErr w:type="spellEnd"/>
            <w:r w:rsidRPr="00DB2A59">
              <w:rPr>
                <w:rFonts w:ascii="Arial" w:hAnsi="Arial"/>
                <w:sz w:val="18"/>
              </w:rPr>
              <w:t xml:space="preserve"> (Serving Call Session Control Function) or </w:t>
            </w:r>
            <w:proofErr w:type="spellStart"/>
            <w:r w:rsidRPr="00DB2A59">
              <w:rPr>
                <w:rFonts w:ascii="Arial" w:hAnsi="Arial"/>
                <w:sz w:val="18"/>
              </w:rPr>
              <w:t>PCSCFFunction</w:t>
            </w:r>
            <w:proofErr w:type="spellEnd"/>
            <w:r w:rsidRPr="00DB2A59">
              <w:rPr>
                <w:rFonts w:ascii="Arial" w:hAnsi="Arial"/>
                <w:sz w:val="18"/>
              </w:rPr>
              <w:t xml:space="preserve"> (Proxy Call Session Control Function) (TS 28.705[44]). The </w:t>
            </w:r>
            <w:proofErr w:type="spellStart"/>
            <w:r w:rsidRPr="00DB2A59">
              <w:rPr>
                <w:rFonts w:ascii="Courier New" w:hAnsi="Courier New" w:cs="Courier New"/>
                <w:sz w:val="18"/>
              </w:rPr>
              <w:t>tjTraceTarget</w:t>
            </w:r>
            <w:proofErr w:type="spellEnd"/>
            <w:r w:rsidRPr="00DB2A59">
              <w:rPr>
                <w:rFonts w:ascii="Arial" w:hAnsi="Arial"/>
                <w:sz w:val="18"/>
              </w:rPr>
              <w:t xml:space="preserve"> shall be "UTRAN_CELL" only in case of the UTRAN cell traffic trace function. </w:t>
            </w:r>
          </w:p>
          <w:p w14:paraId="63798F51"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The </w:t>
            </w:r>
            <w:proofErr w:type="spellStart"/>
            <w:r w:rsidRPr="00DB2A59">
              <w:rPr>
                <w:rFonts w:ascii="Courier New" w:hAnsi="Courier New" w:cs="Courier New"/>
                <w:sz w:val="18"/>
              </w:rPr>
              <w:t>tjTraceTarget</w:t>
            </w:r>
            <w:proofErr w:type="spellEnd"/>
            <w:r w:rsidRPr="00DB2A59">
              <w:rPr>
                <w:rFonts w:ascii="Arial" w:hAnsi="Arial"/>
                <w:sz w:val="18"/>
              </w:rPr>
              <w:t xml:space="preserve"> shall be "E-UTRAN_CELL" only in case of E-UTRAN cell traffic trace function.</w:t>
            </w:r>
          </w:p>
          <w:p w14:paraId="497BF450"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The </w:t>
            </w:r>
            <w:proofErr w:type="spellStart"/>
            <w:r w:rsidRPr="00DB2A59">
              <w:rPr>
                <w:rFonts w:ascii="Courier New" w:hAnsi="Courier New" w:cs="Courier New"/>
                <w:sz w:val="18"/>
              </w:rPr>
              <w:t>tjTraceTarget</w:t>
            </w:r>
            <w:proofErr w:type="spellEnd"/>
            <w:r w:rsidRPr="00DB2A59">
              <w:rPr>
                <w:rFonts w:ascii="Arial" w:hAnsi="Arial"/>
                <w:sz w:val="18"/>
              </w:rPr>
              <w:t xml:space="preserve"> shall be "NG-RAN_CELL" only in case of NR cell traffic trace function.</w:t>
            </w:r>
          </w:p>
          <w:p w14:paraId="33586B6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The </w:t>
            </w:r>
            <w:proofErr w:type="spellStart"/>
            <w:r w:rsidRPr="00DB2A59">
              <w:rPr>
                <w:rFonts w:ascii="Courier New" w:hAnsi="Courier New" w:cs="Courier New"/>
                <w:sz w:val="18"/>
              </w:rPr>
              <w:t>tjTraceTarget</w:t>
            </w:r>
            <w:proofErr w:type="spellEnd"/>
            <w:r w:rsidRPr="00DB2A59">
              <w:rPr>
                <w:rFonts w:ascii="Arial" w:hAnsi="Arial"/>
                <w:sz w:val="18"/>
              </w:rPr>
              <w:t xml:space="preserve"> shall be either "IMSI", "IMEI" or "IMEISV" if the Trace Session is activated to any of the following </w:t>
            </w:r>
            <w:proofErr w:type="spellStart"/>
            <w:r w:rsidRPr="00DB2A59">
              <w:rPr>
                <w:rFonts w:ascii="Courier New" w:hAnsi="Courier New" w:cs="Courier New"/>
                <w:sz w:val="18"/>
              </w:rPr>
              <w:t>ManagedEntity</w:t>
            </w:r>
            <w:proofErr w:type="spellEnd"/>
            <w:r w:rsidRPr="00DB2A59">
              <w:rPr>
                <w:rFonts w:ascii="Arial" w:hAnsi="Arial"/>
                <w:sz w:val="18"/>
              </w:rPr>
              <w:t>(</w:t>
            </w:r>
            <w:proofErr w:type="spellStart"/>
            <w:r w:rsidRPr="00DB2A59">
              <w:rPr>
                <w:rFonts w:ascii="Arial" w:hAnsi="Arial"/>
                <w:sz w:val="18"/>
              </w:rPr>
              <w:t>ies</w:t>
            </w:r>
            <w:proofErr w:type="spellEnd"/>
            <w:r w:rsidRPr="00DB2A59">
              <w:rPr>
                <w:rFonts w:ascii="Arial" w:hAnsi="Arial"/>
                <w:sz w:val="18"/>
              </w:rPr>
              <w:t>):</w:t>
            </w:r>
          </w:p>
          <w:p w14:paraId="621CBC5C"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HSSFunction</w:t>
            </w:r>
            <w:proofErr w:type="spellEnd"/>
            <w:r w:rsidRPr="00DB2A59">
              <w:rPr>
                <w:rFonts w:ascii="Arial" w:hAnsi="Arial"/>
                <w:sz w:val="18"/>
              </w:rPr>
              <w:t xml:space="preserve"> (Home Subscriber Server) (TS 28.705 [44])</w:t>
            </w:r>
          </w:p>
          <w:p w14:paraId="0372F7E2"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MscServerFunction</w:t>
            </w:r>
            <w:proofErr w:type="spellEnd"/>
            <w:r w:rsidRPr="00DB2A59">
              <w:rPr>
                <w:rFonts w:ascii="Arial" w:hAnsi="Arial"/>
                <w:sz w:val="18"/>
              </w:rPr>
              <w:t xml:space="preserve"> (Mobile Switching Centre Server) (TS 28.702 [45])</w:t>
            </w:r>
          </w:p>
          <w:p w14:paraId="6C9C4023"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SgsnFunction</w:t>
            </w:r>
            <w:proofErr w:type="spellEnd"/>
            <w:r w:rsidRPr="00DB2A59">
              <w:rPr>
                <w:rFonts w:ascii="Arial" w:hAnsi="Arial"/>
                <w:sz w:val="18"/>
              </w:rPr>
              <w:t xml:space="preserve"> (Serving GPRS Support Node) (TS 28.702[45])</w:t>
            </w:r>
          </w:p>
          <w:p w14:paraId="415570E8"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GgsnFunction</w:t>
            </w:r>
            <w:proofErr w:type="spellEnd"/>
            <w:r w:rsidRPr="00DB2A59">
              <w:rPr>
                <w:rFonts w:ascii="Arial" w:hAnsi="Arial"/>
                <w:sz w:val="18"/>
              </w:rPr>
              <w:t xml:space="preserve"> (Gateway GPRS Support Node) (TS 28.702[45])</w:t>
            </w:r>
          </w:p>
          <w:p w14:paraId="05D9473B"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BmscFunction</w:t>
            </w:r>
            <w:proofErr w:type="spellEnd"/>
            <w:r w:rsidRPr="00DB2A59">
              <w:rPr>
                <w:rFonts w:ascii="Arial" w:hAnsi="Arial"/>
                <w:sz w:val="18"/>
              </w:rPr>
              <w:t xml:space="preserve"> (Broadcast Multicast Service Centre) (TS 28.702[45])</w:t>
            </w:r>
          </w:p>
          <w:p w14:paraId="7B8E58D4"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RncFunction</w:t>
            </w:r>
            <w:proofErr w:type="spellEnd"/>
            <w:r w:rsidRPr="00DB2A59">
              <w:rPr>
                <w:rFonts w:ascii="Arial" w:hAnsi="Arial"/>
                <w:sz w:val="18"/>
              </w:rPr>
              <w:t xml:space="preserve"> (Radio Network Controller) (TS 28.652[46])</w:t>
            </w:r>
          </w:p>
          <w:p w14:paraId="1EF2B846"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MmeFunction</w:t>
            </w:r>
            <w:proofErr w:type="spellEnd"/>
            <w:r w:rsidRPr="00DB2A59">
              <w:rPr>
                <w:rFonts w:ascii="Arial" w:hAnsi="Arial"/>
                <w:sz w:val="18"/>
              </w:rPr>
              <w:t xml:space="preserve"> (Mobility Management Entity) (TS 28.708[47])</w:t>
            </w:r>
          </w:p>
          <w:p w14:paraId="609427A0"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ServingGWFunction</w:t>
            </w:r>
            <w:proofErr w:type="spellEnd"/>
            <w:r w:rsidRPr="00DB2A59">
              <w:rPr>
                <w:rFonts w:ascii="Arial" w:hAnsi="Arial"/>
                <w:sz w:val="18"/>
              </w:rPr>
              <w:t xml:space="preserve"> (Serving Gateway) (TS 28.708[47])</w:t>
            </w:r>
          </w:p>
          <w:p w14:paraId="2EC108EE" w14:textId="77777777" w:rsidR="00DB2A59" w:rsidRPr="00DB2A59" w:rsidRDefault="00DB2A59" w:rsidP="00DB2A59">
            <w:pPr>
              <w:keepNext/>
              <w:keepLines/>
              <w:spacing w:after="0"/>
              <w:rPr>
                <w:rFonts w:ascii="Arial" w:hAnsi="Arial"/>
                <w:sz w:val="18"/>
              </w:rPr>
            </w:pPr>
          </w:p>
          <w:p w14:paraId="3E806A34"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PGWFunction</w:t>
            </w:r>
            <w:proofErr w:type="spellEnd"/>
            <w:r w:rsidRPr="00DB2A59">
              <w:rPr>
                <w:rFonts w:ascii="Arial" w:hAnsi="Arial"/>
                <w:sz w:val="18"/>
              </w:rPr>
              <w:t xml:space="preserve"> (PDN Gateway) (TS 28.708[47]).</w:t>
            </w:r>
          </w:p>
          <w:p w14:paraId="5F771B4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The </w:t>
            </w:r>
            <w:proofErr w:type="spellStart"/>
            <w:r w:rsidRPr="00DB2A59">
              <w:rPr>
                <w:rFonts w:ascii="Courier New" w:hAnsi="Courier New" w:cs="Courier New"/>
                <w:sz w:val="18"/>
              </w:rPr>
              <w:t>tjTraceTarget</w:t>
            </w:r>
            <w:proofErr w:type="spellEnd"/>
            <w:r w:rsidRPr="00DB2A59">
              <w:rPr>
                <w:rFonts w:ascii="Arial" w:hAnsi="Arial"/>
                <w:sz w:val="18"/>
              </w:rPr>
              <w:t xml:space="preserve"> shall be either “SUPI” or “IMEISV” if the Trace Session is activated to any of the following </w:t>
            </w:r>
            <w:proofErr w:type="spellStart"/>
            <w:r w:rsidRPr="00DB2A59">
              <w:rPr>
                <w:rFonts w:ascii="Courier New" w:hAnsi="Courier New" w:cs="Courier New"/>
                <w:sz w:val="18"/>
              </w:rPr>
              <w:t>ManagedEntity</w:t>
            </w:r>
            <w:proofErr w:type="spellEnd"/>
            <w:r w:rsidRPr="00DB2A59">
              <w:rPr>
                <w:rFonts w:ascii="Arial" w:hAnsi="Arial"/>
                <w:sz w:val="18"/>
              </w:rPr>
              <w:t>(</w:t>
            </w:r>
            <w:proofErr w:type="spellStart"/>
            <w:r w:rsidRPr="00DB2A59">
              <w:rPr>
                <w:rFonts w:ascii="Arial" w:hAnsi="Arial"/>
                <w:sz w:val="18"/>
              </w:rPr>
              <w:t>ies</w:t>
            </w:r>
            <w:proofErr w:type="spellEnd"/>
            <w:r w:rsidRPr="00DB2A59">
              <w:rPr>
                <w:rFonts w:ascii="Arial" w:hAnsi="Arial"/>
                <w:sz w:val="18"/>
              </w:rPr>
              <w:t>) (TS 28.541[48]):</w:t>
            </w:r>
          </w:p>
          <w:p w14:paraId="775DD96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AFFunction</w:t>
            </w:r>
            <w:proofErr w:type="spellEnd"/>
          </w:p>
          <w:p w14:paraId="6669BB6D"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AMFFunction</w:t>
            </w:r>
            <w:proofErr w:type="spellEnd"/>
          </w:p>
          <w:p w14:paraId="0148263C"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AUSFunction</w:t>
            </w:r>
            <w:proofErr w:type="spellEnd"/>
          </w:p>
          <w:p w14:paraId="47EF72E9"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NEFFunction</w:t>
            </w:r>
            <w:proofErr w:type="spellEnd"/>
          </w:p>
          <w:p w14:paraId="48182771"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NRFFunction</w:t>
            </w:r>
            <w:proofErr w:type="spellEnd"/>
          </w:p>
          <w:p w14:paraId="61ADF456"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NSSFFunction</w:t>
            </w:r>
            <w:proofErr w:type="spellEnd"/>
          </w:p>
          <w:p w14:paraId="698382B9"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PCFFunction</w:t>
            </w:r>
            <w:proofErr w:type="spellEnd"/>
          </w:p>
          <w:p w14:paraId="753ADA3B"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SMFFunction</w:t>
            </w:r>
            <w:proofErr w:type="spellEnd"/>
          </w:p>
          <w:p w14:paraId="6DD3004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UPFFunction</w:t>
            </w:r>
            <w:proofErr w:type="spellEnd"/>
          </w:p>
          <w:p w14:paraId="52BE343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UDMFunction</w:t>
            </w:r>
            <w:proofErr w:type="spellEnd"/>
          </w:p>
          <w:p w14:paraId="65E58056" w14:textId="77777777" w:rsidR="00DB2A59" w:rsidRPr="00DB2A59" w:rsidRDefault="00DB2A59" w:rsidP="00DB2A59">
            <w:pPr>
              <w:keepNext/>
              <w:keepLines/>
              <w:spacing w:after="0"/>
              <w:rPr>
                <w:rFonts w:ascii="Arial" w:hAnsi="Arial"/>
                <w:sz w:val="18"/>
              </w:rPr>
            </w:pPr>
          </w:p>
          <w:p w14:paraId="30794E17"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In case of signalling based MDT, the </w:t>
            </w:r>
            <w:proofErr w:type="spellStart"/>
            <w:r w:rsidRPr="00DB2A59">
              <w:rPr>
                <w:rFonts w:ascii="Courier New" w:hAnsi="Courier New" w:cs="Courier New"/>
                <w:sz w:val="18"/>
              </w:rPr>
              <w:t>tjTraceTarget</w:t>
            </w:r>
            <w:proofErr w:type="spellEnd"/>
            <w:r w:rsidRPr="00DB2A59">
              <w:rPr>
                <w:rFonts w:ascii="Arial" w:hAnsi="Arial"/>
                <w:sz w:val="18"/>
              </w:rPr>
              <w:t xml:space="preserve"> attribute shall be able to carry "PUBLIC_ID", "IMSI", "IMEI",  "IMEISV)" or "SUPI".</w:t>
            </w:r>
          </w:p>
          <w:p w14:paraId="38B5A2F2"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In case of management based Immediate MDT, the </w:t>
            </w:r>
            <w:proofErr w:type="spellStart"/>
            <w:r w:rsidRPr="00DB2A59">
              <w:rPr>
                <w:rFonts w:ascii="Courier New" w:hAnsi="Courier New" w:cs="Courier New"/>
                <w:sz w:val="18"/>
              </w:rPr>
              <w:t>tjTraceTarget</w:t>
            </w:r>
            <w:proofErr w:type="spellEnd"/>
            <w:r w:rsidRPr="00DB2A59">
              <w:rPr>
                <w:rFonts w:ascii="Arial" w:hAnsi="Arial"/>
                <w:sz w:val="18"/>
              </w:rPr>
              <w:t xml:space="preserve"> attribute shall be null value.</w:t>
            </w:r>
          </w:p>
          <w:p w14:paraId="2B38E88B"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In case of management based Logged MDT, the </w:t>
            </w:r>
            <w:proofErr w:type="spellStart"/>
            <w:r w:rsidRPr="00DB2A59">
              <w:rPr>
                <w:rFonts w:ascii="Courier New" w:hAnsi="Courier New" w:cs="Courier New"/>
                <w:sz w:val="18"/>
              </w:rPr>
              <w:t>tjTraceTarget</w:t>
            </w:r>
            <w:proofErr w:type="spellEnd"/>
            <w:r w:rsidRPr="00DB2A59">
              <w:rPr>
                <w:rFonts w:ascii="Arial" w:hAnsi="Arial"/>
                <w:sz w:val="18"/>
              </w:rPr>
              <w:t xml:space="preserve"> attribute shall carry an "</w:t>
            </w:r>
            <w:proofErr w:type="spellStart"/>
            <w:r w:rsidRPr="00DB2A59">
              <w:rPr>
                <w:rFonts w:ascii="Arial" w:hAnsi="Arial"/>
                <w:sz w:val="18"/>
              </w:rPr>
              <w:t>eNB</w:t>
            </w:r>
            <w:proofErr w:type="spellEnd"/>
            <w:r w:rsidRPr="00DB2A59">
              <w:rPr>
                <w:rFonts w:ascii="Arial" w:hAnsi="Arial"/>
                <w:sz w:val="18"/>
              </w:rPr>
              <w:t>" or a "</w:t>
            </w:r>
            <w:proofErr w:type="spellStart"/>
            <w:r w:rsidRPr="00DB2A59">
              <w:rPr>
                <w:rFonts w:ascii="Arial" w:hAnsi="Arial"/>
                <w:sz w:val="18"/>
              </w:rPr>
              <w:t>gNB</w:t>
            </w:r>
            <w:proofErr w:type="spellEnd"/>
            <w:r w:rsidRPr="00DB2A59">
              <w:rPr>
                <w:rFonts w:ascii="Arial" w:hAnsi="Arial"/>
                <w:sz w:val="18"/>
              </w:rPr>
              <w:t xml:space="preserve">" or an "RNC". The Logged MDT should be initiated on the specified </w:t>
            </w:r>
            <w:proofErr w:type="spellStart"/>
            <w:r w:rsidRPr="00DB2A59">
              <w:rPr>
                <w:rFonts w:ascii="Arial" w:hAnsi="Arial"/>
                <w:sz w:val="18"/>
              </w:rPr>
              <w:t>eNB</w:t>
            </w:r>
            <w:proofErr w:type="spellEnd"/>
            <w:r w:rsidRPr="00DB2A59">
              <w:rPr>
                <w:rFonts w:ascii="Arial" w:hAnsi="Arial"/>
                <w:sz w:val="18"/>
              </w:rPr>
              <w:t>/</w:t>
            </w:r>
            <w:proofErr w:type="spellStart"/>
            <w:r w:rsidRPr="00DB2A59">
              <w:rPr>
                <w:rFonts w:ascii="Arial" w:hAnsi="Arial"/>
                <w:sz w:val="18"/>
              </w:rPr>
              <w:t>gNB</w:t>
            </w:r>
            <w:proofErr w:type="spellEnd"/>
            <w:r w:rsidRPr="00DB2A59">
              <w:rPr>
                <w:rFonts w:ascii="Arial" w:hAnsi="Arial"/>
                <w:sz w:val="18"/>
              </w:rPr>
              <w:t xml:space="preserve">/RNC in </w:t>
            </w:r>
            <w:proofErr w:type="spellStart"/>
            <w:r w:rsidRPr="00DB2A59">
              <w:rPr>
                <w:rFonts w:ascii="Courier New" w:hAnsi="Courier New" w:cs="Courier New"/>
                <w:sz w:val="18"/>
              </w:rPr>
              <w:t>tjTraceTarget</w:t>
            </w:r>
            <w:proofErr w:type="spellEnd"/>
            <w:r w:rsidRPr="00DB2A59">
              <w:rPr>
                <w:rFonts w:ascii="Arial" w:hAnsi="Arial"/>
                <w:sz w:val="18"/>
              </w:rPr>
              <w:t xml:space="preserve">. </w:t>
            </w:r>
          </w:p>
          <w:p w14:paraId="413DF30A" w14:textId="77777777" w:rsidR="00DB2A59" w:rsidRPr="00DB2A59" w:rsidRDefault="00DB2A59" w:rsidP="00DB2A59">
            <w:pPr>
              <w:keepNext/>
              <w:keepLines/>
              <w:spacing w:after="0"/>
              <w:rPr>
                <w:rFonts w:ascii="Arial" w:hAnsi="Arial"/>
                <w:sz w:val="18"/>
                <w:szCs w:val="18"/>
              </w:rPr>
            </w:pPr>
            <w:r w:rsidRPr="00DB2A59">
              <w:rPr>
                <w:rFonts w:ascii="Arial" w:hAnsi="Arial"/>
                <w:sz w:val="18"/>
              </w:rPr>
              <w:t xml:space="preserve">In case of RLF reporting, or RCEF reporting, the </w:t>
            </w:r>
            <w:proofErr w:type="spellStart"/>
            <w:r w:rsidRPr="00DB2A59">
              <w:rPr>
                <w:rFonts w:ascii="Courier New" w:hAnsi="Courier New" w:cs="Courier New"/>
                <w:sz w:val="18"/>
              </w:rPr>
              <w:t>tjTraceTarget</w:t>
            </w:r>
            <w:proofErr w:type="spellEnd"/>
            <w:r w:rsidRPr="00DB2A59">
              <w:rPr>
                <w:rFonts w:ascii="Arial" w:hAnsi="Arial"/>
                <w:sz w:val="18"/>
              </w:rPr>
              <w:t xml:space="preserve"> attribute shall be null value.</w:t>
            </w:r>
          </w:p>
        </w:tc>
        <w:tc>
          <w:tcPr>
            <w:tcW w:w="1984" w:type="dxa"/>
            <w:gridSpan w:val="2"/>
          </w:tcPr>
          <w:p w14:paraId="00A1989C"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52684135"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049A725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4220C2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93876F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2638391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71F2360" w14:textId="77777777" w:rsidTr="0070478F">
        <w:trPr>
          <w:cantSplit/>
          <w:jc w:val="center"/>
        </w:trPr>
        <w:tc>
          <w:tcPr>
            <w:tcW w:w="2547" w:type="dxa"/>
            <w:gridSpan w:val="2"/>
          </w:tcPr>
          <w:p w14:paraId="11EA78DE"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tjTriggeringEvent</w:t>
            </w:r>
            <w:proofErr w:type="spellEnd"/>
          </w:p>
        </w:tc>
        <w:tc>
          <w:tcPr>
            <w:tcW w:w="5245" w:type="dxa"/>
            <w:gridSpan w:val="2"/>
          </w:tcPr>
          <w:p w14:paraId="6B2B846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triggering event parameter of the trace session. The attribute is applicable only for Trace. In case this attribute is not used, it carries a null semantic.</w:t>
            </w:r>
          </w:p>
          <w:p w14:paraId="7F84817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 of 3GPP TS 32.422 [30] for additional details on the allowed values.</w:t>
            </w:r>
          </w:p>
        </w:tc>
        <w:tc>
          <w:tcPr>
            <w:tcW w:w="1984" w:type="dxa"/>
            <w:gridSpan w:val="2"/>
          </w:tcPr>
          <w:p w14:paraId="1967CF35"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3E84EC6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0C6E4EE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ED6278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8B7023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FDCDD3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30D072A3" w14:textId="77777777" w:rsidTr="0070478F">
        <w:trPr>
          <w:cantSplit/>
          <w:jc w:val="center"/>
        </w:trPr>
        <w:tc>
          <w:tcPr>
            <w:tcW w:w="2547" w:type="dxa"/>
            <w:gridSpan w:val="2"/>
          </w:tcPr>
          <w:p w14:paraId="009D1403"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lastRenderedPageBreak/>
              <w:t>tjMDTAnonymizationOfData</w:t>
            </w:r>
            <w:proofErr w:type="spellEnd"/>
          </w:p>
        </w:tc>
        <w:tc>
          <w:tcPr>
            <w:tcW w:w="5245" w:type="dxa"/>
            <w:gridSpan w:val="2"/>
          </w:tcPr>
          <w:p w14:paraId="25156D9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level of anonymization for management based MDT.</w:t>
            </w:r>
          </w:p>
          <w:p w14:paraId="4219092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5.10.12 of 3GPP TS 32.422 [30] for additional details on the allowed values.</w:t>
            </w:r>
          </w:p>
        </w:tc>
        <w:tc>
          <w:tcPr>
            <w:tcW w:w="1984" w:type="dxa"/>
            <w:gridSpan w:val="2"/>
          </w:tcPr>
          <w:p w14:paraId="5581DCD9"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72025CBA"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FAC3AF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D5FD9A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12D71B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NO_IDENTITY </w:t>
            </w:r>
          </w:p>
          <w:p w14:paraId="176FA31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C1764C1" w14:textId="77777777" w:rsidTr="0070478F">
        <w:trPr>
          <w:cantSplit/>
          <w:jc w:val="center"/>
        </w:trPr>
        <w:tc>
          <w:tcPr>
            <w:tcW w:w="2547" w:type="dxa"/>
            <w:gridSpan w:val="2"/>
          </w:tcPr>
          <w:p w14:paraId="47CAA36B"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tjMDTAreaConfigurationForNeighCell</w:t>
            </w:r>
            <w:proofErr w:type="spellEnd"/>
          </w:p>
        </w:tc>
        <w:tc>
          <w:tcPr>
            <w:tcW w:w="5245" w:type="dxa"/>
            <w:gridSpan w:val="2"/>
          </w:tcPr>
          <w:p w14:paraId="43EC0F4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area for which UE is requested to perform measurement logging for neighbour cells which have list of frequencies. If it is not configured, the UE shall perform measurement logging for all the neighbour cells.</w:t>
            </w:r>
          </w:p>
          <w:p w14:paraId="52139EC4"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Applicable only to NR Logged MDT.</w:t>
            </w:r>
          </w:p>
          <w:p w14:paraId="55BE9BF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5.10.26 of 3GPP TS 32.422 [30] for additional details on the allowed values.</w:t>
            </w:r>
          </w:p>
        </w:tc>
        <w:tc>
          <w:tcPr>
            <w:tcW w:w="1984" w:type="dxa"/>
            <w:gridSpan w:val="2"/>
          </w:tcPr>
          <w:p w14:paraId="0C725FF9"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AreaConfig</w:t>
            </w:r>
            <w:proofErr w:type="spellEnd"/>
          </w:p>
          <w:p w14:paraId="1AD895FF"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01FF168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20F158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7BA8F0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B0DD0F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66E06AD" w14:textId="77777777" w:rsidTr="0070478F">
        <w:trPr>
          <w:cantSplit/>
          <w:jc w:val="center"/>
        </w:trPr>
        <w:tc>
          <w:tcPr>
            <w:tcW w:w="2547" w:type="dxa"/>
            <w:gridSpan w:val="2"/>
          </w:tcPr>
          <w:p w14:paraId="28814111"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tjMDTAreaScope</w:t>
            </w:r>
            <w:proofErr w:type="spellEnd"/>
          </w:p>
        </w:tc>
        <w:tc>
          <w:tcPr>
            <w:tcW w:w="5245" w:type="dxa"/>
            <w:gridSpan w:val="2"/>
          </w:tcPr>
          <w:p w14:paraId="01A9F3E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MDT area scope when activates an MDT job. </w:t>
            </w:r>
          </w:p>
          <w:p w14:paraId="6FFDDC3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For RLF and RCEF reporting it specifies the </w:t>
            </w:r>
            <w:proofErr w:type="spellStart"/>
            <w:r w:rsidRPr="00DB2A59">
              <w:rPr>
                <w:rFonts w:ascii="Arial" w:hAnsi="Arial"/>
                <w:sz w:val="18"/>
                <w:szCs w:val="18"/>
              </w:rPr>
              <w:t>eNB</w:t>
            </w:r>
            <w:proofErr w:type="spellEnd"/>
            <w:r w:rsidRPr="00DB2A59">
              <w:rPr>
                <w:rFonts w:ascii="Arial" w:hAnsi="Arial"/>
                <w:sz w:val="18"/>
                <w:szCs w:val="18"/>
              </w:rPr>
              <w:t>/</w:t>
            </w:r>
            <w:proofErr w:type="spellStart"/>
            <w:r w:rsidRPr="00DB2A59">
              <w:rPr>
                <w:rFonts w:ascii="Arial" w:hAnsi="Arial"/>
                <w:sz w:val="18"/>
                <w:szCs w:val="18"/>
              </w:rPr>
              <w:t>gNB</w:t>
            </w:r>
            <w:proofErr w:type="spellEnd"/>
            <w:r w:rsidRPr="00DB2A59">
              <w:rPr>
                <w:rFonts w:ascii="Arial" w:hAnsi="Arial"/>
                <w:sz w:val="18"/>
                <w:szCs w:val="18"/>
              </w:rPr>
              <w:t xml:space="preserve"> or list of </w:t>
            </w:r>
            <w:proofErr w:type="spellStart"/>
            <w:r w:rsidRPr="00DB2A59">
              <w:rPr>
                <w:rFonts w:ascii="Arial" w:hAnsi="Arial"/>
                <w:sz w:val="18"/>
                <w:szCs w:val="18"/>
              </w:rPr>
              <w:t>eNBs</w:t>
            </w:r>
            <w:proofErr w:type="spellEnd"/>
            <w:r w:rsidRPr="00DB2A59">
              <w:rPr>
                <w:rFonts w:ascii="Arial" w:hAnsi="Arial"/>
                <w:sz w:val="18"/>
                <w:szCs w:val="18"/>
              </w:rPr>
              <w:t>/</w:t>
            </w:r>
            <w:proofErr w:type="spellStart"/>
            <w:r w:rsidRPr="00DB2A59">
              <w:rPr>
                <w:rFonts w:ascii="Arial" w:hAnsi="Arial"/>
                <w:sz w:val="18"/>
                <w:szCs w:val="18"/>
              </w:rPr>
              <w:t>gNBs</w:t>
            </w:r>
            <w:proofErr w:type="spellEnd"/>
            <w:r w:rsidRPr="00DB2A59">
              <w:rPr>
                <w:rFonts w:ascii="Arial" w:hAnsi="Arial"/>
                <w:sz w:val="18"/>
                <w:szCs w:val="18"/>
              </w:rPr>
              <w:t xml:space="preserve"> where the RLF or RCEF reports should be collected.</w:t>
            </w:r>
          </w:p>
          <w:p w14:paraId="78F75119" w14:textId="77777777" w:rsidR="00DB2A59" w:rsidRPr="00DB2A59" w:rsidRDefault="00DB2A59" w:rsidP="00DB2A59">
            <w:pPr>
              <w:keepNext/>
              <w:keepLines/>
              <w:spacing w:after="0"/>
              <w:rPr>
                <w:rFonts w:ascii="Arial" w:hAnsi="Arial"/>
                <w:sz w:val="18"/>
                <w:szCs w:val="18"/>
              </w:rPr>
            </w:pPr>
          </w:p>
          <w:p w14:paraId="42EF2D55" w14:textId="77777777" w:rsidR="00DB2A59" w:rsidRPr="00DB2A59" w:rsidRDefault="00DB2A59" w:rsidP="00DB2A59">
            <w:pPr>
              <w:keepNext/>
              <w:keepLines/>
              <w:spacing w:after="0"/>
              <w:rPr>
                <w:rFonts w:ascii="Arial" w:hAnsi="Arial"/>
                <w:sz w:val="18"/>
                <w:szCs w:val="18"/>
                <w:lang w:eastAsia="zh-CN"/>
              </w:rPr>
            </w:pPr>
            <w:r w:rsidRPr="00DB2A59">
              <w:rPr>
                <w:rFonts w:ascii="Arial" w:hAnsi="Arial"/>
                <w:sz w:val="18"/>
                <w:szCs w:val="18"/>
                <w:lang w:eastAsia="zh-CN"/>
              </w:rPr>
              <w:t>List of cells/TA/LA/RA for signalling based MDT or management based Logged MDT.</w:t>
            </w:r>
          </w:p>
          <w:p w14:paraId="6CAAFC74" w14:textId="77777777" w:rsidR="00DB2A59" w:rsidRPr="00DB2A59" w:rsidRDefault="00DB2A59" w:rsidP="00DB2A59">
            <w:pPr>
              <w:keepNext/>
              <w:keepLines/>
              <w:widowControl w:val="0"/>
              <w:tabs>
                <w:tab w:val="right" w:leader="dot" w:pos="9639"/>
              </w:tabs>
              <w:spacing w:before="120" w:after="0"/>
              <w:ind w:left="567" w:right="425" w:hanging="567"/>
              <w:rPr>
                <w:rFonts w:ascii="Arial" w:hAnsi="Arial"/>
                <w:sz w:val="18"/>
                <w:szCs w:val="18"/>
                <w:lang w:eastAsia="zh-CN"/>
              </w:rPr>
            </w:pPr>
            <w:r w:rsidRPr="00DB2A59">
              <w:rPr>
                <w:rFonts w:ascii="Arial" w:hAnsi="Arial"/>
                <w:sz w:val="18"/>
                <w:szCs w:val="18"/>
                <w:lang w:eastAsia="zh-CN"/>
              </w:rPr>
              <w:t>List of cells for management based Immediate MDT.</w:t>
            </w:r>
          </w:p>
          <w:p w14:paraId="76A3E187" w14:textId="77777777" w:rsidR="00DB2A59" w:rsidRPr="00DB2A59" w:rsidRDefault="00DB2A59" w:rsidP="00DB2A59">
            <w:pPr>
              <w:keepNext/>
              <w:keepLines/>
              <w:widowControl w:val="0"/>
              <w:tabs>
                <w:tab w:val="right" w:leader="dot" w:pos="9639"/>
              </w:tabs>
              <w:spacing w:before="120" w:after="0"/>
              <w:ind w:left="567" w:right="425" w:hanging="567"/>
              <w:rPr>
                <w:rFonts w:ascii="Arial" w:hAnsi="Arial"/>
                <w:sz w:val="18"/>
                <w:szCs w:val="18"/>
                <w:lang w:eastAsia="zh-CN"/>
              </w:rPr>
            </w:pPr>
            <w:r w:rsidRPr="00DB2A59">
              <w:rPr>
                <w:rFonts w:ascii="Arial" w:hAnsi="Arial"/>
                <w:sz w:val="18"/>
                <w:szCs w:val="18"/>
                <w:lang w:eastAsia="zh-CN"/>
              </w:rPr>
              <w:t>Cell, TA, LA, RA are mutually exclusive.</w:t>
            </w:r>
          </w:p>
          <w:p w14:paraId="080FEDC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lang w:eastAsia="zh-CN"/>
              </w:rPr>
              <w:t xml:space="preserve">One or list of </w:t>
            </w:r>
            <w:proofErr w:type="spellStart"/>
            <w:r w:rsidRPr="00DB2A59">
              <w:rPr>
                <w:rFonts w:ascii="Arial" w:hAnsi="Arial"/>
                <w:sz w:val="18"/>
                <w:szCs w:val="18"/>
                <w:lang w:eastAsia="zh-CN"/>
              </w:rPr>
              <w:t>eNBs</w:t>
            </w:r>
            <w:proofErr w:type="spellEnd"/>
            <w:r w:rsidRPr="00DB2A59">
              <w:rPr>
                <w:rFonts w:ascii="Arial" w:hAnsi="Arial"/>
                <w:sz w:val="18"/>
                <w:szCs w:val="18"/>
              </w:rPr>
              <w:t>/</w:t>
            </w:r>
            <w:proofErr w:type="spellStart"/>
            <w:r w:rsidRPr="00DB2A59">
              <w:rPr>
                <w:rFonts w:ascii="Arial" w:hAnsi="Arial"/>
                <w:sz w:val="18"/>
                <w:szCs w:val="18"/>
              </w:rPr>
              <w:t>gNBs</w:t>
            </w:r>
            <w:proofErr w:type="spellEnd"/>
            <w:r w:rsidRPr="00DB2A59">
              <w:rPr>
                <w:rFonts w:ascii="Arial" w:hAnsi="Arial"/>
                <w:sz w:val="18"/>
                <w:szCs w:val="18"/>
                <w:lang w:eastAsia="zh-CN"/>
              </w:rPr>
              <w:t xml:space="preserve"> for RLF and RCEF reporting</w:t>
            </w:r>
          </w:p>
          <w:p w14:paraId="6620ECBD" w14:textId="77777777" w:rsidR="00DB2A59" w:rsidRPr="00DB2A59" w:rsidRDefault="00DB2A59" w:rsidP="00DB2A59">
            <w:pPr>
              <w:keepNext/>
              <w:keepLines/>
              <w:spacing w:after="0"/>
              <w:rPr>
                <w:rFonts w:ascii="Arial" w:hAnsi="Arial"/>
                <w:sz w:val="18"/>
                <w:szCs w:val="18"/>
              </w:rPr>
            </w:pPr>
          </w:p>
          <w:p w14:paraId="1826F08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 of 3GPP TS 32.422 [30] for additional details on the allowed values.</w:t>
            </w:r>
          </w:p>
        </w:tc>
        <w:tc>
          <w:tcPr>
            <w:tcW w:w="1984" w:type="dxa"/>
            <w:gridSpan w:val="2"/>
          </w:tcPr>
          <w:p w14:paraId="28E5DA56"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AreaScope</w:t>
            </w:r>
            <w:proofErr w:type="spellEnd"/>
          </w:p>
          <w:p w14:paraId="14F5DBA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6F94BC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4DDA3A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5DD2A7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60B40D4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42632E06" w14:textId="77777777" w:rsidTr="0070478F">
        <w:trPr>
          <w:cantSplit/>
          <w:jc w:val="center"/>
        </w:trPr>
        <w:tc>
          <w:tcPr>
            <w:tcW w:w="2547" w:type="dxa"/>
            <w:gridSpan w:val="2"/>
          </w:tcPr>
          <w:p w14:paraId="7603094A"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tjMDTCollectionPeriodRrmLte</w:t>
            </w:r>
            <w:proofErr w:type="spellEnd"/>
          </w:p>
        </w:tc>
        <w:tc>
          <w:tcPr>
            <w:tcW w:w="5245" w:type="dxa"/>
            <w:gridSpan w:val="2"/>
          </w:tcPr>
          <w:p w14:paraId="6D88523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collection period for collecting RRM configured measurement samples for M3 in LTE. The attribute is applicable only for Immediate MDT. In case this attribute is not used, it carries a null semantic.</w:t>
            </w:r>
          </w:p>
          <w:p w14:paraId="21C61AD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5.10.20 of 3GPP TS 32.422 [30] for additional details on the allowed values.</w:t>
            </w:r>
          </w:p>
        </w:tc>
        <w:tc>
          <w:tcPr>
            <w:tcW w:w="1984" w:type="dxa"/>
            <w:gridSpan w:val="2"/>
          </w:tcPr>
          <w:p w14:paraId="47FF5E86"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ADA2707"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0E18040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A60054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60B7EC4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0AF05E6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6B89718A" w14:textId="77777777" w:rsidTr="0070478F">
        <w:trPr>
          <w:cantSplit/>
          <w:jc w:val="center"/>
        </w:trPr>
        <w:tc>
          <w:tcPr>
            <w:tcW w:w="2547" w:type="dxa"/>
            <w:gridSpan w:val="2"/>
          </w:tcPr>
          <w:p w14:paraId="71E97F62"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tjMDTCollectionPeriodRrmUmts</w:t>
            </w:r>
            <w:proofErr w:type="spellEnd"/>
          </w:p>
        </w:tc>
        <w:tc>
          <w:tcPr>
            <w:tcW w:w="5245" w:type="dxa"/>
            <w:gridSpan w:val="2"/>
          </w:tcPr>
          <w:p w14:paraId="25C8BF53"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It specifies the collection period for collecting RRM configured measurement samples for M3, M4, M5 in UMTS. The attribute is applicable only for Immediate MDT. In case this attribute is not used, it carries a null semantic.</w:t>
            </w:r>
          </w:p>
          <w:p w14:paraId="21609C3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5.10.21 of 3GPP TS 32.422 [30] for additional details on the allowed values.</w:t>
            </w:r>
          </w:p>
        </w:tc>
        <w:tc>
          <w:tcPr>
            <w:tcW w:w="1984" w:type="dxa"/>
            <w:gridSpan w:val="2"/>
          </w:tcPr>
          <w:p w14:paraId="12557AEB"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74593EC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ECADF2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7DF496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C10191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0A02A7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6983C273" w14:textId="77777777" w:rsidTr="0070478F">
        <w:trPr>
          <w:cantSplit/>
          <w:jc w:val="center"/>
        </w:trPr>
        <w:tc>
          <w:tcPr>
            <w:tcW w:w="2547" w:type="dxa"/>
            <w:gridSpan w:val="2"/>
          </w:tcPr>
          <w:p w14:paraId="12D5AD5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tjMDTEventListForTriggeredMeasurement</w:t>
            </w:r>
            <w:proofErr w:type="spellEnd"/>
          </w:p>
        </w:tc>
        <w:tc>
          <w:tcPr>
            <w:tcW w:w="5245" w:type="dxa"/>
            <w:gridSpan w:val="2"/>
          </w:tcPr>
          <w:p w14:paraId="2A671C19"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event types for event triggered measurement in the case of logged NR MDT.  Each trace session may configure at most one event. The UE shall perform logging of measurements only upon certain condition being fulfilled:</w:t>
            </w:r>
          </w:p>
          <w:p w14:paraId="50ADC7D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w:t>
            </w:r>
            <w:r w:rsidRPr="00DB2A59">
              <w:rPr>
                <w:rFonts w:ascii="Arial" w:hAnsi="Arial"/>
                <w:sz w:val="18"/>
                <w:szCs w:val="18"/>
              </w:rPr>
              <w:tab/>
              <w:t>Out of coverage.</w:t>
            </w:r>
          </w:p>
          <w:p w14:paraId="35D87E5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w:t>
            </w:r>
            <w:r w:rsidRPr="00DB2A59">
              <w:rPr>
                <w:rFonts w:ascii="Arial" w:hAnsi="Arial"/>
                <w:sz w:val="18"/>
                <w:szCs w:val="18"/>
              </w:rPr>
              <w:tab/>
              <w:t>A2 event.</w:t>
            </w:r>
          </w:p>
          <w:p w14:paraId="4D7487E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5.10.28 of 3GPP TS 32.422 [30] for additional details on the allowed values.</w:t>
            </w:r>
          </w:p>
        </w:tc>
        <w:tc>
          <w:tcPr>
            <w:tcW w:w="1984" w:type="dxa"/>
            <w:gridSpan w:val="2"/>
          </w:tcPr>
          <w:p w14:paraId="0A8EAC1F"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E6DD6C3"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6D4C4D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B90495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95980C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09ADBEF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4896D04" w14:textId="77777777" w:rsidTr="0070478F">
        <w:trPr>
          <w:cantSplit/>
          <w:jc w:val="center"/>
        </w:trPr>
        <w:tc>
          <w:tcPr>
            <w:tcW w:w="2547" w:type="dxa"/>
            <w:gridSpan w:val="2"/>
          </w:tcPr>
          <w:p w14:paraId="7EC7A2D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tjMDTEventThreshold</w:t>
            </w:r>
            <w:proofErr w:type="spellEnd"/>
          </w:p>
        </w:tc>
        <w:tc>
          <w:tcPr>
            <w:tcW w:w="5245" w:type="dxa"/>
            <w:gridSpan w:val="2"/>
          </w:tcPr>
          <w:p w14:paraId="4BC030D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threshold which should trigger </w:t>
            </w:r>
          </w:p>
          <w:p w14:paraId="271E43E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the reporting in case A2 event reporting in LTE and NR or 1F/1l event in UMTS. The attribute is applicable only for Immediate MDT and when </w:t>
            </w:r>
            <w:proofErr w:type="spellStart"/>
            <w:r w:rsidRPr="00DB2A59">
              <w:rPr>
                <w:rFonts w:ascii="Courier New" w:hAnsi="Courier New" w:cs="Courier New"/>
                <w:sz w:val="18"/>
                <w:szCs w:val="18"/>
              </w:rPr>
              <w:t>tjMDTReportingTrigger</w:t>
            </w:r>
            <w:proofErr w:type="spellEnd"/>
            <w:r w:rsidRPr="00DB2A59">
              <w:rPr>
                <w:rFonts w:ascii="Arial" w:hAnsi="Arial"/>
                <w:sz w:val="18"/>
                <w:szCs w:val="18"/>
              </w:rPr>
              <w:t xml:space="preserve"> is configured for A2 event in LTE and NR or 1F event or 1l event in UMTS. In case this attribute is not used, it carries a null semantic.</w:t>
            </w:r>
          </w:p>
          <w:p w14:paraId="4F1FDDA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clauses 5.10.7 and 5.10.7a of 3GPP TS 32.422 [30] for additional details on the allowed values.</w:t>
            </w:r>
          </w:p>
        </w:tc>
        <w:tc>
          <w:tcPr>
            <w:tcW w:w="1984" w:type="dxa"/>
            <w:gridSpan w:val="2"/>
          </w:tcPr>
          <w:p w14:paraId="1487C06A"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36ED6D70"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4D8C2DB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5C3938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AFED8F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6DD737E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2CDE7532" w14:textId="77777777" w:rsidTr="0070478F">
        <w:trPr>
          <w:cantSplit/>
          <w:jc w:val="center"/>
        </w:trPr>
        <w:tc>
          <w:tcPr>
            <w:tcW w:w="2547" w:type="dxa"/>
            <w:gridSpan w:val="2"/>
          </w:tcPr>
          <w:p w14:paraId="57281E46"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tjMDTListOfMeasurements</w:t>
            </w:r>
            <w:proofErr w:type="spellEnd"/>
          </w:p>
        </w:tc>
        <w:tc>
          <w:tcPr>
            <w:tcW w:w="5245" w:type="dxa"/>
            <w:gridSpan w:val="2"/>
          </w:tcPr>
          <w:p w14:paraId="391E4BF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UE measurements that shall be collected in an Immediate MDT job. The attribute is applicable only for Immediate MDT. In case this attribute is not used, it carries a null semantic.</w:t>
            </w:r>
          </w:p>
          <w:p w14:paraId="5A54B864"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5.10.3 of 3GPP TS 32.422 [30] for additional details on the allowed values.</w:t>
            </w:r>
          </w:p>
        </w:tc>
        <w:tc>
          <w:tcPr>
            <w:tcW w:w="1984" w:type="dxa"/>
            <w:gridSpan w:val="2"/>
          </w:tcPr>
          <w:p w14:paraId="7F32AB9E"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55EEBDB0"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42EFFB5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B8A938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E4B324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05D3E40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1310814E" w14:textId="77777777" w:rsidTr="0070478F">
        <w:trPr>
          <w:cantSplit/>
          <w:jc w:val="center"/>
        </w:trPr>
        <w:tc>
          <w:tcPr>
            <w:tcW w:w="2547" w:type="dxa"/>
            <w:gridSpan w:val="2"/>
          </w:tcPr>
          <w:p w14:paraId="6D42C48C"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tjMDTLoggingDuration</w:t>
            </w:r>
            <w:proofErr w:type="spellEnd"/>
          </w:p>
        </w:tc>
        <w:tc>
          <w:tcPr>
            <w:tcW w:w="5245" w:type="dxa"/>
            <w:gridSpan w:val="2"/>
          </w:tcPr>
          <w:p w14:paraId="357B105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how long the MDT configuration is valid at the UE in case of Logged MDT. The attribute is applicable only for Logged MDT and Logged MBSFN MDT. In case this attribute is not used, it carries a null semantic.</w:t>
            </w:r>
          </w:p>
          <w:p w14:paraId="4D2EBF9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5.10.9 of 3GPP TS 32.422 [30] for additional details on the allowed values.</w:t>
            </w:r>
          </w:p>
        </w:tc>
        <w:tc>
          <w:tcPr>
            <w:tcW w:w="1984" w:type="dxa"/>
            <w:gridSpan w:val="2"/>
          </w:tcPr>
          <w:p w14:paraId="15789923"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4E979DA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9888DA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6AFF68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792246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C8AC76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5DB08982" w14:textId="77777777" w:rsidTr="0070478F">
        <w:trPr>
          <w:cantSplit/>
          <w:jc w:val="center"/>
        </w:trPr>
        <w:tc>
          <w:tcPr>
            <w:tcW w:w="2547" w:type="dxa"/>
            <w:gridSpan w:val="2"/>
          </w:tcPr>
          <w:p w14:paraId="7B3D3A5D"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lastRenderedPageBreak/>
              <w:t>tjMDTLoggingInterval</w:t>
            </w:r>
            <w:proofErr w:type="spellEnd"/>
          </w:p>
        </w:tc>
        <w:tc>
          <w:tcPr>
            <w:tcW w:w="5245" w:type="dxa"/>
            <w:gridSpan w:val="2"/>
          </w:tcPr>
          <w:p w14:paraId="76F5085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w:t>
            </w:r>
            <w:proofErr w:type="spellStart"/>
            <w:r w:rsidRPr="00DB2A59">
              <w:rPr>
                <w:rFonts w:ascii="Arial" w:hAnsi="Arial"/>
                <w:sz w:val="18"/>
                <w:szCs w:val="18"/>
              </w:rPr>
              <w:t>periodicty</w:t>
            </w:r>
            <w:proofErr w:type="spellEnd"/>
            <w:r w:rsidRPr="00DB2A59">
              <w:rPr>
                <w:rFonts w:ascii="Arial" w:hAnsi="Arial"/>
                <w:sz w:val="18"/>
                <w:szCs w:val="18"/>
              </w:rPr>
              <w:t xml:space="preserve"> for Logged MDT. The attribute is applicable only for Logged MDT and Logged MBSFN MDT. In case this attribute is not </w:t>
            </w:r>
            <w:proofErr w:type="spellStart"/>
            <w:r w:rsidRPr="00DB2A59">
              <w:rPr>
                <w:rFonts w:ascii="Arial" w:hAnsi="Arial"/>
                <w:sz w:val="18"/>
                <w:szCs w:val="18"/>
              </w:rPr>
              <w:t>Sused</w:t>
            </w:r>
            <w:proofErr w:type="spellEnd"/>
            <w:r w:rsidRPr="00DB2A59">
              <w:rPr>
                <w:rFonts w:ascii="Arial" w:hAnsi="Arial"/>
                <w:sz w:val="18"/>
                <w:szCs w:val="18"/>
              </w:rPr>
              <w:t>, it carries a null semantic.</w:t>
            </w:r>
          </w:p>
          <w:p w14:paraId="314E6D9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5.10.8 of 3GPP TS 32.422 [30] for additional details on the allowed values.</w:t>
            </w:r>
          </w:p>
        </w:tc>
        <w:tc>
          <w:tcPr>
            <w:tcW w:w="1984" w:type="dxa"/>
            <w:gridSpan w:val="2"/>
          </w:tcPr>
          <w:p w14:paraId="28CF0E4D"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A646EA6"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9F5A58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FDB1F7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64536E7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6FC1178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29A22087" w14:textId="77777777" w:rsidTr="0070478F">
        <w:trPr>
          <w:cantSplit/>
          <w:jc w:val="center"/>
        </w:trPr>
        <w:tc>
          <w:tcPr>
            <w:tcW w:w="2547" w:type="dxa"/>
            <w:gridSpan w:val="2"/>
          </w:tcPr>
          <w:p w14:paraId="5898169E"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lang w:val="de-DE"/>
              </w:rPr>
              <w:t>tjMDTLoggingEventThreshold</w:t>
            </w:r>
          </w:p>
        </w:tc>
        <w:tc>
          <w:tcPr>
            <w:tcW w:w="5245" w:type="dxa"/>
            <w:gridSpan w:val="2"/>
          </w:tcPr>
          <w:p w14:paraId="5DA895CC"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It specifies the threshold which should trigger </w:t>
            </w:r>
          </w:p>
          <w:p w14:paraId="27878A41"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the reporting in case of event based reporting of logged NR MDT. The attribute is applicable only for Logged MDT and when </w:t>
            </w:r>
            <w:r w:rsidRPr="00DB2A59">
              <w:rPr>
                <w:rFonts w:ascii="Courier New" w:hAnsi="Courier New" w:cs="Courier New"/>
                <w:noProof/>
                <w:sz w:val="18"/>
                <w:lang w:val="de-DE"/>
              </w:rPr>
              <w:t>tjMDTReportType</w:t>
            </w:r>
            <w:r w:rsidRPr="00DB2A59">
              <w:rPr>
                <w:rFonts w:ascii="Courier New" w:hAnsi="Courier New" w:cs="Courier New"/>
                <w:sz w:val="18"/>
                <w:szCs w:val="18"/>
                <w:lang w:val="de-DE"/>
              </w:rPr>
              <w:t xml:space="preserve"> </w:t>
            </w:r>
            <w:r w:rsidRPr="00DB2A59">
              <w:rPr>
                <w:rFonts w:ascii="Arial" w:hAnsi="Arial"/>
                <w:sz w:val="18"/>
                <w:szCs w:val="18"/>
                <w:lang w:val="de-DE"/>
              </w:rPr>
              <w:t xml:space="preserve">is configured for event triggered reporting and when </w:t>
            </w:r>
            <w:r w:rsidRPr="00DB2A59">
              <w:rPr>
                <w:rFonts w:ascii="Courier New" w:hAnsi="Courier New" w:cs="Courier New"/>
                <w:noProof/>
                <w:sz w:val="18"/>
                <w:lang w:val="de-DE"/>
              </w:rPr>
              <w:t>tjMDTEventListForTriggeredMeasurement</w:t>
            </w:r>
            <w:r w:rsidRPr="00DB2A59">
              <w:rPr>
                <w:rFonts w:ascii="Arial" w:hAnsi="Arial" w:cs="Arial"/>
                <w:noProof/>
                <w:sz w:val="18"/>
                <w:lang w:val="de-DE"/>
              </w:rPr>
              <w:t xml:space="preserve"> is configured for L1 event</w:t>
            </w:r>
            <w:r w:rsidRPr="00DB2A59">
              <w:rPr>
                <w:rFonts w:ascii="Arial" w:hAnsi="Arial"/>
                <w:sz w:val="18"/>
                <w:szCs w:val="18"/>
                <w:lang w:val="de-DE"/>
              </w:rPr>
              <w:t>. In case this attribute is not used, it carries a null semantic.</w:t>
            </w:r>
          </w:p>
          <w:p w14:paraId="15CF9C9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lang w:val="de-DE"/>
              </w:rPr>
              <w:t>See the clause 5.10.36 of TS 32.422 [30] for additional details on the allowed values.</w:t>
            </w:r>
          </w:p>
        </w:tc>
        <w:tc>
          <w:tcPr>
            <w:tcW w:w="1984" w:type="dxa"/>
            <w:gridSpan w:val="2"/>
          </w:tcPr>
          <w:p w14:paraId="58B7BA9A"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type: Integer</w:t>
            </w:r>
          </w:p>
          <w:p w14:paraId="1B7E8D0D"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multiplicity: 1</w:t>
            </w:r>
          </w:p>
          <w:p w14:paraId="60F5DCCD"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isOrdered: N/A</w:t>
            </w:r>
          </w:p>
          <w:p w14:paraId="53247D56"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isUnique: N/A</w:t>
            </w:r>
          </w:p>
          <w:p w14:paraId="39E9366B"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 xml:space="preserve">defaultValue: No </w:t>
            </w:r>
          </w:p>
          <w:p w14:paraId="42D9691C" w14:textId="77777777" w:rsidR="00DB2A59" w:rsidRPr="00DB2A59" w:rsidRDefault="00DB2A59" w:rsidP="00DB2A59">
            <w:pPr>
              <w:keepNext/>
              <w:keepLines/>
              <w:spacing w:after="0"/>
              <w:rPr>
                <w:rFonts w:ascii="Arial" w:hAnsi="Arial"/>
                <w:sz w:val="18"/>
              </w:rPr>
            </w:pPr>
            <w:r w:rsidRPr="00DB2A59">
              <w:rPr>
                <w:rFonts w:ascii="Arial" w:hAnsi="Arial"/>
                <w:sz w:val="18"/>
                <w:lang w:val="de-DE"/>
              </w:rPr>
              <w:t>isNullable: True</w:t>
            </w:r>
          </w:p>
        </w:tc>
      </w:tr>
      <w:tr w:rsidR="00DB2A59" w:rsidRPr="00DB2A59" w14:paraId="7356C0DD" w14:textId="77777777" w:rsidTr="0070478F">
        <w:trPr>
          <w:cantSplit/>
          <w:jc w:val="center"/>
        </w:trPr>
        <w:tc>
          <w:tcPr>
            <w:tcW w:w="2547" w:type="dxa"/>
            <w:gridSpan w:val="2"/>
          </w:tcPr>
          <w:p w14:paraId="4BC6AE37"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lang w:val="de-DE"/>
              </w:rPr>
              <w:t>tjMDTLoggedHysteresis</w:t>
            </w:r>
          </w:p>
        </w:tc>
        <w:tc>
          <w:tcPr>
            <w:tcW w:w="5245" w:type="dxa"/>
            <w:gridSpan w:val="2"/>
          </w:tcPr>
          <w:p w14:paraId="20163F49"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It specifies the hysteresis </w:t>
            </w:r>
            <w:r w:rsidRPr="00DB2A59">
              <w:rPr>
                <w:rFonts w:ascii="Arial" w:hAnsi="Arial"/>
                <w:sz w:val="18"/>
                <w:lang w:val="de-DE"/>
              </w:rPr>
              <w:t xml:space="preserve">used within the entry and leave condition of the L1 event </w:t>
            </w:r>
            <w:r w:rsidRPr="00DB2A59">
              <w:rPr>
                <w:rFonts w:ascii="Arial" w:hAnsi="Arial"/>
                <w:sz w:val="18"/>
                <w:szCs w:val="18"/>
                <w:lang w:val="de-DE"/>
              </w:rPr>
              <w:t xml:space="preserve">based reporting of logged NR MDT. The attribute is applicable only for Logged MDT, when </w:t>
            </w:r>
            <w:r w:rsidRPr="00DB2A59">
              <w:rPr>
                <w:rFonts w:ascii="Courier New" w:hAnsi="Courier New" w:cs="Courier New"/>
                <w:noProof/>
                <w:sz w:val="18"/>
                <w:lang w:val="de-DE"/>
              </w:rPr>
              <w:t>tjMDTReportType</w:t>
            </w:r>
            <w:r w:rsidRPr="00DB2A59">
              <w:rPr>
                <w:rFonts w:ascii="Courier New" w:hAnsi="Courier New" w:cs="Courier New"/>
                <w:sz w:val="18"/>
                <w:szCs w:val="18"/>
                <w:lang w:val="de-DE"/>
              </w:rPr>
              <w:t xml:space="preserve"> </w:t>
            </w:r>
            <w:r w:rsidRPr="00DB2A59">
              <w:rPr>
                <w:rFonts w:ascii="Arial" w:hAnsi="Arial"/>
                <w:sz w:val="18"/>
                <w:szCs w:val="18"/>
                <w:lang w:val="de-DE"/>
              </w:rPr>
              <w:t xml:space="preserve">is configured for event triggered reporting and when </w:t>
            </w:r>
            <w:r w:rsidRPr="00DB2A59">
              <w:rPr>
                <w:rFonts w:ascii="Courier New" w:hAnsi="Courier New" w:cs="Courier New"/>
                <w:noProof/>
                <w:sz w:val="18"/>
                <w:lang w:val="de-DE"/>
              </w:rPr>
              <w:t>tjMDTEventListForTriggeredMeasurement</w:t>
            </w:r>
            <w:r w:rsidRPr="00DB2A59">
              <w:rPr>
                <w:rFonts w:ascii="Arial" w:hAnsi="Arial" w:cs="Arial"/>
                <w:noProof/>
                <w:sz w:val="18"/>
                <w:lang w:val="de-DE"/>
              </w:rPr>
              <w:t xml:space="preserve"> is configured for L1 event</w:t>
            </w:r>
            <w:r w:rsidRPr="00DB2A59">
              <w:rPr>
                <w:rFonts w:ascii="Arial" w:hAnsi="Arial"/>
                <w:sz w:val="18"/>
                <w:szCs w:val="18"/>
                <w:lang w:val="de-DE"/>
              </w:rPr>
              <w:t>. In case this attribute is not used, it carries a null semantic.</w:t>
            </w:r>
          </w:p>
          <w:p w14:paraId="10869C0E"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lang w:val="de-DE"/>
              </w:rPr>
              <w:t>See the clause 5.10.37 of TS 32.422 [30] for additional details on the allowed values.</w:t>
            </w:r>
          </w:p>
        </w:tc>
        <w:tc>
          <w:tcPr>
            <w:tcW w:w="1984" w:type="dxa"/>
            <w:gridSpan w:val="2"/>
          </w:tcPr>
          <w:p w14:paraId="171D71F9"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type: Integer</w:t>
            </w:r>
          </w:p>
          <w:p w14:paraId="5FAA095D"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multiplicity: 1</w:t>
            </w:r>
          </w:p>
          <w:p w14:paraId="19361F90"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isOrdered: N/A</w:t>
            </w:r>
          </w:p>
          <w:p w14:paraId="4C658492"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isUnique: N/A</w:t>
            </w:r>
          </w:p>
          <w:p w14:paraId="6D9BA3C9"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 xml:space="preserve">defaultValue: No </w:t>
            </w:r>
          </w:p>
          <w:p w14:paraId="06E7528E" w14:textId="77777777" w:rsidR="00DB2A59" w:rsidRPr="00DB2A59" w:rsidRDefault="00DB2A59" w:rsidP="00DB2A59">
            <w:pPr>
              <w:keepNext/>
              <w:keepLines/>
              <w:spacing w:after="0"/>
              <w:rPr>
                <w:rFonts w:ascii="Arial" w:hAnsi="Arial"/>
                <w:sz w:val="18"/>
              </w:rPr>
            </w:pPr>
            <w:r w:rsidRPr="00DB2A59">
              <w:rPr>
                <w:rFonts w:ascii="Arial" w:hAnsi="Arial"/>
                <w:sz w:val="18"/>
                <w:lang w:val="de-DE"/>
              </w:rPr>
              <w:t>isNullable: True</w:t>
            </w:r>
          </w:p>
        </w:tc>
      </w:tr>
      <w:tr w:rsidR="00DB2A59" w:rsidRPr="00DB2A59" w14:paraId="0BB44DDA" w14:textId="77777777" w:rsidTr="0070478F">
        <w:trPr>
          <w:cantSplit/>
          <w:jc w:val="center"/>
        </w:trPr>
        <w:tc>
          <w:tcPr>
            <w:tcW w:w="2547" w:type="dxa"/>
            <w:gridSpan w:val="2"/>
          </w:tcPr>
          <w:p w14:paraId="6231CFBA"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lang w:val="de-DE"/>
              </w:rPr>
              <w:t>tjMDTLoggedTimeToTrigger</w:t>
            </w:r>
          </w:p>
        </w:tc>
        <w:tc>
          <w:tcPr>
            <w:tcW w:w="5245" w:type="dxa"/>
            <w:gridSpan w:val="2"/>
          </w:tcPr>
          <w:p w14:paraId="2BFAECB6"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It specifies the threshold which should trigger </w:t>
            </w:r>
          </w:p>
          <w:p w14:paraId="5457C94C"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the reporting in case of event based reporting of logged NR MDT. The attribute is applicable only for Logged MDT, when </w:t>
            </w:r>
            <w:r w:rsidRPr="00DB2A59">
              <w:rPr>
                <w:rFonts w:ascii="Courier New" w:hAnsi="Courier New" w:cs="Courier New"/>
                <w:noProof/>
                <w:sz w:val="18"/>
                <w:lang w:val="de-DE"/>
              </w:rPr>
              <w:t>tjMDTReportType</w:t>
            </w:r>
            <w:r w:rsidRPr="00DB2A59">
              <w:rPr>
                <w:rFonts w:ascii="Courier New" w:hAnsi="Courier New" w:cs="Courier New"/>
                <w:sz w:val="18"/>
                <w:szCs w:val="18"/>
                <w:lang w:val="de-DE"/>
              </w:rPr>
              <w:t xml:space="preserve"> </w:t>
            </w:r>
            <w:r w:rsidRPr="00DB2A59">
              <w:rPr>
                <w:rFonts w:ascii="Arial" w:hAnsi="Arial"/>
                <w:sz w:val="18"/>
                <w:szCs w:val="18"/>
                <w:lang w:val="de-DE"/>
              </w:rPr>
              <w:t xml:space="preserve">is configured for event triggered reporting and when </w:t>
            </w:r>
            <w:r w:rsidRPr="00DB2A59">
              <w:rPr>
                <w:rFonts w:ascii="Courier New" w:hAnsi="Courier New" w:cs="Courier New"/>
                <w:noProof/>
                <w:sz w:val="18"/>
                <w:lang w:val="de-DE"/>
              </w:rPr>
              <w:t>tjMDTEventListForTriggeredMeasurement</w:t>
            </w:r>
            <w:r w:rsidRPr="00DB2A59">
              <w:rPr>
                <w:rFonts w:ascii="Arial" w:hAnsi="Arial" w:cs="Arial"/>
                <w:noProof/>
                <w:sz w:val="18"/>
                <w:lang w:val="de-DE"/>
              </w:rPr>
              <w:t xml:space="preserve"> is configured for L1 event</w:t>
            </w:r>
            <w:r w:rsidRPr="00DB2A59">
              <w:rPr>
                <w:rFonts w:ascii="Arial" w:hAnsi="Arial"/>
                <w:sz w:val="18"/>
                <w:szCs w:val="18"/>
                <w:lang w:val="de-DE"/>
              </w:rPr>
              <w:t>. In case this attribute is not used, it carries a null semantic.</w:t>
            </w:r>
          </w:p>
          <w:p w14:paraId="46D257E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lang w:val="de-DE"/>
              </w:rPr>
              <w:t>See the clauses 5.10.38 of TS 32.422 [30] for additional details on the allowed values.</w:t>
            </w:r>
          </w:p>
        </w:tc>
        <w:tc>
          <w:tcPr>
            <w:tcW w:w="1984" w:type="dxa"/>
            <w:gridSpan w:val="2"/>
          </w:tcPr>
          <w:p w14:paraId="0E822277"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type: ENUM</w:t>
            </w:r>
          </w:p>
          <w:p w14:paraId="3170ECE6"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multiplicity: 1</w:t>
            </w:r>
          </w:p>
          <w:p w14:paraId="543CF9D6"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isOrdered: N/A</w:t>
            </w:r>
          </w:p>
          <w:p w14:paraId="42496F1E"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isUnique: N/A</w:t>
            </w:r>
          </w:p>
          <w:p w14:paraId="1638ACB7"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 xml:space="preserve">defaultValue: No </w:t>
            </w:r>
          </w:p>
          <w:p w14:paraId="1746A1A7" w14:textId="77777777" w:rsidR="00DB2A59" w:rsidRPr="00DB2A59" w:rsidRDefault="00DB2A59" w:rsidP="00DB2A59">
            <w:pPr>
              <w:keepNext/>
              <w:keepLines/>
              <w:spacing w:after="0"/>
              <w:rPr>
                <w:rFonts w:ascii="Arial" w:hAnsi="Arial"/>
                <w:sz w:val="18"/>
              </w:rPr>
            </w:pPr>
            <w:r w:rsidRPr="00DB2A59">
              <w:rPr>
                <w:rFonts w:ascii="Arial" w:hAnsi="Arial"/>
                <w:sz w:val="18"/>
                <w:lang w:val="de-DE"/>
              </w:rPr>
              <w:t>isNullable: True</w:t>
            </w:r>
          </w:p>
        </w:tc>
      </w:tr>
      <w:tr w:rsidR="00DB2A59" w:rsidRPr="00DB2A59" w14:paraId="774D0F15" w14:textId="77777777" w:rsidTr="0070478F">
        <w:trPr>
          <w:cantSplit/>
          <w:jc w:val="center"/>
        </w:trPr>
        <w:tc>
          <w:tcPr>
            <w:tcW w:w="2547" w:type="dxa"/>
            <w:gridSpan w:val="2"/>
          </w:tcPr>
          <w:p w14:paraId="1F1B50EE"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tjMDTMBSFNAreaList</w:t>
            </w:r>
            <w:proofErr w:type="spellEnd"/>
          </w:p>
        </w:tc>
        <w:tc>
          <w:tcPr>
            <w:tcW w:w="5245" w:type="dxa"/>
            <w:gridSpan w:val="2"/>
          </w:tcPr>
          <w:p w14:paraId="75FC7EC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The MBSFN Area consists of a MBSFN Area ID and Carrier Frequency (EARFCN). The target MBSFN area List can have up to 8 entries. This parameter is applicable only if the job type is Logged MBSFN MDT.</w:t>
            </w:r>
          </w:p>
          <w:p w14:paraId="729924C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5.10.25 of  TS 32.422 [30] for additional details on the allowed values.</w:t>
            </w:r>
          </w:p>
        </w:tc>
        <w:tc>
          <w:tcPr>
            <w:tcW w:w="1984" w:type="dxa"/>
            <w:gridSpan w:val="2"/>
          </w:tcPr>
          <w:p w14:paraId="78241FC8"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MbsfnArea</w:t>
            </w:r>
            <w:proofErr w:type="spellEnd"/>
          </w:p>
          <w:p w14:paraId="1CE43EDC" w14:textId="77777777" w:rsidR="00DB2A59" w:rsidRPr="00DB2A59" w:rsidRDefault="00DB2A59" w:rsidP="00DB2A59">
            <w:pPr>
              <w:keepNext/>
              <w:keepLines/>
              <w:spacing w:after="0"/>
              <w:rPr>
                <w:rFonts w:ascii="Arial" w:hAnsi="Arial"/>
                <w:sz w:val="18"/>
              </w:rPr>
            </w:pPr>
            <w:r w:rsidRPr="00DB2A59">
              <w:rPr>
                <w:rFonts w:ascii="Arial" w:hAnsi="Arial"/>
                <w:sz w:val="18"/>
              </w:rPr>
              <w:t>multiplicity: 1..8</w:t>
            </w:r>
          </w:p>
          <w:p w14:paraId="7B4C337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560641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DED390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20B2680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0567FC1" w14:textId="77777777" w:rsidTr="0070478F">
        <w:trPr>
          <w:cantSplit/>
          <w:jc w:val="center"/>
        </w:trPr>
        <w:tc>
          <w:tcPr>
            <w:tcW w:w="2547" w:type="dxa"/>
            <w:gridSpan w:val="2"/>
          </w:tcPr>
          <w:p w14:paraId="62488A38"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tjMDTMeasurementPeriodLTE</w:t>
            </w:r>
            <w:proofErr w:type="spellEnd"/>
          </w:p>
        </w:tc>
        <w:tc>
          <w:tcPr>
            <w:tcW w:w="5245" w:type="dxa"/>
            <w:gridSpan w:val="2"/>
          </w:tcPr>
          <w:p w14:paraId="13EB6E4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collection period for the Data Volume (M4) and  Scheduled IP throughput measurements (M5) for LTE MDT taken by the </w:t>
            </w:r>
            <w:proofErr w:type="spellStart"/>
            <w:r w:rsidRPr="00DB2A59">
              <w:rPr>
                <w:rFonts w:ascii="Arial" w:hAnsi="Arial"/>
                <w:sz w:val="18"/>
                <w:szCs w:val="18"/>
              </w:rPr>
              <w:t>eNB</w:t>
            </w:r>
            <w:proofErr w:type="spellEnd"/>
            <w:r w:rsidRPr="00DB2A59">
              <w:rPr>
                <w:rFonts w:ascii="Arial" w:hAnsi="Arial"/>
                <w:sz w:val="18"/>
                <w:szCs w:val="18"/>
              </w:rPr>
              <w:t>. The attribute is applicable only for Immediate MDT. In case this attribute is not used, it carries a null semantic.</w:t>
            </w:r>
          </w:p>
          <w:p w14:paraId="49F2246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5.10.23 of  TS 32.422 [30] for additional details on the allowed values.</w:t>
            </w:r>
          </w:p>
        </w:tc>
        <w:tc>
          <w:tcPr>
            <w:tcW w:w="1984" w:type="dxa"/>
            <w:gridSpan w:val="2"/>
          </w:tcPr>
          <w:p w14:paraId="696C8838"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03B2BAA4"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AAEE77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22F1A6E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B9DBA0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5CF64F8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5874979B" w14:textId="77777777" w:rsidTr="0070478F">
        <w:trPr>
          <w:cantSplit/>
          <w:jc w:val="center"/>
        </w:trPr>
        <w:tc>
          <w:tcPr>
            <w:tcW w:w="2547" w:type="dxa"/>
            <w:gridSpan w:val="2"/>
          </w:tcPr>
          <w:p w14:paraId="416FFD68" w14:textId="77777777" w:rsidR="00DB2A59" w:rsidRPr="00DB2A59" w:rsidRDefault="00DB2A59" w:rsidP="00DB2A59">
            <w:pPr>
              <w:keepNext/>
              <w:keepLines/>
              <w:spacing w:after="0"/>
              <w:rPr>
                <w:rFonts w:ascii="Arial" w:hAnsi="Arial"/>
                <w:sz w:val="18"/>
              </w:rPr>
            </w:pPr>
            <w:r w:rsidRPr="00DB2A59">
              <w:rPr>
                <w:rFonts w:ascii="Arial" w:hAnsi="Arial"/>
                <w:sz w:val="18"/>
              </w:rPr>
              <w:t>tjMDTCollectionPeriodM6Lte</w:t>
            </w:r>
          </w:p>
          <w:p w14:paraId="00596703" w14:textId="77777777" w:rsidR="00DB2A59" w:rsidRPr="00DB2A59" w:rsidRDefault="00DB2A59" w:rsidP="00DB2A59">
            <w:pPr>
              <w:keepNext/>
              <w:keepLines/>
              <w:spacing w:after="0"/>
              <w:rPr>
                <w:rFonts w:ascii="Arial" w:hAnsi="Arial" w:cs="Arial"/>
                <w:sz w:val="18"/>
                <w:szCs w:val="18"/>
              </w:rPr>
            </w:pPr>
          </w:p>
        </w:tc>
        <w:tc>
          <w:tcPr>
            <w:tcW w:w="5245" w:type="dxa"/>
            <w:gridSpan w:val="2"/>
          </w:tcPr>
          <w:p w14:paraId="00D1849B"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It specifies the collection period for the Packet Delay measurement (M6) for MDT taken by the </w:t>
            </w:r>
            <w:proofErr w:type="spellStart"/>
            <w:r w:rsidRPr="00DB2A59">
              <w:rPr>
                <w:rFonts w:ascii="Arial" w:hAnsi="Arial"/>
                <w:sz w:val="18"/>
              </w:rPr>
              <w:t>eNB</w:t>
            </w:r>
            <w:proofErr w:type="spellEnd"/>
            <w:r w:rsidRPr="00DB2A59">
              <w:rPr>
                <w:rFonts w:ascii="Arial" w:hAnsi="Arial"/>
                <w:sz w:val="18"/>
              </w:rPr>
              <w:t>. The attribute is applicable only for Immediate MDT. In case this attribute is not used, it carries a null semantic.</w:t>
            </w:r>
          </w:p>
          <w:p w14:paraId="00D8EFBA" w14:textId="77777777" w:rsidR="00DB2A59" w:rsidRPr="00DB2A59" w:rsidRDefault="00DB2A59" w:rsidP="00DB2A59">
            <w:pPr>
              <w:keepNext/>
              <w:keepLines/>
              <w:spacing w:after="0"/>
              <w:rPr>
                <w:rFonts w:ascii="Arial" w:hAnsi="Arial"/>
                <w:sz w:val="18"/>
                <w:szCs w:val="18"/>
              </w:rPr>
            </w:pPr>
            <w:r w:rsidRPr="00DB2A59">
              <w:rPr>
                <w:rFonts w:ascii="Arial" w:hAnsi="Arial"/>
                <w:sz w:val="18"/>
              </w:rPr>
              <w:t>See the clause 5.10.32 of  TS 32.422 [30] for additional details on the allowed values.</w:t>
            </w:r>
          </w:p>
        </w:tc>
        <w:tc>
          <w:tcPr>
            <w:tcW w:w="1984" w:type="dxa"/>
            <w:gridSpan w:val="2"/>
          </w:tcPr>
          <w:p w14:paraId="1D716403"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216910C"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6C74E8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71D653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DC0E1B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6B9F470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468D1BC3" w14:textId="77777777" w:rsidTr="0070478F">
        <w:trPr>
          <w:cantSplit/>
          <w:jc w:val="center"/>
        </w:trPr>
        <w:tc>
          <w:tcPr>
            <w:tcW w:w="2547" w:type="dxa"/>
            <w:gridSpan w:val="2"/>
          </w:tcPr>
          <w:p w14:paraId="0BE8FAD7"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tjMDTCollectionPeriodM7Lte</w:t>
            </w:r>
          </w:p>
        </w:tc>
        <w:tc>
          <w:tcPr>
            <w:tcW w:w="5245" w:type="dxa"/>
            <w:gridSpan w:val="2"/>
          </w:tcPr>
          <w:p w14:paraId="03EBC24E"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It specifies the collection period for the Packet Loss Rate measurement (M7) for </w:t>
            </w:r>
            <w:r w:rsidRPr="00DB2A59">
              <w:rPr>
                <w:rFonts w:ascii="Arial" w:hAnsi="Arial"/>
                <w:sz w:val="18"/>
                <w:szCs w:val="18"/>
              </w:rPr>
              <w:t xml:space="preserve">LTE </w:t>
            </w:r>
            <w:r w:rsidRPr="00DB2A59">
              <w:rPr>
                <w:rFonts w:ascii="Arial" w:hAnsi="Arial"/>
                <w:sz w:val="18"/>
              </w:rPr>
              <w:t xml:space="preserve">MDT taken by the </w:t>
            </w:r>
            <w:proofErr w:type="spellStart"/>
            <w:r w:rsidRPr="00DB2A59">
              <w:rPr>
                <w:rFonts w:ascii="Arial" w:hAnsi="Arial"/>
                <w:sz w:val="18"/>
              </w:rPr>
              <w:t>eNB</w:t>
            </w:r>
            <w:proofErr w:type="spellEnd"/>
            <w:r w:rsidRPr="00DB2A59">
              <w:rPr>
                <w:rFonts w:ascii="Arial" w:hAnsi="Arial"/>
                <w:sz w:val="18"/>
              </w:rPr>
              <w:t>. The attribute is applicable only for Immediate MDT. In case this attribute is not used, it carries a null semantic.</w:t>
            </w:r>
          </w:p>
          <w:p w14:paraId="0689E6A8" w14:textId="77777777" w:rsidR="00DB2A59" w:rsidRPr="00DB2A59" w:rsidRDefault="00DB2A59" w:rsidP="00DB2A59">
            <w:pPr>
              <w:keepNext/>
              <w:keepLines/>
              <w:spacing w:after="0"/>
              <w:rPr>
                <w:rFonts w:ascii="Arial" w:hAnsi="Arial"/>
                <w:sz w:val="18"/>
                <w:szCs w:val="18"/>
              </w:rPr>
            </w:pPr>
            <w:r w:rsidRPr="00DB2A59">
              <w:rPr>
                <w:rFonts w:ascii="Arial" w:hAnsi="Arial"/>
                <w:sz w:val="18"/>
              </w:rPr>
              <w:t>See the clause 5.10.33 of TS 32.422 [30] for additional details on the allowed values.</w:t>
            </w:r>
          </w:p>
        </w:tc>
        <w:tc>
          <w:tcPr>
            <w:tcW w:w="1984" w:type="dxa"/>
            <w:gridSpan w:val="2"/>
          </w:tcPr>
          <w:p w14:paraId="736276F9"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37B144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43C608A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F473AE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AAC4F6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0F6F93F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4E008A82" w14:textId="77777777" w:rsidTr="0070478F">
        <w:trPr>
          <w:cantSplit/>
          <w:jc w:val="center"/>
        </w:trPr>
        <w:tc>
          <w:tcPr>
            <w:tcW w:w="2547" w:type="dxa"/>
            <w:gridSpan w:val="2"/>
          </w:tcPr>
          <w:p w14:paraId="2E6EF34A"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tjMDTMeasurementPeriodUMTS</w:t>
            </w:r>
            <w:proofErr w:type="spellEnd"/>
          </w:p>
        </w:tc>
        <w:tc>
          <w:tcPr>
            <w:tcW w:w="5245" w:type="dxa"/>
            <w:gridSpan w:val="2"/>
          </w:tcPr>
          <w:p w14:paraId="7178237D" w14:textId="77777777" w:rsidR="00DB2A59" w:rsidRPr="00DB2A59" w:rsidRDefault="00DB2A59" w:rsidP="00DB2A59">
            <w:pPr>
              <w:keepNext/>
              <w:keepLines/>
              <w:spacing w:after="0"/>
              <w:rPr>
                <w:rFonts w:ascii="Arial" w:hAnsi="Arial" w:cs="Arial"/>
                <w:sz w:val="18"/>
                <w:szCs w:val="18"/>
              </w:rPr>
            </w:pPr>
            <w:r w:rsidRPr="00DB2A59">
              <w:rPr>
                <w:rFonts w:ascii="Arial" w:hAnsi="Arial"/>
                <w:sz w:val="18"/>
                <w:szCs w:val="18"/>
              </w:rPr>
              <w:t>It specifies the collection period for the Data Volume (M6) and Throughput measurements (M7) for UMTS MDT taken by RNC. The attribute is applicable only for Immediate MDT. In case this attribute is not used, it carries a null semantic</w:t>
            </w:r>
            <w:r w:rsidRPr="00DB2A59">
              <w:rPr>
                <w:rFonts w:ascii="Arial" w:hAnsi="Arial" w:cs="Arial"/>
                <w:sz w:val="18"/>
                <w:szCs w:val="18"/>
              </w:rPr>
              <w:t>.</w:t>
            </w:r>
          </w:p>
          <w:p w14:paraId="28F668C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5.10.22 of  TS 32.422 [30] for additional details on the allowed values.</w:t>
            </w:r>
          </w:p>
        </w:tc>
        <w:tc>
          <w:tcPr>
            <w:tcW w:w="1984" w:type="dxa"/>
            <w:gridSpan w:val="2"/>
          </w:tcPr>
          <w:p w14:paraId="101F33A7"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80D4378"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4FE2161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2F76D68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D111F9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4F6755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25B952B7" w14:textId="77777777" w:rsidTr="0070478F">
        <w:trPr>
          <w:cantSplit/>
          <w:jc w:val="center"/>
        </w:trPr>
        <w:tc>
          <w:tcPr>
            <w:tcW w:w="2547" w:type="dxa"/>
            <w:gridSpan w:val="2"/>
          </w:tcPr>
          <w:p w14:paraId="05CE796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lastRenderedPageBreak/>
              <w:t>tjMDTCollectionPeriodRrmNR</w:t>
            </w:r>
            <w:proofErr w:type="spellEnd"/>
          </w:p>
        </w:tc>
        <w:tc>
          <w:tcPr>
            <w:tcW w:w="5245" w:type="dxa"/>
            <w:gridSpan w:val="2"/>
          </w:tcPr>
          <w:p w14:paraId="5D13B4D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collection period for collecting RRM configured measurement samples for M4, M5 in NR. The attribute is applicable only for Immediate MDT. In case this attribute is not used, it carries a null semantic.</w:t>
            </w:r>
          </w:p>
          <w:p w14:paraId="580D68D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5.10.30 of  TS 32.422 [30] for additional details on the allowed values.</w:t>
            </w:r>
          </w:p>
        </w:tc>
        <w:tc>
          <w:tcPr>
            <w:tcW w:w="1984" w:type="dxa"/>
            <w:gridSpan w:val="2"/>
          </w:tcPr>
          <w:p w14:paraId="157B8D39"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3FE56F04"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FE0C5D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D12BDB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6304216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3082D1D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361EFF43" w14:textId="77777777" w:rsidTr="0070478F">
        <w:trPr>
          <w:cantSplit/>
          <w:jc w:val="center"/>
        </w:trPr>
        <w:tc>
          <w:tcPr>
            <w:tcW w:w="2547" w:type="dxa"/>
            <w:gridSpan w:val="2"/>
          </w:tcPr>
          <w:p w14:paraId="51A70B00"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tjMDTCollectionPeriodM6NR</w:t>
            </w:r>
          </w:p>
        </w:tc>
        <w:tc>
          <w:tcPr>
            <w:tcW w:w="5245" w:type="dxa"/>
            <w:gridSpan w:val="2"/>
          </w:tcPr>
          <w:p w14:paraId="105DD4A5"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It specifies the collection period for the Packet Delay measurement (M6) for NR MDT taken by the </w:t>
            </w:r>
            <w:proofErr w:type="spellStart"/>
            <w:r w:rsidRPr="00DB2A59">
              <w:rPr>
                <w:rFonts w:ascii="Arial" w:hAnsi="Arial"/>
                <w:sz w:val="18"/>
              </w:rPr>
              <w:t>gNB</w:t>
            </w:r>
            <w:proofErr w:type="spellEnd"/>
            <w:r w:rsidRPr="00DB2A59">
              <w:rPr>
                <w:rFonts w:ascii="Arial" w:hAnsi="Arial"/>
                <w:sz w:val="18"/>
              </w:rPr>
              <w:t>. The attribute is applicable only for Immediate MDT. In case this attribute is not used, it carries a null semantic.</w:t>
            </w:r>
          </w:p>
          <w:p w14:paraId="7AB38904" w14:textId="77777777" w:rsidR="00DB2A59" w:rsidRPr="00DB2A59" w:rsidRDefault="00DB2A59" w:rsidP="00DB2A59">
            <w:pPr>
              <w:keepNext/>
              <w:keepLines/>
              <w:spacing w:after="0"/>
              <w:rPr>
                <w:rFonts w:ascii="Arial" w:hAnsi="Arial"/>
                <w:sz w:val="18"/>
                <w:szCs w:val="18"/>
              </w:rPr>
            </w:pPr>
            <w:r w:rsidRPr="00DB2A59">
              <w:rPr>
                <w:rFonts w:ascii="Arial" w:hAnsi="Arial"/>
                <w:sz w:val="18"/>
              </w:rPr>
              <w:t>See the clause 5.10.34 of  TS 32.422 [30] for additional details on the allowed values.</w:t>
            </w:r>
          </w:p>
        </w:tc>
        <w:tc>
          <w:tcPr>
            <w:tcW w:w="1984" w:type="dxa"/>
            <w:gridSpan w:val="2"/>
          </w:tcPr>
          <w:p w14:paraId="549C5ECE"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0DEDE486"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A649A6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0855F2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7A12CD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D43339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3FCA2223" w14:textId="77777777" w:rsidTr="0070478F">
        <w:trPr>
          <w:cantSplit/>
          <w:jc w:val="center"/>
        </w:trPr>
        <w:tc>
          <w:tcPr>
            <w:tcW w:w="2547" w:type="dxa"/>
            <w:gridSpan w:val="2"/>
          </w:tcPr>
          <w:p w14:paraId="5E336F8A"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tjMDTCollectionPeriodM7NR</w:t>
            </w:r>
          </w:p>
        </w:tc>
        <w:tc>
          <w:tcPr>
            <w:tcW w:w="5245" w:type="dxa"/>
            <w:gridSpan w:val="2"/>
          </w:tcPr>
          <w:p w14:paraId="764ADA25"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It specifies the collection period for the Packet Loss Rate measurement (M7) for NR MDT taken by the </w:t>
            </w:r>
            <w:proofErr w:type="spellStart"/>
            <w:r w:rsidRPr="00DB2A59">
              <w:rPr>
                <w:rFonts w:ascii="Arial" w:hAnsi="Arial"/>
                <w:sz w:val="18"/>
              </w:rPr>
              <w:t>gNB</w:t>
            </w:r>
            <w:proofErr w:type="spellEnd"/>
            <w:r w:rsidRPr="00DB2A59">
              <w:rPr>
                <w:rFonts w:ascii="Arial" w:hAnsi="Arial"/>
                <w:sz w:val="18"/>
              </w:rPr>
              <w:t>. The attribute is applicable only for Immediate MDT. In case this attribute is not used, it carries a null semantic.</w:t>
            </w:r>
          </w:p>
          <w:p w14:paraId="309FB58D" w14:textId="77777777" w:rsidR="00DB2A59" w:rsidRPr="00DB2A59" w:rsidRDefault="00DB2A59" w:rsidP="00DB2A59">
            <w:pPr>
              <w:keepNext/>
              <w:keepLines/>
              <w:spacing w:after="0"/>
              <w:rPr>
                <w:rFonts w:ascii="Arial" w:hAnsi="Arial"/>
                <w:sz w:val="18"/>
                <w:szCs w:val="18"/>
              </w:rPr>
            </w:pPr>
            <w:r w:rsidRPr="00DB2A59">
              <w:rPr>
                <w:rFonts w:ascii="Arial" w:hAnsi="Arial"/>
                <w:sz w:val="18"/>
              </w:rPr>
              <w:t>See the clause 5.10.35 of  TS 32.422 [30] for additional details on the allowed values.</w:t>
            </w:r>
          </w:p>
        </w:tc>
        <w:tc>
          <w:tcPr>
            <w:tcW w:w="1984" w:type="dxa"/>
            <w:gridSpan w:val="2"/>
          </w:tcPr>
          <w:p w14:paraId="7A04C2A7"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3AC781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A886BF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EA2B97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3B3240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A796FF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0B02A554" w14:textId="77777777" w:rsidTr="0070478F">
        <w:trPr>
          <w:cantSplit/>
          <w:jc w:val="center"/>
        </w:trPr>
        <w:tc>
          <w:tcPr>
            <w:tcW w:w="2547" w:type="dxa"/>
            <w:gridSpan w:val="2"/>
          </w:tcPr>
          <w:p w14:paraId="488C81C4"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lang w:val="de-DE"/>
              </w:rPr>
              <w:t>tjMDTM4ThresholdUmts</w:t>
            </w:r>
          </w:p>
        </w:tc>
        <w:tc>
          <w:tcPr>
            <w:tcW w:w="5245" w:type="dxa"/>
            <w:gridSpan w:val="2"/>
          </w:tcPr>
          <w:p w14:paraId="515B0901"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It specifies the threshold which should trigger </w:t>
            </w:r>
          </w:p>
          <w:p w14:paraId="2C754C2C"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the reporting in case of </w:t>
            </w:r>
            <w:r w:rsidRPr="00DB2A59">
              <w:rPr>
                <w:rFonts w:ascii="Arial" w:hAnsi="Arial"/>
                <w:noProof/>
                <w:sz w:val="18"/>
                <w:lang w:val="de-DE"/>
              </w:rPr>
              <w:t>event-triggered periodic reporting</w:t>
            </w:r>
            <w:r w:rsidRPr="00DB2A59">
              <w:rPr>
                <w:rFonts w:ascii="Arial" w:hAnsi="Arial"/>
                <w:sz w:val="18"/>
                <w:szCs w:val="18"/>
                <w:lang w:val="de-DE"/>
              </w:rPr>
              <w:t xml:space="preserve"> for M4 (UE power headroom measurement) in UMTS. In case this attribute is not used, it carries a null semantic.</w:t>
            </w:r>
          </w:p>
          <w:p w14:paraId="2AF80189" w14:textId="77777777" w:rsidR="00DB2A59" w:rsidRPr="00DB2A59" w:rsidRDefault="00DB2A59" w:rsidP="00DB2A59">
            <w:pPr>
              <w:keepNext/>
              <w:keepLines/>
              <w:spacing w:after="0"/>
              <w:rPr>
                <w:rFonts w:ascii="Arial" w:hAnsi="Arial"/>
                <w:sz w:val="18"/>
              </w:rPr>
            </w:pPr>
            <w:r w:rsidRPr="00DB2A59">
              <w:rPr>
                <w:rFonts w:ascii="Arial" w:hAnsi="Arial"/>
                <w:sz w:val="18"/>
                <w:szCs w:val="18"/>
                <w:lang w:val="de-DE"/>
              </w:rPr>
              <w:t>See the clause 5.10.39 of TS 32.422 [30] for additional details on the allowed values.</w:t>
            </w:r>
          </w:p>
        </w:tc>
        <w:tc>
          <w:tcPr>
            <w:tcW w:w="1984" w:type="dxa"/>
            <w:gridSpan w:val="2"/>
          </w:tcPr>
          <w:p w14:paraId="075FBE8A"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type: Integer</w:t>
            </w:r>
          </w:p>
          <w:p w14:paraId="7F1D5878"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multiplicity: 1</w:t>
            </w:r>
          </w:p>
          <w:p w14:paraId="23D7F778"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isOrdered: N/A</w:t>
            </w:r>
          </w:p>
          <w:p w14:paraId="2F3D8472"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isUnique: N/A</w:t>
            </w:r>
          </w:p>
          <w:p w14:paraId="660ED8B0"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 xml:space="preserve">defaultValue: No </w:t>
            </w:r>
          </w:p>
          <w:p w14:paraId="629BB885" w14:textId="77777777" w:rsidR="00DB2A59" w:rsidRPr="00DB2A59" w:rsidRDefault="00DB2A59" w:rsidP="00DB2A59">
            <w:pPr>
              <w:keepNext/>
              <w:keepLines/>
              <w:spacing w:after="0"/>
              <w:rPr>
                <w:rFonts w:ascii="Arial" w:hAnsi="Arial"/>
                <w:sz w:val="18"/>
              </w:rPr>
            </w:pPr>
            <w:r w:rsidRPr="00DB2A59">
              <w:rPr>
                <w:rFonts w:ascii="Arial" w:hAnsi="Arial"/>
                <w:sz w:val="18"/>
                <w:lang w:val="de-DE"/>
              </w:rPr>
              <w:t>isNullable: True</w:t>
            </w:r>
          </w:p>
        </w:tc>
      </w:tr>
      <w:tr w:rsidR="00DB2A59" w:rsidRPr="00DB2A59" w14:paraId="35734A84" w14:textId="77777777" w:rsidTr="0070478F">
        <w:trPr>
          <w:cantSplit/>
          <w:jc w:val="center"/>
        </w:trPr>
        <w:tc>
          <w:tcPr>
            <w:tcW w:w="2547" w:type="dxa"/>
            <w:gridSpan w:val="2"/>
          </w:tcPr>
          <w:p w14:paraId="7F8D4747"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tjMDTMeasurementQuantity</w:t>
            </w:r>
            <w:proofErr w:type="spellEnd"/>
          </w:p>
        </w:tc>
        <w:tc>
          <w:tcPr>
            <w:tcW w:w="5245" w:type="dxa"/>
            <w:gridSpan w:val="2"/>
          </w:tcPr>
          <w:p w14:paraId="69F45EB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measurements that are collected in an MDT job for a UMTS MDT configured for event triggered reporting.</w:t>
            </w:r>
          </w:p>
          <w:p w14:paraId="5EE33A8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5.10.15 of  TS 32.422 [30] for additional details on the allowed values.</w:t>
            </w:r>
          </w:p>
        </w:tc>
        <w:tc>
          <w:tcPr>
            <w:tcW w:w="1984" w:type="dxa"/>
            <w:gridSpan w:val="2"/>
          </w:tcPr>
          <w:p w14:paraId="4E48F38E"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5FB4765C"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92D973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50EF31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3991B37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259DE55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5B104DEF" w14:textId="77777777" w:rsidTr="0070478F">
        <w:trPr>
          <w:cantSplit/>
          <w:jc w:val="center"/>
        </w:trPr>
        <w:tc>
          <w:tcPr>
            <w:tcW w:w="2547" w:type="dxa"/>
            <w:gridSpan w:val="2"/>
          </w:tcPr>
          <w:p w14:paraId="22FE679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tjMDTPLMNList</w:t>
            </w:r>
            <w:proofErr w:type="spellEnd"/>
          </w:p>
        </w:tc>
        <w:tc>
          <w:tcPr>
            <w:tcW w:w="5245" w:type="dxa"/>
            <w:gridSpan w:val="2"/>
          </w:tcPr>
          <w:p w14:paraId="14DA050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indicates the PLMNs where measurement collection, status indication and log reporting are allowed.</w:t>
            </w:r>
          </w:p>
          <w:p w14:paraId="0B005F6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5.10.24 of  TS 32.422 [30] for additional details on the allowed values.</w:t>
            </w:r>
          </w:p>
        </w:tc>
        <w:tc>
          <w:tcPr>
            <w:tcW w:w="1984" w:type="dxa"/>
            <w:gridSpan w:val="2"/>
          </w:tcPr>
          <w:p w14:paraId="28579A5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PlmnId</w:t>
            </w:r>
            <w:proofErr w:type="spellEnd"/>
          </w:p>
          <w:p w14:paraId="43C841B0" w14:textId="77777777" w:rsidR="00DB2A59" w:rsidRPr="00DB2A59" w:rsidRDefault="00DB2A59" w:rsidP="00DB2A59">
            <w:pPr>
              <w:keepNext/>
              <w:keepLines/>
              <w:spacing w:after="0"/>
              <w:rPr>
                <w:rFonts w:ascii="Arial" w:hAnsi="Arial"/>
                <w:sz w:val="18"/>
              </w:rPr>
            </w:pPr>
            <w:r w:rsidRPr="00DB2A59">
              <w:rPr>
                <w:rFonts w:ascii="Arial" w:hAnsi="Arial"/>
                <w:sz w:val="18"/>
              </w:rPr>
              <w:t>multiplicity: 1..16</w:t>
            </w:r>
          </w:p>
          <w:p w14:paraId="748CC71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7BF9CF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6CF6A70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4D734AF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43FD9A12" w14:textId="77777777" w:rsidTr="0070478F">
        <w:trPr>
          <w:cantSplit/>
          <w:jc w:val="center"/>
        </w:trPr>
        <w:tc>
          <w:tcPr>
            <w:tcW w:w="2547" w:type="dxa"/>
            <w:gridSpan w:val="2"/>
          </w:tcPr>
          <w:p w14:paraId="1B8A9FF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tjMDTPositioningMethod</w:t>
            </w:r>
            <w:proofErr w:type="spellEnd"/>
          </w:p>
        </w:tc>
        <w:tc>
          <w:tcPr>
            <w:tcW w:w="5245" w:type="dxa"/>
            <w:gridSpan w:val="2"/>
          </w:tcPr>
          <w:p w14:paraId="3028A8C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what positioning method should be used in the MDT job.</w:t>
            </w:r>
          </w:p>
          <w:p w14:paraId="22DF4AB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5.10.19 of  TS 32.422 [30] for additional details on the allowed values.</w:t>
            </w:r>
          </w:p>
        </w:tc>
        <w:tc>
          <w:tcPr>
            <w:tcW w:w="1984" w:type="dxa"/>
            <w:gridSpan w:val="2"/>
          </w:tcPr>
          <w:p w14:paraId="6B41E3FC"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59D41968"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8DF831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1B61C0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25DCAE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33DC6B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035F3963" w14:textId="77777777" w:rsidTr="0070478F">
        <w:trPr>
          <w:cantSplit/>
          <w:jc w:val="center"/>
        </w:trPr>
        <w:tc>
          <w:tcPr>
            <w:tcW w:w="2547" w:type="dxa"/>
            <w:gridSpan w:val="2"/>
          </w:tcPr>
          <w:p w14:paraId="730C8FD5"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tjMDTReportAmount</w:t>
            </w:r>
            <w:proofErr w:type="spellEnd"/>
          </w:p>
        </w:tc>
        <w:tc>
          <w:tcPr>
            <w:tcW w:w="5245" w:type="dxa"/>
            <w:gridSpan w:val="2"/>
          </w:tcPr>
          <w:p w14:paraId="43F6E2C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number of measurement reports that shall be taken for periodic reporting while the UE is in connected. The attribute is applicable only for Immediate MDT and when </w:t>
            </w:r>
            <w:proofErr w:type="spellStart"/>
            <w:r w:rsidRPr="00DB2A59">
              <w:rPr>
                <w:rFonts w:ascii="Courier New" w:hAnsi="Courier New" w:cs="Courier New"/>
                <w:sz w:val="18"/>
                <w:szCs w:val="18"/>
              </w:rPr>
              <w:t>tjMDTReportingTrigger</w:t>
            </w:r>
            <w:proofErr w:type="spellEnd"/>
            <w:r w:rsidRPr="00DB2A59">
              <w:rPr>
                <w:rFonts w:ascii="Arial" w:hAnsi="Arial"/>
                <w:sz w:val="18"/>
                <w:szCs w:val="18"/>
              </w:rPr>
              <w:t xml:space="preserve"> is configured for periodical measurements. In case this attribute is not used, it carries a null semantic.</w:t>
            </w:r>
          </w:p>
          <w:p w14:paraId="7166C4A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5.10.6 of  TS 32.422 [30] for additional details on the allowed values.</w:t>
            </w:r>
          </w:p>
        </w:tc>
        <w:tc>
          <w:tcPr>
            <w:tcW w:w="1984" w:type="dxa"/>
            <w:gridSpan w:val="2"/>
          </w:tcPr>
          <w:p w14:paraId="0E925A9D"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FAAF1E8"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C0F25F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C2FBED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EB9C0D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37278D2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18542A49" w14:textId="77777777" w:rsidTr="0070478F">
        <w:trPr>
          <w:cantSplit/>
          <w:jc w:val="center"/>
        </w:trPr>
        <w:tc>
          <w:tcPr>
            <w:tcW w:w="2547" w:type="dxa"/>
            <w:gridSpan w:val="2"/>
          </w:tcPr>
          <w:p w14:paraId="7729361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tjMDTReportingTrigger</w:t>
            </w:r>
            <w:proofErr w:type="spellEnd"/>
          </w:p>
        </w:tc>
        <w:tc>
          <w:tcPr>
            <w:tcW w:w="5245" w:type="dxa"/>
            <w:gridSpan w:val="2"/>
          </w:tcPr>
          <w:p w14:paraId="030E351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whether periodic or event based measurements should be collected. The attribute is applicable only for Immediate MDT and when the </w:t>
            </w:r>
            <w:proofErr w:type="spellStart"/>
            <w:r w:rsidRPr="00DB2A59">
              <w:rPr>
                <w:rFonts w:ascii="Courier New" w:hAnsi="Courier New" w:cs="Courier New"/>
                <w:sz w:val="18"/>
                <w:szCs w:val="18"/>
              </w:rPr>
              <w:t>tjMDTListOfMeasurements</w:t>
            </w:r>
            <w:proofErr w:type="spellEnd"/>
            <w:r w:rsidRPr="00DB2A59">
              <w:rPr>
                <w:rFonts w:ascii="Arial" w:hAnsi="Arial"/>
                <w:sz w:val="18"/>
                <w:szCs w:val="18"/>
              </w:rPr>
              <w:t xml:space="preserve"> is configured for</w:t>
            </w:r>
            <w:r w:rsidRPr="00DB2A59">
              <w:rPr>
                <w:rFonts w:ascii="Courier New" w:hAnsi="Courier New" w:cs="Courier New"/>
                <w:sz w:val="18"/>
                <w:szCs w:val="18"/>
              </w:rPr>
              <w:t xml:space="preserve"> M1 </w:t>
            </w:r>
            <w:r w:rsidRPr="00DB2A59">
              <w:rPr>
                <w:rFonts w:ascii="Arial" w:hAnsi="Arial" w:hint="eastAsia"/>
                <w:sz w:val="18"/>
                <w:szCs w:val="18"/>
                <w:lang w:eastAsia="zh-CN"/>
              </w:rPr>
              <w:t>(for UMTS</w:t>
            </w:r>
            <w:r w:rsidRPr="00DB2A59">
              <w:rPr>
                <w:rFonts w:ascii="Arial" w:hAnsi="Arial"/>
                <w:sz w:val="18"/>
                <w:szCs w:val="18"/>
                <w:lang w:eastAsia="zh-CN"/>
              </w:rPr>
              <w:t>,</w:t>
            </w:r>
            <w:r w:rsidRPr="00DB2A59">
              <w:rPr>
                <w:rFonts w:ascii="Arial" w:hAnsi="Arial" w:hint="eastAsia"/>
                <w:sz w:val="18"/>
                <w:szCs w:val="18"/>
                <w:lang w:eastAsia="zh-CN"/>
              </w:rPr>
              <w:t xml:space="preserve"> LTE</w:t>
            </w:r>
            <w:r w:rsidRPr="00DB2A59">
              <w:rPr>
                <w:rFonts w:ascii="Arial" w:hAnsi="Arial"/>
                <w:sz w:val="18"/>
                <w:szCs w:val="18"/>
                <w:lang w:eastAsia="zh-CN"/>
              </w:rPr>
              <w:t xml:space="preserve"> and NR</w:t>
            </w:r>
            <w:r w:rsidRPr="00DB2A59">
              <w:rPr>
                <w:rFonts w:ascii="Arial" w:hAnsi="Arial" w:hint="eastAsia"/>
                <w:sz w:val="18"/>
                <w:szCs w:val="18"/>
                <w:lang w:eastAsia="zh-CN"/>
              </w:rPr>
              <w:t xml:space="preserve">) or </w:t>
            </w:r>
            <w:r w:rsidRPr="00DB2A59">
              <w:rPr>
                <w:rFonts w:ascii="Courier New" w:hAnsi="Courier New" w:cs="Courier New"/>
                <w:sz w:val="18"/>
                <w:szCs w:val="18"/>
              </w:rPr>
              <w:t>M</w:t>
            </w:r>
            <w:r w:rsidRPr="00DB2A59">
              <w:rPr>
                <w:rFonts w:ascii="Courier New" w:hAnsi="Courier New" w:cs="Courier New" w:hint="eastAsia"/>
                <w:sz w:val="18"/>
                <w:szCs w:val="18"/>
                <w:lang w:eastAsia="zh-CN"/>
              </w:rPr>
              <w:t>2</w:t>
            </w:r>
            <w:r w:rsidRPr="00DB2A59">
              <w:rPr>
                <w:rFonts w:ascii="Arial" w:hAnsi="Arial"/>
                <w:sz w:val="18"/>
                <w:szCs w:val="18"/>
              </w:rPr>
              <w:t xml:space="preserve"> </w:t>
            </w:r>
            <w:r w:rsidRPr="00DB2A59">
              <w:rPr>
                <w:rFonts w:ascii="Arial" w:hAnsi="Arial" w:hint="eastAsia"/>
                <w:sz w:val="18"/>
                <w:szCs w:val="18"/>
                <w:lang w:eastAsia="zh-CN"/>
              </w:rPr>
              <w:t>(only for UMTS)</w:t>
            </w:r>
            <w:r w:rsidRPr="00DB2A59">
              <w:rPr>
                <w:rFonts w:ascii="Courier New" w:hAnsi="Courier New" w:cs="Courier New"/>
                <w:sz w:val="18"/>
                <w:szCs w:val="18"/>
              </w:rPr>
              <w:t>.</w:t>
            </w:r>
            <w:r w:rsidRPr="00DB2A59">
              <w:rPr>
                <w:rFonts w:ascii="Arial" w:hAnsi="Arial"/>
                <w:sz w:val="18"/>
                <w:szCs w:val="18"/>
              </w:rPr>
              <w:t xml:space="preserve"> In case this attribute is not used, it carries a null semantic.</w:t>
            </w:r>
          </w:p>
          <w:p w14:paraId="531716C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5.10.4 of  TS 32.422 [30] for additional details on the allowed values.</w:t>
            </w:r>
          </w:p>
        </w:tc>
        <w:tc>
          <w:tcPr>
            <w:tcW w:w="1984" w:type="dxa"/>
            <w:gridSpan w:val="2"/>
          </w:tcPr>
          <w:p w14:paraId="37D2D52D"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E48DEE3"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C9B858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55D73F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D35A25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6DA2C45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05614F30" w14:textId="77777777" w:rsidTr="0070478F">
        <w:trPr>
          <w:cantSplit/>
          <w:jc w:val="center"/>
        </w:trPr>
        <w:tc>
          <w:tcPr>
            <w:tcW w:w="2547" w:type="dxa"/>
            <w:gridSpan w:val="2"/>
          </w:tcPr>
          <w:p w14:paraId="6FE6E7CA"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tjMDTReportInterval</w:t>
            </w:r>
            <w:proofErr w:type="spellEnd"/>
          </w:p>
        </w:tc>
        <w:tc>
          <w:tcPr>
            <w:tcW w:w="5245" w:type="dxa"/>
            <w:gridSpan w:val="2"/>
          </w:tcPr>
          <w:p w14:paraId="0857363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interval between the periodical measurements that shall be taken when the UE is in connected mode. The attribute is applicable only for Immediate MDT and when </w:t>
            </w:r>
            <w:proofErr w:type="spellStart"/>
            <w:r w:rsidRPr="00DB2A59">
              <w:rPr>
                <w:rFonts w:ascii="Courier New" w:hAnsi="Courier New" w:cs="Courier New"/>
                <w:sz w:val="18"/>
                <w:szCs w:val="18"/>
              </w:rPr>
              <w:t>tjMDTReportingTrigger</w:t>
            </w:r>
            <w:proofErr w:type="spellEnd"/>
            <w:r w:rsidRPr="00DB2A59">
              <w:rPr>
                <w:rFonts w:ascii="Arial" w:hAnsi="Arial"/>
                <w:sz w:val="18"/>
                <w:szCs w:val="18"/>
              </w:rPr>
              <w:t xml:space="preserve"> is configured for </w:t>
            </w:r>
            <w:r w:rsidRPr="00DB2A59">
              <w:rPr>
                <w:rFonts w:ascii="Courier New" w:hAnsi="Courier New" w:cs="Courier New"/>
                <w:sz w:val="18"/>
                <w:szCs w:val="18"/>
              </w:rPr>
              <w:t xml:space="preserve">periodical </w:t>
            </w:r>
            <w:r w:rsidRPr="00DB2A59">
              <w:rPr>
                <w:rFonts w:ascii="Arial" w:hAnsi="Arial"/>
                <w:sz w:val="18"/>
                <w:szCs w:val="18"/>
              </w:rPr>
              <w:t>measurements. In case this attribute is not used, it carries a null semantic.</w:t>
            </w:r>
          </w:p>
          <w:p w14:paraId="14C7529E"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5.10.5 of 3GPP TS 32.422 [30] for additional details on the allowed values.</w:t>
            </w:r>
          </w:p>
        </w:tc>
        <w:tc>
          <w:tcPr>
            <w:tcW w:w="1984" w:type="dxa"/>
            <w:gridSpan w:val="2"/>
          </w:tcPr>
          <w:p w14:paraId="3DB93630"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0560B186"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9870C3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CED609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399F784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35D69D6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2F19F2A6" w14:textId="77777777" w:rsidTr="0070478F">
        <w:trPr>
          <w:cantSplit/>
          <w:jc w:val="center"/>
        </w:trPr>
        <w:tc>
          <w:tcPr>
            <w:tcW w:w="2547" w:type="dxa"/>
            <w:gridSpan w:val="2"/>
          </w:tcPr>
          <w:p w14:paraId="0127A4F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lastRenderedPageBreak/>
              <w:t>tjMDTReportType</w:t>
            </w:r>
            <w:proofErr w:type="spellEnd"/>
          </w:p>
        </w:tc>
        <w:tc>
          <w:tcPr>
            <w:tcW w:w="5245" w:type="dxa"/>
            <w:gridSpan w:val="2"/>
          </w:tcPr>
          <w:p w14:paraId="68EFE72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report type for logged NR MDT as:</w:t>
            </w:r>
          </w:p>
          <w:p w14:paraId="56848E93"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r w:rsidRPr="00DB2A59">
              <w:rPr>
                <w:rFonts w:ascii="Arial" w:hAnsi="Arial"/>
                <w:sz w:val="18"/>
                <w:szCs w:val="18"/>
              </w:rPr>
              <w:tab/>
              <w:t>periodical.</w:t>
            </w:r>
          </w:p>
          <w:p w14:paraId="365E91E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w:t>
            </w:r>
            <w:r w:rsidRPr="00DB2A59">
              <w:rPr>
                <w:rFonts w:ascii="Arial" w:hAnsi="Arial"/>
                <w:sz w:val="18"/>
                <w:szCs w:val="18"/>
              </w:rPr>
              <w:tab/>
              <w:t>event triggered.</w:t>
            </w:r>
          </w:p>
          <w:p w14:paraId="6510A92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5.10.27 of 3GPP TS 32.422 [30] for additional details on the allowed values.</w:t>
            </w:r>
          </w:p>
        </w:tc>
        <w:tc>
          <w:tcPr>
            <w:tcW w:w="1984" w:type="dxa"/>
            <w:gridSpan w:val="2"/>
          </w:tcPr>
          <w:p w14:paraId="4B3633A1"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796787F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3D919A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ABAEC2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003242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538EFA0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0B0B3F2A" w14:textId="77777777" w:rsidTr="0070478F">
        <w:trPr>
          <w:cantSplit/>
          <w:jc w:val="center"/>
        </w:trPr>
        <w:tc>
          <w:tcPr>
            <w:tcW w:w="2547" w:type="dxa"/>
            <w:gridSpan w:val="2"/>
          </w:tcPr>
          <w:p w14:paraId="117E8E91"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tjMDTSensorInformation</w:t>
            </w:r>
            <w:proofErr w:type="spellEnd"/>
          </w:p>
        </w:tc>
        <w:tc>
          <w:tcPr>
            <w:tcW w:w="5245" w:type="dxa"/>
            <w:gridSpan w:val="2"/>
          </w:tcPr>
          <w:p w14:paraId="3F30165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which sensor information shall be included in logged NR MDT and immediate NR MDT measurement if they are available.  The following sensor measurement can be included or excluded for the UE: </w:t>
            </w:r>
          </w:p>
          <w:p w14:paraId="32D69E6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w:t>
            </w:r>
            <w:r w:rsidRPr="00DB2A59">
              <w:rPr>
                <w:rFonts w:ascii="Arial" w:hAnsi="Arial"/>
                <w:sz w:val="18"/>
                <w:szCs w:val="18"/>
              </w:rPr>
              <w:tab/>
              <w:t>Barometric pressure.</w:t>
            </w:r>
          </w:p>
          <w:p w14:paraId="6E881DE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w:t>
            </w:r>
            <w:r w:rsidRPr="00DB2A59">
              <w:rPr>
                <w:rFonts w:ascii="Arial" w:hAnsi="Arial"/>
                <w:sz w:val="18"/>
                <w:szCs w:val="18"/>
              </w:rPr>
              <w:tab/>
              <w:t>UE speed.</w:t>
            </w:r>
          </w:p>
          <w:p w14:paraId="76F0E9A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w:t>
            </w:r>
            <w:r w:rsidRPr="00DB2A59">
              <w:rPr>
                <w:rFonts w:ascii="Arial" w:hAnsi="Arial"/>
                <w:sz w:val="18"/>
                <w:szCs w:val="18"/>
              </w:rPr>
              <w:tab/>
              <w:t>UE orientation.</w:t>
            </w:r>
          </w:p>
          <w:p w14:paraId="133FD24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5.10.29 of 3GPP TS 32.422 [30] for additional details on the allowed values.</w:t>
            </w:r>
          </w:p>
        </w:tc>
        <w:tc>
          <w:tcPr>
            <w:tcW w:w="1984" w:type="dxa"/>
            <w:gridSpan w:val="2"/>
          </w:tcPr>
          <w:p w14:paraId="1272D353"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5A21CF5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E1C6C0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368916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D9EB58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2CA6836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499FB8E8" w14:textId="77777777" w:rsidTr="0070478F">
        <w:trPr>
          <w:cantSplit/>
          <w:jc w:val="center"/>
        </w:trPr>
        <w:tc>
          <w:tcPr>
            <w:tcW w:w="2547" w:type="dxa"/>
            <w:gridSpan w:val="2"/>
          </w:tcPr>
          <w:p w14:paraId="4982EBB3"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tjMDTTraceCollectionEntityID</w:t>
            </w:r>
            <w:proofErr w:type="spellEnd"/>
          </w:p>
        </w:tc>
        <w:tc>
          <w:tcPr>
            <w:tcW w:w="5245" w:type="dxa"/>
            <w:gridSpan w:val="2"/>
          </w:tcPr>
          <w:p w14:paraId="3E9909C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TCE Id which is sent to the UE in Logged MDT.</w:t>
            </w:r>
          </w:p>
          <w:p w14:paraId="101898F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5.10.11 of 3GPP TS 32.422 [30] for additional details on the allowed values.</w:t>
            </w:r>
          </w:p>
        </w:tc>
        <w:tc>
          <w:tcPr>
            <w:tcW w:w="1984" w:type="dxa"/>
            <w:gridSpan w:val="2"/>
          </w:tcPr>
          <w:p w14:paraId="1AB02F3E"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74112141"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035C29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977A83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3E7D6C7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6CB728A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2D80D9F6" w14:textId="77777777" w:rsidTr="0070478F">
        <w:trPr>
          <w:cantSplit/>
          <w:jc w:val="center"/>
        </w:trPr>
        <w:tc>
          <w:tcPr>
            <w:tcW w:w="2547" w:type="dxa"/>
            <w:gridSpan w:val="2"/>
          </w:tcPr>
          <w:p w14:paraId="0F856A23"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mcc</w:t>
            </w:r>
          </w:p>
        </w:tc>
        <w:tc>
          <w:tcPr>
            <w:tcW w:w="5245" w:type="dxa"/>
            <w:gridSpan w:val="2"/>
          </w:tcPr>
          <w:p w14:paraId="0C4569A1"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Mobile Country Code</w:t>
            </w:r>
          </w:p>
          <w:p w14:paraId="5DF1FFB5" w14:textId="77777777" w:rsidR="00DB2A59" w:rsidRPr="00DB2A59" w:rsidRDefault="00DB2A59" w:rsidP="00DB2A59">
            <w:pPr>
              <w:keepNext/>
              <w:keepLines/>
              <w:spacing w:after="0"/>
              <w:rPr>
                <w:rFonts w:ascii="Arial" w:hAnsi="Arial" w:cs="Arial"/>
                <w:sz w:val="18"/>
                <w:szCs w:val="18"/>
              </w:rPr>
            </w:pPr>
          </w:p>
          <w:p w14:paraId="27EBA1C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As defined by the data type</w:t>
            </w:r>
          </w:p>
          <w:p w14:paraId="15A99BF8" w14:textId="77777777" w:rsidR="00DB2A59" w:rsidRPr="00DB2A59" w:rsidRDefault="00DB2A59" w:rsidP="00DB2A59">
            <w:pPr>
              <w:keepNext/>
              <w:keepLines/>
              <w:spacing w:after="0"/>
              <w:rPr>
                <w:rFonts w:ascii="Arial" w:hAnsi="Arial"/>
                <w:sz w:val="18"/>
                <w:szCs w:val="18"/>
              </w:rPr>
            </w:pPr>
          </w:p>
        </w:tc>
        <w:tc>
          <w:tcPr>
            <w:tcW w:w="1984" w:type="dxa"/>
            <w:gridSpan w:val="2"/>
          </w:tcPr>
          <w:p w14:paraId="26D142AD"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Mcc</w:t>
            </w:r>
            <w:proofErr w:type="spellEnd"/>
          </w:p>
          <w:p w14:paraId="44F7A88F"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C0A5B4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45B964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8A09DD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34D3697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64EE108" w14:textId="77777777" w:rsidTr="0070478F">
        <w:trPr>
          <w:cantSplit/>
          <w:jc w:val="center"/>
        </w:trPr>
        <w:tc>
          <w:tcPr>
            <w:tcW w:w="2547" w:type="dxa"/>
            <w:gridSpan w:val="2"/>
          </w:tcPr>
          <w:p w14:paraId="433677E7"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mnc</w:t>
            </w:r>
            <w:proofErr w:type="spellEnd"/>
          </w:p>
        </w:tc>
        <w:tc>
          <w:tcPr>
            <w:tcW w:w="5245" w:type="dxa"/>
            <w:gridSpan w:val="2"/>
          </w:tcPr>
          <w:p w14:paraId="1BA2A1FA"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Mobile Network</w:t>
            </w:r>
          </w:p>
          <w:p w14:paraId="492CAB1E" w14:textId="77777777" w:rsidR="00DB2A59" w:rsidRPr="00DB2A59" w:rsidRDefault="00DB2A59" w:rsidP="00DB2A59">
            <w:pPr>
              <w:keepNext/>
              <w:keepLines/>
              <w:spacing w:after="0"/>
              <w:rPr>
                <w:rFonts w:ascii="Arial" w:hAnsi="Arial" w:cs="Arial"/>
                <w:sz w:val="18"/>
                <w:szCs w:val="18"/>
              </w:rPr>
            </w:pPr>
          </w:p>
          <w:p w14:paraId="51AD79A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As defined by the data type</w:t>
            </w:r>
          </w:p>
          <w:p w14:paraId="07221BF9" w14:textId="77777777" w:rsidR="00DB2A59" w:rsidRPr="00DB2A59" w:rsidRDefault="00DB2A59" w:rsidP="00DB2A59">
            <w:pPr>
              <w:keepNext/>
              <w:keepLines/>
              <w:spacing w:after="0"/>
              <w:rPr>
                <w:rFonts w:ascii="Arial" w:hAnsi="Arial"/>
                <w:sz w:val="18"/>
                <w:szCs w:val="18"/>
              </w:rPr>
            </w:pPr>
          </w:p>
        </w:tc>
        <w:tc>
          <w:tcPr>
            <w:tcW w:w="1984" w:type="dxa"/>
            <w:gridSpan w:val="2"/>
          </w:tcPr>
          <w:p w14:paraId="4297DA6D"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Mnc</w:t>
            </w:r>
            <w:proofErr w:type="spellEnd"/>
          </w:p>
          <w:p w14:paraId="56A35F90"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495FA9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8BB668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6859CDB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5835E2E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521BC0F" w14:textId="77777777" w:rsidTr="0070478F">
        <w:trPr>
          <w:cantSplit/>
          <w:jc w:val="center"/>
        </w:trPr>
        <w:tc>
          <w:tcPr>
            <w:tcW w:w="2547" w:type="dxa"/>
            <w:gridSpan w:val="2"/>
          </w:tcPr>
          <w:p w14:paraId="3B1BC852"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traceId</w:t>
            </w:r>
            <w:proofErr w:type="spellEnd"/>
          </w:p>
        </w:tc>
        <w:tc>
          <w:tcPr>
            <w:tcW w:w="5245" w:type="dxa"/>
            <w:gridSpan w:val="2"/>
          </w:tcPr>
          <w:p w14:paraId="33E0D884" w14:textId="77777777" w:rsidR="00DB2A59" w:rsidRPr="00DB2A59" w:rsidRDefault="00DB2A59" w:rsidP="00DB2A59">
            <w:pPr>
              <w:keepNext/>
              <w:keepLines/>
              <w:spacing w:after="0"/>
              <w:rPr>
                <w:rFonts w:ascii="Arial" w:hAnsi="Arial"/>
                <w:sz w:val="18"/>
              </w:rPr>
            </w:pPr>
            <w:r w:rsidRPr="00DB2A59">
              <w:rPr>
                <w:rFonts w:ascii="Arial" w:hAnsi="Arial"/>
                <w:sz w:val="18"/>
              </w:rPr>
              <w:t>An identifier, which identifies the Trace (together with MCC and MNC)</w:t>
            </w:r>
            <w:r w:rsidRPr="00DB2A59">
              <w:rPr>
                <w:rFonts w:ascii="Arial" w:hAnsi="Arial" w:cs="Arial"/>
                <w:sz w:val="18"/>
                <w:szCs w:val="18"/>
              </w:rPr>
              <w:t>. This is a 3 byte Octet String.</w:t>
            </w:r>
          </w:p>
          <w:p w14:paraId="53DF1AEA" w14:textId="77777777" w:rsidR="00DB2A59" w:rsidRPr="00DB2A59" w:rsidRDefault="00DB2A59" w:rsidP="00DB2A59">
            <w:pPr>
              <w:keepNext/>
              <w:keepLines/>
              <w:spacing w:after="0"/>
              <w:rPr>
                <w:rFonts w:ascii="Arial" w:hAnsi="Arial" w:cs="Arial"/>
                <w:sz w:val="18"/>
                <w:szCs w:val="18"/>
              </w:rPr>
            </w:pPr>
          </w:p>
          <w:p w14:paraId="3118707B" w14:textId="77777777" w:rsidR="00DB2A59" w:rsidRPr="00DB2A59" w:rsidRDefault="00DB2A59" w:rsidP="00DB2A59">
            <w:pPr>
              <w:keepNext/>
              <w:keepLines/>
              <w:spacing w:after="0"/>
              <w:rPr>
                <w:rFonts w:ascii="Arial" w:hAnsi="Arial"/>
                <w:sz w:val="18"/>
                <w:szCs w:val="18"/>
              </w:rPr>
            </w:pPr>
            <w:r w:rsidRPr="00DB2A59">
              <w:rPr>
                <w:rFonts w:ascii="Arial" w:hAnsi="Arial"/>
                <w:sz w:val="18"/>
              </w:rPr>
              <w:t>See the clause 5.6 of 3GPP TS 32.422 [30] for additional details on the allowed values.</w:t>
            </w:r>
          </w:p>
        </w:tc>
        <w:tc>
          <w:tcPr>
            <w:tcW w:w="1984" w:type="dxa"/>
            <w:gridSpan w:val="2"/>
          </w:tcPr>
          <w:p w14:paraId="119FE0A0"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D79079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725A8F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2ACFD58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23FBF6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629E11E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8A7B2EE" w14:textId="77777777" w:rsidTr="0070478F">
        <w:trPr>
          <w:cantSplit/>
          <w:jc w:val="center"/>
        </w:trPr>
        <w:tc>
          <w:tcPr>
            <w:tcW w:w="2547" w:type="dxa"/>
            <w:gridSpan w:val="2"/>
          </w:tcPr>
          <w:p w14:paraId="5A3886EE"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freqInfo</w:t>
            </w:r>
            <w:proofErr w:type="spellEnd"/>
          </w:p>
        </w:tc>
        <w:tc>
          <w:tcPr>
            <w:tcW w:w="5245" w:type="dxa"/>
            <w:gridSpan w:val="2"/>
          </w:tcPr>
          <w:p w14:paraId="459D3F7D"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It specifies the carrier frequency and bands used in a cell.</w:t>
            </w:r>
          </w:p>
        </w:tc>
        <w:tc>
          <w:tcPr>
            <w:tcW w:w="1984" w:type="dxa"/>
            <w:gridSpan w:val="2"/>
          </w:tcPr>
          <w:p w14:paraId="3C996EE2"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FreqInfo</w:t>
            </w:r>
            <w:proofErr w:type="spellEnd"/>
          </w:p>
          <w:p w14:paraId="653FB116"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77982C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B9B6B8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47811D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4D509D1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5911C64" w14:textId="77777777" w:rsidTr="0070478F">
        <w:trPr>
          <w:cantSplit/>
          <w:jc w:val="center"/>
        </w:trPr>
        <w:tc>
          <w:tcPr>
            <w:tcW w:w="2547" w:type="dxa"/>
            <w:gridSpan w:val="2"/>
          </w:tcPr>
          <w:p w14:paraId="44882F0D"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arfcn</w:t>
            </w:r>
            <w:proofErr w:type="spellEnd"/>
          </w:p>
        </w:tc>
        <w:tc>
          <w:tcPr>
            <w:tcW w:w="5245" w:type="dxa"/>
            <w:gridSpan w:val="2"/>
          </w:tcPr>
          <w:p w14:paraId="3781D05A" w14:textId="77777777" w:rsidR="00DB2A59" w:rsidRPr="00DB2A59" w:rsidRDefault="00DB2A59" w:rsidP="00DB2A59">
            <w:pPr>
              <w:keepNext/>
              <w:keepLines/>
              <w:spacing w:after="0"/>
              <w:rPr>
                <w:rFonts w:ascii="Arial" w:eastAsia="SimSun" w:hAnsi="Arial" w:cs="Arial"/>
                <w:sz w:val="18"/>
                <w:szCs w:val="18"/>
              </w:rPr>
            </w:pPr>
            <w:r w:rsidRPr="00DB2A59">
              <w:rPr>
                <w:rFonts w:ascii="Arial" w:eastAsia="SimSun" w:hAnsi="Arial" w:cs="Arial"/>
                <w:sz w:val="18"/>
                <w:szCs w:val="18"/>
              </w:rPr>
              <w:t>RF Reference Frequency as defined in TS 38.104 [35], clause 5.4.2.1. The frequency provided identifies the absolute frequency position of the reference resource block (Common RB 0) of the carrier. Its lowest subcarrier is also known as Point A.</w:t>
            </w:r>
          </w:p>
          <w:p w14:paraId="0A22E33E" w14:textId="77777777" w:rsidR="00DB2A59" w:rsidRPr="00DB2A59" w:rsidRDefault="00DB2A59" w:rsidP="00DB2A59">
            <w:pPr>
              <w:keepNext/>
              <w:keepLines/>
              <w:spacing w:after="0"/>
              <w:rPr>
                <w:rFonts w:ascii="Arial" w:eastAsia="SimSun" w:hAnsi="Arial" w:cs="Arial"/>
                <w:sz w:val="18"/>
                <w:szCs w:val="18"/>
              </w:rPr>
            </w:pPr>
          </w:p>
          <w:p w14:paraId="77746D21"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0, 1, …,3279165</w:t>
            </w:r>
          </w:p>
        </w:tc>
        <w:tc>
          <w:tcPr>
            <w:tcW w:w="1984" w:type="dxa"/>
            <w:gridSpan w:val="2"/>
          </w:tcPr>
          <w:p w14:paraId="488B8040"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2AC3FB6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B917F2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7C8E7D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173250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49607C6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4A4E662" w14:textId="77777777" w:rsidTr="0070478F">
        <w:trPr>
          <w:cantSplit/>
          <w:jc w:val="center"/>
        </w:trPr>
        <w:tc>
          <w:tcPr>
            <w:tcW w:w="2547" w:type="dxa"/>
            <w:gridSpan w:val="2"/>
          </w:tcPr>
          <w:p w14:paraId="7AFAD8CE"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freqBands</w:t>
            </w:r>
            <w:proofErr w:type="spellEnd"/>
          </w:p>
        </w:tc>
        <w:tc>
          <w:tcPr>
            <w:tcW w:w="5245" w:type="dxa"/>
            <w:gridSpan w:val="2"/>
          </w:tcPr>
          <w:p w14:paraId="045C44AF"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List of NR frequency operating bands. </w:t>
            </w:r>
            <w:r w:rsidRPr="00DB2A59">
              <w:rPr>
                <w:rFonts w:ascii="Arial" w:eastAsia="SimSun" w:hAnsi="Arial" w:cs="Arial"/>
                <w:sz w:val="18"/>
                <w:szCs w:val="18"/>
              </w:rPr>
              <w:t>Primary NR Operating Band as defined in TS 38.104 [35], clause 5.4.2.3.</w:t>
            </w:r>
          </w:p>
          <w:p w14:paraId="62C3AC23" w14:textId="77777777" w:rsidR="00DB2A59" w:rsidRPr="00DB2A59" w:rsidRDefault="00DB2A59" w:rsidP="00DB2A59">
            <w:pPr>
              <w:keepNext/>
              <w:keepLines/>
              <w:spacing w:after="0"/>
              <w:rPr>
                <w:rFonts w:ascii="Arial" w:eastAsia="SimSun" w:hAnsi="Arial" w:cs="Arial"/>
                <w:sz w:val="18"/>
                <w:szCs w:val="18"/>
              </w:rPr>
            </w:pPr>
            <w:r w:rsidRPr="00DB2A59">
              <w:rPr>
                <w:rFonts w:ascii="Arial" w:eastAsia="SimSun" w:hAnsi="Arial" w:cs="Arial"/>
                <w:sz w:val="18"/>
                <w:szCs w:val="18"/>
              </w:rPr>
              <w:t>The value 1 corresponds to n1, value 2 corresponds to NR operating band n2, etc.</w:t>
            </w:r>
          </w:p>
          <w:p w14:paraId="07AFAE42" w14:textId="77777777" w:rsidR="00DB2A59" w:rsidRPr="00DB2A59" w:rsidRDefault="00DB2A59" w:rsidP="00DB2A59">
            <w:pPr>
              <w:keepNext/>
              <w:keepLines/>
              <w:spacing w:after="0"/>
              <w:rPr>
                <w:rFonts w:ascii="Arial" w:hAnsi="Arial" w:cs="Arial"/>
                <w:sz w:val="18"/>
                <w:szCs w:val="18"/>
              </w:rPr>
            </w:pPr>
          </w:p>
          <w:p w14:paraId="79BCD0E5"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1, 2, …,1024</w:t>
            </w:r>
          </w:p>
        </w:tc>
        <w:tc>
          <w:tcPr>
            <w:tcW w:w="1984" w:type="dxa"/>
            <w:gridSpan w:val="2"/>
          </w:tcPr>
          <w:p w14:paraId="5BA6E6DD"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2CF387ED"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5B2483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388695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33F5F1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412FDFA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BAEF2C3" w14:textId="77777777" w:rsidTr="0070478F">
        <w:trPr>
          <w:cantSplit/>
          <w:jc w:val="center"/>
        </w:trPr>
        <w:tc>
          <w:tcPr>
            <w:tcW w:w="2547" w:type="dxa"/>
            <w:gridSpan w:val="2"/>
          </w:tcPr>
          <w:p w14:paraId="2527251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pciList</w:t>
            </w:r>
            <w:proofErr w:type="spellEnd"/>
          </w:p>
        </w:tc>
        <w:tc>
          <w:tcPr>
            <w:tcW w:w="5245" w:type="dxa"/>
            <w:gridSpan w:val="2"/>
          </w:tcPr>
          <w:p w14:paraId="69C6442F" w14:textId="77777777" w:rsidR="00DB2A59" w:rsidRPr="00DB2A59" w:rsidRDefault="00DB2A59" w:rsidP="00DB2A59">
            <w:pPr>
              <w:keepNext/>
              <w:keepLines/>
              <w:spacing w:after="0"/>
              <w:rPr>
                <w:rFonts w:ascii="Arial" w:eastAsia="SimSun" w:hAnsi="Arial" w:cs="Arial"/>
                <w:sz w:val="18"/>
                <w:szCs w:val="18"/>
                <w:lang w:eastAsia="ja-JP"/>
              </w:rPr>
            </w:pPr>
            <w:r w:rsidRPr="00DB2A59">
              <w:rPr>
                <w:rFonts w:ascii="Arial" w:hAnsi="Arial" w:cs="Arial"/>
                <w:sz w:val="18"/>
                <w:szCs w:val="18"/>
                <w:lang w:eastAsia="zh-CN"/>
              </w:rPr>
              <w:t>List of n</w:t>
            </w:r>
            <w:r w:rsidRPr="00DB2A59">
              <w:rPr>
                <w:rFonts w:ascii="Arial" w:eastAsia="SimSun" w:hAnsi="Arial" w:cs="Arial"/>
                <w:sz w:val="18"/>
                <w:szCs w:val="18"/>
                <w:lang w:eastAsia="ja-JP"/>
              </w:rPr>
              <w:t>eighbour cells subject for MDT scope.</w:t>
            </w:r>
          </w:p>
          <w:p w14:paraId="7632A9B2" w14:textId="77777777" w:rsidR="00DB2A59" w:rsidRPr="00DB2A59" w:rsidRDefault="00DB2A59" w:rsidP="00DB2A59">
            <w:pPr>
              <w:keepNext/>
              <w:keepLines/>
              <w:spacing w:after="0"/>
              <w:rPr>
                <w:rFonts w:ascii="Arial" w:eastAsia="SimSun" w:hAnsi="Arial" w:cs="Arial"/>
                <w:sz w:val="18"/>
                <w:szCs w:val="18"/>
                <w:lang w:eastAsia="ja-JP"/>
              </w:rPr>
            </w:pPr>
          </w:p>
          <w:p w14:paraId="10A4FDB7"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0, 1, …,1007</w:t>
            </w:r>
          </w:p>
        </w:tc>
        <w:tc>
          <w:tcPr>
            <w:tcW w:w="1984" w:type="dxa"/>
            <w:gridSpan w:val="2"/>
          </w:tcPr>
          <w:p w14:paraId="24A60643"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104AF556" w14:textId="77777777" w:rsidR="00DB2A59" w:rsidRPr="00DB2A59" w:rsidRDefault="00DB2A59" w:rsidP="00DB2A59">
            <w:pPr>
              <w:keepNext/>
              <w:keepLines/>
              <w:spacing w:after="0"/>
              <w:rPr>
                <w:rFonts w:ascii="Arial" w:hAnsi="Arial"/>
                <w:sz w:val="18"/>
              </w:rPr>
            </w:pPr>
            <w:r w:rsidRPr="00DB2A59">
              <w:rPr>
                <w:rFonts w:ascii="Arial" w:hAnsi="Arial"/>
                <w:sz w:val="18"/>
              </w:rPr>
              <w:t>multiplicity: 1..32</w:t>
            </w:r>
          </w:p>
          <w:p w14:paraId="26B2922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2B9E891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BFDE86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56CAC33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03F97E8" w14:textId="77777777" w:rsidTr="0070478F">
        <w:trPr>
          <w:cantSplit/>
          <w:jc w:val="center"/>
        </w:trPr>
        <w:tc>
          <w:tcPr>
            <w:tcW w:w="2547" w:type="dxa"/>
            <w:gridSpan w:val="2"/>
          </w:tcPr>
          <w:p w14:paraId="41A3F303"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lastRenderedPageBreak/>
              <w:t>tac</w:t>
            </w:r>
          </w:p>
        </w:tc>
        <w:tc>
          <w:tcPr>
            <w:tcW w:w="5245" w:type="dxa"/>
            <w:gridSpan w:val="2"/>
          </w:tcPr>
          <w:p w14:paraId="49AEA191"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Tracking Area Code</w:t>
            </w:r>
          </w:p>
          <w:p w14:paraId="4B790B98" w14:textId="77777777" w:rsidR="00DB2A59" w:rsidRPr="00DB2A59" w:rsidRDefault="00DB2A59" w:rsidP="00DB2A59">
            <w:pPr>
              <w:keepNext/>
              <w:keepLines/>
              <w:spacing w:after="0"/>
              <w:rPr>
                <w:rFonts w:ascii="Arial" w:hAnsi="Arial" w:cs="Arial"/>
                <w:sz w:val="18"/>
                <w:szCs w:val="18"/>
                <w:lang w:eastAsia="zh-CN"/>
              </w:rPr>
            </w:pPr>
          </w:p>
          <w:p w14:paraId="7DBEB0D7"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lang w:eastAsia="zh-CN"/>
              </w:rPr>
              <w:t>allowedValues</w:t>
            </w:r>
            <w:proofErr w:type="spellEnd"/>
            <w:r w:rsidRPr="00DB2A59">
              <w:rPr>
                <w:rFonts w:ascii="Arial" w:hAnsi="Arial" w:cs="Arial"/>
                <w:sz w:val="18"/>
                <w:szCs w:val="18"/>
                <w:lang w:eastAsia="zh-CN"/>
              </w:rPr>
              <w:t>:</w:t>
            </w:r>
            <w:r w:rsidRPr="00DB2A59">
              <w:rPr>
                <w:rFonts w:ascii="Arial" w:hAnsi="Arial" w:cs="Arial"/>
                <w:sz w:val="18"/>
                <w:szCs w:val="18"/>
              </w:rPr>
              <w:t xml:space="preserve"> As defined by the data type</w:t>
            </w:r>
          </w:p>
          <w:p w14:paraId="17931428" w14:textId="77777777" w:rsidR="00DB2A59" w:rsidRPr="00DB2A59" w:rsidRDefault="00DB2A59" w:rsidP="00DB2A59">
            <w:pPr>
              <w:keepNext/>
              <w:keepLines/>
              <w:spacing w:after="0"/>
              <w:rPr>
                <w:rFonts w:ascii="Arial" w:hAnsi="Arial"/>
                <w:sz w:val="18"/>
                <w:szCs w:val="18"/>
              </w:rPr>
            </w:pPr>
          </w:p>
        </w:tc>
        <w:tc>
          <w:tcPr>
            <w:tcW w:w="1984" w:type="dxa"/>
            <w:gridSpan w:val="2"/>
          </w:tcPr>
          <w:p w14:paraId="0078F350" w14:textId="77777777" w:rsidR="00DB2A59" w:rsidRPr="00DB2A59" w:rsidRDefault="00DB2A59" w:rsidP="00DB2A59">
            <w:pPr>
              <w:keepNext/>
              <w:keepLines/>
              <w:spacing w:after="0"/>
              <w:rPr>
                <w:rFonts w:ascii="Arial" w:hAnsi="Arial"/>
                <w:sz w:val="18"/>
              </w:rPr>
            </w:pPr>
            <w:r w:rsidRPr="00DB2A59">
              <w:rPr>
                <w:rFonts w:ascii="Arial" w:hAnsi="Arial"/>
                <w:sz w:val="18"/>
              </w:rPr>
              <w:t>type: Tac</w:t>
            </w:r>
          </w:p>
          <w:p w14:paraId="3B1B010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6044A6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DA65DC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3269774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13110D8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92131AE" w14:textId="77777777" w:rsidTr="0070478F">
        <w:trPr>
          <w:cantSplit/>
          <w:jc w:val="center"/>
        </w:trPr>
        <w:tc>
          <w:tcPr>
            <w:tcW w:w="2547" w:type="dxa"/>
            <w:gridSpan w:val="2"/>
          </w:tcPr>
          <w:p w14:paraId="72B35FCB"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eutraCellIdList</w:t>
            </w:r>
            <w:proofErr w:type="spellEnd"/>
          </w:p>
        </w:tc>
        <w:tc>
          <w:tcPr>
            <w:tcW w:w="5245" w:type="dxa"/>
            <w:gridSpan w:val="2"/>
          </w:tcPr>
          <w:p w14:paraId="666ED7A5"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List of E-UTRAN cells identified by E-UTRAN-CGI</w:t>
            </w:r>
          </w:p>
          <w:p w14:paraId="4553BA2B" w14:textId="77777777" w:rsidR="00DB2A59" w:rsidRPr="00DB2A59" w:rsidRDefault="00DB2A59" w:rsidP="00DB2A59">
            <w:pPr>
              <w:keepNext/>
              <w:keepLines/>
              <w:spacing w:after="0"/>
              <w:rPr>
                <w:rFonts w:ascii="Arial" w:hAnsi="Arial" w:cs="Arial"/>
                <w:sz w:val="18"/>
                <w:szCs w:val="18"/>
              </w:rPr>
            </w:pPr>
          </w:p>
          <w:p w14:paraId="3819ECAC"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lang w:eastAsia="zh-CN"/>
              </w:rPr>
              <w:t>allowedValues</w:t>
            </w:r>
            <w:proofErr w:type="spellEnd"/>
            <w:r w:rsidRPr="00DB2A59">
              <w:rPr>
                <w:rFonts w:ascii="Arial" w:hAnsi="Arial" w:cs="Arial"/>
                <w:sz w:val="18"/>
                <w:szCs w:val="18"/>
                <w:lang w:eastAsia="zh-CN"/>
              </w:rPr>
              <w:t>:</w:t>
            </w:r>
            <w:r w:rsidRPr="00DB2A59">
              <w:rPr>
                <w:rFonts w:ascii="Arial" w:hAnsi="Arial" w:cs="Arial"/>
                <w:sz w:val="18"/>
                <w:szCs w:val="18"/>
              </w:rPr>
              <w:t xml:space="preserve"> As defined by the data type</w:t>
            </w:r>
          </w:p>
        </w:tc>
        <w:tc>
          <w:tcPr>
            <w:tcW w:w="1984" w:type="dxa"/>
            <w:gridSpan w:val="2"/>
          </w:tcPr>
          <w:p w14:paraId="55994F49"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EutraCellId</w:t>
            </w:r>
            <w:proofErr w:type="spellEnd"/>
          </w:p>
          <w:p w14:paraId="75838453" w14:textId="77777777" w:rsidR="00DB2A59" w:rsidRPr="00DB2A59" w:rsidRDefault="00DB2A59" w:rsidP="00DB2A59">
            <w:pPr>
              <w:keepNext/>
              <w:keepLines/>
              <w:spacing w:after="0"/>
              <w:rPr>
                <w:rFonts w:ascii="Arial" w:hAnsi="Arial"/>
                <w:sz w:val="18"/>
              </w:rPr>
            </w:pPr>
            <w:r w:rsidRPr="00DB2A59">
              <w:rPr>
                <w:rFonts w:ascii="Arial" w:hAnsi="Arial"/>
                <w:sz w:val="18"/>
              </w:rPr>
              <w:t>multiplicity: 1..32</w:t>
            </w:r>
          </w:p>
          <w:p w14:paraId="5178581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10D75E0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313E912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4852520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4B0273E2" w14:textId="77777777" w:rsidTr="0070478F">
        <w:trPr>
          <w:cantSplit/>
          <w:jc w:val="center"/>
        </w:trPr>
        <w:tc>
          <w:tcPr>
            <w:tcW w:w="2547" w:type="dxa"/>
            <w:gridSpan w:val="2"/>
          </w:tcPr>
          <w:p w14:paraId="297BABF7"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nrCellIdList</w:t>
            </w:r>
            <w:proofErr w:type="spellEnd"/>
          </w:p>
        </w:tc>
        <w:tc>
          <w:tcPr>
            <w:tcW w:w="5245" w:type="dxa"/>
            <w:gridSpan w:val="2"/>
          </w:tcPr>
          <w:p w14:paraId="0880EEB6"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List of NR cells identified by NG-RAN CGI</w:t>
            </w:r>
          </w:p>
          <w:p w14:paraId="555276A3" w14:textId="77777777" w:rsidR="00DB2A59" w:rsidRPr="00DB2A59" w:rsidRDefault="00DB2A59" w:rsidP="00DB2A59">
            <w:pPr>
              <w:keepNext/>
              <w:keepLines/>
              <w:spacing w:after="0"/>
              <w:rPr>
                <w:rFonts w:ascii="Arial" w:hAnsi="Arial" w:cs="Arial"/>
                <w:sz w:val="18"/>
                <w:szCs w:val="18"/>
              </w:rPr>
            </w:pPr>
          </w:p>
          <w:p w14:paraId="579E1FBC"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lang w:eastAsia="zh-CN"/>
              </w:rPr>
              <w:t>allowedValues</w:t>
            </w:r>
            <w:proofErr w:type="spellEnd"/>
            <w:r w:rsidRPr="00DB2A59">
              <w:rPr>
                <w:rFonts w:ascii="Arial" w:hAnsi="Arial" w:cs="Arial"/>
                <w:sz w:val="18"/>
                <w:szCs w:val="18"/>
                <w:lang w:eastAsia="zh-CN"/>
              </w:rPr>
              <w:t>:</w:t>
            </w:r>
            <w:r w:rsidRPr="00DB2A59">
              <w:rPr>
                <w:rFonts w:ascii="Arial" w:hAnsi="Arial" w:cs="Arial"/>
                <w:sz w:val="18"/>
                <w:szCs w:val="18"/>
              </w:rPr>
              <w:t xml:space="preserve"> As defined by the data type</w:t>
            </w:r>
          </w:p>
        </w:tc>
        <w:tc>
          <w:tcPr>
            <w:tcW w:w="1984" w:type="dxa"/>
            <w:gridSpan w:val="2"/>
          </w:tcPr>
          <w:p w14:paraId="683444F0"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NrCellId</w:t>
            </w:r>
            <w:proofErr w:type="spellEnd"/>
          </w:p>
          <w:p w14:paraId="38459CA1" w14:textId="77777777" w:rsidR="00DB2A59" w:rsidRPr="00DB2A59" w:rsidRDefault="00DB2A59" w:rsidP="00DB2A59">
            <w:pPr>
              <w:keepNext/>
              <w:keepLines/>
              <w:spacing w:after="0"/>
              <w:rPr>
                <w:rFonts w:ascii="Arial" w:hAnsi="Arial"/>
                <w:sz w:val="18"/>
              </w:rPr>
            </w:pPr>
            <w:r w:rsidRPr="00DB2A59">
              <w:rPr>
                <w:rFonts w:ascii="Arial" w:hAnsi="Arial"/>
                <w:sz w:val="18"/>
              </w:rPr>
              <w:t>multiplicity: 1..32</w:t>
            </w:r>
          </w:p>
          <w:p w14:paraId="6196A67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6B7D75E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4721FC9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7DE4BBB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37E88C7" w14:textId="77777777" w:rsidTr="0070478F">
        <w:trPr>
          <w:cantSplit/>
          <w:jc w:val="center"/>
        </w:trPr>
        <w:tc>
          <w:tcPr>
            <w:tcW w:w="2547" w:type="dxa"/>
            <w:gridSpan w:val="2"/>
          </w:tcPr>
          <w:p w14:paraId="382490A0"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tacList</w:t>
            </w:r>
            <w:proofErr w:type="spellEnd"/>
          </w:p>
        </w:tc>
        <w:tc>
          <w:tcPr>
            <w:tcW w:w="5245" w:type="dxa"/>
            <w:gridSpan w:val="2"/>
          </w:tcPr>
          <w:p w14:paraId="6DCD16B3"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Tracking Area Code list</w:t>
            </w:r>
          </w:p>
          <w:p w14:paraId="6FECC34A" w14:textId="77777777" w:rsidR="00DB2A59" w:rsidRPr="00DB2A59" w:rsidRDefault="00DB2A59" w:rsidP="00DB2A59">
            <w:pPr>
              <w:keepNext/>
              <w:keepLines/>
              <w:spacing w:after="0"/>
              <w:rPr>
                <w:rFonts w:ascii="Arial" w:hAnsi="Arial" w:cs="Arial"/>
                <w:sz w:val="18"/>
                <w:szCs w:val="18"/>
                <w:lang w:eastAsia="zh-CN"/>
              </w:rPr>
            </w:pPr>
          </w:p>
          <w:p w14:paraId="690CEE3C"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lang w:eastAsia="zh-CN"/>
              </w:rPr>
              <w:t>allowedValues</w:t>
            </w:r>
            <w:proofErr w:type="spellEnd"/>
            <w:r w:rsidRPr="00DB2A59">
              <w:rPr>
                <w:rFonts w:ascii="Arial" w:hAnsi="Arial" w:cs="Arial"/>
                <w:sz w:val="18"/>
                <w:szCs w:val="18"/>
                <w:lang w:eastAsia="zh-CN"/>
              </w:rPr>
              <w:t>:</w:t>
            </w:r>
            <w:r w:rsidRPr="00DB2A59">
              <w:rPr>
                <w:rFonts w:ascii="Arial" w:hAnsi="Arial" w:cs="Arial"/>
                <w:sz w:val="18"/>
                <w:szCs w:val="18"/>
              </w:rPr>
              <w:t xml:space="preserve"> As defined by the data type</w:t>
            </w:r>
          </w:p>
          <w:p w14:paraId="301C537B" w14:textId="77777777" w:rsidR="00DB2A59" w:rsidRPr="00DB2A59" w:rsidRDefault="00DB2A59" w:rsidP="00DB2A59">
            <w:pPr>
              <w:keepNext/>
              <w:keepLines/>
              <w:spacing w:after="0"/>
              <w:rPr>
                <w:rFonts w:ascii="Arial" w:hAnsi="Arial"/>
                <w:sz w:val="18"/>
                <w:szCs w:val="18"/>
              </w:rPr>
            </w:pPr>
          </w:p>
        </w:tc>
        <w:tc>
          <w:tcPr>
            <w:tcW w:w="1984" w:type="dxa"/>
            <w:gridSpan w:val="2"/>
          </w:tcPr>
          <w:p w14:paraId="49BB6DCD" w14:textId="77777777" w:rsidR="00DB2A59" w:rsidRPr="00DB2A59" w:rsidRDefault="00DB2A59" w:rsidP="00DB2A59">
            <w:pPr>
              <w:keepNext/>
              <w:keepLines/>
              <w:spacing w:after="0"/>
              <w:rPr>
                <w:rFonts w:ascii="Arial" w:hAnsi="Arial"/>
                <w:sz w:val="18"/>
              </w:rPr>
            </w:pPr>
            <w:r w:rsidRPr="00DB2A59">
              <w:rPr>
                <w:rFonts w:ascii="Arial" w:hAnsi="Arial"/>
                <w:sz w:val="18"/>
              </w:rPr>
              <w:t>type: Tac</w:t>
            </w:r>
          </w:p>
          <w:p w14:paraId="36701C54" w14:textId="77777777" w:rsidR="00DB2A59" w:rsidRPr="00DB2A59" w:rsidRDefault="00DB2A59" w:rsidP="00DB2A59">
            <w:pPr>
              <w:keepNext/>
              <w:keepLines/>
              <w:spacing w:after="0"/>
              <w:rPr>
                <w:rFonts w:ascii="Arial" w:hAnsi="Arial"/>
                <w:sz w:val="18"/>
              </w:rPr>
            </w:pPr>
            <w:r w:rsidRPr="00DB2A59">
              <w:rPr>
                <w:rFonts w:ascii="Arial" w:hAnsi="Arial"/>
                <w:sz w:val="18"/>
              </w:rPr>
              <w:t>multiplicity: 1..8</w:t>
            </w:r>
          </w:p>
          <w:p w14:paraId="05FB879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1D8DE48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6785EB9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17AC993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3F99B7E" w14:textId="77777777" w:rsidTr="0070478F">
        <w:trPr>
          <w:cantSplit/>
          <w:jc w:val="center"/>
        </w:trPr>
        <w:tc>
          <w:tcPr>
            <w:tcW w:w="2547" w:type="dxa"/>
            <w:gridSpan w:val="2"/>
          </w:tcPr>
          <w:p w14:paraId="3852242B"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taiList</w:t>
            </w:r>
            <w:proofErr w:type="spellEnd"/>
          </w:p>
        </w:tc>
        <w:tc>
          <w:tcPr>
            <w:tcW w:w="5245" w:type="dxa"/>
            <w:gridSpan w:val="2"/>
          </w:tcPr>
          <w:p w14:paraId="42425259"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Tracking Area Identity list</w:t>
            </w:r>
          </w:p>
          <w:p w14:paraId="055DFA2D" w14:textId="77777777" w:rsidR="00DB2A59" w:rsidRPr="00DB2A59" w:rsidRDefault="00DB2A59" w:rsidP="00DB2A59">
            <w:pPr>
              <w:keepNext/>
              <w:keepLines/>
              <w:spacing w:after="0"/>
              <w:rPr>
                <w:rFonts w:ascii="Arial" w:hAnsi="Arial" w:cs="Arial"/>
                <w:sz w:val="18"/>
                <w:szCs w:val="18"/>
                <w:lang w:eastAsia="zh-CN"/>
              </w:rPr>
            </w:pPr>
          </w:p>
          <w:p w14:paraId="01533BA9"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lang w:eastAsia="zh-CN"/>
              </w:rPr>
              <w:t>allowedValues</w:t>
            </w:r>
            <w:proofErr w:type="spellEnd"/>
            <w:r w:rsidRPr="00DB2A59">
              <w:rPr>
                <w:rFonts w:ascii="Arial" w:hAnsi="Arial" w:cs="Arial"/>
                <w:sz w:val="18"/>
                <w:szCs w:val="18"/>
                <w:lang w:eastAsia="zh-CN"/>
              </w:rPr>
              <w:t>:</w:t>
            </w:r>
            <w:r w:rsidRPr="00DB2A59">
              <w:rPr>
                <w:rFonts w:ascii="Arial" w:hAnsi="Arial" w:cs="Arial"/>
                <w:sz w:val="18"/>
                <w:szCs w:val="18"/>
              </w:rPr>
              <w:t xml:space="preserve"> As defined by the data type</w:t>
            </w:r>
          </w:p>
          <w:p w14:paraId="7124756B" w14:textId="77777777" w:rsidR="00DB2A59" w:rsidRPr="00DB2A59" w:rsidRDefault="00DB2A59" w:rsidP="00DB2A59">
            <w:pPr>
              <w:keepNext/>
              <w:keepLines/>
              <w:spacing w:after="0"/>
              <w:rPr>
                <w:rFonts w:ascii="Arial" w:hAnsi="Arial"/>
                <w:sz w:val="18"/>
                <w:szCs w:val="18"/>
              </w:rPr>
            </w:pPr>
          </w:p>
        </w:tc>
        <w:tc>
          <w:tcPr>
            <w:tcW w:w="1984" w:type="dxa"/>
            <w:gridSpan w:val="2"/>
          </w:tcPr>
          <w:p w14:paraId="1EB97E77" w14:textId="77777777" w:rsidR="00DB2A59" w:rsidRPr="00DB2A59" w:rsidRDefault="00DB2A59" w:rsidP="00DB2A59">
            <w:pPr>
              <w:keepNext/>
              <w:keepLines/>
              <w:spacing w:after="0"/>
              <w:rPr>
                <w:rFonts w:ascii="Arial" w:hAnsi="Arial"/>
                <w:sz w:val="18"/>
              </w:rPr>
            </w:pPr>
            <w:r w:rsidRPr="00DB2A59">
              <w:rPr>
                <w:rFonts w:ascii="Arial" w:hAnsi="Arial"/>
                <w:sz w:val="18"/>
              </w:rPr>
              <w:t>type: Tai</w:t>
            </w:r>
          </w:p>
          <w:p w14:paraId="4D354C28" w14:textId="77777777" w:rsidR="00DB2A59" w:rsidRPr="00DB2A59" w:rsidRDefault="00DB2A59" w:rsidP="00DB2A59">
            <w:pPr>
              <w:keepNext/>
              <w:keepLines/>
              <w:spacing w:after="0"/>
              <w:rPr>
                <w:rFonts w:ascii="Arial" w:hAnsi="Arial"/>
                <w:sz w:val="18"/>
              </w:rPr>
            </w:pPr>
            <w:r w:rsidRPr="00DB2A59">
              <w:rPr>
                <w:rFonts w:ascii="Arial" w:hAnsi="Arial"/>
                <w:sz w:val="18"/>
              </w:rPr>
              <w:t>multiplicity: 1..8</w:t>
            </w:r>
          </w:p>
          <w:p w14:paraId="10B78BD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6C7BE9B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68C1863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6347C91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C2C49F7" w14:textId="77777777" w:rsidTr="0070478F">
        <w:trPr>
          <w:cantSplit/>
          <w:jc w:val="center"/>
        </w:trPr>
        <w:tc>
          <w:tcPr>
            <w:tcW w:w="2547" w:type="dxa"/>
            <w:gridSpan w:val="2"/>
          </w:tcPr>
          <w:p w14:paraId="29CF167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mbsfnAreaId</w:t>
            </w:r>
            <w:proofErr w:type="spellEnd"/>
          </w:p>
        </w:tc>
        <w:tc>
          <w:tcPr>
            <w:tcW w:w="5245" w:type="dxa"/>
            <w:gridSpan w:val="2"/>
          </w:tcPr>
          <w:p w14:paraId="089D2647"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MBSFN Area Identifier</w:t>
            </w:r>
          </w:p>
          <w:p w14:paraId="0FD225DF" w14:textId="77777777" w:rsidR="00DB2A59" w:rsidRPr="00DB2A59" w:rsidRDefault="00DB2A59" w:rsidP="00DB2A59">
            <w:pPr>
              <w:keepNext/>
              <w:keepLines/>
              <w:spacing w:after="0"/>
              <w:rPr>
                <w:rFonts w:ascii="Arial" w:hAnsi="Arial" w:cs="Arial"/>
                <w:sz w:val="18"/>
                <w:szCs w:val="18"/>
              </w:rPr>
            </w:pPr>
          </w:p>
          <w:p w14:paraId="0C0398B5"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1, 2, …</w:t>
            </w:r>
          </w:p>
        </w:tc>
        <w:tc>
          <w:tcPr>
            <w:tcW w:w="1984" w:type="dxa"/>
            <w:gridSpan w:val="2"/>
          </w:tcPr>
          <w:p w14:paraId="0106102E"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60A75F91"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00A39F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35F449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8D7896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6FC037D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7D8329D" w14:textId="77777777" w:rsidTr="0070478F">
        <w:trPr>
          <w:cantSplit/>
          <w:jc w:val="center"/>
        </w:trPr>
        <w:tc>
          <w:tcPr>
            <w:tcW w:w="2547" w:type="dxa"/>
            <w:gridSpan w:val="2"/>
          </w:tcPr>
          <w:p w14:paraId="0A1E6E90"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earfcn</w:t>
            </w:r>
            <w:proofErr w:type="spellEnd"/>
          </w:p>
        </w:tc>
        <w:tc>
          <w:tcPr>
            <w:tcW w:w="5245" w:type="dxa"/>
            <w:gridSpan w:val="2"/>
          </w:tcPr>
          <w:p w14:paraId="4C843805"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Carrier Frequency </w:t>
            </w:r>
          </w:p>
          <w:p w14:paraId="0765EA04" w14:textId="77777777" w:rsidR="00DB2A59" w:rsidRPr="00DB2A59" w:rsidRDefault="00DB2A59" w:rsidP="00DB2A59">
            <w:pPr>
              <w:keepNext/>
              <w:keepLines/>
              <w:spacing w:after="0"/>
              <w:rPr>
                <w:rFonts w:ascii="Arial" w:hAnsi="Arial" w:cs="Arial"/>
                <w:sz w:val="18"/>
                <w:szCs w:val="18"/>
              </w:rPr>
            </w:pPr>
          </w:p>
          <w:p w14:paraId="6BCF58E4"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1, 2, …</w:t>
            </w:r>
          </w:p>
        </w:tc>
        <w:tc>
          <w:tcPr>
            <w:tcW w:w="1984" w:type="dxa"/>
            <w:gridSpan w:val="2"/>
          </w:tcPr>
          <w:p w14:paraId="0C9220F0"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5D063F46"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3B6411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1EBCEF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E6FE21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4541C96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1B7FF7B" w14:textId="77777777" w:rsidTr="0070478F">
        <w:trPr>
          <w:cantSplit/>
          <w:jc w:val="center"/>
        </w:trPr>
        <w:tc>
          <w:tcPr>
            <w:tcW w:w="2547" w:type="dxa"/>
            <w:gridSpan w:val="2"/>
          </w:tcPr>
          <w:p w14:paraId="0C1A5B60"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lang w:val="fr-FR" w:eastAsia="zh-CN"/>
              </w:rPr>
              <w:t>mnsLabel</w:t>
            </w:r>
            <w:proofErr w:type="spellEnd"/>
          </w:p>
        </w:tc>
        <w:tc>
          <w:tcPr>
            <w:tcW w:w="5245" w:type="dxa"/>
            <w:gridSpan w:val="2"/>
          </w:tcPr>
          <w:p w14:paraId="6A30170A" w14:textId="77777777" w:rsidR="00DB2A59" w:rsidRPr="00DB2A59" w:rsidRDefault="00DB2A59" w:rsidP="00DB2A59">
            <w:pPr>
              <w:keepNext/>
              <w:keepLines/>
              <w:spacing w:after="0"/>
              <w:rPr>
                <w:rFonts w:ascii="Arial" w:hAnsi="Arial" w:cs="Arial"/>
                <w:sz w:val="18"/>
                <w:szCs w:val="18"/>
              </w:rPr>
            </w:pPr>
            <w:r w:rsidRPr="00DB2A59">
              <w:rPr>
                <w:rFonts w:ascii="Arial" w:hAnsi="Arial"/>
                <w:sz w:val="18"/>
                <w:lang w:eastAsia="de-DE"/>
              </w:rPr>
              <w:t>Human-readable name of management service.</w:t>
            </w:r>
          </w:p>
        </w:tc>
        <w:tc>
          <w:tcPr>
            <w:tcW w:w="1984" w:type="dxa"/>
            <w:gridSpan w:val="2"/>
          </w:tcPr>
          <w:p w14:paraId="51F0B811"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1AD2516C"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18A6FA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6E953B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03CB63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7426708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194324B" w14:textId="77777777" w:rsidTr="0070478F">
        <w:trPr>
          <w:cantSplit/>
          <w:jc w:val="center"/>
        </w:trPr>
        <w:tc>
          <w:tcPr>
            <w:tcW w:w="2547" w:type="dxa"/>
            <w:gridSpan w:val="2"/>
          </w:tcPr>
          <w:p w14:paraId="0AD0BEB8"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lang w:val="fr-FR" w:eastAsia="zh-CN"/>
              </w:rPr>
              <w:t>mnsType</w:t>
            </w:r>
            <w:proofErr w:type="spellEnd"/>
          </w:p>
        </w:tc>
        <w:tc>
          <w:tcPr>
            <w:tcW w:w="5245" w:type="dxa"/>
            <w:gridSpan w:val="2"/>
          </w:tcPr>
          <w:p w14:paraId="053152B2" w14:textId="77777777" w:rsidR="00DB2A59" w:rsidRPr="00DB2A59" w:rsidRDefault="00DB2A59" w:rsidP="00DB2A59">
            <w:pPr>
              <w:keepNext/>
              <w:keepLines/>
              <w:spacing w:after="0"/>
              <w:rPr>
                <w:rFonts w:ascii="Arial" w:hAnsi="Arial"/>
                <w:sz w:val="18"/>
                <w:lang w:eastAsia="de-DE"/>
              </w:rPr>
            </w:pPr>
            <w:r w:rsidRPr="00DB2A59">
              <w:rPr>
                <w:rFonts w:ascii="Arial" w:hAnsi="Arial"/>
                <w:sz w:val="18"/>
                <w:lang w:eastAsia="de-DE"/>
              </w:rPr>
              <w:t>Type of management service.</w:t>
            </w:r>
          </w:p>
          <w:p w14:paraId="503E2376" w14:textId="77777777" w:rsidR="00DB2A59" w:rsidRPr="00DB2A59" w:rsidRDefault="00DB2A59" w:rsidP="00DB2A59">
            <w:pPr>
              <w:keepNext/>
              <w:keepLines/>
              <w:spacing w:after="0"/>
              <w:rPr>
                <w:rFonts w:ascii="Arial" w:hAnsi="Arial"/>
                <w:sz w:val="18"/>
                <w:szCs w:val="18"/>
              </w:rPr>
            </w:pPr>
          </w:p>
          <w:p w14:paraId="7AE34846"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xml:space="preserve">: </w:t>
            </w:r>
            <w:r w:rsidRPr="00DB2A59">
              <w:rPr>
                <w:rFonts w:ascii="Arial" w:hAnsi="Arial"/>
                <w:sz w:val="18"/>
              </w:rPr>
              <w:t xml:space="preserve"> </w:t>
            </w:r>
            <w:proofErr w:type="spellStart"/>
            <w:r w:rsidRPr="00DB2A59">
              <w:rPr>
                <w:rFonts w:ascii="Arial" w:hAnsi="Arial"/>
                <w:sz w:val="18"/>
                <w:szCs w:val="18"/>
              </w:rPr>
              <w:t>ProvMnS</w:t>
            </w:r>
            <w:proofErr w:type="spellEnd"/>
            <w:r w:rsidRPr="00DB2A59">
              <w:rPr>
                <w:rFonts w:ascii="Arial" w:hAnsi="Arial"/>
                <w:sz w:val="18"/>
                <w:szCs w:val="18"/>
              </w:rPr>
              <w:t xml:space="preserve">, </w:t>
            </w:r>
            <w:proofErr w:type="spellStart"/>
            <w:r w:rsidRPr="00DB2A59">
              <w:rPr>
                <w:rFonts w:ascii="Arial" w:hAnsi="Arial"/>
                <w:sz w:val="18"/>
                <w:szCs w:val="18"/>
              </w:rPr>
              <w:t>FaultSupervisionMnS</w:t>
            </w:r>
            <w:proofErr w:type="spellEnd"/>
            <w:r w:rsidRPr="00DB2A59">
              <w:rPr>
                <w:rFonts w:ascii="Arial" w:hAnsi="Arial"/>
                <w:sz w:val="18"/>
                <w:szCs w:val="18"/>
              </w:rPr>
              <w:t xml:space="preserve">, </w:t>
            </w:r>
            <w:proofErr w:type="spellStart"/>
            <w:r w:rsidRPr="00DB2A59">
              <w:rPr>
                <w:rFonts w:ascii="Arial" w:hAnsi="Arial"/>
                <w:sz w:val="18"/>
                <w:szCs w:val="18"/>
              </w:rPr>
              <w:t>StreamingDataReportingMnS</w:t>
            </w:r>
            <w:proofErr w:type="spellEnd"/>
            <w:r w:rsidRPr="00DB2A59">
              <w:rPr>
                <w:rFonts w:ascii="Arial" w:hAnsi="Arial"/>
                <w:sz w:val="18"/>
                <w:szCs w:val="18"/>
              </w:rPr>
              <w:t xml:space="preserve">, </w:t>
            </w:r>
            <w:proofErr w:type="spellStart"/>
            <w:r w:rsidRPr="00DB2A59">
              <w:rPr>
                <w:rFonts w:ascii="Arial" w:hAnsi="Arial"/>
                <w:sz w:val="18"/>
                <w:szCs w:val="18"/>
              </w:rPr>
              <w:t>FileDataReportingMnS</w:t>
            </w:r>
            <w:proofErr w:type="spellEnd"/>
          </w:p>
        </w:tc>
        <w:tc>
          <w:tcPr>
            <w:tcW w:w="1984" w:type="dxa"/>
            <w:gridSpan w:val="2"/>
          </w:tcPr>
          <w:p w14:paraId="7C5899A4"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6E0B1E4A"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B95E48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06C312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1A6B4E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0376046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8D99D76" w14:textId="77777777" w:rsidTr="0070478F">
        <w:trPr>
          <w:cantSplit/>
          <w:jc w:val="center"/>
        </w:trPr>
        <w:tc>
          <w:tcPr>
            <w:tcW w:w="2547" w:type="dxa"/>
            <w:gridSpan w:val="2"/>
          </w:tcPr>
          <w:p w14:paraId="0D5A54A5"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lang w:val="fr-FR" w:eastAsia="zh-CN"/>
              </w:rPr>
              <w:t>mnsVersion</w:t>
            </w:r>
            <w:proofErr w:type="spellEnd"/>
          </w:p>
        </w:tc>
        <w:tc>
          <w:tcPr>
            <w:tcW w:w="5245" w:type="dxa"/>
            <w:gridSpan w:val="2"/>
          </w:tcPr>
          <w:p w14:paraId="5D6DF8E9" w14:textId="77777777" w:rsidR="00DB2A59" w:rsidRPr="00DB2A59" w:rsidRDefault="00DB2A59" w:rsidP="00DB2A59">
            <w:pPr>
              <w:keepNext/>
              <w:keepLines/>
              <w:spacing w:after="0"/>
              <w:rPr>
                <w:rFonts w:ascii="Arial" w:hAnsi="Arial"/>
                <w:sz w:val="18"/>
                <w:lang w:val="fr-FR" w:eastAsia="de-DE"/>
              </w:rPr>
            </w:pPr>
            <w:r w:rsidRPr="00DB2A59">
              <w:rPr>
                <w:rFonts w:ascii="Arial" w:hAnsi="Arial"/>
                <w:sz w:val="18"/>
                <w:lang w:val="fr-FR" w:eastAsia="de-DE"/>
              </w:rPr>
              <w:t>Version of management service.</w:t>
            </w:r>
          </w:p>
          <w:p w14:paraId="5EF2DA9C" w14:textId="77777777" w:rsidR="00DB2A59" w:rsidRPr="00DB2A59" w:rsidRDefault="00DB2A59" w:rsidP="00DB2A59">
            <w:pPr>
              <w:keepNext/>
              <w:keepLines/>
              <w:spacing w:after="0"/>
              <w:rPr>
                <w:rFonts w:ascii="Arial" w:hAnsi="Arial"/>
                <w:lang w:val="fr-FR"/>
              </w:rPr>
            </w:pPr>
          </w:p>
          <w:p w14:paraId="25B975F4" w14:textId="77777777" w:rsidR="00DB2A59" w:rsidRPr="00DB2A59" w:rsidRDefault="00DB2A59" w:rsidP="00DB2A59">
            <w:pPr>
              <w:keepNext/>
              <w:keepLines/>
              <w:spacing w:after="0"/>
              <w:rPr>
                <w:rFonts w:ascii="Arial" w:hAnsi="Arial" w:cs="Arial"/>
                <w:sz w:val="18"/>
                <w:szCs w:val="18"/>
              </w:rPr>
            </w:pPr>
          </w:p>
        </w:tc>
        <w:tc>
          <w:tcPr>
            <w:tcW w:w="1984" w:type="dxa"/>
            <w:gridSpan w:val="2"/>
          </w:tcPr>
          <w:p w14:paraId="56EEDEF7"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24EC94F4"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31B2BB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4689B2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C148C7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5B5EA48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4960DFB" w14:textId="77777777" w:rsidTr="0070478F">
        <w:trPr>
          <w:cantSplit/>
          <w:jc w:val="center"/>
        </w:trPr>
        <w:tc>
          <w:tcPr>
            <w:tcW w:w="2547" w:type="dxa"/>
            <w:gridSpan w:val="2"/>
          </w:tcPr>
          <w:p w14:paraId="2F7AA557"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lang w:val="fr-FR"/>
              </w:rPr>
              <w:t>mnsAddress</w:t>
            </w:r>
            <w:proofErr w:type="spellEnd"/>
          </w:p>
        </w:tc>
        <w:tc>
          <w:tcPr>
            <w:tcW w:w="5245" w:type="dxa"/>
            <w:gridSpan w:val="2"/>
          </w:tcPr>
          <w:p w14:paraId="0F25BC8C" w14:textId="77777777" w:rsidR="00DB2A59" w:rsidRPr="00DB2A59" w:rsidRDefault="00DB2A59" w:rsidP="00DB2A59">
            <w:pPr>
              <w:keepNext/>
              <w:keepLines/>
              <w:spacing w:after="0"/>
              <w:rPr>
                <w:rFonts w:ascii="Arial" w:hAnsi="Arial"/>
                <w:sz w:val="18"/>
              </w:rPr>
            </w:pPr>
            <w:r w:rsidRPr="00DB2A59">
              <w:rPr>
                <w:rFonts w:ascii="Arial" w:hAnsi="Arial"/>
                <w:sz w:val="18"/>
              </w:rPr>
              <w:t>Addressing information for Management Service operations.</w:t>
            </w:r>
          </w:p>
          <w:p w14:paraId="35BEF458" w14:textId="77777777" w:rsidR="00DB2A59" w:rsidRPr="00DB2A59" w:rsidRDefault="00DB2A59" w:rsidP="00DB2A59">
            <w:pPr>
              <w:keepNext/>
              <w:keepLines/>
              <w:spacing w:after="0"/>
              <w:rPr>
                <w:rFonts w:ascii="Arial" w:hAnsi="Arial" w:cs="Arial"/>
                <w:sz w:val="18"/>
                <w:szCs w:val="18"/>
              </w:rPr>
            </w:pPr>
          </w:p>
        </w:tc>
        <w:tc>
          <w:tcPr>
            <w:tcW w:w="1984" w:type="dxa"/>
            <w:gridSpan w:val="2"/>
          </w:tcPr>
          <w:p w14:paraId="79B09142"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05C18126"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B843F2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B76DB4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9C6600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3A5D9E7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9557BC" w:rsidRPr="00AA5B48" w14:paraId="1360B3AB" w14:textId="77777777" w:rsidTr="0070478F">
        <w:trPr>
          <w:gridAfter w:val="1"/>
          <w:wAfter w:w="147" w:type="dxa"/>
          <w:cantSplit/>
          <w:jc w:val="center"/>
        </w:trPr>
        <w:tc>
          <w:tcPr>
            <w:tcW w:w="2463" w:type="dxa"/>
          </w:tcPr>
          <w:p w14:paraId="41E9740C" w14:textId="040E7FF3" w:rsidR="009557BC" w:rsidRPr="004F3D8C" w:rsidRDefault="009557BC" w:rsidP="009557BC">
            <w:pPr>
              <w:pStyle w:val="TAL"/>
              <w:rPr>
                <w:rFonts w:cs="Arial"/>
                <w:szCs w:val="18"/>
              </w:rPr>
            </w:pPr>
            <w:ins w:id="164" w:author="Balázs Lengyel" w:date="2022-02-08T09:05:00Z">
              <w:r>
                <w:rPr>
                  <w:rFonts w:cs="Arial"/>
                  <w:szCs w:val="18"/>
                </w:rPr>
                <w:lastRenderedPageBreak/>
                <w:t>JobMonitor.i</w:t>
              </w:r>
              <w:r w:rsidRPr="00CB43E4">
                <w:rPr>
                  <w:rFonts w:cs="Arial"/>
                  <w:szCs w:val="18"/>
                </w:rPr>
                <w:t>d</w:t>
              </w:r>
            </w:ins>
          </w:p>
        </w:tc>
        <w:tc>
          <w:tcPr>
            <w:tcW w:w="5117" w:type="dxa"/>
            <w:gridSpan w:val="2"/>
          </w:tcPr>
          <w:p w14:paraId="3415C63A" w14:textId="2A538FFA" w:rsidR="009557BC" w:rsidRPr="001C50C6" w:rsidRDefault="009557BC" w:rsidP="009557BC">
            <w:pPr>
              <w:pStyle w:val="TAL"/>
              <w:spacing w:before="20" w:after="20"/>
              <w:rPr>
                <w:lang w:val="en-US" w:eastAsia="zh-CN"/>
              </w:rPr>
            </w:pPr>
            <w:ins w:id="165" w:author="Balázs Lengyel" w:date="2022-02-08T09:05:00Z">
              <w:r w:rsidRPr="00DF6187">
                <w:rPr>
                  <w:lang w:val="en-US" w:eastAsia="zh-CN"/>
                </w:rPr>
                <w:t>Id of the associated job</w:t>
              </w:r>
              <w:r>
                <w:rPr>
                  <w:lang w:val="en-US" w:eastAsia="zh-CN"/>
                </w:rPr>
                <w:t xml:space="preserve">. It is unique within a single </w:t>
              </w:r>
              <w:proofErr w:type="spellStart"/>
              <w:r>
                <w:rPr>
                  <w:lang w:val="en-US" w:eastAsia="zh-CN"/>
                </w:rPr>
                <w:t>multivalue</w:t>
              </w:r>
              <w:proofErr w:type="spellEnd"/>
              <w:r>
                <w:rPr>
                  <w:lang w:val="en-US" w:eastAsia="zh-CN"/>
                </w:rPr>
                <w:t xml:space="preserve"> attribute of type </w:t>
              </w:r>
              <w:proofErr w:type="spellStart"/>
              <w:r>
                <w:rPr>
                  <w:lang w:val="en-US" w:eastAsia="zh-CN"/>
                </w:rPr>
                <w:t>JobMonitor</w:t>
              </w:r>
              <w:proofErr w:type="spellEnd"/>
              <w:r>
                <w:rPr>
                  <w:lang w:val="en-US" w:eastAsia="zh-CN"/>
                </w:rPr>
                <w:t>.</w:t>
              </w:r>
            </w:ins>
          </w:p>
        </w:tc>
        <w:tc>
          <w:tcPr>
            <w:tcW w:w="2049" w:type="dxa"/>
            <w:gridSpan w:val="2"/>
          </w:tcPr>
          <w:p w14:paraId="6CE98176" w14:textId="77777777" w:rsidR="009557BC" w:rsidRPr="00C5220C" w:rsidRDefault="009557BC" w:rsidP="009557BC">
            <w:pPr>
              <w:spacing w:after="0"/>
              <w:rPr>
                <w:ins w:id="166" w:author="Balázs Lengyel" w:date="2022-02-08T09:05:00Z"/>
                <w:rFonts w:ascii="Arial" w:hAnsi="Arial" w:cs="Arial"/>
                <w:sz w:val="18"/>
                <w:szCs w:val="18"/>
              </w:rPr>
            </w:pPr>
            <w:ins w:id="167" w:author="Balázs Lengyel" w:date="2022-02-08T09:05:00Z">
              <w:r w:rsidRPr="00AA5B48">
                <w:rPr>
                  <w:rFonts w:ascii="Arial" w:hAnsi="Arial" w:cs="Arial"/>
                  <w:sz w:val="18"/>
                  <w:szCs w:val="18"/>
                </w:rPr>
                <w:t xml:space="preserve">Type: </w:t>
              </w:r>
              <w:r>
                <w:rPr>
                  <w:rFonts w:ascii="Arial" w:hAnsi="Arial" w:cs="Arial"/>
                  <w:sz w:val="18"/>
                  <w:szCs w:val="18"/>
                </w:rPr>
                <w:t>String</w:t>
              </w:r>
            </w:ins>
          </w:p>
          <w:p w14:paraId="55187777" w14:textId="77777777" w:rsidR="009557BC" w:rsidRPr="002E7AD4" w:rsidRDefault="009557BC" w:rsidP="009557BC">
            <w:pPr>
              <w:spacing w:after="0"/>
              <w:rPr>
                <w:ins w:id="168" w:author="Balázs Lengyel" w:date="2022-02-08T09:05:00Z"/>
                <w:rFonts w:ascii="Arial" w:hAnsi="Arial" w:cs="Arial"/>
                <w:sz w:val="18"/>
                <w:szCs w:val="18"/>
              </w:rPr>
            </w:pPr>
            <w:ins w:id="169" w:author="Balázs Lengyel" w:date="2022-02-08T09:05:00Z">
              <w:r w:rsidRPr="002E7AD4">
                <w:rPr>
                  <w:rFonts w:ascii="Arial" w:hAnsi="Arial" w:cs="Arial"/>
                  <w:sz w:val="18"/>
                  <w:szCs w:val="18"/>
                </w:rPr>
                <w:t>multiplicity: 1</w:t>
              </w:r>
            </w:ins>
          </w:p>
          <w:p w14:paraId="26ABE3C7" w14:textId="77777777" w:rsidR="009557BC" w:rsidRPr="00FA752D" w:rsidRDefault="009557BC" w:rsidP="009557BC">
            <w:pPr>
              <w:spacing w:after="0"/>
              <w:rPr>
                <w:ins w:id="170" w:author="Balázs Lengyel" w:date="2022-02-08T09:05:00Z"/>
                <w:rFonts w:ascii="Arial" w:hAnsi="Arial" w:cs="Arial"/>
                <w:sz w:val="18"/>
                <w:szCs w:val="18"/>
              </w:rPr>
            </w:pPr>
            <w:proofErr w:type="spellStart"/>
            <w:ins w:id="171" w:author="Balázs Lengyel" w:date="2022-02-08T09:05:00Z">
              <w:r w:rsidRPr="00EC22EB">
                <w:rPr>
                  <w:rFonts w:ascii="Arial" w:hAnsi="Arial" w:cs="Arial"/>
                  <w:sz w:val="18"/>
                  <w:szCs w:val="18"/>
                </w:rPr>
                <w:t>isOrdered</w:t>
              </w:r>
              <w:proofErr w:type="spellEnd"/>
              <w:r w:rsidRPr="00EC22EB">
                <w:rPr>
                  <w:rFonts w:ascii="Arial" w:hAnsi="Arial" w:cs="Arial"/>
                  <w:sz w:val="18"/>
                  <w:szCs w:val="18"/>
                </w:rPr>
                <w:t>: N/A</w:t>
              </w:r>
            </w:ins>
          </w:p>
          <w:p w14:paraId="2B4E1113" w14:textId="77777777" w:rsidR="009557BC" w:rsidRPr="00787F01" w:rsidRDefault="009557BC" w:rsidP="009557BC">
            <w:pPr>
              <w:spacing w:after="0"/>
              <w:rPr>
                <w:ins w:id="172" w:author="Balázs Lengyel" w:date="2022-02-08T09:05:00Z"/>
                <w:rFonts w:ascii="Arial" w:hAnsi="Arial" w:cs="Arial"/>
                <w:sz w:val="18"/>
                <w:szCs w:val="18"/>
              </w:rPr>
            </w:pPr>
            <w:proofErr w:type="spellStart"/>
            <w:ins w:id="173" w:author="Balázs Lengyel" w:date="2022-02-08T09:05:00Z">
              <w:r w:rsidRPr="00424998">
                <w:rPr>
                  <w:rFonts w:ascii="Arial" w:hAnsi="Arial" w:cs="Arial"/>
                  <w:sz w:val="18"/>
                  <w:szCs w:val="18"/>
                </w:rPr>
                <w:t>isUnique</w:t>
              </w:r>
              <w:proofErr w:type="spellEnd"/>
              <w:r w:rsidRPr="00424998">
                <w:rPr>
                  <w:rFonts w:ascii="Arial" w:hAnsi="Arial" w:cs="Arial"/>
                  <w:sz w:val="18"/>
                  <w:szCs w:val="18"/>
                </w:rPr>
                <w:t xml:space="preserve">: </w:t>
              </w:r>
              <w:r>
                <w:rPr>
                  <w:rFonts w:ascii="Arial" w:hAnsi="Arial" w:cs="Arial"/>
                  <w:sz w:val="18"/>
                  <w:szCs w:val="18"/>
                </w:rPr>
                <w:t>True</w:t>
              </w:r>
            </w:ins>
          </w:p>
          <w:p w14:paraId="6CF1E030" w14:textId="77777777" w:rsidR="009557BC" w:rsidRPr="001318DA" w:rsidRDefault="009557BC" w:rsidP="009557BC">
            <w:pPr>
              <w:spacing w:after="0"/>
              <w:rPr>
                <w:ins w:id="174" w:author="Balázs Lengyel" w:date="2022-02-08T09:05:00Z"/>
                <w:rFonts w:ascii="Arial" w:hAnsi="Arial" w:cs="Arial"/>
                <w:sz w:val="18"/>
                <w:szCs w:val="18"/>
              </w:rPr>
            </w:pPr>
            <w:proofErr w:type="spellStart"/>
            <w:ins w:id="175" w:author="Balázs Lengyel" w:date="2022-02-08T09:05:00Z">
              <w:r w:rsidRPr="00702590">
                <w:rPr>
                  <w:rFonts w:ascii="Arial" w:hAnsi="Arial" w:cs="Arial"/>
                  <w:sz w:val="18"/>
                  <w:szCs w:val="18"/>
                </w:rPr>
                <w:t>defaultValue</w:t>
              </w:r>
              <w:proofErr w:type="spellEnd"/>
              <w:r w:rsidRPr="00702590">
                <w:rPr>
                  <w:rFonts w:ascii="Arial" w:hAnsi="Arial" w:cs="Arial"/>
                  <w:sz w:val="18"/>
                  <w:szCs w:val="18"/>
                </w:rPr>
                <w:t>: N</w:t>
              </w:r>
              <w:r w:rsidRPr="001318DA">
                <w:rPr>
                  <w:rFonts w:ascii="Arial" w:hAnsi="Arial" w:cs="Arial"/>
                  <w:sz w:val="18"/>
                  <w:szCs w:val="18"/>
                </w:rPr>
                <w:t>one</w:t>
              </w:r>
            </w:ins>
          </w:p>
          <w:p w14:paraId="2B706F0B" w14:textId="16328CEC" w:rsidR="009557BC" w:rsidRPr="00AA5B48" w:rsidRDefault="009557BC" w:rsidP="009557BC">
            <w:pPr>
              <w:spacing w:after="0"/>
              <w:rPr>
                <w:rFonts w:ascii="Arial" w:hAnsi="Arial" w:cs="Arial"/>
                <w:sz w:val="18"/>
                <w:szCs w:val="18"/>
              </w:rPr>
            </w:pPr>
            <w:proofErr w:type="spellStart"/>
            <w:ins w:id="176" w:author="Balázs Lengyel" w:date="2022-02-08T09:05:00Z">
              <w:r w:rsidRPr="009D2D5F">
                <w:rPr>
                  <w:rFonts w:ascii="Arial" w:hAnsi="Arial" w:cs="Arial"/>
                  <w:sz w:val="18"/>
                  <w:szCs w:val="18"/>
                </w:rPr>
                <w:t>isNullable</w:t>
              </w:r>
              <w:proofErr w:type="spellEnd"/>
              <w:r w:rsidRPr="009D2D5F">
                <w:rPr>
                  <w:rFonts w:ascii="Arial" w:hAnsi="Arial" w:cs="Arial"/>
                  <w:sz w:val="18"/>
                  <w:szCs w:val="18"/>
                </w:rPr>
                <w:t>: False</w:t>
              </w:r>
            </w:ins>
          </w:p>
        </w:tc>
      </w:tr>
      <w:tr w:rsidR="009557BC" w:rsidRPr="00AA5B48" w14:paraId="0093ABC9" w14:textId="77777777" w:rsidTr="0070478F">
        <w:trPr>
          <w:gridAfter w:val="1"/>
          <w:wAfter w:w="147" w:type="dxa"/>
          <w:cantSplit/>
          <w:jc w:val="center"/>
        </w:trPr>
        <w:tc>
          <w:tcPr>
            <w:tcW w:w="2463" w:type="dxa"/>
          </w:tcPr>
          <w:p w14:paraId="7FD96336" w14:textId="2C54FA66" w:rsidR="009557BC" w:rsidRPr="00CB43E4" w:rsidRDefault="009557BC" w:rsidP="009557BC">
            <w:pPr>
              <w:pStyle w:val="TAL"/>
              <w:rPr>
                <w:rFonts w:cs="Arial"/>
                <w:szCs w:val="18"/>
              </w:rPr>
            </w:pPr>
            <w:proofErr w:type="spellStart"/>
            <w:ins w:id="177" w:author="Balázs Lengyel" w:date="2022-02-08T09:05:00Z">
              <w:r>
                <w:rPr>
                  <w:rFonts w:cs="Arial"/>
                  <w:szCs w:val="18"/>
                  <w:u w:val="single"/>
                </w:rPr>
                <w:t>JobMonitor.s</w:t>
              </w:r>
              <w:r w:rsidRPr="00CB43E4">
                <w:rPr>
                  <w:rFonts w:cs="Arial"/>
                  <w:szCs w:val="18"/>
                  <w:u w:val="single"/>
                </w:rPr>
                <w:t>tatus</w:t>
              </w:r>
            </w:ins>
            <w:proofErr w:type="spellEnd"/>
          </w:p>
        </w:tc>
        <w:tc>
          <w:tcPr>
            <w:tcW w:w="5117" w:type="dxa"/>
            <w:gridSpan w:val="2"/>
          </w:tcPr>
          <w:p w14:paraId="31567708" w14:textId="0BAE4479" w:rsidR="009557BC" w:rsidRPr="0052790C" w:rsidRDefault="009557BC" w:rsidP="009557BC">
            <w:pPr>
              <w:pStyle w:val="TAL"/>
              <w:spacing w:before="20" w:after="20"/>
              <w:rPr>
                <w:ins w:id="178" w:author="Balázs Lengyel" w:date="2022-02-08T09:05:00Z"/>
                <w:lang w:val="en-US" w:eastAsia="zh-CN"/>
              </w:rPr>
            </w:pPr>
            <w:ins w:id="179" w:author="Balázs Lengyel" w:date="2022-02-08T09:05:00Z">
              <w:r>
                <w:rPr>
                  <w:lang w:val="en-US" w:eastAsia="zh-CN"/>
                </w:rPr>
                <w:t>This attribute represents the status of the associated job, whether it fails, succeeds etc. It does not represent the returned values of a successfully finished job.</w:t>
              </w:r>
            </w:ins>
          </w:p>
          <w:p w14:paraId="5D213157" w14:textId="77777777" w:rsidR="009557BC" w:rsidRPr="00B8556B" w:rsidRDefault="009557BC" w:rsidP="009557BC">
            <w:pPr>
              <w:pStyle w:val="TAL"/>
              <w:rPr>
                <w:ins w:id="180" w:author="Balázs Lengyel" w:date="2022-02-08T09:05:00Z"/>
                <w:rFonts w:cs="Arial"/>
                <w:szCs w:val="18"/>
              </w:rPr>
            </w:pPr>
          </w:p>
          <w:p w14:paraId="5D6EC2BA" w14:textId="77777777" w:rsidR="009557BC" w:rsidRDefault="009557BC" w:rsidP="009557BC">
            <w:pPr>
              <w:pStyle w:val="TAL"/>
              <w:rPr>
                <w:ins w:id="181" w:author="Balázs Lengyel" w:date="2022-02-08T09:05:00Z"/>
                <w:szCs w:val="18"/>
              </w:rPr>
            </w:pPr>
            <w:proofErr w:type="spellStart"/>
            <w:ins w:id="182" w:author="Balázs Lengyel" w:date="2022-02-08T09:05:00Z">
              <w:r w:rsidRPr="0010693E">
                <w:rPr>
                  <w:szCs w:val="18"/>
                </w:rPr>
                <w:t>allowedValues</w:t>
              </w:r>
              <w:proofErr w:type="spellEnd"/>
              <w:r w:rsidRPr="0010693E">
                <w:rPr>
                  <w:szCs w:val="18"/>
                </w:rPr>
                <w:t>:</w:t>
              </w:r>
            </w:ins>
          </w:p>
          <w:p w14:paraId="7D313787" w14:textId="77777777" w:rsidR="009557BC" w:rsidRDefault="009557BC" w:rsidP="009557BC">
            <w:pPr>
              <w:pStyle w:val="TAL"/>
              <w:rPr>
                <w:ins w:id="183" w:author="Balázs Lengyel" w:date="2022-02-08T09:05:00Z"/>
                <w:lang w:eastAsia="zh-CN"/>
              </w:rPr>
            </w:pPr>
            <w:ins w:id="184" w:author="Balázs Lengyel" w:date="2022-02-08T09:05:00Z">
              <w:r>
                <w:rPr>
                  <w:lang w:eastAsia="zh-CN"/>
                </w:rPr>
                <w:t xml:space="preserve">- </w:t>
              </w:r>
              <w:r w:rsidRPr="00B049BC">
                <w:rPr>
                  <w:lang w:eastAsia="zh-CN"/>
                </w:rPr>
                <w:t>NOT_STARTED</w:t>
              </w:r>
            </w:ins>
          </w:p>
          <w:p w14:paraId="642C2DB4" w14:textId="77777777" w:rsidR="009557BC" w:rsidRDefault="009557BC" w:rsidP="009557BC">
            <w:pPr>
              <w:pStyle w:val="TAL"/>
              <w:rPr>
                <w:ins w:id="185" w:author="Balázs Lengyel" w:date="2022-02-08T09:05:00Z"/>
                <w:lang w:eastAsia="zh-CN"/>
              </w:rPr>
            </w:pPr>
            <w:ins w:id="186" w:author="Balázs Lengyel" w:date="2022-02-08T09:05:00Z">
              <w:r>
                <w:rPr>
                  <w:lang w:eastAsia="zh-CN"/>
                </w:rPr>
                <w:t>- RUNNING</w:t>
              </w:r>
            </w:ins>
          </w:p>
          <w:p w14:paraId="39405FAD" w14:textId="77777777" w:rsidR="009557BC" w:rsidRDefault="009557BC" w:rsidP="009557BC">
            <w:pPr>
              <w:pStyle w:val="TAL"/>
              <w:rPr>
                <w:ins w:id="187" w:author="Balázs Lengyel" w:date="2022-02-08T09:05:00Z"/>
                <w:lang w:eastAsia="zh-CN"/>
              </w:rPr>
            </w:pPr>
            <w:ins w:id="188" w:author="Balázs Lengyel" w:date="2022-02-08T09:05:00Z">
              <w:r>
                <w:rPr>
                  <w:lang w:eastAsia="zh-CN"/>
                </w:rPr>
                <w:t>- CANCELLING</w:t>
              </w:r>
            </w:ins>
          </w:p>
          <w:p w14:paraId="75A3359A" w14:textId="77777777" w:rsidR="009557BC" w:rsidRDefault="009557BC" w:rsidP="009557BC">
            <w:pPr>
              <w:pStyle w:val="TAL"/>
              <w:rPr>
                <w:ins w:id="189" w:author="Balázs Lengyel" w:date="2022-02-08T09:05:00Z"/>
                <w:lang w:eastAsia="zh-CN"/>
              </w:rPr>
            </w:pPr>
            <w:ins w:id="190" w:author="Balázs Lengyel" w:date="2022-02-08T09:05:00Z">
              <w:r>
                <w:rPr>
                  <w:lang w:eastAsia="zh-CN"/>
                </w:rPr>
                <w:t>- FINISHED</w:t>
              </w:r>
            </w:ins>
          </w:p>
          <w:p w14:paraId="114C5946" w14:textId="7EB0EEDD" w:rsidR="009557BC" w:rsidRDefault="009557BC" w:rsidP="009557BC">
            <w:pPr>
              <w:pStyle w:val="TAL"/>
              <w:rPr>
                <w:ins w:id="191" w:author="Balázs Lengyel" w:date="2022-02-08T09:05:00Z"/>
                <w:lang w:eastAsia="zh-CN"/>
              </w:rPr>
            </w:pPr>
            <w:ins w:id="192" w:author="Balázs Lengyel" w:date="2022-02-08T09:05:00Z">
              <w:r>
                <w:rPr>
                  <w:lang w:eastAsia="zh-CN"/>
                </w:rPr>
                <w:t xml:space="preserve">- </w:t>
              </w:r>
            </w:ins>
            <w:ins w:id="193" w:author="Balázs Lengyel" w:date="2022-02-09T12:44:00Z">
              <w:r w:rsidR="00E0319E">
                <w:rPr>
                  <w:lang w:eastAsia="zh-CN"/>
                </w:rPr>
                <w:t>FAILED</w:t>
              </w:r>
            </w:ins>
          </w:p>
          <w:p w14:paraId="39097D84" w14:textId="77777777" w:rsidR="009557BC" w:rsidRDefault="009557BC" w:rsidP="009557BC">
            <w:pPr>
              <w:pStyle w:val="TAL"/>
              <w:rPr>
                <w:ins w:id="194" w:author="Balázs Lengyel" w:date="2022-02-08T09:05:00Z"/>
                <w:lang w:eastAsia="zh-CN"/>
              </w:rPr>
            </w:pPr>
            <w:ins w:id="195" w:author="Balázs Lengyel" w:date="2022-02-08T09:05:00Z">
              <w:r>
                <w:rPr>
                  <w:lang w:eastAsia="zh-CN"/>
                </w:rPr>
                <w:t xml:space="preserve">- </w:t>
              </w:r>
              <w:r>
                <w:rPr>
                  <w:lang w:val="en-US" w:eastAsia="zh-CN"/>
                </w:rPr>
                <w:t>PARTIALLY_FAILED</w:t>
              </w:r>
            </w:ins>
          </w:p>
          <w:p w14:paraId="50CF8ABB" w14:textId="3C20F570" w:rsidR="009557BC" w:rsidRPr="007277C8" w:rsidRDefault="009557BC" w:rsidP="009557BC">
            <w:pPr>
              <w:pStyle w:val="TAL"/>
              <w:spacing w:before="20" w:after="20"/>
              <w:rPr>
                <w:lang w:eastAsia="zh-CN"/>
              </w:rPr>
            </w:pPr>
            <w:ins w:id="196" w:author="Balázs Lengyel" w:date="2022-02-08T09:05:00Z">
              <w:r>
                <w:rPr>
                  <w:lang w:eastAsia="zh-CN"/>
                </w:rPr>
                <w:t>- CANCELLED</w:t>
              </w:r>
            </w:ins>
          </w:p>
        </w:tc>
        <w:tc>
          <w:tcPr>
            <w:tcW w:w="2049" w:type="dxa"/>
            <w:gridSpan w:val="2"/>
          </w:tcPr>
          <w:p w14:paraId="5774A446" w14:textId="77777777" w:rsidR="009557BC" w:rsidRPr="00C5220C" w:rsidRDefault="009557BC" w:rsidP="009557BC">
            <w:pPr>
              <w:spacing w:after="0"/>
              <w:rPr>
                <w:ins w:id="197" w:author="Balázs Lengyel" w:date="2022-02-08T09:05:00Z"/>
                <w:rFonts w:ascii="Arial" w:hAnsi="Arial" w:cs="Arial"/>
                <w:sz w:val="18"/>
                <w:szCs w:val="18"/>
              </w:rPr>
            </w:pPr>
            <w:ins w:id="198" w:author="Balázs Lengyel" w:date="2022-02-08T09:05:00Z">
              <w:r w:rsidRPr="00AA5B48">
                <w:rPr>
                  <w:rFonts w:ascii="Arial" w:hAnsi="Arial" w:cs="Arial"/>
                  <w:sz w:val="18"/>
                  <w:szCs w:val="18"/>
                </w:rPr>
                <w:t xml:space="preserve">Type: </w:t>
              </w:r>
              <w:r>
                <w:rPr>
                  <w:rFonts w:ascii="Arial" w:hAnsi="Arial" w:cs="Arial"/>
                  <w:sz w:val="18"/>
                  <w:szCs w:val="18"/>
                </w:rPr>
                <w:t>ENUM</w:t>
              </w:r>
            </w:ins>
          </w:p>
          <w:p w14:paraId="30CF026C" w14:textId="77777777" w:rsidR="009557BC" w:rsidRPr="002E7AD4" w:rsidRDefault="009557BC" w:rsidP="009557BC">
            <w:pPr>
              <w:spacing w:after="0"/>
              <w:rPr>
                <w:ins w:id="199" w:author="Balázs Lengyel" w:date="2022-02-08T09:05:00Z"/>
                <w:rFonts w:ascii="Arial" w:hAnsi="Arial" w:cs="Arial"/>
                <w:sz w:val="18"/>
                <w:szCs w:val="18"/>
              </w:rPr>
            </w:pPr>
            <w:ins w:id="200" w:author="Balázs Lengyel" w:date="2022-02-08T09:05:00Z">
              <w:r w:rsidRPr="002E7AD4">
                <w:rPr>
                  <w:rFonts w:ascii="Arial" w:hAnsi="Arial" w:cs="Arial"/>
                  <w:sz w:val="18"/>
                  <w:szCs w:val="18"/>
                </w:rPr>
                <w:t>multiplicity: 1</w:t>
              </w:r>
            </w:ins>
          </w:p>
          <w:p w14:paraId="109CBFC8" w14:textId="77777777" w:rsidR="009557BC" w:rsidRPr="00FA752D" w:rsidRDefault="009557BC" w:rsidP="009557BC">
            <w:pPr>
              <w:spacing w:after="0"/>
              <w:rPr>
                <w:ins w:id="201" w:author="Balázs Lengyel" w:date="2022-02-08T09:05:00Z"/>
                <w:rFonts w:ascii="Arial" w:hAnsi="Arial" w:cs="Arial"/>
                <w:sz w:val="18"/>
                <w:szCs w:val="18"/>
              </w:rPr>
            </w:pPr>
            <w:proofErr w:type="spellStart"/>
            <w:ins w:id="202" w:author="Balázs Lengyel" w:date="2022-02-08T09:05:00Z">
              <w:r w:rsidRPr="00EC22EB">
                <w:rPr>
                  <w:rFonts w:ascii="Arial" w:hAnsi="Arial" w:cs="Arial"/>
                  <w:sz w:val="18"/>
                  <w:szCs w:val="18"/>
                </w:rPr>
                <w:t>isOrdered</w:t>
              </w:r>
              <w:proofErr w:type="spellEnd"/>
              <w:r w:rsidRPr="00EC22EB">
                <w:rPr>
                  <w:rFonts w:ascii="Arial" w:hAnsi="Arial" w:cs="Arial"/>
                  <w:sz w:val="18"/>
                  <w:szCs w:val="18"/>
                </w:rPr>
                <w:t>: N/A</w:t>
              </w:r>
            </w:ins>
          </w:p>
          <w:p w14:paraId="68760743" w14:textId="77777777" w:rsidR="009557BC" w:rsidRPr="00787F01" w:rsidRDefault="009557BC" w:rsidP="009557BC">
            <w:pPr>
              <w:spacing w:after="0"/>
              <w:rPr>
                <w:ins w:id="203" w:author="Balázs Lengyel" w:date="2022-02-08T09:05:00Z"/>
                <w:rFonts w:ascii="Arial" w:hAnsi="Arial" w:cs="Arial"/>
                <w:sz w:val="18"/>
                <w:szCs w:val="18"/>
              </w:rPr>
            </w:pPr>
            <w:proofErr w:type="spellStart"/>
            <w:ins w:id="204" w:author="Balázs Lengyel" w:date="2022-02-08T09:05:00Z">
              <w:r w:rsidRPr="00424998">
                <w:rPr>
                  <w:rFonts w:ascii="Arial" w:hAnsi="Arial" w:cs="Arial"/>
                  <w:sz w:val="18"/>
                  <w:szCs w:val="18"/>
                </w:rPr>
                <w:t>isUnique</w:t>
              </w:r>
              <w:proofErr w:type="spellEnd"/>
              <w:r w:rsidRPr="00424998">
                <w:rPr>
                  <w:rFonts w:ascii="Arial" w:hAnsi="Arial" w:cs="Arial"/>
                  <w:sz w:val="18"/>
                  <w:szCs w:val="18"/>
                </w:rPr>
                <w:t>: N/A</w:t>
              </w:r>
            </w:ins>
          </w:p>
          <w:p w14:paraId="13018A9B" w14:textId="527721CC" w:rsidR="009557BC" w:rsidRPr="001318DA" w:rsidRDefault="009557BC" w:rsidP="009557BC">
            <w:pPr>
              <w:spacing w:after="0"/>
              <w:rPr>
                <w:ins w:id="205" w:author="Balázs Lengyel" w:date="2022-02-08T09:05:00Z"/>
                <w:rFonts w:ascii="Arial" w:hAnsi="Arial" w:cs="Arial"/>
                <w:sz w:val="18"/>
                <w:szCs w:val="18"/>
              </w:rPr>
            </w:pPr>
            <w:proofErr w:type="spellStart"/>
            <w:ins w:id="206" w:author="Balázs Lengyel" w:date="2022-02-08T09:05:00Z">
              <w:r w:rsidRPr="00702590">
                <w:rPr>
                  <w:rFonts w:ascii="Arial" w:hAnsi="Arial" w:cs="Arial"/>
                  <w:sz w:val="18"/>
                  <w:szCs w:val="18"/>
                </w:rPr>
                <w:t>defaultValue</w:t>
              </w:r>
              <w:proofErr w:type="spellEnd"/>
              <w:r w:rsidRPr="00702590">
                <w:rPr>
                  <w:rFonts w:ascii="Arial" w:hAnsi="Arial" w:cs="Arial"/>
                  <w:sz w:val="18"/>
                  <w:szCs w:val="18"/>
                </w:rPr>
                <w:t xml:space="preserve">: </w:t>
              </w:r>
            </w:ins>
            <w:ins w:id="207" w:author="Balázs Lengyel" w:date="2022-02-09T12:54:00Z">
              <w:r w:rsidR="00C77E51" w:rsidRPr="00A53962">
                <w:rPr>
                  <w:rFonts w:ascii="Arial" w:hAnsi="Arial" w:cs="Arial"/>
                  <w:sz w:val="18"/>
                  <w:szCs w:val="18"/>
                  <w:rPrChange w:id="208" w:author="Balázs Lengyel" w:date="2022-02-09T13:34:00Z">
                    <w:rPr>
                      <w:lang w:eastAsia="zh-CN"/>
                    </w:rPr>
                  </w:rPrChange>
                </w:rPr>
                <w:t>None</w:t>
              </w:r>
            </w:ins>
          </w:p>
          <w:p w14:paraId="632E4180" w14:textId="3D2F1A0D" w:rsidR="009557BC" w:rsidRPr="00AA5B48" w:rsidRDefault="009557BC" w:rsidP="009557BC">
            <w:pPr>
              <w:spacing w:after="0"/>
              <w:rPr>
                <w:rFonts w:ascii="Arial" w:hAnsi="Arial" w:cs="Arial"/>
                <w:sz w:val="18"/>
                <w:szCs w:val="18"/>
              </w:rPr>
            </w:pPr>
            <w:proofErr w:type="spellStart"/>
            <w:ins w:id="209" w:author="Balázs Lengyel" w:date="2022-02-08T09:05:00Z">
              <w:r w:rsidRPr="009D2D5F">
                <w:rPr>
                  <w:rFonts w:ascii="Arial" w:hAnsi="Arial" w:cs="Arial"/>
                  <w:sz w:val="18"/>
                  <w:szCs w:val="18"/>
                </w:rPr>
                <w:t>isNullable</w:t>
              </w:r>
              <w:proofErr w:type="spellEnd"/>
              <w:r w:rsidRPr="009D2D5F">
                <w:rPr>
                  <w:rFonts w:ascii="Arial" w:hAnsi="Arial" w:cs="Arial"/>
                  <w:sz w:val="18"/>
                  <w:szCs w:val="18"/>
                </w:rPr>
                <w:t>: False</w:t>
              </w:r>
            </w:ins>
          </w:p>
        </w:tc>
      </w:tr>
      <w:tr w:rsidR="009557BC" w:rsidRPr="00AA5B48" w14:paraId="3233E647" w14:textId="77777777" w:rsidTr="0070478F">
        <w:trPr>
          <w:gridAfter w:val="1"/>
          <w:wAfter w:w="147" w:type="dxa"/>
          <w:cantSplit/>
          <w:jc w:val="center"/>
        </w:trPr>
        <w:tc>
          <w:tcPr>
            <w:tcW w:w="2463" w:type="dxa"/>
          </w:tcPr>
          <w:p w14:paraId="3C320128" w14:textId="530731F9" w:rsidR="009557BC" w:rsidRPr="00CB43E4" w:rsidRDefault="009557BC" w:rsidP="009557BC">
            <w:pPr>
              <w:pStyle w:val="TAL"/>
              <w:rPr>
                <w:rFonts w:cs="Arial"/>
                <w:szCs w:val="18"/>
                <w:u w:val="single"/>
              </w:rPr>
            </w:pPr>
            <w:proofErr w:type="spellStart"/>
            <w:ins w:id="210" w:author="Balázs Lengyel" w:date="2022-02-08T09:05:00Z">
              <w:r>
                <w:rPr>
                  <w:rFonts w:cs="Arial"/>
                  <w:szCs w:val="18"/>
                  <w:u w:val="single"/>
                </w:rPr>
                <w:t>JobMonitor.p</w:t>
              </w:r>
              <w:r w:rsidRPr="00CB43E4">
                <w:rPr>
                  <w:rFonts w:cs="Arial"/>
                  <w:szCs w:val="18"/>
                  <w:u w:val="single"/>
                </w:rPr>
                <w:t>rogressPercentage</w:t>
              </w:r>
            </w:ins>
            <w:proofErr w:type="spellEnd"/>
          </w:p>
        </w:tc>
        <w:tc>
          <w:tcPr>
            <w:tcW w:w="5117" w:type="dxa"/>
            <w:gridSpan w:val="2"/>
          </w:tcPr>
          <w:p w14:paraId="561501B6" w14:textId="77777777" w:rsidR="009557BC" w:rsidRDefault="009557BC" w:rsidP="009557BC">
            <w:pPr>
              <w:pStyle w:val="TAL"/>
              <w:spacing w:before="20" w:after="20"/>
              <w:rPr>
                <w:ins w:id="211" w:author="Balázs Lengyel" w:date="2022-02-08T09:05:00Z"/>
                <w:lang w:val="en-US" w:eastAsia="zh-CN"/>
              </w:rPr>
            </w:pPr>
            <w:ins w:id="212" w:author="Balázs Lengyel" w:date="2022-02-08T09:05:00Z">
              <w:r w:rsidRPr="00E87947">
                <w:rPr>
                  <w:lang w:val="en-US" w:eastAsia="zh-CN"/>
                </w:rPr>
                <w:t>Progress of the associated job as percentage</w:t>
              </w:r>
              <w:r>
                <w:rPr>
                  <w:lang w:val="en-US" w:eastAsia="zh-CN"/>
                </w:rPr>
                <w:t>.</w:t>
              </w:r>
            </w:ins>
          </w:p>
          <w:p w14:paraId="7EEF7E4D" w14:textId="77777777" w:rsidR="009557BC" w:rsidRDefault="009557BC" w:rsidP="009557BC">
            <w:pPr>
              <w:pStyle w:val="TAL"/>
              <w:spacing w:before="20" w:after="20"/>
              <w:rPr>
                <w:ins w:id="213" w:author="Balázs Lengyel" w:date="2022-02-08T09:05:00Z"/>
                <w:lang w:val="en-US" w:eastAsia="zh-CN"/>
              </w:rPr>
            </w:pPr>
          </w:p>
          <w:p w14:paraId="44CD5259" w14:textId="77777777" w:rsidR="009557BC" w:rsidRDefault="009557BC" w:rsidP="009557BC">
            <w:pPr>
              <w:pStyle w:val="TAL"/>
              <w:spacing w:before="20" w:after="20"/>
              <w:rPr>
                <w:ins w:id="214" w:author="Balázs Lengyel" w:date="2022-02-08T09:05:00Z"/>
                <w:lang w:eastAsia="zh-CN"/>
              </w:rPr>
            </w:pPr>
            <w:ins w:id="215" w:author="Balázs Lengyel" w:date="2022-02-08T09:05:00Z">
              <w:r>
                <w:rPr>
                  <w:lang w:eastAsia="zh-CN"/>
                </w:rPr>
                <w:t xml:space="preserve">Allowed values: </w:t>
              </w:r>
              <w:r w:rsidRPr="006A0614">
                <w:rPr>
                  <w:lang w:eastAsia="zh-CN"/>
                </w:rPr>
                <w:t>integer between 0 and 100</w:t>
              </w:r>
            </w:ins>
          </w:p>
          <w:p w14:paraId="13DCFC46" w14:textId="77777777" w:rsidR="009557BC" w:rsidRDefault="009557BC" w:rsidP="009557BC">
            <w:pPr>
              <w:pStyle w:val="TAL"/>
              <w:spacing w:before="20" w:after="20"/>
              <w:rPr>
                <w:ins w:id="216" w:author="Balázs Lengyel" w:date="2022-02-08T09:05:00Z"/>
                <w:lang w:val="en-US" w:eastAsia="zh-CN"/>
              </w:rPr>
            </w:pPr>
          </w:p>
          <w:p w14:paraId="3A8471AC" w14:textId="77777777" w:rsidR="009557BC" w:rsidRPr="001C50C6" w:rsidRDefault="009557BC" w:rsidP="009557BC">
            <w:pPr>
              <w:pStyle w:val="TAL"/>
              <w:spacing w:before="20" w:after="20"/>
              <w:rPr>
                <w:lang w:val="en-US" w:eastAsia="zh-CN"/>
              </w:rPr>
            </w:pPr>
          </w:p>
        </w:tc>
        <w:tc>
          <w:tcPr>
            <w:tcW w:w="2049" w:type="dxa"/>
            <w:gridSpan w:val="2"/>
          </w:tcPr>
          <w:p w14:paraId="1FC6B80A" w14:textId="77777777" w:rsidR="009557BC" w:rsidRPr="00C5220C" w:rsidRDefault="009557BC" w:rsidP="009557BC">
            <w:pPr>
              <w:spacing w:after="0"/>
              <w:rPr>
                <w:ins w:id="217" w:author="Balázs Lengyel" w:date="2022-02-08T09:05:00Z"/>
                <w:rFonts w:ascii="Arial" w:hAnsi="Arial" w:cs="Arial"/>
                <w:sz w:val="18"/>
                <w:szCs w:val="18"/>
              </w:rPr>
            </w:pPr>
            <w:ins w:id="218" w:author="Balázs Lengyel" w:date="2022-02-08T09:05:00Z">
              <w:r w:rsidRPr="00AA5B48">
                <w:rPr>
                  <w:rFonts w:ascii="Arial" w:hAnsi="Arial" w:cs="Arial"/>
                  <w:sz w:val="18"/>
                  <w:szCs w:val="18"/>
                </w:rPr>
                <w:t>Type:</w:t>
              </w:r>
              <w:r>
                <w:rPr>
                  <w:rFonts w:ascii="Arial" w:hAnsi="Arial" w:cs="Arial"/>
                  <w:sz w:val="18"/>
                  <w:szCs w:val="18"/>
                </w:rPr>
                <w:t xml:space="preserve"> Integer</w:t>
              </w:r>
            </w:ins>
          </w:p>
          <w:p w14:paraId="258F0A5C" w14:textId="77777777" w:rsidR="009557BC" w:rsidRPr="002E7AD4" w:rsidRDefault="009557BC" w:rsidP="009557BC">
            <w:pPr>
              <w:spacing w:after="0"/>
              <w:rPr>
                <w:ins w:id="219" w:author="Balázs Lengyel" w:date="2022-02-08T09:05:00Z"/>
                <w:rFonts w:ascii="Arial" w:hAnsi="Arial" w:cs="Arial"/>
                <w:sz w:val="18"/>
                <w:szCs w:val="18"/>
              </w:rPr>
            </w:pPr>
            <w:ins w:id="220" w:author="Balázs Lengyel" w:date="2022-02-08T09:05:00Z">
              <w:r w:rsidRPr="002E7AD4">
                <w:rPr>
                  <w:rFonts w:ascii="Arial" w:hAnsi="Arial" w:cs="Arial"/>
                  <w:sz w:val="18"/>
                  <w:szCs w:val="18"/>
                </w:rPr>
                <w:t xml:space="preserve">multiplicity: </w:t>
              </w:r>
              <w:r>
                <w:rPr>
                  <w:rFonts w:ascii="Arial" w:hAnsi="Arial" w:cs="Arial"/>
                  <w:sz w:val="18"/>
                  <w:szCs w:val="18"/>
                </w:rPr>
                <w:t>0..1</w:t>
              </w:r>
            </w:ins>
          </w:p>
          <w:p w14:paraId="7B8D4422" w14:textId="77777777" w:rsidR="009557BC" w:rsidRPr="00FA752D" w:rsidRDefault="009557BC" w:rsidP="009557BC">
            <w:pPr>
              <w:spacing w:after="0"/>
              <w:rPr>
                <w:ins w:id="221" w:author="Balázs Lengyel" w:date="2022-02-08T09:05:00Z"/>
                <w:rFonts w:ascii="Arial" w:hAnsi="Arial" w:cs="Arial"/>
                <w:sz w:val="18"/>
                <w:szCs w:val="18"/>
              </w:rPr>
            </w:pPr>
            <w:proofErr w:type="spellStart"/>
            <w:ins w:id="222" w:author="Balázs Lengyel" w:date="2022-02-08T09:05:00Z">
              <w:r w:rsidRPr="00EC22EB">
                <w:rPr>
                  <w:rFonts w:ascii="Arial" w:hAnsi="Arial" w:cs="Arial"/>
                  <w:sz w:val="18"/>
                  <w:szCs w:val="18"/>
                </w:rPr>
                <w:t>isOrdered</w:t>
              </w:r>
              <w:proofErr w:type="spellEnd"/>
              <w:r w:rsidRPr="00EC22EB">
                <w:rPr>
                  <w:rFonts w:ascii="Arial" w:hAnsi="Arial" w:cs="Arial"/>
                  <w:sz w:val="18"/>
                  <w:szCs w:val="18"/>
                </w:rPr>
                <w:t>: N/A</w:t>
              </w:r>
            </w:ins>
          </w:p>
          <w:p w14:paraId="757BCEF3" w14:textId="77777777" w:rsidR="009557BC" w:rsidRPr="00787F01" w:rsidRDefault="009557BC" w:rsidP="009557BC">
            <w:pPr>
              <w:spacing w:after="0"/>
              <w:rPr>
                <w:ins w:id="223" w:author="Balázs Lengyel" w:date="2022-02-08T09:05:00Z"/>
                <w:rFonts w:ascii="Arial" w:hAnsi="Arial" w:cs="Arial"/>
                <w:sz w:val="18"/>
                <w:szCs w:val="18"/>
              </w:rPr>
            </w:pPr>
            <w:proofErr w:type="spellStart"/>
            <w:ins w:id="224" w:author="Balázs Lengyel" w:date="2022-02-08T09:05:00Z">
              <w:r w:rsidRPr="00424998">
                <w:rPr>
                  <w:rFonts w:ascii="Arial" w:hAnsi="Arial" w:cs="Arial"/>
                  <w:sz w:val="18"/>
                  <w:szCs w:val="18"/>
                </w:rPr>
                <w:t>isUnique</w:t>
              </w:r>
              <w:proofErr w:type="spellEnd"/>
              <w:r w:rsidRPr="00424998">
                <w:rPr>
                  <w:rFonts w:ascii="Arial" w:hAnsi="Arial" w:cs="Arial"/>
                  <w:sz w:val="18"/>
                  <w:szCs w:val="18"/>
                </w:rPr>
                <w:t>: N/A</w:t>
              </w:r>
            </w:ins>
          </w:p>
          <w:p w14:paraId="29BF3132" w14:textId="77777777" w:rsidR="009557BC" w:rsidRPr="001318DA" w:rsidRDefault="009557BC" w:rsidP="009557BC">
            <w:pPr>
              <w:spacing w:after="0"/>
              <w:rPr>
                <w:ins w:id="225" w:author="Balázs Lengyel" w:date="2022-02-08T09:05:00Z"/>
                <w:rFonts w:ascii="Arial" w:hAnsi="Arial" w:cs="Arial"/>
                <w:sz w:val="18"/>
                <w:szCs w:val="18"/>
              </w:rPr>
            </w:pPr>
            <w:proofErr w:type="spellStart"/>
            <w:ins w:id="226" w:author="Balázs Lengyel" w:date="2022-02-08T09:05:00Z">
              <w:r w:rsidRPr="00702590">
                <w:rPr>
                  <w:rFonts w:ascii="Arial" w:hAnsi="Arial" w:cs="Arial"/>
                  <w:sz w:val="18"/>
                  <w:szCs w:val="18"/>
                </w:rPr>
                <w:t>defaultValue</w:t>
              </w:r>
              <w:proofErr w:type="spellEnd"/>
              <w:r w:rsidRPr="00702590">
                <w:rPr>
                  <w:rFonts w:ascii="Arial" w:hAnsi="Arial" w:cs="Arial"/>
                  <w:sz w:val="18"/>
                  <w:szCs w:val="18"/>
                </w:rPr>
                <w:t>: N</w:t>
              </w:r>
              <w:r w:rsidRPr="001318DA">
                <w:rPr>
                  <w:rFonts w:ascii="Arial" w:hAnsi="Arial" w:cs="Arial"/>
                  <w:sz w:val="18"/>
                  <w:szCs w:val="18"/>
                </w:rPr>
                <w:t>one</w:t>
              </w:r>
              <w:r w:rsidDel="004F3D8C">
                <w:rPr>
                  <w:rFonts w:ascii="Arial" w:hAnsi="Arial" w:cs="Arial"/>
                  <w:sz w:val="18"/>
                  <w:szCs w:val="18"/>
                </w:rPr>
                <w:t xml:space="preserve"> </w:t>
              </w:r>
            </w:ins>
          </w:p>
          <w:p w14:paraId="2369F049" w14:textId="26CF1AD1" w:rsidR="009557BC" w:rsidRPr="00AA5B48" w:rsidRDefault="009557BC" w:rsidP="009557BC">
            <w:pPr>
              <w:spacing w:after="0"/>
              <w:rPr>
                <w:rFonts w:ascii="Arial" w:hAnsi="Arial" w:cs="Arial"/>
                <w:sz w:val="18"/>
                <w:szCs w:val="18"/>
              </w:rPr>
            </w:pPr>
            <w:proofErr w:type="spellStart"/>
            <w:ins w:id="227" w:author="Balázs Lengyel" w:date="2022-02-08T09:05:00Z">
              <w:r w:rsidRPr="009D2D5F">
                <w:rPr>
                  <w:rFonts w:ascii="Arial" w:hAnsi="Arial" w:cs="Arial"/>
                  <w:sz w:val="18"/>
                  <w:szCs w:val="18"/>
                </w:rPr>
                <w:t>isNullable</w:t>
              </w:r>
              <w:proofErr w:type="spellEnd"/>
              <w:r w:rsidRPr="009D2D5F">
                <w:rPr>
                  <w:rFonts w:ascii="Arial" w:hAnsi="Arial" w:cs="Arial"/>
                  <w:sz w:val="18"/>
                  <w:szCs w:val="18"/>
                </w:rPr>
                <w:t>: False</w:t>
              </w:r>
            </w:ins>
          </w:p>
        </w:tc>
      </w:tr>
      <w:tr w:rsidR="009557BC" w:rsidRPr="00AA5B48" w14:paraId="2B7920ED" w14:textId="77777777" w:rsidTr="0070478F">
        <w:trPr>
          <w:gridAfter w:val="1"/>
          <w:wAfter w:w="147" w:type="dxa"/>
          <w:cantSplit/>
          <w:jc w:val="center"/>
        </w:trPr>
        <w:tc>
          <w:tcPr>
            <w:tcW w:w="2463" w:type="dxa"/>
          </w:tcPr>
          <w:p w14:paraId="0C160FC2" w14:textId="72447A9F" w:rsidR="009557BC" w:rsidRPr="00CB43E4" w:rsidRDefault="009557BC" w:rsidP="009557BC">
            <w:pPr>
              <w:pStyle w:val="TAL"/>
              <w:rPr>
                <w:rFonts w:cs="Arial"/>
                <w:szCs w:val="18"/>
                <w:u w:val="single"/>
              </w:rPr>
            </w:pPr>
            <w:proofErr w:type="spellStart"/>
            <w:ins w:id="228" w:author="Balázs Lengyel" w:date="2022-02-08T09:05:00Z">
              <w:r>
                <w:rPr>
                  <w:rFonts w:cs="Arial"/>
                  <w:szCs w:val="18"/>
                  <w:u w:val="single"/>
                </w:rPr>
                <w:t>JobMonitor.p</w:t>
              </w:r>
              <w:r w:rsidRPr="00CB43E4">
                <w:rPr>
                  <w:rFonts w:cs="Arial"/>
                  <w:szCs w:val="18"/>
                  <w:u w:val="single"/>
                </w:rPr>
                <w:t>rogressInfo</w:t>
              </w:r>
            </w:ins>
            <w:proofErr w:type="spellEnd"/>
          </w:p>
        </w:tc>
        <w:tc>
          <w:tcPr>
            <w:tcW w:w="5117" w:type="dxa"/>
            <w:gridSpan w:val="2"/>
          </w:tcPr>
          <w:p w14:paraId="622695B5" w14:textId="77777777" w:rsidR="00A53962" w:rsidRDefault="00A53962" w:rsidP="00A53962">
            <w:pPr>
              <w:pStyle w:val="TAL"/>
              <w:spacing w:before="20" w:after="20"/>
              <w:rPr>
                <w:ins w:id="229" w:author="Balázs Lengyel" w:date="2022-02-09T13:35:00Z"/>
                <w:lang w:val="en-US" w:eastAsia="zh-CN"/>
              </w:rPr>
            </w:pPr>
            <w:ins w:id="230" w:author="Balázs Lengyel" w:date="2022-02-09T13:35:00Z">
              <w:r>
                <w:rPr>
                  <w:lang w:val="en-US" w:eastAsia="zh-CN"/>
                </w:rPr>
                <w:t>Additional t</w:t>
              </w:r>
              <w:r w:rsidRPr="00E87947">
                <w:rPr>
                  <w:lang w:val="en-US" w:eastAsia="zh-CN"/>
                </w:rPr>
                <w:t xml:space="preserve">extual </w:t>
              </w:r>
              <w:r>
                <w:rPr>
                  <w:lang w:val="en-US" w:eastAsia="zh-CN"/>
                </w:rPr>
                <w:t>qualification of the states "NOT_STARTED", "</w:t>
              </w:r>
              <w:r>
                <w:rPr>
                  <w:lang w:eastAsia="zh-CN"/>
                </w:rPr>
                <w:t>CANCELLING"</w:t>
              </w:r>
              <w:r>
                <w:rPr>
                  <w:lang w:val="en-US" w:eastAsia="zh-CN"/>
                </w:rPr>
                <w:t xml:space="preserve"> and "RUNNING".</w:t>
              </w:r>
            </w:ins>
          </w:p>
          <w:p w14:paraId="386A211F" w14:textId="77777777" w:rsidR="009557BC" w:rsidRDefault="009557BC" w:rsidP="009557BC">
            <w:pPr>
              <w:pStyle w:val="TAL"/>
              <w:spacing w:before="20" w:after="20"/>
              <w:rPr>
                <w:ins w:id="231" w:author="Balázs Lengyel" w:date="2022-02-08T09:05:00Z"/>
                <w:lang w:val="en-US" w:eastAsia="zh-CN"/>
              </w:rPr>
            </w:pPr>
          </w:p>
          <w:p w14:paraId="5082ED5E" w14:textId="77777777" w:rsidR="009557BC" w:rsidRDefault="009557BC" w:rsidP="009557BC">
            <w:pPr>
              <w:pStyle w:val="TAL"/>
              <w:spacing w:before="20" w:after="20"/>
              <w:rPr>
                <w:ins w:id="232" w:author="Balázs Lengyel" w:date="2022-02-09T13:36:00Z"/>
                <w:lang w:val="en-US" w:eastAsia="zh-CN"/>
              </w:rPr>
            </w:pPr>
            <w:ins w:id="233" w:author="Balázs Lengyel" w:date="2022-02-08T09:05:00Z">
              <w:r>
                <w:rPr>
                  <w:lang w:val="en-US" w:eastAsia="zh-CN"/>
                </w:rPr>
                <w:t xml:space="preserve">Specific jobs may define specific well-defined strings to be used in this attribute using e.g. string patterns or </w:t>
              </w:r>
              <w:proofErr w:type="spellStart"/>
              <w:r>
                <w:rPr>
                  <w:lang w:val="en-US" w:eastAsia="zh-CN"/>
                </w:rPr>
                <w:t>enums</w:t>
              </w:r>
              <w:proofErr w:type="spellEnd"/>
              <w:r>
                <w:rPr>
                  <w:lang w:val="en-US" w:eastAsia="zh-CN"/>
                </w:rPr>
                <w:t>.</w:t>
              </w:r>
            </w:ins>
          </w:p>
          <w:p w14:paraId="26E9FBB2" w14:textId="77777777" w:rsidR="00A53962" w:rsidRDefault="00A53962" w:rsidP="009557BC">
            <w:pPr>
              <w:pStyle w:val="TAL"/>
              <w:spacing w:before="20" w:after="20"/>
              <w:rPr>
                <w:ins w:id="234" w:author="Balázs Lengyel" w:date="2022-02-09T13:36:00Z"/>
                <w:lang w:val="en-US" w:eastAsia="zh-CN"/>
              </w:rPr>
            </w:pPr>
          </w:p>
          <w:p w14:paraId="22B9090F" w14:textId="79699FD8" w:rsidR="00A53962" w:rsidRPr="001C50C6" w:rsidRDefault="00A53962" w:rsidP="009557BC">
            <w:pPr>
              <w:pStyle w:val="TAL"/>
              <w:spacing w:before="20" w:after="20"/>
              <w:rPr>
                <w:lang w:val="en-US" w:eastAsia="zh-CN"/>
              </w:rPr>
            </w:pPr>
            <w:proofErr w:type="spellStart"/>
            <w:ins w:id="235" w:author="Balázs Lengyel" w:date="2022-02-09T13:36:00Z">
              <w:r w:rsidRPr="0010693E">
                <w:rPr>
                  <w:szCs w:val="18"/>
                </w:rPr>
                <w:t>allowedValues</w:t>
              </w:r>
              <w:proofErr w:type="spellEnd"/>
              <w:r w:rsidRPr="0010693E">
                <w:rPr>
                  <w:szCs w:val="18"/>
                </w:rPr>
                <w:t>:</w:t>
              </w:r>
              <w:r>
                <w:rPr>
                  <w:szCs w:val="18"/>
                </w:rPr>
                <w:t xml:space="preserve"> N/A</w:t>
              </w:r>
            </w:ins>
          </w:p>
        </w:tc>
        <w:tc>
          <w:tcPr>
            <w:tcW w:w="2049" w:type="dxa"/>
            <w:gridSpan w:val="2"/>
          </w:tcPr>
          <w:p w14:paraId="49EED18B" w14:textId="77777777" w:rsidR="009557BC" w:rsidRPr="00C5220C" w:rsidRDefault="009557BC" w:rsidP="009557BC">
            <w:pPr>
              <w:spacing w:after="0"/>
              <w:rPr>
                <w:ins w:id="236" w:author="Balázs Lengyel" w:date="2022-02-08T09:05:00Z"/>
                <w:rFonts w:ascii="Arial" w:hAnsi="Arial" w:cs="Arial"/>
                <w:sz w:val="18"/>
                <w:szCs w:val="18"/>
              </w:rPr>
            </w:pPr>
            <w:ins w:id="237" w:author="Balázs Lengyel" w:date="2022-02-08T09:05:00Z">
              <w:r w:rsidRPr="00AA5B48">
                <w:rPr>
                  <w:rFonts w:ascii="Arial" w:hAnsi="Arial" w:cs="Arial"/>
                  <w:sz w:val="18"/>
                  <w:szCs w:val="18"/>
                </w:rPr>
                <w:t xml:space="preserve">Type: </w:t>
              </w:r>
              <w:r>
                <w:rPr>
                  <w:rFonts w:ascii="Arial" w:hAnsi="Arial" w:cs="Arial"/>
                  <w:sz w:val="18"/>
                  <w:szCs w:val="18"/>
                </w:rPr>
                <w:t>String</w:t>
              </w:r>
            </w:ins>
          </w:p>
          <w:p w14:paraId="69E9B08A" w14:textId="77777777" w:rsidR="009557BC" w:rsidRPr="002E7AD4" w:rsidRDefault="009557BC" w:rsidP="009557BC">
            <w:pPr>
              <w:spacing w:after="0"/>
              <w:rPr>
                <w:ins w:id="238" w:author="Balázs Lengyel" w:date="2022-02-08T09:05:00Z"/>
                <w:rFonts w:ascii="Arial" w:hAnsi="Arial" w:cs="Arial"/>
                <w:sz w:val="18"/>
                <w:szCs w:val="18"/>
              </w:rPr>
            </w:pPr>
            <w:ins w:id="239" w:author="Balázs Lengyel" w:date="2022-02-08T09:05:00Z">
              <w:r w:rsidRPr="002E7AD4">
                <w:rPr>
                  <w:rFonts w:ascii="Arial" w:hAnsi="Arial" w:cs="Arial"/>
                  <w:sz w:val="18"/>
                  <w:szCs w:val="18"/>
                </w:rPr>
                <w:t xml:space="preserve">multiplicity: </w:t>
              </w:r>
              <w:r>
                <w:rPr>
                  <w:rFonts w:ascii="Arial" w:hAnsi="Arial" w:cs="Arial"/>
                  <w:sz w:val="18"/>
                  <w:szCs w:val="18"/>
                </w:rPr>
                <w:t>0..*</w:t>
              </w:r>
            </w:ins>
          </w:p>
          <w:p w14:paraId="45267F51" w14:textId="77777777" w:rsidR="009557BC" w:rsidRPr="00FA752D" w:rsidRDefault="009557BC" w:rsidP="009557BC">
            <w:pPr>
              <w:spacing w:after="0"/>
              <w:rPr>
                <w:ins w:id="240" w:author="Balázs Lengyel" w:date="2022-02-08T09:05:00Z"/>
                <w:rFonts w:ascii="Arial" w:hAnsi="Arial" w:cs="Arial"/>
                <w:sz w:val="18"/>
                <w:szCs w:val="18"/>
              </w:rPr>
            </w:pPr>
            <w:proofErr w:type="spellStart"/>
            <w:ins w:id="241" w:author="Balázs Lengyel" w:date="2022-02-08T09:05:00Z">
              <w:r w:rsidRPr="00EC22EB">
                <w:rPr>
                  <w:rFonts w:ascii="Arial" w:hAnsi="Arial" w:cs="Arial"/>
                  <w:sz w:val="18"/>
                  <w:szCs w:val="18"/>
                </w:rPr>
                <w:t>isOrdered</w:t>
              </w:r>
              <w:proofErr w:type="spellEnd"/>
              <w:r w:rsidRPr="00EC22EB">
                <w:rPr>
                  <w:rFonts w:ascii="Arial" w:hAnsi="Arial" w:cs="Arial"/>
                  <w:sz w:val="18"/>
                  <w:szCs w:val="18"/>
                </w:rPr>
                <w:t xml:space="preserve">: </w:t>
              </w:r>
              <w:r>
                <w:rPr>
                  <w:rFonts w:ascii="Arial" w:hAnsi="Arial" w:cs="Arial"/>
                  <w:sz w:val="18"/>
                  <w:szCs w:val="18"/>
                </w:rPr>
                <w:t>True</w:t>
              </w:r>
            </w:ins>
          </w:p>
          <w:p w14:paraId="70EF1074" w14:textId="77777777" w:rsidR="009557BC" w:rsidRPr="00787F01" w:rsidRDefault="009557BC" w:rsidP="009557BC">
            <w:pPr>
              <w:spacing w:after="0"/>
              <w:rPr>
                <w:ins w:id="242" w:author="Balázs Lengyel" w:date="2022-02-08T09:05:00Z"/>
                <w:rFonts w:ascii="Arial" w:hAnsi="Arial" w:cs="Arial"/>
                <w:sz w:val="18"/>
                <w:szCs w:val="18"/>
              </w:rPr>
            </w:pPr>
            <w:proofErr w:type="spellStart"/>
            <w:ins w:id="243" w:author="Balázs Lengyel" w:date="2022-02-08T09:05:00Z">
              <w:r w:rsidRPr="00424998">
                <w:rPr>
                  <w:rFonts w:ascii="Arial" w:hAnsi="Arial" w:cs="Arial"/>
                  <w:sz w:val="18"/>
                  <w:szCs w:val="18"/>
                </w:rPr>
                <w:t>isUnique</w:t>
              </w:r>
              <w:proofErr w:type="spellEnd"/>
              <w:r w:rsidRPr="00424998">
                <w:rPr>
                  <w:rFonts w:ascii="Arial" w:hAnsi="Arial" w:cs="Arial"/>
                  <w:sz w:val="18"/>
                  <w:szCs w:val="18"/>
                </w:rPr>
                <w:t xml:space="preserve">: </w:t>
              </w:r>
              <w:r>
                <w:rPr>
                  <w:rFonts w:ascii="Arial" w:hAnsi="Arial" w:cs="Arial"/>
                  <w:sz w:val="18"/>
                  <w:szCs w:val="18"/>
                </w:rPr>
                <w:t>False</w:t>
              </w:r>
            </w:ins>
          </w:p>
          <w:p w14:paraId="1E571DAA" w14:textId="77777777" w:rsidR="009557BC" w:rsidRPr="001318DA" w:rsidRDefault="009557BC" w:rsidP="009557BC">
            <w:pPr>
              <w:spacing w:after="0"/>
              <w:rPr>
                <w:ins w:id="244" w:author="Balázs Lengyel" w:date="2022-02-08T09:05:00Z"/>
                <w:rFonts w:ascii="Arial" w:hAnsi="Arial" w:cs="Arial"/>
                <w:sz w:val="18"/>
                <w:szCs w:val="18"/>
              </w:rPr>
            </w:pPr>
            <w:proofErr w:type="spellStart"/>
            <w:ins w:id="245" w:author="Balázs Lengyel" w:date="2022-02-08T09:05:00Z">
              <w:r w:rsidRPr="00702590">
                <w:rPr>
                  <w:rFonts w:ascii="Arial" w:hAnsi="Arial" w:cs="Arial"/>
                  <w:sz w:val="18"/>
                  <w:szCs w:val="18"/>
                </w:rPr>
                <w:t>defaultValue</w:t>
              </w:r>
              <w:proofErr w:type="spellEnd"/>
              <w:r w:rsidRPr="00702590">
                <w:rPr>
                  <w:rFonts w:ascii="Arial" w:hAnsi="Arial" w:cs="Arial"/>
                  <w:sz w:val="18"/>
                  <w:szCs w:val="18"/>
                </w:rPr>
                <w:t>: N</w:t>
              </w:r>
              <w:r w:rsidRPr="001318DA">
                <w:rPr>
                  <w:rFonts w:ascii="Arial" w:hAnsi="Arial" w:cs="Arial"/>
                  <w:sz w:val="18"/>
                  <w:szCs w:val="18"/>
                </w:rPr>
                <w:t>one</w:t>
              </w:r>
            </w:ins>
          </w:p>
          <w:p w14:paraId="07002431" w14:textId="0F19CF6A" w:rsidR="009557BC" w:rsidRPr="00AA5B48" w:rsidRDefault="009557BC" w:rsidP="009557BC">
            <w:pPr>
              <w:spacing w:after="0"/>
              <w:rPr>
                <w:rFonts w:ascii="Arial" w:hAnsi="Arial" w:cs="Arial"/>
                <w:sz w:val="18"/>
                <w:szCs w:val="18"/>
              </w:rPr>
            </w:pPr>
            <w:proofErr w:type="spellStart"/>
            <w:ins w:id="246" w:author="Balázs Lengyel" w:date="2022-02-08T09:05:00Z">
              <w:r w:rsidRPr="009D2D5F">
                <w:rPr>
                  <w:rFonts w:ascii="Arial" w:hAnsi="Arial" w:cs="Arial"/>
                  <w:sz w:val="18"/>
                  <w:szCs w:val="18"/>
                </w:rPr>
                <w:t>isNullable</w:t>
              </w:r>
              <w:proofErr w:type="spellEnd"/>
              <w:r w:rsidRPr="009D2D5F">
                <w:rPr>
                  <w:rFonts w:ascii="Arial" w:hAnsi="Arial" w:cs="Arial"/>
                  <w:sz w:val="18"/>
                  <w:szCs w:val="18"/>
                </w:rPr>
                <w:t>: False</w:t>
              </w:r>
            </w:ins>
          </w:p>
        </w:tc>
      </w:tr>
      <w:tr w:rsidR="009557BC" w:rsidRPr="00AA5B48" w14:paraId="5B932A17" w14:textId="77777777" w:rsidTr="0070478F">
        <w:trPr>
          <w:gridAfter w:val="1"/>
          <w:wAfter w:w="147" w:type="dxa"/>
          <w:cantSplit/>
          <w:jc w:val="center"/>
        </w:trPr>
        <w:tc>
          <w:tcPr>
            <w:tcW w:w="2463" w:type="dxa"/>
          </w:tcPr>
          <w:p w14:paraId="60F0F59E" w14:textId="6C36C203" w:rsidR="009557BC" w:rsidRPr="00CB43E4" w:rsidRDefault="009557BC" w:rsidP="009557BC">
            <w:pPr>
              <w:pStyle w:val="TAL"/>
              <w:rPr>
                <w:rFonts w:cs="Arial"/>
                <w:szCs w:val="18"/>
                <w:u w:val="single"/>
              </w:rPr>
            </w:pPr>
            <w:proofErr w:type="spellStart"/>
            <w:ins w:id="247" w:author="Balázs Lengyel" w:date="2022-02-08T09:05:00Z">
              <w:r>
                <w:rPr>
                  <w:rFonts w:cs="Arial"/>
                  <w:szCs w:val="18"/>
                  <w:u w:val="single"/>
                </w:rPr>
                <w:t>JobMonitor.r</w:t>
              </w:r>
              <w:r w:rsidRPr="00CB43E4">
                <w:rPr>
                  <w:rFonts w:cs="Arial"/>
                  <w:szCs w:val="18"/>
                  <w:u w:val="single"/>
                </w:rPr>
                <w:t>esult</w:t>
              </w:r>
              <w:r>
                <w:rPr>
                  <w:rFonts w:cs="Arial"/>
                  <w:szCs w:val="18"/>
                  <w:u w:val="single"/>
                </w:rPr>
                <w:t>Info</w:t>
              </w:r>
            </w:ins>
            <w:proofErr w:type="spellEnd"/>
          </w:p>
        </w:tc>
        <w:tc>
          <w:tcPr>
            <w:tcW w:w="5117" w:type="dxa"/>
            <w:gridSpan w:val="2"/>
          </w:tcPr>
          <w:p w14:paraId="22690314" w14:textId="77777777" w:rsidR="00A53962" w:rsidRDefault="00A53962" w:rsidP="00A53962">
            <w:pPr>
              <w:pStyle w:val="TAL"/>
              <w:spacing w:before="20" w:after="20"/>
              <w:rPr>
                <w:ins w:id="248" w:author="Balázs Lengyel" w:date="2022-02-09T13:37:00Z"/>
                <w:lang w:val="en-US" w:eastAsia="zh-CN"/>
              </w:rPr>
            </w:pPr>
            <w:ins w:id="249" w:author="Balázs Lengyel" w:date="2022-02-09T13:37:00Z">
              <w:r>
                <w:rPr>
                  <w:lang w:val="en-US" w:eastAsia="zh-CN"/>
                </w:rPr>
                <w:t>Additional textual qualification of the states "FINISHED", "FAILED", "PARTIALLY_FAILED and "CANCELLED". For example, in the "FAILED" or "PARTIALLY_FAILED" state this attribute may be used to provide error reasons.</w:t>
              </w:r>
            </w:ins>
          </w:p>
          <w:p w14:paraId="0FA9EEFB" w14:textId="77777777" w:rsidR="009557BC" w:rsidRDefault="009557BC" w:rsidP="009557BC">
            <w:pPr>
              <w:pStyle w:val="TAL"/>
              <w:spacing w:before="20" w:after="20"/>
              <w:rPr>
                <w:ins w:id="250" w:author="Balázs Lengyel" w:date="2022-02-08T09:05:00Z"/>
                <w:lang w:val="en-US" w:eastAsia="zh-CN"/>
              </w:rPr>
            </w:pPr>
          </w:p>
          <w:p w14:paraId="0541C58A" w14:textId="77777777" w:rsidR="009557BC" w:rsidRDefault="009557BC" w:rsidP="009557BC">
            <w:pPr>
              <w:pStyle w:val="TAL"/>
              <w:spacing w:before="20" w:after="20"/>
              <w:rPr>
                <w:ins w:id="251" w:author="Balázs Lengyel" w:date="2022-02-08T09:05:00Z"/>
                <w:lang w:val="en-US" w:eastAsia="zh-CN"/>
              </w:rPr>
            </w:pPr>
            <w:ins w:id="252" w:author="Balázs Lengyel" w:date="2022-02-08T09:05:00Z">
              <w:r>
                <w:rPr>
                  <w:lang w:val="en-US" w:eastAsia="zh-CN"/>
                </w:rPr>
                <w:t xml:space="preserve">This </w:t>
              </w:r>
              <w:proofErr w:type="spellStart"/>
              <w:r>
                <w:rPr>
                  <w:lang w:val="en-US" w:eastAsia="zh-CN"/>
                </w:rPr>
                <w:t>attribue</w:t>
              </w:r>
              <w:proofErr w:type="spellEnd"/>
              <w:r>
                <w:rPr>
                  <w:lang w:val="en-US" w:eastAsia="zh-CN"/>
                </w:rPr>
                <w:t xml:space="preserve"> shall not be used to make the outcome of the job available for retrieval, if any. For this purpose, dedicated attributes shall be specified when specifying a specific job.</w:t>
              </w:r>
            </w:ins>
          </w:p>
          <w:p w14:paraId="4743F502" w14:textId="77777777" w:rsidR="009557BC" w:rsidRDefault="009557BC" w:rsidP="009557BC">
            <w:pPr>
              <w:pStyle w:val="TAL"/>
              <w:spacing w:before="20" w:after="20"/>
              <w:rPr>
                <w:ins w:id="253" w:author="Balázs Lengyel" w:date="2022-02-08T09:05:00Z"/>
                <w:lang w:val="en-US" w:eastAsia="zh-CN"/>
              </w:rPr>
            </w:pPr>
          </w:p>
          <w:p w14:paraId="42FBAC44" w14:textId="77777777" w:rsidR="009557BC" w:rsidRDefault="009557BC" w:rsidP="009557BC">
            <w:pPr>
              <w:pStyle w:val="TAL"/>
              <w:spacing w:before="20" w:after="20"/>
              <w:rPr>
                <w:ins w:id="254" w:author="Balázs Lengyel" w:date="2022-02-09T13:36:00Z"/>
                <w:lang w:val="en-US" w:eastAsia="zh-CN"/>
              </w:rPr>
            </w:pPr>
            <w:ins w:id="255" w:author="Balázs Lengyel" w:date="2022-02-08T09:05:00Z">
              <w:r>
                <w:rPr>
                  <w:lang w:val="en-US" w:eastAsia="zh-CN"/>
                </w:rPr>
                <w:t xml:space="preserve">Specific jobs may define specific well-defined strings to be used in this attribute using e.g. string patterns or </w:t>
              </w:r>
              <w:proofErr w:type="spellStart"/>
              <w:r>
                <w:rPr>
                  <w:lang w:val="en-US" w:eastAsia="zh-CN"/>
                </w:rPr>
                <w:t>enums</w:t>
              </w:r>
              <w:proofErr w:type="spellEnd"/>
              <w:r>
                <w:rPr>
                  <w:lang w:val="en-US" w:eastAsia="zh-CN"/>
                </w:rPr>
                <w:t>.</w:t>
              </w:r>
            </w:ins>
          </w:p>
          <w:p w14:paraId="16D77C94" w14:textId="77777777" w:rsidR="00A53962" w:rsidRDefault="00A53962" w:rsidP="009557BC">
            <w:pPr>
              <w:pStyle w:val="TAL"/>
              <w:spacing w:before="20" w:after="20"/>
              <w:rPr>
                <w:ins w:id="256" w:author="Balázs Lengyel" w:date="2022-02-09T13:36:00Z"/>
                <w:lang w:val="en-US" w:eastAsia="zh-CN"/>
              </w:rPr>
            </w:pPr>
          </w:p>
          <w:p w14:paraId="340E3473" w14:textId="63D2EC1E" w:rsidR="00A53962" w:rsidRPr="001C50C6" w:rsidRDefault="00A53962" w:rsidP="009557BC">
            <w:pPr>
              <w:pStyle w:val="TAL"/>
              <w:spacing w:before="20" w:after="20"/>
              <w:rPr>
                <w:lang w:val="en-US" w:eastAsia="zh-CN"/>
              </w:rPr>
            </w:pPr>
            <w:proofErr w:type="spellStart"/>
            <w:ins w:id="257" w:author="Balázs Lengyel" w:date="2022-02-09T13:36:00Z">
              <w:r w:rsidRPr="0010693E">
                <w:rPr>
                  <w:szCs w:val="18"/>
                </w:rPr>
                <w:t>allowedValues</w:t>
              </w:r>
              <w:proofErr w:type="spellEnd"/>
              <w:r w:rsidRPr="0010693E">
                <w:rPr>
                  <w:szCs w:val="18"/>
                </w:rPr>
                <w:t>:</w:t>
              </w:r>
              <w:r>
                <w:rPr>
                  <w:szCs w:val="18"/>
                </w:rPr>
                <w:t xml:space="preserve"> N/A</w:t>
              </w:r>
            </w:ins>
          </w:p>
        </w:tc>
        <w:tc>
          <w:tcPr>
            <w:tcW w:w="2049" w:type="dxa"/>
            <w:gridSpan w:val="2"/>
          </w:tcPr>
          <w:p w14:paraId="4B7C71DC" w14:textId="77777777" w:rsidR="009557BC" w:rsidRPr="00C5220C" w:rsidRDefault="009557BC" w:rsidP="009557BC">
            <w:pPr>
              <w:spacing w:after="0"/>
              <w:rPr>
                <w:ins w:id="258" w:author="Balázs Lengyel" w:date="2022-02-08T09:05:00Z"/>
                <w:rFonts w:ascii="Arial" w:hAnsi="Arial" w:cs="Arial"/>
                <w:sz w:val="18"/>
                <w:szCs w:val="18"/>
              </w:rPr>
            </w:pPr>
            <w:ins w:id="259" w:author="Balázs Lengyel" w:date="2022-02-08T09:05:00Z">
              <w:r w:rsidRPr="00AA5B48">
                <w:rPr>
                  <w:rFonts w:ascii="Arial" w:hAnsi="Arial" w:cs="Arial"/>
                  <w:sz w:val="18"/>
                  <w:szCs w:val="18"/>
                </w:rPr>
                <w:t xml:space="preserve">Type: </w:t>
              </w:r>
              <w:r>
                <w:rPr>
                  <w:rFonts w:ascii="Arial" w:hAnsi="Arial" w:cs="Arial"/>
                  <w:sz w:val="18"/>
                  <w:szCs w:val="18"/>
                </w:rPr>
                <w:t>String</w:t>
              </w:r>
            </w:ins>
          </w:p>
          <w:p w14:paraId="0028DF24" w14:textId="77777777" w:rsidR="009557BC" w:rsidRPr="002E7AD4" w:rsidRDefault="009557BC" w:rsidP="009557BC">
            <w:pPr>
              <w:spacing w:after="0"/>
              <w:rPr>
                <w:ins w:id="260" w:author="Balázs Lengyel" w:date="2022-02-08T09:05:00Z"/>
                <w:rFonts w:ascii="Arial" w:hAnsi="Arial" w:cs="Arial"/>
                <w:sz w:val="18"/>
                <w:szCs w:val="18"/>
              </w:rPr>
            </w:pPr>
            <w:ins w:id="261" w:author="Balázs Lengyel" w:date="2022-02-08T09:05:00Z">
              <w:r w:rsidRPr="002E7AD4">
                <w:rPr>
                  <w:rFonts w:ascii="Arial" w:hAnsi="Arial" w:cs="Arial"/>
                  <w:sz w:val="18"/>
                  <w:szCs w:val="18"/>
                </w:rPr>
                <w:t xml:space="preserve">multiplicity: </w:t>
              </w:r>
              <w:r>
                <w:rPr>
                  <w:rFonts w:ascii="Arial" w:hAnsi="Arial" w:cs="Arial"/>
                  <w:sz w:val="18"/>
                  <w:szCs w:val="18"/>
                </w:rPr>
                <w:t>0..1</w:t>
              </w:r>
            </w:ins>
          </w:p>
          <w:p w14:paraId="3B050FDE" w14:textId="77777777" w:rsidR="009557BC" w:rsidRPr="00FA752D" w:rsidRDefault="009557BC" w:rsidP="009557BC">
            <w:pPr>
              <w:spacing w:after="0"/>
              <w:rPr>
                <w:ins w:id="262" w:author="Balázs Lengyel" w:date="2022-02-08T09:05:00Z"/>
                <w:rFonts w:ascii="Arial" w:hAnsi="Arial" w:cs="Arial"/>
                <w:sz w:val="18"/>
                <w:szCs w:val="18"/>
              </w:rPr>
            </w:pPr>
            <w:proofErr w:type="spellStart"/>
            <w:ins w:id="263" w:author="Balázs Lengyel" w:date="2022-02-08T09:05:00Z">
              <w:r w:rsidRPr="00EC22EB">
                <w:rPr>
                  <w:rFonts w:ascii="Arial" w:hAnsi="Arial" w:cs="Arial"/>
                  <w:sz w:val="18"/>
                  <w:szCs w:val="18"/>
                </w:rPr>
                <w:t>isOrdered</w:t>
              </w:r>
              <w:proofErr w:type="spellEnd"/>
              <w:r w:rsidRPr="00EC22EB">
                <w:rPr>
                  <w:rFonts w:ascii="Arial" w:hAnsi="Arial" w:cs="Arial"/>
                  <w:sz w:val="18"/>
                  <w:szCs w:val="18"/>
                </w:rPr>
                <w:t>: N/A</w:t>
              </w:r>
            </w:ins>
          </w:p>
          <w:p w14:paraId="4C3E7C6F" w14:textId="77777777" w:rsidR="009557BC" w:rsidRPr="00787F01" w:rsidRDefault="009557BC" w:rsidP="009557BC">
            <w:pPr>
              <w:spacing w:after="0"/>
              <w:rPr>
                <w:ins w:id="264" w:author="Balázs Lengyel" w:date="2022-02-08T09:05:00Z"/>
                <w:rFonts w:ascii="Arial" w:hAnsi="Arial" w:cs="Arial"/>
                <w:sz w:val="18"/>
                <w:szCs w:val="18"/>
              </w:rPr>
            </w:pPr>
            <w:proofErr w:type="spellStart"/>
            <w:ins w:id="265" w:author="Balázs Lengyel" w:date="2022-02-08T09:05:00Z">
              <w:r w:rsidRPr="00424998">
                <w:rPr>
                  <w:rFonts w:ascii="Arial" w:hAnsi="Arial" w:cs="Arial"/>
                  <w:sz w:val="18"/>
                  <w:szCs w:val="18"/>
                </w:rPr>
                <w:t>isUnique</w:t>
              </w:r>
              <w:proofErr w:type="spellEnd"/>
              <w:r w:rsidRPr="00424998">
                <w:rPr>
                  <w:rFonts w:ascii="Arial" w:hAnsi="Arial" w:cs="Arial"/>
                  <w:sz w:val="18"/>
                  <w:szCs w:val="18"/>
                </w:rPr>
                <w:t>: N/A</w:t>
              </w:r>
            </w:ins>
          </w:p>
          <w:p w14:paraId="14388CD0" w14:textId="77777777" w:rsidR="009557BC" w:rsidRPr="001318DA" w:rsidRDefault="009557BC" w:rsidP="009557BC">
            <w:pPr>
              <w:spacing w:after="0"/>
              <w:rPr>
                <w:ins w:id="266" w:author="Balázs Lengyel" w:date="2022-02-08T09:05:00Z"/>
                <w:rFonts w:ascii="Arial" w:hAnsi="Arial" w:cs="Arial"/>
                <w:sz w:val="18"/>
                <w:szCs w:val="18"/>
              </w:rPr>
            </w:pPr>
            <w:proofErr w:type="spellStart"/>
            <w:ins w:id="267" w:author="Balázs Lengyel" w:date="2022-02-08T09:05:00Z">
              <w:r w:rsidRPr="00702590">
                <w:rPr>
                  <w:rFonts w:ascii="Arial" w:hAnsi="Arial" w:cs="Arial"/>
                  <w:sz w:val="18"/>
                  <w:szCs w:val="18"/>
                </w:rPr>
                <w:t>defaultValue</w:t>
              </w:r>
              <w:proofErr w:type="spellEnd"/>
              <w:r w:rsidRPr="00702590">
                <w:rPr>
                  <w:rFonts w:ascii="Arial" w:hAnsi="Arial" w:cs="Arial"/>
                  <w:sz w:val="18"/>
                  <w:szCs w:val="18"/>
                </w:rPr>
                <w:t>: N</w:t>
              </w:r>
              <w:r w:rsidRPr="001318DA">
                <w:rPr>
                  <w:rFonts w:ascii="Arial" w:hAnsi="Arial" w:cs="Arial"/>
                  <w:sz w:val="18"/>
                  <w:szCs w:val="18"/>
                </w:rPr>
                <w:t>one</w:t>
              </w:r>
            </w:ins>
          </w:p>
          <w:p w14:paraId="040554CF" w14:textId="587EBCE9" w:rsidR="009557BC" w:rsidRPr="00AA5B48" w:rsidRDefault="009557BC" w:rsidP="009557BC">
            <w:pPr>
              <w:spacing w:after="0"/>
              <w:rPr>
                <w:rFonts w:ascii="Arial" w:hAnsi="Arial" w:cs="Arial"/>
                <w:sz w:val="18"/>
                <w:szCs w:val="18"/>
              </w:rPr>
            </w:pPr>
            <w:proofErr w:type="spellStart"/>
            <w:ins w:id="268" w:author="Balázs Lengyel" w:date="2022-02-08T09:05:00Z">
              <w:r w:rsidRPr="009D2D5F">
                <w:rPr>
                  <w:rFonts w:ascii="Arial" w:hAnsi="Arial" w:cs="Arial"/>
                  <w:sz w:val="18"/>
                  <w:szCs w:val="18"/>
                </w:rPr>
                <w:t>isNullable</w:t>
              </w:r>
              <w:proofErr w:type="spellEnd"/>
              <w:r w:rsidRPr="009D2D5F">
                <w:rPr>
                  <w:rFonts w:ascii="Arial" w:hAnsi="Arial" w:cs="Arial"/>
                  <w:sz w:val="18"/>
                  <w:szCs w:val="18"/>
                </w:rPr>
                <w:t>: False</w:t>
              </w:r>
            </w:ins>
          </w:p>
        </w:tc>
      </w:tr>
      <w:tr w:rsidR="009557BC" w:rsidRPr="00AA5B48" w14:paraId="364A973F" w14:textId="77777777" w:rsidTr="0070478F">
        <w:trPr>
          <w:gridAfter w:val="1"/>
          <w:wAfter w:w="147" w:type="dxa"/>
          <w:cantSplit/>
          <w:jc w:val="center"/>
        </w:trPr>
        <w:tc>
          <w:tcPr>
            <w:tcW w:w="2463" w:type="dxa"/>
          </w:tcPr>
          <w:p w14:paraId="37C2AA98" w14:textId="11221D13" w:rsidR="009557BC" w:rsidRPr="00CB43E4" w:rsidRDefault="009557BC" w:rsidP="009557BC">
            <w:pPr>
              <w:pStyle w:val="TAL"/>
              <w:rPr>
                <w:rFonts w:cs="Arial"/>
                <w:szCs w:val="18"/>
                <w:u w:val="single"/>
              </w:rPr>
            </w:pPr>
            <w:proofErr w:type="spellStart"/>
            <w:ins w:id="269" w:author="Balázs Lengyel" w:date="2022-02-08T09:05:00Z">
              <w:r>
                <w:rPr>
                  <w:rFonts w:cs="Arial"/>
                  <w:szCs w:val="18"/>
                  <w:u w:val="single"/>
                </w:rPr>
                <w:t>JobMonitor.s</w:t>
              </w:r>
              <w:r w:rsidRPr="000E1D4C">
                <w:rPr>
                  <w:rFonts w:cs="Arial"/>
                  <w:szCs w:val="18"/>
                  <w:u w:val="single"/>
                </w:rPr>
                <w:t>tartTime</w:t>
              </w:r>
            </w:ins>
            <w:proofErr w:type="spellEnd"/>
          </w:p>
        </w:tc>
        <w:tc>
          <w:tcPr>
            <w:tcW w:w="5117" w:type="dxa"/>
            <w:gridSpan w:val="2"/>
          </w:tcPr>
          <w:p w14:paraId="64C220FD" w14:textId="77777777" w:rsidR="009557BC" w:rsidRDefault="009557BC" w:rsidP="009557BC">
            <w:pPr>
              <w:pStyle w:val="TAL"/>
              <w:spacing w:before="20" w:after="20"/>
              <w:rPr>
                <w:ins w:id="270" w:author="Balázs Lengyel" w:date="2022-02-08T09:05:00Z"/>
                <w:lang w:eastAsia="zh-CN"/>
              </w:rPr>
            </w:pPr>
            <w:ins w:id="271" w:author="Balázs Lengyel" w:date="2022-02-08T09:05:00Z">
              <w:r>
                <w:rPr>
                  <w:lang w:eastAsia="zh-CN"/>
                </w:rPr>
                <w:t>Start time of the associated job, i.e. the time when the status changed from "NOT_STARTED" to "RUNNING".</w:t>
              </w:r>
            </w:ins>
          </w:p>
          <w:p w14:paraId="067887DE" w14:textId="77777777" w:rsidR="009557BC" w:rsidRDefault="009557BC" w:rsidP="009557BC">
            <w:pPr>
              <w:pStyle w:val="TAL"/>
              <w:spacing w:before="20" w:after="20"/>
              <w:rPr>
                <w:ins w:id="272" w:author="Balázs Lengyel" w:date="2022-02-08T09:05:00Z"/>
                <w:lang w:eastAsia="zh-CN"/>
              </w:rPr>
            </w:pPr>
          </w:p>
          <w:p w14:paraId="421754D2" w14:textId="59011016" w:rsidR="009557BC" w:rsidRPr="001C50C6" w:rsidRDefault="009557BC" w:rsidP="009557BC">
            <w:pPr>
              <w:pStyle w:val="TAL"/>
              <w:spacing w:before="20" w:after="20"/>
              <w:rPr>
                <w:lang w:val="en-US" w:eastAsia="zh-CN"/>
              </w:rPr>
            </w:pPr>
            <w:proofErr w:type="spellStart"/>
            <w:ins w:id="273" w:author="Balázs Lengyel" w:date="2022-02-08T09:05:00Z">
              <w:r w:rsidRPr="0010693E">
                <w:rPr>
                  <w:szCs w:val="18"/>
                </w:rPr>
                <w:t>allowedValues</w:t>
              </w:r>
              <w:proofErr w:type="spellEnd"/>
              <w:r w:rsidRPr="0010693E">
                <w:rPr>
                  <w:szCs w:val="18"/>
                </w:rPr>
                <w:t>:</w:t>
              </w:r>
              <w:r>
                <w:rPr>
                  <w:szCs w:val="18"/>
                </w:rPr>
                <w:t xml:space="preserve"> N/A</w:t>
              </w:r>
            </w:ins>
          </w:p>
        </w:tc>
        <w:tc>
          <w:tcPr>
            <w:tcW w:w="2049" w:type="dxa"/>
            <w:gridSpan w:val="2"/>
          </w:tcPr>
          <w:p w14:paraId="18D2FDED" w14:textId="77777777" w:rsidR="009557BC" w:rsidRPr="00C5220C" w:rsidRDefault="009557BC" w:rsidP="009557BC">
            <w:pPr>
              <w:spacing w:after="0"/>
              <w:rPr>
                <w:ins w:id="274" w:author="Balázs Lengyel" w:date="2022-02-08T09:05:00Z"/>
                <w:rFonts w:ascii="Arial" w:hAnsi="Arial" w:cs="Arial"/>
                <w:sz w:val="18"/>
                <w:szCs w:val="18"/>
              </w:rPr>
            </w:pPr>
            <w:ins w:id="275" w:author="Balázs Lengyel" w:date="2022-02-08T09:05:00Z">
              <w:r w:rsidRPr="00AA5B48">
                <w:rPr>
                  <w:rFonts w:ascii="Arial" w:hAnsi="Arial" w:cs="Arial"/>
                  <w:sz w:val="18"/>
                  <w:szCs w:val="18"/>
                </w:rPr>
                <w:t xml:space="preserve">Type: </w:t>
              </w:r>
              <w:proofErr w:type="spellStart"/>
              <w:r>
                <w:rPr>
                  <w:rFonts w:ascii="Arial" w:hAnsi="Arial" w:cs="Arial"/>
                  <w:sz w:val="18"/>
                  <w:szCs w:val="18"/>
                </w:rPr>
                <w:t>DateTime</w:t>
              </w:r>
              <w:proofErr w:type="spellEnd"/>
            </w:ins>
          </w:p>
          <w:p w14:paraId="71643015" w14:textId="77777777" w:rsidR="009557BC" w:rsidRPr="002E7AD4" w:rsidRDefault="009557BC" w:rsidP="009557BC">
            <w:pPr>
              <w:spacing w:after="0"/>
              <w:rPr>
                <w:ins w:id="276" w:author="Balázs Lengyel" w:date="2022-02-08T09:05:00Z"/>
                <w:rFonts w:ascii="Arial" w:hAnsi="Arial" w:cs="Arial"/>
                <w:sz w:val="18"/>
                <w:szCs w:val="18"/>
              </w:rPr>
            </w:pPr>
            <w:ins w:id="277" w:author="Balázs Lengyel" w:date="2022-02-08T09:05:00Z">
              <w:r w:rsidRPr="002E7AD4">
                <w:rPr>
                  <w:rFonts w:ascii="Arial" w:hAnsi="Arial" w:cs="Arial"/>
                  <w:sz w:val="18"/>
                  <w:szCs w:val="18"/>
                </w:rPr>
                <w:t xml:space="preserve">multiplicity: </w:t>
              </w:r>
              <w:r>
                <w:rPr>
                  <w:rFonts w:ascii="Arial" w:hAnsi="Arial" w:cs="Arial"/>
                  <w:sz w:val="18"/>
                  <w:szCs w:val="18"/>
                </w:rPr>
                <w:t xml:space="preserve">0.. </w:t>
              </w:r>
              <w:r w:rsidRPr="002E7AD4">
                <w:rPr>
                  <w:rFonts w:ascii="Arial" w:hAnsi="Arial" w:cs="Arial"/>
                  <w:sz w:val="18"/>
                  <w:szCs w:val="18"/>
                </w:rPr>
                <w:t>1</w:t>
              </w:r>
            </w:ins>
          </w:p>
          <w:p w14:paraId="2B957E4E" w14:textId="77777777" w:rsidR="009557BC" w:rsidRPr="00FA752D" w:rsidRDefault="009557BC" w:rsidP="009557BC">
            <w:pPr>
              <w:spacing w:after="0"/>
              <w:rPr>
                <w:ins w:id="278" w:author="Balázs Lengyel" w:date="2022-02-08T09:05:00Z"/>
                <w:rFonts w:ascii="Arial" w:hAnsi="Arial" w:cs="Arial"/>
                <w:sz w:val="18"/>
                <w:szCs w:val="18"/>
              </w:rPr>
            </w:pPr>
            <w:proofErr w:type="spellStart"/>
            <w:ins w:id="279" w:author="Balázs Lengyel" w:date="2022-02-08T09:05:00Z">
              <w:r w:rsidRPr="00EC22EB">
                <w:rPr>
                  <w:rFonts w:ascii="Arial" w:hAnsi="Arial" w:cs="Arial"/>
                  <w:sz w:val="18"/>
                  <w:szCs w:val="18"/>
                </w:rPr>
                <w:t>isOrdered</w:t>
              </w:r>
              <w:proofErr w:type="spellEnd"/>
              <w:r w:rsidRPr="00EC22EB">
                <w:rPr>
                  <w:rFonts w:ascii="Arial" w:hAnsi="Arial" w:cs="Arial"/>
                  <w:sz w:val="18"/>
                  <w:szCs w:val="18"/>
                </w:rPr>
                <w:t>: N/A</w:t>
              </w:r>
            </w:ins>
          </w:p>
          <w:p w14:paraId="211B46BC" w14:textId="77777777" w:rsidR="009557BC" w:rsidRPr="00787F01" w:rsidRDefault="009557BC" w:rsidP="009557BC">
            <w:pPr>
              <w:spacing w:after="0"/>
              <w:rPr>
                <w:ins w:id="280" w:author="Balázs Lengyel" w:date="2022-02-08T09:05:00Z"/>
                <w:rFonts w:ascii="Arial" w:hAnsi="Arial" w:cs="Arial"/>
                <w:sz w:val="18"/>
                <w:szCs w:val="18"/>
              </w:rPr>
            </w:pPr>
            <w:proofErr w:type="spellStart"/>
            <w:ins w:id="281" w:author="Balázs Lengyel" w:date="2022-02-08T09:05:00Z">
              <w:r w:rsidRPr="00424998">
                <w:rPr>
                  <w:rFonts w:ascii="Arial" w:hAnsi="Arial" w:cs="Arial"/>
                  <w:sz w:val="18"/>
                  <w:szCs w:val="18"/>
                </w:rPr>
                <w:t>isUnique</w:t>
              </w:r>
              <w:proofErr w:type="spellEnd"/>
              <w:r w:rsidRPr="00424998">
                <w:rPr>
                  <w:rFonts w:ascii="Arial" w:hAnsi="Arial" w:cs="Arial"/>
                  <w:sz w:val="18"/>
                  <w:szCs w:val="18"/>
                </w:rPr>
                <w:t>: N/A</w:t>
              </w:r>
            </w:ins>
          </w:p>
          <w:p w14:paraId="2E757051" w14:textId="77777777" w:rsidR="009557BC" w:rsidRPr="001318DA" w:rsidRDefault="009557BC" w:rsidP="009557BC">
            <w:pPr>
              <w:spacing w:after="0"/>
              <w:rPr>
                <w:ins w:id="282" w:author="Balázs Lengyel" w:date="2022-02-08T09:05:00Z"/>
                <w:rFonts w:ascii="Arial" w:hAnsi="Arial" w:cs="Arial"/>
                <w:sz w:val="18"/>
                <w:szCs w:val="18"/>
              </w:rPr>
            </w:pPr>
            <w:proofErr w:type="spellStart"/>
            <w:ins w:id="283" w:author="Balázs Lengyel" w:date="2022-02-08T09:05:00Z">
              <w:r w:rsidRPr="00702590">
                <w:rPr>
                  <w:rFonts w:ascii="Arial" w:hAnsi="Arial" w:cs="Arial"/>
                  <w:sz w:val="18"/>
                  <w:szCs w:val="18"/>
                </w:rPr>
                <w:t>defaultValue</w:t>
              </w:r>
              <w:proofErr w:type="spellEnd"/>
              <w:r w:rsidRPr="00702590">
                <w:rPr>
                  <w:rFonts w:ascii="Arial" w:hAnsi="Arial" w:cs="Arial"/>
                  <w:sz w:val="18"/>
                  <w:szCs w:val="18"/>
                </w:rPr>
                <w:t>: N</w:t>
              </w:r>
              <w:r w:rsidRPr="001318DA">
                <w:rPr>
                  <w:rFonts w:ascii="Arial" w:hAnsi="Arial" w:cs="Arial"/>
                  <w:sz w:val="18"/>
                  <w:szCs w:val="18"/>
                </w:rPr>
                <w:t>one</w:t>
              </w:r>
            </w:ins>
          </w:p>
          <w:p w14:paraId="31FC475D" w14:textId="6A629AFB" w:rsidR="009557BC" w:rsidRPr="00AA5B48" w:rsidRDefault="009557BC" w:rsidP="009557BC">
            <w:pPr>
              <w:spacing w:after="0"/>
              <w:rPr>
                <w:rFonts w:ascii="Arial" w:hAnsi="Arial" w:cs="Arial"/>
                <w:sz w:val="18"/>
                <w:szCs w:val="18"/>
              </w:rPr>
            </w:pPr>
            <w:proofErr w:type="spellStart"/>
            <w:ins w:id="284" w:author="Balázs Lengyel" w:date="2022-02-08T09:05:00Z">
              <w:r w:rsidRPr="009D2D5F">
                <w:rPr>
                  <w:rFonts w:ascii="Arial" w:hAnsi="Arial" w:cs="Arial"/>
                  <w:sz w:val="18"/>
                  <w:szCs w:val="18"/>
                </w:rPr>
                <w:t>isNullable</w:t>
              </w:r>
              <w:proofErr w:type="spellEnd"/>
              <w:r w:rsidRPr="009D2D5F">
                <w:rPr>
                  <w:rFonts w:ascii="Arial" w:hAnsi="Arial" w:cs="Arial"/>
                  <w:sz w:val="18"/>
                  <w:szCs w:val="18"/>
                </w:rPr>
                <w:t>: False</w:t>
              </w:r>
            </w:ins>
          </w:p>
        </w:tc>
      </w:tr>
      <w:tr w:rsidR="009557BC" w:rsidRPr="00AA5B48" w14:paraId="67534BAD" w14:textId="77777777" w:rsidTr="0070478F">
        <w:trPr>
          <w:gridAfter w:val="1"/>
          <w:wAfter w:w="147" w:type="dxa"/>
          <w:cantSplit/>
          <w:jc w:val="center"/>
        </w:trPr>
        <w:tc>
          <w:tcPr>
            <w:tcW w:w="2463" w:type="dxa"/>
          </w:tcPr>
          <w:p w14:paraId="66992B45" w14:textId="63E07AEE" w:rsidR="009557BC" w:rsidRPr="00CB43E4" w:rsidRDefault="009557BC" w:rsidP="009557BC">
            <w:pPr>
              <w:pStyle w:val="TAL"/>
              <w:rPr>
                <w:rFonts w:cs="Arial"/>
                <w:szCs w:val="18"/>
                <w:u w:val="single"/>
              </w:rPr>
            </w:pPr>
            <w:proofErr w:type="spellStart"/>
            <w:ins w:id="285" w:author="Balázs Lengyel" w:date="2022-02-08T09:05:00Z">
              <w:r>
                <w:rPr>
                  <w:rFonts w:cs="Arial"/>
                  <w:szCs w:val="18"/>
                  <w:u w:val="single"/>
                </w:rPr>
                <w:t>JobMonitor.e</w:t>
              </w:r>
              <w:r w:rsidRPr="00CB43E4">
                <w:rPr>
                  <w:rFonts w:cs="Arial"/>
                  <w:szCs w:val="18"/>
                  <w:u w:val="single"/>
                </w:rPr>
                <w:t>ndTime</w:t>
              </w:r>
            </w:ins>
            <w:proofErr w:type="spellEnd"/>
          </w:p>
        </w:tc>
        <w:tc>
          <w:tcPr>
            <w:tcW w:w="5117" w:type="dxa"/>
            <w:gridSpan w:val="2"/>
          </w:tcPr>
          <w:p w14:paraId="304F51C8" w14:textId="77777777" w:rsidR="009557BC" w:rsidRDefault="009557BC" w:rsidP="009557BC">
            <w:pPr>
              <w:pStyle w:val="TAL"/>
              <w:spacing w:before="20" w:after="20"/>
              <w:rPr>
                <w:ins w:id="286" w:author="Balázs Lengyel" w:date="2022-02-09T13:36:00Z"/>
                <w:lang w:val="en-US" w:eastAsia="zh-CN"/>
              </w:rPr>
            </w:pPr>
            <w:ins w:id="287" w:author="Balázs Lengyel" w:date="2022-02-08T09:05:00Z">
              <w:r w:rsidRPr="000E1D4C">
                <w:rPr>
                  <w:lang w:val="en-US" w:eastAsia="zh-CN"/>
                </w:rPr>
                <w:t xml:space="preserve">Date and time when </w:t>
              </w:r>
              <w:r>
                <w:rPr>
                  <w:lang w:val="en-US" w:eastAsia="zh-CN"/>
                </w:rPr>
                <w:t>s</w:t>
              </w:r>
              <w:r w:rsidRPr="000E1D4C">
                <w:rPr>
                  <w:lang w:val="en-US" w:eastAsia="zh-CN"/>
                </w:rPr>
                <w:t xml:space="preserve">tatus changed to </w:t>
              </w:r>
              <w:r>
                <w:rPr>
                  <w:lang w:val="en-US" w:eastAsia="zh-CN"/>
                </w:rPr>
                <w:t>SUCCESS</w:t>
              </w:r>
              <w:r w:rsidRPr="000E1D4C">
                <w:rPr>
                  <w:lang w:val="en-US" w:eastAsia="zh-CN"/>
                </w:rPr>
                <w:t>, CANCELLED, FAILED or PARTIALLY_FAILED.</w:t>
              </w:r>
              <w:r>
                <w:rPr>
                  <w:lang w:val="en-US" w:eastAsia="zh-CN"/>
                </w:rPr>
                <w:t xml:space="preserve"> </w:t>
              </w:r>
              <w:r w:rsidRPr="000E1D4C">
                <w:rPr>
                  <w:lang w:val="en-US" w:eastAsia="zh-CN"/>
                </w:rPr>
                <w:t>If the time is in the future, it is the estimated time the job will end.</w:t>
              </w:r>
            </w:ins>
          </w:p>
          <w:p w14:paraId="3F2D50FC" w14:textId="77777777" w:rsidR="00A53962" w:rsidRDefault="00A53962" w:rsidP="009557BC">
            <w:pPr>
              <w:pStyle w:val="TAL"/>
              <w:spacing w:before="20" w:after="20"/>
              <w:rPr>
                <w:ins w:id="288" w:author="Balázs Lengyel" w:date="2022-02-09T13:36:00Z"/>
                <w:lang w:val="en-US" w:eastAsia="zh-CN"/>
              </w:rPr>
            </w:pPr>
          </w:p>
          <w:p w14:paraId="1D0E19D3" w14:textId="4888A3CB" w:rsidR="00A53962" w:rsidRPr="001C50C6" w:rsidRDefault="00A53962" w:rsidP="009557BC">
            <w:pPr>
              <w:pStyle w:val="TAL"/>
              <w:spacing w:before="20" w:after="20"/>
              <w:rPr>
                <w:lang w:val="en-US" w:eastAsia="zh-CN"/>
              </w:rPr>
            </w:pPr>
            <w:proofErr w:type="spellStart"/>
            <w:ins w:id="289" w:author="Balázs Lengyel" w:date="2022-02-09T13:36:00Z">
              <w:r w:rsidRPr="0010693E">
                <w:rPr>
                  <w:szCs w:val="18"/>
                </w:rPr>
                <w:t>allowedValues</w:t>
              </w:r>
              <w:proofErr w:type="spellEnd"/>
              <w:r w:rsidRPr="0010693E">
                <w:rPr>
                  <w:szCs w:val="18"/>
                </w:rPr>
                <w:t>:</w:t>
              </w:r>
              <w:r>
                <w:rPr>
                  <w:szCs w:val="18"/>
                </w:rPr>
                <w:t xml:space="preserve"> N/A</w:t>
              </w:r>
            </w:ins>
          </w:p>
        </w:tc>
        <w:tc>
          <w:tcPr>
            <w:tcW w:w="2049" w:type="dxa"/>
            <w:gridSpan w:val="2"/>
          </w:tcPr>
          <w:p w14:paraId="5BC74C74" w14:textId="77777777" w:rsidR="009557BC" w:rsidRPr="00C5220C" w:rsidRDefault="009557BC" w:rsidP="009557BC">
            <w:pPr>
              <w:spacing w:after="0"/>
              <w:rPr>
                <w:ins w:id="290" w:author="Balázs Lengyel" w:date="2022-02-08T09:05:00Z"/>
                <w:rFonts w:ascii="Arial" w:hAnsi="Arial" w:cs="Arial"/>
                <w:sz w:val="18"/>
                <w:szCs w:val="18"/>
              </w:rPr>
            </w:pPr>
            <w:ins w:id="291" w:author="Balázs Lengyel" w:date="2022-02-08T09:05:00Z">
              <w:r w:rsidRPr="00AA5B48">
                <w:rPr>
                  <w:rFonts w:ascii="Arial" w:hAnsi="Arial" w:cs="Arial"/>
                  <w:sz w:val="18"/>
                  <w:szCs w:val="18"/>
                </w:rPr>
                <w:t xml:space="preserve">Type: </w:t>
              </w:r>
              <w:proofErr w:type="spellStart"/>
              <w:r>
                <w:rPr>
                  <w:rFonts w:ascii="Arial" w:hAnsi="Arial" w:cs="Arial"/>
                  <w:sz w:val="18"/>
                  <w:szCs w:val="18"/>
                </w:rPr>
                <w:t>DateTime</w:t>
              </w:r>
              <w:proofErr w:type="spellEnd"/>
            </w:ins>
          </w:p>
          <w:p w14:paraId="07CCD92F" w14:textId="77777777" w:rsidR="009557BC" w:rsidRPr="002E7AD4" w:rsidRDefault="009557BC" w:rsidP="009557BC">
            <w:pPr>
              <w:spacing w:after="0"/>
              <w:rPr>
                <w:ins w:id="292" w:author="Balázs Lengyel" w:date="2022-02-08T09:05:00Z"/>
                <w:rFonts w:ascii="Arial" w:hAnsi="Arial" w:cs="Arial"/>
                <w:sz w:val="18"/>
                <w:szCs w:val="18"/>
              </w:rPr>
            </w:pPr>
            <w:ins w:id="293" w:author="Balázs Lengyel" w:date="2022-02-08T09:05:00Z">
              <w:r w:rsidRPr="002E7AD4">
                <w:rPr>
                  <w:rFonts w:ascii="Arial" w:hAnsi="Arial" w:cs="Arial"/>
                  <w:sz w:val="18"/>
                  <w:szCs w:val="18"/>
                </w:rPr>
                <w:t xml:space="preserve">multiplicity: </w:t>
              </w:r>
              <w:r>
                <w:rPr>
                  <w:rFonts w:ascii="Arial" w:hAnsi="Arial" w:cs="Arial"/>
                  <w:sz w:val="18"/>
                  <w:szCs w:val="18"/>
                </w:rPr>
                <w:t xml:space="preserve">0.. </w:t>
              </w:r>
              <w:r w:rsidRPr="002E7AD4">
                <w:rPr>
                  <w:rFonts w:ascii="Arial" w:hAnsi="Arial" w:cs="Arial"/>
                  <w:sz w:val="18"/>
                  <w:szCs w:val="18"/>
                </w:rPr>
                <w:t>1</w:t>
              </w:r>
            </w:ins>
          </w:p>
          <w:p w14:paraId="58B487C9" w14:textId="77777777" w:rsidR="009557BC" w:rsidRPr="00FA752D" w:rsidRDefault="009557BC" w:rsidP="009557BC">
            <w:pPr>
              <w:spacing w:after="0"/>
              <w:rPr>
                <w:ins w:id="294" w:author="Balázs Lengyel" w:date="2022-02-08T09:05:00Z"/>
                <w:rFonts w:ascii="Arial" w:hAnsi="Arial" w:cs="Arial"/>
                <w:sz w:val="18"/>
                <w:szCs w:val="18"/>
              </w:rPr>
            </w:pPr>
            <w:proofErr w:type="spellStart"/>
            <w:ins w:id="295" w:author="Balázs Lengyel" w:date="2022-02-08T09:05:00Z">
              <w:r w:rsidRPr="00EC22EB">
                <w:rPr>
                  <w:rFonts w:ascii="Arial" w:hAnsi="Arial" w:cs="Arial"/>
                  <w:sz w:val="18"/>
                  <w:szCs w:val="18"/>
                </w:rPr>
                <w:t>isOrdered</w:t>
              </w:r>
              <w:proofErr w:type="spellEnd"/>
              <w:r w:rsidRPr="00EC22EB">
                <w:rPr>
                  <w:rFonts w:ascii="Arial" w:hAnsi="Arial" w:cs="Arial"/>
                  <w:sz w:val="18"/>
                  <w:szCs w:val="18"/>
                </w:rPr>
                <w:t>: N/A</w:t>
              </w:r>
            </w:ins>
          </w:p>
          <w:p w14:paraId="20CA0E33" w14:textId="77777777" w:rsidR="009557BC" w:rsidRPr="00787F01" w:rsidRDefault="009557BC" w:rsidP="009557BC">
            <w:pPr>
              <w:spacing w:after="0"/>
              <w:rPr>
                <w:ins w:id="296" w:author="Balázs Lengyel" w:date="2022-02-08T09:05:00Z"/>
                <w:rFonts w:ascii="Arial" w:hAnsi="Arial" w:cs="Arial"/>
                <w:sz w:val="18"/>
                <w:szCs w:val="18"/>
              </w:rPr>
            </w:pPr>
            <w:proofErr w:type="spellStart"/>
            <w:ins w:id="297" w:author="Balázs Lengyel" w:date="2022-02-08T09:05:00Z">
              <w:r w:rsidRPr="00424998">
                <w:rPr>
                  <w:rFonts w:ascii="Arial" w:hAnsi="Arial" w:cs="Arial"/>
                  <w:sz w:val="18"/>
                  <w:szCs w:val="18"/>
                </w:rPr>
                <w:t>isUnique</w:t>
              </w:r>
              <w:proofErr w:type="spellEnd"/>
              <w:r w:rsidRPr="00424998">
                <w:rPr>
                  <w:rFonts w:ascii="Arial" w:hAnsi="Arial" w:cs="Arial"/>
                  <w:sz w:val="18"/>
                  <w:szCs w:val="18"/>
                </w:rPr>
                <w:t>: N/A</w:t>
              </w:r>
            </w:ins>
          </w:p>
          <w:p w14:paraId="028F8EC0" w14:textId="77777777" w:rsidR="009557BC" w:rsidRPr="001318DA" w:rsidRDefault="009557BC" w:rsidP="009557BC">
            <w:pPr>
              <w:spacing w:after="0"/>
              <w:rPr>
                <w:ins w:id="298" w:author="Balázs Lengyel" w:date="2022-02-08T09:05:00Z"/>
                <w:rFonts w:ascii="Arial" w:hAnsi="Arial" w:cs="Arial"/>
                <w:sz w:val="18"/>
                <w:szCs w:val="18"/>
              </w:rPr>
            </w:pPr>
            <w:proofErr w:type="spellStart"/>
            <w:ins w:id="299" w:author="Balázs Lengyel" w:date="2022-02-08T09:05:00Z">
              <w:r w:rsidRPr="00702590">
                <w:rPr>
                  <w:rFonts w:ascii="Arial" w:hAnsi="Arial" w:cs="Arial"/>
                  <w:sz w:val="18"/>
                  <w:szCs w:val="18"/>
                </w:rPr>
                <w:t>defaultValue</w:t>
              </w:r>
              <w:proofErr w:type="spellEnd"/>
              <w:r w:rsidRPr="00702590">
                <w:rPr>
                  <w:rFonts w:ascii="Arial" w:hAnsi="Arial" w:cs="Arial"/>
                  <w:sz w:val="18"/>
                  <w:szCs w:val="18"/>
                </w:rPr>
                <w:t>: N</w:t>
              </w:r>
              <w:r w:rsidRPr="001318DA">
                <w:rPr>
                  <w:rFonts w:ascii="Arial" w:hAnsi="Arial" w:cs="Arial"/>
                  <w:sz w:val="18"/>
                  <w:szCs w:val="18"/>
                </w:rPr>
                <w:t>one</w:t>
              </w:r>
            </w:ins>
          </w:p>
          <w:p w14:paraId="5AB4DB70" w14:textId="58641585" w:rsidR="009557BC" w:rsidRPr="00AA5B48" w:rsidRDefault="009557BC" w:rsidP="009557BC">
            <w:pPr>
              <w:spacing w:after="0"/>
              <w:rPr>
                <w:rFonts w:ascii="Arial" w:hAnsi="Arial" w:cs="Arial"/>
                <w:sz w:val="18"/>
                <w:szCs w:val="18"/>
              </w:rPr>
            </w:pPr>
            <w:proofErr w:type="spellStart"/>
            <w:ins w:id="300" w:author="Balázs Lengyel" w:date="2022-02-08T09:05:00Z">
              <w:r w:rsidRPr="009D2D5F">
                <w:rPr>
                  <w:rFonts w:ascii="Arial" w:hAnsi="Arial" w:cs="Arial"/>
                  <w:sz w:val="18"/>
                  <w:szCs w:val="18"/>
                </w:rPr>
                <w:t>isNullable</w:t>
              </w:r>
              <w:proofErr w:type="spellEnd"/>
              <w:r w:rsidRPr="009D2D5F">
                <w:rPr>
                  <w:rFonts w:ascii="Arial" w:hAnsi="Arial" w:cs="Arial"/>
                  <w:sz w:val="18"/>
                  <w:szCs w:val="18"/>
                </w:rPr>
                <w:t>: False</w:t>
              </w:r>
            </w:ins>
          </w:p>
        </w:tc>
      </w:tr>
      <w:tr w:rsidR="009557BC" w:rsidRPr="00AA5B48" w14:paraId="0A974192" w14:textId="77777777" w:rsidTr="0070478F">
        <w:trPr>
          <w:gridAfter w:val="1"/>
          <w:wAfter w:w="147" w:type="dxa"/>
          <w:cantSplit/>
          <w:jc w:val="center"/>
        </w:trPr>
        <w:tc>
          <w:tcPr>
            <w:tcW w:w="2463" w:type="dxa"/>
          </w:tcPr>
          <w:p w14:paraId="018B0C96" w14:textId="129A6AE2" w:rsidR="009557BC" w:rsidRPr="00370372" w:rsidRDefault="009557BC" w:rsidP="009557BC">
            <w:pPr>
              <w:pStyle w:val="TAL"/>
              <w:rPr>
                <w:rFonts w:cs="Arial"/>
                <w:szCs w:val="18"/>
                <w:u w:val="single"/>
              </w:rPr>
            </w:pPr>
            <w:proofErr w:type="spellStart"/>
            <w:ins w:id="301" w:author="Balázs Lengyel" w:date="2022-02-08T09:05:00Z">
              <w:r>
                <w:rPr>
                  <w:rFonts w:cs="Arial"/>
                  <w:szCs w:val="18"/>
                  <w:u w:val="single"/>
                </w:rPr>
                <w:lastRenderedPageBreak/>
                <w:t>JobMonitor.t</w:t>
              </w:r>
              <w:r w:rsidRPr="00293168">
                <w:rPr>
                  <w:rFonts w:cs="Arial"/>
                  <w:szCs w:val="18"/>
                  <w:u w:val="single"/>
                </w:rPr>
                <w:t>imer</w:t>
              </w:r>
            </w:ins>
            <w:proofErr w:type="spellEnd"/>
          </w:p>
        </w:tc>
        <w:tc>
          <w:tcPr>
            <w:tcW w:w="5117" w:type="dxa"/>
            <w:gridSpan w:val="2"/>
          </w:tcPr>
          <w:p w14:paraId="4903293B" w14:textId="77777777" w:rsidR="009557BC" w:rsidRDefault="009557BC" w:rsidP="009557BC">
            <w:pPr>
              <w:pStyle w:val="TAL"/>
              <w:spacing w:before="20" w:after="20"/>
              <w:rPr>
                <w:ins w:id="302" w:author="Balázs Lengyel" w:date="2022-02-08T09:05:00Z"/>
                <w:lang w:val="en-US" w:eastAsia="zh-CN"/>
              </w:rPr>
            </w:pPr>
            <w:ins w:id="303" w:author="Balázs Lengyel" w:date="2022-02-08T09:05:00Z">
              <w:r w:rsidRPr="001C50C6">
                <w:rPr>
                  <w:lang w:val="en-US" w:eastAsia="zh-CN"/>
                </w:rPr>
                <w:t>Time until the associated job is automatically cancelled.</w:t>
              </w:r>
              <w:r>
                <w:rPr>
                  <w:lang w:val="en-US" w:eastAsia="zh-CN"/>
                </w:rPr>
                <w:t xml:space="preserve">  </w:t>
              </w:r>
            </w:ins>
          </w:p>
          <w:p w14:paraId="1951A111" w14:textId="77777777" w:rsidR="009557BC" w:rsidRDefault="009557BC" w:rsidP="009557BC">
            <w:pPr>
              <w:pStyle w:val="TAL"/>
              <w:spacing w:before="20" w:after="20"/>
              <w:rPr>
                <w:ins w:id="304" w:author="Balázs Lengyel" w:date="2022-02-08T09:05:00Z"/>
                <w:lang w:val="en-US" w:eastAsia="zh-CN"/>
              </w:rPr>
            </w:pPr>
            <w:ins w:id="305" w:author="Balázs Lengyel" w:date="2022-02-08T09:05:00Z">
              <w:r w:rsidRPr="001C50C6">
                <w:rPr>
                  <w:lang w:val="en-US" w:eastAsia="zh-CN"/>
                </w:rPr>
                <w:t xml:space="preserve">If set, the system decreases the </w:t>
              </w:r>
              <w:r>
                <w:rPr>
                  <w:lang w:val="en-US" w:eastAsia="zh-CN"/>
                </w:rPr>
                <w:t>t</w:t>
              </w:r>
              <w:r w:rsidRPr="001C50C6">
                <w:rPr>
                  <w:lang w:val="en-US" w:eastAsia="zh-CN"/>
                </w:rPr>
                <w:t>imer with time. When it</w:t>
              </w:r>
              <w:r>
                <w:rPr>
                  <w:lang w:val="en-US" w:eastAsia="zh-CN"/>
                </w:rPr>
                <w:t xml:space="preserve"> </w:t>
              </w:r>
              <w:r w:rsidRPr="001C50C6">
                <w:rPr>
                  <w:lang w:val="en-US" w:eastAsia="zh-CN"/>
                </w:rPr>
                <w:t>reaches zero the cancellation of the associated job is initiated</w:t>
              </w:r>
              <w:r>
                <w:rPr>
                  <w:lang w:val="en-US" w:eastAsia="zh-CN"/>
                </w:rPr>
                <w:t xml:space="preserve"> by the </w:t>
              </w:r>
              <w:proofErr w:type="spellStart"/>
              <w:r>
                <w:rPr>
                  <w:lang w:val="en-US" w:eastAsia="zh-CN"/>
                </w:rPr>
                <w:t>MnS_Producer</w:t>
              </w:r>
              <w:proofErr w:type="spellEnd"/>
              <w:r w:rsidRPr="001C50C6">
                <w:rPr>
                  <w:lang w:val="en-US" w:eastAsia="zh-CN"/>
                </w:rPr>
                <w:t>.</w:t>
              </w:r>
              <w:r>
                <w:rPr>
                  <w:lang w:val="en-US" w:eastAsia="zh-CN"/>
                </w:rPr>
                <w:t xml:space="preserve"> </w:t>
              </w:r>
            </w:ins>
          </w:p>
          <w:p w14:paraId="6B9CBA7A" w14:textId="77777777" w:rsidR="009557BC" w:rsidRDefault="009557BC" w:rsidP="009557BC">
            <w:pPr>
              <w:pStyle w:val="TAL"/>
              <w:spacing w:before="20" w:after="20"/>
              <w:rPr>
                <w:ins w:id="306" w:author="Balázs Lengyel" w:date="2022-02-08T09:05:00Z"/>
                <w:lang w:val="en-US" w:eastAsia="zh-CN"/>
              </w:rPr>
            </w:pPr>
            <w:ins w:id="307" w:author="Balázs Lengyel" w:date="2022-02-08T09:05:00Z">
              <w:r w:rsidRPr="001C50C6">
                <w:rPr>
                  <w:lang w:val="en-US" w:eastAsia="zh-CN"/>
                </w:rPr>
                <w:t>If not set, there is no time limit for the job.</w:t>
              </w:r>
            </w:ins>
          </w:p>
          <w:p w14:paraId="76AAC816" w14:textId="77777777" w:rsidR="009557BC" w:rsidRDefault="009557BC" w:rsidP="009557BC">
            <w:pPr>
              <w:pStyle w:val="TAL"/>
              <w:spacing w:before="20" w:after="20"/>
              <w:rPr>
                <w:ins w:id="308" w:author="Balázs Lengyel" w:date="2022-02-08T09:05:00Z"/>
                <w:lang w:val="en-US" w:eastAsia="zh-CN"/>
              </w:rPr>
            </w:pPr>
            <w:ins w:id="309" w:author="Balázs Lengyel" w:date="2022-02-08T09:05:00Z">
              <w:r>
                <w:rPr>
                  <w:lang w:val="en-US" w:eastAsia="zh-CN"/>
                </w:rPr>
                <w:t xml:space="preserve">Once the timer is set, the consumer </w:t>
              </w:r>
              <w:proofErr w:type="spellStart"/>
              <w:r>
                <w:rPr>
                  <w:lang w:val="en-US" w:eastAsia="zh-CN"/>
                </w:rPr>
                <w:t>can not</w:t>
              </w:r>
              <w:proofErr w:type="spellEnd"/>
              <w:r>
                <w:rPr>
                  <w:lang w:val="en-US" w:eastAsia="zh-CN"/>
                </w:rPr>
                <w:t xml:space="preserve"> change it anymore. </w:t>
              </w:r>
            </w:ins>
          </w:p>
          <w:p w14:paraId="10CAF83E" w14:textId="77777777" w:rsidR="009557BC" w:rsidRDefault="009557BC" w:rsidP="009557BC">
            <w:pPr>
              <w:pStyle w:val="TAL"/>
              <w:spacing w:before="20" w:after="20"/>
              <w:rPr>
                <w:ins w:id="310" w:author="Balázs Lengyel" w:date="2022-02-08T09:05:00Z"/>
                <w:lang w:eastAsia="zh-CN"/>
              </w:rPr>
            </w:pPr>
            <w:ins w:id="311" w:author="Balázs Lengyel" w:date="2022-02-08T09:05:00Z">
              <w:r>
                <w:rPr>
                  <w:lang w:eastAsia="zh-CN"/>
                </w:rPr>
                <w:t xml:space="preserve">If the consumer has not set the timer the </w:t>
              </w:r>
              <w:proofErr w:type="spellStart"/>
              <w:r>
                <w:rPr>
                  <w:lang w:eastAsia="zh-CN"/>
                </w:rPr>
                <w:t>MnS</w:t>
              </w:r>
              <w:proofErr w:type="spellEnd"/>
              <w:r>
                <w:rPr>
                  <w:lang w:eastAsia="zh-CN"/>
                </w:rPr>
                <w:t xml:space="preserve"> Producer may set it.</w:t>
              </w:r>
            </w:ins>
          </w:p>
          <w:p w14:paraId="55A22CED" w14:textId="77777777" w:rsidR="009557BC" w:rsidRDefault="009557BC" w:rsidP="009557BC">
            <w:pPr>
              <w:pStyle w:val="TAL"/>
              <w:spacing w:before="20" w:after="20"/>
              <w:rPr>
                <w:ins w:id="312" w:author="Balázs Lengyel" w:date="2022-02-08T09:05:00Z"/>
                <w:lang w:eastAsia="zh-CN"/>
              </w:rPr>
            </w:pPr>
            <w:ins w:id="313" w:author="Balázs Lengyel" w:date="2022-02-08T09:05:00Z">
              <w:r>
                <w:rPr>
                  <w:lang w:eastAsia="zh-CN"/>
                </w:rPr>
                <w:t>Unit is minutes.</w:t>
              </w:r>
            </w:ins>
          </w:p>
          <w:p w14:paraId="49A26819" w14:textId="77777777" w:rsidR="009557BC" w:rsidRDefault="009557BC" w:rsidP="009557BC">
            <w:pPr>
              <w:pStyle w:val="TAL"/>
              <w:spacing w:before="20" w:after="20"/>
              <w:rPr>
                <w:ins w:id="314" w:author="Balázs Lengyel" w:date="2022-02-08T09:05:00Z"/>
                <w:lang w:eastAsia="zh-CN"/>
              </w:rPr>
            </w:pPr>
          </w:p>
          <w:p w14:paraId="4E6E76B6" w14:textId="7680656A" w:rsidR="009557BC" w:rsidRPr="007B23C7" w:rsidRDefault="009557BC" w:rsidP="009557BC">
            <w:pPr>
              <w:pStyle w:val="TAL"/>
              <w:spacing w:before="20" w:after="20"/>
              <w:rPr>
                <w:szCs w:val="18"/>
              </w:rPr>
            </w:pPr>
            <w:proofErr w:type="spellStart"/>
            <w:ins w:id="315" w:author="Balázs Lengyel" w:date="2022-02-08T09:05:00Z">
              <w:r w:rsidRPr="0010693E">
                <w:rPr>
                  <w:szCs w:val="18"/>
                </w:rPr>
                <w:t>allowedValues</w:t>
              </w:r>
              <w:proofErr w:type="spellEnd"/>
              <w:r w:rsidRPr="0010693E">
                <w:rPr>
                  <w:szCs w:val="18"/>
                </w:rPr>
                <w:t>:</w:t>
              </w:r>
              <w:r>
                <w:rPr>
                  <w:szCs w:val="18"/>
                </w:rPr>
                <w:t xml:space="preserve"> Positive integers</w:t>
              </w:r>
            </w:ins>
          </w:p>
        </w:tc>
        <w:tc>
          <w:tcPr>
            <w:tcW w:w="2049" w:type="dxa"/>
            <w:gridSpan w:val="2"/>
          </w:tcPr>
          <w:p w14:paraId="36BF87A6" w14:textId="77777777" w:rsidR="009557BC" w:rsidRPr="00C5220C" w:rsidRDefault="009557BC" w:rsidP="009557BC">
            <w:pPr>
              <w:spacing w:after="0"/>
              <w:rPr>
                <w:ins w:id="316" w:author="Balázs Lengyel" w:date="2022-02-08T09:05:00Z"/>
                <w:rFonts w:ascii="Arial" w:hAnsi="Arial" w:cs="Arial"/>
                <w:sz w:val="18"/>
                <w:szCs w:val="18"/>
              </w:rPr>
            </w:pPr>
            <w:ins w:id="317" w:author="Balázs Lengyel" w:date="2022-02-08T09:05:00Z">
              <w:r w:rsidRPr="00AA5B48">
                <w:rPr>
                  <w:rFonts w:ascii="Arial" w:hAnsi="Arial" w:cs="Arial"/>
                  <w:sz w:val="18"/>
                  <w:szCs w:val="18"/>
                </w:rPr>
                <w:t xml:space="preserve">Type: </w:t>
              </w:r>
              <w:r>
                <w:rPr>
                  <w:rFonts w:ascii="Arial" w:hAnsi="Arial" w:cs="Arial"/>
                  <w:sz w:val="18"/>
                  <w:szCs w:val="18"/>
                </w:rPr>
                <w:t>Integer</w:t>
              </w:r>
            </w:ins>
          </w:p>
          <w:p w14:paraId="6CC3B3C2" w14:textId="77777777" w:rsidR="009557BC" w:rsidRPr="002E7AD4" w:rsidRDefault="009557BC" w:rsidP="009557BC">
            <w:pPr>
              <w:spacing w:after="0"/>
              <w:rPr>
                <w:ins w:id="318" w:author="Balázs Lengyel" w:date="2022-02-08T09:05:00Z"/>
                <w:rFonts w:ascii="Arial" w:hAnsi="Arial" w:cs="Arial"/>
                <w:sz w:val="18"/>
                <w:szCs w:val="18"/>
              </w:rPr>
            </w:pPr>
            <w:ins w:id="319" w:author="Balázs Lengyel" w:date="2022-02-08T09:05:00Z">
              <w:r w:rsidRPr="002E7AD4">
                <w:rPr>
                  <w:rFonts w:ascii="Arial" w:hAnsi="Arial" w:cs="Arial"/>
                  <w:sz w:val="18"/>
                  <w:szCs w:val="18"/>
                </w:rPr>
                <w:t xml:space="preserve">multiplicity: </w:t>
              </w:r>
              <w:r>
                <w:rPr>
                  <w:rFonts w:ascii="Arial" w:hAnsi="Arial" w:cs="Arial"/>
                  <w:sz w:val="18"/>
                  <w:szCs w:val="18"/>
                </w:rPr>
                <w:t xml:space="preserve">0.. </w:t>
              </w:r>
              <w:r w:rsidRPr="002E7AD4">
                <w:rPr>
                  <w:rFonts w:ascii="Arial" w:hAnsi="Arial" w:cs="Arial"/>
                  <w:sz w:val="18"/>
                  <w:szCs w:val="18"/>
                </w:rPr>
                <w:t>1</w:t>
              </w:r>
            </w:ins>
          </w:p>
          <w:p w14:paraId="2AD40C1E" w14:textId="77777777" w:rsidR="009557BC" w:rsidRPr="00FA752D" w:rsidRDefault="009557BC" w:rsidP="009557BC">
            <w:pPr>
              <w:spacing w:after="0"/>
              <w:rPr>
                <w:ins w:id="320" w:author="Balázs Lengyel" w:date="2022-02-08T09:05:00Z"/>
                <w:rFonts w:ascii="Arial" w:hAnsi="Arial" w:cs="Arial"/>
                <w:sz w:val="18"/>
                <w:szCs w:val="18"/>
              </w:rPr>
            </w:pPr>
            <w:proofErr w:type="spellStart"/>
            <w:ins w:id="321" w:author="Balázs Lengyel" w:date="2022-02-08T09:05:00Z">
              <w:r w:rsidRPr="00EC22EB">
                <w:rPr>
                  <w:rFonts w:ascii="Arial" w:hAnsi="Arial" w:cs="Arial"/>
                  <w:sz w:val="18"/>
                  <w:szCs w:val="18"/>
                </w:rPr>
                <w:t>isOrdered</w:t>
              </w:r>
              <w:proofErr w:type="spellEnd"/>
              <w:r w:rsidRPr="00EC22EB">
                <w:rPr>
                  <w:rFonts w:ascii="Arial" w:hAnsi="Arial" w:cs="Arial"/>
                  <w:sz w:val="18"/>
                  <w:szCs w:val="18"/>
                </w:rPr>
                <w:t>: N/A</w:t>
              </w:r>
            </w:ins>
          </w:p>
          <w:p w14:paraId="23E1B171" w14:textId="77777777" w:rsidR="009557BC" w:rsidRPr="00787F01" w:rsidRDefault="009557BC" w:rsidP="009557BC">
            <w:pPr>
              <w:spacing w:after="0"/>
              <w:rPr>
                <w:ins w:id="322" w:author="Balázs Lengyel" w:date="2022-02-08T09:05:00Z"/>
                <w:rFonts w:ascii="Arial" w:hAnsi="Arial" w:cs="Arial"/>
                <w:sz w:val="18"/>
                <w:szCs w:val="18"/>
              </w:rPr>
            </w:pPr>
            <w:proofErr w:type="spellStart"/>
            <w:ins w:id="323" w:author="Balázs Lengyel" w:date="2022-02-08T09:05:00Z">
              <w:r w:rsidRPr="00424998">
                <w:rPr>
                  <w:rFonts w:ascii="Arial" w:hAnsi="Arial" w:cs="Arial"/>
                  <w:sz w:val="18"/>
                  <w:szCs w:val="18"/>
                </w:rPr>
                <w:t>isUnique</w:t>
              </w:r>
              <w:proofErr w:type="spellEnd"/>
              <w:r w:rsidRPr="00424998">
                <w:rPr>
                  <w:rFonts w:ascii="Arial" w:hAnsi="Arial" w:cs="Arial"/>
                  <w:sz w:val="18"/>
                  <w:szCs w:val="18"/>
                </w:rPr>
                <w:t>: N/A</w:t>
              </w:r>
            </w:ins>
          </w:p>
          <w:p w14:paraId="24610E06" w14:textId="77777777" w:rsidR="009557BC" w:rsidRPr="001318DA" w:rsidRDefault="009557BC" w:rsidP="009557BC">
            <w:pPr>
              <w:spacing w:after="0"/>
              <w:rPr>
                <w:ins w:id="324" w:author="Balázs Lengyel" w:date="2022-02-08T09:05:00Z"/>
                <w:rFonts w:ascii="Arial" w:hAnsi="Arial" w:cs="Arial"/>
                <w:sz w:val="18"/>
                <w:szCs w:val="18"/>
              </w:rPr>
            </w:pPr>
            <w:proofErr w:type="spellStart"/>
            <w:ins w:id="325" w:author="Balázs Lengyel" w:date="2022-02-08T09:05:00Z">
              <w:r w:rsidRPr="00702590">
                <w:rPr>
                  <w:rFonts w:ascii="Arial" w:hAnsi="Arial" w:cs="Arial"/>
                  <w:sz w:val="18"/>
                  <w:szCs w:val="18"/>
                </w:rPr>
                <w:t>defaultValue</w:t>
              </w:r>
              <w:proofErr w:type="spellEnd"/>
              <w:r w:rsidRPr="00702590">
                <w:rPr>
                  <w:rFonts w:ascii="Arial" w:hAnsi="Arial" w:cs="Arial"/>
                  <w:sz w:val="18"/>
                  <w:szCs w:val="18"/>
                </w:rPr>
                <w:t>: N</w:t>
              </w:r>
              <w:r w:rsidRPr="001318DA">
                <w:rPr>
                  <w:rFonts w:ascii="Arial" w:hAnsi="Arial" w:cs="Arial"/>
                  <w:sz w:val="18"/>
                  <w:szCs w:val="18"/>
                </w:rPr>
                <w:t>one</w:t>
              </w:r>
            </w:ins>
          </w:p>
          <w:p w14:paraId="5C28216D" w14:textId="3A63CB14" w:rsidR="009557BC" w:rsidRPr="00AA5B48" w:rsidRDefault="009557BC" w:rsidP="009557BC">
            <w:pPr>
              <w:spacing w:after="0"/>
              <w:rPr>
                <w:rFonts w:ascii="Arial" w:hAnsi="Arial" w:cs="Arial"/>
                <w:sz w:val="18"/>
                <w:szCs w:val="18"/>
              </w:rPr>
            </w:pPr>
            <w:proofErr w:type="spellStart"/>
            <w:ins w:id="326" w:author="Balázs Lengyel" w:date="2022-02-08T09:05:00Z">
              <w:r w:rsidRPr="009D2D5F">
                <w:rPr>
                  <w:rFonts w:ascii="Arial" w:hAnsi="Arial" w:cs="Arial"/>
                  <w:sz w:val="18"/>
                  <w:szCs w:val="18"/>
                </w:rPr>
                <w:t>isNullable</w:t>
              </w:r>
              <w:proofErr w:type="spellEnd"/>
              <w:r w:rsidRPr="009D2D5F">
                <w:rPr>
                  <w:rFonts w:ascii="Arial" w:hAnsi="Arial" w:cs="Arial"/>
                  <w:sz w:val="18"/>
                  <w:szCs w:val="18"/>
                </w:rPr>
                <w:t>: False</w:t>
              </w:r>
            </w:ins>
          </w:p>
        </w:tc>
      </w:tr>
      <w:tr w:rsidR="00DB2A59" w:rsidRPr="00DB2A59" w14:paraId="26B63FCD" w14:textId="77777777" w:rsidTr="0070478F">
        <w:trPr>
          <w:cantSplit/>
          <w:jc w:val="center"/>
        </w:trPr>
        <w:tc>
          <w:tcPr>
            <w:tcW w:w="9776" w:type="dxa"/>
            <w:gridSpan w:val="6"/>
          </w:tcPr>
          <w:p w14:paraId="7BA33796" w14:textId="77777777" w:rsidR="00DB2A59" w:rsidRPr="00DB2A59" w:rsidRDefault="00DB2A59" w:rsidP="00DB2A59">
            <w:pPr>
              <w:keepLines/>
              <w:shd w:val="clear" w:color="auto" w:fill="FFFFFF"/>
              <w:ind w:left="851" w:hanging="851"/>
              <w:rPr>
                <w:rFonts w:ascii="Arial" w:hAnsi="Arial" w:cs="Arial"/>
                <w:sz w:val="18"/>
                <w:szCs w:val="18"/>
              </w:rPr>
            </w:pPr>
            <w:r w:rsidRPr="00DB2A59">
              <w:rPr>
                <w:rFonts w:ascii="Arial" w:hAnsi="Arial" w:cs="Arial"/>
                <w:sz w:val="18"/>
                <w:szCs w:val="18"/>
              </w:rPr>
              <w:t>NOTE 1:</w:t>
            </w:r>
            <w:r w:rsidRPr="00DB2A59">
              <w:rPr>
                <w:rFonts w:ascii="Arial" w:hAnsi="Arial" w:cs="Arial"/>
                <w:sz w:val="18"/>
                <w:szCs w:val="18"/>
              </w:rPr>
              <w:tab/>
              <w:t>The value of this attribute is identical to that of the same attribute in clause 9.4.2 of ETSI GS NFV-IFA 008 [16].</w:t>
            </w:r>
          </w:p>
          <w:p w14:paraId="3F987ACA" w14:textId="77777777" w:rsidR="00DB2A59" w:rsidRPr="00DB2A59" w:rsidRDefault="00DB2A59" w:rsidP="00DB2A59">
            <w:pPr>
              <w:keepLines/>
              <w:shd w:val="clear" w:color="auto" w:fill="FFFFFF"/>
              <w:ind w:left="851" w:hanging="851"/>
              <w:rPr>
                <w:rFonts w:ascii="Arial" w:hAnsi="Arial" w:cs="Arial"/>
                <w:sz w:val="18"/>
                <w:szCs w:val="18"/>
              </w:rPr>
            </w:pPr>
            <w:r w:rsidRPr="00DB2A59">
              <w:rPr>
                <w:rFonts w:ascii="Arial" w:hAnsi="Arial" w:cs="Arial"/>
                <w:sz w:val="18"/>
                <w:szCs w:val="18"/>
              </w:rPr>
              <w:t>NOTE 2:</w:t>
            </w:r>
            <w:r w:rsidRPr="00DB2A59">
              <w:rPr>
                <w:rFonts w:ascii="Arial" w:hAnsi="Arial" w:cs="Arial"/>
                <w:sz w:val="18"/>
                <w:szCs w:val="18"/>
              </w:rPr>
              <w:tab/>
              <w:t xml:space="preserve">The value of this attribute is identical to that of </w:t>
            </w:r>
            <w:r w:rsidRPr="00DB2A59">
              <w:rPr>
                <w:rFonts w:ascii="Arial" w:eastAsia="DengXian" w:hAnsi="Arial" w:cs="Arial"/>
                <w:sz w:val="18"/>
                <w:szCs w:val="18"/>
              </w:rPr>
              <w:t xml:space="preserve">the attribute </w:t>
            </w:r>
            <w:proofErr w:type="spellStart"/>
            <w:r w:rsidRPr="00DB2A59">
              <w:rPr>
                <w:rFonts w:ascii="Arial" w:eastAsia="DengXian" w:hAnsi="Arial" w:cs="Arial"/>
                <w:sz w:val="18"/>
                <w:szCs w:val="18"/>
              </w:rPr>
              <w:t>isAutoscaleEnabled</w:t>
            </w:r>
            <w:proofErr w:type="spellEnd"/>
            <w:r w:rsidRPr="00DB2A59">
              <w:rPr>
                <w:rFonts w:ascii="Arial" w:hAnsi="Arial" w:cs="Arial"/>
                <w:sz w:val="18"/>
                <w:szCs w:val="18"/>
              </w:rPr>
              <w:t xml:space="preserve"> included in </w:t>
            </w:r>
            <w:proofErr w:type="spellStart"/>
            <w:r w:rsidRPr="00DB2A59">
              <w:rPr>
                <w:rFonts w:ascii="Arial" w:hAnsi="Arial" w:cs="Arial"/>
                <w:sz w:val="18"/>
                <w:szCs w:val="18"/>
              </w:rPr>
              <w:t>vnfConfigurableProperty</w:t>
            </w:r>
            <w:proofErr w:type="spellEnd"/>
            <w:r w:rsidRPr="00DB2A59">
              <w:rPr>
                <w:rFonts w:ascii="Arial" w:hAnsi="Arial" w:cs="Arial"/>
                <w:sz w:val="18"/>
                <w:szCs w:val="18"/>
              </w:rPr>
              <w:t xml:space="preserve"> in clause 9.4.2 of ETSI GS NFV-IFA 008 [16].</w:t>
            </w:r>
          </w:p>
          <w:p w14:paraId="57AB769E" w14:textId="77777777" w:rsidR="00DB2A59" w:rsidRPr="00DB2A59" w:rsidRDefault="00DB2A59" w:rsidP="00DB2A59">
            <w:pPr>
              <w:keepLines/>
              <w:shd w:val="clear" w:color="auto" w:fill="FFFFFF"/>
              <w:ind w:left="851" w:hanging="851"/>
              <w:rPr>
                <w:rFonts w:ascii="Arial" w:hAnsi="Arial" w:cs="Arial"/>
                <w:sz w:val="18"/>
                <w:szCs w:val="18"/>
              </w:rPr>
            </w:pPr>
            <w:r w:rsidRPr="00DB2A59">
              <w:rPr>
                <w:rFonts w:ascii="Arial" w:hAnsi="Arial" w:cs="Arial"/>
                <w:sz w:val="18"/>
                <w:szCs w:val="18"/>
              </w:rPr>
              <w:t>NOTE 3:</w:t>
            </w:r>
            <w:r w:rsidRPr="00DB2A59">
              <w:rPr>
                <w:rFonts w:ascii="Arial" w:hAnsi="Arial" w:cs="Arial"/>
                <w:sz w:val="18"/>
                <w:szCs w:val="18"/>
              </w:rPr>
              <w:tab/>
              <w:t xml:space="preserve">The presence of the attribute </w:t>
            </w:r>
            <w:proofErr w:type="spellStart"/>
            <w:r w:rsidRPr="00DB2A59">
              <w:rPr>
                <w:rFonts w:ascii="Arial" w:hAnsi="Arial" w:cs="Arial"/>
                <w:sz w:val="18"/>
                <w:szCs w:val="18"/>
              </w:rPr>
              <w:t>vnfParametersList</w:t>
            </w:r>
            <w:proofErr w:type="spellEnd"/>
            <w:r w:rsidRPr="00DB2A59">
              <w:rPr>
                <w:rFonts w:ascii="Arial" w:hAnsi="Arial" w:cs="Arial"/>
                <w:sz w:val="18"/>
                <w:szCs w:val="18"/>
              </w:rPr>
              <w:t xml:space="preserve">, whose </w:t>
            </w:r>
            <w:proofErr w:type="spellStart"/>
            <w:r w:rsidRPr="00DB2A59">
              <w:rPr>
                <w:rFonts w:ascii="Arial" w:hAnsi="Arial" w:cs="Arial"/>
                <w:sz w:val="18"/>
                <w:szCs w:val="18"/>
              </w:rPr>
              <w:t>vnfInstanceId</w:t>
            </w:r>
            <w:proofErr w:type="spellEnd"/>
            <w:r w:rsidRPr="00DB2A59">
              <w:rPr>
                <w:rFonts w:ascii="Arial" w:hAnsi="Arial" w:cs="Arial"/>
                <w:sz w:val="18"/>
                <w:szCs w:val="18"/>
              </w:rPr>
              <w:t xml:space="preserve"> with a string length of zero, in </w:t>
            </w:r>
            <w:proofErr w:type="spellStart"/>
            <w:r w:rsidRPr="00DB2A59">
              <w:rPr>
                <w:rFonts w:ascii="Arial" w:hAnsi="Arial" w:cs="Arial"/>
                <w:sz w:val="18"/>
                <w:szCs w:val="18"/>
              </w:rPr>
              <w:t>createMO</w:t>
            </w:r>
            <w:proofErr w:type="spellEnd"/>
            <w:r w:rsidRPr="00DB2A59">
              <w:rPr>
                <w:rFonts w:ascii="Arial" w:hAnsi="Arial" w:cs="Arial"/>
                <w:sz w:val="18"/>
                <w:szCs w:val="18"/>
              </w:rPr>
              <w:t xml:space="preserve"> operation can trigger the instantiation of the related VNF/VNFC instances.</w:t>
            </w:r>
          </w:p>
          <w:p w14:paraId="67F26011" w14:textId="77777777" w:rsidR="00DB2A59" w:rsidRPr="00DB2A59" w:rsidRDefault="00DB2A59" w:rsidP="00DB2A59">
            <w:pPr>
              <w:keepLines/>
              <w:shd w:val="clear" w:color="auto" w:fill="FFFFFF"/>
              <w:ind w:left="851" w:hanging="851"/>
              <w:rPr>
                <w:rFonts w:ascii="Arial" w:hAnsi="Arial" w:cs="Arial"/>
                <w:sz w:val="18"/>
                <w:szCs w:val="18"/>
              </w:rPr>
            </w:pPr>
            <w:r w:rsidRPr="00DB2A59">
              <w:rPr>
                <w:rFonts w:ascii="Arial" w:hAnsi="Arial" w:cs="Arial"/>
                <w:sz w:val="18"/>
                <w:szCs w:val="18"/>
              </w:rPr>
              <w:t>NOTE 4:</w:t>
            </w:r>
            <w:r w:rsidRPr="00DB2A59">
              <w:rPr>
                <w:rFonts w:ascii="Arial" w:hAnsi="Arial" w:cs="Arial"/>
                <w:sz w:val="18"/>
                <w:szCs w:val="18"/>
              </w:rPr>
              <w:tab/>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585C4FC1" w14:textId="77777777" w:rsidR="00DB2A59" w:rsidRPr="00DB2A59" w:rsidRDefault="00DB2A59" w:rsidP="00DB2A59">
            <w:pPr>
              <w:keepLines/>
              <w:shd w:val="clear" w:color="auto" w:fill="FFFFFF"/>
              <w:ind w:left="851" w:hanging="851"/>
              <w:rPr>
                <w:rFonts w:ascii="Arial" w:hAnsi="Arial" w:cs="Arial"/>
                <w:sz w:val="18"/>
                <w:szCs w:val="18"/>
              </w:rPr>
            </w:pPr>
            <w:r w:rsidRPr="00DB2A59">
              <w:rPr>
                <w:rFonts w:ascii="Arial" w:hAnsi="Arial" w:cs="Arial"/>
                <w:sz w:val="18"/>
                <w:szCs w:val="18"/>
              </w:rPr>
              <w:t>NOTE 5:</w:t>
            </w:r>
            <w:r w:rsidRPr="00DB2A59">
              <w:rPr>
                <w:rFonts w:ascii="Arial" w:hAnsi="Arial" w:cs="Arial"/>
                <w:sz w:val="18"/>
                <w:szCs w:val="18"/>
              </w:rPr>
              <w:tab/>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686C884F" w14:textId="77777777" w:rsidR="00DB2A59" w:rsidRPr="00DB2A59" w:rsidRDefault="00DB2A59" w:rsidP="00DB2A59">
            <w:pPr>
              <w:keepLines/>
              <w:shd w:val="clear" w:color="auto" w:fill="FFFFFF"/>
              <w:spacing w:after="0"/>
              <w:ind w:left="851" w:hanging="851"/>
              <w:rPr>
                <w:rFonts w:ascii="Arial" w:hAnsi="Arial" w:cs="Arial"/>
                <w:sz w:val="18"/>
                <w:szCs w:val="18"/>
              </w:rPr>
            </w:pPr>
            <w:r w:rsidRPr="00DB2A59">
              <w:rPr>
                <w:rFonts w:ascii="Arial" w:hAnsi="Arial" w:cs="Arial"/>
                <w:sz w:val="18"/>
                <w:szCs w:val="18"/>
              </w:rPr>
              <w:t>NOTE 6:</w:t>
            </w:r>
            <w:r w:rsidRPr="00DB2A59">
              <w:rPr>
                <w:rFonts w:ascii="Arial" w:hAnsi="Arial" w:cs="Arial"/>
                <w:sz w:val="18"/>
                <w:szCs w:val="18"/>
              </w:rPr>
              <w:tab/>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38BA740A" w14:textId="77777777" w:rsidR="00DB2A59" w:rsidRPr="00DB2A59" w:rsidRDefault="00DB2A59" w:rsidP="00DB2A59">
      <w:pPr>
        <w:spacing w:after="0"/>
      </w:pPr>
    </w:p>
    <w:p w14:paraId="4AB03EF3" w14:textId="77777777" w:rsidR="008608E8" w:rsidRPr="00432247" w:rsidRDefault="008608E8" w:rsidP="008608E8">
      <w:pPr>
        <w:rPr>
          <w:rFonts w:ascii="Courier New" w:hAnsi="Courier New"/>
          <w:noProof/>
          <w:sz w:val="16"/>
        </w:rPr>
      </w:pPr>
    </w:p>
    <w:p w14:paraId="666BBA61" w14:textId="77777777" w:rsidR="008608E8" w:rsidRDefault="008608E8" w:rsidP="008608E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End of  changes</w:t>
      </w:r>
    </w:p>
    <w:p w14:paraId="4DDA0DBA" w14:textId="77777777" w:rsidR="008608E8" w:rsidRDefault="008608E8" w:rsidP="008608E8">
      <w:pPr>
        <w:rPr>
          <w:noProof/>
        </w:rPr>
      </w:pPr>
    </w:p>
    <w:p w14:paraId="1557EA72" w14:textId="77777777" w:rsidR="001E41F3" w:rsidRDefault="001E41F3">
      <w:pPr>
        <w:rPr>
          <w:noProof/>
        </w:rPr>
        <w:sectPr w:rsidR="001E41F3">
          <w:headerReference w:type="even" r:id="rId18"/>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66D98" w14:textId="77777777" w:rsidR="00530040" w:rsidRDefault="00530040">
      <w:r>
        <w:separator/>
      </w:r>
    </w:p>
  </w:endnote>
  <w:endnote w:type="continuationSeparator" w:id="0">
    <w:p w14:paraId="5FBBDFD0" w14:textId="77777777" w:rsidR="00530040" w:rsidRDefault="0053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panose1 w:val="020B0604020202020204"/>
    <w:charset w:val="86"/>
    <w:family w:val="swiss"/>
    <w:pitch w:val="variable"/>
    <w:sig w:usb0="F7FFAFFF" w:usb1="E9DFFFFF" w:usb2="0000003F" w:usb3="00000000" w:csb0="003F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2125" w14:textId="77777777" w:rsidR="006776A6" w:rsidRDefault="006776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6588" w14:textId="77777777" w:rsidR="006776A6" w:rsidRDefault="006776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BFE0" w14:textId="77777777" w:rsidR="006776A6" w:rsidRDefault="00677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2891B" w14:textId="77777777" w:rsidR="00530040" w:rsidRDefault="00530040">
      <w:r>
        <w:separator/>
      </w:r>
    </w:p>
  </w:footnote>
  <w:footnote w:type="continuationSeparator" w:id="0">
    <w:p w14:paraId="4F1D58A5" w14:textId="77777777" w:rsidR="00530040" w:rsidRDefault="00530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04ACF" w14:textId="77777777" w:rsidR="008608E8" w:rsidRDefault="008608E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F766" w14:textId="77777777" w:rsidR="006776A6" w:rsidRDefault="006776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E08E" w14:textId="77777777" w:rsidR="006776A6" w:rsidRDefault="006776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8414722"/>
    <w:multiLevelType w:val="hybridMultilevel"/>
    <w:tmpl w:val="4B80CD36"/>
    <w:lvl w:ilvl="0" w:tplc="37F2B198">
      <w:start w:val="1"/>
      <w:numFmt w:val="bullet"/>
      <w:lvlText w:val="•"/>
      <w:lvlJc w:val="left"/>
      <w:pPr>
        <w:tabs>
          <w:tab w:val="num" w:pos="720"/>
        </w:tabs>
        <w:ind w:left="720" w:hanging="360"/>
      </w:pPr>
      <w:rPr>
        <w:rFonts w:ascii="Arial" w:hAnsi="Arial" w:hint="default"/>
      </w:rPr>
    </w:lvl>
    <w:lvl w:ilvl="1" w:tplc="8F5C3134" w:tentative="1">
      <w:start w:val="1"/>
      <w:numFmt w:val="bullet"/>
      <w:lvlText w:val="•"/>
      <w:lvlJc w:val="left"/>
      <w:pPr>
        <w:tabs>
          <w:tab w:val="num" w:pos="1440"/>
        </w:tabs>
        <w:ind w:left="1440" w:hanging="360"/>
      </w:pPr>
      <w:rPr>
        <w:rFonts w:ascii="Arial" w:hAnsi="Arial" w:hint="default"/>
      </w:rPr>
    </w:lvl>
    <w:lvl w:ilvl="2" w:tplc="0DD61EDA" w:tentative="1">
      <w:start w:val="1"/>
      <w:numFmt w:val="bullet"/>
      <w:lvlText w:val="•"/>
      <w:lvlJc w:val="left"/>
      <w:pPr>
        <w:tabs>
          <w:tab w:val="num" w:pos="2160"/>
        </w:tabs>
        <w:ind w:left="2160" w:hanging="360"/>
      </w:pPr>
      <w:rPr>
        <w:rFonts w:ascii="Arial" w:hAnsi="Arial" w:hint="default"/>
      </w:rPr>
    </w:lvl>
    <w:lvl w:ilvl="3" w:tplc="1BFE5190" w:tentative="1">
      <w:start w:val="1"/>
      <w:numFmt w:val="bullet"/>
      <w:lvlText w:val="•"/>
      <w:lvlJc w:val="left"/>
      <w:pPr>
        <w:tabs>
          <w:tab w:val="num" w:pos="2880"/>
        </w:tabs>
        <w:ind w:left="2880" w:hanging="360"/>
      </w:pPr>
      <w:rPr>
        <w:rFonts w:ascii="Arial" w:hAnsi="Arial" w:hint="default"/>
      </w:rPr>
    </w:lvl>
    <w:lvl w:ilvl="4" w:tplc="5D481B32" w:tentative="1">
      <w:start w:val="1"/>
      <w:numFmt w:val="bullet"/>
      <w:lvlText w:val="•"/>
      <w:lvlJc w:val="left"/>
      <w:pPr>
        <w:tabs>
          <w:tab w:val="num" w:pos="3600"/>
        </w:tabs>
        <w:ind w:left="3600" w:hanging="360"/>
      </w:pPr>
      <w:rPr>
        <w:rFonts w:ascii="Arial" w:hAnsi="Arial" w:hint="default"/>
      </w:rPr>
    </w:lvl>
    <w:lvl w:ilvl="5" w:tplc="9FAC018E" w:tentative="1">
      <w:start w:val="1"/>
      <w:numFmt w:val="bullet"/>
      <w:lvlText w:val="•"/>
      <w:lvlJc w:val="left"/>
      <w:pPr>
        <w:tabs>
          <w:tab w:val="num" w:pos="4320"/>
        </w:tabs>
        <w:ind w:left="4320" w:hanging="360"/>
      </w:pPr>
      <w:rPr>
        <w:rFonts w:ascii="Arial" w:hAnsi="Arial" w:hint="default"/>
      </w:rPr>
    </w:lvl>
    <w:lvl w:ilvl="6" w:tplc="0D4EEF94" w:tentative="1">
      <w:start w:val="1"/>
      <w:numFmt w:val="bullet"/>
      <w:lvlText w:val="•"/>
      <w:lvlJc w:val="left"/>
      <w:pPr>
        <w:tabs>
          <w:tab w:val="num" w:pos="5040"/>
        </w:tabs>
        <w:ind w:left="5040" w:hanging="360"/>
      </w:pPr>
      <w:rPr>
        <w:rFonts w:ascii="Arial" w:hAnsi="Arial" w:hint="default"/>
      </w:rPr>
    </w:lvl>
    <w:lvl w:ilvl="7" w:tplc="8A347B10" w:tentative="1">
      <w:start w:val="1"/>
      <w:numFmt w:val="bullet"/>
      <w:lvlText w:val="•"/>
      <w:lvlJc w:val="left"/>
      <w:pPr>
        <w:tabs>
          <w:tab w:val="num" w:pos="5760"/>
        </w:tabs>
        <w:ind w:left="5760" w:hanging="360"/>
      </w:pPr>
      <w:rPr>
        <w:rFonts w:ascii="Arial" w:hAnsi="Arial" w:hint="default"/>
      </w:rPr>
    </w:lvl>
    <w:lvl w:ilvl="8" w:tplc="B06256F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7"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8"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77334C"/>
    <w:multiLevelType w:val="hybridMultilevel"/>
    <w:tmpl w:val="211C9C96"/>
    <w:lvl w:ilvl="0" w:tplc="70168CE2">
      <w:start w:val="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4"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7"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8"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9"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3">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4">
    <w:abstractNumId w:val="3"/>
  </w:num>
  <w:num w:numId="5">
    <w:abstractNumId w:val="5"/>
  </w:num>
  <w:num w:numId="6">
    <w:abstractNumId w:val="17"/>
  </w:num>
  <w:num w:numId="7">
    <w:abstractNumId w:val="26"/>
  </w:num>
  <w:num w:numId="8">
    <w:abstractNumId w:val="31"/>
  </w:num>
  <w:num w:numId="9">
    <w:abstractNumId w:val="28"/>
  </w:num>
  <w:num w:numId="10">
    <w:abstractNumId w:val="16"/>
  </w:num>
  <w:num w:numId="11">
    <w:abstractNumId w:val="27"/>
  </w:num>
  <w:num w:numId="12">
    <w:abstractNumId w:val="2"/>
  </w:num>
  <w:num w:numId="13">
    <w:abstractNumId w:val="10"/>
  </w:num>
  <w:num w:numId="14">
    <w:abstractNumId w:val="30"/>
  </w:num>
  <w:num w:numId="15">
    <w:abstractNumId w:val="6"/>
  </w:num>
  <w:num w:numId="16">
    <w:abstractNumId w:val="12"/>
  </w:num>
  <w:num w:numId="17">
    <w:abstractNumId w:val="21"/>
  </w:num>
  <w:num w:numId="18">
    <w:abstractNumId w:val="25"/>
  </w:num>
  <w:num w:numId="19">
    <w:abstractNumId w:val="11"/>
  </w:num>
  <w:num w:numId="20">
    <w:abstractNumId w:val="19"/>
  </w:num>
  <w:num w:numId="21">
    <w:abstractNumId w:val="22"/>
  </w:num>
  <w:num w:numId="22">
    <w:abstractNumId w:val="9"/>
  </w:num>
  <w:num w:numId="23">
    <w:abstractNumId w:val="20"/>
  </w:num>
  <w:num w:numId="24">
    <w:abstractNumId w:val="7"/>
  </w:num>
  <w:num w:numId="25">
    <w:abstractNumId w:val="13"/>
  </w:num>
  <w:num w:numId="26">
    <w:abstractNumId w:val="18"/>
  </w:num>
  <w:num w:numId="27">
    <w:abstractNumId w:val="15"/>
  </w:num>
  <w:num w:numId="28">
    <w:abstractNumId w:val="4"/>
  </w:num>
  <w:num w:numId="29">
    <w:abstractNumId w:val="29"/>
  </w:num>
  <w:num w:numId="30">
    <w:abstractNumId w:val="8"/>
  </w:num>
  <w:num w:numId="31">
    <w:abstractNumId w:val="1"/>
  </w:num>
  <w:num w:numId="32">
    <w:abstractNumId w:val="24"/>
  </w:num>
  <w:num w:numId="3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lázs Lengyel">
    <w15:presenceInfo w15:providerId="AD" w15:userId="S::balazs.lengyel@ericsson.com::2b0c4a4e-1eb5-4e15-9fb8-6ca83e923f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0A2C"/>
    <w:rsid w:val="00022E4A"/>
    <w:rsid w:val="00042246"/>
    <w:rsid w:val="00047901"/>
    <w:rsid w:val="00087839"/>
    <w:rsid w:val="000A2111"/>
    <w:rsid w:val="000A6394"/>
    <w:rsid w:val="000B7FED"/>
    <w:rsid w:val="000C038A"/>
    <w:rsid w:val="000C6598"/>
    <w:rsid w:val="000D44B3"/>
    <w:rsid w:val="000E1D4C"/>
    <w:rsid w:val="00145D43"/>
    <w:rsid w:val="0018432D"/>
    <w:rsid w:val="00192C46"/>
    <w:rsid w:val="001A08B3"/>
    <w:rsid w:val="001A7B60"/>
    <w:rsid w:val="001B52F0"/>
    <w:rsid w:val="001B6A97"/>
    <w:rsid w:val="001B7A65"/>
    <w:rsid w:val="001E41F3"/>
    <w:rsid w:val="0022173D"/>
    <w:rsid w:val="00226203"/>
    <w:rsid w:val="0026004D"/>
    <w:rsid w:val="002640DD"/>
    <w:rsid w:val="00275D12"/>
    <w:rsid w:val="00284FEB"/>
    <w:rsid w:val="002860C4"/>
    <w:rsid w:val="002B5741"/>
    <w:rsid w:val="002E472E"/>
    <w:rsid w:val="00305409"/>
    <w:rsid w:val="0031522D"/>
    <w:rsid w:val="0035194C"/>
    <w:rsid w:val="003609EF"/>
    <w:rsid w:val="0036231A"/>
    <w:rsid w:val="00363DE1"/>
    <w:rsid w:val="00374DD4"/>
    <w:rsid w:val="003E1A36"/>
    <w:rsid w:val="00410371"/>
    <w:rsid w:val="004232EE"/>
    <w:rsid w:val="004242F1"/>
    <w:rsid w:val="00440D3D"/>
    <w:rsid w:val="004751D2"/>
    <w:rsid w:val="004B75B7"/>
    <w:rsid w:val="004F2283"/>
    <w:rsid w:val="0051580D"/>
    <w:rsid w:val="00530040"/>
    <w:rsid w:val="00547111"/>
    <w:rsid w:val="00577E89"/>
    <w:rsid w:val="00592D74"/>
    <w:rsid w:val="005A2440"/>
    <w:rsid w:val="005E2C44"/>
    <w:rsid w:val="00620481"/>
    <w:rsid w:val="00621188"/>
    <w:rsid w:val="006257ED"/>
    <w:rsid w:val="00665C47"/>
    <w:rsid w:val="006776A6"/>
    <w:rsid w:val="00682E0B"/>
    <w:rsid w:val="00694C1A"/>
    <w:rsid w:val="00695808"/>
    <w:rsid w:val="006B46FB"/>
    <w:rsid w:val="006E21FB"/>
    <w:rsid w:val="0070478F"/>
    <w:rsid w:val="00717449"/>
    <w:rsid w:val="007176FF"/>
    <w:rsid w:val="007277C8"/>
    <w:rsid w:val="007673DB"/>
    <w:rsid w:val="00792342"/>
    <w:rsid w:val="007977A8"/>
    <w:rsid w:val="007B23C7"/>
    <w:rsid w:val="007B512A"/>
    <w:rsid w:val="007C2097"/>
    <w:rsid w:val="007D6A07"/>
    <w:rsid w:val="007F7259"/>
    <w:rsid w:val="008022F7"/>
    <w:rsid w:val="008040A8"/>
    <w:rsid w:val="008279FA"/>
    <w:rsid w:val="008608E8"/>
    <w:rsid w:val="008626E7"/>
    <w:rsid w:val="00870EE7"/>
    <w:rsid w:val="00874370"/>
    <w:rsid w:val="008863B9"/>
    <w:rsid w:val="00894531"/>
    <w:rsid w:val="008A45A6"/>
    <w:rsid w:val="008F3789"/>
    <w:rsid w:val="008F686C"/>
    <w:rsid w:val="009148DE"/>
    <w:rsid w:val="00941E30"/>
    <w:rsid w:val="009557BC"/>
    <w:rsid w:val="009777D9"/>
    <w:rsid w:val="00991B88"/>
    <w:rsid w:val="009A5753"/>
    <w:rsid w:val="009A579D"/>
    <w:rsid w:val="009E3297"/>
    <w:rsid w:val="009E5EAD"/>
    <w:rsid w:val="009F734F"/>
    <w:rsid w:val="00A246B6"/>
    <w:rsid w:val="00A47E70"/>
    <w:rsid w:val="00A50CF0"/>
    <w:rsid w:val="00A53962"/>
    <w:rsid w:val="00A7671C"/>
    <w:rsid w:val="00A931A3"/>
    <w:rsid w:val="00AA2CBC"/>
    <w:rsid w:val="00AC5820"/>
    <w:rsid w:val="00AD1CD8"/>
    <w:rsid w:val="00B258BB"/>
    <w:rsid w:val="00B67B97"/>
    <w:rsid w:val="00B94D6D"/>
    <w:rsid w:val="00B968C8"/>
    <w:rsid w:val="00BA3EC5"/>
    <w:rsid w:val="00BA51D9"/>
    <w:rsid w:val="00BB5DFC"/>
    <w:rsid w:val="00BD279D"/>
    <w:rsid w:val="00BD6BB8"/>
    <w:rsid w:val="00BE726B"/>
    <w:rsid w:val="00C258FA"/>
    <w:rsid w:val="00C404CD"/>
    <w:rsid w:val="00C66BA2"/>
    <w:rsid w:val="00C77E51"/>
    <w:rsid w:val="00C95985"/>
    <w:rsid w:val="00CC5026"/>
    <w:rsid w:val="00CC68D0"/>
    <w:rsid w:val="00CD341F"/>
    <w:rsid w:val="00CF2211"/>
    <w:rsid w:val="00D03F9A"/>
    <w:rsid w:val="00D06D51"/>
    <w:rsid w:val="00D21CFE"/>
    <w:rsid w:val="00D24991"/>
    <w:rsid w:val="00D50255"/>
    <w:rsid w:val="00D66520"/>
    <w:rsid w:val="00D8079F"/>
    <w:rsid w:val="00DB2A59"/>
    <w:rsid w:val="00DB2FC4"/>
    <w:rsid w:val="00DD5B7F"/>
    <w:rsid w:val="00DE34CF"/>
    <w:rsid w:val="00DF0E58"/>
    <w:rsid w:val="00DF708B"/>
    <w:rsid w:val="00E0319E"/>
    <w:rsid w:val="00E13F3D"/>
    <w:rsid w:val="00E34898"/>
    <w:rsid w:val="00EB09B7"/>
    <w:rsid w:val="00ED77CC"/>
    <w:rsid w:val="00EE7D7C"/>
    <w:rsid w:val="00F167C2"/>
    <w:rsid w:val="00F25D98"/>
    <w:rsid w:val="00F300FB"/>
    <w:rsid w:val="00F45923"/>
    <w:rsid w:val="00F704CE"/>
    <w:rsid w:val="00FB6386"/>
    <w:rsid w:val="00FC3D3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qFormat/>
    <w:rsid w:val="008608E8"/>
    <w:rPr>
      <w:rFonts w:ascii="Arial" w:hAnsi="Arial"/>
      <w:sz w:val="18"/>
      <w:lang w:val="en-GB" w:eastAsia="en-US"/>
    </w:rPr>
  </w:style>
  <w:style w:type="character" w:customStyle="1" w:styleId="Heading3Char">
    <w:name w:val="Heading 3 Char"/>
    <w:aliases w:val="h3 Char"/>
    <w:link w:val="Heading3"/>
    <w:rsid w:val="008608E8"/>
    <w:rPr>
      <w:rFonts w:ascii="Arial" w:hAnsi="Arial"/>
      <w:sz w:val="28"/>
      <w:lang w:val="en-GB" w:eastAsia="en-US"/>
    </w:rPr>
  </w:style>
  <w:style w:type="character" w:customStyle="1" w:styleId="TAHCar">
    <w:name w:val="TAH Car"/>
    <w:link w:val="TAH"/>
    <w:rsid w:val="008608E8"/>
    <w:rPr>
      <w:rFonts w:ascii="Arial" w:hAnsi="Arial"/>
      <w:b/>
      <w:sz w:val="18"/>
      <w:lang w:val="en-GB" w:eastAsia="en-US"/>
    </w:rPr>
  </w:style>
  <w:style w:type="character" w:customStyle="1" w:styleId="Heading4Char">
    <w:name w:val="Heading 4 Char"/>
    <w:link w:val="Heading4"/>
    <w:rsid w:val="008608E8"/>
    <w:rPr>
      <w:rFonts w:ascii="Arial" w:hAnsi="Arial"/>
      <w:sz w:val="24"/>
      <w:lang w:val="en-GB" w:eastAsia="en-US"/>
    </w:rPr>
  </w:style>
  <w:style w:type="paragraph" w:styleId="IndexHeading">
    <w:name w:val="index heading"/>
    <w:basedOn w:val="Normal"/>
    <w:next w:val="Normal"/>
    <w:semiHidden/>
    <w:rsid w:val="00DB2A59"/>
    <w:pPr>
      <w:pBdr>
        <w:top w:val="single" w:sz="12" w:space="0" w:color="auto"/>
      </w:pBdr>
      <w:spacing w:before="360" w:after="240"/>
    </w:pPr>
    <w:rPr>
      <w:b/>
      <w:i/>
      <w:sz w:val="26"/>
    </w:rPr>
  </w:style>
  <w:style w:type="paragraph" w:customStyle="1" w:styleId="INDENT1">
    <w:name w:val="INDENT1"/>
    <w:basedOn w:val="Normal"/>
    <w:rsid w:val="00DB2A59"/>
    <w:pPr>
      <w:ind w:left="851"/>
    </w:pPr>
  </w:style>
  <w:style w:type="paragraph" w:customStyle="1" w:styleId="INDENT2">
    <w:name w:val="INDENT2"/>
    <w:basedOn w:val="Normal"/>
    <w:rsid w:val="00DB2A59"/>
    <w:pPr>
      <w:ind w:left="1135" w:hanging="284"/>
    </w:pPr>
  </w:style>
  <w:style w:type="paragraph" w:customStyle="1" w:styleId="INDENT3">
    <w:name w:val="INDENT3"/>
    <w:basedOn w:val="Normal"/>
    <w:rsid w:val="00DB2A59"/>
    <w:pPr>
      <w:ind w:left="1701" w:hanging="567"/>
    </w:pPr>
  </w:style>
  <w:style w:type="paragraph" w:customStyle="1" w:styleId="FigureTitle">
    <w:name w:val="Figure_Title"/>
    <w:basedOn w:val="Normal"/>
    <w:next w:val="Normal"/>
    <w:rsid w:val="00DB2A5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DB2A59"/>
    <w:pPr>
      <w:keepNext/>
      <w:keepLines/>
    </w:pPr>
    <w:rPr>
      <w:b/>
    </w:rPr>
  </w:style>
  <w:style w:type="paragraph" w:customStyle="1" w:styleId="enumlev2">
    <w:name w:val="enumlev2"/>
    <w:basedOn w:val="Normal"/>
    <w:rsid w:val="00DB2A5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DB2A59"/>
    <w:pPr>
      <w:keepNext/>
      <w:keepLines/>
      <w:spacing w:before="240"/>
      <w:ind w:left="1418"/>
    </w:pPr>
    <w:rPr>
      <w:rFonts w:ascii="Arial" w:hAnsi="Arial"/>
      <w:b/>
      <w:sz w:val="36"/>
      <w:lang w:val="en-US"/>
    </w:rPr>
  </w:style>
  <w:style w:type="paragraph" w:styleId="Caption">
    <w:name w:val="caption"/>
    <w:basedOn w:val="Normal"/>
    <w:next w:val="Normal"/>
    <w:qFormat/>
    <w:rsid w:val="00DB2A59"/>
    <w:pPr>
      <w:spacing w:before="120" w:after="120"/>
    </w:pPr>
    <w:rPr>
      <w:b/>
    </w:rPr>
  </w:style>
  <w:style w:type="paragraph" w:styleId="PlainText">
    <w:name w:val="Plain Text"/>
    <w:basedOn w:val="Normal"/>
    <w:link w:val="PlainTextChar"/>
    <w:rsid w:val="00DB2A59"/>
    <w:rPr>
      <w:rFonts w:ascii="Courier New" w:hAnsi="Courier New"/>
      <w:lang w:val="nb-NO"/>
    </w:rPr>
  </w:style>
  <w:style w:type="character" w:customStyle="1" w:styleId="PlainTextChar">
    <w:name w:val="Plain Text Char"/>
    <w:basedOn w:val="DefaultParagraphFont"/>
    <w:link w:val="PlainText"/>
    <w:rsid w:val="00DB2A59"/>
    <w:rPr>
      <w:rFonts w:ascii="Courier New" w:hAnsi="Courier New"/>
      <w:lang w:val="nb-NO" w:eastAsia="en-US"/>
    </w:rPr>
  </w:style>
  <w:style w:type="paragraph" w:customStyle="1" w:styleId="TAJ">
    <w:name w:val="TAJ"/>
    <w:basedOn w:val="TH"/>
    <w:rsid w:val="00DB2A59"/>
  </w:style>
  <w:style w:type="paragraph" w:styleId="BodyText">
    <w:name w:val="Body Text"/>
    <w:basedOn w:val="Normal"/>
    <w:link w:val="BodyTextChar"/>
    <w:rsid w:val="00DB2A59"/>
  </w:style>
  <w:style w:type="character" w:customStyle="1" w:styleId="BodyTextChar">
    <w:name w:val="Body Text Char"/>
    <w:basedOn w:val="DefaultParagraphFont"/>
    <w:link w:val="BodyText"/>
    <w:rsid w:val="00DB2A59"/>
    <w:rPr>
      <w:rFonts w:ascii="Times New Roman" w:hAnsi="Times New Roman"/>
      <w:lang w:val="en-GB" w:eastAsia="en-US"/>
    </w:rPr>
  </w:style>
  <w:style w:type="paragraph" w:customStyle="1" w:styleId="Guidance">
    <w:name w:val="Guidance"/>
    <w:basedOn w:val="Normal"/>
    <w:rsid w:val="00DB2A59"/>
    <w:rPr>
      <w:i/>
      <w:color w:val="0000FF"/>
    </w:rPr>
  </w:style>
  <w:style w:type="paragraph" w:customStyle="1" w:styleId="Frontcover">
    <w:name w:val="Front_cover"/>
    <w:rsid w:val="00DB2A59"/>
    <w:rPr>
      <w:rFonts w:ascii="Arial" w:hAnsi="Arial"/>
      <w:lang w:val="en-GB" w:eastAsia="en-US"/>
    </w:rPr>
  </w:style>
  <w:style w:type="paragraph" w:styleId="BodyTextIndent">
    <w:name w:val="Body Text Indent"/>
    <w:basedOn w:val="Normal"/>
    <w:link w:val="BodyTextIndentChar"/>
    <w:rsid w:val="00DB2A59"/>
    <w:pPr>
      <w:widowControl w:val="0"/>
      <w:spacing w:after="0"/>
      <w:ind w:left="-142"/>
    </w:pPr>
    <w:rPr>
      <w:sz w:val="22"/>
    </w:rPr>
  </w:style>
  <w:style w:type="character" w:customStyle="1" w:styleId="BodyTextIndentChar">
    <w:name w:val="Body Text Indent Char"/>
    <w:basedOn w:val="DefaultParagraphFont"/>
    <w:link w:val="BodyTextIndent"/>
    <w:rsid w:val="00DB2A59"/>
    <w:rPr>
      <w:rFonts w:ascii="Times New Roman" w:hAnsi="Times New Roman"/>
      <w:sz w:val="22"/>
      <w:lang w:val="en-GB" w:eastAsia="en-US"/>
    </w:rPr>
  </w:style>
  <w:style w:type="paragraph" w:customStyle="1" w:styleId="Lista2">
    <w:name w:val="Lista 2"/>
    <w:basedOn w:val="Normal"/>
    <w:rsid w:val="00DB2A59"/>
    <w:pPr>
      <w:numPr>
        <w:numId w:val="2"/>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rsid w:val="00DB2A59"/>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rsid w:val="00DB2A59"/>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rsid w:val="00DB2A59"/>
    <w:pPr>
      <w:numPr>
        <w:ilvl w:val="1"/>
      </w:numPr>
      <w:tabs>
        <w:tab w:val="clear" w:pos="2041"/>
        <w:tab w:val="num" w:pos="360"/>
        <w:tab w:val="num" w:pos="1140"/>
        <w:tab w:val="num" w:pos="2608"/>
      </w:tabs>
      <w:ind w:left="2608" w:hanging="567"/>
    </w:pPr>
  </w:style>
  <w:style w:type="paragraph" w:customStyle="1" w:styleId="List31">
    <w:name w:val="List 3.1"/>
    <w:basedOn w:val="List21"/>
    <w:rsid w:val="00DB2A59"/>
    <w:pPr>
      <w:numPr>
        <w:ilvl w:val="2"/>
      </w:numPr>
      <w:tabs>
        <w:tab w:val="num" w:pos="360"/>
        <w:tab w:val="left" w:pos="3175"/>
      </w:tabs>
      <w:ind w:left="360" w:hanging="794"/>
    </w:pPr>
  </w:style>
  <w:style w:type="paragraph" w:customStyle="1" w:styleId="List41">
    <w:name w:val="List 4.1"/>
    <w:basedOn w:val="List31"/>
    <w:rsid w:val="00DB2A59"/>
    <w:pPr>
      <w:numPr>
        <w:ilvl w:val="3"/>
      </w:numPr>
      <w:tabs>
        <w:tab w:val="num" w:pos="360"/>
        <w:tab w:val="left" w:pos="3742"/>
      </w:tabs>
      <w:ind w:left="3743" w:hanging="1021"/>
    </w:pPr>
  </w:style>
  <w:style w:type="paragraph" w:customStyle="1" w:styleId="List51">
    <w:name w:val="List 5.1"/>
    <w:basedOn w:val="List41"/>
    <w:rsid w:val="00DB2A59"/>
    <w:pPr>
      <w:numPr>
        <w:ilvl w:val="4"/>
      </w:numPr>
      <w:tabs>
        <w:tab w:val="clear" w:pos="3175"/>
        <w:tab w:val="clear" w:pos="3742"/>
        <w:tab w:val="num" w:pos="360"/>
        <w:tab w:val="left" w:pos="4253"/>
      </w:tabs>
      <w:ind w:left="4253" w:hanging="1191"/>
    </w:pPr>
  </w:style>
  <w:style w:type="paragraph" w:customStyle="1" w:styleId="cpde">
    <w:name w:val="cpde"/>
    <w:basedOn w:val="Normal"/>
    <w:rsid w:val="00DB2A59"/>
    <w:pPr>
      <w:numPr>
        <w:numId w:val="5"/>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rsid w:val="00DB2A59"/>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rsid w:val="00DB2A59"/>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DB2A59"/>
    <w:pPr>
      <w:tabs>
        <w:tab w:val="clear" w:pos="794"/>
        <w:tab w:val="clear" w:pos="1191"/>
        <w:tab w:val="clear" w:pos="1588"/>
        <w:tab w:val="clear" w:pos="1985"/>
      </w:tabs>
      <w:spacing w:before="0"/>
      <w:jc w:val="left"/>
    </w:pPr>
  </w:style>
  <w:style w:type="paragraph" w:customStyle="1" w:styleId="ASN1">
    <w:name w:val="ASN.1"/>
    <w:basedOn w:val="Normal"/>
    <w:next w:val="ASN1Cont0"/>
    <w:rsid w:val="00DB2A59"/>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DB2A59"/>
    <w:pPr>
      <w:spacing w:before="0"/>
      <w:jc w:val="left"/>
    </w:pPr>
  </w:style>
  <w:style w:type="paragraph" w:styleId="BodyTextIndent3">
    <w:name w:val="Body Text Indent 3"/>
    <w:basedOn w:val="Normal"/>
    <w:link w:val="BodyTextIndent3Char"/>
    <w:rsid w:val="00DB2A59"/>
    <w:pPr>
      <w:overflowPunct w:val="0"/>
      <w:autoSpaceDE w:val="0"/>
      <w:autoSpaceDN w:val="0"/>
      <w:adjustRightInd w:val="0"/>
      <w:spacing w:before="120" w:after="0"/>
      <w:ind w:left="360"/>
      <w:textAlignment w:val="baseline"/>
    </w:pPr>
    <w:rPr>
      <w:rFonts w:ascii="Helvetica" w:hAnsi="Helvetica"/>
      <w:lang w:val="en-US"/>
    </w:rPr>
  </w:style>
  <w:style w:type="character" w:customStyle="1" w:styleId="BodyTextIndent3Char">
    <w:name w:val="Body Text Indent 3 Char"/>
    <w:basedOn w:val="DefaultParagraphFont"/>
    <w:link w:val="BodyTextIndent3"/>
    <w:rsid w:val="00DB2A59"/>
    <w:rPr>
      <w:rFonts w:ascii="Helvetica" w:hAnsi="Helvetica"/>
      <w:lang w:val="en-US" w:eastAsia="en-US"/>
    </w:rPr>
  </w:style>
  <w:style w:type="paragraph" w:styleId="BodyText3">
    <w:name w:val="Body Text 3"/>
    <w:basedOn w:val="Normal"/>
    <w:link w:val="BodyText3Char"/>
    <w:rsid w:val="00DB2A59"/>
    <w:pPr>
      <w:overflowPunct w:val="0"/>
      <w:autoSpaceDE w:val="0"/>
      <w:autoSpaceDN w:val="0"/>
      <w:adjustRightInd w:val="0"/>
      <w:spacing w:before="120" w:after="0"/>
      <w:textAlignment w:val="baseline"/>
    </w:pPr>
    <w:rPr>
      <w:rFonts w:ascii="Helvetica" w:hAnsi="Helvetica"/>
      <w:i/>
      <w:lang w:val="en-US"/>
    </w:rPr>
  </w:style>
  <w:style w:type="character" w:customStyle="1" w:styleId="BodyText3Char">
    <w:name w:val="Body Text 3 Char"/>
    <w:basedOn w:val="DefaultParagraphFont"/>
    <w:link w:val="BodyText3"/>
    <w:rsid w:val="00DB2A59"/>
    <w:rPr>
      <w:rFonts w:ascii="Helvetica" w:hAnsi="Helvetica"/>
      <w:i/>
      <w:lang w:val="en-US" w:eastAsia="en-US"/>
    </w:rPr>
  </w:style>
  <w:style w:type="paragraph" w:styleId="BodyTextIndent2">
    <w:name w:val="Body Text Indent 2"/>
    <w:basedOn w:val="Normal"/>
    <w:link w:val="BodyTextIndent2Char"/>
    <w:rsid w:val="00DB2A59"/>
    <w:pPr>
      <w:overflowPunct w:val="0"/>
      <w:autoSpaceDE w:val="0"/>
      <w:autoSpaceDN w:val="0"/>
      <w:adjustRightInd w:val="0"/>
      <w:spacing w:before="120" w:after="0"/>
      <w:ind w:left="720" w:hanging="720"/>
      <w:textAlignment w:val="baseline"/>
    </w:pPr>
    <w:rPr>
      <w:rFonts w:ascii="Arial" w:hAnsi="Arial"/>
      <w:lang w:val="en-US"/>
    </w:rPr>
  </w:style>
  <w:style w:type="character" w:customStyle="1" w:styleId="BodyTextIndent2Char">
    <w:name w:val="Body Text Indent 2 Char"/>
    <w:basedOn w:val="DefaultParagraphFont"/>
    <w:link w:val="BodyTextIndent2"/>
    <w:rsid w:val="00DB2A59"/>
    <w:rPr>
      <w:rFonts w:ascii="Arial" w:hAnsi="Arial"/>
      <w:lang w:val="en-US" w:eastAsia="en-US"/>
    </w:rPr>
  </w:style>
  <w:style w:type="paragraph" w:customStyle="1" w:styleId="GDMO">
    <w:name w:val="GDMO"/>
    <w:basedOn w:val="ASN1Cont"/>
    <w:rsid w:val="00DB2A59"/>
    <w:pPr>
      <w:tabs>
        <w:tab w:val="left" w:pos="1588"/>
        <w:tab w:val="left" w:pos="2268"/>
        <w:tab w:val="left" w:pos="2892"/>
        <w:tab w:val="left" w:pos="3572"/>
      </w:tabs>
    </w:pPr>
    <w:rPr>
      <w:b w:val="0"/>
    </w:rPr>
  </w:style>
  <w:style w:type="paragraph" w:styleId="NormalIndent">
    <w:name w:val="Normal Indent"/>
    <w:basedOn w:val="Normal"/>
    <w:rsid w:val="00DB2A59"/>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rsid w:val="00DB2A59"/>
    <w:pPr>
      <w:numPr>
        <w:numId w:val="8"/>
      </w:numPr>
      <w:overflowPunct/>
      <w:autoSpaceDE/>
      <w:autoSpaceDN/>
      <w:adjustRightInd/>
      <w:textAlignment w:val="auto"/>
    </w:pPr>
  </w:style>
  <w:style w:type="paragraph" w:customStyle="1" w:styleId="nornal">
    <w:name w:val="nornal"/>
    <w:basedOn w:val="cpde"/>
    <w:rsid w:val="00DB2A59"/>
    <w:pPr>
      <w:numPr>
        <w:numId w:val="9"/>
      </w:numPr>
      <w:overflowPunct/>
      <w:autoSpaceDE/>
      <w:autoSpaceDN/>
      <w:adjustRightInd/>
      <w:textAlignment w:val="auto"/>
    </w:pPr>
  </w:style>
  <w:style w:type="paragraph" w:customStyle="1" w:styleId="enumlev1">
    <w:name w:val="enumlev1"/>
    <w:basedOn w:val="Normal"/>
    <w:rsid w:val="00DB2A59"/>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rsid w:val="00DB2A59"/>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link w:val="BodyText2Char"/>
    <w:rsid w:val="00DB2A59"/>
    <w:pPr>
      <w:overflowPunct w:val="0"/>
      <w:autoSpaceDE w:val="0"/>
      <w:autoSpaceDN w:val="0"/>
      <w:adjustRightInd w:val="0"/>
      <w:spacing w:before="120" w:after="0"/>
      <w:textAlignment w:val="baseline"/>
    </w:pPr>
    <w:rPr>
      <w:rFonts w:ascii="Helvetica" w:hAnsi="Helvetica"/>
      <w:i/>
      <w:lang w:val="en-US"/>
    </w:rPr>
  </w:style>
  <w:style w:type="character" w:customStyle="1" w:styleId="BodyText2Char">
    <w:name w:val="Body Text 2 Char"/>
    <w:basedOn w:val="DefaultParagraphFont"/>
    <w:link w:val="BodyText2"/>
    <w:rsid w:val="00DB2A59"/>
    <w:rPr>
      <w:rFonts w:ascii="Helvetica" w:hAnsi="Helvetica"/>
      <w:i/>
      <w:lang w:val="en-US" w:eastAsia="en-US"/>
    </w:rPr>
  </w:style>
  <w:style w:type="paragraph" w:customStyle="1" w:styleId="Buffer">
    <w:name w:val="Buffer"/>
    <w:basedOn w:val="Normal"/>
    <w:rsid w:val="00DB2A59"/>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rsid w:val="00DB2A59"/>
  </w:style>
  <w:style w:type="paragraph" w:customStyle="1" w:styleId="Caption1">
    <w:name w:val="Caption1"/>
    <w:basedOn w:val="Normal"/>
    <w:next w:val="Normal"/>
    <w:rsid w:val="00DB2A59"/>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rsid w:val="00DB2A59"/>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rsid w:val="00DB2A59"/>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rsid w:val="00DB2A59"/>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rsid w:val="00DB2A59"/>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rsid w:val="00DB2A59"/>
    <w:pPr>
      <w:numPr>
        <w:numId w:val="7"/>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sid w:val="00DB2A59"/>
    <w:rPr>
      <w:i/>
    </w:rPr>
  </w:style>
  <w:style w:type="character" w:styleId="Strong">
    <w:name w:val="Strong"/>
    <w:qFormat/>
    <w:rsid w:val="00DB2A59"/>
    <w:rPr>
      <w:b/>
    </w:rPr>
  </w:style>
  <w:style w:type="paragraph" w:customStyle="1" w:styleId="DefinitionTerm">
    <w:name w:val="Definition Term"/>
    <w:basedOn w:val="Normal"/>
    <w:next w:val="DefinitionList"/>
    <w:rsid w:val="00DB2A59"/>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rsid w:val="00DB2A59"/>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rsid w:val="00DB2A59"/>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rsid w:val="00DB2A59"/>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rsid w:val="00DB2A59"/>
    <w:pPr>
      <w:overflowPunct w:val="0"/>
      <w:autoSpaceDE w:val="0"/>
      <w:autoSpaceDN w:val="0"/>
      <w:adjustRightInd w:val="0"/>
      <w:spacing w:before="120" w:after="0"/>
      <w:textAlignment w:val="baseline"/>
    </w:pPr>
  </w:style>
  <w:style w:type="paragraph" w:customStyle="1" w:styleId="Bulletlist">
    <w:name w:val="Bullet list"/>
    <w:basedOn w:val="Normal"/>
    <w:rsid w:val="00DB2A59"/>
    <w:pPr>
      <w:overflowPunct w:val="0"/>
      <w:autoSpaceDE w:val="0"/>
      <w:autoSpaceDN w:val="0"/>
      <w:adjustRightInd w:val="0"/>
      <w:spacing w:before="120" w:after="0"/>
      <w:textAlignment w:val="baseline"/>
    </w:pPr>
  </w:style>
  <w:style w:type="paragraph" w:customStyle="1" w:styleId="Bullets">
    <w:name w:val="Bullets"/>
    <w:basedOn w:val="Normal"/>
    <w:rsid w:val="00DB2A59"/>
    <w:pPr>
      <w:keepLines/>
      <w:numPr>
        <w:numId w:val="6"/>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rsid w:val="00DB2A59"/>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rsid w:val="00DB2A59"/>
    <w:pPr>
      <w:spacing w:before="0"/>
    </w:pPr>
    <w:rPr>
      <w:b/>
    </w:rPr>
  </w:style>
  <w:style w:type="paragraph" w:customStyle="1" w:styleId="Table">
    <w:name w:val="Table_#"/>
    <w:basedOn w:val="Normal"/>
    <w:next w:val="TableTitle"/>
    <w:rsid w:val="00DB2A59"/>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DB2A59"/>
    <w:pPr>
      <w:spacing w:before="142" w:after="142"/>
    </w:pPr>
  </w:style>
  <w:style w:type="paragraph" w:customStyle="1" w:styleId="TableLegend">
    <w:name w:val="Table_Legend"/>
    <w:basedOn w:val="Normal"/>
    <w:next w:val="Normal"/>
    <w:rsid w:val="00DB2A59"/>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rsid w:val="00DB2A59"/>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rsid w:val="00DB2A59"/>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rsid w:val="00DB2A59"/>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rsid w:val="00DB2A59"/>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rsid w:val="00DB2A59"/>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rsid w:val="00DB2A59"/>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DB2A59"/>
  </w:style>
  <w:style w:type="paragraph" w:styleId="NormalWeb">
    <w:name w:val="Normal (Web)"/>
    <w:basedOn w:val="Normal"/>
    <w:rsid w:val="00DB2A59"/>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rsid w:val="00DB2A59"/>
    <w:pPr>
      <w:overflowPunct w:val="0"/>
      <w:autoSpaceDE w:val="0"/>
      <w:autoSpaceDN w:val="0"/>
      <w:adjustRightInd w:val="0"/>
      <w:textAlignment w:val="baseline"/>
    </w:pPr>
  </w:style>
  <w:style w:type="paragraph" w:customStyle="1" w:styleId="I2">
    <w:name w:val="I2"/>
    <w:basedOn w:val="List2"/>
    <w:rsid w:val="00DB2A59"/>
    <w:pPr>
      <w:overflowPunct w:val="0"/>
      <w:autoSpaceDE w:val="0"/>
      <w:autoSpaceDN w:val="0"/>
      <w:adjustRightInd w:val="0"/>
      <w:textAlignment w:val="baseline"/>
    </w:pPr>
  </w:style>
  <w:style w:type="paragraph" w:customStyle="1" w:styleId="I3">
    <w:name w:val="I3"/>
    <w:basedOn w:val="List3"/>
    <w:rsid w:val="00DB2A59"/>
    <w:pPr>
      <w:overflowPunct w:val="0"/>
      <w:autoSpaceDE w:val="0"/>
      <w:autoSpaceDN w:val="0"/>
      <w:adjustRightInd w:val="0"/>
      <w:textAlignment w:val="baseline"/>
    </w:pPr>
  </w:style>
  <w:style w:type="paragraph" w:customStyle="1" w:styleId="IB3">
    <w:name w:val="IB3"/>
    <w:basedOn w:val="Normal"/>
    <w:rsid w:val="00DB2A59"/>
    <w:pPr>
      <w:numPr>
        <w:numId w:val="15"/>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rsid w:val="00DB2A59"/>
    <w:pPr>
      <w:numPr>
        <w:numId w:val="13"/>
      </w:numPr>
      <w:tabs>
        <w:tab w:val="clear" w:pos="360"/>
        <w:tab w:val="left" w:pos="284"/>
      </w:tabs>
      <w:overflowPunct w:val="0"/>
      <w:autoSpaceDE w:val="0"/>
      <w:autoSpaceDN w:val="0"/>
      <w:adjustRightInd w:val="0"/>
      <w:textAlignment w:val="baseline"/>
    </w:pPr>
  </w:style>
  <w:style w:type="paragraph" w:customStyle="1" w:styleId="IB2">
    <w:name w:val="IB2"/>
    <w:basedOn w:val="Normal"/>
    <w:rsid w:val="00DB2A59"/>
    <w:pPr>
      <w:numPr>
        <w:numId w:val="14"/>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rsid w:val="00DB2A59"/>
    <w:pPr>
      <w:numPr>
        <w:numId w:val="16"/>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rsid w:val="00DB2A59"/>
    <w:pPr>
      <w:numPr>
        <w:numId w:val="17"/>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rsid w:val="00DB2A59"/>
    <w:pPr>
      <w:widowControl w:val="0"/>
      <w:numPr>
        <w:numId w:val="10"/>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rsid w:val="00DB2A59"/>
    <w:pPr>
      <w:keepNext/>
      <w:keepLines/>
      <w:overflowPunct w:val="0"/>
      <w:autoSpaceDE w:val="0"/>
      <w:autoSpaceDN w:val="0"/>
      <w:adjustRightInd w:val="0"/>
      <w:spacing w:before="60"/>
      <w:jc w:val="center"/>
      <w:textAlignment w:val="baseline"/>
    </w:pPr>
    <w:rPr>
      <w:rFonts w:ascii="Arial" w:hAnsi="Arial"/>
      <w:b/>
    </w:rPr>
  </w:style>
  <w:style w:type="paragraph" w:customStyle="1" w:styleId="StyleBefore0pt">
    <w:name w:val="Style Before:  0 pt"/>
    <w:basedOn w:val="Normal"/>
    <w:rsid w:val="00DB2A59"/>
    <w:pPr>
      <w:spacing w:before="120" w:after="0"/>
    </w:pPr>
    <w:rPr>
      <w:sz w:val="24"/>
      <w:lang w:val="en-US"/>
    </w:rPr>
  </w:style>
  <w:style w:type="character" w:customStyle="1" w:styleId="Heading1Char">
    <w:name w:val="Heading 1 Char"/>
    <w:link w:val="Heading1"/>
    <w:rsid w:val="00DB2A59"/>
    <w:rPr>
      <w:rFonts w:ascii="Arial" w:hAnsi="Arial"/>
      <w:sz w:val="36"/>
      <w:lang w:val="en-GB" w:eastAsia="en-US"/>
    </w:rPr>
  </w:style>
  <w:style w:type="character" w:customStyle="1" w:styleId="Heading8Char">
    <w:name w:val="Heading 8 Char"/>
    <w:link w:val="Heading8"/>
    <w:rsid w:val="00DB2A59"/>
    <w:rPr>
      <w:rFonts w:ascii="Arial" w:hAnsi="Arial"/>
      <w:sz w:val="36"/>
      <w:lang w:val="en-GB" w:eastAsia="en-US"/>
    </w:rPr>
  </w:style>
  <w:style w:type="paragraph" w:customStyle="1" w:styleId="StyleHeading3h3CourierNew">
    <w:name w:val="Style Heading 3h3 + Courier New"/>
    <w:basedOn w:val="Heading3"/>
    <w:link w:val="StyleHeading3h3CourierNewChar"/>
    <w:rsid w:val="00DB2A59"/>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sid w:val="00DB2A59"/>
    <w:rPr>
      <w:rFonts w:ascii="Arial" w:hAnsi="Arial"/>
      <w:sz w:val="32"/>
      <w:lang w:val="en-GB" w:eastAsia="en-US"/>
    </w:rPr>
  </w:style>
  <w:style w:type="character" w:customStyle="1" w:styleId="StyleHeading3h3CourierNewChar">
    <w:name w:val="Style Heading 3h3 + Courier New Char"/>
    <w:link w:val="StyleHeading3h3CourierNew"/>
    <w:rsid w:val="00DB2A59"/>
    <w:rPr>
      <w:rFonts w:ascii="Courier New" w:hAnsi="Courier New"/>
      <w:sz w:val="28"/>
      <w:lang w:val="en-GB" w:eastAsia="en-US"/>
    </w:rPr>
  </w:style>
  <w:style w:type="character" w:customStyle="1" w:styleId="EXChar">
    <w:name w:val="EX Char"/>
    <w:link w:val="EX"/>
    <w:rsid w:val="00DB2A59"/>
    <w:rPr>
      <w:rFonts w:ascii="Times New Roman" w:hAnsi="Times New Roman"/>
      <w:lang w:val="en-GB" w:eastAsia="en-US"/>
    </w:rPr>
  </w:style>
  <w:style w:type="character" w:customStyle="1" w:styleId="desc">
    <w:name w:val="desc"/>
    <w:rsid w:val="00DB2A59"/>
  </w:style>
  <w:style w:type="character" w:customStyle="1" w:styleId="THChar">
    <w:name w:val="TH Char"/>
    <w:link w:val="TH"/>
    <w:locked/>
    <w:rsid w:val="00DB2A59"/>
    <w:rPr>
      <w:rFonts w:ascii="Arial" w:hAnsi="Arial"/>
      <w:b/>
      <w:lang w:val="en-GB" w:eastAsia="en-US"/>
    </w:rPr>
  </w:style>
  <w:style w:type="character" w:customStyle="1" w:styleId="TFChar">
    <w:name w:val="TF Char"/>
    <w:link w:val="TF"/>
    <w:locked/>
    <w:rsid w:val="00DB2A59"/>
    <w:rPr>
      <w:rFonts w:ascii="Arial" w:hAnsi="Arial"/>
      <w:b/>
      <w:lang w:val="en-GB" w:eastAsia="en-US"/>
    </w:rPr>
  </w:style>
  <w:style w:type="character" w:customStyle="1" w:styleId="B1Char">
    <w:name w:val="B1 Char"/>
    <w:link w:val="B1"/>
    <w:rsid w:val="00DB2A59"/>
    <w:rPr>
      <w:rFonts w:ascii="Times New Roman" w:hAnsi="Times New Roman"/>
      <w:lang w:val="en-GB" w:eastAsia="en-US"/>
    </w:rPr>
  </w:style>
  <w:style w:type="paragraph" w:styleId="ListParagraph">
    <w:name w:val="List Paragraph"/>
    <w:basedOn w:val="Normal"/>
    <w:uiPriority w:val="34"/>
    <w:qFormat/>
    <w:rsid w:val="00DB2A59"/>
    <w:pPr>
      <w:ind w:firstLineChars="200" w:firstLine="420"/>
    </w:pPr>
    <w:rPr>
      <w:rFonts w:eastAsia="SimSun"/>
    </w:rPr>
  </w:style>
  <w:style w:type="character" w:customStyle="1" w:styleId="TALChar1">
    <w:name w:val="TAL Char1"/>
    <w:rsid w:val="00DB2A59"/>
    <w:rPr>
      <w:rFonts w:ascii="Arial" w:hAnsi="Arial"/>
      <w:sz w:val="18"/>
      <w:lang w:val="en-GB" w:eastAsia="en-US" w:bidi="ar-SA"/>
    </w:rPr>
  </w:style>
  <w:style w:type="character" w:customStyle="1" w:styleId="TALCar">
    <w:name w:val="TAL Car"/>
    <w:rsid w:val="00DB2A59"/>
    <w:rPr>
      <w:rFonts w:ascii="Arial" w:hAnsi="Arial"/>
      <w:sz w:val="18"/>
      <w:lang w:val="en-GB" w:eastAsia="en-US"/>
    </w:rPr>
  </w:style>
  <w:style w:type="paragraph" w:styleId="Revision">
    <w:name w:val="Revision"/>
    <w:hidden/>
    <w:uiPriority w:val="99"/>
    <w:semiHidden/>
    <w:rsid w:val="00DB2A5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59</TotalTime>
  <Pages>23</Pages>
  <Words>8454</Words>
  <Characters>48193</Characters>
  <Application>Microsoft Office Word</Application>
  <DocSecurity>0</DocSecurity>
  <Lines>401</Lines>
  <Paragraphs>113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56534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Balázs Lengyel</cp:lastModifiedBy>
  <cp:revision>8</cp:revision>
  <cp:lastPrinted>1899-12-31T23:00:00Z</cp:lastPrinted>
  <dcterms:created xsi:type="dcterms:W3CDTF">2022-02-09T11:39:00Z</dcterms:created>
  <dcterms:modified xsi:type="dcterms:W3CDTF">2022-02-09T12:44:00Z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141</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17th Jan 2022</vt:lpwstr>
  </property>
  <property fmtid="{D5CDD505-2E9C-101B-9397-08002B2CF9AE}" pid="8" name="EndDate">
    <vt:lpwstr>26th Jan 2022</vt:lpwstr>
  </property>
  <property fmtid="{D5CDD505-2E9C-101B-9397-08002B2CF9AE}" pid="9" name="Tdoc#">
    <vt:lpwstr>S5-221549</vt:lpwstr>
  </property>
  <property fmtid="{D5CDD505-2E9C-101B-9397-08002B2CF9AE}" pid="10" name="Spec#">
    <vt:lpwstr>28.622</vt:lpwstr>
  </property>
  <property fmtid="{D5CDD505-2E9C-101B-9397-08002B2CF9AE}" pid="11" name="Cr#">
    <vt:lpwstr>0126</vt:lpwstr>
  </property>
  <property fmtid="{D5CDD505-2E9C-101B-9397-08002B2CF9AE}" pid="12" name="Revision">
    <vt:lpwstr>1</vt:lpwstr>
  </property>
  <property fmtid="{D5CDD505-2E9C-101B-9397-08002B2CF9AE}" pid="13" name="Version">
    <vt:lpwstr>17.0.0</vt:lpwstr>
  </property>
  <property fmtid="{D5CDD505-2E9C-101B-9397-08002B2CF9AE}" pid="14" name="CrTitle">
    <vt:lpwstr>Asynchronous operation NRM additions</vt:lpwstr>
  </property>
  <property fmtid="{D5CDD505-2E9C-101B-9397-08002B2CF9AE}" pid="15" name="SourceIfWg">
    <vt:lpwstr>Ericsson Hungary Ltd</vt:lpwstr>
  </property>
  <property fmtid="{D5CDD505-2E9C-101B-9397-08002B2CF9AE}" pid="16" name="SourceIfTsg">
    <vt:lpwstr/>
  </property>
  <property fmtid="{D5CDD505-2E9C-101B-9397-08002B2CF9AE}" pid="17" name="RelatedWis">
    <vt:lpwstr>adNRM</vt:lpwstr>
  </property>
  <property fmtid="{D5CDD505-2E9C-101B-9397-08002B2CF9AE}" pid="18" name="Cat">
    <vt:lpwstr>C</vt:lpwstr>
  </property>
  <property fmtid="{D5CDD505-2E9C-101B-9397-08002B2CF9AE}" pid="19" name="ResDate">
    <vt:lpwstr>2022-01-03</vt:lpwstr>
  </property>
  <property fmtid="{D5CDD505-2E9C-101B-9397-08002B2CF9AE}" pid="20" name="Release">
    <vt:lpwstr>Rel-17</vt:lpwstr>
  </property>
</Properties>
</file>