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11D" w14:textId="77777777" w:rsidR="00813118" w:rsidRPr="00813118" w:rsidRDefault="00813118" w:rsidP="00813118">
      <w:pPr>
        <w:tabs>
          <w:tab w:val="right" w:pos="9639"/>
        </w:tabs>
        <w:rPr>
          <w:rFonts w:ascii="Arial" w:eastAsia="Times New Roman" w:hAnsi="Arial"/>
          <w:b/>
          <w:i/>
          <w:noProof/>
          <w:sz w:val="28"/>
        </w:rPr>
      </w:pPr>
      <w:r w:rsidRPr="00813118">
        <w:rPr>
          <w:rFonts w:ascii="Arial" w:eastAsia="Times New Roman" w:hAnsi="Arial"/>
          <w:b/>
          <w:noProof/>
          <w:sz w:val="24"/>
        </w:rPr>
        <w:t>3GPP TSG-SA5 Meeting #141-e</w:t>
      </w:r>
      <w:r w:rsidRPr="00813118">
        <w:rPr>
          <w:rFonts w:ascii="Arial" w:eastAsia="Times New Roman" w:hAnsi="Arial"/>
          <w:b/>
          <w:i/>
          <w:noProof/>
          <w:sz w:val="24"/>
        </w:rPr>
        <w:t xml:space="preserve"> </w:t>
      </w:r>
      <w:r w:rsidRPr="00813118">
        <w:rPr>
          <w:rFonts w:ascii="Arial" w:eastAsia="Times New Roman" w:hAnsi="Arial"/>
          <w:b/>
          <w:i/>
          <w:noProof/>
          <w:sz w:val="28"/>
        </w:rPr>
        <w:tab/>
      </w:r>
      <w:ins w:id="0" w:author="Huawei" w:date="2022-01-27T10:31:00Z">
        <w:r w:rsidR="00EB6048" w:rsidRPr="00EB6048">
          <w:rPr>
            <w:rFonts w:ascii="Arial" w:eastAsia="Times New Roman" w:hAnsi="Arial"/>
            <w:b/>
            <w:i/>
            <w:noProof/>
            <w:sz w:val="28"/>
          </w:rPr>
          <w:t>S5-221548</w:t>
        </w:r>
        <w:r w:rsidR="00EB6048">
          <w:rPr>
            <w:rFonts w:ascii="Arial" w:eastAsia="Times New Roman" w:hAnsi="Arial"/>
            <w:b/>
            <w:i/>
            <w:noProof/>
            <w:sz w:val="28"/>
          </w:rPr>
          <w:t>d1</w:t>
        </w:r>
      </w:ins>
      <w:del w:id="1" w:author="Huawei" w:date="2022-01-27T10:31:00Z">
        <w:r w:rsidRPr="00813118" w:rsidDel="00EB6048">
          <w:rPr>
            <w:rFonts w:ascii="Arial" w:eastAsia="Times New Roman" w:hAnsi="Arial"/>
            <w:b/>
            <w:i/>
            <w:noProof/>
            <w:sz w:val="28"/>
          </w:rPr>
          <w:delText>S5-22</w:delText>
        </w:r>
        <w:r w:rsidR="00157920" w:rsidDel="00EB6048">
          <w:rPr>
            <w:rFonts w:ascii="Arial" w:eastAsia="Times New Roman" w:hAnsi="Arial"/>
            <w:b/>
            <w:i/>
            <w:noProof/>
            <w:sz w:val="28"/>
          </w:rPr>
          <w:delText>1079</w:delText>
        </w:r>
      </w:del>
      <w:ins w:id="2" w:author="Huawei 1" w:date="2022-01-19T10:04:00Z">
        <w:del w:id="3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rev</w:delText>
          </w:r>
        </w:del>
      </w:ins>
      <w:ins w:id="4" w:author="Huawei 2" w:date="2022-01-21T10:26:00Z">
        <w:del w:id="5" w:author="Huawei" w:date="2022-01-27T10:31:00Z">
          <w:r w:rsidR="00734FFE" w:rsidDel="00EB6048">
            <w:rPr>
              <w:rFonts w:ascii="Arial" w:eastAsia="Times New Roman" w:hAnsi="Arial"/>
              <w:b/>
              <w:i/>
              <w:noProof/>
              <w:sz w:val="28"/>
            </w:rPr>
            <w:delText>2</w:delText>
          </w:r>
        </w:del>
      </w:ins>
      <w:ins w:id="6" w:author="Huawei 1" w:date="2022-01-19T10:04:00Z">
        <w:del w:id="7" w:author="Huawei" w:date="2022-01-27T10:31:00Z">
          <w:r w:rsidR="00F865CE" w:rsidDel="00EB6048">
            <w:rPr>
              <w:rFonts w:ascii="Arial" w:eastAsia="Times New Roman" w:hAnsi="Arial"/>
              <w:b/>
              <w:i/>
              <w:noProof/>
              <w:sz w:val="28"/>
            </w:rPr>
            <w:delText>1</w:delText>
          </w:r>
        </w:del>
      </w:ins>
    </w:p>
    <w:p w14:paraId="249402AC" w14:textId="77777777" w:rsidR="00813118" w:rsidRPr="00813118" w:rsidRDefault="00813118" w:rsidP="0081311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noProof/>
          <w:sz w:val="22"/>
          <w:szCs w:val="22"/>
          <w:lang w:eastAsia="en-GB"/>
        </w:rPr>
      </w:pPr>
      <w:r w:rsidRPr="00813118">
        <w:rPr>
          <w:rFonts w:ascii="Arial" w:eastAsia="Times New Roman" w:hAnsi="Arial"/>
          <w:b/>
          <w:noProof/>
          <w:sz w:val="24"/>
          <w:lang w:eastAsia="en-GB"/>
        </w:rPr>
        <w:t>e-meeting, 17 -26 January 2022</w:t>
      </w:r>
    </w:p>
    <w:p w14:paraId="5D3751DB" w14:textId="77777777" w:rsidR="001F53AC" w:rsidRPr="001F53AC" w:rsidRDefault="001F53AC" w:rsidP="001F53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Times New Roman" w:hAnsi="Arial" w:cs="Arial"/>
          <w:lang w:eastAsia="en-GB"/>
        </w:rPr>
      </w:pPr>
    </w:p>
    <w:p w14:paraId="2E4C2270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Title:</w:t>
      </w:r>
      <w:r w:rsidRPr="001F53AC">
        <w:rPr>
          <w:rFonts w:ascii="Arial" w:hAnsi="Arial" w:cs="Arial"/>
          <w:b/>
          <w:sz w:val="22"/>
        </w:rPr>
        <w:tab/>
      </w:r>
      <w:r w:rsidR="00487C01" w:rsidRPr="001F53AC">
        <w:rPr>
          <w:rFonts w:ascii="Arial" w:hAnsi="Arial" w:cs="Arial"/>
          <w:sz w:val="22"/>
        </w:rPr>
        <w:t xml:space="preserve">Reply LS </w:t>
      </w:r>
      <w:r w:rsidR="001D3BD1">
        <w:rPr>
          <w:rFonts w:ascii="Arial" w:hAnsi="Arial" w:cs="Arial"/>
          <w:sz w:val="22"/>
          <w:szCs w:val="22"/>
        </w:rPr>
        <w:t>on slicing management aspects in relation to SEAL</w:t>
      </w:r>
    </w:p>
    <w:p w14:paraId="39D20166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Response to:</w:t>
      </w:r>
      <w:r w:rsidRPr="001F53AC">
        <w:rPr>
          <w:rFonts w:ascii="Arial" w:hAnsi="Arial" w:cs="Arial"/>
          <w:bCs/>
          <w:sz w:val="22"/>
        </w:rPr>
        <w:tab/>
      </w:r>
      <w:r w:rsidR="00222A44" w:rsidRPr="001F53AC">
        <w:rPr>
          <w:rFonts w:ascii="Arial" w:hAnsi="Arial" w:cs="Arial"/>
          <w:bCs/>
          <w:sz w:val="22"/>
        </w:rPr>
        <w:t>[</w:t>
      </w:r>
      <w:r w:rsidR="00157920" w:rsidRPr="00157920">
        <w:rPr>
          <w:rFonts w:ascii="Arial" w:hAnsi="Arial" w:cs="Arial"/>
          <w:bCs/>
          <w:sz w:val="22"/>
        </w:rPr>
        <w:t>S6-210709</w:t>
      </w:r>
      <w:r w:rsidR="00222A44" w:rsidRPr="001F53AC">
        <w:rPr>
          <w:rFonts w:ascii="Arial" w:hAnsi="Arial" w:cs="Arial"/>
          <w:bCs/>
          <w:sz w:val="22"/>
        </w:rPr>
        <w:t>]</w:t>
      </w:r>
      <w:r w:rsidRPr="001F53AC">
        <w:rPr>
          <w:rFonts w:ascii="Arial" w:hAnsi="Arial" w:cs="Arial"/>
          <w:bCs/>
          <w:sz w:val="22"/>
        </w:rPr>
        <w:t xml:space="preserve"> </w:t>
      </w:r>
      <w:r w:rsidR="00B75AB7" w:rsidRPr="00B75AB7">
        <w:rPr>
          <w:rFonts w:ascii="Arial" w:hAnsi="Arial" w:cs="Arial"/>
          <w:bCs/>
          <w:sz w:val="22"/>
        </w:rPr>
        <w:t>LS on slicing management aspects in relation to SEAL</w:t>
      </w:r>
    </w:p>
    <w:p w14:paraId="488C704F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Release:</w:t>
      </w:r>
      <w:r w:rsidRPr="001F53AC">
        <w:rPr>
          <w:rFonts w:ascii="Arial" w:hAnsi="Arial" w:cs="Arial"/>
          <w:bCs/>
          <w:sz w:val="22"/>
        </w:rPr>
        <w:tab/>
      </w:r>
      <w:r w:rsidR="00F7341B" w:rsidRPr="001F53AC">
        <w:rPr>
          <w:rFonts w:ascii="Arial" w:hAnsi="Arial" w:cs="Arial"/>
          <w:bCs/>
          <w:sz w:val="22"/>
        </w:rPr>
        <w:t>Release 17</w:t>
      </w:r>
    </w:p>
    <w:p w14:paraId="4EBD60C3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5235FF6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Source:</w:t>
      </w:r>
      <w:r w:rsidRPr="001F53AC">
        <w:rPr>
          <w:rFonts w:ascii="Arial" w:hAnsi="Arial" w:cs="Arial"/>
          <w:bCs/>
          <w:color w:val="FF0000"/>
          <w:sz w:val="22"/>
        </w:rPr>
        <w:tab/>
      </w:r>
      <w:r w:rsidR="00F7341B" w:rsidRPr="001F53AC">
        <w:rPr>
          <w:rFonts w:ascii="Arial" w:hAnsi="Arial" w:cs="Arial"/>
          <w:bCs/>
          <w:color w:val="000000"/>
          <w:sz w:val="22"/>
        </w:rPr>
        <w:t>3GPP SA5</w:t>
      </w:r>
    </w:p>
    <w:p w14:paraId="7C9478E5" w14:textId="77777777" w:rsidR="00646887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To:</w:t>
      </w:r>
      <w:r w:rsidRPr="001F53AC">
        <w:rPr>
          <w:rFonts w:ascii="Arial" w:hAnsi="Arial" w:cs="Arial"/>
          <w:bCs/>
          <w:sz w:val="22"/>
        </w:rPr>
        <w:tab/>
      </w:r>
      <w:r w:rsidR="00EF4B7E">
        <w:rPr>
          <w:rFonts w:ascii="Arial" w:hAnsi="Arial" w:cs="Arial"/>
          <w:bCs/>
          <w:sz w:val="22"/>
        </w:rPr>
        <w:t>3</w:t>
      </w:r>
      <w:r w:rsidR="00EF4B7E">
        <w:rPr>
          <w:rFonts w:ascii="Arial" w:hAnsi="Arial" w:cs="Arial" w:hint="eastAsia"/>
          <w:bCs/>
          <w:sz w:val="22"/>
          <w:lang w:eastAsia="zh-CN"/>
        </w:rPr>
        <w:t>GPP</w:t>
      </w:r>
      <w:r w:rsidR="00EF4B7E">
        <w:rPr>
          <w:rFonts w:ascii="Arial" w:hAnsi="Arial" w:cs="Arial"/>
          <w:bCs/>
          <w:sz w:val="22"/>
        </w:rPr>
        <w:t xml:space="preserve"> SA6</w:t>
      </w:r>
    </w:p>
    <w:p w14:paraId="66EEDEE7" w14:textId="77777777" w:rsidR="0017062A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Cc:</w:t>
      </w:r>
      <w:r w:rsidRPr="001F53AC">
        <w:rPr>
          <w:rFonts w:ascii="Arial" w:hAnsi="Arial" w:cs="Arial"/>
          <w:bCs/>
          <w:sz w:val="22"/>
        </w:rPr>
        <w:tab/>
      </w:r>
      <w:r w:rsidR="00646887" w:rsidRPr="001F53AC">
        <w:rPr>
          <w:rFonts w:ascii="Arial" w:hAnsi="Arial" w:cs="Arial"/>
          <w:bCs/>
          <w:color w:val="000000"/>
          <w:sz w:val="22"/>
        </w:rPr>
        <w:t>3GPP SA2</w:t>
      </w:r>
      <w:r w:rsidR="00AB5D4F">
        <w:rPr>
          <w:rFonts w:ascii="Arial" w:hAnsi="Arial" w:cs="Arial"/>
          <w:bCs/>
          <w:color w:val="000000"/>
          <w:sz w:val="22"/>
        </w:rPr>
        <w:t>, SA</w:t>
      </w:r>
    </w:p>
    <w:p w14:paraId="74EA2B8A" w14:textId="77777777" w:rsidR="00463675" w:rsidRPr="001F53AC" w:rsidRDefault="00463675" w:rsidP="0017062A">
      <w:pPr>
        <w:spacing w:after="60"/>
        <w:rPr>
          <w:rFonts w:ascii="Arial" w:hAnsi="Arial" w:cs="Arial"/>
          <w:bCs/>
          <w:sz w:val="22"/>
        </w:rPr>
      </w:pPr>
    </w:p>
    <w:p w14:paraId="5695555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val="en-US"/>
        </w:rPr>
      </w:pPr>
    </w:p>
    <w:p w14:paraId="39F8403A" w14:textId="77777777" w:rsidR="00463675" w:rsidRPr="001F53AC" w:rsidRDefault="00463675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Contact Person:</w:t>
      </w:r>
      <w:r w:rsidRPr="001F53AC">
        <w:rPr>
          <w:rFonts w:ascii="Arial" w:hAnsi="Arial" w:cs="Arial"/>
          <w:bCs/>
          <w:sz w:val="22"/>
        </w:rPr>
        <w:tab/>
      </w:r>
    </w:p>
    <w:p w14:paraId="03C4C572" w14:textId="77777777" w:rsidR="00463675" w:rsidRPr="001F53AC" w:rsidRDefault="00463675" w:rsidP="001F53AC">
      <w:pPr>
        <w:pStyle w:val="Heading4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Name: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Cs/>
          <w:sz w:val="22"/>
        </w:rPr>
        <w:t>Kai</w:t>
      </w:r>
      <w:r w:rsidR="00E30F65" w:rsidRPr="001F53AC">
        <w:rPr>
          <w:rFonts w:cs="Arial"/>
          <w:bCs/>
          <w:sz w:val="22"/>
        </w:rPr>
        <w:t xml:space="preserve"> </w:t>
      </w:r>
      <w:r w:rsidR="009710BD" w:rsidRPr="001F53AC">
        <w:rPr>
          <w:rFonts w:cs="Arial"/>
          <w:bCs/>
          <w:sz w:val="22"/>
        </w:rPr>
        <w:t>ZHANG</w:t>
      </w:r>
    </w:p>
    <w:p w14:paraId="2ED747C2" w14:textId="77777777" w:rsidR="00463675" w:rsidRPr="001F53AC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E-mail Address: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 w:val="0"/>
          <w:bCs/>
          <w:sz w:val="22"/>
        </w:rPr>
        <w:t>kai.zhangkai</w:t>
      </w:r>
      <w:r w:rsidR="00E30F65" w:rsidRPr="001F53AC">
        <w:rPr>
          <w:rFonts w:cs="Arial"/>
          <w:b w:val="0"/>
          <w:bCs/>
          <w:sz w:val="22"/>
        </w:rPr>
        <w:t>@</w:t>
      </w:r>
      <w:r w:rsidR="009710BD" w:rsidRPr="001F53AC">
        <w:rPr>
          <w:rFonts w:cs="Arial"/>
          <w:b w:val="0"/>
          <w:bCs/>
          <w:sz w:val="22"/>
        </w:rPr>
        <w:t>huawei</w:t>
      </w:r>
      <w:r w:rsidR="00E30F65" w:rsidRPr="001F53AC">
        <w:rPr>
          <w:rFonts w:cs="Arial"/>
          <w:b w:val="0"/>
          <w:bCs/>
          <w:sz w:val="22"/>
        </w:rPr>
        <w:t>.com</w:t>
      </w:r>
    </w:p>
    <w:p w14:paraId="13E8B0CD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60D35B59" w14:textId="77777777" w:rsidR="00923E7C" w:rsidRPr="001F53AC" w:rsidRDefault="00923E7C" w:rsidP="00923E7C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Send any reply LS to:</w:t>
      </w:r>
      <w:r w:rsidRPr="001F53AC">
        <w:rPr>
          <w:rFonts w:ascii="Arial" w:hAnsi="Arial" w:cs="Arial"/>
          <w:b/>
          <w:sz w:val="22"/>
        </w:rPr>
        <w:tab/>
        <w:t xml:space="preserve">3GPP Liaisons Coordinator, </w:t>
      </w:r>
      <w:hyperlink r:id="rId7" w:history="1">
        <w:r w:rsidRPr="001F53AC">
          <w:rPr>
            <w:rStyle w:val="Hyperlink"/>
            <w:rFonts w:ascii="Arial" w:hAnsi="Arial" w:cs="Arial"/>
            <w:b/>
            <w:sz w:val="22"/>
          </w:rPr>
          <w:t>mailto:3GPPLiaison@etsi.org</w:t>
        </w:r>
      </w:hyperlink>
      <w:r w:rsidRPr="001F53AC">
        <w:rPr>
          <w:rFonts w:ascii="Arial" w:hAnsi="Arial" w:cs="Arial"/>
          <w:b/>
          <w:sz w:val="22"/>
        </w:rPr>
        <w:t xml:space="preserve"> </w:t>
      </w:r>
      <w:r w:rsidRPr="001F53AC">
        <w:rPr>
          <w:rFonts w:ascii="Arial" w:hAnsi="Arial" w:cs="Arial"/>
          <w:bCs/>
          <w:sz w:val="22"/>
        </w:rPr>
        <w:tab/>
      </w:r>
    </w:p>
    <w:p w14:paraId="27644BFC" w14:textId="77777777" w:rsidR="00923E7C" w:rsidRPr="001F53AC" w:rsidRDefault="00923E7C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4DC3D68A" w14:textId="77777777"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eastAsia="zh-CN"/>
        </w:rPr>
      </w:pPr>
      <w:r w:rsidRPr="001F53AC">
        <w:rPr>
          <w:rFonts w:ascii="Arial" w:hAnsi="Arial" w:cs="Arial"/>
          <w:b/>
          <w:sz w:val="22"/>
        </w:rPr>
        <w:t>Attachments:</w:t>
      </w:r>
      <w:r w:rsidRPr="001F53AC">
        <w:rPr>
          <w:rFonts w:ascii="Arial" w:hAnsi="Arial" w:cs="Arial"/>
          <w:bCs/>
          <w:sz w:val="22"/>
        </w:rPr>
        <w:tab/>
      </w:r>
      <w:r w:rsidR="009710BD" w:rsidRPr="001F53AC">
        <w:rPr>
          <w:rFonts w:ascii="Arial" w:hAnsi="Arial" w:cs="Arial"/>
          <w:bCs/>
          <w:sz w:val="22"/>
        </w:rPr>
        <w:t>none</w:t>
      </w:r>
    </w:p>
    <w:p w14:paraId="6D0A5DB9" w14:textId="77777777" w:rsidR="00463675" w:rsidRDefault="00463675">
      <w:pPr>
        <w:rPr>
          <w:rFonts w:ascii="Arial" w:hAnsi="Arial" w:cs="Arial"/>
        </w:rPr>
      </w:pPr>
    </w:p>
    <w:p w14:paraId="41BA6A22" w14:textId="77777777" w:rsidR="00463675" w:rsidRPr="001F53AC" w:rsidRDefault="00463675" w:rsidP="001F53A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1. Overall Description:</w:t>
      </w:r>
    </w:p>
    <w:p w14:paraId="278671CB" w14:textId="77777777" w:rsidR="00F20D99" w:rsidRDefault="00F20D99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</w:t>
      </w:r>
      <w:r w:rsidRPr="00317AF4">
        <w:rPr>
          <w:rFonts w:ascii="Arial" w:hAnsi="Arial" w:cs="Arial"/>
        </w:rPr>
        <w:t xml:space="preserve">would like to thank </w:t>
      </w:r>
      <w:r w:rsidR="00AB5D4F">
        <w:rPr>
          <w:rFonts w:ascii="Arial" w:hAnsi="Arial" w:cs="Arial"/>
        </w:rPr>
        <w:t>SA6</w:t>
      </w:r>
      <w:r w:rsidRPr="00317AF4">
        <w:rPr>
          <w:rFonts w:ascii="Arial" w:hAnsi="Arial" w:cs="Arial"/>
        </w:rPr>
        <w:t xml:space="preserve"> for their LS on </w:t>
      </w:r>
      <w:r w:rsidR="00AB5D4F">
        <w:rPr>
          <w:rFonts w:ascii="Arial" w:hAnsi="Arial" w:cs="Arial"/>
        </w:rPr>
        <w:t>slicing management aspects in relation to SEAL</w:t>
      </w:r>
      <w:r>
        <w:rPr>
          <w:rFonts w:ascii="Arial" w:hAnsi="Arial" w:cs="Arial"/>
        </w:rPr>
        <w:t>.</w:t>
      </w:r>
    </w:p>
    <w:p w14:paraId="6BC8519C" w14:textId="77777777" w:rsidR="003D23A0" w:rsidRDefault="003D23A0" w:rsidP="00C33CFA">
      <w:pPr>
        <w:spacing w:after="120"/>
        <w:rPr>
          <w:rFonts w:ascii="Arial" w:hAnsi="Arial" w:cs="Arial"/>
        </w:rPr>
      </w:pPr>
    </w:p>
    <w:p w14:paraId="7EEFB7D7" w14:textId="77777777" w:rsidR="003D23A0" w:rsidRDefault="0070181F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provides the following feedback on the </w:t>
      </w:r>
      <w:r w:rsidR="00AB5D4F">
        <w:rPr>
          <w:rFonts w:ascii="Arial" w:hAnsi="Arial" w:cs="Arial"/>
        </w:rPr>
        <w:t>SA6 LS</w:t>
      </w:r>
      <w:r>
        <w:rPr>
          <w:rFonts w:ascii="Arial" w:hAnsi="Arial" w:cs="Arial"/>
        </w:rPr>
        <w:t>:</w:t>
      </w:r>
    </w:p>
    <w:p w14:paraId="4D6CC225" w14:textId="77777777" w:rsidR="00FF5394" w:rsidRDefault="000708F1" w:rsidP="00FF539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0708F1">
        <w:rPr>
          <w:rFonts w:ascii="Arial" w:hAnsi="Arial" w:cs="Arial"/>
          <w:b/>
        </w:rPr>
        <w:t xml:space="preserve">iews of SA5 </w:t>
      </w:r>
      <w:r w:rsidR="003E2D1D">
        <w:rPr>
          <w:rFonts w:ascii="Arial" w:hAnsi="Arial" w:cs="Arial"/>
          <w:b/>
        </w:rPr>
        <w:t>about</w:t>
      </w:r>
      <w:r w:rsidRPr="000708F1">
        <w:rPr>
          <w:rFonts w:ascii="Arial" w:hAnsi="Arial" w:cs="Arial"/>
          <w:b/>
        </w:rPr>
        <w:t xml:space="preserve"> the exposure of slicing management aspects to SEAL (Service Enabler Architecture Layer for Verticals - TS 23.434) as a means to </w:t>
      </w:r>
      <w:bookmarkStart w:id="8" w:name="_Hlk90462173"/>
      <w:r w:rsidRPr="000708F1">
        <w:rPr>
          <w:rFonts w:ascii="Arial" w:hAnsi="Arial" w:cs="Arial"/>
          <w:b/>
        </w:rPr>
        <w:t>address requirements from third party applications</w:t>
      </w:r>
      <w:bookmarkEnd w:id="8"/>
    </w:p>
    <w:p w14:paraId="6060D5D6" w14:textId="77777777" w:rsidR="00D17612" w:rsidRPr="00D17612" w:rsidDel="00EA7C87" w:rsidRDefault="00D17612" w:rsidP="00D17612">
      <w:pPr>
        <w:numPr>
          <w:ilvl w:val="1"/>
          <w:numId w:val="5"/>
        </w:numPr>
        <w:spacing w:after="120"/>
        <w:rPr>
          <w:del w:id="9" w:author="Huawei 1" w:date="2022-01-19T10:11:00Z"/>
          <w:rFonts w:ascii="Arial" w:hAnsi="Arial" w:cs="Arial"/>
        </w:rPr>
      </w:pPr>
      <w:del w:id="10" w:author="Huawei 1" w:date="2022-01-19T10:11:00Z">
        <w:r w:rsidRPr="00D17612" w:rsidDel="00EA7C87">
          <w:rPr>
            <w:rFonts w:ascii="Arial" w:hAnsi="Arial" w:cs="Arial"/>
          </w:rPr>
          <w:delText xml:space="preserve">SA5 specifies 5G network management capabilities including: </w:delText>
        </w:r>
      </w:del>
    </w:p>
    <w:p w14:paraId="7DF86F1F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1" w:author="Huawei 1" w:date="2022-01-19T10:11:00Z"/>
          <w:rFonts w:ascii="Arial" w:hAnsi="Arial" w:cs="Arial"/>
        </w:rPr>
      </w:pPr>
      <w:del w:id="12" w:author="Huawei 1" w:date="2022-01-19T10:11:00Z">
        <w:r w:rsidRPr="00D17612" w:rsidDel="00EA7C87">
          <w:rPr>
            <w:rFonts w:ascii="Arial" w:hAnsi="Arial" w:cs="Arial"/>
          </w:rPr>
          <w:delText>Network Element / Network Function management, e.g. RAN and CN NE/NF management</w:delText>
        </w:r>
      </w:del>
    </w:p>
    <w:p w14:paraId="3ECBE62F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3" w:author="Huawei 1" w:date="2022-01-19T10:11:00Z"/>
          <w:rFonts w:ascii="Arial" w:hAnsi="Arial" w:cs="Arial"/>
        </w:rPr>
      </w:pPr>
      <w:del w:id="14" w:author="Huawei 1" w:date="2022-01-19T10:11:00Z">
        <w:r w:rsidRPr="00D17612" w:rsidDel="00EA7C87">
          <w:rPr>
            <w:rFonts w:ascii="Arial" w:hAnsi="Arial" w:cs="Arial"/>
          </w:rPr>
          <w:delText xml:space="preserve">Network management (including network slice management in a scenario such as ‘NOP internals’ – </w:delText>
        </w:r>
        <w:r w:rsidR="00ED028F" w:rsidDel="00EA7C87">
          <w:rPr>
            <w:rFonts w:ascii="Arial" w:hAnsi="Arial" w:cs="Arial"/>
          </w:rPr>
          <w:delText>see</w:delText>
        </w:r>
        <w:r w:rsidRPr="00D17612" w:rsidDel="00EA7C87">
          <w:rPr>
            <w:rFonts w:ascii="Arial" w:hAnsi="Arial" w:cs="Arial"/>
          </w:rPr>
          <w:delText xml:space="preserve"> </w:delText>
        </w:r>
        <w:r w:rsidR="008720E3" w:rsidDel="00EA7C87">
          <w:fldChar w:fldCharType="begin"/>
        </w:r>
        <w:r w:rsidR="008720E3" w:rsidDel="00EA7C87">
          <w:delInstrText xml:space="preserve"> HYPERLINK "https://www.3gpp.org/ftp/Specs/archive/28_series/28.530" </w:delInstrText>
        </w:r>
        <w:r w:rsidR="008720E3" w:rsidDel="00EA7C87">
          <w:fldChar w:fldCharType="separate"/>
        </w:r>
        <w:r w:rsidRPr="00971866" w:rsidDel="00EA7C87">
          <w:rPr>
            <w:rStyle w:val="Hyperlink"/>
            <w:rFonts w:ascii="Arial" w:hAnsi="Arial" w:cs="Arial"/>
          </w:rPr>
          <w:delText>3GPP TS 28.530</w:delText>
        </w:r>
        <w:r w:rsidR="008720E3" w:rsidDel="00EA7C87">
          <w:rPr>
            <w:rStyle w:val="Hyperlink"/>
            <w:rFonts w:ascii="Arial" w:hAnsi="Arial" w:cs="Arial"/>
          </w:rPr>
          <w:fldChar w:fldCharType="end"/>
        </w:r>
        <w:r w:rsidRPr="00D17612" w:rsidDel="00EA7C87">
          <w:rPr>
            <w:rFonts w:ascii="Arial" w:hAnsi="Arial" w:cs="Arial"/>
          </w:rPr>
          <w:delText>),</w:delText>
        </w:r>
      </w:del>
    </w:p>
    <w:p w14:paraId="2F4A5E89" w14:textId="77777777"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15" w:author="Huawei 1" w:date="2022-01-19T10:11:00Z"/>
          <w:rFonts w:ascii="Arial" w:hAnsi="Arial" w:cs="Arial"/>
        </w:rPr>
      </w:pPr>
      <w:del w:id="16" w:author="Huawei 1" w:date="2022-01-19T10:11:00Z">
        <w:r w:rsidRPr="00D17612" w:rsidDel="00EA7C87">
          <w:rPr>
            <w:rFonts w:ascii="Arial" w:hAnsi="Arial" w:cs="Arial"/>
          </w:rPr>
          <w:delText>Service management (including network slice management in a scenario such as ‘Network Slice as a Service’ (NSaaS) – cf. 3GPP TS 28.530).</w:delText>
        </w:r>
      </w:del>
    </w:p>
    <w:p w14:paraId="53196FDB" w14:textId="77777777" w:rsidR="00D17612" w:rsidRPr="00D17612" w:rsidDel="00EA7C87" w:rsidRDefault="00D17612" w:rsidP="002F5732">
      <w:pPr>
        <w:spacing w:after="120"/>
        <w:ind w:left="1440"/>
        <w:rPr>
          <w:del w:id="17" w:author="Huawei 1" w:date="2022-01-19T10:11:00Z"/>
          <w:rFonts w:ascii="Arial" w:hAnsi="Arial" w:cs="Arial"/>
        </w:rPr>
      </w:pPr>
      <w:del w:id="18" w:author="Huawei 1" w:date="2022-01-19T10:11:00Z">
        <w:r w:rsidRPr="00D17612" w:rsidDel="00EA7C87">
          <w:rPr>
            <w:rFonts w:ascii="Arial" w:hAnsi="Arial" w:cs="Arial"/>
          </w:rPr>
          <w:delText>and Charging management for 5G.</w:delText>
        </w:r>
      </w:del>
    </w:p>
    <w:p w14:paraId="11E50658" w14:textId="7FA5BC6B" w:rsidR="00D17612" w:rsidRPr="00D17612" w:rsidRDefault="00D17612" w:rsidP="00D17612">
      <w:pPr>
        <w:numPr>
          <w:ilvl w:val="1"/>
          <w:numId w:val="5"/>
        </w:numPr>
        <w:spacing w:after="120"/>
        <w:rPr>
          <w:rFonts w:ascii="Arial" w:hAnsi="Arial" w:cs="Arial"/>
        </w:rPr>
      </w:pPr>
      <w:del w:id="19" w:author="Huawei 1" w:date="2022-01-19T10:14:00Z">
        <w:r w:rsidRPr="00D17612" w:rsidDel="00EA7C87">
          <w:rPr>
            <w:rFonts w:ascii="Arial" w:hAnsi="Arial" w:cs="Arial"/>
          </w:rPr>
          <w:delText xml:space="preserve">3GPP 5G Management Services (MnS) offered by the 5G management system act on network elements / network functions, networks and services, and may be exposed to external consumers. </w:delText>
        </w:r>
      </w:del>
      <w:ins w:id="20" w:author="Huawei 1" w:date="2022-01-19T10:15:00Z">
        <w:r w:rsidR="00EA7C87" w:rsidRPr="00EA7C87">
          <w:rPr>
            <w:rFonts w:ascii="Arial" w:hAnsi="Arial" w:cs="Arial"/>
          </w:rPr>
          <w:t xml:space="preserve">The 3GPP exposure governance management </w:t>
        </w:r>
      </w:ins>
      <w:ins w:id="21" w:author="Huawei" w:date="2022-01-27T11:03:00Z">
        <w:r w:rsidR="00DA4897" w:rsidRPr="00DA4897">
          <w:rPr>
            <w:rFonts w:ascii="Arial" w:hAnsi="Arial" w:cs="Arial"/>
          </w:rPr>
          <w:t>function</w:t>
        </w:r>
        <w:r w:rsidR="00DA4897">
          <w:rPr>
            <w:rFonts w:ascii="Arial" w:hAnsi="Arial" w:cs="Arial"/>
          </w:rPr>
          <w:t xml:space="preserve"> </w:t>
        </w:r>
        <w:del w:id="22" w:author="Ericsson user 1 #141 d2" w:date="2022-01-28T14:26:00Z">
          <w:r w:rsidR="00F814EF" w:rsidDel="00260BCE">
            <w:rPr>
              <w:rFonts w:ascii="Arial" w:hAnsi="Arial" w:cs="Arial"/>
            </w:rPr>
            <w:delText xml:space="preserve">(EGMF) </w:delText>
          </w:r>
        </w:del>
      </w:ins>
      <w:ins w:id="23" w:author="Huawei 1" w:date="2022-01-19T10:15:00Z">
        <w:r w:rsidR="00EA7C87" w:rsidRPr="00EA7C87">
          <w:rPr>
            <w:rFonts w:ascii="Arial" w:hAnsi="Arial" w:cs="Arial"/>
          </w:rPr>
          <w:t xml:space="preserve">is </w:t>
        </w:r>
      </w:ins>
      <w:ins w:id="24" w:author="Huawei" w:date="2022-01-27T11:05:00Z">
        <w:r w:rsidR="00F814EF">
          <w:rPr>
            <w:rFonts w:ascii="Arial" w:hAnsi="Arial" w:cs="Arial"/>
          </w:rPr>
          <w:t>defined</w:t>
        </w:r>
      </w:ins>
      <w:ins w:id="25" w:author="Huawei 1" w:date="2022-01-19T10:15:00Z">
        <w:del w:id="26" w:author="Huawei" w:date="2022-01-27T11:05:00Z">
          <w:r w:rsidR="00EA7C87" w:rsidRPr="00EA7C87" w:rsidDel="00F814EF">
            <w:rPr>
              <w:rFonts w:ascii="Arial" w:hAnsi="Arial" w:cs="Arial"/>
            </w:rPr>
            <w:delText>specified</w:delText>
          </w:r>
        </w:del>
        <w:r w:rsidR="00EA7C87" w:rsidRPr="00EA7C87">
          <w:rPr>
            <w:rFonts w:ascii="Arial" w:hAnsi="Arial" w:cs="Arial"/>
          </w:rPr>
          <w:t xml:space="preserve"> </w:t>
        </w:r>
      </w:ins>
      <w:ins w:id="27" w:author="Ericsson user 1 #141 d2" w:date="2022-01-28T14:28:00Z">
        <w:r w:rsidR="00260BCE">
          <w:rPr>
            <w:rFonts w:ascii="Arial" w:hAnsi="Arial" w:cs="Arial"/>
          </w:rPr>
          <w:t>as “</w:t>
        </w:r>
      </w:ins>
      <w:ins w:id="28" w:author="Ericsson user 1 #141 d2" w:date="2022-01-28T14:29:00Z">
        <w:r w:rsidR="00260BCE" w:rsidRPr="00260BCE">
          <w:rPr>
            <w:rFonts w:ascii="Arial" w:hAnsi="Arial" w:cs="Arial"/>
          </w:rPr>
          <w:t>Management Function entity with the role of management service exposure governance</w:t>
        </w:r>
      </w:ins>
      <w:ins w:id="29" w:author="Ericsson user 1 #141 d2" w:date="2022-01-28T14:28:00Z">
        <w:r w:rsidR="00260BCE">
          <w:rPr>
            <w:rFonts w:ascii="Arial" w:hAnsi="Arial" w:cs="Arial"/>
          </w:rPr>
          <w:t>”</w:t>
        </w:r>
      </w:ins>
      <w:ins w:id="30" w:author="Ericsson user 1 #141 d2" w:date="2022-01-28T14:29:00Z">
        <w:r w:rsidR="00260BCE">
          <w:rPr>
            <w:rFonts w:ascii="Arial" w:hAnsi="Arial" w:cs="Arial"/>
          </w:rPr>
          <w:t xml:space="preserve"> </w:t>
        </w:r>
      </w:ins>
      <w:ins w:id="31" w:author="Huawei 1" w:date="2022-01-19T10:15:00Z">
        <w:r w:rsidR="00EA7C87" w:rsidRPr="00EA7C87">
          <w:rPr>
            <w:rFonts w:ascii="Arial" w:hAnsi="Arial" w:cs="Arial"/>
          </w:rPr>
          <w:t xml:space="preserve">in </w:t>
        </w:r>
      </w:ins>
      <w:ins w:id="32" w:author="Huawei" w:date="2022-01-27T11:04:00Z">
        <w:r w:rsidR="00F814EF">
          <w:rPr>
            <w:rFonts w:ascii="Arial" w:hAnsi="Arial" w:cs="Arial"/>
          </w:rPr>
          <w:t xml:space="preserve">clause 3.1 of </w:t>
        </w:r>
      </w:ins>
      <w:ins w:id="33" w:author="Huawei 1" w:date="2022-01-19T10:15:00Z">
        <w:r w:rsidR="00EA7C87" w:rsidRPr="00EA7C87">
          <w:rPr>
            <w:rFonts w:ascii="Arial" w:hAnsi="Arial" w:cs="Arial"/>
          </w:rPr>
          <w:t>TS 28.533</w:t>
        </w:r>
        <w:r w:rsidR="00EA7C87">
          <w:rPr>
            <w:rFonts w:ascii="Arial" w:hAnsi="Arial" w:cs="Arial" w:hint="eastAsia"/>
            <w:lang w:eastAsia="zh-CN"/>
          </w:rPr>
          <w:t>.</w:t>
        </w:r>
        <w:r w:rsidR="00EA7C87">
          <w:rPr>
            <w:rFonts w:ascii="Arial" w:hAnsi="Arial" w:cs="Arial"/>
            <w:lang w:eastAsia="zh-CN"/>
          </w:rPr>
          <w:t xml:space="preserve"> </w:t>
        </w:r>
      </w:ins>
      <w:ins w:id="34" w:author="Huawei 1" w:date="2022-01-19T10:44:00Z">
        <w:del w:id="35" w:author="Ericsson user 1 #141 d2" w:date="2022-01-28T14:30:00Z">
          <w:r w:rsidR="00221873" w:rsidDel="00260BCE">
            <w:rPr>
              <w:rFonts w:ascii="Arial" w:hAnsi="Arial" w:cs="Arial"/>
              <w:lang w:eastAsia="zh-CN"/>
            </w:rPr>
            <w:delText xml:space="preserve">In </w:delText>
          </w:r>
        </w:del>
        <w:r w:rsidR="00221873">
          <w:rPr>
            <w:rFonts w:ascii="Arial" w:hAnsi="Arial" w:cs="Arial"/>
            <w:lang w:eastAsia="zh-CN"/>
          </w:rPr>
          <w:t xml:space="preserve">TS 28.533, </w:t>
        </w:r>
      </w:ins>
      <w:ins w:id="36" w:author="Ericsson user 1 #141 d2" w:date="2022-01-28T14:30:00Z">
        <w:r w:rsidR="00260BCE">
          <w:rPr>
            <w:rFonts w:ascii="Arial" w:hAnsi="Arial" w:cs="Arial"/>
            <w:lang w:eastAsia="zh-CN"/>
          </w:rPr>
          <w:t xml:space="preserve">provides an </w:t>
        </w:r>
      </w:ins>
      <w:ins w:id="37" w:author="Huawei" w:date="2022-01-27T11:05:00Z">
        <w:r w:rsidR="00F814EF">
          <w:rPr>
            <w:rFonts w:ascii="Arial" w:hAnsi="Arial" w:cs="Arial"/>
            <w:lang w:eastAsia="zh-CN"/>
          </w:rPr>
          <w:t xml:space="preserve">informative </w:t>
        </w:r>
      </w:ins>
      <w:ins w:id="38" w:author="Huawei 1" w:date="2022-01-19T10:44:00Z">
        <w:r w:rsidR="00221873">
          <w:rPr>
            <w:rFonts w:ascii="Arial" w:hAnsi="Arial" w:cs="Arial"/>
            <w:lang w:eastAsia="zh-CN"/>
          </w:rPr>
          <w:t xml:space="preserve">annex </w:t>
        </w:r>
        <w:r w:rsidR="00221873" w:rsidRPr="00221873">
          <w:rPr>
            <w:rFonts w:ascii="Arial" w:hAnsi="Arial" w:cs="Arial"/>
            <w:lang w:eastAsia="zh-CN"/>
          </w:rPr>
          <w:t>A.3</w:t>
        </w:r>
        <w:r w:rsidR="00221873">
          <w:rPr>
            <w:rFonts w:ascii="Arial" w:hAnsi="Arial" w:cs="Arial"/>
            <w:lang w:eastAsia="zh-CN"/>
          </w:rPr>
          <w:t xml:space="preserve"> </w:t>
        </w:r>
      </w:ins>
      <w:ins w:id="39" w:author="Ericsson user 1 #141 d2" w:date="2022-01-28T14:30:00Z">
        <w:r w:rsidR="00260BCE">
          <w:rPr>
            <w:rFonts w:ascii="Arial" w:hAnsi="Arial" w:cs="Arial"/>
            <w:lang w:eastAsia="zh-CN"/>
          </w:rPr>
          <w:t xml:space="preserve">which </w:t>
        </w:r>
      </w:ins>
      <w:ins w:id="40" w:author="Huawei 1" w:date="2022-01-19T10:45:00Z">
        <w:r w:rsidR="00221873">
          <w:rPr>
            <w:rFonts w:ascii="Arial" w:hAnsi="Arial" w:cs="Arial"/>
            <w:lang w:eastAsia="zh-CN"/>
          </w:rPr>
          <w:t>gives an example of u</w:t>
        </w:r>
      </w:ins>
      <w:ins w:id="41" w:author="Huawei 1" w:date="2022-01-19T10:44:00Z">
        <w:r w:rsidR="00221873" w:rsidRPr="00221873">
          <w:rPr>
            <w:rFonts w:ascii="Arial" w:hAnsi="Arial" w:cs="Arial"/>
            <w:lang w:eastAsia="zh-CN"/>
          </w:rPr>
          <w:t xml:space="preserve">tilization of management services by </w:t>
        </w:r>
        <w:del w:id="42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Exposure Governance Management Function (</w:delText>
          </w:r>
        </w:del>
        <w:r w:rsidR="00221873" w:rsidRPr="00221873">
          <w:rPr>
            <w:rFonts w:ascii="Arial" w:hAnsi="Arial" w:cs="Arial"/>
            <w:lang w:eastAsia="zh-CN"/>
          </w:rPr>
          <w:t>EGMF</w:t>
        </w:r>
        <w:del w:id="43" w:author="Huawei" w:date="2022-01-27T11:03:00Z">
          <w:r w:rsidR="00221873" w:rsidRPr="00221873" w:rsidDel="00F814EF">
            <w:rPr>
              <w:rFonts w:ascii="Arial" w:hAnsi="Arial" w:cs="Arial"/>
              <w:lang w:eastAsia="zh-CN"/>
            </w:rPr>
            <w:delText>)</w:delText>
          </w:r>
        </w:del>
      </w:ins>
      <w:ins w:id="44" w:author="Huawei 1" w:date="2022-01-19T10:45:00Z">
        <w:r w:rsidR="00221873">
          <w:rPr>
            <w:rFonts w:ascii="Arial" w:hAnsi="Arial" w:cs="Arial"/>
            <w:lang w:eastAsia="zh-CN"/>
          </w:rPr>
          <w:t xml:space="preserve">. </w:t>
        </w:r>
      </w:ins>
      <w:del w:id="45" w:author="Huawei 1" w:date="2022-01-19T10:56:00Z">
        <w:r w:rsidRPr="00D17612" w:rsidDel="00C11B0B">
          <w:rPr>
            <w:rFonts w:ascii="Arial" w:hAnsi="Arial" w:cs="Arial"/>
          </w:rPr>
          <w:delText xml:space="preserve">The </w:delText>
        </w:r>
        <w:r w:rsidRPr="00D17612" w:rsidDel="00CB67C7">
          <w:rPr>
            <w:rFonts w:ascii="Arial" w:hAnsi="Arial" w:cs="Arial"/>
          </w:rPr>
          <w:delText xml:space="preserve">3GPP exposure governance management function </w:delText>
        </w:r>
        <w:r w:rsidR="00C81648" w:rsidDel="00CB67C7">
          <w:rPr>
            <w:rFonts w:ascii="Arial" w:hAnsi="Arial" w:cs="Arial"/>
            <w:lang w:eastAsia="zh-CN"/>
          </w:rPr>
          <w:delText>(</w:delText>
        </w:r>
      </w:del>
      <w:del w:id="46" w:author="Huawei" w:date="2022-01-27T11:06:00Z">
        <w:r w:rsidR="00C81648" w:rsidDel="00F814EF">
          <w:rPr>
            <w:rFonts w:ascii="Arial" w:hAnsi="Arial" w:cs="Arial"/>
            <w:lang w:eastAsia="zh-CN"/>
          </w:rPr>
          <w:delText>EGMF)</w:delText>
        </w:r>
      </w:del>
      <w:ins w:id="47" w:author="Huawei 1" w:date="2022-01-19T10:46:00Z">
        <w:del w:id="48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 which is under further discussion</w:delText>
          </w:r>
        </w:del>
      </w:ins>
      <w:ins w:id="49" w:author="Huawei 1" w:date="2022-01-19T10:55:00Z">
        <w:del w:id="50" w:author="Huawei" w:date="2022-01-27T11:06:00Z">
          <w:r w:rsidR="002D22D6" w:rsidDel="00F814EF">
            <w:rPr>
              <w:rFonts w:ascii="Arial" w:hAnsi="Arial" w:cs="Arial"/>
              <w:lang w:eastAsia="zh-CN"/>
            </w:rPr>
            <w:delText xml:space="preserve"> in SA5 now</w:delText>
          </w:r>
        </w:del>
      </w:ins>
      <w:ins w:id="51" w:author="Huawei 1" w:date="2022-01-19T10:46:00Z">
        <w:del w:id="52" w:author="Huawei" w:date="2022-01-27T11:06:00Z">
          <w:r w:rsidR="00221873" w:rsidDel="00F814EF">
            <w:rPr>
              <w:rFonts w:ascii="Arial" w:hAnsi="Arial" w:cs="Arial"/>
              <w:lang w:eastAsia="zh-CN"/>
            </w:rPr>
            <w:delText>,</w:delText>
          </w:r>
        </w:del>
      </w:ins>
      <w:del w:id="53" w:author="Huawei" w:date="2022-01-27T11:06:00Z">
        <w:r w:rsidR="00C81648" w:rsidDel="00F814EF">
          <w:rPr>
            <w:rFonts w:ascii="Arial" w:hAnsi="Arial" w:cs="Arial"/>
            <w:lang w:eastAsia="zh-CN"/>
          </w:rPr>
          <w:delText xml:space="preserve"> </w:delText>
        </w:r>
        <w:r w:rsidRPr="00D17612" w:rsidDel="00F814EF">
          <w:rPr>
            <w:rFonts w:ascii="Arial" w:hAnsi="Arial" w:cs="Arial"/>
          </w:rPr>
          <w:delText xml:space="preserve">is in charge of management service exposure governance. </w:delText>
        </w:r>
      </w:del>
      <w:r w:rsidRPr="00D17612">
        <w:rPr>
          <w:rFonts w:ascii="Arial" w:hAnsi="Arial" w:cs="Arial"/>
        </w:rPr>
        <w:t>3GPP MnS consumers may be in the Network Operator (NOP) domain or outside the NOP domain (e.g. in the Vertical domain).</w:t>
      </w:r>
    </w:p>
    <w:p w14:paraId="1A311305" w14:textId="77777777" w:rsidR="00D17612" w:rsidRPr="002F5732" w:rsidRDefault="00D17612" w:rsidP="00C269D4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2F5732">
        <w:rPr>
          <w:rFonts w:ascii="Arial" w:hAnsi="Arial" w:cs="Arial"/>
        </w:rPr>
        <w:t>3GPP SA5 is responsible for the specification of the 5G Management and Charging Services, as well as for the specification of the access control and exposure of 5G management services.</w:t>
      </w:r>
    </w:p>
    <w:p w14:paraId="67B3715E" w14:textId="77777777" w:rsidR="00FF5394" w:rsidRDefault="003F431D" w:rsidP="00FF5394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47CD5">
        <w:rPr>
          <w:rFonts w:ascii="Arial" w:hAnsi="Arial" w:cs="Arial"/>
        </w:rPr>
        <w:t>fulfil the</w:t>
      </w:r>
      <w:r w:rsidR="00147CD5" w:rsidRPr="00147CD5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management capabilities exposure </w:t>
      </w:r>
      <w:r w:rsidR="00147CD5" w:rsidRPr="00147CD5">
        <w:rPr>
          <w:rFonts w:ascii="Arial" w:hAnsi="Arial" w:cs="Arial"/>
        </w:rPr>
        <w:t>requirements from third party applications</w:t>
      </w:r>
      <w:r w:rsidR="002F5732">
        <w:rPr>
          <w:rFonts w:ascii="Arial" w:hAnsi="Arial" w:cs="Arial"/>
        </w:rPr>
        <w:t xml:space="preserve"> </w:t>
      </w:r>
      <w:r w:rsidR="002F5732">
        <w:rPr>
          <w:rFonts w:ascii="Arial" w:hAnsi="Arial" w:cs="Arial" w:hint="eastAsia"/>
          <w:lang w:eastAsia="zh-CN"/>
        </w:rPr>
        <w:t>which</w:t>
      </w:r>
      <w:r w:rsidR="002F5732">
        <w:rPr>
          <w:rFonts w:ascii="Arial" w:hAnsi="Arial" w:cs="Arial"/>
        </w:rPr>
        <w:t xml:space="preserve"> are outside the NOP domain</w:t>
      </w:r>
      <w:r w:rsidR="00147CD5">
        <w:rPr>
          <w:rFonts w:ascii="Arial" w:hAnsi="Arial" w:cs="Arial"/>
        </w:rPr>
        <w:t>,</w:t>
      </w:r>
      <w:r w:rsidR="00147CD5" w:rsidRPr="00147CD5">
        <w:rPr>
          <w:rFonts w:ascii="Arial" w:hAnsi="Arial" w:cs="Arial"/>
        </w:rPr>
        <w:t xml:space="preserve"> </w:t>
      </w:r>
      <w:r w:rsidR="00D558C3" w:rsidRPr="00D558C3">
        <w:rPr>
          <w:rFonts w:ascii="Arial" w:hAnsi="Arial" w:cs="Arial"/>
        </w:rPr>
        <w:t>SA5 management capability exposure governance feature (</w:t>
      </w:r>
      <w:r w:rsidR="00ED028F">
        <w:rPr>
          <w:rFonts w:ascii="Arial" w:hAnsi="Arial" w:cs="Arial"/>
        </w:rPr>
        <w:t>see</w:t>
      </w:r>
      <w:r w:rsidR="00971866">
        <w:rPr>
          <w:rFonts w:ascii="Arial" w:hAnsi="Arial" w:cs="Arial"/>
        </w:rPr>
        <w:t xml:space="preserve"> </w:t>
      </w:r>
      <w:hyperlink r:id="rId8" w:history="1">
        <w:r w:rsidR="00D558C3" w:rsidRPr="00971866">
          <w:rPr>
            <w:rStyle w:val="Hyperlink"/>
            <w:rFonts w:ascii="Arial" w:hAnsi="Arial" w:cs="Arial"/>
          </w:rPr>
          <w:t>TS 28.533</w:t>
        </w:r>
      </w:hyperlink>
      <w:r w:rsidR="00D558C3" w:rsidRPr="00D558C3">
        <w:rPr>
          <w:rFonts w:ascii="Arial" w:hAnsi="Arial" w:cs="Arial"/>
        </w:rPr>
        <w:t>)</w:t>
      </w:r>
      <w:r w:rsidR="00147CD5">
        <w:rPr>
          <w:rFonts w:ascii="Arial" w:hAnsi="Arial" w:cs="Arial"/>
        </w:rPr>
        <w:t xml:space="preserve"> </w:t>
      </w:r>
      <w:del w:id="54" w:author="Huawei 1" w:date="2022-01-19T10:49:00Z">
        <w:r w:rsidR="00147CD5" w:rsidDel="00F4397B">
          <w:rPr>
            <w:rFonts w:ascii="Arial" w:hAnsi="Arial" w:cs="Arial"/>
          </w:rPr>
          <w:delText xml:space="preserve">uses </w:delText>
        </w:r>
        <w:r w:rsidR="00147CD5" w:rsidRPr="00D8364C" w:rsidDel="00F4397B">
          <w:rPr>
            <w:rFonts w:ascii="Arial" w:hAnsi="Arial" w:cs="Arial"/>
          </w:rPr>
          <w:delText>EGMF</w:delText>
        </w:r>
        <w:r w:rsidR="00147CD5" w:rsidDel="00F4397B">
          <w:rPr>
            <w:rFonts w:ascii="Arial" w:hAnsi="Arial" w:cs="Arial"/>
          </w:rPr>
          <w:delText xml:space="preserve"> to </w:delText>
        </w:r>
      </w:del>
      <w:r w:rsidR="00147CD5">
        <w:rPr>
          <w:rFonts w:ascii="Arial" w:hAnsi="Arial" w:cs="Arial"/>
        </w:rPr>
        <w:t>expose</w:t>
      </w:r>
      <w:ins w:id="55" w:author="Huawei 1" w:date="2022-01-19T10:49:00Z">
        <w:r w:rsidR="00F4397B">
          <w:rPr>
            <w:rFonts w:ascii="Arial" w:hAnsi="Arial" w:cs="Arial"/>
          </w:rPr>
          <w:t>s</w:t>
        </w:r>
      </w:ins>
      <w:r w:rsidR="00147CD5">
        <w:rPr>
          <w:rFonts w:ascii="Arial" w:hAnsi="Arial" w:cs="Arial"/>
        </w:rPr>
        <w:t xml:space="preserve"> </w:t>
      </w:r>
      <w:r w:rsidR="00147CD5" w:rsidRPr="00D558C3">
        <w:rPr>
          <w:rFonts w:ascii="Arial" w:hAnsi="Arial" w:cs="Arial"/>
        </w:rPr>
        <w:t>management capabilit</w:t>
      </w:r>
      <w:r w:rsidR="00147CD5">
        <w:rPr>
          <w:rFonts w:ascii="Arial" w:hAnsi="Arial" w:cs="Arial"/>
        </w:rPr>
        <w:t>ies</w:t>
      </w:r>
      <w:r w:rsidR="00147CD5" w:rsidRPr="00D558C3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to external </w:t>
      </w:r>
      <w:r w:rsidR="00147CD5" w:rsidRPr="00D558C3">
        <w:rPr>
          <w:rFonts w:ascii="Arial" w:hAnsi="Arial" w:cs="Arial"/>
        </w:rPr>
        <w:t xml:space="preserve">third party applications </w:t>
      </w:r>
      <w:r w:rsidR="00223F59">
        <w:rPr>
          <w:rFonts w:ascii="Arial" w:hAnsi="Arial" w:cs="Arial"/>
        </w:rPr>
        <w:t>acting as AF</w:t>
      </w:r>
      <w:r w:rsidR="00145EFA">
        <w:rPr>
          <w:rFonts w:ascii="Arial" w:hAnsi="Arial" w:cs="Arial"/>
        </w:rPr>
        <w:t xml:space="preserve"> defined in </w:t>
      </w:r>
      <w:hyperlink r:id="rId9" w:history="1">
        <w:r w:rsidR="00145EFA" w:rsidRPr="00971866">
          <w:rPr>
            <w:rStyle w:val="Hyperlink"/>
            <w:rFonts w:ascii="Arial" w:hAnsi="Arial" w:cs="Arial"/>
          </w:rPr>
          <w:t>TS 23.501</w:t>
        </w:r>
      </w:hyperlink>
      <w:r w:rsidR="00D558C3" w:rsidRPr="00D558C3">
        <w:rPr>
          <w:rFonts w:ascii="Arial" w:hAnsi="Arial" w:cs="Arial"/>
        </w:rPr>
        <w:t xml:space="preserve">. </w:t>
      </w:r>
    </w:p>
    <w:p w14:paraId="6A111915" w14:textId="77777777" w:rsidR="00090DC3" w:rsidRDefault="000708F1" w:rsidP="00090DC3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Views of </w:t>
      </w:r>
      <w:r w:rsidRPr="000708F1">
        <w:rPr>
          <w:rFonts w:ascii="Arial" w:hAnsi="Arial" w:cs="Arial"/>
          <w:b/>
        </w:rPr>
        <w:t>SA5 about interactions with ongoing work in SA5, in particular</w:t>
      </w:r>
    </w:p>
    <w:p w14:paraId="2CFC3716" w14:textId="77777777" w:rsidR="00AC218F" w:rsidRDefault="004209D1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4209D1">
        <w:rPr>
          <w:rFonts w:ascii="Arial" w:hAnsi="Arial" w:cs="Arial"/>
        </w:rPr>
        <w:t xml:space="preserve">Exposure of management capability in the context of </w:t>
      </w:r>
      <w:r w:rsidR="00AF6085">
        <w:rPr>
          <w:rFonts w:ascii="Arial" w:hAnsi="Arial" w:cs="Arial"/>
        </w:rPr>
        <w:t>non-public networks (</w:t>
      </w:r>
      <w:r w:rsidR="00ED028F">
        <w:rPr>
          <w:rFonts w:ascii="Arial" w:hAnsi="Arial" w:cs="Arial"/>
        </w:rPr>
        <w:t>see</w:t>
      </w:r>
      <w:ins w:id="56" w:author="Huawei 1" w:date="2022-01-19T10:49:00Z">
        <w:r w:rsidR="00E278EB">
          <w:rPr>
            <w:rFonts w:ascii="Arial" w:hAnsi="Arial" w:cs="Arial"/>
          </w:rPr>
          <w:t xml:space="preserve"> draft</w:t>
        </w:r>
      </w:ins>
      <w:r w:rsidR="00AF6085">
        <w:rPr>
          <w:rFonts w:ascii="Arial" w:hAnsi="Arial" w:cs="Arial"/>
        </w:rPr>
        <w:t xml:space="preserve"> </w:t>
      </w:r>
      <w:hyperlink r:id="rId10" w:history="1">
        <w:r w:rsidRPr="004D6A16">
          <w:rPr>
            <w:rStyle w:val="Hyperlink"/>
            <w:rFonts w:ascii="Arial" w:hAnsi="Arial" w:cs="Arial"/>
          </w:rPr>
          <w:t>TS 28.557</w:t>
        </w:r>
      </w:hyperlink>
      <w:ins w:id="57" w:author="Huawei 1" w:date="2022-01-19T10:49:00Z">
        <w:r w:rsidR="00E278EB">
          <w:rPr>
            <w:rStyle w:val="Hyperlink"/>
            <w:rFonts w:ascii="Arial" w:hAnsi="Arial" w:cs="Arial"/>
          </w:rPr>
          <w:t xml:space="preserve"> </w:t>
        </w:r>
      </w:ins>
      <w:ins w:id="58" w:author="Huawei 1" w:date="2022-01-19T10:50:00Z">
        <w:r w:rsidR="00E278EB" w:rsidRPr="00E278EB">
          <w:rPr>
            <w:rStyle w:val="Hyperlink"/>
            <w:rFonts w:ascii="Arial" w:hAnsi="Arial" w:cs="Arial"/>
            <w:color w:val="auto"/>
            <w:u w:val="none"/>
          </w:rPr>
          <w:t>WI OAM-NPN 870023</w:t>
        </w:r>
      </w:ins>
      <w:r w:rsidRPr="004209D1">
        <w:rPr>
          <w:rFonts w:ascii="Arial" w:hAnsi="Arial" w:cs="Arial"/>
        </w:rPr>
        <w:t xml:space="preserve">) is about </w:t>
      </w:r>
      <w:ins w:id="59" w:author="Huawei 1" w:date="2022-01-19T10:50:00Z">
        <w:r w:rsidR="00E278EB">
          <w:rPr>
            <w:rFonts w:ascii="Arial" w:hAnsi="Arial" w:cs="Arial"/>
            <w:color w:val="000000"/>
          </w:rPr>
          <w:t>the consumption of  management services provided by an NPN-SP (NPN Service Provider) to an NPN-SC (NPN Service consumer), where the NPN-SC maybe be viewed as an external third party</w:t>
        </w:r>
      </w:ins>
      <w:del w:id="60" w:author="Huawei 1" w:date="2022-01-19T10:50:00Z">
        <w:r w:rsidRPr="004209D1" w:rsidDel="00E278EB">
          <w:rPr>
            <w:rFonts w:ascii="Arial" w:hAnsi="Arial" w:cs="Arial"/>
          </w:rPr>
          <w:delText>access to management services provided by an NPN-SP (NPN Service Provider) and accessed by an NPN-SC (NPN Service consumer)</w:delText>
        </w:r>
        <w:r w:rsidR="00AF6085" w:rsidDel="00E278EB">
          <w:rPr>
            <w:rFonts w:ascii="Arial" w:hAnsi="Arial" w:cs="Arial"/>
          </w:rPr>
          <w:delText xml:space="preserve">. 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NPN-SC consumer</w:delText>
        </w:r>
      </w:del>
      <w:r w:rsidR="00AF6085">
        <w:rPr>
          <w:rFonts w:ascii="Arial" w:hAnsi="Arial" w:cs="Arial"/>
        </w:rPr>
        <w:t>.</w:t>
      </w:r>
    </w:p>
    <w:p w14:paraId="62DA1584" w14:textId="77777777" w:rsidR="00C35A04" w:rsidRDefault="004209D1" w:rsidP="00090DC3">
      <w:pPr>
        <w:numPr>
          <w:ilvl w:val="1"/>
          <w:numId w:val="5"/>
        </w:numPr>
        <w:spacing w:after="120"/>
        <w:rPr>
          <w:ins w:id="61" w:author="Huawei" w:date="2022-01-27T11:08:00Z"/>
          <w:rFonts w:ascii="Arial" w:hAnsi="Arial" w:cs="Arial"/>
        </w:rPr>
      </w:pPr>
      <w:r w:rsidRPr="004209D1">
        <w:rPr>
          <w:rFonts w:ascii="Arial" w:hAnsi="Arial" w:cs="Arial"/>
        </w:rPr>
        <w:t xml:space="preserve">FS_MNSAC is about </w:t>
      </w:r>
      <w:ins w:id="62" w:author="Huawei 1" w:date="2022-01-19T10:51:00Z">
        <w:r w:rsidR="00E278EB">
          <w:rPr>
            <w:rFonts w:ascii="Arial" w:hAnsi="Arial" w:cs="Arial"/>
            <w:color w:val="000000"/>
          </w:rPr>
          <w:t xml:space="preserve">access control </w:t>
        </w:r>
      </w:ins>
      <w:del w:id="63" w:author="Huawei 1" w:date="2022-01-19T10:51:00Z">
        <w:r w:rsidRPr="004209D1" w:rsidDel="00E278EB">
          <w:rPr>
            <w:rFonts w:ascii="Arial" w:hAnsi="Arial" w:cs="Arial"/>
          </w:rPr>
          <w:delText xml:space="preserve">authentication and authorization </w:delText>
        </w:r>
      </w:del>
      <w:r w:rsidRPr="004209D1">
        <w:rPr>
          <w:rFonts w:ascii="Arial" w:hAnsi="Arial" w:cs="Arial"/>
        </w:rPr>
        <w:t xml:space="preserve">of an </w:t>
      </w:r>
      <w:r w:rsidR="00AC218F">
        <w:rPr>
          <w:rFonts w:ascii="Arial" w:hAnsi="Arial" w:cs="Arial"/>
        </w:rPr>
        <w:t xml:space="preserve">internal or external </w:t>
      </w:r>
      <w:r w:rsidRPr="004209D1">
        <w:rPr>
          <w:rFonts w:ascii="Arial" w:hAnsi="Arial" w:cs="Arial"/>
        </w:rPr>
        <w:t xml:space="preserve">consumer that wants to access the </w:t>
      </w:r>
      <w:r w:rsidR="00AC218F">
        <w:rPr>
          <w:rFonts w:ascii="Arial" w:hAnsi="Arial" w:cs="Arial"/>
        </w:rPr>
        <w:t>management services (MnS)</w:t>
      </w:r>
      <w:r w:rsidRPr="004209D1">
        <w:rPr>
          <w:rFonts w:ascii="Arial" w:hAnsi="Arial" w:cs="Arial"/>
        </w:rPr>
        <w:t xml:space="preserve"> provided by an MnS producer.</w:t>
      </w:r>
      <w:r w:rsidR="00AF6085">
        <w:rPr>
          <w:rFonts w:ascii="Arial" w:hAnsi="Arial" w:cs="Arial"/>
        </w:rPr>
        <w:t xml:space="preserve"> </w:t>
      </w:r>
      <w:del w:id="64" w:author="Huawei 1" w:date="2022-01-19T10:52:00Z">
        <w:r w:rsidR="00AF6085" w:rsidDel="00E278EB">
          <w:rPr>
            <w:rFonts w:ascii="Arial" w:hAnsi="Arial" w:cs="Arial"/>
          </w:rPr>
          <w:delText xml:space="preserve">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consumer.</w:delText>
        </w:r>
      </w:del>
    </w:p>
    <w:p w14:paraId="63785094" w14:textId="77777777" w:rsidR="001F0D3E" w:rsidRDefault="001F0D3E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65" w:author="Huawei" w:date="2022-01-27T11:08:00Z">
        <w:r w:rsidRPr="001F0D3E">
          <w:rPr>
            <w:rFonts w:ascii="Arial" w:hAnsi="Arial" w:cs="Arial"/>
          </w:rPr>
          <w:t xml:space="preserve">SA5 is currently </w:t>
        </w:r>
        <w:r>
          <w:rPr>
            <w:rFonts w:ascii="Arial" w:hAnsi="Arial" w:cs="Arial"/>
          </w:rPr>
          <w:t>initia</w:t>
        </w:r>
      </w:ins>
      <w:ins w:id="66" w:author="Huawei" w:date="2022-01-27T11:09:00Z">
        <w:r>
          <w:rPr>
            <w:rFonts w:ascii="Arial" w:hAnsi="Arial" w:cs="Arial"/>
          </w:rPr>
          <w:t xml:space="preserve">ting </w:t>
        </w:r>
      </w:ins>
      <w:ins w:id="67" w:author="Huawei" w:date="2022-01-27T11:14:00Z">
        <w:r w:rsidR="003553DC">
          <w:rPr>
            <w:rFonts w:ascii="Arial" w:hAnsi="Arial" w:cs="Arial"/>
          </w:rPr>
          <w:t>a</w:t>
        </w:r>
      </w:ins>
      <w:ins w:id="68" w:author="Huawei" w:date="2022-01-27T11:08:00Z">
        <w:r w:rsidRPr="001F0D3E">
          <w:rPr>
            <w:rFonts w:ascii="Arial" w:hAnsi="Arial" w:cs="Arial"/>
          </w:rPr>
          <w:t xml:space="preserve"> Rel-18 study phase for network slice capability exposure (Revised SID S5-221740 pending for SA#95 approval). The study will discuss how SA5 management </w:t>
        </w:r>
        <w:r w:rsidRPr="001F0D3E">
          <w:rPr>
            <w:rFonts w:ascii="Arial" w:hAnsi="Arial" w:cs="Arial"/>
          </w:rPr>
          <w:lastRenderedPageBreak/>
          <w:t>capability can be exposed to an external consumer and controlled by SA5 access control mechanism.</w:t>
        </w:r>
      </w:ins>
    </w:p>
    <w:p w14:paraId="19B81FA0" w14:textId="77777777" w:rsidR="00463675" w:rsidRDefault="005F6B37" w:rsidP="005F6B37">
      <w:pPr>
        <w:numPr>
          <w:ilvl w:val="0"/>
          <w:numId w:val="5"/>
        </w:numPr>
        <w:spacing w:after="120"/>
        <w:rPr>
          <w:ins w:id="69" w:author="Huawei 2" w:date="2022-01-21T10:28:00Z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SA5 agrees with SA6 as </w:t>
      </w:r>
      <w:r w:rsidRPr="005F6B37">
        <w:rPr>
          <w:rFonts w:ascii="Arial" w:hAnsi="Arial" w:cs="Arial"/>
          <w:b/>
        </w:rPr>
        <w:t xml:space="preserve">the highlighted need to coordinate with </w:t>
      </w:r>
      <w:r>
        <w:rPr>
          <w:rFonts w:ascii="Arial" w:hAnsi="Arial" w:cs="Arial"/>
          <w:b/>
        </w:rPr>
        <w:t>each other</w:t>
      </w:r>
      <w:r w:rsidRPr="005F6B37">
        <w:rPr>
          <w:rFonts w:ascii="Arial" w:hAnsi="Arial" w:cs="Arial"/>
          <w:b/>
        </w:rPr>
        <w:t xml:space="preserve"> </w:t>
      </w:r>
      <w:r w:rsidR="00B42C4F">
        <w:rPr>
          <w:rFonts w:ascii="Arial" w:hAnsi="Arial" w:cs="Arial"/>
          <w:b/>
        </w:rPr>
        <w:t xml:space="preserve">WG </w:t>
      </w:r>
      <w:r w:rsidRPr="005F6B37">
        <w:rPr>
          <w:rFonts w:ascii="Arial" w:hAnsi="Arial" w:cs="Arial"/>
          <w:b/>
        </w:rPr>
        <w:t>to avoid overlapping specifications and ensure complementary approaches.</w:t>
      </w:r>
    </w:p>
    <w:p w14:paraId="47A1F924" w14:textId="77777777" w:rsidR="00734FFE" w:rsidRDefault="00734FFE" w:rsidP="00A07106">
      <w:pPr>
        <w:pStyle w:val="ListParagraph"/>
        <w:numPr>
          <w:ilvl w:val="0"/>
          <w:numId w:val="5"/>
        </w:numPr>
        <w:spacing w:after="120"/>
        <w:rPr>
          <w:ins w:id="70" w:author="Huawei 2" w:date="2022-01-21T10:29:00Z"/>
          <w:rFonts w:ascii="Arial" w:hAnsi="Arial" w:cs="Arial"/>
          <w:b/>
        </w:rPr>
      </w:pPr>
      <w:ins w:id="71" w:author="Huawei 2" w:date="2022-01-21T10:28:00Z">
        <w:r w:rsidRPr="00734FFE">
          <w:rPr>
            <w:rFonts w:ascii="Arial" w:hAnsi="Arial" w:cs="Arial"/>
            <w:b/>
          </w:rPr>
          <w:t>SA5 Charging shall collaborate with SA6 on defining/identifying the APIs that would allow Verticals (3P) to charge Network Slicing (exposing CCS)</w:t>
        </w:r>
        <w:r>
          <w:rPr>
            <w:rFonts w:ascii="Arial" w:hAnsi="Arial" w:cs="Arial"/>
            <w:b/>
          </w:rPr>
          <w:t>.</w:t>
        </w:r>
      </w:ins>
    </w:p>
    <w:p w14:paraId="2BDFC6E0" w14:textId="77777777" w:rsidR="00734FFE" w:rsidRPr="00BA7F68" w:rsidRDefault="00734FFE" w:rsidP="00BA7F68">
      <w:pPr>
        <w:numPr>
          <w:ilvl w:val="1"/>
          <w:numId w:val="5"/>
        </w:numPr>
        <w:spacing w:after="120"/>
        <w:rPr>
          <w:rFonts w:ascii="Arial" w:hAnsi="Arial" w:cs="Arial"/>
        </w:rPr>
      </w:pPr>
      <w:ins w:id="72" w:author="Huawei 2" w:date="2022-01-21T10:29:00Z">
        <w:r w:rsidRPr="00BA7F68">
          <w:rPr>
            <w:rFonts w:ascii="Arial" w:hAnsi="Arial" w:cs="Arial"/>
          </w:rPr>
          <w:t>It</w:t>
        </w:r>
        <w:r>
          <w:rPr>
            <w:rFonts w:ascii="Arial" w:hAnsi="Arial" w:cs="Arial"/>
          </w:rPr>
          <w:t xml:space="preserve"> i</w:t>
        </w:r>
        <w:r w:rsidRPr="00BA7F68">
          <w:rPr>
            <w:rFonts w:ascii="Arial" w:hAnsi="Arial" w:cs="Arial"/>
          </w:rPr>
          <w:t xml:space="preserve">s specified in </w:t>
        </w:r>
      </w:ins>
      <w:ins w:id="73" w:author="Huawei 2" w:date="2022-01-21T10:30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"https://www.3gpp.org/ftp/Specs/archive/28_series/28.202" </w:instrText>
        </w:r>
        <w:r>
          <w:rPr>
            <w:rFonts w:ascii="Arial" w:hAnsi="Arial" w:cs="Arial"/>
          </w:rPr>
          <w:fldChar w:fldCharType="separate"/>
        </w:r>
        <w:r w:rsidRPr="00BA7F68">
          <w:rPr>
            <w:rStyle w:val="Hyperlink"/>
            <w:rFonts w:ascii="Arial" w:hAnsi="Arial" w:cs="Arial"/>
          </w:rPr>
          <w:t>TS 28.202</w:t>
        </w:r>
        <w:r>
          <w:rPr>
            <w:rFonts w:ascii="Arial" w:hAnsi="Arial" w:cs="Arial"/>
          </w:rPr>
          <w:fldChar w:fldCharType="end"/>
        </w:r>
      </w:ins>
      <w:ins w:id="74" w:author="Huawei 2" w:date="2022-01-21T10:29:00Z">
        <w:r w:rsidRPr="00BA7F68">
          <w:rPr>
            <w:rFonts w:ascii="Arial" w:hAnsi="Arial" w:cs="Arial"/>
          </w:rPr>
          <w:t xml:space="preserve"> the Converged Charging System (CCS) support to Network Slice Management Charging. Each S-NSSAI supported features are available to CCS</w:t>
        </w:r>
        <w:r>
          <w:rPr>
            <w:rFonts w:ascii="Arial" w:hAnsi="Arial" w:cs="Arial"/>
          </w:rPr>
          <w:t>.</w:t>
        </w:r>
      </w:ins>
    </w:p>
    <w:p w14:paraId="42DD4F53" w14:textId="77777777" w:rsidR="005F6B37" w:rsidRDefault="005F6B3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F38F5B9" w14:textId="77777777" w:rsidR="00463675" w:rsidRPr="001F53AC" w:rsidRDefault="00463675" w:rsidP="001F53A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2. Actions:</w:t>
      </w:r>
    </w:p>
    <w:p w14:paraId="07379A7E" w14:textId="77777777"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b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To </w:t>
      </w:r>
      <w:r w:rsidR="00D558C3">
        <w:rPr>
          <w:rFonts w:ascii="Arial" w:eastAsia="Times New Roman" w:hAnsi="Arial" w:cs="Arial"/>
          <w:b/>
          <w:lang w:eastAsia="en-GB"/>
        </w:rPr>
        <w:t>SA6 group</w:t>
      </w:r>
      <w:r w:rsidRPr="001F53AC">
        <w:rPr>
          <w:rFonts w:ascii="Arial" w:eastAsia="Times New Roman" w:hAnsi="Arial" w:cs="Arial"/>
          <w:b/>
          <w:lang w:eastAsia="en-GB"/>
        </w:rPr>
        <w:t>:</w:t>
      </w:r>
    </w:p>
    <w:p w14:paraId="7B2E96E8" w14:textId="77777777" w:rsidR="0017062A" w:rsidRPr="001F53AC" w:rsidRDefault="001F53AC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ACTION: </w:t>
      </w:r>
      <w:r w:rsidRPr="001F53AC">
        <w:rPr>
          <w:rFonts w:ascii="Arial" w:eastAsia="Times New Roman" w:hAnsi="Arial" w:cs="Arial"/>
          <w:b/>
          <w:lang w:eastAsia="en-GB"/>
        </w:rPr>
        <w:tab/>
      </w:r>
      <w:r w:rsidR="0017062A" w:rsidRPr="001F53AC">
        <w:rPr>
          <w:rFonts w:ascii="Arial" w:eastAsia="Times New Roman" w:hAnsi="Arial" w:cs="Arial"/>
          <w:lang w:eastAsia="en-GB"/>
        </w:rPr>
        <w:t xml:space="preserve">SA5 respectfully requests </w:t>
      </w:r>
      <w:r w:rsidR="00D558C3">
        <w:rPr>
          <w:rFonts w:ascii="Arial" w:eastAsia="Times New Roman" w:hAnsi="Arial" w:cs="Arial"/>
          <w:lang w:eastAsia="en-GB"/>
        </w:rPr>
        <w:t>SA6</w:t>
      </w:r>
      <w:r w:rsidR="0017062A" w:rsidRPr="001F53AC">
        <w:rPr>
          <w:rFonts w:ascii="Arial" w:eastAsia="Times New Roman" w:hAnsi="Arial" w:cs="Arial"/>
          <w:lang w:eastAsia="en-GB"/>
        </w:rPr>
        <w:t xml:space="preserve"> to take this information into account.</w:t>
      </w:r>
    </w:p>
    <w:p w14:paraId="456038E5" w14:textId="77777777"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14:paraId="1773715A" w14:textId="77777777" w:rsidR="00463675" w:rsidRPr="001F53AC" w:rsidRDefault="00463675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14:paraId="42D03A19" w14:textId="77777777" w:rsidR="00463675" w:rsidRPr="001F53AC" w:rsidRDefault="00463675" w:rsidP="001F53AC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1F53AC">
        <w:rPr>
          <w:rFonts w:eastAsia="Times New Roman"/>
          <w:b w:val="0"/>
          <w:sz w:val="36"/>
          <w:szCs w:val="36"/>
          <w:lang w:eastAsia="en-GB"/>
        </w:rPr>
        <w:t>3. Date of Next TSG-</w:t>
      </w:r>
      <w:r w:rsidR="00FB5568" w:rsidRPr="001F53AC">
        <w:rPr>
          <w:rFonts w:eastAsia="Times New Roman"/>
          <w:b w:val="0"/>
          <w:sz w:val="36"/>
          <w:szCs w:val="36"/>
          <w:lang w:eastAsia="en-GB"/>
        </w:rPr>
        <w:t>SA WG5</w:t>
      </w:r>
      <w:r w:rsidRPr="001F53AC">
        <w:rPr>
          <w:rFonts w:eastAsia="Times New Roman"/>
          <w:b w:val="0"/>
          <w:sz w:val="36"/>
          <w:szCs w:val="36"/>
          <w:lang w:eastAsia="en-GB"/>
        </w:rPr>
        <w:t xml:space="preserve"> Meetings:</w:t>
      </w:r>
    </w:p>
    <w:p w14:paraId="4951B7F5" w14:textId="77777777"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r w:rsidRPr="00AB707D">
        <w:rPr>
          <w:rFonts w:eastAsia="Times New Roman"/>
          <w:lang w:eastAsia="en-GB"/>
        </w:rPr>
        <w:t>SA5#142e</w:t>
      </w:r>
      <w:r w:rsidRPr="00AB707D">
        <w:rPr>
          <w:rFonts w:eastAsia="Times New Roman"/>
          <w:lang w:eastAsia="en-GB"/>
        </w:rPr>
        <w:tab/>
        <w:t>04 - 12 April 2022</w:t>
      </w:r>
      <w:r w:rsidRPr="00AB707D">
        <w:rPr>
          <w:rFonts w:eastAsia="Times New Roman"/>
          <w:lang w:eastAsia="en-GB"/>
        </w:rPr>
        <w:tab/>
        <w:t>Electronic meeting</w:t>
      </w:r>
    </w:p>
    <w:p w14:paraId="5F0B1AE7" w14:textId="77777777"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bookmarkStart w:id="75" w:name="_Hlk94173567"/>
      <w:r w:rsidRPr="00AB707D">
        <w:rPr>
          <w:rFonts w:eastAsia="Times New Roman"/>
          <w:lang w:eastAsia="en-GB"/>
        </w:rPr>
        <w:t>SA5#143e</w:t>
      </w:r>
      <w:r w:rsidRPr="00AB707D">
        <w:rPr>
          <w:rFonts w:eastAsia="Times New Roman"/>
          <w:lang w:eastAsia="en-GB"/>
        </w:rPr>
        <w:tab/>
        <w:t>09 - 17 May 2022</w:t>
      </w:r>
      <w:r>
        <w:rPr>
          <w:rFonts w:eastAsia="Times New Roman"/>
          <w:lang w:eastAsia="en-GB"/>
        </w:rPr>
        <w:tab/>
      </w:r>
      <w:r w:rsidRPr="00AB707D">
        <w:rPr>
          <w:rFonts w:eastAsia="Times New Roman"/>
          <w:lang w:eastAsia="en-GB"/>
        </w:rPr>
        <w:tab/>
        <w:t>Electronic meeting</w:t>
      </w:r>
    </w:p>
    <w:bookmarkEnd w:id="75"/>
    <w:p w14:paraId="4813F525" w14:textId="77777777" w:rsidR="00854A4C" w:rsidRPr="001F53AC" w:rsidRDefault="00854A4C" w:rsidP="001F53A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F53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F86" w14:textId="77777777" w:rsidR="00A26E62" w:rsidRDefault="00A26E62">
      <w:r>
        <w:separator/>
      </w:r>
    </w:p>
  </w:endnote>
  <w:endnote w:type="continuationSeparator" w:id="0">
    <w:p w14:paraId="2965BB2E" w14:textId="77777777" w:rsidR="00A26E62" w:rsidRDefault="00A2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F571" w14:textId="77777777" w:rsidR="00A26E62" w:rsidRDefault="00A26E62">
      <w:r>
        <w:separator/>
      </w:r>
    </w:p>
  </w:footnote>
  <w:footnote w:type="continuationSeparator" w:id="0">
    <w:p w14:paraId="0471AB85" w14:textId="77777777" w:rsidR="00A26E62" w:rsidRDefault="00A2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F66"/>
    <w:multiLevelType w:val="hybridMultilevel"/>
    <w:tmpl w:val="8B12DCDA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62B"/>
    <w:multiLevelType w:val="hybridMultilevel"/>
    <w:tmpl w:val="2514F8F8"/>
    <w:lvl w:ilvl="0" w:tplc="08F4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A842893C">
      <w:start w:val="1"/>
      <w:numFmt w:val="decimal"/>
      <w:lvlText w:val="%2)"/>
      <w:lvlJc w:val="left"/>
      <w:pPr>
        <w:ind w:left="1440" w:hanging="360"/>
      </w:pPr>
      <w:rPr>
        <w:rFonts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E241F7A"/>
    <w:multiLevelType w:val="hybridMultilevel"/>
    <w:tmpl w:val="4D4E1648"/>
    <w:lvl w:ilvl="0" w:tplc="DD000438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13A66BB"/>
    <w:multiLevelType w:val="hybridMultilevel"/>
    <w:tmpl w:val="DFCE7F2C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 1">
    <w15:presenceInfo w15:providerId="None" w15:userId="Huawei 1"/>
  </w15:person>
  <w15:person w15:author="Huawei 2">
    <w15:presenceInfo w15:providerId="None" w15:userId="Huawei 2"/>
  </w15:person>
  <w15:person w15:author="Ericsson user 1 #141 d2">
    <w15:presenceInfo w15:providerId="None" w15:userId="Ericsson user 1 #141 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225"/>
    <w:rsid w:val="00021D74"/>
    <w:rsid w:val="00034C36"/>
    <w:rsid w:val="0005033C"/>
    <w:rsid w:val="00055E61"/>
    <w:rsid w:val="000675CF"/>
    <w:rsid w:val="000708F1"/>
    <w:rsid w:val="00081742"/>
    <w:rsid w:val="00090DC3"/>
    <w:rsid w:val="000952CA"/>
    <w:rsid w:val="000A03F6"/>
    <w:rsid w:val="000A3643"/>
    <w:rsid w:val="000C6491"/>
    <w:rsid w:val="000E5CFB"/>
    <w:rsid w:val="000E6967"/>
    <w:rsid w:val="000F3BC5"/>
    <w:rsid w:val="000F62FD"/>
    <w:rsid w:val="0010328B"/>
    <w:rsid w:val="0013450A"/>
    <w:rsid w:val="00140BF3"/>
    <w:rsid w:val="0014395A"/>
    <w:rsid w:val="00145EFA"/>
    <w:rsid w:val="00147CD5"/>
    <w:rsid w:val="00152407"/>
    <w:rsid w:val="00157920"/>
    <w:rsid w:val="0017062A"/>
    <w:rsid w:val="001854E5"/>
    <w:rsid w:val="00187955"/>
    <w:rsid w:val="00192961"/>
    <w:rsid w:val="001A16DF"/>
    <w:rsid w:val="001A52C4"/>
    <w:rsid w:val="001B1E44"/>
    <w:rsid w:val="001D3BD1"/>
    <w:rsid w:val="001D78DC"/>
    <w:rsid w:val="001F0D3E"/>
    <w:rsid w:val="001F53AC"/>
    <w:rsid w:val="00203910"/>
    <w:rsid w:val="00213049"/>
    <w:rsid w:val="00221873"/>
    <w:rsid w:val="00222A44"/>
    <w:rsid w:val="00223F59"/>
    <w:rsid w:val="0023646D"/>
    <w:rsid w:val="00236D0C"/>
    <w:rsid w:val="0024384A"/>
    <w:rsid w:val="00243DA8"/>
    <w:rsid w:val="0024585F"/>
    <w:rsid w:val="00260BCE"/>
    <w:rsid w:val="00276AA3"/>
    <w:rsid w:val="00281586"/>
    <w:rsid w:val="002974CA"/>
    <w:rsid w:val="002A0E09"/>
    <w:rsid w:val="002A4D53"/>
    <w:rsid w:val="002D22D6"/>
    <w:rsid w:val="002D2E86"/>
    <w:rsid w:val="002E141B"/>
    <w:rsid w:val="002F4F97"/>
    <w:rsid w:val="002F5732"/>
    <w:rsid w:val="00300D28"/>
    <w:rsid w:val="00303632"/>
    <w:rsid w:val="00312B4A"/>
    <w:rsid w:val="00317291"/>
    <w:rsid w:val="003228C6"/>
    <w:rsid w:val="00323434"/>
    <w:rsid w:val="003243C9"/>
    <w:rsid w:val="00326C9A"/>
    <w:rsid w:val="00335732"/>
    <w:rsid w:val="00336182"/>
    <w:rsid w:val="00337609"/>
    <w:rsid w:val="0034040A"/>
    <w:rsid w:val="00345964"/>
    <w:rsid w:val="00352216"/>
    <w:rsid w:val="003553DC"/>
    <w:rsid w:val="00390857"/>
    <w:rsid w:val="0039626C"/>
    <w:rsid w:val="003C0618"/>
    <w:rsid w:val="003D23A0"/>
    <w:rsid w:val="003E2D1D"/>
    <w:rsid w:val="003E6FAA"/>
    <w:rsid w:val="003F3106"/>
    <w:rsid w:val="003F431D"/>
    <w:rsid w:val="003F77A4"/>
    <w:rsid w:val="0040204C"/>
    <w:rsid w:val="004209D1"/>
    <w:rsid w:val="004317CE"/>
    <w:rsid w:val="00446790"/>
    <w:rsid w:val="00463675"/>
    <w:rsid w:val="00466780"/>
    <w:rsid w:val="004767C4"/>
    <w:rsid w:val="00482D7A"/>
    <w:rsid w:val="00483238"/>
    <w:rsid w:val="00487C01"/>
    <w:rsid w:val="004943E5"/>
    <w:rsid w:val="004C3965"/>
    <w:rsid w:val="004D6A16"/>
    <w:rsid w:val="004E13EC"/>
    <w:rsid w:val="0052555D"/>
    <w:rsid w:val="005322AD"/>
    <w:rsid w:val="005337D3"/>
    <w:rsid w:val="0053384E"/>
    <w:rsid w:val="0057333E"/>
    <w:rsid w:val="0058033A"/>
    <w:rsid w:val="00596A2B"/>
    <w:rsid w:val="00597D1C"/>
    <w:rsid w:val="005B2E46"/>
    <w:rsid w:val="005B4EAE"/>
    <w:rsid w:val="005D27D8"/>
    <w:rsid w:val="005F6B37"/>
    <w:rsid w:val="00600856"/>
    <w:rsid w:val="00611454"/>
    <w:rsid w:val="00646887"/>
    <w:rsid w:val="00663758"/>
    <w:rsid w:val="00663B5C"/>
    <w:rsid w:val="00664860"/>
    <w:rsid w:val="00671DA4"/>
    <w:rsid w:val="0069395D"/>
    <w:rsid w:val="006B0ADD"/>
    <w:rsid w:val="006B6C64"/>
    <w:rsid w:val="0070181F"/>
    <w:rsid w:val="0071312F"/>
    <w:rsid w:val="00734FFE"/>
    <w:rsid w:val="00757CAC"/>
    <w:rsid w:val="00760B74"/>
    <w:rsid w:val="00777C78"/>
    <w:rsid w:val="00797C8F"/>
    <w:rsid w:val="007A260B"/>
    <w:rsid w:val="007C4596"/>
    <w:rsid w:val="007D2B14"/>
    <w:rsid w:val="007D547D"/>
    <w:rsid w:val="007E12A8"/>
    <w:rsid w:val="007F7760"/>
    <w:rsid w:val="008034DA"/>
    <w:rsid w:val="00812B13"/>
    <w:rsid w:val="00813118"/>
    <w:rsid w:val="008230AF"/>
    <w:rsid w:val="00836DB2"/>
    <w:rsid w:val="008509D6"/>
    <w:rsid w:val="00854A4C"/>
    <w:rsid w:val="008720E3"/>
    <w:rsid w:val="00876A59"/>
    <w:rsid w:val="00893C35"/>
    <w:rsid w:val="008B3599"/>
    <w:rsid w:val="008C2E84"/>
    <w:rsid w:val="008E3545"/>
    <w:rsid w:val="008E56D8"/>
    <w:rsid w:val="008E5FFA"/>
    <w:rsid w:val="008F5623"/>
    <w:rsid w:val="00904ED4"/>
    <w:rsid w:val="00923E7C"/>
    <w:rsid w:val="009316F5"/>
    <w:rsid w:val="00955A5C"/>
    <w:rsid w:val="009630BA"/>
    <w:rsid w:val="00966745"/>
    <w:rsid w:val="009710BD"/>
    <w:rsid w:val="00971866"/>
    <w:rsid w:val="00985976"/>
    <w:rsid w:val="0099678D"/>
    <w:rsid w:val="009B2A3D"/>
    <w:rsid w:val="009C2E96"/>
    <w:rsid w:val="009D2270"/>
    <w:rsid w:val="009D39F8"/>
    <w:rsid w:val="009E192B"/>
    <w:rsid w:val="009E4C31"/>
    <w:rsid w:val="009F6272"/>
    <w:rsid w:val="00A11B98"/>
    <w:rsid w:val="00A16857"/>
    <w:rsid w:val="00A248E5"/>
    <w:rsid w:val="00A25B42"/>
    <w:rsid w:val="00A26E62"/>
    <w:rsid w:val="00A33173"/>
    <w:rsid w:val="00A50ACA"/>
    <w:rsid w:val="00A71CBD"/>
    <w:rsid w:val="00A730BC"/>
    <w:rsid w:val="00A80DAC"/>
    <w:rsid w:val="00A9129A"/>
    <w:rsid w:val="00AB5D4F"/>
    <w:rsid w:val="00AB707D"/>
    <w:rsid w:val="00AC218F"/>
    <w:rsid w:val="00AC4204"/>
    <w:rsid w:val="00AE762B"/>
    <w:rsid w:val="00AF6085"/>
    <w:rsid w:val="00B02FB3"/>
    <w:rsid w:val="00B16DF8"/>
    <w:rsid w:val="00B20432"/>
    <w:rsid w:val="00B42C4F"/>
    <w:rsid w:val="00B438DF"/>
    <w:rsid w:val="00B452C1"/>
    <w:rsid w:val="00B61C59"/>
    <w:rsid w:val="00B75AB7"/>
    <w:rsid w:val="00B76B6B"/>
    <w:rsid w:val="00B829D5"/>
    <w:rsid w:val="00BA2455"/>
    <w:rsid w:val="00BA7AD0"/>
    <w:rsid w:val="00BA7F68"/>
    <w:rsid w:val="00BB056F"/>
    <w:rsid w:val="00BC05E4"/>
    <w:rsid w:val="00BE1349"/>
    <w:rsid w:val="00C11B0B"/>
    <w:rsid w:val="00C25A22"/>
    <w:rsid w:val="00C25FD6"/>
    <w:rsid w:val="00C33CFA"/>
    <w:rsid w:val="00C33DD7"/>
    <w:rsid w:val="00C35A04"/>
    <w:rsid w:val="00C445A5"/>
    <w:rsid w:val="00C64F60"/>
    <w:rsid w:val="00C73006"/>
    <w:rsid w:val="00C81648"/>
    <w:rsid w:val="00C93AA6"/>
    <w:rsid w:val="00C93DCF"/>
    <w:rsid w:val="00CB67C7"/>
    <w:rsid w:val="00CC6200"/>
    <w:rsid w:val="00CF67AB"/>
    <w:rsid w:val="00D17612"/>
    <w:rsid w:val="00D26B8B"/>
    <w:rsid w:val="00D270B8"/>
    <w:rsid w:val="00D35216"/>
    <w:rsid w:val="00D51F12"/>
    <w:rsid w:val="00D558C3"/>
    <w:rsid w:val="00D62A7D"/>
    <w:rsid w:val="00D668BC"/>
    <w:rsid w:val="00D8364C"/>
    <w:rsid w:val="00D863B0"/>
    <w:rsid w:val="00DA4897"/>
    <w:rsid w:val="00DE0252"/>
    <w:rsid w:val="00DE5BE7"/>
    <w:rsid w:val="00E0716F"/>
    <w:rsid w:val="00E07A35"/>
    <w:rsid w:val="00E13DD8"/>
    <w:rsid w:val="00E278EB"/>
    <w:rsid w:val="00E30F65"/>
    <w:rsid w:val="00E54C91"/>
    <w:rsid w:val="00E56B21"/>
    <w:rsid w:val="00E60F65"/>
    <w:rsid w:val="00E84DA8"/>
    <w:rsid w:val="00EA7C87"/>
    <w:rsid w:val="00EB592B"/>
    <w:rsid w:val="00EB6048"/>
    <w:rsid w:val="00EB678C"/>
    <w:rsid w:val="00EC4403"/>
    <w:rsid w:val="00EC7A5B"/>
    <w:rsid w:val="00ED028F"/>
    <w:rsid w:val="00EE1650"/>
    <w:rsid w:val="00EE38E8"/>
    <w:rsid w:val="00EF4B7E"/>
    <w:rsid w:val="00F118FE"/>
    <w:rsid w:val="00F20D99"/>
    <w:rsid w:val="00F3124E"/>
    <w:rsid w:val="00F4397B"/>
    <w:rsid w:val="00F44280"/>
    <w:rsid w:val="00F61C85"/>
    <w:rsid w:val="00F7341B"/>
    <w:rsid w:val="00F814EF"/>
    <w:rsid w:val="00F865CE"/>
    <w:rsid w:val="00FA4529"/>
    <w:rsid w:val="00FB5568"/>
    <w:rsid w:val="00FC3251"/>
    <w:rsid w:val="00FC4DAD"/>
    <w:rsid w:val="00FC4F4A"/>
    <w:rsid w:val="00FC54A2"/>
    <w:rsid w:val="00FD279C"/>
    <w:rsid w:val="00FD7A37"/>
    <w:rsid w:val="00FE24D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FC270C"/>
  <w15:chartTrackingRefBased/>
  <w15:docId w15:val="{A9C72A4D-F36A-42A2-A121-5A3201D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eastAsia="en-US"/>
    </w:rPr>
  </w:style>
  <w:style w:type="character" w:styleId="FollowedHyperlink">
    <w:name w:val="FollowedHyperlink"/>
    <w:uiPriority w:val="99"/>
    <w:semiHidden/>
    <w:unhideWhenUsed/>
    <w:rsid w:val="00FF539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8_series/28.5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3gpp.org/ftp/Specs/archive/28_series/28.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3_series/23.5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4818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https://www.3gpp.org/DynaReport/28541.htm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subject/>
  <dc:creator>Huawei</dc:creator>
  <cp:keywords/>
  <dc:description/>
  <cp:lastModifiedBy>Ericsson user 1 #141 d2</cp:lastModifiedBy>
  <cp:revision>3</cp:revision>
  <cp:lastPrinted>2002-04-23T01:10:00Z</cp:lastPrinted>
  <dcterms:created xsi:type="dcterms:W3CDTF">2022-01-28T14:19:00Z</dcterms:created>
  <dcterms:modified xsi:type="dcterms:W3CDTF">2022-01-28T14:31:00Z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(3)oUs7l3eImnton6P8p7B24/K0TQO5aa2lBigPEx93FMjHHHwbuH9f8LJuE/p+YP+MffXbGNbo
msA02Y8kMtwYMMQCRdUlGHwJ4QT7oAG5BQqkSmmhCPj/4bKF7ft1oJZ/0CNrDFBG/e95wuUn
emy3zlza75GS+l9/qCEWDnqm3tW65HA2PkN8t9jsfQFJB1tr6w6NCPoOUUvlRuPqUBucJPXE
EsxjSxn9fCCKfkIDuh</vt:lpwstr>
  </property>
  <property fmtid="{D5CDD505-2E9C-101B-9397-08002B2CF9AE}" pid="3" name="_2015_ms_pID_7253431">
    <vt:lpwstr>srgIBNKIWuqdMmILxQzKZsUj25s5kkJAFymLzJKtqdJFz9JfGwdxT8
VUlLpGkvgCmCR5DS5K4+5SwXWIT63JA7rCoEazdLAAnLYYtgYN1gWCVAUIqOvRPB4RLBkKAu
4zQtZgtBZd57cK1LuAHDDsqMrOtsKogeVZp51jhM9GhrXMOoY65IXkO6YvOqaLHh47ZlFNui
lqDwut3yjgrIcxJcIsX8NzeRj2hXj8NY6JVd</vt:lpwstr>
  </property>
  <property fmtid="{D5CDD505-2E9C-101B-9397-08002B2CF9AE}" pid="4" name="_2015_ms_pID_7253432">
    <vt:lpwstr>Lg==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1641352354</vt:lpwstr>
  </property>
</Properties>
</file>