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0E6A" w14:textId="6600FD4B" w:rsidR="00F74F3B" w:rsidRPr="00F25496" w:rsidRDefault="00F74F3B" w:rsidP="00F74F3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774D3C" w:rsidRPr="00774D3C">
        <w:rPr>
          <w:b/>
          <w:i/>
          <w:noProof/>
          <w:sz w:val="28"/>
        </w:rPr>
        <w:t>S5-221547</w:t>
      </w:r>
    </w:p>
    <w:p w14:paraId="5A6ACD7A" w14:textId="77777777" w:rsidR="00F74F3B" w:rsidRPr="00936EE4" w:rsidRDefault="00F74F3B" w:rsidP="00F74F3B">
      <w:pPr>
        <w:pStyle w:val="CRCoverPage"/>
        <w:outlineLvl w:val="0"/>
        <w:rPr>
          <w:b/>
          <w:bCs/>
          <w:noProof/>
          <w:sz w:val="24"/>
        </w:rPr>
      </w:pPr>
      <w:r w:rsidRPr="00936EE4">
        <w:rPr>
          <w:b/>
          <w:bCs/>
          <w:sz w:val="24"/>
        </w:rPr>
        <w:t>e-meeting, 17 -26 January 2022</w:t>
      </w:r>
    </w:p>
    <w:p w14:paraId="4E599A69" w14:textId="77777777" w:rsidR="00F74F3B" w:rsidRDefault="00F74F3B" w:rsidP="00F74F3B">
      <w:pPr>
        <w:keepNext/>
        <w:pBdr>
          <w:bottom w:val="single" w:sz="4" w:space="1" w:color="auto"/>
        </w:pBdr>
        <w:tabs>
          <w:tab w:val="right" w:pos="9639"/>
        </w:tabs>
        <w:outlineLvl w:val="0"/>
        <w:rPr>
          <w:rFonts w:ascii="Arial" w:hAnsi="Arial" w:cs="Arial"/>
          <w:b/>
          <w:sz w:val="24"/>
        </w:rPr>
      </w:pPr>
    </w:p>
    <w:p w14:paraId="659474FF" w14:textId="606F2F24" w:rsidR="00C022E3" w:rsidRPr="00D9796F" w:rsidRDefault="00C022E3">
      <w:pPr>
        <w:keepNext/>
        <w:tabs>
          <w:tab w:val="left" w:pos="2127"/>
        </w:tabs>
        <w:spacing w:after="0"/>
        <w:ind w:left="2126" w:hanging="2126"/>
        <w:outlineLvl w:val="0"/>
        <w:rPr>
          <w:rFonts w:ascii="Arial" w:hAnsi="Arial"/>
          <w:b/>
        </w:rPr>
      </w:pPr>
      <w:r w:rsidRPr="00D9796F">
        <w:rPr>
          <w:rFonts w:ascii="Arial" w:hAnsi="Arial"/>
          <w:b/>
        </w:rPr>
        <w:t>Source:</w:t>
      </w:r>
      <w:r w:rsidRPr="00D9796F">
        <w:rPr>
          <w:rFonts w:ascii="Arial" w:hAnsi="Arial"/>
          <w:b/>
        </w:rPr>
        <w:tab/>
      </w:r>
      <w:r w:rsidR="00DE46C4" w:rsidRPr="00DE46C4">
        <w:rPr>
          <w:rFonts w:ascii="Arial" w:hAnsi="Arial"/>
          <w:b/>
        </w:rPr>
        <w:t xml:space="preserve">Ericsson </w:t>
      </w:r>
      <w:proofErr w:type="spellStart"/>
      <w:r w:rsidR="00DE46C4" w:rsidRPr="00DE46C4">
        <w:rPr>
          <w:rFonts w:ascii="Arial" w:hAnsi="Arial"/>
          <w:b/>
        </w:rPr>
        <w:t>España</w:t>
      </w:r>
      <w:proofErr w:type="spellEnd"/>
      <w:r w:rsidR="00DE46C4" w:rsidRPr="00DE46C4">
        <w:rPr>
          <w:rFonts w:ascii="Arial" w:hAnsi="Arial"/>
          <w:b/>
        </w:rPr>
        <w:t xml:space="preserve"> S.A.</w:t>
      </w:r>
    </w:p>
    <w:p w14:paraId="0B593D8C" w14:textId="12288231" w:rsidR="00C022E3" w:rsidRPr="00D9796F" w:rsidRDefault="00C022E3">
      <w:pPr>
        <w:keepNext/>
        <w:tabs>
          <w:tab w:val="left" w:pos="2127"/>
        </w:tabs>
        <w:spacing w:after="0"/>
        <w:ind w:left="2126" w:hanging="2126"/>
        <w:outlineLvl w:val="0"/>
        <w:rPr>
          <w:rFonts w:ascii="Arial" w:hAnsi="Arial"/>
          <w:b/>
        </w:rPr>
      </w:pPr>
      <w:r w:rsidRPr="00D9796F">
        <w:rPr>
          <w:rFonts w:ascii="Arial" w:hAnsi="Arial" w:cs="Arial"/>
          <w:b/>
        </w:rPr>
        <w:t>Title:</w:t>
      </w:r>
      <w:r w:rsidRPr="00D9796F">
        <w:rPr>
          <w:rFonts w:ascii="Arial" w:hAnsi="Arial" w:cs="Arial"/>
          <w:b/>
        </w:rPr>
        <w:tab/>
      </w:r>
      <w:r w:rsidR="00817F69">
        <w:rPr>
          <w:rFonts w:ascii="Arial" w:hAnsi="Arial" w:cs="Arial"/>
          <w:b/>
        </w:rPr>
        <w:t xml:space="preserve">Discussion paper on </w:t>
      </w:r>
      <w:r w:rsidR="009C6EAB">
        <w:rPr>
          <w:rFonts w:ascii="Arial" w:hAnsi="Arial" w:cs="Arial"/>
          <w:b/>
        </w:rPr>
        <w:t>definition of tenant</w:t>
      </w:r>
    </w:p>
    <w:p w14:paraId="799ACE57" w14:textId="33EB17A4" w:rsidR="00C022E3" w:rsidRPr="00D9796F" w:rsidRDefault="00C022E3">
      <w:pPr>
        <w:keepNext/>
        <w:tabs>
          <w:tab w:val="left" w:pos="2127"/>
        </w:tabs>
        <w:spacing w:after="0"/>
        <w:ind w:left="2126" w:hanging="2126"/>
        <w:outlineLvl w:val="0"/>
        <w:rPr>
          <w:rFonts w:ascii="Arial" w:hAnsi="Arial"/>
          <w:b/>
          <w:lang w:eastAsia="zh-CN"/>
        </w:rPr>
      </w:pPr>
      <w:r w:rsidRPr="00D9796F">
        <w:rPr>
          <w:rFonts w:ascii="Arial" w:hAnsi="Arial"/>
          <w:b/>
        </w:rPr>
        <w:t>Document for:</w:t>
      </w:r>
      <w:r w:rsidRPr="00D9796F">
        <w:rPr>
          <w:rFonts w:ascii="Arial" w:hAnsi="Arial"/>
          <w:b/>
        </w:rPr>
        <w:tab/>
      </w:r>
      <w:r w:rsidR="003A5831" w:rsidRPr="003A5831">
        <w:rPr>
          <w:rFonts w:ascii="Arial" w:hAnsi="Arial"/>
          <w:b/>
          <w:lang w:eastAsia="zh-CN"/>
        </w:rPr>
        <w:t>Endorsement</w:t>
      </w:r>
    </w:p>
    <w:p w14:paraId="42EADF6F" w14:textId="01817403" w:rsidR="00C022E3" w:rsidRPr="00D9796F" w:rsidRDefault="00C022E3">
      <w:pPr>
        <w:keepNext/>
        <w:pBdr>
          <w:bottom w:val="single" w:sz="4" w:space="1" w:color="auto"/>
        </w:pBdr>
        <w:tabs>
          <w:tab w:val="left" w:pos="2127"/>
        </w:tabs>
        <w:spacing w:after="0"/>
        <w:ind w:left="2126" w:hanging="2126"/>
        <w:rPr>
          <w:rFonts w:ascii="Arial" w:hAnsi="Arial"/>
          <w:b/>
          <w:lang w:eastAsia="zh-CN"/>
        </w:rPr>
      </w:pPr>
      <w:r w:rsidRPr="00D9796F">
        <w:rPr>
          <w:rFonts w:ascii="Arial" w:hAnsi="Arial"/>
          <w:b/>
        </w:rPr>
        <w:t>Agenda Item:</w:t>
      </w:r>
      <w:r w:rsidRPr="00D9796F">
        <w:rPr>
          <w:rFonts w:ascii="Arial" w:hAnsi="Arial"/>
          <w:b/>
        </w:rPr>
        <w:tab/>
      </w:r>
      <w:r w:rsidR="00D768B0">
        <w:rPr>
          <w:rFonts w:ascii="Arial" w:hAnsi="Arial"/>
          <w:b/>
        </w:rPr>
        <w:t>5</w:t>
      </w:r>
      <w:r w:rsidR="003A5831">
        <w:rPr>
          <w:rFonts w:ascii="Arial" w:hAnsi="Arial"/>
          <w:b/>
        </w:rPr>
        <w:t>.</w:t>
      </w:r>
      <w:r w:rsidR="009404EA">
        <w:rPr>
          <w:rFonts w:ascii="Arial" w:hAnsi="Arial"/>
          <w:b/>
        </w:rPr>
        <w:t>2</w:t>
      </w:r>
    </w:p>
    <w:p w14:paraId="478A7AAB" w14:textId="77777777" w:rsidR="00C022E3" w:rsidRPr="00D9796F" w:rsidRDefault="00C022E3">
      <w:pPr>
        <w:pStyle w:val="Heading1"/>
      </w:pPr>
      <w:r w:rsidRPr="00D9796F">
        <w:t>1</w:t>
      </w:r>
      <w:r w:rsidRPr="00D9796F">
        <w:tab/>
        <w:t>Decision/action requested</w:t>
      </w:r>
    </w:p>
    <w:p w14:paraId="2690C7B1" w14:textId="3DFAF2DA" w:rsidR="00C022E3" w:rsidRPr="00AE4D9B" w:rsidRDefault="00817F69">
      <w:pPr>
        <w:pBdr>
          <w:top w:val="single" w:sz="4" w:space="1" w:color="auto"/>
          <w:left w:val="single" w:sz="4" w:space="4" w:color="auto"/>
          <w:bottom w:val="single" w:sz="4" w:space="1" w:color="auto"/>
          <w:right w:val="single" w:sz="4" w:space="4" w:color="auto"/>
        </w:pBdr>
        <w:shd w:val="clear" w:color="auto" w:fill="FFFF99"/>
        <w:jc w:val="center"/>
        <w:rPr>
          <w:iCs/>
          <w:lang w:eastAsia="zh-CN"/>
        </w:rPr>
      </w:pPr>
      <w:r w:rsidRPr="00817F69">
        <w:rPr>
          <w:b/>
          <w:iCs/>
        </w:rPr>
        <w:t xml:space="preserve">Agree on a </w:t>
      </w:r>
      <w:r w:rsidR="00C108D5">
        <w:rPr>
          <w:b/>
          <w:iCs/>
        </w:rPr>
        <w:t xml:space="preserve">definition and usage of </w:t>
      </w:r>
      <w:r w:rsidR="00831222">
        <w:rPr>
          <w:b/>
          <w:iCs/>
        </w:rPr>
        <w:t xml:space="preserve">the </w:t>
      </w:r>
      <w:r w:rsidR="00C108D5">
        <w:rPr>
          <w:b/>
          <w:iCs/>
        </w:rPr>
        <w:t>tenant</w:t>
      </w:r>
      <w:r w:rsidR="00AE4D9B">
        <w:rPr>
          <w:b/>
          <w:iCs/>
        </w:rPr>
        <w:t xml:space="preserve"> </w:t>
      </w:r>
      <w:r w:rsidR="00C108D5">
        <w:rPr>
          <w:b/>
          <w:iCs/>
        </w:rPr>
        <w:t>concept</w:t>
      </w:r>
      <w:r w:rsidR="00AE4D9B">
        <w:rPr>
          <w:b/>
          <w:iCs/>
        </w:rPr>
        <w:t>.</w:t>
      </w:r>
    </w:p>
    <w:p w14:paraId="1B49956A" w14:textId="77777777" w:rsidR="00C022E3" w:rsidRPr="00D9796F" w:rsidRDefault="00C022E3">
      <w:pPr>
        <w:pStyle w:val="Heading1"/>
      </w:pPr>
      <w:r w:rsidRPr="00D9796F">
        <w:t>2</w:t>
      </w:r>
      <w:r w:rsidRPr="00D9796F">
        <w:tab/>
        <w:t>References</w:t>
      </w:r>
    </w:p>
    <w:p w14:paraId="7E27B821" w14:textId="04C336F7" w:rsidR="002E48E3" w:rsidRDefault="002E48E3" w:rsidP="00907A9F">
      <w:pPr>
        <w:pStyle w:val="Reference"/>
      </w:pPr>
      <w:r>
        <w:t>[</w:t>
      </w:r>
      <w:r w:rsidR="002C1B9F">
        <w:t>1</w:t>
      </w:r>
      <w:r>
        <w:t>]</w:t>
      </w:r>
      <w:r>
        <w:tab/>
      </w:r>
      <w:r w:rsidRPr="00D9796F">
        <w:t>3GPP TS</w:t>
      </w:r>
      <w:r>
        <w:t xml:space="preserve"> 21</w:t>
      </w:r>
      <w:r w:rsidRPr="00D9796F">
        <w:t>.</w:t>
      </w:r>
      <w:r>
        <w:t>916</w:t>
      </w:r>
      <w:r w:rsidRPr="00D9796F">
        <w:t>: "</w:t>
      </w:r>
      <w:r w:rsidR="00907A9F" w:rsidRPr="00907A9F">
        <w:t xml:space="preserve"> </w:t>
      </w:r>
      <w:r w:rsidR="00907A9F">
        <w:t>Release 16 Description; Summary of Rel-16 Work Items</w:t>
      </w:r>
      <w:r w:rsidRPr="00D9796F">
        <w:t>"</w:t>
      </w:r>
    </w:p>
    <w:p w14:paraId="5FA369F3" w14:textId="22CA28A3" w:rsidR="00C022E3" w:rsidRDefault="00C022E3" w:rsidP="008B0136">
      <w:pPr>
        <w:pStyle w:val="Reference"/>
      </w:pPr>
      <w:r w:rsidRPr="00D9796F">
        <w:t>[</w:t>
      </w:r>
      <w:r w:rsidR="002C1B9F">
        <w:t>2</w:t>
      </w:r>
      <w:r w:rsidRPr="00D9796F">
        <w:t>]</w:t>
      </w:r>
      <w:r w:rsidRPr="00D9796F">
        <w:tab/>
      </w:r>
      <w:r w:rsidR="00D9796F" w:rsidRPr="00D9796F">
        <w:t>3GPP TS</w:t>
      </w:r>
      <w:r w:rsidR="00E86D2D">
        <w:t xml:space="preserve"> </w:t>
      </w:r>
      <w:r w:rsidR="002D726B">
        <w:t>2</w:t>
      </w:r>
      <w:r w:rsidR="00D9796F" w:rsidRPr="00D9796F">
        <w:t>2.2</w:t>
      </w:r>
      <w:r w:rsidR="008B0136">
        <w:t>61</w:t>
      </w:r>
      <w:r w:rsidR="00D9796F" w:rsidRPr="00D9796F">
        <w:t>: "</w:t>
      </w:r>
      <w:r w:rsidR="008B0136">
        <w:t>Service requirements for the 5G system; Stage 1</w:t>
      </w:r>
      <w:r w:rsidR="00D9796F" w:rsidRPr="00D9796F">
        <w:t>"</w:t>
      </w:r>
    </w:p>
    <w:p w14:paraId="56A5F750" w14:textId="677A880E" w:rsidR="00280104" w:rsidRDefault="00280104" w:rsidP="00280104">
      <w:pPr>
        <w:pStyle w:val="Reference"/>
      </w:pPr>
      <w:r w:rsidRPr="00D9796F">
        <w:t>[</w:t>
      </w:r>
      <w:r w:rsidR="002C1B9F">
        <w:t>3</w:t>
      </w:r>
      <w:r w:rsidRPr="00D9796F">
        <w:t>]</w:t>
      </w:r>
      <w:r w:rsidRPr="00D9796F">
        <w:tab/>
        <w:t>3GPP TS</w:t>
      </w:r>
      <w:r>
        <w:t xml:space="preserve"> 2</w:t>
      </w:r>
      <w:r w:rsidRPr="00D9796F">
        <w:t>2.</w:t>
      </w:r>
      <w:r>
        <w:t>804</w:t>
      </w:r>
      <w:r w:rsidRPr="00D9796F">
        <w:t>: "</w:t>
      </w:r>
      <w:r w:rsidR="003F1C82" w:rsidRPr="003F1C82">
        <w:t>Study on Communication for Automation in Vertical Domains</w:t>
      </w:r>
      <w:r w:rsidRPr="00D9796F">
        <w:t>"</w:t>
      </w:r>
    </w:p>
    <w:p w14:paraId="00AD62C3" w14:textId="720C5AF4" w:rsidR="00C3758F" w:rsidRDefault="00C3758F" w:rsidP="00C3758F">
      <w:pPr>
        <w:pStyle w:val="Reference"/>
      </w:pPr>
      <w:r w:rsidRPr="00D9796F">
        <w:t>[</w:t>
      </w:r>
      <w:r w:rsidR="002C1B9F">
        <w:t>4</w:t>
      </w:r>
      <w:r w:rsidRPr="00D9796F">
        <w:t>]</w:t>
      </w:r>
      <w:r w:rsidRPr="00D9796F">
        <w:tab/>
        <w:t>3GPP TS</w:t>
      </w:r>
      <w:r>
        <w:t xml:space="preserve"> 2</w:t>
      </w:r>
      <w:r w:rsidRPr="00D9796F">
        <w:t>2.</w:t>
      </w:r>
      <w:r>
        <w:t>821</w:t>
      </w:r>
      <w:r w:rsidRPr="00D9796F">
        <w:t>: "</w:t>
      </w:r>
      <w:r w:rsidR="00EC078D" w:rsidRPr="00EC078D">
        <w:t>Feasibility Study on LAN Support in 5G</w:t>
      </w:r>
      <w:r w:rsidRPr="00D9796F">
        <w:t>"</w:t>
      </w:r>
    </w:p>
    <w:p w14:paraId="4E9D1C2F" w14:textId="64770A9B" w:rsidR="004179CF" w:rsidRDefault="004179CF" w:rsidP="004179CF">
      <w:pPr>
        <w:pStyle w:val="Reference"/>
      </w:pPr>
      <w:r w:rsidRPr="00D9796F">
        <w:t>[</w:t>
      </w:r>
      <w:r w:rsidR="002C1B9F">
        <w:t>5</w:t>
      </w:r>
      <w:r w:rsidRPr="00D9796F">
        <w:t>]</w:t>
      </w:r>
      <w:r w:rsidRPr="00D9796F">
        <w:tab/>
        <w:t>3GPP TS</w:t>
      </w:r>
      <w:r>
        <w:t xml:space="preserve"> 2</w:t>
      </w:r>
      <w:r w:rsidRPr="00D9796F">
        <w:t>2.</w:t>
      </w:r>
      <w:r>
        <w:t>830</w:t>
      </w:r>
      <w:r w:rsidRPr="00D9796F">
        <w:t>: "</w:t>
      </w:r>
      <w:r w:rsidR="005F3FEA" w:rsidRPr="005F3FEA">
        <w:t>Feasibility Study on Business Role Models for Network Slicing</w:t>
      </w:r>
      <w:r w:rsidRPr="00D9796F">
        <w:t>"</w:t>
      </w:r>
    </w:p>
    <w:p w14:paraId="0C568FF4" w14:textId="5BB4A250" w:rsidR="00730185" w:rsidRDefault="00730185" w:rsidP="00B5779B">
      <w:pPr>
        <w:pStyle w:val="Reference"/>
      </w:pPr>
      <w:r>
        <w:t>[</w:t>
      </w:r>
      <w:r w:rsidR="002C1B9F">
        <w:t>6</w:t>
      </w:r>
      <w:r>
        <w:t>]</w:t>
      </w:r>
      <w:r>
        <w:tab/>
        <w:t xml:space="preserve">3GPP TS </w:t>
      </w:r>
      <w:r w:rsidR="006079CF">
        <w:t xml:space="preserve">23.700-24: </w:t>
      </w:r>
      <w:r w:rsidR="00280104" w:rsidRPr="00D9796F">
        <w:t>"</w:t>
      </w:r>
      <w:r w:rsidR="00B5779B">
        <w:t>Study on support of the 5G MSG (Message) Service</w:t>
      </w:r>
      <w:r w:rsidR="00280104" w:rsidRPr="00D9796F">
        <w:t>"</w:t>
      </w:r>
    </w:p>
    <w:p w14:paraId="3B739829" w14:textId="0EEFD703" w:rsidR="00560C39" w:rsidRDefault="00560C39" w:rsidP="00560C39">
      <w:pPr>
        <w:pStyle w:val="Reference"/>
      </w:pPr>
      <w:r w:rsidRPr="00D9796F">
        <w:t>[</w:t>
      </w:r>
      <w:r w:rsidR="002C1B9F">
        <w:t>7</w:t>
      </w:r>
      <w:r w:rsidRPr="00D9796F">
        <w:t>]</w:t>
      </w:r>
      <w:r w:rsidRPr="00D9796F">
        <w:tab/>
        <w:t>3GPP TS</w:t>
      </w:r>
      <w:r>
        <w:t xml:space="preserve"> 23</w:t>
      </w:r>
      <w:r w:rsidRPr="00D9796F">
        <w:t>.</w:t>
      </w:r>
      <w:r>
        <w:t>740</w:t>
      </w:r>
      <w:r w:rsidRPr="00D9796F">
        <w:t>: "</w:t>
      </w:r>
      <w:r w:rsidR="005D4432" w:rsidRPr="005D4432">
        <w:t xml:space="preserve"> Study on Enhancement of Network Slicing</w:t>
      </w:r>
      <w:r w:rsidRPr="00D9796F">
        <w:t>"</w:t>
      </w:r>
    </w:p>
    <w:p w14:paraId="77D07809" w14:textId="7B88FED6" w:rsidR="00C16CE4" w:rsidRDefault="00C16CE4" w:rsidP="00360FA8">
      <w:pPr>
        <w:pStyle w:val="Reference"/>
      </w:pPr>
      <w:r>
        <w:t>[</w:t>
      </w:r>
      <w:r w:rsidR="002C1B9F">
        <w:t>8</w:t>
      </w:r>
      <w:r>
        <w:t>]</w:t>
      </w:r>
      <w:r>
        <w:tab/>
        <w:t xml:space="preserve">3GPP TS 23.764: </w:t>
      </w:r>
      <w:r w:rsidR="00280104" w:rsidRPr="00A06DE9">
        <w:t>"</w:t>
      </w:r>
      <w:r w:rsidR="00360FA8">
        <w:t>Study on enhancements to application layer support for V2X services</w:t>
      </w:r>
      <w:r w:rsidR="00280104" w:rsidRPr="00A06DE9">
        <w:t>"</w:t>
      </w:r>
    </w:p>
    <w:p w14:paraId="730C7E1D" w14:textId="6630049F" w:rsidR="00560C39" w:rsidRDefault="00560C39" w:rsidP="00560C39">
      <w:pPr>
        <w:pStyle w:val="Reference"/>
      </w:pPr>
      <w:r w:rsidRPr="00D9796F">
        <w:t>[</w:t>
      </w:r>
      <w:r w:rsidR="002C1B9F">
        <w:t>9</w:t>
      </w:r>
      <w:r w:rsidRPr="00D9796F">
        <w:t>]</w:t>
      </w:r>
      <w:r w:rsidRPr="00D9796F">
        <w:tab/>
        <w:t>3GPP TS</w:t>
      </w:r>
      <w:r>
        <w:t xml:space="preserve"> 23</w:t>
      </w:r>
      <w:r w:rsidRPr="00D9796F">
        <w:t>.</w:t>
      </w:r>
      <w:r>
        <w:t>795</w:t>
      </w:r>
      <w:r w:rsidRPr="00D9796F">
        <w:t>: "</w:t>
      </w:r>
      <w:r w:rsidR="00DC6E6D" w:rsidRPr="00DC6E6D">
        <w:t>Study on application layer support for V2X services</w:t>
      </w:r>
      <w:r w:rsidRPr="00D9796F">
        <w:t>"</w:t>
      </w:r>
    </w:p>
    <w:p w14:paraId="55C3E6C3" w14:textId="5F2FA96B" w:rsidR="004359E1" w:rsidRDefault="004359E1" w:rsidP="00B2332D">
      <w:pPr>
        <w:pStyle w:val="Reference"/>
      </w:pPr>
      <w:r>
        <w:t>[</w:t>
      </w:r>
      <w:r w:rsidR="002C1B9F">
        <w:t>10</w:t>
      </w:r>
      <w:r>
        <w:t>]</w:t>
      </w:r>
      <w:r>
        <w:tab/>
        <w:t xml:space="preserve">3GPP TS 28.201: </w:t>
      </w:r>
      <w:r w:rsidR="00280104" w:rsidRPr="00D9796F">
        <w:t>"</w:t>
      </w:r>
      <w:r w:rsidR="00B2332D" w:rsidRPr="00B2332D">
        <w:t xml:space="preserve"> </w:t>
      </w:r>
      <w:r w:rsidR="00B2332D">
        <w:t>Charging management; Network slice performance and analytics charging in the 5G System (5GS); Stage 2</w:t>
      </w:r>
      <w:r w:rsidR="00280104" w:rsidRPr="00D9796F">
        <w:t>"</w:t>
      </w:r>
    </w:p>
    <w:p w14:paraId="783722B0" w14:textId="446E7773" w:rsidR="004359E1" w:rsidRDefault="004359E1" w:rsidP="002045F8">
      <w:pPr>
        <w:pStyle w:val="Reference"/>
      </w:pPr>
      <w:r>
        <w:t>[</w:t>
      </w:r>
      <w:r w:rsidR="002C1B9F">
        <w:t>11</w:t>
      </w:r>
      <w:r>
        <w:t>]</w:t>
      </w:r>
      <w:r>
        <w:tab/>
        <w:t xml:space="preserve">3GPP TS 28.202: </w:t>
      </w:r>
      <w:r w:rsidR="00280104" w:rsidRPr="00D9796F">
        <w:t>"</w:t>
      </w:r>
      <w:r w:rsidR="002045F8">
        <w:t>Charging management; Network slice management charging in the 5G System (5GS); Stage 2</w:t>
      </w:r>
      <w:r w:rsidR="00280104" w:rsidRPr="00D9796F">
        <w:t>"</w:t>
      </w:r>
    </w:p>
    <w:p w14:paraId="660ACD39" w14:textId="754BD0D5" w:rsidR="00EB5510" w:rsidRDefault="00EB5510" w:rsidP="00004054">
      <w:pPr>
        <w:pStyle w:val="Reference"/>
      </w:pPr>
      <w:r>
        <w:t>[</w:t>
      </w:r>
      <w:r w:rsidR="002C1B9F">
        <w:t>12</w:t>
      </w:r>
      <w:r>
        <w:t>]</w:t>
      </w:r>
      <w:r>
        <w:tab/>
        <w:t xml:space="preserve">3GPP TS </w:t>
      </w:r>
      <w:r w:rsidR="00BF2E24">
        <w:t xml:space="preserve">28.530: </w:t>
      </w:r>
      <w:r w:rsidR="00280104" w:rsidRPr="00A06DE9">
        <w:t>"</w:t>
      </w:r>
      <w:r w:rsidR="00004054">
        <w:t>Management and orchestration; Concepts, use cases and requirements</w:t>
      </w:r>
      <w:r w:rsidR="00280104" w:rsidRPr="00A06DE9">
        <w:t>"</w:t>
      </w:r>
    </w:p>
    <w:p w14:paraId="2DF7EDE7" w14:textId="31C591CD" w:rsidR="00D05A5D" w:rsidRDefault="00D05A5D" w:rsidP="00DE57DE">
      <w:pPr>
        <w:pStyle w:val="Reference"/>
      </w:pPr>
      <w:r>
        <w:t>[</w:t>
      </w:r>
      <w:r w:rsidR="002C1B9F">
        <w:t>13</w:t>
      </w:r>
      <w:r>
        <w:t>]</w:t>
      </w:r>
      <w:r>
        <w:tab/>
        <w:t xml:space="preserve">3GPP TS 28.533: </w:t>
      </w:r>
      <w:r w:rsidR="00280104" w:rsidRPr="00A06DE9">
        <w:t>"</w:t>
      </w:r>
      <w:r w:rsidR="00DE57DE">
        <w:t>Management and orchestration; Architecture framework</w:t>
      </w:r>
      <w:r w:rsidR="00280104" w:rsidRPr="00A06DE9">
        <w:t>"</w:t>
      </w:r>
    </w:p>
    <w:p w14:paraId="54BFA74F" w14:textId="6D448108" w:rsidR="002E48E3" w:rsidRDefault="002E48E3" w:rsidP="00F85C67">
      <w:pPr>
        <w:pStyle w:val="Reference"/>
      </w:pPr>
      <w:r>
        <w:t>[</w:t>
      </w:r>
      <w:r w:rsidR="002C1B9F">
        <w:t>14</w:t>
      </w:r>
      <w:r>
        <w:t>]</w:t>
      </w:r>
      <w:r>
        <w:tab/>
        <w:t xml:space="preserve">3GPP TS 28.550: </w:t>
      </w:r>
      <w:r w:rsidR="00280104" w:rsidRPr="00D9796F">
        <w:t>"</w:t>
      </w:r>
      <w:r w:rsidR="00F85C67" w:rsidRPr="00F85C67">
        <w:t xml:space="preserve"> </w:t>
      </w:r>
      <w:r w:rsidR="00F85C67">
        <w:t>Management and orchestration; Performance assurance</w:t>
      </w:r>
      <w:r w:rsidR="00F85C67" w:rsidRPr="00D9796F">
        <w:t xml:space="preserve"> </w:t>
      </w:r>
      <w:r w:rsidR="00280104" w:rsidRPr="00D9796F">
        <w:t>"</w:t>
      </w:r>
    </w:p>
    <w:p w14:paraId="77607AFE" w14:textId="00A0D5F8" w:rsidR="00DE57DE" w:rsidRDefault="00677A04" w:rsidP="00241674">
      <w:pPr>
        <w:pStyle w:val="Reference"/>
      </w:pPr>
      <w:r>
        <w:t>[</w:t>
      </w:r>
      <w:r w:rsidR="002C1B9F">
        <w:t>15</w:t>
      </w:r>
      <w:r>
        <w:t>]</w:t>
      </w:r>
      <w:r>
        <w:tab/>
        <w:t>3GPP TS 28.</w:t>
      </w:r>
      <w:r w:rsidR="00193C87">
        <w:t xml:space="preserve">552: </w:t>
      </w:r>
      <w:r w:rsidR="00280104" w:rsidRPr="00A06DE9">
        <w:t>"</w:t>
      </w:r>
      <w:r w:rsidR="00241674">
        <w:t>Management and orchestration; 5G performance measurements</w:t>
      </w:r>
      <w:r w:rsidR="00280104" w:rsidRPr="00A06DE9">
        <w:t>"</w:t>
      </w:r>
    </w:p>
    <w:p w14:paraId="7A6D0770" w14:textId="00D9293A" w:rsidR="00176D80" w:rsidRDefault="00176D80" w:rsidP="00176D80">
      <w:pPr>
        <w:pStyle w:val="Reference"/>
      </w:pPr>
      <w:r>
        <w:t>[16]</w:t>
      </w:r>
      <w:r>
        <w:tab/>
        <w:t xml:space="preserve">3GPP TS 28.804: </w:t>
      </w:r>
      <w:r w:rsidRPr="00A06DE9">
        <w:t>"</w:t>
      </w:r>
      <w:r w:rsidR="0077521F" w:rsidRPr="0077521F">
        <w:t>Study on tenancy concept in 5G networks and network slicing management</w:t>
      </w:r>
      <w:r w:rsidRPr="00A06DE9">
        <w:t>"</w:t>
      </w:r>
    </w:p>
    <w:p w14:paraId="70A6C25C" w14:textId="1D24BA92" w:rsidR="00824E42" w:rsidRDefault="00824E42" w:rsidP="00AD19AA">
      <w:pPr>
        <w:pStyle w:val="Reference"/>
      </w:pPr>
      <w:r>
        <w:t>[</w:t>
      </w:r>
      <w:r w:rsidR="002C1B9F">
        <w:t>1</w:t>
      </w:r>
      <w:r w:rsidR="00176D80">
        <w:t>7</w:t>
      </w:r>
      <w:r>
        <w:t>]</w:t>
      </w:r>
      <w:r>
        <w:tab/>
        <w:t>3GPP TS 28.8</w:t>
      </w:r>
      <w:r w:rsidR="005D5CDC">
        <w:t>0</w:t>
      </w:r>
      <w:r>
        <w:t xml:space="preserve">9: </w:t>
      </w:r>
      <w:r w:rsidR="00280104" w:rsidRPr="00A06DE9">
        <w:t>"</w:t>
      </w:r>
      <w:r w:rsidR="00AD19AA">
        <w:t>Management and orchestration; Study on enhancement of Management Data Analytics (MDA)</w:t>
      </w:r>
      <w:r w:rsidR="00280104" w:rsidRPr="00A06DE9">
        <w:t>"</w:t>
      </w:r>
    </w:p>
    <w:p w14:paraId="5428C24C" w14:textId="12B72726" w:rsidR="00182068" w:rsidRDefault="00182068" w:rsidP="00D9796F">
      <w:pPr>
        <w:pStyle w:val="Reference"/>
      </w:pPr>
      <w:r>
        <w:t>[</w:t>
      </w:r>
      <w:r w:rsidR="002C1B9F">
        <w:t>1</w:t>
      </w:r>
      <w:r w:rsidR="00B74510">
        <w:t>8</w:t>
      </w:r>
      <w:r>
        <w:t>]</w:t>
      </w:r>
      <w:r>
        <w:tab/>
        <w:t>3GPP TS 32.291:</w:t>
      </w:r>
      <w:r w:rsidR="00E91578">
        <w:t xml:space="preserve"> </w:t>
      </w:r>
      <w:r w:rsidR="002B202A" w:rsidRPr="00A06DE9">
        <w:t>"Telecommunication management; Charging management; 5G system; Charging service, stage 3</w:t>
      </w:r>
      <w:r w:rsidR="002B202A" w:rsidRPr="00D9796F">
        <w:t>"</w:t>
      </w:r>
    </w:p>
    <w:p w14:paraId="62BBD76F" w14:textId="725A4869" w:rsidR="00BA3612" w:rsidRDefault="002C1B9F" w:rsidP="00813E31">
      <w:pPr>
        <w:pStyle w:val="Reference"/>
      </w:pPr>
      <w:r>
        <w:t>[</w:t>
      </w:r>
      <w:r w:rsidR="007D26C3">
        <w:t>19</w:t>
      </w:r>
      <w:r w:rsidR="00BA3612">
        <w:t>]</w:t>
      </w:r>
      <w:r w:rsidR="00BA3612">
        <w:tab/>
        <w:t xml:space="preserve">3GPP TS 38.300: </w:t>
      </w:r>
      <w:r w:rsidR="00280104" w:rsidRPr="00D9796F">
        <w:t>"</w:t>
      </w:r>
      <w:r w:rsidR="00813E31" w:rsidRPr="00813E31">
        <w:t xml:space="preserve"> </w:t>
      </w:r>
      <w:r w:rsidR="00813E31">
        <w:t>NR; NR and NG-RAN Overall Description; Stage 2</w:t>
      </w:r>
      <w:r w:rsidR="00280104" w:rsidRPr="00D9796F">
        <w:t>"</w:t>
      </w:r>
    </w:p>
    <w:p w14:paraId="2DF3F86E" w14:textId="053DBF67" w:rsidR="00C72926" w:rsidRDefault="006419A5" w:rsidP="00F52A57">
      <w:pPr>
        <w:pStyle w:val="Reference"/>
      </w:pPr>
      <w:r>
        <w:t>[</w:t>
      </w:r>
      <w:r w:rsidR="002C1B9F">
        <w:t>2</w:t>
      </w:r>
      <w:r w:rsidR="007D26C3">
        <w:t>0</w:t>
      </w:r>
      <w:r>
        <w:t>]</w:t>
      </w:r>
      <w:r>
        <w:tab/>
      </w:r>
      <w:r w:rsidR="00C72926">
        <w:t xml:space="preserve">3GPP TS </w:t>
      </w:r>
      <w:r>
        <w:t>3</w:t>
      </w:r>
      <w:r w:rsidR="00C72926">
        <w:t>8.8</w:t>
      </w:r>
      <w:r>
        <w:t>32</w:t>
      </w:r>
      <w:r w:rsidR="00C72926">
        <w:t xml:space="preserve">: </w:t>
      </w:r>
      <w:r w:rsidR="00280104" w:rsidRPr="00A06DE9">
        <w:t>"</w:t>
      </w:r>
      <w:r w:rsidR="00F52A57">
        <w:t>NR; Study on enhancement of Radio Access Network (RAN) slicing</w:t>
      </w:r>
      <w:r w:rsidR="00280104" w:rsidRPr="00A06DE9">
        <w:t>"</w:t>
      </w:r>
    </w:p>
    <w:p w14:paraId="2CE47C74" w14:textId="387C4D3C" w:rsidR="0054285A" w:rsidRDefault="0054285A" w:rsidP="00F52A57">
      <w:pPr>
        <w:pStyle w:val="Reference"/>
      </w:pPr>
      <w:r>
        <w:t>[21]</w:t>
      </w:r>
      <w:r>
        <w:tab/>
        <w:t>3GPP TS 23.003</w:t>
      </w:r>
      <w:r w:rsidR="00A11823">
        <w:t xml:space="preserve">: </w:t>
      </w:r>
      <w:r w:rsidR="00A11823" w:rsidRPr="00A06DE9">
        <w:t>"</w:t>
      </w:r>
      <w:r w:rsidR="00676057" w:rsidRPr="00676057">
        <w:t>Numbering, addressing and identification</w:t>
      </w:r>
      <w:r w:rsidR="00A11823" w:rsidRPr="00A06DE9">
        <w:t>"</w:t>
      </w:r>
    </w:p>
    <w:p w14:paraId="3CC4DBA1" w14:textId="72974619" w:rsidR="00B426B2" w:rsidRDefault="00B426B2" w:rsidP="00FE7F71">
      <w:pPr>
        <w:pStyle w:val="Reference"/>
      </w:pPr>
      <w:r>
        <w:t>[22]</w:t>
      </w:r>
      <w:r>
        <w:tab/>
        <w:t>3GPP TS 23.501</w:t>
      </w:r>
      <w:r w:rsidR="00A11823">
        <w:t xml:space="preserve">: </w:t>
      </w:r>
      <w:r w:rsidR="00A11823" w:rsidRPr="00A06DE9">
        <w:t>"</w:t>
      </w:r>
      <w:r w:rsidR="00FE7F71" w:rsidRPr="00FE7F71">
        <w:t xml:space="preserve"> </w:t>
      </w:r>
      <w:r w:rsidR="00FE7F71">
        <w:t>System architecture for the 5G System (5GS); Stage 2</w:t>
      </w:r>
      <w:r w:rsidR="00A11823" w:rsidRPr="00A06DE9">
        <w:t>"</w:t>
      </w:r>
    </w:p>
    <w:p w14:paraId="61991247" w14:textId="77777777" w:rsidR="00C022E3" w:rsidRPr="00D9796F" w:rsidRDefault="00C022E3">
      <w:pPr>
        <w:pStyle w:val="Heading1"/>
      </w:pPr>
      <w:r w:rsidRPr="00D9796F">
        <w:lastRenderedPageBreak/>
        <w:t>3</w:t>
      </w:r>
      <w:r w:rsidRPr="00D9796F">
        <w:tab/>
        <w:t>Rationale</w:t>
      </w:r>
    </w:p>
    <w:p w14:paraId="00B1C3A8" w14:textId="7D9AC5C4" w:rsidR="00C022E3" w:rsidRPr="00D9796F" w:rsidRDefault="00275D2A" w:rsidP="00182068">
      <w:pPr>
        <w:rPr>
          <w:iCs/>
        </w:rPr>
      </w:pPr>
      <w:r>
        <w:rPr>
          <w:iCs/>
        </w:rPr>
        <w:t xml:space="preserve">The use </w:t>
      </w:r>
      <w:r w:rsidR="0029252F">
        <w:rPr>
          <w:iCs/>
        </w:rPr>
        <w:t xml:space="preserve">and definition </w:t>
      </w:r>
      <w:r>
        <w:rPr>
          <w:iCs/>
        </w:rPr>
        <w:t xml:space="preserve">of the </w:t>
      </w:r>
      <w:r w:rsidR="0029252F">
        <w:rPr>
          <w:iCs/>
        </w:rPr>
        <w:t>tenant</w:t>
      </w:r>
      <w:r w:rsidR="003C6833">
        <w:rPr>
          <w:iCs/>
        </w:rPr>
        <w:t xml:space="preserve"> </w:t>
      </w:r>
      <w:r w:rsidR="0029252F">
        <w:rPr>
          <w:iCs/>
        </w:rPr>
        <w:t xml:space="preserve">concept </w:t>
      </w:r>
      <w:r w:rsidR="00B1082B">
        <w:rPr>
          <w:iCs/>
        </w:rPr>
        <w:t xml:space="preserve">is unclear and </w:t>
      </w:r>
      <w:r w:rsidR="003C6833">
        <w:rPr>
          <w:iCs/>
        </w:rPr>
        <w:t xml:space="preserve">have inconsistencies that need to be resolved or at least </w:t>
      </w:r>
      <w:r w:rsidR="00572D9E">
        <w:rPr>
          <w:iCs/>
        </w:rPr>
        <w:t xml:space="preserve">described how </w:t>
      </w:r>
      <w:r w:rsidR="00B72563">
        <w:rPr>
          <w:iCs/>
        </w:rPr>
        <w:t xml:space="preserve">it is </w:t>
      </w:r>
      <w:r w:rsidR="00572D9E">
        <w:rPr>
          <w:iCs/>
        </w:rPr>
        <w:t>to be treated</w:t>
      </w:r>
      <w:r w:rsidR="00D9796F" w:rsidRPr="00D9796F">
        <w:rPr>
          <w:iCs/>
        </w:rPr>
        <w:t>.</w:t>
      </w:r>
    </w:p>
    <w:p w14:paraId="3EABBB2E" w14:textId="77777777" w:rsidR="00C022E3" w:rsidRPr="00D9796F" w:rsidRDefault="00C022E3">
      <w:pPr>
        <w:pStyle w:val="Heading1"/>
      </w:pPr>
      <w:r w:rsidRPr="00D9796F">
        <w:t>4</w:t>
      </w:r>
      <w:r w:rsidRPr="00D9796F">
        <w:tab/>
        <w:t>Detailed proposal</w:t>
      </w:r>
    </w:p>
    <w:p w14:paraId="4817819D" w14:textId="1E81A897" w:rsidR="006D0032" w:rsidRPr="00BD6F46" w:rsidRDefault="006D0032" w:rsidP="00FD1E11">
      <w:pPr>
        <w:pStyle w:val="Heading2"/>
      </w:pPr>
      <w:bookmarkStart w:id="0" w:name="_Toc20227242"/>
      <w:bookmarkStart w:id="1" w:name="_Toc27749473"/>
      <w:bookmarkStart w:id="2" w:name="_Toc28709400"/>
      <w:bookmarkStart w:id="3" w:name="_Toc44671019"/>
      <w:bookmarkStart w:id="4" w:name="_Toc51918927"/>
      <w:bookmarkStart w:id="5" w:name="_Toc75164304"/>
      <w:r>
        <w:t>4</w:t>
      </w:r>
      <w:r w:rsidRPr="00BD6F46">
        <w:t>.1</w:t>
      </w:r>
      <w:r w:rsidRPr="00BD6F46">
        <w:tab/>
      </w:r>
      <w:bookmarkEnd w:id="0"/>
      <w:bookmarkEnd w:id="1"/>
      <w:bookmarkEnd w:id="2"/>
      <w:bookmarkEnd w:id="3"/>
      <w:bookmarkEnd w:id="4"/>
      <w:bookmarkEnd w:id="5"/>
      <w:r>
        <w:t>Current definitions</w:t>
      </w:r>
    </w:p>
    <w:p w14:paraId="6B88755E" w14:textId="7BF75B53" w:rsidR="002C1B9F" w:rsidRDefault="002C1B9F" w:rsidP="002C1B9F">
      <w:r>
        <w:t>TS 21</w:t>
      </w:r>
      <w:r w:rsidRPr="00D9796F">
        <w:t>.</w:t>
      </w:r>
      <w:r>
        <w:t>916 [</w:t>
      </w:r>
      <w:r w:rsidR="003D6747">
        <w:t>1</w:t>
      </w:r>
      <w:r>
        <w:t xml:space="preserve">] clause </w:t>
      </w:r>
      <w:r w:rsidR="00871DEB">
        <w:t>16.2</w:t>
      </w:r>
      <w:r>
        <w:t>: “</w:t>
      </w:r>
      <w:r w:rsidR="00871DEB" w:rsidRPr="00016B51">
        <w:rPr>
          <w:lang w:eastAsia="en-GB"/>
        </w:rPr>
        <w:t xml:space="preserve">In 3GPP management system, tenant is type of communication service consumer and tenant represents a group of </w:t>
      </w:r>
      <w:proofErr w:type="spellStart"/>
      <w:r w:rsidR="00871DEB" w:rsidRPr="00016B51">
        <w:rPr>
          <w:lang w:eastAsia="en-GB"/>
        </w:rPr>
        <w:t>MnS</w:t>
      </w:r>
      <w:proofErr w:type="spellEnd"/>
      <w:r w:rsidR="00871DEB" w:rsidRPr="00016B51">
        <w:rPr>
          <w:lang w:eastAsia="en-GB"/>
        </w:rPr>
        <w:t xml:space="preserve"> consumers associated with the management capabilities they are allowed to access and consume.</w:t>
      </w:r>
      <w:r>
        <w:t>”</w:t>
      </w:r>
    </w:p>
    <w:p w14:paraId="76F0AAC1" w14:textId="2A818D83" w:rsidR="00182068" w:rsidRDefault="007238EA" w:rsidP="00182068">
      <w:r>
        <w:t xml:space="preserve">TS </w:t>
      </w:r>
      <w:r w:rsidR="002D726B">
        <w:t>2</w:t>
      </w:r>
      <w:r>
        <w:t>2.2</w:t>
      </w:r>
      <w:r w:rsidR="002D726B">
        <w:t>61</w:t>
      </w:r>
      <w:r>
        <w:t xml:space="preserve"> [</w:t>
      </w:r>
      <w:r w:rsidR="002C1B9F">
        <w:t>2</w:t>
      </w:r>
      <w:r>
        <w:t xml:space="preserve">] </w:t>
      </w:r>
      <w:r w:rsidR="00D56F33">
        <w:t>annex</w:t>
      </w:r>
      <w:r w:rsidR="00182068">
        <w:t xml:space="preserve"> </w:t>
      </w:r>
      <w:r w:rsidR="002D726B">
        <w:t>F</w:t>
      </w:r>
      <w:r w:rsidR="00C27B16">
        <w:t>.1</w:t>
      </w:r>
      <w:r w:rsidR="00182068">
        <w:t>: “</w:t>
      </w:r>
      <w:r w:rsidR="004B0139" w:rsidRPr="004B0139">
        <w:rPr>
          <w:noProof/>
        </w:rPr>
        <w:t>Network diagnostic information needs to be generated automatically and, in case of a hosted or virtual network deployment, be made available to the tenant of the network via a suitable API.</w:t>
      </w:r>
      <w:r w:rsidR="00182068">
        <w:t>”</w:t>
      </w:r>
    </w:p>
    <w:p w14:paraId="18D6ED1B" w14:textId="4666FB6A" w:rsidR="008007B9" w:rsidRDefault="003D6747" w:rsidP="008007B9">
      <w:r>
        <w:t>TS 22.804 [3] clause 3.1: “</w:t>
      </w:r>
      <w:r w:rsidR="008007B9" w:rsidRPr="00D24FFB">
        <w:rPr>
          <w:b/>
        </w:rPr>
        <w:t>private slice:</w:t>
      </w:r>
      <w:r w:rsidR="008007B9" w:rsidRPr="00D24FFB">
        <w:t xml:space="preserve"> a dedicated network slice deployment for the sole use by a specific tenant</w:t>
      </w:r>
      <w:r w:rsidR="008007B9" w:rsidRPr="00235394">
        <w:t>.</w:t>
      </w:r>
      <w:r w:rsidR="008007B9">
        <w:t>”</w:t>
      </w:r>
    </w:p>
    <w:p w14:paraId="2E05162F" w14:textId="17C4D25E" w:rsidR="008007B9" w:rsidRDefault="0097344F" w:rsidP="00182068">
      <w:r>
        <w:t>TS 22.8</w:t>
      </w:r>
      <w:r w:rsidR="007A5FBD">
        <w:t>21</w:t>
      </w:r>
      <w:r>
        <w:t xml:space="preserve"> [</w:t>
      </w:r>
      <w:r w:rsidR="007A5FBD">
        <w:t>4</w:t>
      </w:r>
      <w:r>
        <w:t xml:space="preserve">] clause </w:t>
      </w:r>
      <w:r w:rsidR="007A5FBD">
        <w:t>5.5</w:t>
      </w:r>
      <w:r>
        <w:t>.</w:t>
      </w:r>
      <w:r w:rsidR="007A5FBD">
        <w:t>2</w:t>
      </w:r>
      <w:r>
        <w:t>: “</w:t>
      </w:r>
      <w:r w:rsidR="000B050F" w:rsidRPr="000B050F">
        <w:t xml:space="preserve">All the tenants of </w:t>
      </w:r>
      <w:proofErr w:type="spellStart"/>
      <w:r w:rsidR="000B050F" w:rsidRPr="000B050F">
        <w:t>OfficeSpace</w:t>
      </w:r>
      <w:proofErr w:type="spellEnd"/>
      <w:r w:rsidR="000B050F" w:rsidRPr="000B050F">
        <w:t xml:space="preserve"> are subscribers of a private data communication service from their favourite mobile network operator.</w:t>
      </w:r>
      <w:r w:rsidR="000B050F">
        <w:t>”</w:t>
      </w:r>
    </w:p>
    <w:p w14:paraId="7E286E05" w14:textId="00D5D9BB" w:rsidR="0097344F" w:rsidRDefault="00182062" w:rsidP="00182068">
      <w:r>
        <w:t xml:space="preserve">TS 22.830 [5] </w:t>
      </w:r>
      <w:r w:rsidR="005D7EA5">
        <w:t>annex A</w:t>
      </w:r>
      <w:r>
        <w:t>: “</w:t>
      </w:r>
      <w:r w:rsidR="005D7EA5" w:rsidRPr="005D7EA5">
        <w:t>Replacing tenant with 3rd party</w:t>
      </w:r>
      <w:r w:rsidR="005D7EA5">
        <w:t>”</w:t>
      </w:r>
    </w:p>
    <w:p w14:paraId="03F145D1" w14:textId="0D1EFFC2" w:rsidR="004B0139" w:rsidRDefault="008B0136" w:rsidP="00182068">
      <w:r>
        <w:t>TS 23.</w:t>
      </w:r>
      <w:r w:rsidR="00AE2267">
        <w:t>700-24</w:t>
      </w:r>
      <w:r>
        <w:t xml:space="preserve"> [</w:t>
      </w:r>
      <w:r w:rsidR="00FE1DD9">
        <w:t>6</w:t>
      </w:r>
      <w:r>
        <w:t xml:space="preserve">] clause </w:t>
      </w:r>
      <w:r w:rsidR="00025D97">
        <w:t>6</w:t>
      </w:r>
      <w:r>
        <w:t>.</w:t>
      </w:r>
      <w:r w:rsidR="00025D97">
        <w:t>6</w:t>
      </w:r>
      <w:r>
        <w:t>.1</w:t>
      </w:r>
      <w:r w:rsidR="00025D97">
        <w:t>:</w:t>
      </w:r>
      <w:r>
        <w:t xml:space="preserve"> “</w:t>
      </w:r>
      <w:r w:rsidR="00AE2267" w:rsidRPr="00AE2267">
        <w:t>Editor's Note: Any solution needs to distinguish between UE charging and vertical/tenant charging and all charging solutions for MSGin5G services should be specified in SA5 which should be involved at some stage.</w:t>
      </w:r>
    </w:p>
    <w:p w14:paraId="6C9D3FED" w14:textId="39031865" w:rsidR="00FE1DD9" w:rsidRDefault="00FE1DD9" w:rsidP="00182068">
      <w:r>
        <w:t>TS 23.740 [</w:t>
      </w:r>
      <w:r w:rsidR="005D4432">
        <w:t>7</w:t>
      </w:r>
      <w:r>
        <w:t>] clause 6.1</w:t>
      </w:r>
      <w:r w:rsidR="00A635EB">
        <w:t>.3.2</w:t>
      </w:r>
      <w:r>
        <w:t>:</w:t>
      </w:r>
      <w:r w:rsidR="00A635EB">
        <w:t xml:space="preserve"> “Those slices that can be used simultaneously with any other slice of the same SD filed (</w:t>
      </w:r>
      <w:proofErr w:type="gramStart"/>
      <w:r w:rsidR="00A635EB">
        <w:t>e.g.</w:t>
      </w:r>
      <w:proofErr w:type="gramEnd"/>
      <w:r w:rsidR="00A635EB">
        <w:t xml:space="preserve"> all slices from same tenant, e.g. from same vertical customer) by a the UE and e.g. can share same AMF dedicated for the SD in the CN.”</w:t>
      </w:r>
    </w:p>
    <w:p w14:paraId="47E6AECF" w14:textId="1EA3FA2F" w:rsidR="00032A4E" w:rsidRDefault="00032A4E" w:rsidP="00182068">
      <w:r>
        <w:t xml:space="preserve">TS </w:t>
      </w:r>
      <w:r w:rsidR="00FB39B4">
        <w:t>23.764 [</w:t>
      </w:r>
      <w:r w:rsidR="00A635EB">
        <w:t>8</w:t>
      </w:r>
      <w:r w:rsidR="00FB39B4">
        <w:t>] clause 5.3: “</w:t>
      </w:r>
      <w:r w:rsidR="00FB39B4" w:rsidRPr="00FB39B4">
        <w:t>Network slicing is a set of technologies to support network service differentiation and meet the diversified requirements from tenants like vertical industries as specified in clause 5.15 of 3GPP TS 23.501 [11]. Network slice is a logical network that provides specific network capabilities and network characteristics. The application support for slices is a standardized feature in 3GPP 5GS and mainly involves the interaction between the 5GS (</w:t>
      </w:r>
      <w:proofErr w:type="gramStart"/>
      <w:r w:rsidR="00FB39B4" w:rsidRPr="00FB39B4">
        <w:t>e.g.</w:t>
      </w:r>
      <w:proofErr w:type="gramEnd"/>
      <w:r w:rsidR="00FB39B4" w:rsidRPr="00FB39B4">
        <w:t xml:space="preserve"> slice management system) and the </w:t>
      </w:r>
      <w:r w:rsidR="0000725F" w:rsidRPr="003C766F">
        <w:rPr>
          <w:rFonts w:cs="Arial"/>
          <w:szCs w:val="36"/>
        </w:rPr>
        <w:t>3</w:t>
      </w:r>
      <w:r w:rsidR="0000725F" w:rsidRPr="003C766F">
        <w:rPr>
          <w:rFonts w:cs="Arial"/>
          <w:szCs w:val="36"/>
          <w:vertAlign w:val="superscript"/>
        </w:rPr>
        <w:t>rd</w:t>
      </w:r>
      <w:r w:rsidR="0000725F" w:rsidRPr="003C766F">
        <w:rPr>
          <w:rFonts w:cs="Arial"/>
          <w:szCs w:val="36"/>
        </w:rPr>
        <w:t xml:space="preserve"> party </w:t>
      </w:r>
      <w:r w:rsidR="00FB39B4" w:rsidRPr="00FB39B4">
        <w:t>(tenants) for the pre-commissioning, operation and management of the slice end-to-end as specified in 3GPP TS 28.530 [14].</w:t>
      </w:r>
      <w:r w:rsidR="00FB39B4">
        <w:t>”</w:t>
      </w:r>
    </w:p>
    <w:p w14:paraId="69DF9A5E" w14:textId="48B7C273" w:rsidR="00A635EB" w:rsidRDefault="003409C7" w:rsidP="00182068">
      <w:r>
        <w:t>TS 23.7</w:t>
      </w:r>
      <w:r w:rsidR="004C4D9B">
        <w:t>95</w:t>
      </w:r>
      <w:r>
        <w:t xml:space="preserve"> [</w:t>
      </w:r>
      <w:r w:rsidR="004C4D9B">
        <w:t>9</w:t>
      </w:r>
      <w:r>
        <w:t>] clause 5.3: “</w:t>
      </w:r>
      <w:r w:rsidR="007C2322" w:rsidRPr="003C766F">
        <w:rPr>
          <w:rFonts w:cs="Arial"/>
          <w:szCs w:val="36"/>
        </w:rPr>
        <w:t>Network slicing is a set of technologies to support network service differentiation and meet the diversified requirements from tenants like vertical industries as specified in subclause 5.15 of 3GPP TS 23.501 [11]. Network slice is a logical network that provides specific network capabilities and network characteristics. The application support for slices is a standardized feature in 3GPP 5GS and mainly involves the interaction between the 5GS (</w:t>
      </w:r>
      <w:proofErr w:type="gramStart"/>
      <w:r w:rsidR="007C2322" w:rsidRPr="003C766F">
        <w:rPr>
          <w:rFonts w:cs="Arial"/>
          <w:szCs w:val="36"/>
        </w:rPr>
        <w:t>e.g.</w:t>
      </w:r>
      <w:proofErr w:type="gramEnd"/>
      <w:r w:rsidR="007C2322" w:rsidRPr="003C766F">
        <w:rPr>
          <w:rFonts w:cs="Arial"/>
          <w:szCs w:val="36"/>
        </w:rPr>
        <w:t xml:space="preserve"> slice management system) and the 3</w:t>
      </w:r>
      <w:r w:rsidR="007C2322" w:rsidRPr="003C766F">
        <w:rPr>
          <w:rFonts w:cs="Arial"/>
          <w:szCs w:val="36"/>
          <w:vertAlign w:val="superscript"/>
        </w:rPr>
        <w:t>rd</w:t>
      </w:r>
      <w:r w:rsidR="007C2322" w:rsidRPr="003C766F">
        <w:rPr>
          <w:rFonts w:cs="Arial"/>
          <w:szCs w:val="36"/>
        </w:rPr>
        <w:t xml:space="preserve"> party (tenants) for the pre-commissioning, operation and management of the slice end-to-end as specified in 3GPP TS 28.530 </w:t>
      </w:r>
      <w:r w:rsidR="007C2322">
        <w:rPr>
          <w:rFonts w:cs="Arial"/>
          <w:szCs w:val="36"/>
        </w:rPr>
        <w:t>[21]</w:t>
      </w:r>
      <w:r w:rsidR="007C2322" w:rsidRPr="003C766F">
        <w:rPr>
          <w:rFonts w:cs="Arial"/>
          <w:szCs w:val="36"/>
        </w:rPr>
        <w:t>.</w:t>
      </w:r>
      <w:r w:rsidR="007C2322">
        <w:rPr>
          <w:rFonts w:cs="Arial"/>
          <w:szCs w:val="36"/>
        </w:rPr>
        <w:t>”</w:t>
      </w:r>
    </w:p>
    <w:p w14:paraId="09429611" w14:textId="4E2DF26F" w:rsidR="003409C7" w:rsidRDefault="00B2332D" w:rsidP="00182068">
      <w:r>
        <w:t xml:space="preserve">TS 28.201 [10] clause </w:t>
      </w:r>
      <w:r w:rsidR="008B0940">
        <w:t>6.1.1.2</w:t>
      </w:r>
      <w:r w:rsidR="001B6535">
        <w:t>: “</w:t>
      </w:r>
      <w:r w:rsidR="001B6535" w:rsidRPr="001B6535">
        <w:t>Tenant Identifier</w:t>
      </w:r>
      <w:r w:rsidR="001B6535">
        <w:t xml:space="preserve">: </w:t>
      </w:r>
      <w:r w:rsidR="001B6535" w:rsidRPr="001B6535">
        <w:t>This field if present is the identifier of subscriber of network slice.</w:t>
      </w:r>
      <w:r w:rsidR="001B6535">
        <w:t>”</w:t>
      </w:r>
    </w:p>
    <w:p w14:paraId="10C2A159" w14:textId="2DC8C402" w:rsidR="00FF0976" w:rsidRPr="00FD5F19" w:rsidRDefault="002045F8" w:rsidP="00FF0976">
      <w:pPr>
        <w:rPr>
          <w:lang w:eastAsia="zh-CN"/>
        </w:rPr>
      </w:pPr>
      <w:r>
        <w:t xml:space="preserve">TS 28.202 [11] clause </w:t>
      </w:r>
      <w:r w:rsidR="00FF0976">
        <w:t>5</w:t>
      </w:r>
      <w:r>
        <w:t>.1.1: “</w:t>
      </w:r>
      <w:r w:rsidR="00FF0976" w:rsidRPr="00FD5F19">
        <w:rPr>
          <w:lang w:eastAsia="zh-CN"/>
        </w:rPr>
        <w:t xml:space="preserve">The network slice subscriber is the tenant, </w:t>
      </w:r>
      <w:proofErr w:type="gramStart"/>
      <w:r w:rsidR="00FF0976" w:rsidRPr="00FD5F19">
        <w:rPr>
          <w:lang w:eastAsia="zh-CN"/>
        </w:rPr>
        <w:t>i.e.</w:t>
      </w:r>
      <w:proofErr w:type="gramEnd"/>
      <w:r w:rsidR="00FF0976" w:rsidRPr="00FD5F19">
        <w:rPr>
          <w:lang w:eastAsia="zh-CN"/>
        </w:rPr>
        <w:t xml:space="preserve"> the party</w:t>
      </w:r>
      <w:r w:rsidR="00FF0976" w:rsidRPr="00FD5F19">
        <w:t xml:space="preserve"> for which the network slice instance(s) is(are) created, </w:t>
      </w:r>
      <w:r w:rsidR="00FF0976" w:rsidRPr="00FD5F19">
        <w:rPr>
          <w:lang w:eastAsia="zh-CN"/>
        </w:rPr>
        <w:t>satisfying the requirements of subscribed-to service(s).</w:t>
      </w:r>
    </w:p>
    <w:p w14:paraId="15B49EDD" w14:textId="77777777" w:rsidR="00FF0976" w:rsidRPr="00FD5F19" w:rsidRDefault="00FF0976" w:rsidP="00FF0976">
      <w:pPr>
        <w:pStyle w:val="NO"/>
        <w:rPr>
          <w:lang w:eastAsia="zh-CN"/>
        </w:rPr>
      </w:pPr>
      <w:r w:rsidRPr="00FD5F19">
        <w:rPr>
          <w:lang w:eastAsia="zh-CN"/>
        </w:rPr>
        <w:t>NOTE 1: these service(s) requirements may take the form of Service Level Specification (SLS) per TS 28.530 [251] definition, supplied by external service providers (</w:t>
      </w:r>
      <w:proofErr w:type="gramStart"/>
      <w:r w:rsidRPr="00FD5F19">
        <w:rPr>
          <w:lang w:eastAsia="zh-CN"/>
        </w:rPr>
        <w:t>e.g.</w:t>
      </w:r>
      <w:proofErr w:type="gramEnd"/>
      <w:r w:rsidRPr="00FD5F19">
        <w:rPr>
          <w:lang w:eastAsia="zh-CN"/>
        </w:rPr>
        <w:t xml:space="preserve"> MVNO, Verticals, enterprises), in which case the tenant is the external service provider.</w:t>
      </w:r>
      <w:r>
        <w:rPr>
          <w:lang w:eastAsia="zh-CN"/>
        </w:rPr>
        <w:t xml:space="preserve"> </w:t>
      </w:r>
    </w:p>
    <w:p w14:paraId="4D3F3B5B" w14:textId="77777777" w:rsidR="00FF0976" w:rsidRPr="00FD5F19" w:rsidRDefault="00FF0976" w:rsidP="00FF0976">
      <w:pPr>
        <w:pStyle w:val="NO"/>
        <w:rPr>
          <w:lang w:eastAsia="zh-CN"/>
        </w:rPr>
      </w:pPr>
      <w:r w:rsidRPr="00FD5F19">
        <w:rPr>
          <w:lang w:eastAsia="zh-CN"/>
        </w:rPr>
        <w:t>NOTE 2: these service(s) requirements may be built by a MNO for its own operational needs, in which case the tenant is the MNO itself, and the tenant id may not be present.</w:t>
      </w:r>
    </w:p>
    <w:p w14:paraId="53BA5EBF" w14:textId="775E3F25" w:rsidR="001B6535" w:rsidRDefault="00FF0976" w:rsidP="00182068">
      <w:pPr>
        <w:rPr>
          <w:lang w:eastAsia="zh-CN"/>
        </w:rPr>
      </w:pPr>
      <w:r w:rsidRPr="00FD5F19">
        <w:rPr>
          <w:lang w:eastAsia="zh-CN"/>
        </w:rPr>
        <w:t xml:space="preserve">Depending on the relationship and deployment model between the tenant and the party owning the </w:t>
      </w:r>
      <w:proofErr w:type="spellStart"/>
      <w:r w:rsidRPr="00FD5F19">
        <w:rPr>
          <w:lang w:eastAsia="zh-CN"/>
        </w:rPr>
        <w:t>MnS</w:t>
      </w:r>
      <w:proofErr w:type="spellEnd"/>
      <w:r w:rsidRPr="00FD5F19">
        <w:rPr>
          <w:lang w:eastAsia="zh-CN"/>
        </w:rPr>
        <w:t xml:space="preserve"> producer, the </w:t>
      </w:r>
      <w:proofErr w:type="spellStart"/>
      <w:r w:rsidRPr="00FD5F19">
        <w:rPr>
          <w:lang w:eastAsia="zh-CN"/>
        </w:rPr>
        <w:t>MnS</w:t>
      </w:r>
      <w:proofErr w:type="spellEnd"/>
      <w:r w:rsidRPr="00FD5F19">
        <w:rPr>
          <w:lang w:eastAsia="zh-CN"/>
        </w:rPr>
        <w:t xml:space="preserve"> consumer of the provisioning </w:t>
      </w:r>
      <w:proofErr w:type="spellStart"/>
      <w:r w:rsidRPr="00FD5F19">
        <w:rPr>
          <w:lang w:eastAsia="zh-CN"/>
        </w:rPr>
        <w:t>MnS</w:t>
      </w:r>
      <w:proofErr w:type="spellEnd"/>
      <w:r w:rsidRPr="00FD5F19">
        <w:rPr>
          <w:lang w:eastAsia="zh-CN"/>
        </w:rPr>
        <w:t xml:space="preserve"> may be the tenant.</w:t>
      </w:r>
      <w:r>
        <w:rPr>
          <w:lang w:eastAsia="zh-CN"/>
        </w:rPr>
        <w:t>”</w:t>
      </w:r>
    </w:p>
    <w:p w14:paraId="34089183" w14:textId="18FBE5B1" w:rsidR="00064AB1" w:rsidRDefault="00064AB1" w:rsidP="00064AB1">
      <w:r>
        <w:t>TS 28.20</w:t>
      </w:r>
      <w:r w:rsidR="00996567">
        <w:t>2</w:t>
      </w:r>
      <w:r>
        <w:t xml:space="preserve"> [1</w:t>
      </w:r>
      <w:r w:rsidR="00996567">
        <w:t>1</w:t>
      </w:r>
      <w:r>
        <w:t>] clause 6.1.1.2: “</w:t>
      </w:r>
      <w:r w:rsidRPr="001B6535">
        <w:t>Tenant Identifier</w:t>
      </w:r>
      <w:r>
        <w:t xml:space="preserve">: </w:t>
      </w:r>
      <w:r w:rsidR="00996567" w:rsidRPr="00996567">
        <w:t>This fields holds the identifier of the tenant the network slice instance is created for.</w:t>
      </w:r>
      <w:r>
        <w:t>”</w:t>
      </w:r>
    </w:p>
    <w:p w14:paraId="22A7965F" w14:textId="71910475" w:rsidR="00637FCE" w:rsidRDefault="007E179C" w:rsidP="00637FCE">
      <w:r>
        <w:t>TS 28.530 [</w:t>
      </w:r>
      <w:r w:rsidR="00A06F83">
        <w:t>12</w:t>
      </w:r>
      <w:r>
        <w:t>] clause 4.1.9: “</w:t>
      </w:r>
      <w:r w:rsidR="00637FCE">
        <w:rPr>
          <w:lang w:eastAsia="zh-CN"/>
        </w:rPr>
        <w:t xml:space="preserve">Tenant information purpose is to support multiple tenant environment in 5G network management. </w:t>
      </w:r>
      <w:r w:rsidR="00637FCE">
        <w:rPr>
          <w:rFonts w:hint="eastAsia"/>
          <w:lang w:eastAsia="zh-CN"/>
        </w:rPr>
        <w:t xml:space="preserve">The </w:t>
      </w:r>
      <w:r w:rsidR="00637FCE">
        <w:rPr>
          <w:rFonts w:hint="eastAsia"/>
        </w:rPr>
        <w:t>3GPP management system</w:t>
      </w:r>
      <w:r w:rsidR="00637FCE" w:rsidRPr="0096471D">
        <w:t xml:space="preserve"> </w:t>
      </w:r>
      <w:r w:rsidR="00637FCE">
        <w:t>may use tenant information for the following:</w:t>
      </w:r>
    </w:p>
    <w:p w14:paraId="12407290" w14:textId="77777777" w:rsidR="00637FCE" w:rsidRDefault="00637FCE" w:rsidP="00637FCE">
      <w:pPr>
        <w:pStyle w:val="B1"/>
      </w:pPr>
      <w:r>
        <w:t>-</w:t>
      </w:r>
      <w:r>
        <w:tab/>
      </w:r>
      <w:proofErr w:type="gramStart"/>
      <w:r>
        <w:t xml:space="preserve">Associating </w:t>
      </w:r>
      <w:r>
        <w:rPr>
          <w:lang w:val="en-US"/>
        </w:rPr>
        <w:t xml:space="preserve"> </w:t>
      </w:r>
      <w:r w:rsidRPr="00B3677A">
        <w:t>service</w:t>
      </w:r>
      <w:proofErr w:type="gramEnd"/>
      <w:r w:rsidRPr="00B3677A">
        <w:t xml:space="preserve">(s) provided by 3GPP system, e.g. network slice(s), </w:t>
      </w:r>
      <w:r>
        <w:t xml:space="preserve"> with the tenant. </w:t>
      </w:r>
    </w:p>
    <w:p w14:paraId="4D77ACB1" w14:textId="76AD4CA5" w:rsidR="00637FCE" w:rsidRDefault="00637FCE" w:rsidP="00637FCE">
      <w:pPr>
        <w:pStyle w:val="B1"/>
      </w:pPr>
      <w:r>
        <w:lastRenderedPageBreak/>
        <w:t>-</w:t>
      </w:r>
      <w:r>
        <w:tab/>
        <w:t>Controlling management capabilities access by the tenant.”</w:t>
      </w:r>
    </w:p>
    <w:p w14:paraId="71624056" w14:textId="09119575" w:rsidR="009E5238" w:rsidRPr="00E44335" w:rsidRDefault="004108E7" w:rsidP="004108E7">
      <w:pPr>
        <w:pStyle w:val="B1"/>
        <w:ind w:left="0" w:firstLine="0"/>
      </w:pPr>
      <w:r>
        <w:t>TS 28.530 [</w:t>
      </w:r>
      <w:r w:rsidR="00A06F83">
        <w:t>12</w:t>
      </w:r>
      <w:r>
        <w:t>] clause 4.8: “</w:t>
      </w:r>
      <w:r w:rsidR="006B5C86" w:rsidRPr="006B5C86">
        <w:t xml:space="preserve">A tenant might take the role of </w:t>
      </w:r>
      <w:proofErr w:type="gramStart"/>
      <w:r w:rsidR="006B5C86" w:rsidRPr="006B5C86">
        <w:t>a</w:t>
      </w:r>
      <w:proofErr w:type="gramEnd"/>
      <w:r w:rsidR="006B5C86" w:rsidRPr="006B5C86">
        <w:t xml:space="preserve"> NSC.</w:t>
      </w:r>
      <w:r w:rsidR="006B5C86">
        <w:t>”</w:t>
      </w:r>
    </w:p>
    <w:p w14:paraId="6B5A94B3" w14:textId="30418139" w:rsidR="007E179C" w:rsidRDefault="00D05A5D" w:rsidP="00182068">
      <w:r>
        <w:t>T</w:t>
      </w:r>
      <w:r w:rsidR="00612526">
        <w:t>S 28.533 [</w:t>
      </w:r>
      <w:r w:rsidR="00A06F83">
        <w:t>13</w:t>
      </w:r>
      <w:r w:rsidR="00612526">
        <w:t xml:space="preserve">] clause </w:t>
      </w:r>
      <w:r w:rsidR="00011C8F">
        <w:t>4.8: “</w:t>
      </w:r>
      <w:r w:rsidR="00011C8F" w:rsidRPr="00011C8F">
        <w:t xml:space="preserve">In 3GPP management </w:t>
      </w:r>
      <w:proofErr w:type="spellStart"/>
      <w:r w:rsidR="00011C8F" w:rsidRPr="00011C8F">
        <w:t>sytem</w:t>
      </w:r>
      <w:proofErr w:type="spellEnd"/>
      <w:r w:rsidR="00011C8F" w:rsidRPr="00011C8F">
        <w:t xml:space="preserve">, tenant represents a group of </w:t>
      </w:r>
      <w:proofErr w:type="spellStart"/>
      <w:r w:rsidR="00011C8F" w:rsidRPr="00011C8F">
        <w:t>MnS</w:t>
      </w:r>
      <w:proofErr w:type="spellEnd"/>
      <w:r w:rsidR="00011C8F" w:rsidRPr="00011C8F">
        <w:t xml:space="preserve"> consumers associated with the management capabilities they are allowed to access and consume. The 3GPP management system provides multi-tenancy support, by associating different tenants with different sets of management capabilities. Every tenant may be authorized to access and consume those </w:t>
      </w:r>
      <w:proofErr w:type="spellStart"/>
      <w:r w:rsidR="00011C8F" w:rsidRPr="00011C8F">
        <w:t>MnSs</w:t>
      </w:r>
      <w:proofErr w:type="spellEnd"/>
      <w:r w:rsidR="00011C8F" w:rsidRPr="00011C8F">
        <w:t xml:space="preserve"> that the operator makes available to this tenant based on SLA.</w:t>
      </w:r>
      <w:r w:rsidR="00011C8F">
        <w:t>”</w:t>
      </w:r>
    </w:p>
    <w:p w14:paraId="5C07279F" w14:textId="0BCE227D" w:rsidR="00A06F83" w:rsidRDefault="00F85C67" w:rsidP="00182068">
      <w:pPr>
        <w:rPr>
          <w:lang w:eastAsia="zh-CN"/>
        </w:rPr>
      </w:pPr>
      <w:r>
        <w:t>TS 28.55</w:t>
      </w:r>
      <w:r w:rsidR="008E15E4">
        <w:t>0</w:t>
      </w:r>
      <w:r>
        <w:t xml:space="preserve"> [14] clause 4.</w:t>
      </w:r>
      <w:r w:rsidR="005E504F">
        <w:t>4</w:t>
      </w:r>
      <w:r>
        <w:t>: “</w:t>
      </w:r>
      <w:r w:rsidR="005E504F">
        <w:rPr>
          <w:lang w:eastAsia="zh-CN"/>
        </w:rPr>
        <w:t xml:space="preserve">The </w:t>
      </w:r>
      <w:proofErr w:type="spellStart"/>
      <w:r w:rsidR="005E504F">
        <w:rPr>
          <w:lang w:eastAsia="zh-CN"/>
        </w:rPr>
        <w:t>MnS</w:t>
      </w:r>
      <w:proofErr w:type="spellEnd"/>
      <w:r w:rsidR="005E504F">
        <w:rPr>
          <w:lang w:eastAsia="zh-CN"/>
        </w:rPr>
        <w:t xml:space="preserve"> consumer, acting on behalf of a tenant, may get the performance measurements of a network </w:t>
      </w:r>
      <w:proofErr w:type="gramStart"/>
      <w:r w:rsidR="005E504F">
        <w:rPr>
          <w:lang w:eastAsia="zh-CN"/>
        </w:rPr>
        <w:t>slice..</w:t>
      </w:r>
      <w:proofErr w:type="gramEnd"/>
      <w:r w:rsidR="005E504F">
        <w:rPr>
          <w:lang w:eastAsia="zh-CN"/>
        </w:rPr>
        <w:t xml:space="preserve"> </w:t>
      </w:r>
      <w:r w:rsidR="005E504F" w:rsidRPr="00E06D35">
        <w:rPr>
          <w:lang w:eastAsia="zh-CN"/>
        </w:rPr>
        <w:t>Performance measurements specified in TS 28.552 [1] can be split into sub-counters per S-NSSAI. 3GPP management system can use these sub-counters to distinguish performance measurements for different tenants, which might be required when performance measurements are exposed as part of Network Slice as a Service (</w:t>
      </w:r>
      <w:proofErr w:type="spellStart"/>
      <w:r w:rsidR="005E504F" w:rsidRPr="00E06D35">
        <w:rPr>
          <w:lang w:eastAsia="zh-CN"/>
        </w:rPr>
        <w:t>NSaaS</w:t>
      </w:r>
      <w:proofErr w:type="spellEnd"/>
      <w:r w:rsidR="005E504F" w:rsidRPr="00E06D35">
        <w:rPr>
          <w:lang w:eastAsia="zh-CN"/>
        </w:rPr>
        <w:t>)</w:t>
      </w:r>
      <w:r w:rsidR="005E504F">
        <w:rPr>
          <w:lang w:eastAsia="zh-CN"/>
        </w:rPr>
        <w:t xml:space="preserve"> </w:t>
      </w:r>
      <w:r w:rsidR="005E504F" w:rsidRPr="00E06D35">
        <w:rPr>
          <w:lang w:eastAsia="zh-CN"/>
        </w:rPr>
        <w:t>specified in TS 28.530 [</w:t>
      </w:r>
      <w:r w:rsidR="005E504F">
        <w:rPr>
          <w:lang w:eastAsia="zh-CN"/>
        </w:rPr>
        <w:t>23</w:t>
      </w:r>
      <w:r w:rsidR="005E504F" w:rsidRPr="00E06D35">
        <w:rPr>
          <w:lang w:eastAsia="zh-CN"/>
        </w:rPr>
        <w:t>].</w:t>
      </w:r>
      <w:r w:rsidR="005E504F">
        <w:rPr>
          <w:lang w:eastAsia="zh-CN"/>
        </w:rPr>
        <w:t>”</w:t>
      </w:r>
    </w:p>
    <w:p w14:paraId="7E0DC00A" w14:textId="6C899CCA" w:rsidR="00303B22" w:rsidRDefault="00303B22" w:rsidP="00125AD3">
      <w:r>
        <w:rPr>
          <w:lang w:eastAsia="zh-CN"/>
        </w:rPr>
        <w:t>TS 28.550</w:t>
      </w:r>
      <w:r>
        <w:t xml:space="preserve"> [14] clause 5.1.7: “</w:t>
      </w:r>
      <w:r w:rsidR="00125AD3">
        <w:t>To enable the tenant obtain their own network slice performance data in the Network Slice as a Service (</w:t>
      </w:r>
      <w:proofErr w:type="spellStart"/>
      <w:r w:rsidR="00125AD3">
        <w:t>NSaaS</w:t>
      </w:r>
      <w:proofErr w:type="spellEnd"/>
      <w:r w:rsidR="00125AD3">
        <w:t>) scenario. Tenant plays the role of network slice performance data consumer</w:t>
      </w:r>
      <w:r w:rsidR="00874A70">
        <w:t xml:space="preserve">. </w:t>
      </w:r>
      <w:r w:rsidR="00125AD3">
        <w:t>The tenant related S-NSSAI(s) is configured for network slice</w:t>
      </w:r>
      <w:r w:rsidR="00874A70">
        <w:t xml:space="preserve">. </w:t>
      </w:r>
      <w:r w:rsidR="00125AD3">
        <w:t>The authorized network slice performance data consumer(s) (</w:t>
      </w:r>
      <w:proofErr w:type="gramStart"/>
      <w:r w:rsidR="00125AD3">
        <w:t>i.e.</w:t>
      </w:r>
      <w:proofErr w:type="gramEnd"/>
      <w:r w:rsidR="00125AD3">
        <w:t xml:space="preserve"> tenant) request the network slice performance data provider to report his own performance data.</w:t>
      </w:r>
      <w:r w:rsidR="00874A70">
        <w:t>”</w:t>
      </w:r>
    </w:p>
    <w:p w14:paraId="08123877" w14:textId="1A6F9684" w:rsidR="00875DD2" w:rsidRDefault="00875DD2" w:rsidP="00182068">
      <w:r>
        <w:t>TS 28.</w:t>
      </w:r>
      <w:r w:rsidR="00677A04">
        <w:t>552 [</w:t>
      </w:r>
      <w:r w:rsidR="00FD1E11">
        <w:t>15</w:t>
      </w:r>
      <w:r w:rsidR="00677A04">
        <w:t>]</w:t>
      </w:r>
      <w:r w:rsidR="002940B3">
        <w:t xml:space="preserve"> clause 4.1: “</w:t>
      </w:r>
      <w:r w:rsidR="006D6D31" w:rsidRPr="006D6D31">
        <w:t xml:space="preserve">When providing a communication service to a tenant, the performance indicators can be derived from corresponding performance indicators related to network slice, network slice subnet and NFs and they can be made available via the corresponding performance management service, consumed by a tenant. Tenant(s) may be associated with S-NSSAI or </w:t>
      </w:r>
      <w:proofErr w:type="spellStart"/>
      <w:r w:rsidR="006D6D31" w:rsidRPr="006D6D31">
        <w:t>sNSSAIList</w:t>
      </w:r>
      <w:proofErr w:type="spellEnd"/>
      <w:r w:rsidR="006D6D31" w:rsidRPr="006D6D31">
        <w:t xml:space="preserve"> in which case, the performance indicators are split into </w:t>
      </w:r>
      <w:proofErr w:type="spellStart"/>
      <w:r w:rsidR="006D6D31" w:rsidRPr="006D6D31">
        <w:t>subcounters</w:t>
      </w:r>
      <w:proofErr w:type="spellEnd"/>
      <w:r w:rsidR="006D6D31" w:rsidRPr="006D6D31">
        <w:t xml:space="preserve"> per S-NSSAI for individual tenant.</w:t>
      </w:r>
      <w:r w:rsidR="006D6D31">
        <w:t>”</w:t>
      </w:r>
    </w:p>
    <w:p w14:paraId="20621B56" w14:textId="775A0209" w:rsidR="00176D80" w:rsidRDefault="00176D80" w:rsidP="00182068">
      <w:r>
        <w:t xml:space="preserve">TS 28.804 [16] clause </w:t>
      </w:r>
      <w:r w:rsidR="00AB24DA">
        <w:t>3</w:t>
      </w:r>
      <w:r>
        <w:t>.1: “</w:t>
      </w:r>
      <w:r w:rsidR="00AB24DA" w:rsidRPr="00951B22">
        <w:rPr>
          <w:b/>
        </w:rPr>
        <w:t xml:space="preserve">Tenant in 3GPP management system: </w:t>
      </w:r>
      <w:r w:rsidR="00AB24DA" w:rsidRPr="00951B22">
        <w:t>A group of 3GPP management system users associated with the management capabilities they are allowed to access and consume.</w:t>
      </w:r>
      <w:r w:rsidR="00AB24DA">
        <w:t>”</w:t>
      </w:r>
    </w:p>
    <w:p w14:paraId="530D0755" w14:textId="7589EE98" w:rsidR="004A40D6" w:rsidRDefault="004A40D6" w:rsidP="00182068">
      <w:pPr>
        <w:rPr>
          <w:lang w:eastAsia="zh-CN"/>
        </w:rPr>
      </w:pPr>
      <w:r>
        <w:t>TS 28.804 [16] clause 4.1: “</w:t>
      </w:r>
      <w:r w:rsidRPr="00951B22">
        <w:t xml:space="preserve">As described in Figure 4.1-1 and Figure 4.1-2, for fulfilling the tenancy concept, operators' can have different options to share their management resources between </w:t>
      </w:r>
      <w:r w:rsidRPr="00951B22">
        <w:rPr>
          <w:lang w:eastAsia="zh-CN"/>
        </w:rPr>
        <w:t>multiple tenants (</w:t>
      </w:r>
      <w:proofErr w:type="gramStart"/>
      <w:r w:rsidRPr="00951B22">
        <w:rPr>
          <w:lang w:eastAsia="zh-CN"/>
        </w:rPr>
        <w:t>e.g.</w:t>
      </w:r>
      <w:proofErr w:type="gramEnd"/>
      <w:r w:rsidRPr="00951B22">
        <w:rPr>
          <w:lang w:eastAsia="zh-CN"/>
        </w:rPr>
        <w:t xml:space="preserve"> operator's business customers)</w:t>
      </w:r>
      <w:r>
        <w:rPr>
          <w:lang w:eastAsia="zh-CN"/>
        </w:rPr>
        <w:t>”</w:t>
      </w:r>
    </w:p>
    <w:p w14:paraId="38F11DB7" w14:textId="3A1D7703" w:rsidR="00827DBB" w:rsidRPr="00951B22" w:rsidRDefault="00827DBB" w:rsidP="00827DBB">
      <w:pPr>
        <w:rPr>
          <w:lang w:eastAsia="zh-CN"/>
        </w:rPr>
      </w:pPr>
      <w:r>
        <w:rPr>
          <w:lang w:eastAsia="zh-CN"/>
        </w:rPr>
        <w:t>TS 28.804 [16] clause 4.3: “</w:t>
      </w:r>
      <w:r w:rsidRPr="00951B22">
        <w:rPr>
          <w:lang w:eastAsia="zh-CN"/>
        </w:rPr>
        <w:t xml:space="preserve">Tenant concept can be considered as a group of </w:t>
      </w:r>
      <w:proofErr w:type="gramStart"/>
      <w:r w:rsidRPr="00951B22">
        <w:rPr>
          <w:lang w:eastAsia="zh-CN"/>
        </w:rPr>
        <w:t>user</w:t>
      </w:r>
      <w:proofErr w:type="gramEnd"/>
      <w:r w:rsidRPr="00951B22">
        <w:rPr>
          <w:lang w:eastAsia="zh-CN"/>
        </w:rPr>
        <w:t xml:space="preserve"> in software and </w:t>
      </w:r>
      <w:bookmarkStart w:id="6" w:name="EDM_Bookmark_"/>
      <w:r w:rsidRPr="00951B22">
        <w:rPr>
          <w:lang w:eastAsia="zh-CN"/>
        </w:rPr>
        <w:t>virtualization</w:t>
      </w:r>
      <w:bookmarkEnd w:id="6"/>
      <w:r w:rsidRPr="00951B22">
        <w:rPr>
          <w:lang w:eastAsia="zh-CN"/>
        </w:rPr>
        <w:t xml:space="preserve"> context. The 3</w:t>
      </w:r>
      <w:r w:rsidRPr="00951B22">
        <w:rPr>
          <w:vertAlign w:val="superscript"/>
          <w:lang w:eastAsia="zh-CN"/>
        </w:rPr>
        <w:t>rd</w:t>
      </w:r>
      <w:r w:rsidRPr="00951B22">
        <w:rPr>
          <w:lang w:eastAsia="zh-CN"/>
        </w:rPr>
        <w:t xml:space="preserve"> party consumer using 3GPP management capability can represent a tenant that use communication service (</w:t>
      </w:r>
      <w:proofErr w:type="gramStart"/>
      <w:r w:rsidRPr="00951B22">
        <w:rPr>
          <w:lang w:eastAsia="zh-CN"/>
        </w:rPr>
        <w:t>e.g.</w:t>
      </w:r>
      <w:proofErr w:type="gramEnd"/>
      <w:r w:rsidRPr="00951B22">
        <w:rPr>
          <w:lang w:eastAsia="zh-CN"/>
        </w:rPr>
        <w:t xml:space="preserve"> an enterprise user).</w:t>
      </w:r>
      <w:r>
        <w:rPr>
          <w:lang w:eastAsia="zh-CN"/>
        </w:rPr>
        <w:t>”</w:t>
      </w:r>
    </w:p>
    <w:p w14:paraId="0D222EF9" w14:textId="77777777" w:rsidR="004200C3" w:rsidRPr="00951B22" w:rsidRDefault="004200C3" w:rsidP="004200C3">
      <w:pPr>
        <w:rPr>
          <w:lang w:eastAsia="zh-CN"/>
        </w:rPr>
      </w:pPr>
      <w:r>
        <w:t>TS 28.804 [16] clause 4.1: “</w:t>
      </w:r>
      <w:r w:rsidRPr="00951B22">
        <w:rPr>
          <w:lang w:eastAsia="zh-CN"/>
        </w:rPr>
        <w:t>When the 3</w:t>
      </w:r>
      <w:r w:rsidRPr="00951B22">
        <w:rPr>
          <w:vertAlign w:val="superscript"/>
          <w:lang w:eastAsia="zh-CN"/>
        </w:rPr>
        <w:t>rd</w:t>
      </w:r>
      <w:r w:rsidRPr="00951B22">
        <w:rPr>
          <w:lang w:eastAsia="zh-CN"/>
        </w:rPr>
        <w:t xml:space="preserve"> party consumer is represented as group of users, identified as tenants (</w:t>
      </w:r>
      <w:proofErr w:type="gramStart"/>
      <w:r w:rsidRPr="00951B22">
        <w:rPr>
          <w:lang w:eastAsia="zh-CN"/>
        </w:rPr>
        <w:t>e.g.</w:t>
      </w:r>
      <w:proofErr w:type="gramEnd"/>
      <w:r w:rsidRPr="00951B22">
        <w:rPr>
          <w:lang w:eastAsia="zh-CN"/>
        </w:rPr>
        <w:t xml:space="preserve"> enterprises that consume V2X service), tenants should be able to consume management services that are exposed to them.</w:t>
      </w:r>
      <w:r>
        <w:rPr>
          <w:lang w:eastAsia="zh-CN"/>
        </w:rPr>
        <w:t>”</w:t>
      </w:r>
    </w:p>
    <w:p w14:paraId="7FA403F9" w14:textId="77777777" w:rsidR="00B43E59" w:rsidRDefault="009715E2" w:rsidP="00182068">
      <w:r>
        <w:t xml:space="preserve">TS </w:t>
      </w:r>
      <w:r w:rsidR="006B209B">
        <w:t>28.809 [</w:t>
      </w:r>
      <w:r w:rsidR="00FD1E11">
        <w:t>1</w:t>
      </w:r>
      <w:r w:rsidR="00176D80">
        <w:t>7</w:t>
      </w:r>
      <w:r w:rsidR="006B209B">
        <w:t>] clause 6.1.2.1: “</w:t>
      </w:r>
      <w:r w:rsidR="006B209B" w:rsidRPr="006B209B">
        <w:t>In providing a network slice, a 3rd party (</w:t>
      </w:r>
      <w:proofErr w:type="gramStart"/>
      <w:r w:rsidR="006B209B" w:rsidRPr="006B209B">
        <w:t>i.e.</w:t>
      </w:r>
      <w:proofErr w:type="gramEnd"/>
      <w:r w:rsidR="006B209B" w:rsidRPr="006B209B">
        <w:t xml:space="preserve"> slice tenant) issues a slice request indicating the desired SLA, which includes among other parameters as indicated in GSMA NG.116 [32], the slice coverage (also referred to as coverage area of the network slice or area of service as per GSMA NG.116 [32]).</w:t>
      </w:r>
      <w:r w:rsidR="006B209B">
        <w:t>”</w:t>
      </w:r>
    </w:p>
    <w:p w14:paraId="078759BC" w14:textId="33BA4D59" w:rsidR="006B209B" w:rsidRDefault="006B209B" w:rsidP="00182068">
      <w:pPr>
        <w:rPr>
          <w:lang w:eastAsia="zh-CN"/>
        </w:rPr>
      </w:pPr>
      <w:r>
        <w:t xml:space="preserve">TS </w:t>
      </w:r>
      <w:r w:rsidR="00457042">
        <w:t>32.291 [</w:t>
      </w:r>
      <w:r w:rsidR="00813E31">
        <w:t>1</w:t>
      </w:r>
      <w:r w:rsidR="00457042">
        <w:t>8]</w:t>
      </w:r>
      <w:r w:rsidR="004C3C80">
        <w:t xml:space="preserve"> clause 6.1.6.2.7.1: “</w:t>
      </w:r>
      <w:proofErr w:type="spellStart"/>
      <w:r w:rsidR="007B3A76">
        <w:t>tenantIdentifier</w:t>
      </w:r>
      <w:proofErr w:type="spellEnd"/>
      <w:r w:rsidR="007B3A76">
        <w:t>:</w:t>
      </w:r>
      <w:r w:rsidR="007B3A76" w:rsidRPr="00AD3544">
        <w:rPr>
          <w:lang w:eastAsia="zh-CN"/>
        </w:rPr>
        <w:t xml:space="preserve"> </w:t>
      </w:r>
      <w:r w:rsidR="004C3C80" w:rsidRPr="00AD3544">
        <w:rPr>
          <w:lang w:eastAsia="zh-CN"/>
        </w:rPr>
        <w:t>This field contains the identification of the subscriber of the network slice</w:t>
      </w:r>
      <w:r w:rsidR="007B3A76">
        <w:rPr>
          <w:lang w:eastAsia="zh-CN"/>
        </w:rPr>
        <w:t>”</w:t>
      </w:r>
    </w:p>
    <w:p w14:paraId="433CA839" w14:textId="1EC960D1" w:rsidR="002A0658" w:rsidRDefault="002A0658" w:rsidP="00182068">
      <w:r>
        <w:t xml:space="preserve">TS 38.300 [19] clause </w:t>
      </w:r>
      <w:r w:rsidR="00DF0E8B">
        <w:t>1</w:t>
      </w:r>
      <w:r>
        <w:t>6.</w:t>
      </w:r>
      <w:r w:rsidR="00DF0E8B">
        <w:t>3</w:t>
      </w:r>
      <w:r>
        <w:t>.1: “</w:t>
      </w:r>
      <w:r w:rsidR="0089290E" w:rsidRPr="0089290E">
        <w:t>Network Slicing is a concept to allow differentiated treatment depending on each customer requirements. With slicing, it is possible for Mobile Network Operators (MNO) to consider customers as belonging to different tenant types with each having different service requirements that govern in terms of what slice types each tenant is eligible to use based on Service Level Agreement (SLA) and subscriptions.</w:t>
      </w:r>
      <w:r w:rsidR="0089290E">
        <w:t>”</w:t>
      </w:r>
    </w:p>
    <w:p w14:paraId="200FF326" w14:textId="7BC9C22C" w:rsidR="007B3A76" w:rsidRDefault="000B31A6" w:rsidP="00182068">
      <w:r>
        <w:t>TS 38.832 [</w:t>
      </w:r>
      <w:r w:rsidR="002A0658">
        <w:t>20</w:t>
      </w:r>
      <w:r w:rsidR="00337776">
        <w:t>] clause 6.2.1.1.1: “</w:t>
      </w:r>
      <w:r w:rsidR="00337776" w:rsidRPr="00337776">
        <w:t>This option assumes that the remapping policy is rather static because it should have been validated by the tenant or the operator.</w:t>
      </w:r>
      <w:r w:rsidR="00337776">
        <w:t>”</w:t>
      </w:r>
    </w:p>
    <w:p w14:paraId="5D6B95A1" w14:textId="1D7E7009" w:rsidR="00220CA9" w:rsidRPr="00B401A3" w:rsidRDefault="00220CA9" w:rsidP="00B401A3">
      <w:pPr>
        <w:rPr>
          <w:rFonts w:cs="Arial"/>
        </w:rPr>
      </w:pPr>
    </w:p>
    <w:p w14:paraId="02A11B0A" w14:textId="4661350F" w:rsidR="006D0032" w:rsidRPr="00BD6F46" w:rsidRDefault="006D0032" w:rsidP="00FD1E11">
      <w:pPr>
        <w:pStyle w:val="Heading2"/>
      </w:pPr>
      <w:r>
        <w:t>4</w:t>
      </w:r>
      <w:r w:rsidRPr="00BD6F46">
        <w:t>.</w:t>
      </w:r>
      <w:r>
        <w:t>2</w:t>
      </w:r>
      <w:r w:rsidRPr="00BD6F46">
        <w:tab/>
      </w:r>
      <w:r>
        <w:t>Analysis</w:t>
      </w:r>
    </w:p>
    <w:p w14:paraId="6A24B092" w14:textId="36D236A8" w:rsidR="00B34CA4" w:rsidRDefault="00ED0F90" w:rsidP="007A028B">
      <w:pPr>
        <w:rPr>
          <w:rFonts w:cs="Arial"/>
        </w:rPr>
      </w:pPr>
      <w:r>
        <w:rPr>
          <w:rFonts w:cs="Arial"/>
        </w:rPr>
        <w:t xml:space="preserve">From the definitions above there </w:t>
      </w:r>
      <w:r w:rsidR="009E0FDA">
        <w:rPr>
          <w:rFonts w:cs="Arial"/>
        </w:rPr>
        <w:t xml:space="preserve">seems to be </w:t>
      </w:r>
      <w:r w:rsidR="009141A9">
        <w:rPr>
          <w:rFonts w:cs="Arial"/>
        </w:rPr>
        <w:t>five</w:t>
      </w:r>
      <w:r w:rsidR="009E0FDA">
        <w:rPr>
          <w:rFonts w:cs="Arial"/>
        </w:rPr>
        <w:t xml:space="preserve"> </w:t>
      </w:r>
      <w:r>
        <w:rPr>
          <w:rFonts w:cs="Arial"/>
        </w:rPr>
        <w:t>main</w:t>
      </w:r>
      <w:r w:rsidR="009E0FDA">
        <w:rPr>
          <w:rFonts w:cs="Arial"/>
        </w:rPr>
        <w:t xml:space="preserve"> uses of tenant</w:t>
      </w:r>
      <w:r w:rsidR="00C816AB">
        <w:rPr>
          <w:rFonts w:cs="Arial"/>
        </w:rPr>
        <w:t>:</w:t>
      </w:r>
    </w:p>
    <w:p w14:paraId="1C7A9F2B" w14:textId="40C115D7" w:rsidR="004347A4" w:rsidRDefault="00B34CA4" w:rsidP="00C816AB">
      <w:pPr>
        <w:ind w:firstLine="284"/>
        <w:rPr>
          <w:rFonts w:cs="Arial"/>
        </w:rPr>
      </w:pPr>
      <w:r>
        <w:rPr>
          <w:rFonts w:cs="Arial"/>
        </w:rPr>
        <w:t>-</w:t>
      </w:r>
      <w:r>
        <w:rPr>
          <w:rFonts w:cs="Arial"/>
        </w:rPr>
        <w:tab/>
      </w:r>
      <w:r w:rsidR="00C816AB">
        <w:rPr>
          <w:rFonts w:cs="Arial"/>
        </w:rPr>
        <w:t>A 3</w:t>
      </w:r>
      <w:r w:rsidR="00C816AB" w:rsidRPr="00C816AB">
        <w:rPr>
          <w:rFonts w:cs="Arial"/>
          <w:vertAlign w:val="superscript"/>
        </w:rPr>
        <w:t>rd</w:t>
      </w:r>
      <w:r w:rsidR="00364207">
        <w:rPr>
          <w:rFonts w:cs="Arial"/>
        </w:rPr>
        <w:t>-party</w:t>
      </w:r>
      <w:r w:rsidR="00C816AB">
        <w:rPr>
          <w:rFonts w:cs="Arial"/>
        </w:rPr>
        <w:t xml:space="preserve"> </w:t>
      </w:r>
      <w:r w:rsidR="00E50259">
        <w:rPr>
          <w:rFonts w:cs="Arial"/>
        </w:rPr>
        <w:t xml:space="preserve">from </w:t>
      </w:r>
      <w:r w:rsidR="00C816AB">
        <w:rPr>
          <w:rFonts w:cs="Arial"/>
        </w:rPr>
        <w:t>an operator</w:t>
      </w:r>
      <w:r w:rsidR="00E50259">
        <w:rPr>
          <w:rFonts w:cs="Arial"/>
        </w:rPr>
        <w:t xml:space="preserve"> perspective</w:t>
      </w:r>
    </w:p>
    <w:p w14:paraId="5583639A" w14:textId="3EB79A77" w:rsidR="00402201" w:rsidRDefault="00A27D8F" w:rsidP="00C816AB">
      <w:pPr>
        <w:ind w:firstLine="284"/>
        <w:rPr>
          <w:rFonts w:cs="Arial"/>
        </w:rPr>
      </w:pPr>
      <w:r>
        <w:rPr>
          <w:rFonts w:cs="Arial"/>
        </w:rPr>
        <w:t>-</w:t>
      </w:r>
      <w:r>
        <w:rPr>
          <w:rFonts w:cs="Arial"/>
        </w:rPr>
        <w:tab/>
      </w:r>
      <w:r w:rsidR="0069003F">
        <w:rPr>
          <w:rFonts w:cs="Arial"/>
        </w:rPr>
        <w:t>A</w:t>
      </w:r>
      <w:r>
        <w:rPr>
          <w:rFonts w:cs="Arial"/>
        </w:rPr>
        <w:t xml:space="preserve"> vertical </w:t>
      </w:r>
      <w:r w:rsidR="00795682">
        <w:rPr>
          <w:rFonts w:cs="Arial"/>
        </w:rPr>
        <w:t>industry</w:t>
      </w:r>
    </w:p>
    <w:p w14:paraId="4C645276" w14:textId="08BE8430" w:rsidR="00C816AB" w:rsidRDefault="00C816AB" w:rsidP="00C816AB">
      <w:pPr>
        <w:ind w:firstLine="284"/>
        <w:rPr>
          <w:rFonts w:cs="Arial"/>
        </w:rPr>
      </w:pPr>
      <w:r>
        <w:rPr>
          <w:rFonts w:cs="Arial"/>
        </w:rPr>
        <w:t>-</w:t>
      </w:r>
      <w:r>
        <w:rPr>
          <w:rFonts w:cs="Arial"/>
        </w:rPr>
        <w:tab/>
      </w:r>
      <w:r w:rsidR="00787782">
        <w:rPr>
          <w:rFonts w:cs="Arial"/>
        </w:rPr>
        <w:t>A</w:t>
      </w:r>
      <w:r w:rsidR="006D7193">
        <w:rPr>
          <w:rFonts w:cs="Arial"/>
        </w:rPr>
        <w:t xml:space="preserve"> </w:t>
      </w:r>
      <w:r w:rsidR="00863D6A">
        <w:rPr>
          <w:rFonts w:cs="Arial"/>
        </w:rPr>
        <w:t>subscription</w:t>
      </w:r>
      <w:r w:rsidR="003C6DC1">
        <w:rPr>
          <w:rFonts w:cs="Arial"/>
        </w:rPr>
        <w:t xml:space="preserve"> when</w:t>
      </w:r>
      <w:r w:rsidR="00787782">
        <w:rPr>
          <w:rFonts w:cs="Arial"/>
        </w:rPr>
        <w:t xml:space="preserve"> the subscriber is an enterprise</w:t>
      </w:r>
    </w:p>
    <w:p w14:paraId="41D9ABE8" w14:textId="43A1D385" w:rsidR="00D2244A" w:rsidRDefault="00D2244A" w:rsidP="00C816AB">
      <w:pPr>
        <w:ind w:firstLine="284"/>
        <w:rPr>
          <w:rFonts w:cs="Arial"/>
        </w:rPr>
      </w:pPr>
      <w:r>
        <w:rPr>
          <w:rFonts w:cs="Arial"/>
        </w:rPr>
        <w:t>-</w:t>
      </w:r>
      <w:r>
        <w:rPr>
          <w:rFonts w:cs="Arial"/>
        </w:rPr>
        <w:tab/>
        <w:t>A group of users</w:t>
      </w:r>
    </w:p>
    <w:p w14:paraId="1FBF1F5F" w14:textId="53D4C152" w:rsidR="009141A9" w:rsidRDefault="009A424D" w:rsidP="00C816AB">
      <w:pPr>
        <w:ind w:firstLine="284"/>
        <w:rPr>
          <w:rFonts w:cs="Arial"/>
        </w:rPr>
      </w:pPr>
      <w:r>
        <w:rPr>
          <w:rFonts w:cs="Arial"/>
        </w:rPr>
        <w:t>-</w:t>
      </w:r>
      <w:r>
        <w:rPr>
          <w:rFonts w:cs="Arial"/>
        </w:rPr>
        <w:tab/>
        <w:t xml:space="preserve">A representation of the </w:t>
      </w:r>
      <w:r w:rsidR="00C40703">
        <w:rPr>
          <w:rFonts w:cs="Arial"/>
        </w:rPr>
        <w:t xml:space="preserve">SLA </w:t>
      </w:r>
      <w:r w:rsidR="0059638D">
        <w:rPr>
          <w:rFonts w:cs="Arial"/>
        </w:rPr>
        <w:t xml:space="preserve">i.e., </w:t>
      </w:r>
      <w:r w:rsidR="00C40703">
        <w:rPr>
          <w:rFonts w:cs="Arial"/>
        </w:rPr>
        <w:t>technical part</w:t>
      </w:r>
      <w:r w:rsidR="002874C1">
        <w:rPr>
          <w:rFonts w:cs="Arial"/>
        </w:rPr>
        <w:t xml:space="preserve"> of the service level specification</w:t>
      </w:r>
    </w:p>
    <w:p w14:paraId="02AE6D1B" w14:textId="0F19E5B5" w:rsidR="00ED0F90" w:rsidRDefault="00616F82" w:rsidP="00ED0F90">
      <w:pPr>
        <w:rPr>
          <w:rFonts w:cs="Arial"/>
        </w:rPr>
      </w:pPr>
      <w:r>
        <w:rPr>
          <w:rFonts w:cs="Arial"/>
        </w:rPr>
        <w:lastRenderedPageBreak/>
        <w:t>All except the definition as a vertical industry can be combined, sinc</w:t>
      </w:r>
      <w:r w:rsidR="00602361">
        <w:rPr>
          <w:rFonts w:cs="Arial"/>
        </w:rPr>
        <w:t>e all the other</w:t>
      </w:r>
      <w:r w:rsidR="009C1A80">
        <w:rPr>
          <w:rFonts w:cs="Arial"/>
        </w:rPr>
        <w:t xml:space="preserve">s </w:t>
      </w:r>
      <w:r w:rsidR="00602361">
        <w:rPr>
          <w:rFonts w:cs="Arial"/>
        </w:rPr>
        <w:t>a</w:t>
      </w:r>
      <w:r w:rsidR="009C1A80">
        <w:rPr>
          <w:rFonts w:cs="Arial"/>
        </w:rPr>
        <w:t>re</w:t>
      </w:r>
      <w:r w:rsidR="00602361">
        <w:rPr>
          <w:rFonts w:cs="Arial"/>
        </w:rPr>
        <w:t xml:space="preserve"> representation</w:t>
      </w:r>
      <w:r w:rsidR="009C1A80">
        <w:rPr>
          <w:rFonts w:cs="Arial"/>
        </w:rPr>
        <w:t>s</w:t>
      </w:r>
      <w:r w:rsidR="00602361">
        <w:rPr>
          <w:rFonts w:cs="Arial"/>
        </w:rPr>
        <w:t xml:space="preserve"> of a </w:t>
      </w:r>
      <w:r w:rsidR="002874C1">
        <w:rPr>
          <w:rFonts w:cs="Arial"/>
        </w:rPr>
        <w:t>subscription</w:t>
      </w:r>
      <w:r w:rsidR="00DE76A2">
        <w:rPr>
          <w:rFonts w:cs="Arial"/>
        </w:rPr>
        <w:t xml:space="preserve"> </w:t>
      </w:r>
      <w:r w:rsidR="008642CC">
        <w:rPr>
          <w:rFonts w:cs="Arial"/>
        </w:rPr>
        <w:t>when the subscriber isn’t a</w:t>
      </w:r>
      <w:r w:rsidR="00D54516">
        <w:rPr>
          <w:rFonts w:cs="Arial"/>
        </w:rPr>
        <w:t xml:space="preserve">n </w:t>
      </w:r>
      <w:r w:rsidR="00872E27">
        <w:rPr>
          <w:rFonts w:cs="Arial"/>
        </w:rPr>
        <w:t xml:space="preserve">individual </w:t>
      </w:r>
      <w:r w:rsidR="008642CC">
        <w:rPr>
          <w:rFonts w:cs="Arial"/>
        </w:rPr>
        <w:t>but an enterprise.</w:t>
      </w:r>
      <w:r w:rsidR="002749BD">
        <w:rPr>
          <w:rFonts w:cs="Arial"/>
        </w:rPr>
        <w:t xml:space="preserve"> </w:t>
      </w:r>
      <w:r w:rsidR="00033078">
        <w:rPr>
          <w:rFonts w:cs="Arial"/>
        </w:rPr>
        <w:t>A</w:t>
      </w:r>
      <w:r w:rsidR="002749BD">
        <w:rPr>
          <w:rFonts w:cs="Arial"/>
        </w:rPr>
        <w:t xml:space="preserve"> group of users </w:t>
      </w:r>
      <w:r w:rsidR="006D432E">
        <w:rPr>
          <w:rFonts w:cs="Arial"/>
        </w:rPr>
        <w:t xml:space="preserve">would belong </w:t>
      </w:r>
      <w:r w:rsidR="006C7A33">
        <w:rPr>
          <w:rFonts w:cs="Arial"/>
        </w:rPr>
        <w:t>one enterprise</w:t>
      </w:r>
      <w:r w:rsidR="00466703">
        <w:rPr>
          <w:rFonts w:cs="Arial"/>
        </w:rPr>
        <w:t xml:space="preserve">, but the </w:t>
      </w:r>
      <w:r w:rsidR="0054766A">
        <w:rPr>
          <w:rFonts w:cs="Arial"/>
        </w:rPr>
        <w:t>enterprise</w:t>
      </w:r>
      <w:r w:rsidR="00466703">
        <w:rPr>
          <w:rFonts w:cs="Arial"/>
        </w:rPr>
        <w:t xml:space="preserve"> could have several </w:t>
      </w:r>
      <w:r w:rsidR="0054766A">
        <w:rPr>
          <w:rFonts w:cs="Arial"/>
        </w:rPr>
        <w:t>groups of users</w:t>
      </w:r>
      <w:r w:rsidR="0011517C">
        <w:rPr>
          <w:rFonts w:cs="Arial"/>
        </w:rPr>
        <w:t>. The reason for this is that</w:t>
      </w:r>
      <w:r w:rsidR="0054766A">
        <w:rPr>
          <w:rFonts w:cs="Arial"/>
        </w:rPr>
        <w:t xml:space="preserve"> an enterprise </w:t>
      </w:r>
      <w:r w:rsidR="00C03D54">
        <w:rPr>
          <w:rFonts w:cs="Arial"/>
        </w:rPr>
        <w:t>in many cases</w:t>
      </w:r>
      <w:r w:rsidR="0054766A">
        <w:rPr>
          <w:rFonts w:cs="Arial"/>
        </w:rPr>
        <w:t xml:space="preserve"> have a hierarchical structure where each department may </w:t>
      </w:r>
      <w:r w:rsidR="00F9579A">
        <w:rPr>
          <w:rFonts w:cs="Arial"/>
        </w:rPr>
        <w:t>be</w:t>
      </w:r>
      <w:r w:rsidR="00C03D54">
        <w:rPr>
          <w:rFonts w:cs="Arial"/>
        </w:rPr>
        <w:t xml:space="preserve"> separate groups</w:t>
      </w:r>
      <w:r w:rsidR="0011517C">
        <w:rPr>
          <w:rFonts w:cs="Arial"/>
        </w:rPr>
        <w:t xml:space="preserve"> or even different subscribers</w:t>
      </w:r>
      <w:r w:rsidR="0054766A">
        <w:rPr>
          <w:rFonts w:cs="Arial"/>
        </w:rPr>
        <w:t>.</w:t>
      </w:r>
      <w:r w:rsidR="00F17CCE">
        <w:rPr>
          <w:rFonts w:cs="Arial"/>
        </w:rPr>
        <w:t xml:space="preserve"> The technical part </w:t>
      </w:r>
      <w:r w:rsidR="003B09B1">
        <w:rPr>
          <w:rFonts w:cs="Arial"/>
        </w:rPr>
        <w:t xml:space="preserve">of the </w:t>
      </w:r>
      <w:r w:rsidR="00F17CCE">
        <w:rPr>
          <w:rFonts w:cs="Arial"/>
        </w:rPr>
        <w:t xml:space="preserve">service layer specification is closely connected to the </w:t>
      </w:r>
      <w:r w:rsidR="001F7635">
        <w:rPr>
          <w:rFonts w:cs="Arial"/>
        </w:rPr>
        <w:t>subscription</w:t>
      </w:r>
      <w:r w:rsidR="00F17CCE">
        <w:rPr>
          <w:rFonts w:cs="Arial"/>
        </w:rPr>
        <w:t xml:space="preserve"> </w:t>
      </w:r>
      <w:r w:rsidR="009E0C0C">
        <w:rPr>
          <w:rFonts w:cs="Arial"/>
        </w:rPr>
        <w:t>however,</w:t>
      </w:r>
      <w:r w:rsidR="00F17CCE">
        <w:rPr>
          <w:rFonts w:cs="Arial"/>
        </w:rPr>
        <w:t xml:space="preserve"> several subscriptions will share the same </w:t>
      </w:r>
      <w:r w:rsidR="00CD7449">
        <w:rPr>
          <w:rFonts w:cs="Arial"/>
        </w:rPr>
        <w:t xml:space="preserve">service level requirements and </w:t>
      </w:r>
      <w:r w:rsidR="002425EB">
        <w:rPr>
          <w:rFonts w:cs="Arial"/>
        </w:rPr>
        <w:t xml:space="preserve">it may </w:t>
      </w:r>
      <w:r w:rsidR="00CD7449">
        <w:rPr>
          <w:rFonts w:cs="Arial"/>
        </w:rPr>
        <w:t>there for not specific for a subscription.</w:t>
      </w:r>
    </w:p>
    <w:p w14:paraId="2E45D114" w14:textId="240CED6E" w:rsidR="00DE16BF" w:rsidRPr="00CD7449" w:rsidRDefault="00315DEC" w:rsidP="00DE16BF">
      <w:r>
        <w:rPr>
          <w:rFonts w:cs="Arial"/>
        </w:rPr>
        <w:t>T</w:t>
      </w:r>
      <w:r w:rsidR="00DE16BF">
        <w:rPr>
          <w:rFonts w:cs="Arial"/>
        </w:rPr>
        <w:t xml:space="preserve">his </w:t>
      </w:r>
      <w:r>
        <w:rPr>
          <w:rFonts w:cs="Arial"/>
        </w:rPr>
        <w:t xml:space="preserve">means </w:t>
      </w:r>
      <w:r w:rsidR="00DE16BF">
        <w:rPr>
          <w:rFonts w:cs="Arial"/>
        </w:rPr>
        <w:t xml:space="preserve">that the tenant, as used today, can </w:t>
      </w:r>
      <w:r w:rsidR="00DE16BF">
        <w:t xml:space="preserve">represents a: </w:t>
      </w:r>
      <w:r w:rsidR="00AD2217">
        <w:t xml:space="preserve">a subscription, </w:t>
      </w:r>
      <w:r w:rsidR="001E6B2E">
        <w:t xml:space="preserve">a </w:t>
      </w:r>
      <w:r w:rsidR="00DE16BF">
        <w:t xml:space="preserve">group of users, </w:t>
      </w:r>
      <w:r w:rsidR="00710B2F">
        <w:t>a service level specification</w:t>
      </w:r>
      <w:r w:rsidR="00DE16BF">
        <w:t xml:space="preserve">, </w:t>
      </w:r>
      <w:r w:rsidR="007F4A6A">
        <w:t>or</w:t>
      </w:r>
      <w:r w:rsidR="00710B2F">
        <w:t xml:space="preserve"> an enterprise</w:t>
      </w:r>
      <w:r w:rsidR="00DE16BF">
        <w:t>.</w:t>
      </w:r>
    </w:p>
    <w:p w14:paraId="68F0F97A" w14:textId="3EB53C3E" w:rsidR="00F42CF7" w:rsidRDefault="009C58B1" w:rsidP="00ED0F90">
      <w:pPr>
        <w:rPr>
          <w:rFonts w:cs="Arial"/>
        </w:rPr>
      </w:pPr>
      <w:r>
        <w:rPr>
          <w:rFonts w:cs="Arial"/>
        </w:rPr>
        <w:t xml:space="preserve">In </w:t>
      </w:r>
      <w:r w:rsidR="00682F8C">
        <w:rPr>
          <w:rFonts w:cs="Arial"/>
        </w:rPr>
        <w:t xml:space="preserve">5G </w:t>
      </w:r>
      <w:r>
        <w:rPr>
          <w:rFonts w:cs="Arial"/>
        </w:rPr>
        <w:t xml:space="preserve">there are several identifiers that could </w:t>
      </w:r>
      <w:r w:rsidR="003B6445">
        <w:rPr>
          <w:rFonts w:cs="Arial"/>
        </w:rPr>
        <w:t>identify a subscriber</w:t>
      </w:r>
      <w:r w:rsidR="009C52BF">
        <w:rPr>
          <w:rFonts w:cs="Arial"/>
        </w:rPr>
        <w:t xml:space="preserve">, but the main ones are the Subscription </w:t>
      </w:r>
      <w:r w:rsidR="00682F8C">
        <w:rPr>
          <w:rFonts w:cs="Arial"/>
        </w:rPr>
        <w:t>P</w:t>
      </w:r>
      <w:r w:rsidR="009C52BF">
        <w:rPr>
          <w:rFonts w:cs="Arial"/>
        </w:rPr>
        <w:t xml:space="preserve">ermanent </w:t>
      </w:r>
      <w:r w:rsidR="00682F8C">
        <w:rPr>
          <w:rFonts w:cs="Arial"/>
        </w:rPr>
        <w:t>I</w:t>
      </w:r>
      <w:r w:rsidR="009C52BF">
        <w:rPr>
          <w:rFonts w:cs="Arial"/>
        </w:rPr>
        <w:t xml:space="preserve">dentifier </w:t>
      </w:r>
      <w:r w:rsidR="00527BE3">
        <w:rPr>
          <w:rFonts w:cs="Arial"/>
        </w:rPr>
        <w:t>(SUPI</w:t>
      </w:r>
      <w:r w:rsidR="008E378C">
        <w:rPr>
          <w:rFonts w:cs="Arial"/>
        </w:rPr>
        <w:t>, TS 23</w:t>
      </w:r>
      <w:r w:rsidR="0054285A">
        <w:rPr>
          <w:rFonts w:cs="Arial"/>
        </w:rPr>
        <w:t>.003 [</w:t>
      </w:r>
      <w:r w:rsidR="00676057">
        <w:rPr>
          <w:rFonts w:cs="Arial"/>
        </w:rPr>
        <w:t>21]</w:t>
      </w:r>
      <w:r w:rsidR="009429E2">
        <w:rPr>
          <w:rFonts w:cs="Arial"/>
        </w:rPr>
        <w:t xml:space="preserve"> clause 2</w:t>
      </w:r>
      <w:r w:rsidR="00DA7E67">
        <w:rPr>
          <w:rFonts w:cs="Arial"/>
        </w:rPr>
        <w:t>.2A</w:t>
      </w:r>
      <w:r w:rsidR="00527BE3">
        <w:rPr>
          <w:rFonts w:cs="Arial"/>
        </w:rPr>
        <w:t xml:space="preserve">) </w:t>
      </w:r>
      <w:r w:rsidR="009C52BF">
        <w:rPr>
          <w:rFonts w:cs="Arial"/>
        </w:rPr>
        <w:t xml:space="preserve">and </w:t>
      </w:r>
      <w:r w:rsidR="00682F8C">
        <w:rPr>
          <w:rFonts w:cs="Arial"/>
        </w:rPr>
        <w:t>G</w:t>
      </w:r>
      <w:r w:rsidR="009C52BF">
        <w:rPr>
          <w:rFonts w:cs="Arial"/>
        </w:rPr>
        <w:t xml:space="preserve">eneric </w:t>
      </w:r>
      <w:r w:rsidR="00682F8C">
        <w:rPr>
          <w:rFonts w:cs="Arial"/>
        </w:rPr>
        <w:t>P</w:t>
      </w:r>
      <w:r w:rsidR="009C52BF">
        <w:rPr>
          <w:rFonts w:cs="Arial"/>
        </w:rPr>
        <w:t xml:space="preserve">ublic </w:t>
      </w:r>
      <w:r w:rsidR="00682F8C">
        <w:rPr>
          <w:rFonts w:cs="Arial"/>
        </w:rPr>
        <w:t>S</w:t>
      </w:r>
      <w:r w:rsidR="009C52BF">
        <w:rPr>
          <w:rFonts w:cs="Arial"/>
        </w:rPr>
        <w:t xml:space="preserve">ubscriber </w:t>
      </w:r>
      <w:r w:rsidR="00682F8C">
        <w:rPr>
          <w:rFonts w:cs="Arial"/>
        </w:rPr>
        <w:t>I</w:t>
      </w:r>
      <w:r w:rsidR="009C52BF">
        <w:rPr>
          <w:rFonts w:cs="Arial"/>
        </w:rPr>
        <w:t>dentifier</w:t>
      </w:r>
      <w:r w:rsidR="00682F8C">
        <w:rPr>
          <w:rFonts w:cs="Arial"/>
        </w:rPr>
        <w:t xml:space="preserve"> (GPSI</w:t>
      </w:r>
      <w:r w:rsidR="00DA7E67">
        <w:rPr>
          <w:rFonts w:cs="Arial"/>
        </w:rPr>
        <w:t>,</w:t>
      </w:r>
      <w:r w:rsidR="00DA7E67" w:rsidRPr="00DA7E67">
        <w:rPr>
          <w:rFonts w:cs="Arial"/>
        </w:rPr>
        <w:t xml:space="preserve"> </w:t>
      </w:r>
      <w:r w:rsidR="00DA7E67">
        <w:rPr>
          <w:rFonts w:cs="Arial"/>
        </w:rPr>
        <w:t>TS 23.003 [21] clause 2</w:t>
      </w:r>
      <w:r w:rsidR="000161B7">
        <w:rPr>
          <w:rFonts w:cs="Arial"/>
        </w:rPr>
        <w:t>8</w:t>
      </w:r>
      <w:r w:rsidR="00DA7E67">
        <w:rPr>
          <w:rFonts w:cs="Arial"/>
        </w:rPr>
        <w:t>.</w:t>
      </w:r>
      <w:r w:rsidR="000161B7">
        <w:rPr>
          <w:rFonts w:cs="Arial"/>
        </w:rPr>
        <w:t>8</w:t>
      </w:r>
      <w:r w:rsidR="00682F8C">
        <w:rPr>
          <w:rFonts w:cs="Arial"/>
        </w:rPr>
        <w:t>)</w:t>
      </w:r>
      <w:r w:rsidR="003C54E9">
        <w:rPr>
          <w:rFonts w:cs="Arial"/>
        </w:rPr>
        <w:t xml:space="preserve">. Neither of these states if they are intended for enterprises or </w:t>
      </w:r>
      <w:r w:rsidR="005001FD">
        <w:rPr>
          <w:rFonts w:cs="Arial"/>
        </w:rPr>
        <w:t>individuals</w:t>
      </w:r>
      <w:r w:rsidR="00331C6C">
        <w:rPr>
          <w:rFonts w:cs="Arial"/>
        </w:rPr>
        <w:t>,</w:t>
      </w:r>
      <w:r w:rsidR="005001FD">
        <w:rPr>
          <w:rFonts w:cs="Arial"/>
        </w:rPr>
        <w:t xml:space="preserve"> </w:t>
      </w:r>
      <w:r w:rsidR="00331C6C">
        <w:rPr>
          <w:rFonts w:cs="Arial"/>
        </w:rPr>
        <w:t>m</w:t>
      </w:r>
      <w:r w:rsidR="00F42CF7">
        <w:rPr>
          <w:rFonts w:cs="Arial"/>
        </w:rPr>
        <w:t>eaning that they can be used in either context.</w:t>
      </w:r>
    </w:p>
    <w:p w14:paraId="59750AC2" w14:textId="61523A52" w:rsidR="00351C4D" w:rsidRDefault="005001FD" w:rsidP="00ED0F90">
      <w:pPr>
        <w:rPr>
          <w:rFonts w:cs="Arial"/>
        </w:rPr>
      </w:pPr>
      <w:r>
        <w:rPr>
          <w:rFonts w:cs="Arial"/>
        </w:rPr>
        <w:t xml:space="preserve">There are two major </w:t>
      </w:r>
      <w:r w:rsidR="00BC57F1">
        <w:rPr>
          <w:rFonts w:cs="Arial"/>
        </w:rPr>
        <w:t>identifiers</w:t>
      </w:r>
      <w:r w:rsidR="00206865">
        <w:rPr>
          <w:rFonts w:cs="Arial"/>
        </w:rPr>
        <w:t xml:space="preserve"> for groups: </w:t>
      </w:r>
      <w:r w:rsidR="000161B7">
        <w:rPr>
          <w:rFonts w:cs="Arial"/>
        </w:rPr>
        <w:t>e</w:t>
      </w:r>
      <w:r w:rsidR="009A6243">
        <w:rPr>
          <w:rFonts w:cs="Arial"/>
        </w:rPr>
        <w:t xml:space="preserve">xternal group </w:t>
      </w:r>
      <w:r w:rsidR="000161B7">
        <w:rPr>
          <w:rFonts w:cs="Arial"/>
        </w:rPr>
        <w:t xml:space="preserve">identifier </w:t>
      </w:r>
      <w:r w:rsidR="00C50C46">
        <w:rPr>
          <w:rFonts w:cs="Arial"/>
        </w:rPr>
        <w:t>(TS 23.</w:t>
      </w:r>
      <w:r w:rsidR="00223A71">
        <w:rPr>
          <w:rFonts w:cs="Arial"/>
        </w:rPr>
        <w:t>003</w:t>
      </w:r>
      <w:r w:rsidR="00C50C46">
        <w:rPr>
          <w:rFonts w:cs="Arial"/>
        </w:rPr>
        <w:t xml:space="preserve"> [</w:t>
      </w:r>
      <w:r w:rsidR="00223A71">
        <w:rPr>
          <w:rFonts w:cs="Arial"/>
        </w:rPr>
        <w:t>21</w:t>
      </w:r>
      <w:r w:rsidR="00C50C46">
        <w:rPr>
          <w:rFonts w:cs="Arial"/>
        </w:rPr>
        <w:t xml:space="preserve">] clause </w:t>
      </w:r>
      <w:r w:rsidR="00223A71">
        <w:rPr>
          <w:rFonts w:cs="Arial"/>
        </w:rPr>
        <w:t>19</w:t>
      </w:r>
      <w:r w:rsidR="001C0D70">
        <w:rPr>
          <w:rFonts w:cs="Arial"/>
        </w:rPr>
        <w:t>.</w:t>
      </w:r>
      <w:r w:rsidR="00223A71">
        <w:rPr>
          <w:rFonts w:cs="Arial"/>
        </w:rPr>
        <w:t>7</w:t>
      </w:r>
      <w:r w:rsidR="001C0D70">
        <w:rPr>
          <w:rFonts w:cs="Arial"/>
        </w:rPr>
        <w:t>.3</w:t>
      </w:r>
      <w:r w:rsidR="00C50C46">
        <w:rPr>
          <w:rFonts w:cs="Arial"/>
        </w:rPr>
        <w:t xml:space="preserve">) </w:t>
      </w:r>
      <w:r w:rsidR="000161B7">
        <w:rPr>
          <w:rFonts w:cs="Arial"/>
        </w:rPr>
        <w:t>and i</w:t>
      </w:r>
      <w:r w:rsidR="003A0DEC">
        <w:rPr>
          <w:rFonts w:cs="Arial"/>
        </w:rPr>
        <w:t>nternal group identifier</w:t>
      </w:r>
      <w:r w:rsidR="002B59F4">
        <w:rPr>
          <w:rFonts w:cs="Arial"/>
        </w:rPr>
        <w:t xml:space="preserve"> (TS 23.003 [21] clause 2</w:t>
      </w:r>
      <w:r w:rsidR="00D87EC7">
        <w:rPr>
          <w:rFonts w:cs="Arial"/>
        </w:rPr>
        <w:t>8</w:t>
      </w:r>
      <w:r w:rsidR="002B59F4">
        <w:rPr>
          <w:rFonts w:cs="Arial"/>
        </w:rPr>
        <w:t>.</w:t>
      </w:r>
      <w:r w:rsidR="00D87EC7">
        <w:rPr>
          <w:rFonts w:cs="Arial"/>
        </w:rPr>
        <w:t>9</w:t>
      </w:r>
      <w:r w:rsidR="002B59F4">
        <w:rPr>
          <w:rFonts w:cs="Arial"/>
        </w:rPr>
        <w:t>)</w:t>
      </w:r>
      <w:r w:rsidR="000161B7">
        <w:rPr>
          <w:rFonts w:cs="Arial"/>
        </w:rPr>
        <w:t>.</w:t>
      </w:r>
      <w:r w:rsidR="00DB4703">
        <w:rPr>
          <w:rFonts w:cs="Arial"/>
        </w:rPr>
        <w:t xml:space="preserve"> </w:t>
      </w:r>
      <w:r w:rsidR="00470004">
        <w:rPr>
          <w:rFonts w:cs="Arial"/>
        </w:rPr>
        <w:t xml:space="preserve">There are more </w:t>
      </w:r>
      <w:r w:rsidR="00764084">
        <w:rPr>
          <w:rFonts w:cs="Arial"/>
        </w:rPr>
        <w:t xml:space="preserve">groups defined that have more specific usage like closed groups </w:t>
      </w:r>
      <w:r w:rsidR="003675DB">
        <w:rPr>
          <w:rFonts w:cs="Arial"/>
        </w:rPr>
        <w:t>etc.</w:t>
      </w:r>
      <w:r w:rsidR="00633B82">
        <w:rPr>
          <w:rFonts w:cs="Arial"/>
        </w:rPr>
        <w:t xml:space="preserve"> The main use of these </w:t>
      </w:r>
      <w:r w:rsidR="00056A6A">
        <w:rPr>
          <w:rFonts w:cs="Arial"/>
        </w:rPr>
        <w:t>two groups ha</w:t>
      </w:r>
      <w:r w:rsidR="00293F1F">
        <w:rPr>
          <w:rFonts w:cs="Arial"/>
        </w:rPr>
        <w:t>ve</w:t>
      </w:r>
      <w:r w:rsidR="00056A6A">
        <w:rPr>
          <w:rFonts w:cs="Arial"/>
        </w:rPr>
        <w:t xml:space="preserve"> been in the exposure domain to be able to address several </w:t>
      </w:r>
      <w:r w:rsidR="00B9000D">
        <w:rPr>
          <w:rFonts w:cs="Arial"/>
        </w:rPr>
        <w:t>UEs at the same time, but they could be used for other purposes.</w:t>
      </w:r>
    </w:p>
    <w:p w14:paraId="74989D08" w14:textId="045B2F9E" w:rsidR="003A0DEC" w:rsidRDefault="00262C5B" w:rsidP="00ED0F90">
      <w:pPr>
        <w:rPr>
          <w:rFonts w:cs="Arial"/>
        </w:rPr>
      </w:pPr>
      <w:r>
        <w:rPr>
          <w:rFonts w:cs="Arial"/>
        </w:rPr>
        <w:t xml:space="preserve">For the technical part of the service level specification there are several </w:t>
      </w:r>
      <w:r w:rsidR="005B5828">
        <w:rPr>
          <w:rFonts w:cs="Arial"/>
        </w:rPr>
        <w:t>identifiers that could be considered</w:t>
      </w:r>
      <w:r w:rsidR="00D20609">
        <w:rPr>
          <w:rFonts w:cs="Arial"/>
        </w:rPr>
        <w:t>, like in</w:t>
      </w:r>
      <w:r w:rsidR="008E34C9">
        <w:rPr>
          <w:rFonts w:cs="Arial"/>
        </w:rPr>
        <w:t xml:space="preserve">formation stored together with the </w:t>
      </w:r>
      <w:r w:rsidR="00D20609">
        <w:rPr>
          <w:rFonts w:cs="Arial"/>
        </w:rPr>
        <w:t xml:space="preserve">subscription </w:t>
      </w:r>
      <w:r w:rsidR="008E34C9">
        <w:rPr>
          <w:rFonts w:cs="Arial"/>
        </w:rPr>
        <w:t>in the UDR or the network policy rules from the PCF.</w:t>
      </w:r>
      <w:r>
        <w:rPr>
          <w:rFonts w:cs="Arial"/>
        </w:rPr>
        <w:t xml:space="preserve"> </w:t>
      </w:r>
      <w:r w:rsidR="00386AAF">
        <w:rPr>
          <w:rFonts w:cs="Arial"/>
        </w:rPr>
        <w:t xml:space="preserve">In the </w:t>
      </w:r>
      <w:r w:rsidR="00FF51CA">
        <w:rPr>
          <w:rFonts w:cs="Arial"/>
        </w:rPr>
        <w:t xml:space="preserve">case of network slicing the closest identifier is the </w:t>
      </w:r>
      <w:r w:rsidR="00C94CD9">
        <w:rPr>
          <w:rFonts w:cs="Arial"/>
        </w:rPr>
        <w:t>S-NSSAI</w:t>
      </w:r>
      <w:r w:rsidR="000717B7">
        <w:rPr>
          <w:rFonts w:cs="Arial"/>
        </w:rPr>
        <w:t xml:space="preserve"> </w:t>
      </w:r>
      <w:r w:rsidR="00051156">
        <w:rPr>
          <w:rFonts w:cs="Arial"/>
        </w:rPr>
        <w:t xml:space="preserve">which </w:t>
      </w:r>
      <w:r w:rsidR="00FB7545">
        <w:rPr>
          <w:rFonts w:cs="Arial"/>
        </w:rPr>
        <w:t xml:space="preserve">is associated with the service </w:t>
      </w:r>
      <w:r w:rsidR="003876E2">
        <w:rPr>
          <w:rFonts w:cs="Arial"/>
        </w:rPr>
        <w:t xml:space="preserve">requirements that </w:t>
      </w:r>
      <w:r w:rsidR="00FB7545">
        <w:rPr>
          <w:rFonts w:cs="Arial"/>
        </w:rPr>
        <w:t xml:space="preserve">needs to be fulfilled by the network slice selected. </w:t>
      </w:r>
    </w:p>
    <w:p w14:paraId="393E809D" w14:textId="468E4513" w:rsidR="001E6B2E" w:rsidRDefault="001E6B2E" w:rsidP="00ED0F90">
      <w:pPr>
        <w:rPr>
          <w:rFonts w:cs="Arial"/>
        </w:rPr>
      </w:pPr>
      <w:r>
        <w:rPr>
          <w:rFonts w:cs="Arial"/>
        </w:rPr>
        <w:t xml:space="preserve">There is no </w:t>
      </w:r>
      <w:r w:rsidR="00CE05D9">
        <w:rPr>
          <w:rFonts w:cs="Arial"/>
        </w:rPr>
        <w:t xml:space="preserve">generic </w:t>
      </w:r>
      <w:r>
        <w:rPr>
          <w:rFonts w:cs="Arial"/>
        </w:rPr>
        <w:t>representation of an enterprise or individual in 3GPP</w:t>
      </w:r>
      <w:r w:rsidR="00CE05D9">
        <w:rPr>
          <w:rFonts w:cs="Arial"/>
        </w:rPr>
        <w:t xml:space="preserve">, only </w:t>
      </w:r>
      <w:r w:rsidR="003156D7">
        <w:rPr>
          <w:rFonts w:cs="Arial"/>
        </w:rPr>
        <w:t xml:space="preserve">when they take the role as a </w:t>
      </w:r>
      <w:r w:rsidR="004E1D98">
        <w:rPr>
          <w:rFonts w:cs="Arial"/>
        </w:rPr>
        <w:t>subscriber,</w:t>
      </w:r>
      <w:r w:rsidR="003156D7">
        <w:rPr>
          <w:rFonts w:cs="Arial"/>
        </w:rPr>
        <w:t xml:space="preserve"> </w:t>
      </w:r>
      <w:r w:rsidR="00BD37A0">
        <w:rPr>
          <w:rFonts w:cs="Arial"/>
        </w:rPr>
        <w:t xml:space="preserve">will </w:t>
      </w:r>
      <w:r w:rsidR="004E1D98">
        <w:rPr>
          <w:rFonts w:cs="Arial"/>
        </w:rPr>
        <w:t xml:space="preserve">they </w:t>
      </w:r>
      <w:r w:rsidR="00BD37A0">
        <w:rPr>
          <w:rFonts w:cs="Arial"/>
        </w:rPr>
        <w:t xml:space="preserve">have a representation </w:t>
      </w:r>
      <w:r w:rsidR="001A55A3">
        <w:rPr>
          <w:rFonts w:cs="Arial"/>
        </w:rPr>
        <w:t xml:space="preserve">and then in the form of a </w:t>
      </w:r>
      <w:r w:rsidR="00BD37A0">
        <w:rPr>
          <w:rFonts w:cs="Arial"/>
        </w:rPr>
        <w:t>subscription.</w:t>
      </w:r>
      <w:r w:rsidR="002A51EC">
        <w:rPr>
          <w:rFonts w:cs="Arial"/>
        </w:rPr>
        <w:t xml:space="preserve"> </w:t>
      </w:r>
      <w:r w:rsidR="00D11763">
        <w:rPr>
          <w:rFonts w:cs="Arial"/>
        </w:rPr>
        <w:t xml:space="preserve">The reason for this might be that </w:t>
      </w:r>
      <w:r w:rsidR="002A51EC">
        <w:rPr>
          <w:rFonts w:cs="Arial"/>
        </w:rPr>
        <w:t xml:space="preserve">3GPP doesn’t </w:t>
      </w:r>
      <w:r w:rsidR="008E329D">
        <w:rPr>
          <w:rFonts w:cs="Arial"/>
        </w:rPr>
        <w:t>(</w:t>
      </w:r>
      <w:r w:rsidR="007A5501">
        <w:rPr>
          <w:rFonts w:cs="Arial"/>
        </w:rPr>
        <w:t>currently</w:t>
      </w:r>
      <w:r w:rsidR="008E329D">
        <w:rPr>
          <w:rFonts w:cs="Arial"/>
        </w:rPr>
        <w:t>)</w:t>
      </w:r>
      <w:r w:rsidR="004E1D98">
        <w:rPr>
          <w:rFonts w:cs="Arial"/>
        </w:rPr>
        <w:t xml:space="preserve"> </w:t>
      </w:r>
      <w:r w:rsidR="002A51EC">
        <w:rPr>
          <w:rFonts w:cs="Arial"/>
        </w:rPr>
        <w:t xml:space="preserve">handle </w:t>
      </w:r>
      <w:r w:rsidR="008E329D">
        <w:rPr>
          <w:rFonts w:cs="Arial"/>
        </w:rPr>
        <w:t xml:space="preserve">the any interaction before the </w:t>
      </w:r>
      <w:r w:rsidR="0098369A">
        <w:rPr>
          <w:rFonts w:cs="Arial"/>
        </w:rPr>
        <w:t>customer have bought a product offering.</w:t>
      </w:r>
    </w:p>
    <w:p w14:paraId="283270B7" w14:textId="6800EDFC" w:rsidR="008D26DD" w:rsidRDefault="008D26DD" w:rsidP="008D26DD">
      <w:pPr>
        <w:pStyle w:val="Heading2"/>
      </w:pPr>
      <w:r>
        <w:rPr>
          <w:noProof/>
          <w:lang w:eastAsia="zh-CN"/>
        </w:rPr>
        <w:t>4.5</w:t>
      </w:r>
      <w:r>
        <w:rPr>
          <w:noProof/>
          <w:lang w:eastAsia="zh-CN"/>
        </w:rPr>
        <w:tab/>
      </w:r>
      <w:r>
        <w:rPr>
          <w:lang w:eastAsia="zh-CN"/>
        </w:rPr>
        <w:t>Conclusion</w:t>
      </w:r>
    </w:p>
    <w:p w14:paraId="58838C3C" w14:textId="7776018F" w:rsidR="00220CA9" w:rsidRDefault="00A752BA" w:rsidP="00614CAC">
      <w:r>
        <w:t>T</w:t>
      </w:r>
      <w:r w:rsidR="006438EF">
        <w:t xml:space="preserve">here is a need to decide if the tenant </w:t>
      </w:r>
      <w:r w:rsidR="00B607E7">
        <w:t>represents</w:t>
      </w:r>
      <w:r w:rsidR="001E6B2E">
        <w:t>: a subscription, a group of users, a service level specification, or an enterprise.</w:t>
      </w:r>
      <w:r w:rsidR="00CA66E0">
        <w:t xml:space="preserve"> </w:t>
      </w:r>
      <w:r w:rsidR="001E6B2E">
        <w:t>Since this will</w:t>
      </w:r>
      <w:r w:rsidR="00D54544">
        <w:t xml:space="preserve"> </w:t>
      </w:r>
      <w:r w:rsidR="007918DF">
        <w:t xml:space="preserve">make it clearer what type of attribute </w:t>
      </w:r>
      <w:r w:rsidR="009F3188">
        <w:t>that may be reused</w:t>
      </w:r>
      <w:r w:rsidR="007918DF">
        <w:t xml:space="preserve"> and what it should be </w:t>
      </w:r>
      <w:r w:rsidR="009F3188">
        <w:t>associated with.</w:t>
      </w:r>
    </w:p>
    <w:p w14:paraId="7749A823" w14:textId="639B8766" w:rsidR="00F52488" w:rsidRDefault="003B5488" w:rsidP="00614CAC">
      <w:r>
        <w:t xml:space="preserve">If it is </w:t>
      </w:r>
      <w:r w:rsidR="00F45215">
        <w:t xml:space="preserve">seen as a subscription </w:t>
      </w:r>
      <w:ins w:id="7" w:author="Ericsson v1" w:date="2022-01-28T22:07:00Z">
        <w:r w:rsidR="00CD33AE">
          <w:t xml:space="preserve">something similar to </w:t>
        </w:r>
      </w:ins>
      <w:r w:rsidR="00F45215">
        <w:t xml:space="preserve">the </w:t>
      </w:r>
      <w:del w:id="8" w:author="Ericsson v1" w:date="2022-01-28T22:07:00Z">
        <w:r w:rsidR="00F45215" w:rsidDel="00CD33AE">
          <w:delText xml:space="preserve">use of </w:delText>
        </w:r>
      </w:del>
      <w:r w:rsidR="00F45215">
        <w:t xml:space="preserve">SUPI/GPSI </w:t>
      </w:r>
      <w:del w:id="9" w:author="Ericsson v1" w:date="2022-01-28T22:07:00Z">
        <w:r w:rsidR="00F45215" w:rsidDel="00CD33AE">
          <w:delText xml:space="preserve">should </w:delText>
        </w:r>
      </w:del>
      <w:ins w:id="10" w:author="Ericsson v1" w:date="2022-01-28T22:07:00Z">
        <w:r w:rsidR="00CD33AE">
          <w:t>c</w:t>
        </w:r>
        <w:r w:rsidR="00CD33AE">
          <w:t xml:space="preserve">ould </w:t>
        </w:r>
      </w:ins>
      <w:r w:rsidR="00F45215">
        <w:t>be considered</w:t>
      </w:r>
      <w:r w:rsidR="00A9037B">
        <w:t>.</w:t>
      </w:r>
      <w:del w:id="11" w:author="Ericsson v1" w:date="2022-01-28T22:07:00Z">
        <w:r w:rsidR="00A9037B" w:rsidDel="00CD33AE">
          <w:delText xml:space="preserve"> </w:delText>
        </w:r>
        <w:r w:rsidR="00B426B2" w:rsidDel="00CD33AE">
          <w:delText>The SUPI is defined in clause 5.9.2 of 3GPP TS 23.501 [2</w:delText>
        </w:r>
        <w:r w:rsidR="00FE7F71" w:rsidDel="00CD33AE">
          <w:delText>2</w:delText>
        </w:r>
        <w:r w:rsidR="00B426B2" w:rsidDel="00CD33AE">
          <w:delText>]</w:delText>
        </w:r>
        <w:r w:rsidR="00FE7F71" w:rsidDel="00CD33AE">
          <w:delText xml:space="preserve"> as</w:delText>
        </w:r>
        <w:r w:rsidR="00F52488" w:rsidDel="00CD33AE">
          <w:delText xml:space="preserve"> “</w:delText>
        </w:r>
        <w:r w:rsidR="00F52488" w:rsidRPr="009E0DE1" w:rsidDel="00CD33AE">
          <w:delText>A globally unique 5G Subscription Permanent Identifier (SUPI) shall be allocated to each subscriber in the 5G System and provisioned in the UDM/UDR. The SUPI is used only inside 3GPP system, and its privacy is</w:delText>
        </w:r>
        <w:r w:rsidR="00F52488" w:rsidRPr="009E0DE1" w:rsidDel="00CD33AE">
          <w:rPr>
            <w:iCs/>
          </w:rPr>
          <w:delText xml:space="preserve"> specified in TS</w:delText>
        </w:r>
        <w:r w:rsidR="00F52488" w:rsidDel="00CD33AE">
          <w:rPr>
            <w:iCs/>
          </w:rPr>
          <w:delText> </w:delText>
        </w:r>
        <w:r w:rsidR="00F52488" w:rsidRPr="009E0DE1" w:rsidDel="00CD33AE">
          <w:rPr>
            <w:iCs/>
          </w:rPr>
          <w:delText>33.501</w:delText>
        </w:r>
        <w:r w:rsidR="00F52488" w:rsidDel="00CD33AE">
          <w:rPr>
            <w:iCs/>
          </w:rPr>
          <w:delText> </w:delText>
        </w:r>
        <w:r w:rsidR="00F52488" w:rsidRPr="009E0DE1" w:rsidDel="00CD33AE">
          <w:rPr>
            <w:iCs/>
          </w:rPr>
          <w:delText>[29].</w:delText>
        </w:r>
        <w:r w:rsidR="00F52488" w:rsidDel="00CD33AE">
          <w:rPr>
            <w:iCs/>
          </w:rPr>
          <w:delText>”</w:delText>
        </w:r>
        <w:r w:rsidR="00DE55E7" w:rsidDel="00CD33AE">
          <w:rPr>
            <w:iCs/>
          </w:rPr>
          <w:delText xml:space="preserve">. The SUPI </w:delText>
        </w:r>
        <w:r w:rsidR="00F61C0A" w:rsidDel="00CD33AE">
          <w:rPr>
            <w:iCs/>
          </w:rPr>
          <w:delText xml:space="preserve">can be used for IMSI, </w:delText>
        </w:r>
        <w:r w:rsidR="00DE40EE" w:rsidDel="00CD33AE">
          <w:rPr>
            <w:iCs/>
          </w:rPr>
          <w:delText>NSI</w:delText>
        </w:r>
        <w:r w:rsidR="00F61C0A" w:rsidDel="00CD33AE">
          <w:rPr>
            <w:iCs/>
          </w:rPr>
          <w:delText xml:space="preserve">, </w:delText>
        </w:r>
        <w:r w:rsidR="00DE40EE" w:rsidDel="00CD33AE">
          <w:rPr>
            <w:iCs/>
          </w:rPr>
          <w:delText>GLI</w:delText>
        </w:r>
        <w:r w:rsidR="00CB659B" w:rsidDel="00CD33AE">
          <w:rPr>
            <w:iCs/>
          </w:rPr>
          <w:delText xml:space="preserve"> and </w:delText>
        </w:r>
        <w:r w:rsidR="00DE40EE" w:rsidDel="00CD33AE">
          <w:rPr>
            <w:iCs/>
          </w:rPr>
          <w:delText>GCI</w:delText>
        </w:r>
        <w:r w:rsidR="00DE55E7" w:rsidDel="00CD33AE">
          <w:rPr>
            <w:iCs/>
          </w:rPr>
          <w:delText xml:space="preserve">, but </w:delText>
        </w:r>
        <w:r w:rsidR="00CB659B" w:rsidDel="00CD33AE">
          <w:rPr>
            <w:iCs/>
          </w:rPr>
          <w:delText>could easily be extended to also cover other types of subscriptions</w:delText>
        </w:r>
        <w:r w:rsidR="00542D39" w:rsidDel="00CD33AE">
          <w:rPr>
            <w:iCs/>
          </w:rPr>
          <w:delText>.</w:delText>
        </w:r>
        <w:r w:rsidR="007E096C" w:rsidDel="00CD33AE">
          <w:rPr>
            <w:iCs/>
          </w:rPr>
          <w:delText xml:space="preserve"> The SUPI could be used together </w:delText>
        </w:r>
        <w:r w:rsidR="00187438" w:rsidDel="00CD33AE">
          <w:rPr>
            <w:iCs/>
          </w:rPr>
          <w:delText>with</w:delText>
        </w:r>
        <w:r w:rsidR="007E096C" w:rsidDel="00CD33AE">
          <w:rPr>
            <w:iCs/>
          </w:rPr>
          <w:delText xml:space="preserve"> the GPSI </w:delText>
        </w:r>
        <w:r w:rsidR="007E096C" w:rsidDel="00CD33AE">
          <w:delText>defined in clause 5.9.</w:delText>
        </w:r>
        <w:r w:rsidR="00187438" w:rsidDel="00CD33AE">
          <w:delText>8</w:delText>
        </w:r>
        <w:r w:rsidR="007E096C" w:rsidDel="00CD33AE">
          <w:delText xml:space="preserve"> of 3GPP TS 23.501 [22] as</w:delText>
        </w:r>
        <w:r w:rsidR="00187438" w:rsidDel="00CD33AE">
          <w:delText xml:space="preserve"> </w:delText>
        </w:r>
        <w:r w:rsidR="00AB4A67" w:rsidDel="00CD33AE">
          <w:delText>“</w:delText>
        </w:r>
        <w:r w:rsidR="00AB4A67" w:rsidRPr="00AB4A67" w:rsidDel="00CD33AE">
          <w:delText>Generic Public Subscription Identifier (GPSI) is needed for addressing a 3GPP subscription in different data networks outside of the 3GPP system. The 3GPP system stores within the subscription data the association between the GPSI and the corresponding SUPI.</w:delText>
        </w:r>
        <w:r w:rsidR="00F45215" w:rsidDel="00CD33AE">
          <w:delText>” and</w:delText>
        </w:r>
        <w:r w:rsidR="00601834" w:rsidDel="00CD33AE">
          <w:delText xml:space="preserve"> can be used for external id</w:delText>
        </w:r>
        <w:r w:rsidR="001F4217" w:rsidDel="00CD33AE">
          <w:delText>entifier</w:delText>
        </w:r>
        <w:r w:rsidR="00601834" w:rsidDel="00CD33AE">
          <w:delText>s or MSISDNs.</w:delText>
        </w:r>
      </w:del>
    </w:p>
    <w:p w14:paraId="7267CB56" w14:textId="75D6C860" w:rsidR="00CC4152" w:rsidRDefault="00CC4152" w:rsidP="00614CAC">
      <w:r>
        <w:t>If it seen as a service level specification (</w:t>
      </w:r>
      <w:r w:rsidR="00BE6CCE">
        <w:t>representation of the technical part)</w:t>
      </w:r>
      <w:r w:rsidR="00AE42E1">
        <w:t>,</w:t>
      </w:r>
      <w:r w:rsidR="00BE6CCE">
        <w:t xml:space="preserve"> then for network slicing the closes is the S-NSSAI </w:t>
      </w:r>
      <w:r w:rsidR="00BB7877">
        <w:t>which</w:t>
      </w:r>
      <w:r w:rsidR="00BE6CCE">
        <w:t xml:space="preserve"> </w:t>
      </w:r>
      <w:r w:rsidR="00BB7877">
        <w:t>indicates</w:t>
      </w:r>
      <w:r w:rsidR="00BE6CCE">
        <w:t xml:space="preserve"> the </w:t>
      </w:r>
      <w:r w:rsidR="007D5B5A">
        <w:t xml:space="preserve">requirements that </w:t>
      </w:r>
      <w:r w:rsidR="0071729E">
        <w:t xml:space="preserve">is needed to be fulfilled </w:t>
      </w:r>
      <w:r w:rsidR="00343904">
        <w:t>by</w:t>
      </w:r>
      <w:r w:rsidR="0071729E">
        <w:t xml:space="preserve"> the network slice </w:t>
      </w:r>
      <w:r w:rsidR="00343904">
        <w:t>to be selected.</w:t>
      </w:r>
    </w:p>
    <w:p w14:paraId="0FBBB0BC" w14:textId="239122FC" w:rsidR="000A5809" w:rsidRDefault="000A5809" w:rsidP="00614CAC">
      <w:r>
        <w:t xml:space="preserve">If it is seen as a group of users, then the group identifiers should be considered since one enterprise would have </w:t>
      </w:r>
      <w:r w:rsidR="00E8152F">
        <w:t>several groups of users depending on role and authority.</w:t>
      </w:r>
      <w:r>
        <w:t xml:space="preserve"> </w:t>
      </w:r>
    </w:p>
    <w:p w14:paraId="11F7EE6F" w14:textId="12020AB7" w:rsidR="00E8152F" w:rsidRDefault="00431F20" w:rsidP="00614CAC">
      <w:r>
        <w:t xml:space="preserve">If it is seen as </w:t>
      </w:r>
      <w:r w:rsidR="00E8152F">
        <w:t>the actual enterprise this would be something completely new</w:t>
      </w:r>
      <w:r w:rsidR="006456F2">
        <w:t xml:space="preserve"> in</w:t>
      </w:r>
      <w:r w:rsidR="00A35533">
        <w:t xml:space="preserve"> </w:t>
      </w:r>
      <w:r w:rsidR="006456F2">
        <w:t xml:space="preserve">3GPP and </w:t>
      </w:r>
      <w:r w:rsidR="00D4456E">
        <w:t xml:space="preserve">would probably require study with </w:t>
      </w:r>
      <w:r w:rsidR="006456F2">
        <w:t>use case</w:t>
      </w:r>
      <w:r w:rsidR="00D4456E">
        <w:t>s etc.</w:t>
      </w:r>
    </w:p>
    <w:p w14:paraId="72248C32" w14:textId="0BDD80B9" w:rsidR="00872EF1" w:rsidRDefault="00872EF1" w:rsidP="00872EF1">
      <w:pPr>
        <w:pStyle w:val="Heading2"/>
      </w:pPr>
      <w:r>
        <w:rPr>
          <w:noProof/>
          <w:lang w:eastAsia="zh-CN"/>
        </w:rPr>
        <w:t>4.6</w:t>
      </w:r>
      <w:r>
        <w:rPr>
          <w:noProof/>
          <w:lang w:eastAsia="zh-CN"/>
        </w:rPr>
        <w:tab/>
      </w:r>
      <w:r>
        <w:rPr>
          <w:lang w:eastAsia="zh-CN"/>
        </w:rPr>
        <w:t>Recommendation</w:t>
      </w:r>
    </w:p>
    <w:p w14:paraId="7361CEFE" w14:textId="09F2B09E" w:rsidR="002D2434" w:rsidRPr="00F52488" w:rsidRDefault="00872EF1" w:rsidP="00614CAC">
      <w:pPr>
        <w:rPr>
          <w:iCs/>
        </w:rPr>
      </w:pPr>
      <w:r>
        <w:t>T</w:t>
      </w:r>
      <w:r w:rsidR="002D2434">
        <w:t xml:space="preserve">he </w:t>
      </w:r>
      <w:r>
        <w:t>recommendation</w:t>
      </w:r>
      <w:r w:rsidR="002D2434">
        <w:t xml:space="preserve"> would be to see it as </w:t>
      </w:r>
      <w:r>
        <w:t>a subscription type of identifier, since this i</w:t>
      </w:r>
      <w:r w:rsidR="00A3249A">
        <w:t>s</w:t>
      </w:r>
      <w:r>
        <w:t xml:space="preserve"> </w:t>
      </w:r>
      <w:r w:rsidR="00A3249A">
        <w:t>how</w:t>
      </w:r>
      <w:r>
        <w:t xml:space="preserve"> it is currently used in the charging specifications.</w:t>
      </w:r>
    </w:p>
    <w:sectPr w:rsidR="002D2434" w:rsidRPr="00F5248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9EAE" w14:textId="77777777" w:rsidR="005426C1" w:rsidRDefault="005426C1">
      <w:r>
        <w:separator/>
      </w:r>
    </w:p>
  </w:endnote>
  <w:endnote w:type="continuationSeparator" w:id="0">
    <w:p w14:paraId="0188F1AA" w14:textId="77777777" w:rsidR="005426C1" w:rsidRDefault="0054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134C" w14:textId="77777777" w:rsidR="005426C1" w:rsidRDefault="005426C1">
      <w:r>
        <w:separator/>
      </w:r>
    </w:p>
  </w:footnote>
  <w:footnote w:type="continuationSeparator" w:id="0">
    <w:p w14:paraId="6C2A0DFF" w14:textId="77777777" w:rsidR="005426C1" w:rsidRDefault="00542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1">
    <w15:presenceInfo w15:providerId="None" w15:userId="Ericsson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155"/>
    <w:rsid w:val="00001422"/>
    <w:rsid w:val="00003A6A"/>
    <w:rsid w:val="00004054"/>
    <w:rsid w:val="0000725F"/>
    <w:rsid w:val="0001044F"/>
    <w:rsid w:val="00011C8F"/>
    <w:rsid w:val="00011CBC"/>
    <w:rsid w:val="00012515"/>
    <w:rsid w:val="000161B7"/>
    <w:rsid w:val="00024810"/>
    <w:rsid w:val="00025D97"/>
    <w:rsid w:val="00032A4E"/>
    <w:rsid w:val="00033078"/>
    <w:rsid w:val="00040074"/>
    <w:rsid w:val="0004278E"/>
    <w:rsid w:val="00045B13"/>
    <w:rsid w:val="00046389"/>
    <w:rsid w:val="00050400"/>
    <w:rsid w:val="00051156"/>
    <w:rsid w:val="00056A6A"/>
    <w:rsid w:val="00064020"/>
    <w:rsid w:val="00064AB1"/>
    <w:rsid w:val="000666F8"/>
    <w:rsid w:val="000717B7"/>
    <w:rsid w:val="00074722"/>
    <w:rsid w:val="000819D8"/>
    <w:rsid w:val="00082376"/>
    <w:rsid w:val="000934A6"/>
    <w:rsid w:val="000A1A7D"/>
    <w:rsid w:val="000A1D6E"/>
    <w:rsid w:val="000A2C6C"/>
    <w:rsid w:val="000A4660"/>
    <w:rsid w:val="000A5809"/>
    <w:rsid w:val="000B050F"/>
    <w:rsid w:val="000B31A6"/>
    <w:rsid w:val="000C3273"/>
    <w:rsid w:val="000C74EC"/>
    <w:rsid w:val="000D1B5B"/>
    <w:rsid w:val="000D5222"/>
    <w:rsid w:val="000F212C"/>
    <w:rsid w:val="000F5BCE"/>
    <w:rsid w:val="0010401F"/>
    <w:rsid w:val="001048C8"/>
    <w:rsid w:val="00111009"/>
    <w:rsid w:val="00112FC3"/>
    <w:rsid w:val="0011517C"/>
    <w:rsid w:val="00117BBA"/>
    <w:rsid w:val="001231E3"/>
    <w:rsid w:val="001258C0"/>
    <w:rsid w:val="00125AD3"/>
    <w:rsid w:val="00137626"/>
    <w:rsid w:val="0014261E"/>
    <w:rsid w:val="001434FB"/>
    <w:rsid w:val="001614B6"/>
    <w:rsid w:val="0016652D"/>
    <w:rsid w:val="001706AA"/>
    <w:rsid w:val="00173FA3"/>
    <w:rsid w:val="00176D80"/>
    <w:rsid w:val="00182062"/>
    <w:rsid w:val="00182068"/>
    <w:rsid w:val="00184B6F"/>
    <w:rsid w:val="001861E5"/>
    <w:rsid w:val="00187438"/>
    <w:rsid w:val="00193C87"/>
    <w:rsid w:val="001A55A3"/>
    <w:rsid w:val="001B1652"/>
    <w:rsid w:val="001B6535"/>
    <w:rsid w:val="001C0D70"/>
    <w:rsid w:val="001C3EC8"/>
    <w:rsid w:val="001D2BD4"/>
    <w:rsid w:val="001D62A2"/>
    <w:rsid w:val="001D6911"/>
    <w:rsid w:val="001E3C1F"/>
    <w:rsid w:val="001E410D"/>
    <w:rsid w:val="001E6B2E"/>
    <w:rsid w:val="001F4217"/>
    <w:rsid w:val="001F7635"/>
    <w:rsid w:val="00201947"/>
    <w:rsid w:val="0020395B"/>
    <w:rsid w:val="00203CFD"/>
    <w:rsid w:val="002045F8"/>
    <w:rsid w:val="002046CB"/>
    <w:rsid w:val="00204DC9"/>
    <w:rsid w:val="002062C0"/>
    <w:rsid w:val="00206865"/>
    <w:rsid w:val="00207112"/>
    <w:rsid w:val="00215130"/>
    <w:rsid w:val="002176A5"/>
    <w:rsid w:val="00220CA9"/>
    <w:rsid w:val="00223A71"/>
    <w:rsid w:val="002245F2"/>
    <w:rsid w:val="00230002"/>
    <w:rsid w:val="0023118C"/>
    <w:rsid w:val="00232119"/>
    <w:rsid w:val="002329AE"/>
    <w:rsid w:val="002331DB"/>
    <w:rsid w:val="00241674"/>
    <w:rsid w:val="002425EB"/>
    <w:rsid w:val="002438B4"/>
    <w:rsid w:val="00244C9A"/>
    <w:rsid w:val="00245F2E"/>
    <w:rsid w:val="00247216"/>
    <w:rsid w:val="00250458"/>
    <w:rsid w:val="00253328"/>
    <w:rsid w:val="00262C5B"/>
    <w:rsid w:val="00265744"/>
    <w:rsid w:val="0026604C"/>
    <w:rsid w:val="00271741"/>
    <w:rsid w:val="002749BD"/>
    <w:rsid w:val="00275D2A"/>
    <w:rsid w:val="00280104"/>
    <w:rsid w:val="0028706C"/>
    <w:rsid w:val="002874C1"/>
    <w:rsid w:val="0029252F"/>
    <w:rsid w:val="00293F1F"/>
    <w:rsid w:val="002940B3"/>
    <w:rsid w:val="002A006A"/>
    <w:rsid w:val="002A0658"/>
    <w:rsid w:val="002A1857"/>
    <w:rsid w:val="002A51EC"/>
    <w:rsid w:val="002B0B13"/>
    <w:rsid w:val="002B202A"/>
    <w:rsid w:val="002B59F4"/>
    <w:rsid w:val="002B685E"/>
    <w:rsid w:val="002C1B9F"/>
    <w:rsid w:val="002C570E"/>
    <w:rsid w:val="002C7F38"/>
    <w:rsid w:val="002D2434"/>
    <w:rsid w:val="002D46D7"/>
    <w:rsid w:val="002D56D1"/>
    <w:rsid w:val="002D726B"/>
    <w:rsid w:val="002E48E3"/>
    <w:rsid w:val="002F13B0"/>
    <w:rsid w:val="00300F0C"/>
    <w:rsid w:val="003010AE"/>
    <w:rsid w:val="00301E88"/>
    <w:rsid w:val="00303B22"/>
    <w:rsid w:val="0030628A"/>
    <w:rsid w:val="00313D83"/>
    <w:rsid w:val="003156D7"/>
    <w:rsid w:val="00315DEC"/>
    <w:rsid w:val="003240D8"/>
    <w:rsid w:val="00325ADD"/>
    <w:rsid w:val="00326BC8"/>
    <w:rsid w:val="00331C6C"/>
    <w:rsid w:val="00332983"/>
    <w:rsid w:val="00337776"/>
    <w:rsid w:val="003409C7"/>
    <w:rsid w:val="00343904"/>
    <w:rsid w:val="003440DE"/>
    <w:rsid w:val="0035122B"/>
    <w:rsid w:val="00351C4D"/>
    <w:rsid w:val="00353451"/>
    <w:rsid w:val="00360FA8"/>
    <w:rsid w:val="00364207"/>
    <w:rsid w:val="003675DB"/>
    <w:rsid w:val="00367CB8"/>
    <w:rsid w:val="00371032"/>
    <w:rsid w:val="00371B44"/>
    <w:rsid w:val="0038457D"/>
    <w:rsid w:val="00386AAF"/>
    <w:rsid w:val="003876E2"/>
    <w:rsid w:val="0039436E"/>
    <w:rsid w:val="003A0DEC"/>
    <w:rsid w:val="003A5831"/>
    <w:rsid w:val="003B09B1"/>
    <w:rsid w:val="003B5488"/>
    <w:rsid w:val="003B6445"/>
    <w:rsid w:val="003B7092"/>
    <w:rsid w:val="003B7CC8"/>
    <w:rsid w:val="003C122B"/>
    <w:rsid w:val="003C3FB0"/>
    <w:rsid w:val="003C54E9"/>
    <w:rsid w:val="003C5A97"/>
    <w:rsid w:val="003C6833"/>
    <w:rsid w:val="003C6DC1"/>
    <w:rsid w:val="003C6F16"/>
    <w:rsid w:val="003C7A04"/>
    <w:rsid w:val="003D6747"/>
    <w:rsid w:val="003F1C82"/>
    <w:rsid w:val="003F52B2"/>
    <w:rsid w:val="003F7282"/>
    <w:rsid w:val="00402201"/>
    <w:rsid w:val="00406DF7"/>
    <w:rsid w:val="004108E7"/>
    <w:rsid w:val="004179CF"/>
    <w:rsid w:val="004200C3"/>
    <w:rsid w:val="00424D19"/>
    <w:rsid w:val="00431F20"/>
    <w:rsid w:val="004347A4"/>
    <w:rsid w:val="004359E1"/>
    <w:rsid w:val="0043657A"/>
    <w:rsid w:val="0043799C"/>
    <w:rsid w:val="00440414"/>
    <w:rsid w:val="00446451"/>
    <w:rsid w:val="004558E9"/>
    <w:rsid w:val="00456F5A"/>
    <w:rsid w:val="00457042"/>
    <w:rsid w:val="0045777E"/>
    <w:rsid w:val="00463F03"/>
    <w:rsid w:val="00466703"/>
    <w:rsid w:val="00470004"/>
    <w:rsid w:val="004813DA"/>
    <w:rsid w:val="004A40D6"/>
    <w:rsid w:val="004B0139"/>
    <w:rsid w:val="004B3753"/>
    <w:rsid w:val="004C31D2"/>
    <w:rsid w:val="004C3C80"/>
    <w:rsid w:val="004C42D3"/>
    <w:rsid w:val="004C4D9B"/>
    <w:rsid w:val="004D55C2"/>
    <w:rsid w:val="004D7811"/>
    <w:rsid w:val="004E1D98"/>
    <w:rsid w:val="004F16B8"/>
    <w:rsid w:val="004F68D4"/>
    <w:rsid w:val="005001FD"/>
    <w:rsid w:val="00521131"/>
    <w:rsid w:val="005252B1"/>
    <w:rsid w:val="00527BE3"/>
    <w:rsid w:val="00527C0B"/>
    <w:rsid w:val="00530AED"/>
    <w:rsid w:val="005326AA"/>
    <w:rsid w:val="005410F6"/>
    <w:rsid w:val="005426C1"/>
    <w:rsid w:val="0054285A"/>
    <w:rsid w:val="00542D39"/>
    <w:rsid w:val="0054766A"/>
    <w:rsid w:val="00557364"/>
    <w:rsid w:val="00560C39"/>
    <w:rsid w:val="00565F1D"/>
    <w:rsid w:val="005729C4"/>
    <w:rsid w:val="00572D9E"/>
    <w:rsid w:val="0059227B"/>
    <w:rsid w:val="00595005"/>
    <w:rsid w:val="0059638D"/>
    <w:rsid w:val="0059777E"/>
    <w:rsid w:val="005A24BC"/>
    <w:rsid w:val="005A3736"/>
    <w:rsid w:val="005A4296"/>
    <w:rsid w:val="005B0966"/>
    <w:rsid w:val="005B5828"/>
    <w:rsid w:val="005B795D"/>
    <w:rsid w:val="005C381D"/>
    <w:rsid w:val="005C464A"/>
    <w:rsid w:val="005D4432"/>
    <w:rsid w:val="005D5CDC"/>
    <w:rsid w:val="005D7EA5"/>
    <w:rsid w:val="005E504F"/>
    <w:rsid w:val="005E6F68"/>
    <w:rsid w:val="005F0829"/>
    <w:rsid w:val="005F3FEA"/>
    <w:rsid w:val="00600CA4"/>
    <w:rsid w:val="00601834"/>
    <w:rsid w:val="00602361"/>
    <w:rsid w:val="00606F39"/>
    <w:rsid w:val="006079CF"/>
    <w:rsid w:val="00610B53"/>
    <w:rsid w:val="00612526"/>
    <w:rsid w:val="00613820"/>
    <w:rsid w:val="00614CAC"/>
    <w:rsid w:val="00616F82"/>
    <w:rsid w:val="00624D8F"/>
    <w:rsid w:val="00625678"/>
    <w:rsid w:val="006310FE"/>
    <w:rsid w:val="00631CDF"/>
    <w:rsid w:val="00633B82"/>
    <w:rsid w:val="00634DBA"/>
    <w:rsid w:val="006353E9"/>
    <w:rsid w:val="00637FCE"/>
    <w:rsid w:val="006419A5"/>
    <w:rsid w:val="006438EF"/>
    <w:rsid w:val="006456F2"/>
    <w:rsid w:val="00652248"/>
    <w:rsid w:val="00653BE5"/>
    <w:rsid w:val="00657B80"/>
    <w:rsid w:val="0067362E"/>
    <w:rsid w:val="00673807"/>
    <w:rsid w:val="00674324"/>
    <w:rsid w:val="00675B3C"/>
    <w:rsid w:val="00676057"/>
    <w:rsid w:val="00677A04"/>
    <w:rsid w:val="00682F8C"/>
    <w:rsid w:val="0069003F"/>
    <w:rsid w:val="0069495C"/>
    <w:rsid w:val="006A450C"/>
    <w:rsid w:val="006A742F"/>
    <w:rsid w:val="006B209B"/>
    <w:rsid w:val="006B5C86"/>
    <w:rsid w:val="006B61E3"/>
    <w:rsid w:val="006C620B"/>
    <w:rsid w:val="006C7A33"/>
    <w:rsid w:val="006D0032"/>
    <w:rsid w:val="006D340A"/>
    <w:rsid w:val="006D432E"/>
    <w:rsid w:val="006D6D31"/>
    <w:rsid w:val="006D7193"/>
    <w:rsid w:val="006E0F1F"/>
    <w:rsid w:val="006F3A07"/>
    <w:rsid w:val="006F468D"/>
    <w:rsid w:val="00710B2F"/>
    <w:rsid w:val="00715231"/>
    <w:rsid w:val="007152A3"/>
    <w:rsid w:val="00715A1D"/>
    <w:rsid w:val="0071729E"/>
    <w:rsid w:val="007238EA"/>
    <w:rsid w:val="00724639"/>
    <w:rsid w:val="00725364"/>
    <w:rsid w:val="00730185"/>
    <w:rsid w:val="00760113"/>
    <w:rsid w:val="00760BB0"/>
    <w:rsid w:val="00760FFE"/>
    <w:rsid w:val="0076157A"/>
    <w:rsid w:val="00764084"/>
    <w:rsid w:val="00770E78"/>
    <w:rsid w:val="007728B9"/>
    <w:rsid w:val="00774D3C"/>
    <w:rsid w:val="0077521F"/>
    <w:rsid w:val="00784593"/>
    <w:rsid w:val="007857E1"/>
    <w:rsid w:val="00787782"/>
    <w:rsid w:val="007918DF"/>
    <w:rsid w:val="00795682"/>
    <w:rsid w:val="007A00EF"/>
    <w:rsid w:val="007A028B"/>
    <w:rsid w:val="007A5501"/>
    <w:rsid w:val="007A5FBD"/>
    <w:rsid w:val="007B19EA"/>
    <w:rsid w:val="007B3A76"/>
    <w:rsid w:val="007C0A2D"/>
    <w:rsid w:val="007C2322"/>
    <w:rsid w:val="007C27B0"/>
    <w:rsid w:val="007D26C3"/>
    <w:rsid w:val="007D43FE"/>
    <w:rsid w:val="007D555D"/>
    <w:rsid w:val="007D5B5A"/>
    <w:rsid w:val="007E096C"/>
    <w:rsid w:val="007E179C"/>
    <w:rsid w:val="007E19BA"/>
    <w:rsid w:val="007F07FE"/>
    <w:rsid w:val="007F27D8"/>
    <w:rsid w:val="007F300B"/>
    <w:rsid w:val="007F4A6A"/>
    <w:rsid w:val="007F56E3"/>
    <w:rsid w:val="007F6016"/>
    <w:rsid w:val="008007B9"/>
    <w:rsid w:val="008014C3"/>
    <w:rsid w:val="00803AEF"/>
    <w:rsid w:val="00813E31"/>
    <w:rsid w:val="00817F69"/>
    <w:rsid w:val="0082460A"/>
    <w:rsid w:val="00824E42"/>
    <w:rsid w:val="00827DBB"/>
    <w:rsid w:val="00827EEA"/>
    <w:rsid w:val="00831222"/>
    <w:rsid w:val="00834209"/>
    <w:rsid w:val="008465C9"/>
    <w:rsid w:val="00850812"/>
    <w:rsid w:val="008522C6"/>
    <w:rsid w:val="00852691"/>
    <w:rsid w:val="00856719"/>
    <w:rsid w:val="00863D6A"/>
    <w:rsid w:val="008642CC"/>
    <w:rsid w:val="008673C7"/>
    <w:rsid w:val="00871BC7"/>
    <w:rsid w:val="00871DEB"/>
    <w:rsid w:val="00872E27"/>
    <w:rsid w:val="00872EF1"/>
    <w:rsid w:val="00874A70"/>
    <w:rsid w:val="00875DD2"/>
    <w:rsid w:val="00876B9A"/>
    <w:rsid w:val="008812C3"/>
    <w:rsid w:val="0089290E"/>
    <w:rsid w:val="008933BF"/>
    <w:rsid w:val="008A10C4"/>
    <w:rsid w:val="008B0136"/>
    <w:rsid w:val="008B0248"/>
    <w:rsid w:val="008B0940"/>
    <w:rsid w:val="008B2E0B"/>
    <w:rsid w:val="008B6C13"/>
    <w:rsid w:val="008C23E2"/>
    <w:rsid w:val="008C5379"/>
    <w:rsid w:val="008D26DD"/>
    <w:rsid w:val="008E15E4"/>
    <w:rsid w:val="008E329D"/>
    <w:rsid w:val="008E34C9"/>
    <w:rsid w:val="008E378C"/>
    <w:rsid w:val="008E6C17"/>
    <w:rsid w:val="008F5F33"/>
    <w:rsid w:val="00907A9F"/>
    <w:rsid w:val="00910382"/>
    <w:rsid w:val="0091046A"/>
    <w:rsid w:val="009141A9"/>
    <w:rsid w:val="009234DB"/>
    <w:rsid w:val="009239E1"/>
    <w:rsid w:val="00926ABD"/>
    <w:rsid w:val="00927F3A"/>
    <w:rsid w:val="009404EA"/>
    <w:rsid w:val="009429E2"/>
    <w:rsid w:val="00947F4E"/>
    <w:rsid w:val="00952E0B"/>
    <w:rsid w:val="00966D47"/>
    <w:rsid w:val="009715E2"/>
    <w:rsid w:val="0097344F"/>
    <w:rsid w:val="00976D2D"/>
    <w:rsid w:val="0098369A"/>
    <w:rsid w:val="00992312"/>
    <w:rsid w:val="00995056"/>
    <w:rsid w:val="00996567"/>
    <w:rsid w:val="009A424D"/>
    <w:rsid w:val="009A6243"/>
    <w:rsid w:val="009C0DED"/>
    <w:rsid w:val="009C16E0"/>
    <w:rsid w:val="009C1A80"/>
    <w:rsid w:val="009C52BF"/>
    <w:rsid w:val="009C58B1"/>
    <w:rsid w:val="009C6EAB"/>
    <w:rsid w:val="009D17C1"/>
    <w:rsid w:val="009D79FD"/>
    <w:rsid w:val="009E0C0C"/>
    <w:rsid w:val="009E0FDA"/>
    <w:rsid w:val="009E164A"/>
    <w:rsid w:val="009E5238"/>
    <w:rsid w:val="009E5E7B"/>
    <w:rsid w:val="009F3188"/>
    <w:rsid w:val="00A00A1A"/>
    <w:rsid w:val="00A06F83"/>
    <w:rsid w:val="00A11823"/>
    <w:rsid w:val="00A11AE8"/>
    <w:rsid w:val="00A264E9"/>
    <w:rsid w:val="00A27D8F"/>
    <w:rsid w:val="00A3249A"/>
    <w:rsid w:val="00A35533"/>
    <w:rsid w:val="00A3585B"/>
    <w:rsid w:val="00A37D7F"/>
    <w:rsid w:val="00A41612"/>
    <w:rsid w:val="00A46410"/>
    <w:rsid w:val="00A57688"/>
    <w:rsid w:val="00A609F7"/>
    <w:rsid w:val="00A635EB"/>
    <w:rsid w:val="00A67DF8"/>
    <w:rsid w:val="00A752BA"/>
    <w:rsid w:val="00A84A94"/>
    <w:rsid w:val="00A855D0"/>
    <w:rsid w:val="00A9037B"/>
    <w:rsid w:val="00AA6A93"/>
    <w:rsid w:val="00AB24DA"/>
    <w:rsid w:val="00AB4A67"/>
    <w:rsid w:val="00AC0086"/>
    <w:rsid w:val="00AD19AA"/>
    <w:rsid w:val="00AD1DAA"/>
    <w:rsid w:val="00AD2217"/>
    <w:rsid w:val="00AE0A5D"/>
    <w:rsid w:val="00AE2267"/>
    <w:rsid w:val="00AE42E1"/>
    <w:rsid w:val="00AE4D9B"/>
    <w:rsid w:val="00AF1E23"/>
    <w:rsid w:val="00AF7F81"/>
    <w:rsid w:val="00B01AFF"/>
    <w:rsid w:val="00B05CC7"/>
    <w:rsid w:val="00B1082B"/>
    <w:rsid w:val="00B2332D"/>
    <w:rsid w:val="00B23CC5"/>
    <w:rsid w:val="00B23EF0"/>
    <w:rsid w:val="00B24D73"/>
    <w:rsid w:val="00B27E39"/>
    <w:rsid w:val="00B3394A"/>
    <w:rsid w:val="00B34852"/>
    <w:rsid w:val="00B34CA4"/>
    <w:rsid w:val="00B350D8"/>
    <w:rsid w:val="00B401A3"/>
    <w:rsid w:val="00B426B2"/>
    <w:rsid w:val="00B43E59"/>
    <w:rsid w:val="00B5779B"/>
    <w:rsid w:val="00B607E7"/>
    <w:rsid w:val="00B72563"/>
    <w:rsid w:val="00B74510"/>
    <w:rsid w:val="00B76763"/>
    <w:rsid w:val="00B7732B"/>
    <w:rsid w:val="00B879F0"/>
    <w:rsid w:val="00B9000D"/>
    <w:rsid w:val="00BA3612"/>
    <w:rsid w:val="00BB064C"/>
    <w:rsid w:val="00BB642F"/>
    <w:rsid w:val="00BB7877"/>
    <w:rsid w:val="00BC05D7"/>
    <w:rsid w:val="00BC25AA"/>
    <w:rsid w:val="00BC57F1"/>
    <w:rsid w:val="00BC661A"/>
    <w:rsid w:val="00BD37A0"/>
    <w:rsid w:val="00BD685A"/>
    <w:rsid w:val="00BE6CCE"/>
    <w:rsid w:val="00BF0A1A"/>
    <w:rsid w:val="00BF2E24"/>
    <w:rsid w:val="00C022E3"/>
    <w:rsid w:val="00C03D54"/>
    <w:rsid w:val="00C108D5"/>
    <w:rsid w:val="00C13847"/>
    <w:rsid w:val="00C16CE4"/>
    <w:rsid w:val="00C17DA2"/>
    <w:rsid w:val="00C22D17"/>
    <w:rsid w:val="00C243B6"/>
    <w:rsid w:val="00C27B16"/>
    <w:rsid w:val="00C30156"/>
    <w:rsid w:val="00C3758F"/>
    <w:rsid w:val="00C40276"/>
    <w:rsid w:val="00C40703"/>
    <w:rsid w:val="00C4712D"/>
    <w:rsid w:val="00C50C46"/>
    <w:rsid w:val="00C555C9"/>
    <w:rsid w:val="00C56E93"/>
    <w:rsid w:val="00C71141"/>
    <w:rsid w:val="00C717F9"/>
    <w:rsid w:val="00C72926"/>
    <w:rsid w:val="00C816AB"/>
    <w:rsid w:val="00C94CD9"/>
    <w:rsid w:val="00C94F55"/>
    <w:rsid w:val="00CA59B7"/>
    <w:rsid w:val="00CA66E0"/>
    <w:rsid w:val="00CA7D62"/>
    <w:rsid w:val="00CB07A8"/>
    <w:rsid w:val="00CB498F"/>
    <w:rsid w:val="00CB659B"/>
    <w:rsid w:val="00CB7FB6"/>
    <w:rsid w:val="00CC00BF"/>
    <w:rsid w:val="00CC4152"/>
    <w:rsid w:val="00CC6D4D"/>
    <w:rsid w:val="00CC7899"/>
    <w:rsid w:val="00CD33AE"/>
    <w:rsid w:val="00CD4A57"/>
    <w:rsid w:val="00CD7449"/>
    <w:rsid w:val="00CE05D9"/>
    <w:rsid w:val="00CF0A52"/>
    <w:rsid w:val="00D041C1"/>
    <w:rsid w:val="00D05A5D"/>
    <w:rsid w:val="00D11763"/>
    <w:rsid w:val="00D146F1"/>
    <w:rsid w:val="00D20609"/>
    <w:rsid w:val="00D2244A"/>
    <w:rsid w:val="00D33604"/>
    <w:rsid w:val="00D35B77"/>
    <w:rsid w:val="00D37B08"/>
    <w:rsid w:val="00D437FF"/>
    <w:rsid w:val="00D4456E"/>
    <w:rsid w:val="00D46A56"/>
    <w:rsid w:val="00D5130C"/>
    <w:rsid w:val="00D51647"/>
    <w:rsid w:val="00D54516"/>
    <w:rsid w:val="00D54544"/>
    <w:rsid w:val="00D56F33"/>
    <w:rsid w:val="00D62265"/>
    <w:rsid w:val="00D663D3"/>
    <w:rsid w:val="00D67001"/>
    <w:rsid w:val="00D7524C"/>
    <w:rsid w:val="00D768B0"/>
    <w:rsid w:val="00D8352E"/>
    <w:rsid w:val="00D8512E"/>
    <w:rsid w:val="00D8738B"/>
    <w:rsid w:val="00D87EC7"/>
    <w:rsid w:val="00D9796F"/>
    <w:rsid w:val="00DA0BC7"/>
    <w:rsid w:val="00DA1E58"/>
    <w:rsid w:val="00DA6241"/>
    <w:rsid w:val="00DA77CC"/>
    <w:rsid w:val="00DA7E67"/>
    <w:rsid w:val="00DB4703"/>
    <w:rsid w:val="00DC6E6D"/>
    <w:rsid w:val="00DE16BF"/>
    <w:rsid w:val="00DE32AE"/>
    <w:rsid w:val="00DE40EE"/>
    <w:rsid w:val="00DE46C4"/>
    <w:rsid w:val="00DE4EF2"/>
    <w:rsid w:val="00DE55E7"/>
    <w:rsid w:val="00DE57DE"/>
    <w:rsid w:val="00DE7331"/>
    <w:rsid w:val="00DE76A2"/>
    <w:rsid w:val="00DE7F2B"/>
    <w:rsid w:val="00DF0E8B"/>
    <w:rsid w:val="00DF2C0E"/>
    <w:rsid w:val="00DF4A17"/>
    <w:rsid w:val="00E04DB6"/>
    <w:rsid w:val="00E06FFB"/>
    <w:rsid w:val="00E245FE"/>
    <w:rsid w:val="00E30155"/>
    <w:rsid w:val="00E43708"/>
    <w:rsid w:val="00E46971"/>
    <w:rsid w:val="00E50259"/>
    <w:rsid w:val="00E5094D"/>
    <w:rsid w:val="00E52596"/>
    <w:rsid w:val="00E562C9"/>
    <w:rsid w:val="00E66029"/>
    <w:rsid w:val="00E67C6C"/>
    <w:rsid w:val="00E8152F"/>
    <w:rsid w:val="00E82A24"/>
    <w:rsid w:val="00E86D2D"/>
    <w:rsid w:val="00E91578"/>
    <w:rsid w:val="00E91FE1"/>
    <w:rsid w:val="00E920BD"/>
    <w:rsid w:val="00E967ED"/>
    <w:rsid w:val="00EA5C81"/>
    <w:rsid w:val="00EA5E95"/>
    <w:rsid w:val="00EB5510"/>
    <w:rsid w:val="00EC078D"/>
    <w:rsid w:val="00ED0F90"/>
    <w:rsid w:val="00ED4954"/>
    <w:rsid w:val="00ED5C2D"/>
    <w:rsid w:val="00EE0943"/>
    <w:rsid w:val="00EE33A2"/>
    <w:rsid w:val="00EF2202"/>
    <w:rsid w:val="00F15AC6"/>
    <w:rsid w:val="00F17CCE"/>
    <w:rsid w:val="00F41947"/>
    <w:rsid w:val="00F42CF7"/>
    <w:rsid w:val="00F42F71"/>
    <w:rsid w:val="00F45215"/>
    <w:rsid w:val="00F45790"/>
    <w:rsid w:val="00F52488"/>
    <w:rsid w:val="00F52A57"/>
    <w:rsid w:val="00F56D9A"/>
    <w:rsid w:val="00F61C0A"/>
    <w:rsid w:val="00F67A1C"/>
    <w:rsid w:val="00F74F3B"/>
    <w:rsid w:val="00F82C5B"/>
    <w:rsid w:val="00F8504F"/>
    <w:rsid w:val="00F8555F"/>
    <w:rsid w:val="00F85C67"/>
    <w:rsid w:val="00F9579A"/>
    <w:rsid w:val="00FA3E7D"/>
    <w:rsid w:val="00FA5968"/>
    <w:rsid w:val="00FB39B4"/>
    <w:rsid w:val="00FB7545"/>
    <w:rsid w:val="00FC401C"/>
    <w:rsid w:val="00FD1E11"/>
    <w:rsid w:val="00FD5160"/>
    <w:rsid w:val="00FE1DD9"/>
    <w:rsid w:val="00FE1F1F"/>
    <w:rsid w:val="00FE6B91"/>
    <w:rsid w:val="00FE7F71"/>
    <w:rsid w:val="00FF0976"/>
    <w:rsid w:val="00FF5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3E9FA"/>
  <w15:chartTrackingRefBased/>
  <w15:docId w15:val="{3727889D-BF24-4CC5-A753-F77B54C3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B1"/>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EXCar">
    <w:name w:val="EX Car"/>
    <w:link w:val="EX"/>
    <w:rsid w:val="00D9796F"/>
    <w:rPr>
      <w:rFonts w:ascii="Times New Roman" w:hAnsi="Times New Roman"/>
      <w:lang w:eastAsia="en-US"/>
    </w:rPr>
  </w:style>
  <w:style w:type="character" w:customStyle="1" w:styleId="Heading2Char">
    <w:name w:val="Heading 2 Char"/>
    <w:aliases w:val="H2 Char,h2 Char,2nd level Char,†berschrift 2 Char,õberschrift 2 Char,UNDERRUBRIK 1-2 Char"/>
    <w:link w:val="Heading2"/>
    <w:rsid w:val="007238EA"/>
    <w:rPr>
      <w:rFonts w:ascii="Arial" w:hAnsi="Arial"/>
      <w:sz w:val="32"/>
      <w:lang w:eastAsia="en-US"/>
    </w:rPr>
  </w:style>
  <w:style w:type="character" w:customStyle="1" w:styleId="Heading3Char">
    <w:name w:val="Heading 3 Char"/>
    <w:aliases w:val="h3 Char"/>
    <w:link w:val="Heading3"/>
    <w:rsid w:val="006D0032"/>
    <w:rPr>
      <w:rFonts w:ascii="Arial" w:hAnsi="Arial"/>
      <w:sz w:val="28"/>
      <w:lang w:eastAsia="en-US"/>
    </w:rPr>
  </w:style>
  <w:style w:type="character" w:customStyle="1" w:styleId="TALChar">
    <w:name w:val="TAL Char"/>
    <w:link w:val="TAL"/>
    <w:qFormat/>
    <w:rsid w:val="00E5094D"/>
    <w:rPr>
      <w:rFonts w:ascii="Arial" w:hAnsi="Arial"/>
      <w:sz w:val="18"/>
      <w:lang w:eastAsia="en-US"/>
    </w:rPr>
  </w:style>
  <w:style w:type="character" w:customStyle="1" w:styleId="THChar">
    <w:name w:val="TH Char"/>
    <w:link w:val="TH"/>
    <w:qFormat/>
    <w:rsid w:val="00E5094D"/>
    <w:rPr>
      <w:rFonts w:ascii="Arial" w:hAnsi="Arial"/>
      <w:b/>
      <w:lang w:eastAsia="en-US"/>
    </w:rPr>
  </w:style>
  <w:style w:type="character" w:customStyle="1" w:styleId="TAHChar">
    <w:name w:val="TAH Char"/>
    <w:link w:val="TAH"/>
    <w:qFormat/>
    <w:rsid w:val="00E5094D"/>
    <w:rPr>
      <w:rFonts w:ascii="Arial" w:hAnsi="Arial"/>
      <w:b/>
      <w:sz w:val="18"/>
      <w:lang w:eastAsia="en-US"/>
    </w:rPr>
  </w:style>
  <w:style w:type="character" w:customStyle="1" w:styleId="TACChar">
    <w:name w:val="TAC Char"/>
    <w:link w:val="TAC"/>
    <w:rsid w:val="00625678"/>
    <w:rPr>
      <w:rFonts w:ascii="Arial" w:hAnsi="Arial"/>
      <w:sz w:val="18"/>
      <w:lang w:eastAsia="en-US"/>
    </w:rPr>
  </w:style>
  <w:style w:type="character" w:customStyle="1" w:styleId="TANChar">
    <w:name w:val="TAN Char"/>
    <w:link w:val="TAN"/>
    <w:rsid w:val="00625678"/>
    <w:rPr>
      <w:rFonts w:ascii="Arial" w:hAnsi="Arial"/>
      <w:sz w:val="18"/>
      <w:lang w:eastAsia="en-US"/>
    </w:rPr>
  </w:style>
  <w:style w:type="character" w:customStyle="1" w:styleId="B1Char">
    <w:name w:val="B1 Char"/>
    <w:link w:val="B1"/>
    <w:qFormat/>
    <w:rsid w:val="00637FCE"/>
    <w:rPr>
      <w:rFonts w:ascii="Times New Roman" w:hAnsi="Times New Roman"/>
      <w:lang w:eastAsia="en-US"/>
    </w:rPr>
  </w:style>
  <w:style w:type="character" w:customStyle="1" w:styleId="NOZchn">
    <w:name w:val="NO Zchn"/>
    <w:link w:val="NO"/>
    <w:rsid w:val="00FF0976"/>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78478705">
      <w:bodyDiv w:val="1"/>
      <w:marLeft w:val="0"/>
      <w:marRight w:val="0"/>
      <w:marTop w:val="0"/>
      <w:marBottom w:val="0"/>
      <w:divBdr>
        <w:top w:val="none" w:sz="0" w:space="0" w:color="auto"/>
        <w:left w:val="none" w:sz="0" w:space="0" w:color="auto"/>
        <w:bottom w:val="none" w:sz="0" w:space="0" w:color="auto"/>
        <w:right w:val="none" w:sz="0" w:space="0" w:color="auto"/>
      </w:divBdr>
      <w:divsChild>
        <w:div w:id="721290871">
          <w:marLeft w:val="965"/>
          <w:marRight w:val="0"/>
          <w:marTop w:val="178"/>
          <w:marBottom w:val="0"/>
          <w:divBdr>
            <w:top w:val="none" w:sz="0" w:space="0" w:color="auto"/>
            <w:left w:val="none" w:sz="0" w:space="0" w:color="auto"/>
            <w:bottom w:val="none" w:sz="0" w:space="0" w:color="auto"/>
            <w:right w:val="none" w:sz="0" w:space="0" w:color="auto"/>
          </w:divBdr>
        </w:div>
        <w:div w:id="1987079291">
          <w:marLeft w:val="965"/>
          <w:marRight w:val="0"/>
          <w:marTop w:val="178"/>
          <w:marBottom w:val="0"/>
          <w:divBdr>
            <w:top w:val="none" w:sz="0" w:space="0" w:color="auto"/>
            <w:left w:val="none" w:sz="0" w:space="0" w:color="auto"/>
            <w:bottom w:val="none" w:sz="0" w:space="0" w:color="auto"/>
            <w:right w:val="none" w:sz="0" w:space="0" w:color="auto"/>
          </w:divBdr>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DC440-3C7F-41BC-BDDC-A10B540285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C6D90E-1B2F-4406-A4C0-E000784EAA6D}">
  <ds:schemaRefs>
    <ds:schemaRef ds:uri="http://schemas.microsoft.com/sharepoint/v3/contenttype/forms"/>
  </ds:schemaRefs>
</ds:datastoreItem>
</file>

<file path=customXml/itemProps3.xml><?xml version="1.0" encoding="utf-8"?>
<ds:datastoreItem xmlns:ds="http://schemas.openxmlformats.org/officeDocument/2006/customXml" ds:itemID="{7279185D-7A4B-4BCE-B742-43D117CF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1982</TotalTime>
  <Pages>1</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14810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 v1</cp:lastModifiedBy>
  <cp:revision>504</cp:revision>
  <cp:lastPrinted>1899-12-31T23:00:00Z</cp:lastPrinted>
  <dcterms:created xsi:type="dcterms:W3CDTF">2021-07-12T15:52:00Z</dcterms:created>
  <dcterms:modified xsi:type="dcterms:W3CDTF">2022-01-28T21:08:00Z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0x01010017B580841AA8D543865EE0CFE69A1D6B</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