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B091E" w14:textId="201F2EA5" w:rsidR="00D764AA" w:rsidRDefault="00D764AA" w:rsidP="00D764AA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</w:t>
      </w:r>
      <w:r w:rsidR="004A417D">
        <w:rPr>
          <w:rFonts w:cs="Arial"/>
          <w:noProof w:val="0"/>
          <w:sz w:val="22"/>
          <w:szCs w:val="22"/>
        </w:rPr>
        <w:t>41</w:t>
      </w:r>
      <w:r>
        <w:rPr>
          <w:rFonts w:cs="Arial"/>
          <w:noProof w:val="0"/>
          <w:sz w:val="22"/>
          <w:szCs w:val="22"/>
        </w:rPr>
        <w:t>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4A417D">
        <w:rPr>
          <w:rFonts w:cs="Arial"/>
          <w:bCs/>
          <w:sz w:val="22"/>
          <w:szCs w:val="22"/>
        </w:rPr>
        <w:t>S5-221496</w:t>
      </w:r>
    </w:p>
    <w:p w14:paraId="600644E6" w14:textId="77777777" w:rsidR="004A417D" w:rsidRDefault="004A417D" w:rsidP="004A417D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Pr="00BA51D9">
        <w:rPr>
          <w:b/>
          <w:noProof/>
          <w:sz w:val="24"/>
        </w:rPr>
        <w:t>17th Jan 2022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Pr="00BA51D9">
        <w:rPr>
          <w:b/>
          <w:noProof/>
          <w:sz w:val="24"/>
        </w:rPr>
        <w:t>26th Jan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4C3FDF1" w:rsidR="001E41F3" w:rsidRPr="00410371" w:rsidRDefault="00394D5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4A417D" w:rsidRPr="004A417D">
              <w:rPr>
                <w:b/>
                <w:noProof/>
                <w:sz w:val="28"/>
              </w:rPr>
              <w:t>32.156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ADB30B4" w:rsidR="001E41F3" w:rsidRPr="00410371" w:rsidRDefault="005E6AB2" w:rsidP="00547111">
            <w:pPr>
              <w:pStyle w:val="CRCoverPage"/>
              <w:spacing w:after="0"/>
              <w:rPr>
                <w:noProof/>
              </w:rPr>
            </w:pPr>
            <w:r w:rsidRPr="005E6AB2">
              <w:rPr>
                <w:b/>
                <w:noProof/>
                <w:sz w:val="28"/>
              </w:rPr>
              <w:t>0040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8542E84" w:rsidR="001E41F3" w:rsidRPr="00410371" w:rsidRDefault="00394D5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4A417D" w:rsidRPr="004A417D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F9640EE" w:rsidR="001E41F3" w:rsidRPr="00410371" w:rsidRDefault="00394D5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4A417D" w:rsidRPr="004A417D">
              <w:rPr>
                <w:b/>
                <w:noProof/>
                <w:sz w:val="28"/>
              </w:rPr>
              <w:t>16.4.</w:t>
            </w:r>
            <w:r w:rsidR="004A417D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6AD293C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BF61835" w:rsidR="00F25D98" w:rsidRDefault="0035096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B0B4E6A" w:rsidR="00F25D98" w:rsidRDefault="0035096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6766AAA" w:rsidR="001E41F3" w:rsidRDefault="00CA3D79">
            <w:pPr>
              <w:pStyle w:val="CRCoverPage"/>
              <w:spacing w:after="0"/>
              <w:ind w:left="100"/>
              <w:rPr>
                <w:noProof/>
              </w:rPr>
            </w:pPr>
            <w:r w:rsidRPr="00CA3D79">
              <w:t xml:space="preserve">Clarify definition of </w:t>
            </w:r>
            <w:proofErr w:type="spellStart"/>
            <w:r w:rsidRPr="00CA3D79">
              <w:t>AllowedValues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CBF64E5" w:rsidR="001E41F3" w:rsidRDefault="00350960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E7D704E" w:rsidR="001E41F3" w:rsidRDefault="004A417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7C38B0B" w:rsidR="001E41F3" w:rsidRDefault="00CA3D79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E0ECC08" w:rsidR="001E41F3" w:rsidRDefault="00CA3D7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2022-01-20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9C8BE5E" w:rsidR="001E41F3" w:rsidRDefault="005E6AB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8EB95C5" w:rsidR="001E41F3" w:rsidRDefault="00350960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CA3D79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24751E3B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1CDD5E" w14:textId="77777777" w:rsidR="001E41F3" w:rsidRDefault="00CA3D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 is a misunderstanding about what the property </w:t>
            </w:r>
            <w:r w:rsidRPr="00CA3D79">
              <w:rPr>
                <w:noProof/>
              </w:rPr>
              <w:t>AllowedValues</w:t>
            </w:r>
            <w:r>
              <w:rPr>
                <w:noProof/>
              </w:rPr>
              <w:t xml:space="preserve"> means. </w:t>
            </w:r>
          </w:p>
          <w:p w14:paraId="6E1B7710" w14:textId="6BA08938" w:rsidR="00CA3D79" w:rsidRDefault="00CA3D79" w:rsidP="00CA3D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can be interpreted in to ways</w:t>
            </w:r>
            <w:r>
              <w:rPr>
                <w:noProof/>
              </w:rPr>
              <w:t>:</w:t>
            </w:r>
          </w:p>
          <w:p w14:paraId="2EB38A63" w14:textId="5C63F28F" w:rsidR="00CA3D79" w:rsidRDefault="00CA3D79" w:rsidP="00CA3D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1)</w:t>
            </w:r>
            <w:r>
              <w:rPr>
                <w:noProof/>
              </w:rPr>
              <w:tab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Restrictive: These values must be supported, others are not allowed.</w:t>
            </w:r>
          </w:p>
          <w:p w14:paraId="38D0CF42" w14:textId="5D176652" w:rsidR="00CA3D79" w:rsidRDefault="00CA3D79" w:rsidP="00CA3D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2)</w:t>
            </w:r>
            <w:r>
              <w:rPr>
                <w:noProof/>
              </w:rPr>
              <w:tab/>
            </w:r>
            <w:r>
              <w:rPr>
                <w:noProof/>
              </w:rPr>
              <w:t xml:space="preserve"> Permissive</w:t>
            </w:r>
            <w:r>
              <w:rPr>
                <w:noProof/>
              </w:rPr>
              <w:t>: These values must be supported; others MAY or MAY NOT be supported.</w:t>
            </w:r>
          </w:p>
          <w:p w14:paraId="708AA7DE" w14:textId="498896DD" w:rsidR="00CA3D79" w:rsidRDefault="00CA3D79" w:rsidP="00CA3D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</w:t>
            </w:r>
            <w:r>
              <w:rPr>
                <w:noProof/>
              </w:rPr>
              <w:t>t is a BIG problem that this is not defined clearly</w:t>
            </w:r>
            <w:r>
              <w:rPr>
                <w:noProof/>
              </w:rPr>
              <w:t>. Different people have different views.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C51AA4B" w:rsidR="001E41F3" w:rsidRDefault="00CA3D79">
            <w:pPr>
              <w:pStyle w:val="CRCoverPage"/>
              <w:spacing w:after="0"/>
              <w:ind w:left="100"/>
              <w:rPr>
                <w:noProof/>
              </w:rPr>
            </w:pPr>
            <w:r w:rsidRPr="00CA3D79">
              <w:t xml:space="preserve">Clarify definition of </w:t>
            </w:r>
            <w:proofErr w:type="spellStart"/>
            <w:r w:rsidRPr="00CA3D79">
              <w:t>AllowedValues</w:t>
            </w:r>
            <w:proofErr w:type="spellEnd"/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A129DD1" w:rsidR="001E41F3" w:rsidRDefault="00CA3D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Interoperability problems will arise when one user of the interface </w:t>
            </w:r>
            <w:r w:rsidR="004A417D">
              <w:rPr>
                <w:noProof/>
              </w:rPr>
              <w:t>sends extra values while the other using the restrictive interpretation will reject these.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AA0CC2A" w:rsidR="001E41F3" w:rsidRDefault="005E6A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5.2.1.1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BCC3C4E" w:rsidR="001E41F3" w:rsidRDefault="0035096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53269A8" w:rsidR="001E41F3" w:rsidRDefault="0035096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A0C2C78" w:rsidR="001E41F3" w:rsidRDefault="0035096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6D46614" w:rsidR="00350960" w:rsidRDefault="00350960" w:rsidP="004A417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6B78499" w14:textId="77777777" w:rsidR="00350960" w:rsidRDefault="00350960" w:rsidP="00350960">
      <w:pPr>
        <w:rPr>
          <w:noProof/>
        </w:rPr>
      </w:pPr>
    </w:p>
    <w:p w14:paraId="5966D3C6" w14:textId="77777777" w:rsidR="00350960" w:rsidRDefault="00350960" w:rsidP="00350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>First change</w:t>
      </w:r>
    </w:p>
    <w:p w14:paraId="40AE3ED3" w14:textId="77777777" w:rsidR="004A417D" w:rsidRPr="004A417D" w:rsidRDefault="004A417D" w:rsidP="004A417D">
      <w:pPr>
        <w:pStyle w:val="Heading4"/>
        <w:tabs>
          <w:tab w:val="left" w:pos="864"/>
        </w:tabs>
        <w:ind w:left="864" w:hanging="864"/>
      </w:pPr>
      <w:r>
        <w:rPr>
          <w:b/>
          <w:i/>
        </w:rPr>
        <w:tab/>
      </w:r>
      <w:bookmarkStart w:id="4" w:name="_Ref305749510"/>
      <w:bookmarkStart w:id="5" w:name="_Toc516495061"/>
      <w:r w:rsidRPr="004A417D">
        <w:t>5.2.1.1</w:t>
      </w:r>
      <w:r w:rsidRPr="004A417D">
        <w:tab/>
        <w:t>Description</w:t>
      </w:r>
      <w:bookmarkEnd w:id="4"/>
      <w:bookmarkEnd w:id="5"/>
    </w:p>
    <w:p w14:paraId="77ACF306" w14:textId="77777777" w:rsidR="004A417D" w:rsidRPr="004A417D" w:rsidRDefault="004A417D" w:rsidP="004A417D">
      <w:r w:rsidRPr="004A417D">
        <w:t>It is a typed element representing a property of a class. See 10.2.5 Property of [1].</w:t>
      </w:r>
    </w:p>
    <w:p w14:paraId="40F42D3B" w14:textId="77777777" w:rsidR="004A417D" w:rsidRPr="004A417D" w:rsidRDefault="004A417D" w:rsidP="004A417D">
      <w:r w:rsidRPr="004A417D">
        <w:t>An element that is typed implies that the element can only refer to a constrained set of values.</w:t>
      </w:r>
    </w:p>
    <w:p w14:paraId="72781A9B" w14:textId="77777777" w:rsidR="004A417D" w:rsidRPr="004A417D" w:rsidRDefault="004A417D" w:rsidP="004A417D">
      <w:r w:rsidRPr="004A417D">
        <w:lastRenderedPageBreak/>
        <w:t>See 10.1.4 Type of [1] for more information on type.</w:t>
      </w:r>
    </w:p>
    <w:p w14:paraId="04A194EA" w14:textId="77777777" w:rsidR="004A417D" w:rsidRPr="004A417D" w:rsidRDefault="004A417D" w:rsidP="004A417D">
      <w:r w:rsidRPr="004A417D">
        <w:t>See 5.3.4 and 5.4.3 for predefined data types and user-defined data types that can apply type information to an element.</w:t>
      </w:r>
    </w:p>
    <w:p w14:paraId="45DA7800" w14:textId="77777777" w:rsidR="004A417D" w:rsidRPr="004A417D" w:rsidRDefault="004A417D" w:rsidP="004A417D">
      <w:r w:rsidRPr="004A417D">
        <w:t>The following table captures the properties of this modelled element.</w:t>
      </w:r>
    </w:p>
    <w:p w14:paraId="693A6B2B" w14:textId="77777777" w:rsidR="004A417D" w:rsidRPr="004A417D" w:rsidRDefault="004A417D" w:rsidP="004A417D">
      <w:pPr>
        <w:keepNext/>
        <w:keepLines/>
        <w:spacing w:before="60"/>
        <w:jc w:val="center"/>
        <w:rPr>
          <w:rFonts w:ascii="Arial" w:hAnsi="Arial"/>
          <w:b/>
        </w:rPr>
      </w:pPr>
      <w:bookmarkStart w:id="6" w:name="_Ref309228892"/>
      <w:r w:rsidRPr="004A417D">
        <w:rPr>
          <w:rFonts w:ascii="Arial" w:hAnsi="Arial"/>
          <w:b/>
        </w:rPr>
        <w:t>Table 5.2.1.1-</w:t>
      </w:r>
      <w:r w:rsidRPr="004A417D">
        <w:rPr>
          <w:rFonts w:ascii="Arial" w:hAnsi="Arial"/>
          <w:b/>
          <w:noProof/>
        </w:rPr>
        <w:t>1</w:t>
      </w:r>
      <w:r w:rsidRPr="004A417D">
        <w:rPr>
          <w:rFonts w:ascii="Arial" w:hAnsi="Arial"/>
          <w:b/>
        </w:rPr>
        <w:t>: Attribute properties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11"/>
        <w:gridCol w:w="2127"/>
      </w:tblGrid>
      <w:tr w:rsidR="004A417D" w:rsidRPr="004A417D" w14:paraId="0D4DEBDA" w14:textId="77777777" w:rsidTr="0031353D">
        <w:tc>
          <w:tcPr>
            <w:tcW w:w="1668" w:type="dxa"/>
            <w:shd w:val="clear" w:color="auto" w:fill="CCCCCC"/>
          </w:tcPr>
          <w:p w14:paraId="012E424B" w14:textId="77777777" w:rsidR="004A417D" w:rsidRPr="004A417D" w:rsidRDefault="004A417D" w:rsidP="004A417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4A417D">
              <w:rPr>
                <w:rFonts w:ascii="Arial" w:hAnsi="Arial"/>
                <w:b/>
                <w:sz w:val="18"/>
              </w:rPr>
              <w:t>Property name</w:t>
            </w:r>
          </w:p>
        </w:tc>
        <w:tc>
          <w:tcPr>
            <w:tcW w:w="5811" w:type="dxa"/>
            <w:shd w:val="clear" w:color="auto" w:fill="CCCCCC"/>
          </w:tcPr>
          <w:p w14:paraId="66B1D969" w14:textId="77777777" w:rsidR="004A417D" w:rsidRPr="004A417D" w:rsidRDefault="004A417D" w:rsidP="004A417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4A417D"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2127" w:type="dxa"/>
            <w:shd w:val="clear" w:color="auto" w:fill="CCCCCC"/>
          </w:tcPr>
          <w:p w14:paraId="4FEE8AC1" w14:textId="77777777" w:rsidR="004A417D" w:rsidRPr="004A417D" w:rsidRDefault="004A417D" w:rsidP="004A417D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4A417D">
              <w:rPr>
                <w:rFonts w:ascii="Arial" w:hAnsi="Arial"/>
                <w:b/>
                <w:sz w:val="18"/>
              </w:rPr>
              <w:t>Legal values</w:t>
            </w:r>
          </w:p>
        </w:tc>
      </w:tr>
      <w:tr w:rsidR="004A417D" w:rsidRPr="004A417D" w14:paraId="066DA397" w14:textId="77777777" w:rsidTr="0031353D">
        <w:tc>
          <w:tcPr>
            <w:tcW w:w="1668" w:type="dxa"/>
          </w:tcPr>
          <w:p w14:paraId="015DC697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>documentation</w:t>
            </w:r>
          </w:p>
        </w:tc>
        <w:tc>
          <w:tcPr>
            <w:tcW w:w="5811" w:type="dxa"/>
          </w:tcPr>
          <w:p w14:paraId="059851C5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>Contains a textual description of the attribute.</w:t>
            </w:r>
            <w:r w:rsidRPr="004A417D">
              <w:rPr>
                <w:rFonts w:ascii="Arial" w:hAnsi="Arial"/>
                <w:sz w:val="18"/>
              </w:rPr>
              <w:br/>
              <w:t>Should refer (to enable traceability) to the specific requirement.</w:t>
            </w:r>
          </w:p>
        </w:tc>
        <w:tc>
          <w:tcPr>
            <w:tcW w:w="2127" w:type="dxa"/>
          </w:tcPr>
          <w:p w14:paraId="3F85ADE9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>Any</w:t>
            </w:r>
          </w:p>
        </w:tc>
      </w:tr>
      <w:tr w:rsidR="004A417D" w:rsidRPr="004A417D" w14:paraId="00DFFCCD" w14:textId="77777777" w:rsidTr="0031353D">
        <w:tc>
          <w:tcPr>
            <w:tcW w:w="1668" w:type="dxa"/>
          </w:tcPr>
          <w:p w14:paraId="37298736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4A417D">
              <w:rPr>
                <w:rFonts w:ascii="Arial" w:hAnsi="Arial"/>
                <w:sz w:val="18"/>
              </w:rPr>
              <w:t>isOrdered</w:t>
            </w:r>
            <w:proofErr w:type="spellEnd"/>
          </w:p>
        </w:tc>
        <w:tc>
          <w:tcPr>
            <w:tcW w:w="5811" w:type="dxa"/>
          </w:tcPr>
          <w:p w14:paraId="4F34F4AA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 xml:space="preserve">For a multi-valued </w:t>
            </w:r>
            <w:proofErr w:type="gramStart"/>
            <w:r w:rsidRPr="004A417D">
              <w:rPr>
                <w:rFonts w:ascii="Arial" w:hAnsi="Arial"/>
                <w:sz w:val="18"/>
              </w:rPr>
              <w:t>multiplicity;</w:t>
            </w:r>
            <w:proofErr w:type="gramEnd"/>
            <w:r w:rsidRPr="004A417D">
              <w:rPr>
                <w:rFonts w:ascii="Arial" w:hAnsi="Arial"/>
                <w:sz w:val="18"/>
              </w:rPr>
              <w:t xml:space="preserve"> this specifies if the values of this attribute instance are sequentially ordered. See subclause 7.3.44 and its Table 7.1 of [2].</w:t>
            </w:r>
          </w:p>
        </w:tc>
        <w:tc>
          <w:tcPr>
            <w:tcW w:w="2127" w:type="dxa"/>
          </w:tcPr>
          <w:p w14:paraId="3D9AF3A0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>True, False (default)</w:t>
            </w:r>
          </w:p>
          <w:p w14:paraId="7C81211B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4A417D" w:rsidRPr="004A417D" w14:paraId="1C8CB50F" w14:textId="77777777" w:rsidTr="0031353D">
        <w:tc>
          <w:tcPr>
            <w:tcW w:w="1668" w:type="dxa"/>
          </w:tcPr>
          <w:p w14:paraId="2BF1FED8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4A417D">
              <w:rPr>
                <w:rFonts w:ascii="Arial" w:hAnsi="Arial"/>
                <w:sz w:val="18"/>
              </w:rPr>
              <w:t>isUnique</w:t>
            </w:r>
            <w:proofErr w:type="spellEnd"/>
          </w:p>
        </w:tc>
        <w:tc>
          <w:tcPr>
            <w:tcW w:w="5811" w:type="dxa"/>
          </w:tcPr>
          <w:p w14:paraId="7DCA6B0D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>For a multi-valued multiplicity, this specifies if the values of this attribute instance are unique (i.e., no duplicate attribute values). See subclause 7.3.44 and its Table 7.1 of [2].</w:t>
            </w:r>
          </w:p>
        </w:tc>
        <w:tc>
          <w:tcPr>
            <w:tcW w:w="2127" w:type="dxa"/>
          </w:tcPr>
          <w:p w14:paraId="5979BB1C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>True (default), False</w:t>
            </w:r>
          </w:p>
          <w:p w14:paraId="2E0BFA43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4A417D" w:rsidRPr="004A417D" w14:paraId="55D4EDCB" w14:textId="77777777" w:rsidTr="0031353D">
        <w:tc>
          <w:tcPr>
            <w:tcW w:w="1668" w:type="dxa"/>
          </w:tcPr>
          <w:p w14:paraId="5D0AB652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4A417D">
              <w:rPr>
                <w:rFonts w:ascii="Arial" w:hAnsi="Arial"/>
                <w:sz w:val="18"/>
              </w:rPr>
              <w:t>isReadable</w:t>
            </w:r>
            <w:proofErr w:type="spellEnd"/>
          </w:p>
        </w:tc>
        <w:tc>
          <w:tcPr>
            <w:tcW w:w="5811" w:type="dxa"/>
          </w:tcPr>
          <w:p w14:paraId="7F0158A1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>Specifies that this attribute can be read by the manager.</w:t>
            </w:r>
          </w:p>
        </w:tc>
        <w:tc>
          <w:tcPr>
            <w:tcW w:w="2127" w:type="dxa"/>
          </w:tcPr>
          <w:p w14:paraId="71B20774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>True , False (default), (see NOTE 3)</w:t>
            </w:r>
          </w:p>
        </w:tc>
      </w:tr>
      <w:tr w:rsidR="004A417D" w:rsidRPr="004A417D" w14:paraId="149EB849" w14:textId="77777777" w:rsidTr="0031353D">
        <w:tc>
          <w:tcPr>
            <w:tcW w:w="1668" w:type="dxa"/>
          </w:tcPr>
          <w:p w14:paraId="64B359F0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4A417D">
              <w:rPr>
                <w:rFonts w:ascii="Arial" w:hAnsi="Arial"/>
                <w:sz w:val="18"/>
              </w:rPr>
              <w:t>isWritable</w:t>
            </w:r>
            <w:proofErr w:type="spellEnd"/>
          </w:p>
        </w:tc>
        <w:tc>
          <w:tcPr>
            <w:tcW w:w="5811" w:type="dxa"/>
          </w:tcPr>
          <w:p w14:paraId="4F8E3A2E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>Specifies that this attribute can be written by the manager under the conditions specified in Annex B.</w:t>
            </w:r>
          </w:p>
        </w:tc>
        <w:tc>
          <w:tcPr>
            <w:tcW w:w="2127" w:type="dxa"/>
          </w:tcPr>
          <w:p w14:paraId="1E5AE96E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>True, False (default)</w:t>
            </w:r>
          </w:p>
          <w:p w14:paraId="20B9D7F6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>(see NOTE 4)</w:t>
            </w:r>
          </w:p>
        </w:tc>
      </w:tr>
      <w:tr w:rsidR="004A417D" w:rsidRPr="004A417D" w14:paraId="11930E72" w14:textId="77777777" w:rsidTr="0031353D">
        <w:tc>
          <w:tcPr>
            <w:tcW w:w="1668" w:type="dxa"/>
          </w:tcPr>
          <w:p w14:paraId="281079AD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>type</w:t>
            </w:r>
          </w:p>
        </w:tc>
        <w:tc>
          <w:tcPr>
            <w:tcW w:w="5811" w:type="dxa"/>
          </w:tcPr>
          <w:p w14:paraId="1B189B52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 xml:space="preserve">Refers to a predefined (see subclause 5.4.3) or user defined data type (see section 5.3.4). See also subclause 7.3.44 of </w:t>
            </w:r>
            <w:r w:rsidRPr="004A417D">
              <w:rPr>
                <w:rFonts w:ascii="Arial" w:hAnsi="Arial"/>
                <w:sz w:val="18"/>
                <w:lang w:val="en-US"/>
              </w:rPr>
              <w:t>[2]</w:t>
            </w:r>
            <w:r w:rsidRPr="004A417D">
              <w:rPr>
                <w:rFonts w:ascii="Arial" w:hAnsi="Arial"/>
                <w:sz w:val="18"/>
              </w:rPr>
              <w:t xml:space="preserve">, inherited from </w:t>
            </w:r>
            <w:proofErr w:type="spellStart"/>
            <w:r w:rsidRPr="004A417D">
              <w:rPr>
                <w:rFonts w:ascii="Arial" w:hAnsi="Arial"/>
                <w:sz w:val="18"/>
              </w:rPr>
              <w:t>StructuralFeature</w:t>
            </w:r>
            <w:proofErr w:type="spellEnd"/>
            <w:r w:rsidRPr="004A417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127" w:type="dxa"/>
          </w:tcPr>
          <w:p w14:paraId="1A0B587B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>NA</w:t>
            </w:r>
          </w:p>
          <w:p w14:paraId="404E294C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4A417D" w:rsidRPr="004A417D" w14:paraId="126F1411" w14:textId="77777777" w:rsidTr="0031353D">
        <w:tc>
          <w:tcPr>
            <w:tcW w:w="1668" w:type="dxa"/>
          </w:tcPr>
          <w:p w14:paraId="519DE9FA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4A417D">
              <w:rPr>
                <w:rFonts w:ascii="Arial" w:hAnsi="Arial"/>
                <w:sz w:val="18"/>
              </w:rPr>
              <w:t>isInvariant</w:t>
            </w:r>
            <w:proofErr w:type="spellEnd"/>
          </w:p>
        </w:tc>
        <w:tc>
          <w:tcPr>
            <w:tcW w:w="5811" w:type="dxa"/>
          </w:tcPr>
          <w:p w14:paraId="32260F5C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>Attribute value is set at object creation time and cannot be changed under the conditions specified in Annex B.</w:t>
            </w:r>
          </w:p>
        </w:tc>
        <w:tc>
          <w:tcPr>
            <w:tcW w:w="2127" w:type="dxa"/>
          </w:tcPr>
          <w:p w14:paraId="792819B4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 xml:space="preserve">True, False (default) </w:t>
            </w:r>
          </w:p>
        </w:tc>
      </w:tr>
      <w:tr w:rsidR="004A417D" w:rsidRPr="004A417D" w14:paraId="1EBBCABB" w14:textId="77777777" w:rsidTr="0031353D">
        <w:tc>
          <w:tcPr>
            <w:tcW w:w="1668" w:type="dxa"/>
          </w:tcPr>
          <w:p w14:paraId="4A618573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4A417D">
              <w:rPr>
                <w:rFonts w:ascii="Arial" w:hAnsi="Arial"/>
                <w:sz w:val="18"/>
              </w:rPr>
              <w:t>allowedValues</w:t>
            </w:r>
            <w:proofErr w:type="spellEnd"/>
          </w:p>
        </w:tc>
        <w:tc>
          <w:tcPr>
            <w:tcW w:w="5811" w:type="dxa"/>
          </w:tcPr>
          <w:p w14:paraId="2E9174DB" w14:textId="77777777" w:rsidR="004A417D" w:rsidRDefault="004A417D" w:rsidP="004A417D">
            <w:pPr>
              <w:keepNext/>
              <w:keepLines/>
              <w:spacing w:after="0"/>
              <w:rPr>
                <w:ins w:id="7" w:author="Ericsson-User-2022-01-18" w:date="2022-01-20T15:21:00Z"/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>Identifies the values the attribute can have.</w:t>
            </w:r>
          </w:p>
          <w:p w14:paraId="0C7B65F1" w14:textId="77777777" w:rsidR="004A417D" w:rsidRPr="004A417D" w:rsidRDefault="004A417D" w:rsidP="004A417D">
            <w:pPr>
              <w:keepNext/>
              <w:keepLines/>
              <w:spacing w:after="0"/>
              <w:rPr>
                <w:ins w:id="8" w:author="Ericsson-User-2022-01-18" w:date="2022-01-20T15:21:00Z"/>
                <w:rFonts w:ascii="Arial" w:hAnsi="Arial"/>
                <w:sz w:val="18"/>
              </w:rPr>
            </w:pPr>
            <w:ins w:id="9" w:author="Ericsson-User-2022-01-18" w:date="2022-01-20T15:21:00Z">
              <w:r w:rsidRPr="004A417D">
                <w:rPr>
                  <w:rFonts w:ascii="Arial" w:hAnsi="Arial"/>
                  <w:sz w:val="18"/>
                </w:rPr>
                <w:t>When specific values or restrictions are listed, this means that other values are not allowed, except if the attribute description explicitly states that other values are allowed.</w:t>
              </w:r>
            </w:ins>
          </w:p>
          <w:p w14:paraId="7502938F" w14:textId="77777777" w:rsidR="004A417D" w:rsidRPr="004A417D" w:rsidRDefault="004A417D" w:rsidP="004A417D">
            <w:pPr>
              <w:keepNext/>
              <w:keepLines/>
              <w:spacing w:after="0"/>
              <w:rPr>
                <w:ins w:id="10" w:author="Ericsson-User-2022-01-18" w:date="2022-01-20T15:21:00Z"/>
                <w:rFonts w:ascii="Arial" w:hAnsi="Arial"/>
                <w:sz w:val="18"/>
              </w:rPr>
            </w:pPr>
          </w:p>
          <w:p w14:paraId="1A496C3D" w14:textId="0B1488ED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ins w:id="11" w:author="Ericsson-User-2022-01-18" w:date="2022-01-20T15:21:00Z">
              <w:r w:rsidRPr="004A417D">
                <w:rPr>
                  <w:rFonts w:ascii="Arial" w:hAnsi="Arial"/>
                  <w:sz w:val="18"/>
                </w:rPr>
                <w:t xml:space="preserve">If other values </w:t>
              </w:r>
            </w:ins>
            <w:ins w:id="12" w:author="Ericsson-User-2022-01-18" w:date="2022-01-20T15:22:00Z">
              <w:r>
                <w:rPr>
                  <w:rFonts w:ascii="Arial" w:hAnsi="Arial"/>
                  <w:sz w:val="18"/>
                </w:rPr>
                <w:t>shall be</w:t>
              </w:r>
            </w:ins>
            <w:ins w:id="13" w:author="Ericsson-User-2022-01-18" w:date="2022-01-20T15:21:00Z">
              <w:r w:rsidRPr="004A417D">
                <w:rPr>
                  <w:rFonts w:ascii="Arial" w:hAnsi="Arial"/>
                  <w:sz w:val="18"/>
                </w:rPr>
                <w:t xml:space="preserve"> allowed the description should include the text: </w:t>
              </w:r>
            </w:ins>
            <w:ins w:id="14" w:author="Ericsson-User-2022-01-18" w:date="2022-01-20T15:22:00Z">
              <w:r>
                <w:rPr>
                  <w:rFonts w:ascii="Arial" w:hAnsi="Arial"/>
                  <w:sz w:val="18"/>
                </w:rPr>
                <w:t>"</w:t>
              </w:r>
            </w:ins>
            <w:proofErr w:type="spellStart"/>
            <w:ins w:id="15" w:author="Ericsson-User-2022-01-18" w:date="2022-01-20T15:21:00Z">
              <w:r w:rsidRPr="004A417D">
                <w:rPr>
                  <w:rFonts w:ascii="Arial" w:hAnsi="Arial"/>
                  <w:sz w:val="18"/>
                </w:rPr>
                <w:t>isExtensible</w:t>
              </w:r>
              <w:proofErr w:type="spellEnd"/>
              <w:r w:rsidRPr="004A417D">
                <w:rPr>
                  <w:rFonts w:ascii="Arial" w:hAnsi="Arial"/>
                  <w:sz w:val="18"/>
                </w:rPr>
                <w:t>=True</w:t>
              </w:r>
            </w:ins>
            <w:ins w:id="16" w:author="Ericsson-User-2022-01-18" w:date="2022-01-20T15:22:00Z">
              <w:r>
                <w:rPr>
                  <w:rFonts w:ascii="Arial" w:hAnsi="Arial"/>
                  <w:sz w:val="18"/>
                </w:rPr>
                <w:t>"</w:t>
              </w:r>
            </w:ins>
          </w:p>
        </w:tc>
        <w:tc>
          <w:tcPr>
            <w:tcW w:w="2127" w:type="dxa"/>
          </w:tcPr>
          <w:p w14:paraId="0DCA2360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>Dependent on type</w:t>
            </w:r>
          </w:p>
        </w:tc>
      </w:tr>
      <w:tr w:rsidR="004A417D" w:rsidRPr="004A417D" w14:paraId="2788B944" w14:textId="77777777" w:rsidTr="0031353D">
        <w:tc>
          <w:tcPr>
            <w:tcW w:w="1668" w:type="dxa"/>
          </w:tcPr>
          <w:p w14:paraId="255D2BE5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4A417D">
              <w:rPr>
                <w:rFonts w:ascii="Arial" w:hAnsi="Arial"/>
                <w:sz w:val="18"/>
              </w:rPr>
              <w:t>isNotifyable</w:t>
            </w:r>
            <w:proofErr w:type="spellEnd"/>
          </w:p>
        </w:tc>
        <w:tc>
          <w:tcPr>
            <w:tcW w:w="5811" w:type="dxa"/>
          </w:tcPr>
          <w:p w14:paraId="0269C05E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>Identifies if a notification shall be sent in case of a value change (see Note 1, Note 2).</w:t>
            </w:r>
          </w:p>
        </w:tc>
        <w:tc>
          <w:tcPr>
            <w:tcW w:w="2127" w:type="dxa"/>
          </w:tcPr>
          <w:p w14:paraId="2E059743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>True (default), False</w:t>
            </w:r>
          </w:p>
        </w:tc>
      </w:tr>
      <w:tr w:rsidR="004A417D" w:rsidRPr="004A417D" w14:paraId="21859D5A" w14:textId="77777777" w:rsidTr="0031353D">
        <w:tc>
          <w:tcPr>
            <w:tcW w:w="1668" w:type="dxa"/>
          </w:tcPr>
          <w:p w14:paraId="43381A9A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4A417D">
              <w:rPr>
                <w:rFonts w:ascii="Arial" w:hAnsi="Arial"/>
                <w:sz w:val="18"/>
              </w:rPr>
              <w:t>defaultValue</w:t>
            </w:r>
            <w:proofErr w:type="spellEnd"/>
          </w:p>
        </w:tc>
        <w:tc>
          <w:tcPr>
            <w:tcW w:w="5811" w:type="dxa"/>
          </w:tcPr>
          <w:p w14:paraId="5A6168ED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>Identifies a value at specification time that is used at object creation time under conditions defined in Annex B.</w:t>
            </w:r>
          </w:p>
        </w:tc>
        <w:tc>
          <w:tcPr>
            <w:tcW w:w="2127" w:type="dxa"/>
          </w:tcPr>
          <w:p w14:paraId="660323E9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 xml:space="preserve">No value (default) or a value that is dependent on </w:t>
            </w:r>
            <w:proofErr w:type="spellStart"/>
            <w:r w:rsidRPr="004A417D">
              <w:rPr>
                <w:rFonts w:ascii="Arial" w:hAnsi="Arial"/>
                <w:sz w:val="18"/>
              </w:rPr>
              <w:t>allowedValues</w:t>
            </w:r>
            <w:proofErr w:type="spellEnd"/>
          </w:p>
        </w:tc>
      </w:tr>
      <w:tr w:rsidR="004A417D" w:rsidRPr="004A417D" w14:paraId="347945B8" w14:textId="77777777" w:rsidTr="0031353D">
        <w:tc>
          <w:tcPr>
            <w:tcW w:w="1668" w:type="dxa"/>
          </w:tcPr>
          <w:p w14:paraId="1DF25B44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>multiplicity</w:t>
            </w:r>
          </w:p>
        </w:tc>
        <w:tc>
          <w:tcPr>
            <w:tcW w:w="5811" w:type="dxa"/>
          </w:tcPr>
          <w:p w14:paraId="75A403CF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 xml:space="preserve">Defines the number of values the attribute can simultaneously have. See subclause 7.3.44 of </w:t>
            </w:r>
            <w:r w:rsidRPr="004A417D">
              <w:rPr>
                <w:rFonts w:ascii="Arial" w:hAnsi="Arial"/>
                <w:sz w:val="18"/>
                <w:lang w:val="en-US"/>
              </w:rPr>
              <w:t>[2]</w:t>
            </w:r>
            <w:r w:rsidRPr="004A417D">
              <w:rPr>
                <w:rFonts w:ascii="Arial" w:hAnsi="Arial"/>
                <w:sz w:val="18"/>
              </w:rPr>
              <w:t xml:space="preserve">; inherited from </w:t>
            </w:r>
            <w:proofErr w:type="spellStart"/>
            <w:r w:rsidRPr="004A417D">
              <w:rPr>
                <w:rFonts w:ascii="Arial" w:hAnsi="Arial"/>
                <w:sz w:val="18"/>
              </w:rPr>
              <w:t>StructuralFeature</w:t>
            </w:r>
            <w:proofErr w:type="spellEnd"/>
            <w:r w:rsidRPr="004A417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127" w:type="dxa"/>
          </w:tcPr>
          <w:p w14:paraId="303320AC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>See 5.2.8 Default is 1</w:t>
            </w:r>
          </w:p>
        </w:tc>
      </w:tr>
      <w:tr w:rsidR="004A417D" w:rsidRPr="004A417D" w14:paraId="194FCA08" w14:textId="77777777" w:rsidTr="0031353D">
        <w:tc>
          <w:tcPr>
            <w:tcW w:w="1668" w:type="dxa"/>
          </w:tcPr>
          <w:p w14:paraId="2B747884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4A417D">
              <w:rPr>
                <w:rFonts w:ascii="Arial" w:hAnsi="Arial"/>
                <w:sz w:val="18"/>
              </w:rPr>
              <w:t>isNullable</w:t>
            </w:r>
            <w:proofErr w:type="spellEnd"/>
          </w:p>
        </w:tc>
        <w:tc>
          <w:tcPr>
            <w:tcW w:w="5811" w:type="dxa"/>
          </w:tcPr>
          <w:p w14:paraId="2E401D2C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>Identifies if an attribute can carry no information. The implied meaning of carrying “no information” is context sensitive and is not defined in this Model Repertoire.</w:t>
            </w:r>
          </w:p>
        </w:tc>
        <w:tc>
          <w:tcPr>
            <w:tcW w:w="2127" w:type="dxa"/>
          </w:tcPr>
          <w:p w14:paraId="6CABE3D1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>True, False (default)</w:t>
            </w:r>
          </w:p>
        </w:tc>
      </w:tr>
      <w:tr w:rsidR="004A417D" w:rsidRPr="004A417D" w14:paraId="03DA3259" w14:textId="77777777" w:rsidTr="0031353D">
        <w:tc>
          <w:tcPr>
            <w:tcW w:w="1668" w:type="dxa"/>
          </w:tcPr>
          <w:p w14:paraId="2506472F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4A417D">
              <w:rPr>
                <w:rFonts w:ascii="Arial" w:hAnsi="Arial"/>
                <w:sz w:val="18"/>
              </w:rPr>
              <w:t>supportQualifier</w:t>
            </w:r>
            <w:proofErr w:type="spellEnd"/>
          </w:p>
        </w:tc>
        <w:tc>
          <w:tcPr>
            <w:tcW w:w="5811" w:type="dxa"/>
          </w:tcPr>
          <w:p w14:paraId="7CE5AB57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>Identifies the required support of the attribute. See also subclause 6.</w:t>
            </w:r>
          </w:p>
        </w:tc>
        <w:tc>
          <w:tcPr>
            <w:tcW w:w="2127" w:type="dxa"/>
          </w:tcPr>
          <w:p w14:paraId="11EB1D92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>M, O (default), CM, CO, C</w:t>
            </w:r>
          </w:p>
        </w:tc>
      </w:tr>
      <w:tr w:rsidR="004A417D" w:rsidRPr="004A417D" w14:paraId="4EBAE033" w14:textId="77777777" w:rsidTr="0031353D">
        <w:tc>
          <w:tcPr>
            <w:tcW w:w="1668" w:type="dxa"/>
          </w:tcPr>
          <w:p w14:paraId="64CA3EAC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4A417D">
              <w:rPr>
                <w:rFonts w:ascii="Arial" w:hAnsi="Arial"/>
                <w:sz w:val="18"/>
              </w:rPr>
              <w:t>passedById</w:t>
            </w:r>
            <w:proofErr w:type="spellEnd"/>
          </w:p>
        </w:tc>
        <w:tc>
          <w:tcPr>
            <w:tcW w:w="5811" w:type="dxa"/>
          </w:tcPr>
          <w:p w14:paraId="3DD32B1F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 xml:space="preserve">See Table 5.2.9.1-1: </w:t>
            </w:r>
            <w:proofErr w:type="spellStart"/>
            <w:r w:rsidRPr="004A417D">
              <w:rPr>
                <w:rFonts w:ascii="Arial" w:hAnsi="Arial"/>
                <w:sz w:val="18"/>
              </w:rPr>
              <w:t>passedById</w:t>
            </w:r>
            <w:proofErr w:type="spellEnd"/>
            <w:r w:rsidRPr="004A417D">
              <w:rPr>
                <w:rFonts w:ascii="Arial" w:hAnsi="Arial"/>
                <w:sz w:val="18"/>
              </w:rPr>
              <w:t xml:space="preserve"> property</w:t>
            </w:r>
          </w:p>
          <w:p w14:paraId="692A078C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127" w:type="dxa"/>
          </w:tcPr>
          <w:p w14:paraId="0C70640C" w14:textId="77777777" w:rsidR="004A417D" w:rsidRPr="004A417D" w:rsidRDefault="004A417D" w:rsidP="004A417D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A417D">
              <w:rPr>
                <w:rFonts w:ascii="Arial" w:hAnsi="Arial"/>
                <w:sz w:val="18"/>
              </w:rPr>
              <w:t>True, False (default)</w:t>
            </w:r>
          </w:p>
        </w:tc>
      </w:tr>
    </w:tbl>
    <w:p w14:paraId="7237D513" w14:textId="77777777" w:rsidR="004A417D" w:rsidRPr="004A417D" w:rsidRDefault="004A417D" w:rsidP="004A417D">
      <w:pPr>
        <w:keepLines/>
        <w:ind w:left="1135" w:hanging="851"/>
      </w:pPr>
      <w:r w:rsidRPr="004A417D">
        <w:t>NOTE 1: Whether a client/manager can receive the notification depends on a) if the client/manager has subscribed or registered for reception of such notification and b) if a notification mechanism is supported.</w:t>
      </w:r>
    </w:p>
    <w:p w14:paraId="62F61DDB" w14:textId="77777777" w:rsidR="004A417D" w:rsidRPr="004A417D" w:rsidRDefault="004A417D" w:rsidP="004A417D">
      <w:pPr>
        <w:keepLines/>
        <w:ind w:left="1135" w:hanging="851"/>
      </w:pPr>
      <w:r w:rsidRPr="004A417D">
        <w:t xml:space="preserve">NOTE 2: If the attribute is a role-attribute and its property </w:t>
      </w:r>
      <w:proofErr w:type="spellStart"/>
      <w:r w:rsidRPr="004A417D">
        <w:t>passedById</w:t>
      </w:r>
      <w:proofErr w:type="spellEnd"/>
      <w:r w:rsidRPr="004A417D">
        <w:t xml:space="preserve"> is ‘False’, then changes in the navigable association target end instance do not trigger a notification.</w:t>
      </w:r>
    </w:p>
    <w:p w14:paraId="16E44064" w14:textId="77777777" w:rsidR="004A417D" w:rsidRPr="004A417D" w:rsidRDefault="004A417D" w:rsidP="004A417D">
      <w:pPr>
        <w:keepLines/>
        <w:ind w:left="1135" w:hanging="851"/>
      </w:pPr>
      <w:r w:rsidRPr="004A417D">
        <w:t xml:space="preserve">NOTE 3: The value True is conditional on the presence of a mechanism for the </w:t>
      </w:r>
      <w:proofErr w:type="spellStart"/>
      <w:r w:rsidRPr="004A417D">
        <w:t>MnS</w:t>
      </w:r>
      <w:proofErr w:type="spellEnd"/>
      <w:r w:rsidRPr="004A417D">
        <w:t xml:space="preserve"> Producer to authenticate the </w:t>
      </w:r>
      <w:proofErr w:type="spellStart"/>
      <w:r w:rsidRPr="004A417D">
        <w:t>MnS</w:t>
      </w:r>
      <w:proofErr w:type="spellEnd"/>
      <w:r w:rsidRPr="004A417D">
        <w:t xml:space="preserve"> Consumer and verify whether the authenticated </w:t>
      </w:r>
      <w:proofErr w:type="spellStart"/>
      <w:r w:rsidRPr="004A417D">
        <w:t>MnS</w:t>
      </w:r>
      <w:proofErr w:type="spellEnd"/>
      <w:r w:rsidRPr="004A417D">
        <w:t xml:space="preserve"> Consumer is authorized to read.   </w:t>
      </w:r>
    </w:p>
    <w:p w14:paraId="1557EA72" w14:textId="02C0F48F" w:rsidR="004A417D" w:rsidRPr="004A417D" w:rsidRDefault="004A417D" w:rsidP="004A417D">
      <w:pPr>
        <w:keepLines/>
        <w:ind w:left="1135" w:hanging="851"/>
        <w:sectPr w:rsidR="004A417D" w:rsidRPr="004A417D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r w:rsidRPr="004A417D">
        <w:t xml:space="preserve">NOTE 4: The value True is conditional on the presence of a mechanism for the </w:t>
      </w:r>
      <w:proofErr w:type="spellStart"/>
      <w:r w:rsidRPr="004A417D">
        <w:t>MnS</w:t>
      </w:r>
      <w:proofErr w:type="spellEnd"/>
      <w:r w:rsidRPr="004A417D">
        <w:t xml:space="preserve"> Producer to authenticate the </w:t>
      </w:r>
      <w:proofErr w:type="spellStart"/>
      <w:r w:rsidRPr="004A417D">
        <w:t>MnS</w:t>
      </w:r>
      <w:proofErr w:type="spellEnd"/>
      <w:r w:rsidRPr="004A417D">
        <w:t xml:space="preserve"> Consumer and verify whether the authenticated </w:t>
      </w:r>
      <w:proofErr w:type="spellStart"/>
      <w:r w:rsidRPr="004A417D">
        <w:t>MnS</w:t>
      </w:r>
      <w:proofErr w:type="spellEnd"/>
      <w:r w:rsidRPr="004A417D">
        <w:t xml:space="preserve"> Consumer is authorized to write. </w:t>
      </w:r>
    </w:p>
    <w:p w14:paraId="26B20DBC" w14:textId="77777777" w:rsidR="00350960" w:rsidRPr="00432247" w:rsidRDefault="00350960" w:rsidP="00350960">
      <w:pPr>
        <w:rPr>
          <w:rFonts w:ascii="Courier New" w:hAnsi="Courier New"/>
          <w:noProof/>
          <w:sz w:val="16"/>
        </w:rPr>
      </w:pPr>
    </w:p>
    <w:p w14:paraId="17C5BEB0" w14:textId="77777777" w:rsidR="00350960" w:rsidRDefault="00350960" w:rsidP="00350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 changes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C8443" w14:textId="77777777" w:rsidR="00394D5A" w:rsidRDefault="00394D5A">
      <w:r>
        <w:separator/>
      </w:r>
    </w:p>
  </w:endnote>
  <w:endnote w:type="continuationSeparator" w:id="0">
    <w:p w14:paraId="65D47B00" w14:textId="77777777" w:rsidR="00394D5A" w:rsidRDefault="0039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3C731" w14:textId="77777777" w:rsidR="00394D5A" w:rsidRDefault="00394D5A">
      <w:r>
        <w:separator/>
      </w:r>
    </w:p>
  </w:footnote>
  <w:footnote w:type="continuationSeparator" w:id="0">
    <w:p w14:paraId="2EDE340A" w14:textId="77777777" w:rsidR="00394D5A" w:rsidRDefault="00394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2F09"/>
    <w:multiLevelType w:val="hybridMultilevel"/>
    <w:tmpl w:val="966AF9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-User-2022-01-18">
    <w15:presenceInfo w15:providerId="None" w15:userId="Ericsson-User-2022-01-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3260"/>
    <w:rsid w:val="000A6394"/>
    <w:rsid w:val="000B7FED"/>
    <w:rsid w:val="000C038A"/>
    <w:rsid w:val="000C6598"/>
    <w:rsid w:val="000D44B3"/>
    <w:rsid w:val="000E014D"/>
    <w:rsid w:val="00141FDE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4108E"/>
    <w:rsid w:val="00347F73"/>
    <w:rsid w:val="00350960"/>
    <w:rsid w:val="003609EF"/>
    <w:rsid w:val="0036231A"/>
    <w:rsid w:val="00374DD4"/>
    <w:rsid w:val="00394D5A"/>
    <w:rsid w:val="003E1A36"/>
    <w:rsid w:val="00410371"/>
    <w:rsid w:val="004242F1"/>
    <w:rsid w:val="004A417D"/>
    <w:rsid w:val="004A52C6"/>
    <w:rsid w:val="004B75B7"/>
    <w:rsid w:val="005009D9"/>
    <w:rsid w:val="0051580D"/>
    <w:rsid w:val="00547111"/>
    <w:rsid w:val="00592D74"/>
    <w:rsid w:val="005E2C44"/>
    <w:rsid w:val="005E6AB2"/>
    <w:rsid w:val="00621188"/>
    <w:rsid w:val="006257ED"/>
    <w:rsid w:val="00653763"/>
    <w:rsid w:val="00665C47"/>
    <w:rsid w:val="00695808"/>
    <w:rsid w:val="006B46FB"/>
    <w:rsid w:val="006E21FB"/>
    <w:rsid w:val="006E3B66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B644B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67BD7"/>
    <w:rsid w:val="00C95985"/>
    <w:rsid w:val="00CA3D79"/>
    <w:rsid w:val="00CC5026"/>
    <w:rsid w:val="00CC68D0"/>
    <w:rsid w:val="00D03F9A"/>
    <w:rsid w:val="00D06D51"/>
    <w:rsid w:val="00D24991"/>
    <w:rsid w:val="00D50255"/>
    <w:rsid w:val="00D66520"/>
    <w:rsid w:val="00D764AA"/>
    <w:rsid w:val="00DA7A76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4Char">
    <w:name w:val="Heading 4 Char"/>
    <w:link w:val="Heading4"/>
    <w:locked/>
    <w:rsid w:val="004A417D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5FEEF-949B-4BAE-A307-A4F286C1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97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Ericsson-User-2022-01-18</cp:lastModifiedBy>
  <cp:revision>4</cp:revision>
  <cp:lastPrinted>1899-12-31T23:00:00Z</cp:lastPrinted>
  <dcterms:created xsi:type="dcterms:W3CDTF">2022-01-20T14:13:00Z</dcterms:created>
  <dcterms:modified xsi:type="dcterms:W3CDTF">2022-01-20T16:03:00Z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S5-221496</vt:lpwstr>
  </property>
  <property fmtid="{D5CDD505-2E9C-101B-9397-08002B2CF9AE}" pid="9" name="Spec#">
    <vt:lpwstr>32.156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16.4.0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F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