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8A23A" w14:textId="38A1E962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763703">
        <w:fldChar w:fldCharType="begin"/>
      </w:r>
      <w:r w:rsidR="00763703">
        <w:instrText xml:space="preserve"> DOCPROPERTY  TSG/WGRef  \* MERGEFORMAT </w:instrText>
      </w:r>
      <w:r w:rsidR="00763703">
        <w:fldChar w:fldCharType="separate"/>
      </w:r>
      <w:r w:rsidR="003609EF">
        <w:rPr>
          <w:b/>
          <w:noProof/>
          <w:sz w:val="24"/>
        </w:rPr>
        <w:t>SA5</w:t>
      </w:r>
      <w:r w:rsidR="00763703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763703">
        <w:fldChar w:fldCharType="begin"/>
      </w:r>
      <w:r w:rsidR="00763703">
        <w:instrText xml:space="preserve"> DOCPROPERTY  MtgSeq  \* MERGEFORMAT </w:instrText>
      </w:r>
      <w:r w:rsidR="00763703">
        <w:fldChar w:fldCharType="separate"/>
      </w:r>
      <w:r w:rsidR="00EB09B7" w:rsidRPr="00EB09B7">
        <w:rPr>
          <w:b/>
          <w:noProof/>
          <w:sz w:val="24"/>
        </w:rPr>
        <w:t>141</w:t>
      </w:r>
      <w:r w:rsidR="00763703">
        <w:rPr>
          <w:b/>
          <w:noProof/>
          <w:sz w:val="24"/>
        </w:rPr>
        <w:fldChar w:fldCharType="end"/>
      </w:r>
      <w:r w:rsidR="00763703">
        <w:fldChar w:fldCharType="begin"/>
      </w:r>
      <w:r w:rsidR="00763703">
        <w:instrText xml:space="preserve"> DOCPROPERTY  MtgTitle  \* MERGEFORMAT </w:instrText>
      </w:r>
      <w:r w:rsidR="00763703">
        <w:fldChar w:fldCharType="separate"/>
      </w:r>
      <w:r w:rsidR="00EB09B7">
        <w:rPr>
          <w:b/>
          <w:noProof/>
          <w:sz w:val="24"/>
        </w:rPr>
        <w:t>-e</w:t>
      </w:r>
      <w:r w:rsidR="00763703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763703">
        <w:fldChar w:fldCharType="begin"/>
      </w:r>
      <w:r w:rsidR="00763703">
        <w:instrText xml:space="preserve"> DOCPROPERTY  Tdoc#  \* MERGEFORMAT </w:instrText>
      </w:r>
      <w:r w:rsidR="00763703">
        <w:fldChar w:fldCharType="separate"/>
      </w:r>
      <w:r w:rsidR="00E13F3D" w:rsidRPr="00E13F3D">
        <w:rPr>
          <w:b/>
          <w:i/>
          <w:noProof/>
          <w:sz w:val="28"/>
        </w:rPr>
        <w:t>S5-221</w:t>
      </w:r>
      <w:r w:rsidR="007C776C">
        <w:rPr>
          <w:b/>
          <w:i/>
          <w:noProof/>
          <w:sz w:val="28"/>
        </w:rPr>
        <w:t>495</w:t>
      </w:r>
      <w:r w:rsidR="00763703">
        <w:rPr>
          <w:b/>
          <w:i/>
          <w:noProof/>
          <w:sz w:val="28"/>
        </w:rPr>
        <w:fldChar w:fldCharType="end"/>
      </w:r>
    </w:p>
    <w:p w14:paraId="7CB45193" w14:textId="0CF3317C" w:rsidR="001E41F3" w:rsidRDefault="00763703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304706">
        <w:fldChar w:fldCharType="begin"/>
      </w:r>
      <w:r w:rsidR="00304706">
        <w:instrText xml:space="preserve"> DOCPROPERTY  Country  \* MERGEFORMAT </w:instrText>
      </w:r>
      <w:r w:rsidR="00304706"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17th Jan 2022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26th Jan 2022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763703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32.422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B30FE8A" w:rsidR="001E41F3" w:rsidRPr="00410371" w:rsidRDefault="00F3059D" w:rsidP="00F3059D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Pr="00410371">
              <w:rPr>
                <w:b/>
                <w:noProof/>
                <w:sz w:val="28"/>
              </w:rPr>
              <w:t>03</w:t>
            </w:r>
            <w:r>
              <w:rPr>
                <w:b/>
                <w:noProof/>
                <w:sz w:val="28"/>
              </w:rPr>
              <w:t>91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76370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30C14C93" w:rsidR="001E41F3" w:rsidRPr="00410371" w:rsidRDefault="00763703" w:rsidP="007C776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1</w:t>
            </w:r>
            <w:r w:rsidR="007C776C">
              <w:rPr>
                <w:b/>
                <w:noProof/>
                <w:sz w:val="28"/>
              </w:rPr>
              <w:t>6</w:t>
            </w:r>
            <w:r w:rsidR="00E13F3D" w:rsidRPr="00410371">
              <w:rPr>
                <w:b/>
                <w:noProof/>
                <w:sz w:val="28"/>
              </w:rPr>
              <w:t>.</w:t>
            </w:r>
            <w:r w:rsidR="007C776C">
              <w:rPr>
                <w:b/>
                <w:noProof/>
                <w:sz w:val="28"/>
              </w:rPr>
              <w:t>8</w:t>
            </w:r>
            <w:r w:rsidR="00E13F3D" w:rsidRPr="00410371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  <w:bookmarkStart w:id="1" w:name="_GoBack"/>
      <w:bookmarkEnd w:id="1"/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DBE0675" w:rsidR="00F25D98" w:rsidRDefault="006D736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BB28C43" w:rsidR="001E41F3" w:rsidRDefault="00763703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7C776C">
              <w:t>Rel-16</w:t>
            </w:r>
            <w:r w:rsidR="002640DD">
              <w:t xml:space="preserve"> CR TS 32.422 Correct the value of Report Interval in NR for alignment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777777" w:rsidR="001E41F3" w:rsidRDefault="00763703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E13F3D">
              <w:rPr>
                <w:noProof/>
              </w:rPr>
              <w:t>China Telecom Corporation Ltd.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11D3D6D" w:rsidR="001E41F3" w:rsidRDefault="006D7361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 w:rsidR="00304706">
              <w:fldChar w:fldCharType="begin"/>
            </w:r>
            <w:r w:rsidR="00304706">
              <w:instrText xml:space="preserve"> DOCPROPERTY  SourceIfTsg  \* MERGEFORMAT </w:instrText>
            </w:r>
            <w:r w:rsidR="00304706"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FE0C014" w:rsidR="001E41F3" w:rsidRDefault="00763703" w:rsidP="00313AA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E13F3D">
              <w:rPr>
                <w:noProof/>
              </w:rPr>
              <w:t>TEI1</w:t>
            </w:r>
            <w:r w:rsidR="00313AA0">
              <w:rPr>
                <w:noProof/>
              </w:rPr>
              <w:t>6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763703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D24991">
              <w:rPr>
                <w:noProof/>
              </w:rPr>
              <w:t>2022-01-07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910B2BD" w:rsidR="001E41F3" w:rsidRDefault="007C776C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03814E9E" w:rsidR="001E41F3" w:rsidRDefault="00763703" w:rsidP="007C776C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Rel-1</w:t>
            </w:r>
            <w:r w:rsidR="007C776C">
              <w:rPr>
                <w:noProof/>
              </w:rPr>
              <w:t>6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06F12F3C" w:rsidR="001E41F3" w:rsidRDefault="006D7361" w:rsidP="00A77DC8">
            <w:pPr>
              <w:pStyle w:val="CRCoverPage"/>
              <w:spacing w:after="0"/>
              <w:rPr>
                <w:noProof/>
              </w:rPr>
            </w:pPr>
            <w:r>
              <w:rPr>
                <w:lang w:eastAsia="zh-CN"/>
              </w:rPr>
              <w:t xml:space="preserve">“Report Interval” indicates the interval between the measurements to be taken when UE is in connected mode. The values of Report Interval in NR is referring to TS 38.331. </w:t>
            </w:r>
            <w:r w:rsidR="00A77DC8">
              <w:rPr>
                <w:lang w:eastAsia="zh-CN"/>
              </w:rPr>
              <w:t>I</w:t>
            </w:r>
            <w:r w:rsidR="00313AA0">
              <w:rPr>
                <w:lang w:eastAsia="zh-CN"/>
              </w:rPr>
              <w:t>nterval “</w:t>
            </w:r>
            <w:r w:rsidR="00313AA0" w:rsidRPr="00313AA0">
              <w:rPr>
                <w:rFonts w:hint="eastAsia"/>
              </w:rPr>
              <w:t>20480 ms</w:t>
            </w:r>
            <w:r w:rsidR="00313AA0">
              <w:rPr>
                <w:lang w:eastAsia="zh-CN"/>
              </w:rPr>
              <w:t>”</w:t>
            </w:r>
            <w:r w:rsidR="00313AA0" w:rsidRPr="00313AA0">
              <w:rPr>
                <w:rFonts w:hint="eastAsia"/>
              </w:rPr>
              <w:t xml:space="preserve"> and </w:t>
            </w:r>
            <w:r w:rsidR="00313AA0">
              <w:rPr>
                <w:lang w:eastAsia="zh-CN"/>
              </w:rPr>
              <w:t>“</w:t>
            </w:r>
            <w:r w:rsidR="00313AA0" w:rsidRPr="00313AA0">
              <w:rPr>
                <w:rFonts w:hint="eastAsia"/>
              </w:rPr>
              <w:t>40960 ms</w:t>
            </w:r>
            <w:r w:rsidR="00313AA0">
              <w:rPr>
                <w:lang w:eastAsia="zh-CN"/>
              </w:rPr>
              <w:t xml:space="preserve">” is missing in TS 32.422. </w:t>
            </w:r>
            <w:r>
              <w:rPr>
                <w:lang w:eastAsia="zh-CN"/>
              </w:rPr>
              <w:t xml:space="preserve">So, it is supposed to </w:t>
            </w:r>
            <w:r w:rsidR="00313AA0">
              <w:rPr>
                <w:lang w:eastAsia="zh-CN"/>
              </w:rPr>
              <w:t>update</w:t>
            </w:r>
            <w:r w:rsidR="00455C79">
              <w:rPr>
                <w:lang w:eastAsia="zh-CN"/>
              </w:rPr>
              <w:t xml:space="preserve"> the interval value</w:t>
            </w:r>
            <w:r>
              <w:rPr>
                <w:lang w:eastAsia="zh-CN"/>
              </w:rPr>
              <w:t xml:space="preserve"> in TS 32.422 to align with the descriptions in TS 38.331.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1408AD55" w:rsidR="001E41F3" w:rsidRDefault="00A77DC8" w:rsidP="00A77DC8">
            <w:pPr>
              <w:pStyle w:val="CRCoverPage"/>
              <w:spacing w:after="0"/>
              <w:rPr>
                <w:noProof/>
              </w:rPr>
            </w:pPr>
            <w:r>
              <w:rPr>
                <w:lang w:eastAsia="zh-CN"/>
              </w:rPr>
              <w:t>Add</w:t>
            </w:r>
            <w:r w:rsidR="006D7361">
              <w:rPr>
                <w:lang w:eastAsia="zh-CN"/>
              </w:rPr>
              <w:t xml:space="preserve"> the Report Interval value </w:t>
            </w:r>
            <w:r w:rsidR="00455C79">
              <w:rPr>
                <w:lang w:eastAsia="zh-CN"/>
              </w:rPr>
              <w:t>“</w:t>
            </w:r>
            <w:r w:rsidR="00455C79" w:rsidRPr="00313AA0">
              <w:rPr>
                <w:rFonts w:hint="eastAsia"/>
              </w:rPr>
              <w:t>20480 ms</w:t>
            </w:r>
            <w:r w:rsidR="00455C79">
              <w:rPr>
                <w:lang w:eastAsia="zh-CN"/>
              </w:rPr>
              <w:t>”</w:t>
            </w:r>
            <w:r w:rsidR="00455C79" w:rsidRPr="00313AA0">
              <w:rPr>
                <w:rFonts w:hint="eastAsia"/>
              </w:rPr>
              <w:t xml:space="preserve"> and </w:t>
            </w:r>
            <w:r w:rsidR="00455C79">
              <w:rPr>
                <w:lang w:eastAsia="zh-CN"/>
              </w:rPr>
              <w:t>“</w:t>
            </w:r>
            <w:r w:rsidR="00455C79" w:rsidRPr="00313AA0">
              <w:rPr>
                <w:rFonts w:hint="eastAsia"/>
              </w:rPr>
              <w:t>40960 ms</w:t>
            </w:r>
            <w:r w:rsidR="00455C79">
              <w:rPr>
                <w:lang w:eastAsia="zh-CN"/>
              </w:rPr>
              <w:t xml:space="preserve">” </w:t>
            </w:r>
            <w:r w:rsidR="006D7361">
              <w:rPr>
                <w:noProof/>
              </w:rPr>
              <w:t>in clause 5.10.5</w:t>
            </w:r>
            <w:r w:rsidR="006D7361" w:rsidRPr="008A754A">
              <w:rPr>
                <w:noProof/>
              </w:rP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B00B3E0" w:rsidR="001E41F3" w:rsidRDefault="006D7361" w:rsidP="006D736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Misaligned </w:t>
            </w:r>
            <w:r>
              <w:t>configuration parameters</w:t>
            </w:r>
            <w:r w:rsidRPr="00910CCA">
              <w:rPr>
                <w:noProof/>
              </w:rPr>
              <w:t xml:space="preserve"> cause confusion</w:t>
            </w:r>
            <w:r>
              <w:rPr>
                <w:noProof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1C9D539" w:rsidR="001E41F3" w:rsidRDefault="006D7361" w:rsidP="006D736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5.10.5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050AEAC" w:rsidR="001E41F3" w:rsidRDefault="006D736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249F20C" w:rsidR="001E41F3" w:rsidRDefault="006D736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9D7900C" w:rsidR="001E41F3" w:rsidRDefault="006D736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8188"/>
      </w:tblGrid>
      <w:tr w:rsidR="006D7361" w:rsidRPr="00945D88" w14:paraId="7CD17DA7" w14:textId="77777777" w:rsidTr="00CA524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52E5076" w14:textId="77777777" w:rsidR="006D7361" w:rsidRPr="00945D88" w:rsidRDefault="006D7361" w:rsidP="00CA524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2" w:name="_Toc458429818"/>
            <w:bookmarkStart w:id="3" w:name="_Toc462827461"/>
            <w:r w:rsidRPr="00E60A78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lastRenderedPageBreak/>
              <w:t>Start of</w:t>
            </w:r>
            <w:r w:rsidRPr="00945D88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changes</w:t>
            </w:r>
          </w:p>
        </w:tc>
      </w:tr>
      <w:bookmarkEnd w:id="2"/>
      <w:bookmarkEnd w:id="3"/>
    </w:tbl>
    <w:p w14:paraId="0BCE781E" w14:textId="77777777" w:rsidR="006D7361" w:rsidRDefault="006D7361" w:rsidP="006D7361"/>
    <w:p w14:paraId="0AE2C189" w14:textId="77777777" w:rsidR="006D7361" w:rsidRDefault="006D7361" w:rsidP="006D7361">
      <w:pPr>
        <w:pStyle w:val="3"/>
        <w:rPr>
          <w:lang w:eastAsia="zh-CN"/>
        </w:rPr>
      </w:pPr>
      <w:bookmarkStart w:id="4" w:name="_Toc516654941"/>
      <w:bookmarkStart w:id="5" w:name="_Toc28278132"/>
      <w:bookmarkStart w:id="6" w:name="_Toc36134407"/>
      <w:bookmarkStart w:id="7" w:name="_Toc44686892"/>
      <w:bookmarkStart w:id="8" w:name="_Toc51928662"/>
      <w:bookmarkStart w:id="9" w:name="_Toc51929231"/>
      <w:bookmarkStart w:id="10" w:name="_Toc90649462"/>
      <w:r>
        <w:rPr>
          <w:lang w:eastAsia="zh-CN"/>
        </w:rPr>
        <w:t>5.10.5</w:t>
      </w:r>
      <w:r>
        <w:rPr>
          <w:lang w:eastAsia="zh-CN"/>
        </w:rPr>
        <w:tab/>
        <w:t>Report Interval</w:t>
      </w:r>
      <w:bookmarkEnd w:id="4"/>
      <w:bookmarkEnd w:id="5"/>
      <w:bookmarkEnd w:id="6"/>
      <w:bookmarkEnd w:id="7"/>
      <w:bookmarkEnd w:id="8"/>
      <w:bookmarkEnd w:id="9"/>
      <w:bookmarkEnd w:id="10"/>
      <w:r>
        <w:rPr>
          <w:lang w:eastAsia="zh-CN"/>
        </w:rPr>
        <w:t xml:space="preserve"> </w:t>
      </w:r>
    </w:p>
    <w:p w14:paraId="382765CF" w14:textId="77777777" w:rsidR="006D7361" w:rsidRDefault="006D7361" w:rsidP="006D7361">
      <w:pPr>
        <w:rPr>
          <w:lang w:eastAsia="zh-CN"/>
        </w:rPr>
      </w:pPr>
      <w:r>
        <w:rPr>
          <w:lang w:eastAsia="zh-CN"/>
        </w:rPr>
        <w:t xml:space="preserve">This parameter is mandatory if the Reporting trigger is configured for Periodic </w:t>
      </w:r>
      <w:r>
        <w:t>UE side</w:t>
      </w:r>
      <w:r>
        <w:rPr>
          <w:lang w:eastAsia="zh-CN"/>
        </w:rPr>
        <w:t xml:space="preserve"> measurements </w:t>
      </w:r>
      <w:r>
        <w:t>(M1 in LTE or NR and M1/M2 in UMTS) a</w:t>
      </w:r>
      <w:r>
        <w:rPr>
          <w:lang w:eastAsia="zh-CN"/>
        </w:rPr>
        <w:t>nd the jobtype is configured for Immediate MDT</w:t>
      </w:r>
      <w:r>
        <w:t xml:space="preserve"> or combined Immediate MDT and Trace</w:t>
      </w:r>
      <w:r>
        <w:rPr>
          <w:lang w:eastAsia="zh-CN"/>
        </w:rPr>
        <w:t xml:space="preserve">. The parameter indicates the interval between the periodical measurements to be taken when UE is in connected mode. </w:t>
      </w:r>
    </w:p>
    <w:p w14:paraId="5A798326" w14:textId="77777777" w:rsidR="006D7361" w:rsidRDefault="006D7361" w:rsidP="006D7361">
      <w:pPr>
        <w:rPr>
          <w:lang w:eastAsia="zh-CN"/>
        </w:rPr>
      </w:pPr>
      <w:r>
        <w:rPr>
          <w:lang w:eastAsia="zh-CN"/>
        </w:rPr>
        <w:t>The parameter is enumerated type with the following values in milliseconds in case of UMTS (detailed definition is in 3GPP TS 25.331 [31]:</w:t>
      </w:r>
    </w:p>
    <w:p w14:paraId="02A9378E" w14:textId="77777777" w:rsidR="006D7361" w:rsidRDefault="006D7361" w:rsidP="006D7361">
      <w:pPr>
        <w:pStyle w:val="B1"/>
      </w:pPr>
      <w:r>
        <w:t>-</w:t>
      </w:r>
      <w:r>
        <w:tab/>
        <w:t xml:space="preserve">250 ms (0), </w:t>
      </w:r>
    </w:p>
    <w:p w14:paraId="30C4E188" w14:textId="77777777" w:rsidR="006D7361" w:rsidRDefault="006D7361" w:rsidP="006D7361">
      <w:pPr>
        <w:pStyle w:val="B1"/>
      </w:pPr>
      <w:r>
        <w:t>-</w:t>
      </w:r>
      <w:r>
        <w:tab/>
        <w:t xml:space="preserve">500 ms (1), </w:t>
      </w:r>
    </w:p>
    <w:p w14:paraId="0C0CF8ED" w14:textId="77777777" w:rsidR="006D7361" w:rsidRDefault="006D7361" w:rsidP="006D7361">
      <w:pPr>
        <w:pStyle w:val="B1"/>
      </w:pPr>
      <w:r>
        <w:t>-</w:t>
      </w:r>
      <w:r>
        <w:tab/>
        <w:t xml:space="preserve">1000 ms (2), </w:t>
      </w:r>
    </w:p>
    <w:p w14:paraId="68B65065" w14:textId="77777777" w:rsidR="006D7361" w:rsidRDefault="006D7361" w:rsidP="006D7361">
      <w:pPr>
        <w:pStyle w:val="B1"/>
      </w:pPr>
      <w:r>
        <w:t>-</w:t>
      </w:r>
      <w:r>
        <w:tab/>
        <w:t xml:space="preserve">2000 ms (3), </w:t>
      </w:r>
    </w:p>
    <w:p w14:paraId="35372AA7" w14:textId="77777777" w:rsidR="006D7361" w:rsidRDefault="006D7361" w:rsidP="006D7361">
      <w:pPr>
        <w:pStyle w:val="B1"/>
      </w:pPr>
      <w:r>
        <w:t>-</w:t>
      </w:r>
      <w:r>
        <w:tab/>
        <w:t>3000 ms (4),</w:t>
      </w:r>
    </w:p>
    <w:p w14:paraId="206C1B17" w14:textId="77777777" w:rsidR="006D7361" w:rsidRDefault="006D7361" w:rsidP="006D7361">
      <w:pPr>
        <w:pStyle w:val="B1"/>
      </w:pPr>
      <w:r>
        <w:t>-</w:t>
      </w:r>
      <w:r>
        <w:tab/>
        <w:t xml:space="preserve">4000 ms (5), </w:t>
      </w:r>
    </w:p>
    <w:p w14:paraId="6E5813B3" w14:textId="77777777" w:rsidR="006D7361" w:rsidRDefault="006D7361" w:rsidP="006D7361">
      <w:pPr>
        <w:pStyle w:val="B1"/>
      </w:pPr>
      <w:r>
        <w:t>-</w:t>
      </w:r>
      <w:r>
        <w:tab/>
        <w:t xml:space="preserve">6000 ms (6), </w:t>
      </w:r>
    </w:p>
    <w:p w14:paraId="43F8ABC5" w14:textId="77777777" w:rsidR="006D7361" w:rsidRDefault="006D7361" w:rsidP="006D7361">
      <w:pPr>
        <w:pStyle w:val="B1"/>
      </w:pPr>
      <w:r>
        <w:t>-</w:t>
      </w:r>
      <w:r>
        <w:tab/>
        <w:t xml:space="preserve">8000 ms (7), </w:t>
      </w:r>
    </w:p>
    <w:p w14:paraId="35E27437" w14:textId="77777777" w:rsidR="006D7361" w:rsidRDefault="006D7361" w:rsidP="006D7361">
      <w:pPr>
        <w:pStyle w:val="B1"/>
      </w:pPr>
      <w:r>
        <w:t>-</w:t>
      </w:r>
      <w:r>
        <w:tab/>
        <w:t xml:space="preserve">12000 ms (8), </w:t>
      </w:r>
    </w:p>
    <w:p w14:paraId="4B913F0B" w14:textId="77777777" w:rsidR="006D7361" w:rsidRDefault="006D7361" w:rsidP="006D7361">
      <w:pPr>
        <w:pStyle w:val="B1"/>
      </w:pPr>
      <w:r>
        <w:t>-</w:t>
      </w:r>
      <w:r>
        <w:tab/>
        <w:t xml:space="preserve">16000 ms (9), </w:t>
      </w:r>
    </w:p>
    <w:p w14:paraId="1E2C5367" w14:textId="77777777" w:rsidR="006D7361" w:rsidRDefault="006D7361" w:rsidP="006D7361">
      <w:pPr>
        <w:pStyle w:val="B1"/>
      </w:pPr>
      <w:r>
        <w:t>-</w:t>
      </w:r>
      <w:r>
        <w:tab/>
        <w:t xml:space="preserve">20000 ms (10), </w:t>
      </w:r>
    </w:p>
    <w:p w14:paraId="2588580F" w14:textId="77777777" w:rsidR="006D7361" w:rsidRDefault="006D7361" w:rsidP="006D7361">
      <w:pPr>
        <w:pStyle w:val="B1"/>
      </w:pPr>
      <w:r>
        <w:t>-</w:t>
      </w:r>
      <w:r>
        <w:tab/>
        <w:t xml:space="preserve">24000 ms (11), </w:t>
      </w:r>
    </w:p>
    <w:p w14:paraId="7AA6EF6B" w14:textId="77777777" w:rsidR="006D7361" w:rsidRDefault="006D7361" w:rsidP="006D7361">
      <w:pPr>
        <w:pStyle w:val="B1"/>
      </w:pPr>
      <w:r>
        <w:t>-</w:t>
      </w:r>
      <w:r>
        <w:tab/>
        <w:t xml:space="preserve">28000 ms (12), </w:t>
      </w:r>
    </w:p>
    <w:p w14:paraId="713BD002" w14:textId="77777777" w:rsidR="006D7361" w:rsidRDefault="006D7361" w:rsidP="006D7361">
      <w:pPr>
        <w:pStyle w:val="B1"/>
      </w:pPr>
      <w:r>
        <w:t>-</w:t>
      </w:r>
      <w:r>
        <w:tab/>
        <w:t xml:space="preserve">32000 ms (13), </w:t>
      </w:r>
    </w:p>
    <w:p w14:paraId="1EA7CB8C" w14:textId="77777777" w:rsidR="006D7361" w:rsidRDefault="006D7361" w:rsidP="006D7361">
      <w:pPr>
        <w:pStyle w:val="B1"/>
      </w:pPr>
      <w:r>
        <w:t>-</w:t>
      </w:r>
      <w:r>
        <w:tab/>
        <w:t>64000 ms (14)</w:t>
      </w:r>
    </w:p>
    <w:p w14:paraId="26388637" w14:textId="77777777" w:rsidR="006D7361" w:rsidRDefault="006D7361" w:rsidP="006D7361">
      <w:pPr>
        <w:ind w:left="1" w:hanging="1"/>
        <w:rPr>
          <w:lang w:eastAsia="zh-CN"/>
        </w:rPr>
      </w:pPr>
      <w:r>
        <w:rPr>
          <w:lang w:eastAsia="zh-CN"/>
        </w:rPr>
        <w:t>The parameter can have the following values in LTE (detailed definition is in 3GPP TS 36.331 [32]):</w:t>
      </w:r>
    </w:p>
    <w:p w14:paraId="6181A2FA" w14:textId="77777777" w:rsidR="006D7361" w:rsidRDefault="006D7361" w:rsidP="006D7361">
      <w:pPr>
        <w:pStyle w:val="B1"/>
      </w:pPr>
      <w:r>
        <w:t>-</w:t>
      </w:r>
      <w:r>
        <w:tab/>
        <w:t xml:space="preserve">120 ms (0), </w:t>
      </w:r>
    </w:p>
    <w:p w14:paraId="45563719" w14:textId="77777777" w:rsidR="006D7361" w:rsidRDefault="006D7361" w:rsidP="006D7361">
      <w:pPr>
        <w:pStyle w:val="B1"/>
      </w:pPr>
      <w:r>
        <w:t>-</w:t>
      </w:r>
      <w:r>
        <w:tab/>
        <w:t xml:space="preserve">240 ms (1), </w:t>
      </w:r>
    </w:p>
    <w:p w14:paraId="178C919A" w14:textId="77777777" w:rsidR="006D7361" w:rsidRDefault="006D7361" w:rsidP="006D7361">
      <w:pPr>
        <w:pStyle w:val="B1"/>
      </w:pPr>
      <w:r>
        <w:t>-</w:t>
      </w:r>
      <w:r>
        <w:tab/>
        <w:t xml:space="preserve">480 ms (2), </w:t>
      </w:r>
    </w:p>
    <w:p w14:paraId="06BA7A6B" w14:textId="77777777" w:rsidR="006D7361" w:rsidRDefault="006D7361" w:rsidP="006D7361">
      <w:pPr>
        <w:pStyle w:val="B1"/>
      </w:pPr>
      <w:r>
        <w:t>-</w:t>
      </w:r>
      <w:r>
        <w:tab/>
        <w:t xml:space="preserve">640 ms (3), </w:t>
      </w:r>
    </w:p>
    <w:p w14:paraId="3AF71A90" w14:textId="77777777" w:rsidR="006D7361" w:rsidRDefault="006D7361" w:rsidP="006D7361">
      <w:pPr>
        <w:pStyle w:val="B1"/>
      </w:pPr>
      <w:r>
        <w:lastRenderedPageBreak/>
        <w:t>-</w:t>
      </w:r>
      <w:r>
        <w:tab/>
        <w:t xml:space="preserve">1024 ms (4), </w:t>
      </w:r>
    </w:p>
    <w:p w14:paraId="34C2C8ED" w14:textId="77777777" w:rsidR="006D7361" w:rsidRPr="001764C6" w:rsidRDefault="006D7361" w:rsidP="006D7361">
      <w:pPr>
        <w:pStyle w:val="B1"/>
        <w:rPr>
          <w:lang w:val="fr-FR"/>
        </w:rPr>
      </w:pPr>
      <w:r w:rsidRPr="001764C6">
        <w:rPr>
          <w:lang w:val="fr-FR"/>
        </w:rPr>
        <w:t>-</w:t>
      </w:r>
      <w:r w:rsidRPr="001764C6">
        <w:rPr>
          <w:lang w:val="fr-FR"/>
        </w:rPr>
        <w:tab/>
        <w:t xml:space="preserve">2048 ms (5), </w:t>
      </w:r>
    </w:p>
    <w:p w14:paraId="2FA2F1EF" w14:textId="77777777" w:rsidR="006D7361" w:rsidRPr="001764C6" w:rsidRDefault="006D7361" w:rsidP="006D7361">
      <w:pPr>
        <w:pStyle w:val="B1"/>
        <w:rPr>
          <w:lang w:val="fr-FR"/>
        </w:rPr>
      </w:pPr>
      <w:r w:rsidRPr="001764C6">
        <w:rPr>
          <w:lang w:val="fr-FR"/>
        </w:rPr>
        <w:t>-</w:t>
      </w:r>
      <w:r w:rsidRPr="001764C6">
        <w:rPr>
          <w:lang w:val="fr-FR"/>
        </w:rPr>
        <w:tab/>
        <w:t xml:space="preserve">5120 ms (6), </w:t>
      </w:r>
    </w:p>
    <w:p w14:paraId="19281C64" w14:textId="77777777" w:rsidR="006D7361" w:rsidRPr="00D33809" w:rsidRDefault="006D7361" w:rsidP="006D7361">
      <w:pPr>
        <w:pStyle w:val="B1"/>
        <w:rPr>
          <w:lang w:val="fr-FR"/>
        </w:rPr>
      </w:pPr>
      <w:r w:rsidRPr="00D33809">
        <w:rPr>
          <w:lang w:val="fr-FR"/>
        </w:rPr>
        <w:t>-</w:t>
      </w:r>
      <w:r w:rsidRPr="00D33809">
        <w:rPr>
          <w:lang w:val="fr-FR"/>
        </w:rPr>
        <w:tab/>
        <w:t>10240ms (</w:t>
      </w:r>
      <w:r>
        <w:rPr>
          <w:lang w:val="fr-FR"/>
        </w:rPr>
        <w:t>7</w:t>
      </w:r>
      <w:r w:rsidRPr="00D33809">
        <w:rPr>
          <w:lang w:val="fr-FR"/>
        </w:rPr>
        <w:t xml:space="preserve">), </w:t>
      </w:r>
    </w:p>
    <w:p w14:paraId="32D5F581" w14:textId="77777777" w:rsidR="006D7361" w:rsidRPr="00D33809" w:rsidRDefault="006D7361" w:rsidP="006D7361">
      <w:pPr>
        <w:pStyle w:val="B1"/>
        <w:rPr>
          <w:lang w:val="fr-FR"/>
        </w:rPr>
      </w:pPr>
      <w:r w:rsidRPr="00D33809">
        <w:rPr>
          <w:lang w:val="fr-FR"/>
        </w:rPr>
        <w:t>-</w:t>
      </w:r>
      <w:r w:rsidRPr="00D33809">
        <w:rPr>
          <w:lang w:val="fr-FR"/>
        </w:rPr>
        <w:tab/>
        <w:t>1 min=60000 ms (</w:t>
      </w:r>
      <w:r>
        <w:rPr>
          <w:lang w:val="fr-FR"/>
        </w:rPr>
        <w:t>8</w:t>
      </w:r>
      <w:r w:rsidRPr="00D33809">
        <w:rPr>
          <w:lang w:val="fr-FR"/>
        </w:rPr>
        <w:t xml:space="preserve">), </w:t>
      </w:r>
    </w:p>
    <w:p w14:paraId="55383326" w14:textId="77777777" w:rsidR="006D7361" w:rsidRPr="00D33809" w:rsidRDefault="006D7361" w:rsidP="006D7361">
      <w:pPr>
        <w:pStyle w:val="B1"/>
        <w:rPr>
          <w:lang w:val="fr-FR"/>
        </w:rPr>
      </w:pPr>
      <w:r w:rsidRPr="00D33809">
        <w:rPr>
          <w:lang w:val="fr-FR"/>
        </w:rPr>
        <w:t>-</w:t>
      </w:r>
      <w:r w:rsidRPr="00D33809">
        <w:rPr>
          <w:lang w:val="fr-FR"/>
        </w:rPr>
        <w:tab/>
        <w:t>6 min=360000 ms (</w:t>
      </w:r>
      <w:r>
        <w:rPr>
          <w:lang w:val="fr-FR"/>
        </w:rPr>
        <w:t>9</w:t>
      </w:r>
      <w:r w:rsidRPr="00D33809">
        <w:rPr>
          <w:lang w:val="fr-FR"/>
        </w:rPr>
        <w:t xml:space="preserve">), </w:t>
      </w:r>
    </w:p>
    <w:p w14:paraId="680F181D" w14:textId="77777777" w:rsidR="006D7361" w:rsidRPr="00D63567" w:rsidRDefault="006D7361" w:rsidP="006D7361">
      <w:pPr>
        <w:pStyle w:val="B1"/>
      </w:pPr>
      <w:r w:rsidRPr="00D63567">
        <w:t>-</w:t>
      </w:r>
      <w:r w:rsidRPr="00D63567">
        <w:tab/>
        <w:t xml:space="preserve">12 min=720000 ms (10), </w:t>
      </w:r>
    </w:p>
    <w:p w14:paraId="261CEC2D" w14:textId="77777777" w:rsidR="006D7361" w:rsidRPr="00D63567" w:rsidRDefault="006D7361" w:rsidP="006D7361">
      <w:pPr>
        <w:pStyle w:val="B1"/>
      </w:pPr>
      <w:r w:rsidRPr="00D63567">
        <w:t>-</w:t>
      </w:r>
      <w:r w:rsidRPr="00D63567">
        <w:tab/>
        <w:t xml:space="preserve">30 min=1800000 ms (11), </w:t>
      </w:r>
    </w:p>
    <w:p w14:paraId="3E9D3372" w14:textId="77777777" w:rsidR="006D7361" w:rsidRDefault="006D7361" w:rsidP="006D7361">
      <w:pPr>
        <w:ind w:left="1" w:hanging="1"/>
        <w:rPr>
          <w:lang w:eastAsia="zh-CN"/>
        </w:rPr>
      </w:pPr>
      <w:r>
        <w:rPr>
          <w:lang w:eastAsia="zh-CN"/>
        </w:rPr>
        <w:t>The parameter can have the following values in NR (detailed definition is in 3GPP TS 38.331 [43]):</w:t>
      </w:r>
    </w:p>
    <w:p w14:paraId="2FCB5FA0" w14:textId="77777777" w:rsidR="006D7361" w:rsidRDefault="006D7361" w:rsidP="006D7361">
      <w:pPr>
        <w:pStyle w:val="B1"/>
      </w:pPr>
      <w:r>
        <w:t>-</w:t>
      </w:r>
      <w:r>
        <w:tab/>
        <w:t xml:space="preserve">120 ms (0), </w:t>
      </w:r>
    </w:p>
    <w:p w14:paraId="28205458" w14:textId="77777777" w:rsidR="006D7361" w:rsidRDefault="006D7361" w:rsidP="006D7361">
      <w:pPr>
        <w:pStyle w:val="B1"/>
      </w:pPr>
      <w:r>
        <w:t>-</w:t>
      </w:r>
      <w:r>
        <w:tab/>
        <w:t xml:space="preserve">240 ms (1), </w:t>
      </w:r>
    </w:p>
    <w:p w14:paraId="7B5077ED" w14:textId="77777777" w:rsidR="006D7361" w:rsidRDefault="006D7361" w:rsidP="006D7361">
      <w:pPr>
        <w:pStyle w:val="B1"/>
      </w:pPr>
      <w:r>
        <w:t>-</w:t>
      </w:r>
      <w:r>
        <w:tab/>
        <w:t xml:space="preserve">480 ms (2), </w:t>
      </w:r>
    </w:p>
    <w:p w14:paraId="5915B5A2" w14:textId="77777777" w:rsidR="006D7361" w:rsidRDefault="006D7361" w:rsidP="006D7361">
      <w:pPr>
        <w:pStyle w:val="B1"/>
      </w:pPr>
      <w:r>
        <w:t>-</w:t>
      </w:r>
      <w:r>
        <w:tab/>
        <w:t xml:space="preserve">640 ms (3), </w:t>
      </w:r>
    </w:p>
    <w:p w14:paraId="30E5EF7B" w14:textId="77777777" w:rsidR="006D7361" w:rsidRDefault="006D7361" w:rsidP="006D7361">
      <w:pPr>
        <w:pStyle w:val="B1"/>
      </w:pPr>
      <w:r>
        <w:t>-</w:t>
      </w:r>
      <w:r>
        <w:tab/>
        <w:t xml:space="preserve">1024 ms (4), </w:t>
      </w:r>
    </w:p>
    <w:p w14:paraId="0020FD2E" w14:textId="77777777" w:rsidR="006D7361" w:rsidRPr="001764C6" w:rsidRDefault="006D7361" w:rsidP="006D7361">
      <w:pPr>
        <w:pStyle w:val="B1"/>
        <w:rPr>
          <w:lang w:val="fr-FR"/>
        </w:rPr>
      </w:pPr>
      <w:r w:rsidRPr="001764C6">
        <w:rPr>
          <w:lang w:val="fr-FR"/>
        </w:rPr>
        <w:t>-</w:t>
      </w:r>
      <w:r w:rsidRPr="001764C6">
        <w:rPr>
          <w:lang w:val="fr-FR"/>
        </w:rPr>
        <w:tab/>
        <w:t xml:space="preserve">2048 ms (5), </w:t>
      </w:r>
    </w:p>
    <w:p w14:paraId="0C9D89BB" w14:textId="77777777" w:rsidR="006D7361" w:rsidRPr="001764C6" w:rsidRDefault="006D7361" w:rsidP="006D7361">
      <w:pPr>
        <w:pStyle w:val="B1"/>
        <w:rPr>
          <w:lang w:val="fr-FR"/>
        </w:rPr>
      </w:pPr>
      <w:r w:rsidRPr="001764C6">
        <w:rPr>
          <w:lang w:val="fr-FR"/>
        </w:rPr>
        <w:t>-</w:t>
      </w:r>
      <w:r w:rsidRPr="001764C6">
        <w:rPr>
          <w:lang w:val="fr-FR"/>
        </w:rPr>
        <w:tab/>
        <w:t xml:space="preserve">5120 ms (6), </w:t>
      </w:r>
    </w:p>
    <w:p w14:paraId="12B9915F" w14:textId="606C6AF4" w:rsidR="006D7361" w:rsidRDefault="006D7361" w:rsidP="006D7361">
      <w:pPr>
        <w:pStyle w:val="B1"/>
        <w:rPr>
          <w:ins w:id="11" w:author="Chenxiumin" w:date="2022-01-19T22:02:00Z"/>
          <w:lang w:val="fr-FR"/>
        </w:rPr>
      </w:pPr>
      <w:bookmarkStart w:id="12" w:name="OLE_LINK29"/>
      <w:bookmarkStart w:id="13" w:name="OLE_LINK30"/>
      <w:r w:rsidRPr="001764C6">
        <w:rPr>
          <w:lang w:val="fr-FR"/>
        </w:rPr>
        <w:t>-</w:t>
      </w:r>
      <w:r w:rsidRPr="001764C6">
        <w:rPr>
          <w:lang w:val="fr-FR"/>
        </w:rPr>
        <w:tab/>
        <w:t xml:space="preserve">10240 ms (7), </w:t>
      </w:r>
      <w:bookmarkEnd w:id="12"/>
      <w:bookmarkEnd w:id="13"/>
    </w:p>
    <w:p w14:paraId="3A500249" w14:textId="47ECFD12" w:rsidR="00455C79" w:rsidRDefault="00455C79" w:rsidP="006D7361">
      <w:pPr>
        <w:pStyle w:val="B1"/>
        <w:rPr>
          <w:ins w:id="14" w:author="Chenxiumin" w:date="2022-01-19T22:02:00Z"/>
          <w:lang w:val="fr-FR"/>
        </w:rPr>
      </w:pPr>
      <w:ins w:id="15" w:author="Chenxiumin" w:date="2022-01-19T22:02:00Z">
        <w:r w:rsidRPr="001764C6">
          <w:rPr>
            <w:lang w:val="fr-FR"/>
          </w:rPr>
          <w:t>-</w:t>
        </w:r>
        <w:r w:rsidRPr="001764C6">
          <w:rPr>
            <w:lang w:val="fr-FR"/>
          </w:rPr>
          <w:tab/>
        </w:r>
      </w:ins>
      <w:ins w:id="16" w:author="Chenxiumin" w:date="2022-01-19T22:03:00Z">
        <w:r>
          <w:rPr>
            <w:lang w:val="fr-FR"/>
          </w:rPr>
          <w:t>2048</w:t>
        </w:r>
      </w:ins>
      <w:ins w:id="17" w:author="Chenxiumin" w:date="2022-01-19T22:02:00Z">
        <w:r w:rsidRPr="001764C6">
          <w:rPr>
            <w:lang w:val="fr-FR"/>
          </w:rPr>
          <w:t>0 ms (</w:t>
        </w:r>
      </w:ins>
      <w:ins w:id="18" w:author="Chenxiumin" w:date="2022-01-19T22:03:00Z">
        <w:r>
          <w:rPr>
            <w:lang w:val="fr-FR"/>
          </w:rPr>
          <w:t>8</w:t>
        </w:r>
      </w:ins>
      <w:ins w:id="19" w:author="Chenxiumin" w:date="2022-01-19T22:02:00Z">
        <w:r w:rsidRPr="001764C6">
          <w:rPr>
            <w:lang w:val="fr-FR"/>
          </w:rPr>
          <w:t>),</w:t>
        </w:r>
      </w:ins>
    </w:p>
    <w:p w14:paraId="4DDC44A6" w14:textId="7441DAEE" w:rsidR="00455C79" w:rsidRPr="001764C6" w:rsidRDefault="00455C79" w:rsidP="006D7361">
      <w:pPr>
        <w:pStyle w:val="B1"/>
        <w:rPr>
          <w:lang w:val="fr-FR"/>
        </w:rPr>
      </w:pPr>
      <w:ins w:id="20" w:author="Chenxiumin" w:date="2022-01-19T22:02:00Z">
        <w:r w:rsidRPr="001764C6">
          <w:rPr>
            <w:lang w:val="fr-FR"/>
          </w:rPr>
          <w:t>-</w:t>
        </w:r>
        <w:r w:rsidRPr="001764C6">
          <w:rPr>
            <w:lang w:val="fr-FR"/>
          </w:rPr>
          <w:tab/>
        </w:r>
      </w:ins>
      <w:ins w:id="21" w:author="Chenxiumin" w:date="2022-01-19T22:03:00Z">
        <w:r>
          <w:rPr>
            <w:lang w:val="fr-FR"/>
          </w:rPr>
          <w:t>4096</w:t>
        </w:r>
      </w:ins>
      <w:ins w:id="22" w:author="Chenxiumin" w:date="2022-01-19T22:02:00Z">
        <w:r w:rsidRPr="001764C6">
          <w:rPr>
            <w:lang w:val="fr-FR"/>
          </w:rPr>
          <w:t>0 ms (</w:t>
        </w:r>
      </w:ins>
      <w:ins w:id="23" w:author="Chenxiumin" w:date="2022-01-19T22:03:00Z">
        <w:r>
          <w:rPr>
            <w:lang w:val="fr-FR"/>
          </w:rPr>
          <w:t>9</w:t>
        </w:r>
      </w:ins>
      <w:ins w:id="24" w:author="Chenxiumin" w:date="2022-01-19T22:02:00Z">
        <w:r w:rsidRPr="001764C6">
          <w:rPr>
            <w:lang w:val="fr-FR"/>
          </w:rPr>
          <w:t>),</w:t>
        </w:r>
      </w:ins>
    </w:p>
    <w:p w14:paraId="740AA179" w14:textId="77136879" w:rsidR="006D7361" w:rsidRPr="00D33809" w:rsidRDefault="006D7361" w:rsidP="006D7361">
      <w:pPr>
        <w:pStyle w:val="B1"/>
        <w:rPr>
          <w:lang w:val="fr-FR"/>
        </w:rPr>
      </w:pPr>
      <w:r w:rsidRPr="00D33809">
        <w:rPr>
          <w:lang w:val="fr-FR"/>
        </w:rPr>
        <w:t>-</w:t>
      </w:r>
      <w:r w:rsidRPr="00D33809">
        <w:rPr>
          <w:lang w:val="fr-FR"/>
        </w:rPr>
        <w:tab/>
        <w:t>1 min=60000 ms (</w:t>
      </w:r>
      <w:del w:id="25" w:author="Chenxiumin" w:date="2022-01-19T22:03:00Z">
        <w:r w:rsidDel="00455C79">
          <w:rPr>
            <w:lang w:val="fr-FR"/>
          </w:rPr>
          <w:delText>8</w:delText>
        </w:r>
      </w:del>
      <w:ins w:id="26" w:author="Chenxiumin" w:date="2022-01-19T22:03:00Z">
        <w:r w:rsidR="00455C79">
          <w:rPr>
            <w:lang w:val="fr-FR"/>
          </w:rPr>
          <w:t>10</w:t>
        </w:r>
      </w:ins>
      <w:r w:rsidRPr="00D33809">
        <w:rPr>
          <w:lang w:val="fr-FR"/>
        </w:rPr>
        <w:t xml:space="preserve">), </w:t>
      </w:r>
    </w:p>
    <w:p w14:paraId="56E183D9" w14:textId="2A074F4A" w:rsidR="006D7361" w:rsidRPr="00D33809" w:rsidRDefault="006D7361" w:rsidP="006D7361">
      <w:pPr>
        <w:pStyle w:val="B1"/>
        <w:rPr>
          <w:lang w:val="fr-FR"/>
        </w:rPr>
      </w:pPr>
      <w:r w:rsidRPr="00D33809">
        <w:rPr>
          <w:lang w:val="fr-FR"/>
        </w:rPr>
        <w:t>-</w:t>
      </w:r>
      <w:r w:rsidRPr="00D33809">
        <w:rPr>
          <w:lang w:val="fr-FR"/>
        </w:rPr>
        <w:tab/>
        <w:t>6 min=360000 ms (</w:t>
      </w:r>
      <w:del w:id="27" w:author="Chenxiumin" w:date="2022-01-19T22:03:00Z">
        <w:r w:rsidDel="00455C79">
          <w:rPr>
            <w:lang w:val="fr-FR"/>
          </w:rPr>
          <w:delText>9</w:delText>
        </w:r>
      </w:del>
      <w:ins w:id="28" w:author="Chenxiumin" w:date="2022-01-19T22:03:00Z">
        <w:r w:rsidR="00455C79">
          <w:rPr>
            <w:lang w:val="fr-FR"/>
          </w:rPr>
          <w:t>11</w:t>
        </w:r>
      </w:ins>
      <w:r w:rsidRPr="00D33809">
        <w:rPr>
          <w:lang w:val="fr-FR"/>
        </w:rPr>
        <w:t xml:space="preserve">), </w:t>
      </w:r>
    </w:p>
    <w:p w14:paraId="248BF8D2" w14:textId="55480B70" w:rsidR="006D7361" w:rsidRPr="00D33809" w:rsidRDefault="006D7361" w:rsidP="006D7361">
      <w:pPr>
        <w:pStyle w:val="B1"/>
        <w:rPr>
          <w:lang w:val="fr-FR"/>
        </w:rPr>
      </w:pPr>
      <w:r w:rsidRPr="00D33809">
        <w:rPr>
          <w:lang w:val="fr-FR"/>
        </w:rPr>
        <w:t>-</w:t>
      </w:r>
      <w:r w:rsidRPr="00D33809">
        <w:rPr>
          <w:lang w:val="fr-FR"/>
        </w:rPr>
        <w:tab/>
        <w:t>12 min=720000 ms (</w:t>
      </w:r>
      <w:del w:id="29" w:author="Chenxiumin" w:date="2022-01-19T22:03:00Z">
        <w:r w:rsidDel="00455C79">
          <w:rPr>
            <w:lang w:val="fr-FR"/>
          </w:rPr>
          <w:delText>10</w:delText>
        </w:r>
      </w:del>
      <w:ins w:id="30" w:author="Chenxiumin" w:date="2022-01-19T22:03:00Z">
        <w:r w:rsidR="00455C79">
          <w:rPr>
            <w:lang w:val="fr-FR"/>
          </w:rPr>
          <w:t>12</w:t>
        </w:r>
      </w:ins>
      <w:r w:rsidRPr="00D33809">
        <w:rPr>
          <w:lang w:val="fr-FR"/>
        </w:rPr>
        <w:t xml:space="preserve">), </w:t>
      </w:r>
    </w:p>
    <w:p w14:paraId="28D553BA" w14:textId="49E54EAF" w:rsidR="006D7361" w:rsidRPr="00004144" w:rsidRDefault="006D7361" w:rsidP="006D7361">
      <w:pPr>
        <w:pStyle w:val="B1"/>
        <w:rPr>
          <w:lang w:val="fr-FR"/>
        </w:rPr>
      </w:pPr>
      <w:r w:rsidRPr="00004144">
        <w:rPr>
          <w:lang w:val="fr-FR"/>
        </w:rPr>
        <w:t>-</w:t>
      </w:r>
      <w:r w:rsidRPr="00004144">
        <w:rPr>
          <w:lang w:val="fr-FR"/>
        </w:rPr>
        <w:tab/>
        <w:t>30 min=1800000 ms (</w:t>
      </w:r>
      <w:del w:id="31" w:author="Chenxiumin" w:date="2022-01-19T22:03:00Z">
        <w:r w:rsidRPr="00004144" w:rsidDel="00455C79">
          <w:rPr>
            <w:lang w:val="fr-FR"/>
          </w:rPr>
          <w:delText>11</w:delText>
        </w:r>
      </w:del>
      <w:ins w:id="32" w:author="Chenxiumin" w:date="2022-01-19T22:03:00Z">
        <w:r w:rsidR="00455C79">
          <w:rPr>
            <w:lang w:val="fr-FR"/>
          </w:rPr>
          <w:t>13</w:t>
        </w:r>
      </w:ins>
      <w:r w:rsidRPr="00004144">
        <w:rPr>
          <w:lang w:val="fr-FR"/>
        </w:rPr>
        <w:t>)</w:t>
      </w:r>
      <w:del w:id="33" w:author="Chenxiumin" w:date="2022-01-19T22:04:00Z">
        <w:r w:rsidRPr="00004144" w:rsidDel="003D40A1">
          <w:rPr>
            <w:lang w:val="fr-FR"/>
          </w:rPr>
          <w:delText xml:space="preserve">, </w:delText>
        </w:r>
      </w:del>
      <w:ins w:id="34" w:author="Chenxiumin" w:date="2022-01-19T22:14:00Z">
        <w:r w:rsidR="005C2FC4">
          <w:rPr>
            <w:lang w:val="fr-FR"/>
          </w:rPr>
          <w:t>.</w:t>
        </w:r>
      </w:ins>
    </w:p>
    <w:p w14:paraId="1AF9CC55" w14:textId="77777777" w:rsidR="006D7361" w:rsidRPr="005902C6" w:rsidRDefault="006D7361" w:rsidP="006D736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8188"/>
      </w:tblGrid>
      <w:tr w:rsidR="006D7361" w:rsidRPr="00945D88" w14:paraId="0853699F" w14:textId="77777777" w:rsidTr="00CA524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C209079" w14:textId="77777777" w:rsidR="006D7361" w:rsidRPr="00945D88" w:rsidRDefault="006D7361" w:rsidP="00CA524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</w:t>
            </w:r>
            <w:r w:rsidRPr="005B33E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</w:t>
            </w:r>
            <w:r w:rsidRPr="00945D88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changes</w:t>
            </w:r>
          </w:p>
        </w:tc>
      </w:tr>
    </w:tbl>
    <w:p w14:paraId="68C9CD36" w14:textId="58E02C66" w:rsidR="001E41F3" w:rsidRDefault="001E41F3">
      <w:pPr>
        <w:rPr>
          <w:noProof/>
        </w:rPr>
      </w:pPr>
    </w:p>
    <w:sectPr w:rsidR="001E41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C49EA" w14:textId="77777777" w:rsidR="00763703" w:rsidRDefault="00763703">
      <w:r>
        <w:separator/>
      </w:r>
    </w:p>
  </w:endnote>
  <w:endnote w:type="continuationSeparator" w:id="0">
    <w:p w14:paraId="44F68D66" w14:textId="77777777" w:rsidR="00763703" w:rsidRDefault="00763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C489C" w14:textId="77777777" w:rsidR="00763703" w:rsidRDefault="00763703">
      <w:r>
        <w:separator/>
      </w:r>
    </w:p>
  </w:footnote>
  <w:footnote w:type="continuationSeparator" w:id="0">
    <w:p w14:paraId="2FBF1CD7" w14:textId="77777777" w:rsidR="00763703" w:rsidRDefault="00763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enxiumin">
    <w15:presenceInfo w15:providerId="None" w15:userId="Chenxiu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A6394"/>
    <w:rsid w:val="000B7FED"/>
    <w:rsid w:val="000C038A"/>
    <w:rsid w:val="000C6598"/>
    <w:rsid w:val="000D44B3"/>
    <w:rsid w:val="00145D43"/>
    <w:rsid w:val="001901B0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E472E"/>
    <w:rsid w:val="00304706"/>
    <w:rsid w:val="00305409"/>
    <w:rsid w:val="00313AA0"/>
    <w:rsid w:val="003609EF"/>
    <w:rsid w:val="0036231A"/>
    <w:rsid w:val="00374DD4"/>
    <w:rsid w:val="003D40A1"/>
    <w:rsid w:val="003E1A36"/>
    <w:rsid w:val="00410371"/>
    <w:rsid w:val="004242F1"/>
    <w:rsid w:val="00455C79"/>
    <w:rsid w:val="004B75B7"/>
    <w:rsid w:val="0051580D"/>
    <w:rsid w:val="00547111"/>
    <w:rsid w:val="00592D74"/>
    <w:rsid w:val="005C1D31"/>
    <w:rsid w:val="005C2FC4"/>
    <w:rsid w:val="005E2C44"/>
    <w:rsid w:val="00621188"/>
    <w:rsid w:val="006257ED"/>
    <w:rsid w:val="00665C47"/>
    <w:rsid w:val="00695808"/>
    <w:rsid w:val="006B46FB"/>
    <w:rsid w:val="006D7361"/>
    <w:rsid w:val="006E21FB"/>
    <w:rsid w:val="007176FF"/>
    <w:rsid w:val="00763703"/>
    <w:rsid w:val="00792342"/>
    <w:rsid w:val="007977A8"/>
    <w:rsid w:val="007B512A"/>
    <w:rsid w:val="007C2097"/>
    <w:rsid w:val="007C776C"/>
    <w:rsid w:val="007D6A07"/>
    <w:rsid w:val="007F7259"/>
    <w:rsid w:val="008040A8"/>
    <w:rsid w:val="008279FA"/>
    <w:rsid w:val="008626E7"/>
    <w:rsid w:val="00870EE7"/>
    <w:rsid w:val="008863B9"/>
    <w:rsid w:val="008A45A6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77DC8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C5026"/>
    <w:rsid w:val="00CC68D0"/>
    <w:rsid w:val="00D03F9A"/>
    <w:rsid w:val="00D06D51"/>
    <w:rsid w:val="00D24991"/>
    <w:rsid w:val="00D50255"/>
    <w:rsid w:val="00D66520"/>
    <w:rsid w:val="00DE2C6B"/>
    <w:rsid w:val="00DE34CF"/>
    <w:rsid w:val="00E13F3D"/>
    <w:rsid w:val="00E34898"/>
    <w:rsid w:val="00EB09B7"/>
    <w:rsid w:val="00ED3B7F"/>
    <w:rsid w:val="00EE7D7C"/>
    <w:rsid w:val="00F25D98"/>
    <w:rsid w:val="00F300FB"/>
    <w:rsid w:val="00F3059D"/>
    <w:rsid w:val="00F33B0A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1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rsid w:val="006D7361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0C990-442D-4F4C-8153-6AA0AC299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4291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Chenxiumin</cp:lastModifiedBy>
  <cp:revision>5</cp:revision>
  <cp:lastPrinted>1899-12-31T23:00:00Z</cp:lastPrinted>
  <dcterms:created xsi:type="dcterms:W3CDTF">2022-01-19T14:07:00Z</dcterms:created>
  <dcterms:modified xsi:type="dcterms:W3CDTF">2022-01-20T01:28:00Z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141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17th Jan 2022</vt:lpwstr>
  </property>
  <property fmtid="{D5CDD505-2E9C-101B-9397-08002B2CF9AE}" pid="8" name="EndDate">
    <vt:lpwstr>26th Jan 2022</vt:lpwstr>
  </property>
  <property fmtid="{D5CDD505-2E9C-101B-9397-08002B2CF9AE}" pid="9" name="Tdoc#">
    <vt:lpwstr>S5-221148</vt:lpwstr>
  </property>
  <property fmtid="{D5CDD505-2E9C-101B-9397-08002B2CF9AE}" pid="10" name="Spec#">
    <vt:lpwstr>32.422</vt:lpwstr>
  </property>
  <property fmtid="{D5CDD505-2E9C-101B-9397-08002B2CF9AE}" pid="11" name="Cr#">
    <vt:lpwstr>0384</vt:lpwstr>
  </property>
  <property fmtid="{D5CDD505-2E9C-101B-9397-08002B2CF9AE}" pid="12" name="Revision">
    <vt:lpwstr>-</vt:lpwstr>
  </property>
  <property fmtid="{D5CDD505-2E9C-101B-9397-08002B2CF9AE}" pid="13" name="Version">
    <vt:lpwstr>17.5.0</vt:lpwstr>
  </property>
  <property fmtid="{D5CDD505-2E9C-101B-9397-08002B2CF9AE}" pid="14" name="CrTitle">
    <vt:lpwstr>Rel-17 CR TS 32.422 Correct the value of Report Interval in NR for alignment</vt:lpwstr>
  </property>
  <property fmtid="{D5CDD505-2E9C-101B-9397-08002B2CF9AE}" pid="15" name="SourceIfWg">
    <vt:lpwstr>China Telecom Corporation Ltd.</vt:lpwstr>
  </property>
  <property fmtid="{D5CDD505-2E9C-101B-9397-08002B2CF9AE}" pid="16" name="SourceIfTsg">
    <vt:lpwstr/>
  </property>
  <property fmtid="{D5CDD505-2E9C-101B-9397-08002B2CF9AE}" pid="17" name="RelatedWis">
    <vt:lpwstr>TEI17</vt:lpwstr>
  </property>
  <property fmtid="{D5CDD505-2E9C-101B-9397-08002B2CF9AE}" pid="18" name="Cat">
    <vt:lpwstr>F</vt:lpwstr>
  </property>
  <property fmtid="{D5CDD505-2E9C-101B-9397-08002B2CF9AE}" pid="19" name="ResDate">
    <vt:lpwstr>2022-01-07</vt:lpwstr>
  </property>
  <property fmtid="{D5CDD505-2E9C-101B-9397-08002B2CF9AE}" pid="20" name="Release">
    <vt:lpwstr>Rel-17</vt:lpwstr>
  </property>
</Properties>
</file>