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8AF10" w14:textId="1225C35C" w:rsidR="00AE1B3E" w:rsidRPr="00C27EAB" w:rsidRDefault="00AE1B3E" w:rsidP="00AE1B3E">
      <w:pPr>
        <w:pStyle w:val="CRCoverPage"/>
        <w:tabs>
          <w:tab w:val="right" w:pos="9639"/>
        </w:tabs>
        <w:spacing w:after="0"/>
        <w:rPr>
          <w:rFonts w:ascii="Times New Roman" w:hAnsi="Times New Roman"/>
          <w:b/>
          <w:i/>
          <w:noProof/>
          <w:sz w:val="28"/>
        </w:rPr>
      </w:pPr>
      <w:r w:rsidRPr="00C27EAB">
        <w:rPr>
          <w:rFonts w:ascii="Times New Roman" w:hAnsi="Times New Roman"/>
          <w:b/>
          <w:noProof/>
          <w:sz w:val="24"/>
        </w:rPr>
        <w:t>3GPP TSG-SA</w:t>
      </w:r>
      <w:r w:rsidR="00CB506A" w:rsidRPr="00C27EAB">
        <w:rPr>
          <w:rFonts w:ascii="Times New Roman" w:hAnsi="Times New Roman"/>
          <w:b/>
          <w:noProof/>
          <w:sz w:val="24"/>
        </w:rPr>
        <w:t>5</w:t>
      </w:r>
      <w:r w:rsidRPr="00C27EAB">
        <w:rPr>
          <w:rFonts w:ascii="Times New Roman" w:hAnsi="Times New Roman"/>
          <w:b/>
          <w:noProof/>
          <w:sz w:val="24"/>
        </w:rPr>
        <w:t xml:space="preserve"> Meeting #1</w:t>
      </w:r>
      <w:r w:rsidR="00CA40A5" w:rsidRPr="00C27EAB">
        <w:rPr>
          <w:rFonts w:ascii="Times New Roman" w:hAnsi="Times New Roman"/>
          <w:b/>
          <w:noProof/>
          <w:sz w:val="24"/>
        </w:rPr>
        <w:t>41</w:t>
      </w:r>
      <w:r w:rsidRPr="00C27EAB">
        <w:rPr>
          <w:rFonts w:ascii="Times New Roman" w:hAnsi="Times New Roman"/>
          <w:b/>
          <w:noProof/>
          <w:sz w:val="24"/>
        </w:rPr>
        <w:t>-e</w:t>
      </w:r>
      <w:r w:rsidRPr="00C27EAB">
        <w:rPr>
          <w:rFonts w:ascii="Times New Roman" w:hAnsi="Times New Roman"/>
          <w:b/>
          <w:i/>
          <w:noProof/>
          <w:sz w:val="24"/>
        </w:rPr>
        <w:t xml:space="preserve"> </w:t>
      </w:r>
      <w:r w:rsidRPr="00C27EAB">
        <w:rPr>
          <w:rFonts w:ascii="Times New Roman" w:hAnsi="Times New Roman"/>
          <w:b/>
          <w:i/>
          <w:noProof/>
          <w:sz w:val="28"/>
        </w:rPr>
        <w:tab/>
      </w:r>
      <w:r w:rsidRPr="001A5BE3">
        <w:rPr>
          <w:rFonts w:ascii="Times New Roman" w:hAnsi="Times New Roman"/>
          <w:b/>
          <w:i/>
          <w:noProof/>
          <w:sz w:val="28"/>
        </w:rPr>
        <w:t>S</w:t>
      </w:r>
      <w:r w:rsidR="00F91E64" w:rsidRPr="001A5BE3">
        <w:rPr>
          <w:rFonts w:ascii="Times New Roman" w:hAnsi="Times New Roman"/>
          <w:b/>
          <w:i/>
          <w:noProof/>
          <w:sz w:val="28"/>
        </w:rPr>
        <w:t>5</w:t>
      </w:r>
      <w:r w:rsidRPr="001A5BE3">
        <w:rPr>
          <w:rFonts w:ascii="Times New Roman" w:hAnsi="Times New Roman"/>
          <w:b/>
          <w:i/>
          <w:noProof/>
          <w:sz w:val="28"/>
        </w:rPr>
        <w:t>-2</w:t>
      </w:r>
      <w:r w:rsidR="00CA40A5" w:rsidRPr="001A5BE3">
        <w:rPr>
          <w:rFonts w:ascii="Times New Roman" w:hAnsi="Times New Roman"/>
          <w:b/>
          <w:i/>
          <w:noProof/>
          <w:sz w:val="28"/>
        </w:rPr>
        <w:t>21</w:t>
      </w:r>
      <w:r w:rsidR="001A5BE3" w:rsidRPr="001A5BE3">
        <w:rPr>
          <w:rFonts w:ascii="Times New Roman" w:hAnsi="Times New Roman"/>
          <w:b/>
          <w:i/>
          <w:noProof/>
          <w:sz w:val="28"/>
        </w:rPr>
        <w:t>493</w:t>
      </w:r>
    </w:p>
    <w:p w14:paraId="3A7BAEE1" w14:textId="0F180136" w:rsidR="004E3939" w:rsidRPr="00C27EAB" w:rsidRDefault="00AE1B3E" w:rsidP="00AE1B3E">
      <w:pPr>
        <w:pStyle w:val="a3"/>
        <w:rPr>
          <w:rFonts w:ascii="Times New Roman" w:hAnsi="Times New Roman"/>
          <w:sz w:val="22"/>
          <w:szCs w:val="22"/>
        </w:rPr>
      </w:pPr>
      <w:r w:rsidRPr="00C27EAB">
        <w:rPr>
          <w:rFonts w:ascii="Times New Roman" w:hAnsi="Times New Roman"/>
          <w:sz w:val="24"/>
        </w:rPr>
        <w:t xml:space="preserve">e-meeting, </w:t>
      </w:r>
      <w:r w:rsidR="00CA29D2" w:rsidRPr="00C27EAB">
        <w:rPr>
          <w:rFonts w:ascii="Times New Roman" w:hAnsi="Times New Roman"/>
          <w:sz w:val="24"/>
        </w:rPr>
        <w:t>1</w:t>
      </w:r>
      <w:r w:rsidR="00CA40A5" w:rsidRPr="00C27EAB">
        <w:rPr>
          <w:rFonts w:ascii="Times New Roman" w:hAnsi="Times New Roman"/>
          <w:sz w:val="24"/>
        </w:rPr>
        <w:t>7</w:t>
      </w:r>
      <w:r w:rsidR="00F91E64" w:rsidRPr="00C27EAB">
        <w:rPr>
          <w:rFonts w:ascii="Times New Roman" w:hAnsi="Times New Roman"/>
          <w:sz w:val="24"/>
        </w:rPr>
        <w:t xml:space="preserve"> - </w:t>
      </w:r>
      <w:r w:rsidR="00CA29D2" w:rsidRPr="00C27EAB">
        <w:rPr>
          <w:rFonts w:ascii="Times New Roman" w:hAnsi="Times New Roman"/>
          <w:sz w:val="24"/>
        </w:rPr>
        <w:t>2</w:t>
      </w:r>
      <w:r w:rsidR="00CA40A5" w:rsidRPr="00C27EAB">
        <w:rPr>
          <w:rFonts w:ascii="Times New Roman" w:hAnsi="Times New Roman"/>
          <w:sz w:val="24"/>
        </w:rPr>
        <w:t>6</w:t>
      </w:r>
      <w:r w:rsidR="00F25496" w:rsidRPr="00C27EAB">
        <w:rPr>
          <w:rFonts w:ascii="Times New Roman" w:hAnsi="Times New Roman"/>
          <w:sz w:val="24"/>
        </w:rPr>
        <w:t xml:space="preserve"> </w:t>
      </w:r>
      <w:r w:rsidR="00CA40A5" w:rsidRPr="00C27EAB">
        <w:rPr>
          <w:rFonts w:ascii="Times New Roman" w:hAnsi="Times New Roman"/>
          <w:sz w:val="24"/>
        </w:rPr>
        <w:t>January</w:t>
      </w:r>
      <w:r w:rsidRPr="00C27EAB">
        <w:rPr>
          <w:rFonts w:ascii="Times New Roman" w:hAnsi="Times New Roman"/>
          <w:sz w:val="24"/>
        </w:rPr>
        <w:t xml:space="preserve"> 202</w:t>
      </w:r>
      <w:r w:rsidR="00CA40A5" w:rsidRPr="00C27EAB">
        <w:rPr>
          <w:rFonts w:ascii="Times New Roman" w:hAnsi="Times New Roman"/>
          <w:sz w:val="24"/>
        </w:rPr>
        <w:t>2</w:t>
      </w:r>
    </w:p>
    <w:p w14:paraId="35F0D332" w14:textId="77777777" w:rsidR="00B97703" w:rsidRPr="00C27EAB" w:rsidRDefault="00B97703"/>
    <w:p w14:paraId="72E2ED64" w14:textId="0E280F42" w:rsidR="004E3939" w:rsidRPr="00C27EAB" w:rsidRDefault="004E3939" w:rsidP="004E3939">
      <w:pPr>
        <w:spacing w:after="60"/>
        <w:ind w:left="1985" w:hanging="1985"/>
        <w:rPr>
          <w:b/>
          <w:sz w:val="22"/>
          <w:szCs w:val="22"/>
        </w:rPr>
      </w:pPr>
      <w:r w:rsidRPr="00C27EAB">
        <w:rPr>
          <w:b/>
          <w:sz w:val="22"/>
          <w:szCs w:val="22"/>
        </w:rPr>
        <w:t>Title:</w:t>
      </w:r>
      <w:r w:rsidRPr="00C27EAB">
        <w:rPr>
          <w:b/>
          <w:sz w:val="22"/>
          <w:szCs w:val="22"/>
        </w:rPr>
        <w:tab/>
      </w:r>
      <w:r w:rsidR="0043719B" w:rsidRPr="00C27EAB">
        <w:rPr>
          <w:b/>
          <w:sz w:val="22"/>
          <w:szCs w:val="22"/>
        </w:rPr>
        <w:t>Reply to TM</w:t>
      </w:r>
      <w:r w:rsidR="004513B7" w:rsidRPr="00C27EAB">
        <w:rPr>
          <w:b/>
          <w:sz w:val="22"/>
          <w:szCs w:val="22"/>
        </w:rPr>
        <w:t xml:space="preserve"> </w:t>
      </w:r>
      <w:r w:rsidR="0043719B" w:rsidRPr="00C27EAB">
        <w:rPr>
          <w:b/>
          <w:sz w:val="22"/>
          <w:szCs w:val="22"/>
        </w:rPr>
        <w:t>F</w:t>
      </w:r>
      <w:r w:rsidR="004513B7" w:rsidRPr="00C27EAB">
        <w:rPr>
          <w:b/>
          <w:sz w:val="22"/>
          <w:szCs w:val="22"/>
        </w:rPr>
        <w:t>orum</w:t>
      </w:r>
      <w:r w:rsidR="0043719B" w:rsidRPr="00C27EAB">
        <w:rPr>
          <w:b/>
          <w:sz w:val="22"/>
          <w:szCs w:val="22"/>
        </w:rPr>
        <w:t xml:space="preserve"> </w:t>
      </w:r>
      <w:r w:rsidR="00137A75" w:rsidRPr="00C27EAB">
        <w:rPr>
          <w:b/>
          <w:sz w:val="22"/>
          <w:szCs w:val="22"/>
        </w:rPr>
        <w:t>Liaison AN LS22</w:t>
      </w:r>
    </w:p>
    <w:p w14:paraId="06BA196E" w14:textId="1AD3A875" w:rsidR="00B97703" w:rsidRPr="00C27EAB" w:rsidRDefault="00B97703" w:rsidP="00B40439">
      <w:pPr>
        <w:snapToGrid w:val="0"/>
        <w:ind w:left="1985" w:hanging="1985"/>
        <w:rPr>
          <w:b/>
          <w:bCs/>
          <w:sz w:val="22"/>
          <w:szCs w:val="22"/>
        </w:rPr>
      </w:pPr>
      <w:bookmarkStart w:id="0" w:name="OLE_LINK57"/>
      <w:bookmarkStart w:id="1" w:name="OLE_LINK58"/>
      <w:r w:rsidRPr="00C27EAB">
        <w:rPr>
          <w:b/>
          <w:sz w:val="22"/>
          <w:szCs w:val="22"/>
        </w:rPr>
        <w:t>Response to:</w:t>
      </w:r>
      <w:r w:rsidRPr="00C27EAB">
        <w:rPr>
          <w:b/>
          <w:bCs/>
          <w:sz w:val="22"/>
          <w:szCs w:val="22"/>
        </w:rPr>
        <w:tab/>
      </w:r>
      <w:r w:rsidR="00137A75" w:rsidRPr="00C27EAB">
        <w:rPr>
          <w:b/>
          <w:bCs/>
          <w:sz w:val="22"/>
          <w:szCs w:val="22"/>
        </w:rPr>
        <w:t>AN LS22: 0001 TM Forum, AN team Response, to liaison S5-215486</w:t>
      </w:r>
    </w:p>
    <w:p w14:paraId="2C6E4D6E" w14:textId="31B4ACD2" w:rsidR="00B97703" w:rsidRPr="00C27EAB" w:rsidRDefault="00B97703">
      <w:pPr>
        <w:spacing w:after="60"/>
        <w:ind w:left="1985" w:hanging="1985"/>
        <w:rPr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C27EAB">
        <w:rPr>
          <w:b/>
          <w:sz w:val="22"/>
          <w:szCs w:val="22"/>
        </w:rPr>
        <w:t>Release:</w:t>
      </w:r>
      <w:r w:rsidRPr="00C27EAB">
        <w:rPr>
          <w:b/>
          <w:bCs/>
          <w:sz w:val="22"/>
          <w:szCs w:val="22"/>
        </w:rPr>
        <w:tab/>
      </w:r>
    </w:p>
    <w:bookmarkEnd w:id="2"/>
    <w:bookmarkEnd w:id="3"/>
    <w:bookmarkEnd w:id="4"/>
    <w:p w14:paraId="1E9D3ED8" w14:textId="7B56CC2D" w:rsidR="00B97703" w:rsidRPr="00C27EAB" w:rsidRDefault="00B97703">
      <w:pPr>
        <w:spacing w:after="60"/>
        <w:ind w:left="1985" w:hanging="1985"/>
        <w:rPr>
          <w:b/>
          <w:bCs/>
          <w:sz w:val="22"/>
          <w:szCs w:val="22"/>
        </w:rPr>
      </w:pPr>
      <w:r w:rsidRPr="00C27EAB">
        <w:rPr>
          <w:b/>
          <w:sz w:val="22"/>
          <w:szCs w:val="22"/>
        </w:rPr>
        <w:t>Work Item:</w:t>
      </w:r>
      <w:r w:rsidRPr="00C27EAB">
        <w:rPr>
          <w:b/>
          <w:bCs/>
          <w:sz w:val="22"/>
          <w:szCs w:val="22"/>
        </w:rPr>
        <w:tab/>
      </w:r>
    </w:p>
    <w:p w14:paraId="11809BB2" w14:textId="77777777" w:rsidR="00B97703" w:rsidRPr="00C27EAB" w:rsidRDefault="00B97703">
      <w:pPr>
        <w:spacing w:after="60"/>
        <w:ind w:left="1985" w:hanging="1985"/>
        <w:rPr>
          <w:b/>
          <w:sz w:val="22"/>
          <w:szCs w:val="22"/>
        </w:rPr>
      </w:pPr>
    </w:p>
    <w:p w14:paraId="0DE1AA1F" w14:textId="162DBE67" w:rsidR="00B97703" w:rsidRPr="00C27EAB" w:rsidRDefault="004E3939" w:rsidP="004E3939">
      <w:pPr>
        <w:spacing w:after="60"/>
        <w:ind w:left="1985" w:hanging="1985"/>
        <w:rPr>
          <w:b/>
          <w:sz w:val="22"/>
          <w:szCs w:val="22"/>
        </w:rPr>
      </w:pPr>
      <w:r w:rsidRPr="00C27EAB">
        <w:rPr>
          <w:b/>
          <w:sz w:val="22"/>
          <w:szCs w:val="22"/>
        </w:rPr>
        <w:t>Source:</w:t>
      </w:r>
      <w:r w:rsidRPr="00C27EAB">
        <w:rPr>
          <w:b/>
          <w:sz w:val="22"/>
          <w:szCs w:val="22"/>
        </w:rPr>
        <w:tab/>
      </w:r>
      <w:r w:rsidR="00B40439" w:rsidRPr="00C27EAB">
        <w:rPr>
          <w:b/>
          <w:sz w:val="22"/>
          <w:szCs w:val="22"/>
        </w:rPr>
        <w:t>3GPP SA5</w:t>
      </w:r>
    </w:p>
    <w:p w14:paraId="2548326B" w14:textId="16E4EFB1" w:rsidR="00B97703" w:rsidRPr="00C27EAB" w:rsidRDefault="00B97703">
      <w:pPr>
        <w:spacing w:after="60"/>
        <w:ind w:left="1985" w:hanging="1985"/>
        <w:rPr>
          <w:b/>
          <w:sz w:val="22"/>
          <w:szCs w:val="22"/>
          <w:lang w:val="sv-SE"/>
        </w:rPr>
      </w:pPr>
      <w:r w:rsidRPr="00C27EAB">
        <w:rPr>
          <w:b/>
          <w:sz w:val="22"/>
          <w:szCs w:val="22"/>
          <w:lang w:val="sv-SE"/>
        </w:rPr>
        <w:t>To:</w:t>
      </w:r>
      <w:r w:rsidRPr="00C27EAB">
        <w:rPr>
          <w:b/>
          <w:bCs/>
          <w:sz w:val="22"/>
          <w:szCs w:val="22"/>
          <w:lang w:val="sv-SE"/>
        </w:rPr>
        <w:tab/>
      </w:r>
      <w:r w:rsidR="006D6350" w:rsidRPr="00C27EAB">
        <w:rPr>
          <w:b/>
          <w:sz w:val="22"/>
          <w:szCs w:val="22"/>
          <w:lang w:val="sv-SE"/>
        </w:rPr>
        <w:t>TM Forum</w:t>
      </w:r>
    </w:p>
    <w:p w14:paraId="5DC2ED77" w14:textId="1E2A3FD3" w:rsidR="00B97703" w:rsidRPr="00C27EAB" w:rsidRDefault="00B97703">
      <w:pPr>
        <w:spacing w:after="60"/>
        <w:ind w:left="1985" w:hanging="1985"/>
        <w:rPr>
          <w:b/>
          <w:bCs/>
          <w:sz w:val="22"/>
          <w:szCs w:val="22"/>
          <w:lang w:val="sv-SE"/>
        </w:rPr>
      </w:pPr>
      <w:bookmarkStart w:id="5" w:name="OLE_LINK45"/>
      <w:bookmarkStart w:id="6" w:name="OLE_LINK46"/>
      <w:r w:rsidRPr="00C27EAB">
        <w:rPr>
          <w:b/>
          <w:sz w:val="22"/>
          <w:szCs w:val="22"/>
          <w:lang w:val="sv-SE"/>
        </w:rPr>
        <w:t>Cc:</w:t>
      </w:r>
      <w:r w:rsidRPr="00C27EAB">
        <w:rPr>
          <w:b/>
          <w:bCs/>
          <w:sz w:val="22"/>
          <w:szCs w:val="22"/>
          <w:lang w:val="sv-SE"/>
        </w:rPr>
        <w:tab/>
      </w:r>
      <w:r w:rsidR="00806083" w:rsidRPr="00C27EAB">
        <w:rPr>
          <w:b/>
          <w:bCs/>
          <w:sz w:val="22"/>
          <w:szCs w:val="22"/>
          <w:lang w:val="sv-SE"/>
        </w:rPr>
        <w:t xml:space="preserve">3GPP </w:t>
      </w:r>
      <w:r w:rsidR="00E502B4" w:rsidRPr="00C27EAB">
        <w:rPr>
          <w:b/>
          <w:bCs/>
          <w:sz w:val="22"/>
          <w:szCs w:val="22"/>
          <w:lang w:val="sv-SE"/>
        </w:rPr>
        <w:t xml:space="preserve">TSG </w:t>
      </w:r>
      <w:r w:rsidR="006D6350" w:rsidRPr="00C27EAB">
        <w:rPr>
          <w:b/>
          <w:bCs/>
          <w:sz w:val="22"/>
          <w:szCs w:val="22"/>
          <w:lang w:val="sv-SE"/>
        </w:rPr>
        <w:t>SA</w:t>
      </w:r>
    </w:p>
    <w:p w14:paraId="55DF4DC7" w14:textId="236BE73D" w:rsidR="00CA40A5" w:rsidRPr="00C27EAB" w:rsidRDefault="00CA40A5">
      <w:pPr>
        <w:spacing w:after="60"/>
        <w:ind w:left="1985" w:hanging="1985"/>
        <w:rPr>
          <w:b/>
          <w:bCs/>
          <w:sz w:val="22"/>
          <w:szCs w:val="22"/>
          <w:lang w:val="sv-SE"/>
        </w:rPr>
      </w:pPr>
      <w:r w:rsidRPr="00C27EAB">
        <w:rPr>
          <w:b/>
          <w:bCs/>
          <w:sz w:val="22"/>
          <w:szCs w:val="22"/>
          <w:lang w:val="sv-SE"/>
        </w:rPr>
        <w:tab/>
      </w:r>
    </w:p>
    <w:bookmarkEnd w:id="5"/>
    <w:bookmarkEnd w:id="6"/>
    <w:p w14:paraId="1A1CC9B8" w14:textId="77777777" w:rsidR="00B97703" w:rsidRPr="00C27EAB" w:rsidRDefault="00B97703">
      <w:pPr>
        <w:spacing w:after="60"/>
        <w:ind w:left="1985" w:hanging="1985"/>
        <w:rPr>
          <w:bCs/>
          <w:lang w:val="sv-SE"/>
        </w:rPr>
      </w:pPr>
    </w:p>
    <w:p w14:paraId="5D73695D" w14:textId="40F98BA8" w:rsidR="00B97703" w:rsidRPr="00C27EAB" w:rsidRDefault="00B97703" w:rsidP="00B97703">
      <w:pPr>
        <w:spacing w:after="60"/>
        <w:ind w:left="1985" w:hanging="1985"/>
        <w:rPr>
          <w:b/>
          <w:bCs/>
          <w:sz w:val="22"/>
          <w:szCs w:val="22"/>
        </w:rPr>
      </w:pPr>
      <w:r w:rsidRPr="00C27EAB">
        <w:rPr>
          <w:b/>
          <w:sz w:val="22"/>
          <w:szCs w:val="22"/>
        </w:rPr>
        <w:t>Contact person:</w:t>
      </w:r>
      <w:r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r w:rsidR="0043719B" w:rsidRPr="00C27EAB">
        <w:rPr>
          <w:b/>
          <w:bCs/>
          <w:sz w:val="22"/>
          <w:szCs w:val="22"/>
        </w:rPr>
        <w:t>Volodymyr Malashnyak</w:t>
      </w:r>
    </w:p>
    <w:p w14:paraId="16A91A18" w14:textId="550CC245" w:rsidR="0043719B" w:rsidRPr="00C27EAB" w:rsidRDefault="00B97703" w:rsidP="00B97703">
      <w:pPr>
        <w:spacing w:after="60"/>
        <w:ind w:left="1985" w:hanging="1985"/>
        <w:rPr>
          <w:b/>
          <w:bCs/>
          <w:sz w:val="22"/>
          <w:szCs w:val="22"/>
        </w:rPr>
      </w:pPr>
      <w:r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hyperlink r:id="rId7" w:history="1">
        <w:r w:rsidR="00DB23EA" w:rsidRPr="00C27EAB">
          <w:rPr>
            <w:rStyle w:val="af0"/>
            <w:b/>
            <w:bCs/>
            <w:sz w:val="22"/>
            <w:szCs w:val="22"/>
          </w:rPr>
          <w:t>volodymyr.malashnyak@ericsson.com</w:t>
        </w:r>
      </w:hyperlink>
    </w:p>
    <w:p w14:paraId="5C701869" w14:textId="531A220A" w:rsidR="00B97703" w:rsidRPr="00C27EAB" w:rsidRDefault="00B97703" w:rsidP="00B97703">
      <w:pPr>
        <w:spacing w:after="60"/>
        <w:ind w:left="1985" w:hanging="1985"/>
        <w:rPr>
          <w:b/>
          <w:bCs/>
          <w:sz w:val="22"/>
          <w:szCs w:val="22"/>
        </w:rPr>
      </w:pPr>
      <w:r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r w:rsidR="00947ED3" w:rsidRPr="00C27EAB">
        <w:rPr>
          <w:b/>
          <w:bCs/>
          <w:sz w:val="22"/>
          <w:szCs w:val="22"/>
        </w:rPr>
        <w:t>+</w:t>
      </w:r>
      <w:r w:rsidR="0043719B" w:rsidRPr="00C27EAB">
        <w:rPr>
          <w:b/>
          <w:bCs/>
          <w:sz w:val="22"/>
          <w:szCs w:val="22"/>
        </w:rPr>
        <w:t>353</w:t>
      </w:r>
      <w:r w:rsidR="00947ED3" w:rsidRPr="00C27EAB">
        <w:rPr>
          <w:b/>
          <w:bCs/>
          <w:sz w:val="22"/>
          <w:szCs w:val="22"/>
        </w:rPr>
        <w:t> </w:t>
      </w:r>
      <w:r w:rsidR="0043719B" w:rsidRPr="00C27EAB">
        <w:rPr>
          <w:b/>
          <w:bCs/>
          <w:sz w:val="22"/>
          <w:szCs w:val="22"/>
        </w:rPr>
        <w:t>87 3791600</w:t>
      </w:r>
    </w:p>
    <w:p w14:paraId="53656583" w14:textId="77777777" w:rsidR="00B97703" w:rsidRPr="00C27EAB" w:rsidRDefault="00383545">
      <w:pPr>
        <w:spacing w:after="60"/>
        <w:ind w:left="1985" w:hanging="1985"/>
        <w:rPr>
          <w:b/>
          <w:sz w:val="22"/>
          <w:szCs w:val="22"/>
        </w:rPr>
      </w:pPr>
      <w:r w:rsidRPr="00C27EAB">
        <w:rPr>
          <w:b/>
          <w:sz w:val="22"/>
          <w:szCs w:val="22"/>
        </w:rPr>
        <w:t>Send any reply LS to:</w:t>
      </w:r>
      <w:r w:rsidRPr="00C27EAB">
        <w:rPr>
          <w:b/>
          <w:sz w:val="22"/>
          <w:szCs w:val="22"/>
        </w:rPr>
        <w:tab/>
        <w:t xml:space="preserve">3GPP Liaisons Coordinator, </w:t>
      </w:r>
      <w:hyperlink r:id="rId8" w:history="1">
        <w:r w:rsidRPr="00C27EAB">
          <w:rPr>
            <w:rStyle w:val="af0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Pr="00C27EAB" w:rsidRDefault="00383545">
      <w:pPr>
        <w:spacing w:after="60"/>
        <w:ind w:left="1985" w:hanging="1985"/>
        <w:rPr>
          <w:b/>
        </w:rPr>
      </w:pPr>
    </w:p>
    <w:p w14:paraId="3E630144" w14:textId="649F989A" w:rsidR="00B97703" w:rsidRPr="00C27EAB" w:rsidRDefault="00B97703" w:rsidP="00C27EAB">
      <w:pPr>
        <w:spacing w:after="60"/>
        <w:ind w:left="1985" w:hanging="1985"/>
      </w:pPr>
      <w:r w:rsidRPr="00C27EAB">
        <w:rPr>
          <w:b/>
        </w:rPr>
        <w:t>Attachments:</w:t>
      </w:r>
      <w:r w:rsidR="00C27EAB">
        <w:rPr>
          <w:b/>
        </w:rPr>
        <w:t xml:space="preserve">  </w:t>
      </w:r>
      <w:r w:rsidR="00C27EAB">
        <w:rPr>
          <w:b/>
        </w:rPr>
        <w:tab/>
      </w:r>
      <w:r w:rsidR="00C27EAB" w:rsidRPr="00C27EAB">
        <w:rPr>
          <w:b/>
          <w:bCs/>
          <w:sz w:val="22"/>
          <w:szCs w:val="22"/>
        </w:rPr>
        <w:t>Multi-SDO Autonomous Networks Liaison: Intent Management documents for information and feedback</w:t>
      </w:r>
    </w:p>
    <w:p w14:paraId="7734673D" w14:textId="77777777" w:rsidR="00B97703" w:rsidRPr="00C27EAB" w:rsidRDefault="000F6242" w:rsidP="00B97703">
      <w:pPr>
        <w:pStyle w:val="1"/>
        <w:rPr>
          <w:rFonts w:ascii="Times New Roman" w:hAnsi="Times New Roman"/>
        </w:rPr>
      </w:pPr>
      <w:r w:rsidRPr="00C27EAB">
        <w:rPr>
          <w:rFonts w:ascii="Times New Roman" w:hAnsi="Times New Roman"/>
        </w:rPr>
        <w:t>1</w:t>
      </w:r>
      <w:r w:rsidR="002F1940" w:rsidRPr="00C27EAB">
        <w:rPr>
          <w:rFonts w:ascii="Times New Roman" w:hAnsi="Times New Roman"/>
        </w:rPr>
        <w:tab/>
      </w:r>
      <w:r w:rsidRPr="00C27EAB">
        <w:rPr>
          <w:rFonts w:ascii="Times New Roman" w:hAnsi="Times New Roman"/>
        </w:rPr>
        <w:t>Overall description</w:t>
      </w:r>
    </w:p>
    <w:p w14:paraId="12CC23CF" w14:textId="052266D5" w:rsidR="00E455D4" w:rsidRPr="00C27EAB" w:rsidRDefault="00687086" w:rsidP="006674C8">
      <w:pPr>
        <w:rPr>
          <w:sz w:val="22"/>
          <w:szCs w:val="22"/>
        </w:rPr>
      </w:pPr>
      <w:r w:rsidRPr="00C27EAB">
        <w:rPr>
          <w:sz w:val="22"/>
          <w:szCs w:val="22"/>
        </w:rPr>
        <w:t xml:space="preserve">SA5 </w:t>
      </w:r>
      <w:del w:id="7" w:author="0124" w:date="2022-01-24T19:17:00Z">
        <w:r w:rsidRPr="00C27EAB" w:rsidDel="00EA43D9">
          <w:rPr>
            <w:sz w:val="22"/>
            <w:szCs w:val="22"/>
          </w:rPr>
          <w:delText xml:space="preserve">wishes </w:delText>
        </w:r>
      </w:del>
      <w:ins w:id="8" w:author="0124" w:date="2022-01-24T19:17:00Z">
        <w:r w:rsidR="00EA43D9">
          <w:rPr>
            <w:sz w:val="22"/>
            <w:szCs w:val="22"/>
          </w:rPr>
          <w:t>would like</w:t>
        </w:r>
        <w:r w:rsidR="00EA43D9" w:rsidRPr="00C27EAB">
          <w:rPr>
            <w:sz w:val="22"/>
            <w:szCs w:val="22"/>
          </w:rPr>
          <w:t xml:space="preserve"> </w:t>
        </w:r>
      </w:ins>
      <w:r w:rsidRPr="00C27EAB">
        <w:rPr>
          <w:sz w:val="22"/>
          <w:szCs w:val="22"/>
        </w:rPr>
        <w:t>to thank TM Forum for the</w:t>
      </w:r>
      <w:r w:rsidR="00CA40A5" w:rsidRPr="00C27EAB">
        <w:rPr>
          <w:sz w:val="22"/>
          <w:szCs w:val="22"/>
        </w:rPr>
        <w:t xml:space="preserve"> liaison</w:t>
      </w:r>
      <w:r w:rsidR="006674C8" w:rsidRPr="00C27EAB">
        <w:rPr>
          <w:sz w:val="22"/>
          <w:szCs w:val="22"/>
        </w:rPr>
        <w:t>s</w:t>
      </w:r>
      <w:r w:rsidR="00CA40A5" w:rsidRPr="00C27EAB">
        <w:rPr>
          <w:sz w:val="22"/>
          <w:szCs w:val="22"/>
        </w:rPr>
        <w:t xml:space="preserve"> “</w:t>
      </w:r>
      <w:r w:rsidR="00137A75" w:rsidRPr="00C27EAB">
        <w:rPr>
          <w:b/>
          <w:color w:val="333333"/>
          <w:sz w:val="22"/>
          <w:szCs w:val="22"/>
          <w:lang w:val="en-US"/>
        </w:rPr>
        <w:t xml:space="preserve">AN LS22: 0001 TM Forum, AN team </w:t>
      </w:r>
      <w:r w:rsidR="00137A75" w:rsidRPr="00C27EAB">
        <w:rPr>
          <w:b/>
          <w:bCs/>
          <w:sz w:val="22"/>
          <w:szCs w:val="22"/>
        </w:rPr>
        <w:t>Response, to liaison S5</w:t>
      </w:r>
      <w:r w:rsidR="00E455D4" w:rsidRPr="00C27EAB">
        <w:rPr>
          <w:b/>
          <w:bCs/>
          <w:sz w:val="22"/>
          <w:szCs w:val="22"/>
        </w:rPr>
        <w:t xml:space="preserve">”. </w:t>
      </w:r>
      <w:r w:rsidR="00E455D4" w:rsidRPr="00C27EAB">
        <w:rPr>
          <w:sz w:val="22"/>
          <w:szCs w:val="22"/>
        </w:rPr>
        <w:t xml:space="preserve"> </w:t>
      </w:r>
      <w:commentRangeStart w:id="9"/>
      <w:r w:rsidR="00E455D4" w:rsidRPr="00C27EAB">
        <w:rPr>
          <w:sz w:val="22"/>
          <w:szCs w:val="22"/>
        </w:rPr>
        <w:t xml:space="preserve">We </w:t>
      </w:r>
      <w:del w:id="10" w:author="0124" w:date="2022-01-24T19:16:00Z">
        <w:r w:rsidR="00E455D4" w:rsidRPr="00C27EAB" w:rsidDel="00EA43D9">
          <w:rPr>
            <w:sz w:val="22"/>
            <w:szCs w:val="22"/>
          </w:rPr>
          <w:delText xml:space="preserve">totally </w:delText>
        </w:r>
      </w:del>
      <w:r w:rsidR="00E455D4" w:rsidRPr="00C27EAB">
        <w:rPr>
          <w:sz w:val="22"/>
          <w:szCs w:val="22"/>
        </w:rPr>
        <w:t xml:space="preserve">agree that we can </w:t>
      </w:r>
      <w:del w:id="11" w:author="0124" w:date="2022-01-24T19:27:00Z">
        <w:r w:rsidR="00E455D4" w:rsidRPr="00C27EAB" w:rsidDel="00820F7E">
          <w:rPr>
            <w:sz w:val="22"/>
            <w:szCs w:val="22"/>
          </w:rPr>
          <w:delText xml:space="preserve">continue </w:delText>
        </w:r>
      </w:del>
      <w:r w:rsidR="00E455D4" w:rsidRPr="00C27EAB">
        <w:rPr>
          <w:sz w:val="22"/>
          <w:szCs w:val="22"/>
        </w:rPr>
        <w:t>progress</w:t>
      </w:r>
      <w:del w:id="12" w:author="0124" w:date="2022-01-24T19:28:00Z">
        <w:r w:rsidR="00E455D4" w:rsidRPr="00C27EAB" w:rsidDel="00820F7E">
          <w:rPr>
            <w:sz w:val="22"/>
            <w:szCs w:val="22"/>
          </w:rPr>
          <w:delText>ing</w:delText>
        </w:r>
      </w:del>
      <w:r w:rsidR="00E455D4" w:rsidRPr="00C27EAB">
        <w:rPr>
          <w:sz w:val="22"/>
          <w:szCs w:val="22"/>
        </w:rPr>
        <w:t xml:space="preserve"> with MSDO meetings </w:t>
      </w:r>
      <w:del w:id="13" w:author="Huawei rev2" w:date="2022-01-24T15:28:00Z">
        <w:r w:rsidR="00E455D4" w:rsidRPr="00C27EAB" w:rsidDel="005D2298">
          <w:rPr>
            <w:sz w:val="22"/>
            <w:szCs w:val="22"/>
          </w:rPr>
          <w:delText>on January 14</w:delText>
        </w:r>
        <w:r w:rsidR="00E455D4" w:rsidRPr="00C27EAB" w:rsidDel="005D2298">
          <w:rPr>
            <w:sz w:val="22"/>
            <w:szCs w:val="22"/>
            <w:vertAlign w:val="superscript"/>
          </w:rPr>
          <w:delText>th</w:delText>
        </w:r>
        <w:commentRangeEnd w:id="9"/>
        <w:r w:rsidR="0012694A" w:rsidDel="005D2298">
          <w:rPr>
            <w:rStyle w:val="a9"/>
            <w:rFonts w:ascii="Arial" w:hAnsi="Arial"/>
          </w:rPr>
          <w:commentReference w:id="9"/>
        </w:r>
        <w:r w:rsidR="00E455D4" w:rsidRPr="00C27EAB" w:rsidDel="005D2298">
          <w:rPr>
            <w:sz w:val="22"/>
            <w:szCs w:val="22"/>
          </w:rPr>
          <w:delText xml:space="preserve"> </w:delText>
        </w:r>
      </w:del>
      <w:del w:id="14" w:author="0124" w:date="2022-01-24T19:17:00Z">
        <w:r w:rsidR="00E455D4" w:rsidRPr="00C27EAB" w:rsidDel="00EA43D9">
          <w:rPr>
            <w:sz w:val="22"/>
            <w:szCs w:val="22"/>
          </w:rPr>
          <w:delText xml:space="preserve">but </w:delText>
        </w:r>
      </w:del>
      <w:ins w:id="15" w:author="0124" w:date="2022-01-24T19:28:00Z">
        <w:r w:rsidR="00820F7E">
          <w:rPr>
            <w:sz w:val="22"/>
            <w:szCs w:val="22"/>
          </w:rPr>
          <w:t>as well as</w:t>
        </w:r>
      </w:ins>
      <w:ins w:id="16" w:author="0124" w:date="2022-01-24T19:17:00Z">
        <w:r w:rsidR="00EA43D9" w:rsidRPr="00C27EAB">
          <w:rPr>
            <w:sz w:val="22"/>
            <w:szCs w:val="22"/>
          </w:rPr>
          <w:t xml:space="preserve"> </w:t>
        </w:r>
      </w:ins>
      <w:del w:id="17" w:author="0124" w:date="2022-01-24T19:28:00Z">
        <w:r w:rsidR="00E455D4" w:rsidRPr="00C27EAB" w:rsidDel="00820F7E">
          <w:rPr>
            <w:sz w:val="22"/>
            <w:szCs w:val="22"/>
          </w:rPr>
          <w:delText xml:space="preserve">we also agree that we need to </w:delText>
        </w:r>
      </w:del>
      <w:r w:rsidR="00C27EAB" w:rsidRPr="00C27EAB">
        <w:rPr>
          <w:sz w:val="22"/>
          <w:szCs w:val="22"/>
        </w:rPr>
        <w:t>start</w:t>
      </w:r>
      <w:ins w:id="18" w:author="0124" w:date="2022-01-24T19:28:00Z">
        <w:r w:rsidR="00820F7E">
          <w:rPr>
            <w:sz w:val="22"/>
            <w:szCs w:val="22"/>
          </w:rPr>
          <w:t>ing</w:t>
        </w:r>
      </w:ins>
      <w:r w:rsidR="00C27EAB" w:rsidRPr="00C27EAB">
        <w:rPr>
          <w:sz w:val="22"/>
          <w:szCs w:val="22"/>
        </w:rPr>
        <w:t xml:space="preserve"> with</w:t>
      </w:r>
      <w:r w:rsidR="00E455D4" w:rsidRPr="00C27EAB">
        <w:rPr>
          <w:sz w:val="22"/>
          <w:szCs w:val="22"/>
        </w:rPr>
        <w:t xml:space="preserve"> meeting</w:t>
      </w:r>
      <w:r w:rsidR="00B1726E" w:rsidRPr="00C27EAB">
        <w:rPr>
          <w:sz w:val="22"/>
          <w:szCs w:val="22"/>
        </w:rPr>
        <w:t>s</w:t>
      </w:r>
      <w:r w:rsidR="00E455D4" w:rsidRPr="00C27EAB">
        <w:rPr>
          <w:sz w:val="22"/>
          <w:szCs w:val="22"/>
        </w:rPr>
        <w:t xml:space="preserve"> between individual SDOs</w:t>
      </w:r>
      <w:del w:id="19" w:author="0124" w:date="2022-01-24T19:39:00Z">
        <w:r w:rsidR="00E455D4" w:rsidRPr="00C27EAB" w:rsidDel="009B7E62">
          <w:rPr>
            <w:sz w:val="22"/>
            <w:szCs w:val="22"/>
          </w:rPr>
          <w:delText xml:space="preserve">, which is </w:delText>
        </w:r>
      </w:del>
      <w:del w:id="20" w:author="0124" w:date="2022-01-24T19:28:00Z">
        <w:r w:rsidR="00E455D4" w:rsidRPr="00C27EAB" w:rsidDel="00820F7E">
          <w:rPr>
            <w:sz w:val="22"/>
            <w:szCs w:val="22"/>
          </w:rPr>
          <w:delText xml:space="preserve">also </w:delText>
        </w:r>
      </w:del>
      <w:del w:id="21" w:author="0124" w:date="2022-01-24T19:39:00Z">
        <w:r w:rsidR="00E455D4" w:rsidRPr="00C27EAB" w:rsidDel="009B7E62">
          <w:rPr>
            <w:sz w:val="22"/>
            <w:szCs w:val="22"/>
          </w:rPr>
          <w:delText xml:space="preserve">expressed by TM Forum in liaison: </w:delText>
        </w:r>
        <w:r w:rsidR="00E455D4" w:rsidRPr="00C27EAB" w:rsidDel="009B7E62">
          <w:rPr>
            <w:b/>
            <w:bCs/>
            <w:sz w:val="22"/>
            <w:szCs w:val="22"/>
          </w:rPr>
          <w:delText>“Multi-SDO Autonomous Networks Liaison: Intent Management documents for information and feedback”</w:delText>
        </w:r>
      </w:del>
      <w:r w:rsidR="0017204F" w:rsidRPr="00C27EAB">
        <w:rPr>
          <w:sz w:val="22"/>
          <w:szCs w:val="22"/>
        </w:rPr>
        <w:t>.</w:t>
      </w:r>
    </w:p>
    <w:p w14:paraId="1D2672B5" w14:textId="4D1CFA39" w:rsidR="00364128" w:rsidRPr="00C27EAB" w:rsidRDefault="0017204F" w:rsidP="006674C8">
      <w:pPr>
        <w:rPr>
          <w:sz w:val="22"/>
          <w:szCs w:val="22"/>
        </w:rPr>
      </w:pPr>
      <w:r w:rsidRPr="00C27EAB">
        <w:rPr>
          <w:sz w:val="22"/>
          <w:szCs w:val="22"/>
        </w:rPr>
        <w:t xml:space="preserve">At the individual TM-Forum / 3GPP meeting we can </w:t>
      </w:r>
      <w:ins w:id="22" w:author="0124" w:date="2022-01-24T19:19:00Z">
        <w:r w:rsidR="00EA43D9">
          <w:rPr>
            <w:sz w:val="22"/>
            <w:szCs w:val="22"/>
          </w:rPr>
          <w:t xml:space="preserve">share experience from both groups and </w:t>
        </w:r>
      </w:ins>
      <w:del w:id="23" w:author="0124" w:date="2022-01-24T19:19:00Z">
        <w:r w:rsidRPr="00C27EAB" w:rsidDel="00EA43D9">
          <w:rPr>
            <w:sz w:val="22"/>
            <w:szCs w:val="22"/>
          </w:rPr>
          <w:delText xml:space="preserve">focus on removing obstacles if any exist between these two SDOs in order </w:delText>
        </w:r>
      </w:del>
      <w:ins w:id="24" w:author="0124" w:date="2022-01-24T19:19:00Z">
        <w:r w:rsidR="00EA43D9">
          <w:rPr>
            <w:sz w:val="22"/>
            <w:szCs w:val="22"/>
          </w:rPr>
          <w:t xml:space="preserve">try </w:t>
        </w:r>
      </w:ins>
      <w:r w:rsidRPr="00C27EAB">
        <w:rPr>
          <w:sz w:val="22"/>
          <w:szCs w:val="22"/>
        </w:rPr>
        <w:t>to</w:t>
      </w:r>
      <w:ins w:id="25" w:author="Huawei rev2" w:date="2022-01-24T15:23:00Z">
        <w:r w:rsidR="0012694A">
          <w:rPr>
            <w:sz w:val="22"/>
            <w:szCs w:val="22"/>
          </w:rPr>
          <w:t xml:space="preserve"> align intent wor</w:t>
        </w:r>
      </w:ins>
      <w:ins w:id="26" w:author="Huawei rev2" w:date="2022-01-24T15:24:00Z">
        <w:r w:rsidR="0012694A">
          <w:rPr>
            <w:sz w:val="22"/>
            <w:szCs w:val="22"/>
          </w:rPr>
          <w:t>k</w:t>
        </w:r>
      </w:ins>
      <w:ins w:id="27" w:author="0124" w:date="2022-01-24T19:19:00Z">
        <w:r w:rsidR="00EA43D9">
          <w:rPr>
            <w:sz w:val="22"/>
            <w:szCs w:val="22"/>
          </w:rPr>
          <w:t xml:space="preserve"> including conc</w:t>
        </w:r>
      </w:ins>
      <w:ins w:id="28" w:author="0124" w:date="2022-01-24T19:20:00Z">
        <w:r w:rsidR="00EA43D9">
          <w:rPr>
            <w:sz w:val="22"/>
            <w:szCs w:val="22"/>
          </w:rPr>
          <w:t>ept, models etc.</w:t>
        </w:r>
      </w:ins>
      <w:commentRangeStart w:id="29"/>
      <w:del w:id="30" w:author="Huawei rev2" w:date="2022-01-24T15:24:00Z">
        <w:r w:rsidRPr="00C27EAB" w:rsidDel="0012694A">
          <w:rPr>
            <w:sz w:val="22"/>
            <w:szCs w:val="22"/>
          </w:rPr>
          <w:delText xml:space="preserve"> adapt definitions made by TM Forum in IG1230</w:delText>
        </w:r>
        <w:r w:rsidR="00C27EAB" w:rsidRPr="00C27EAB" w:rsidDel="0012694A">
          <w:rPr>
            <w:sz w:val="22"/>
            <w:szCs w:val="22"/>
          </w:rPr>
          <w:delText xml:space="preserve"> and </w:delText>
        </w:r>
        <w:r w:rsidRPr="00C27EAB" w:rsidDel="0012694A">
          <w:rPr>
            <w:sz w:val="22"/>
            <w:szCs w:val="22"/>
          </w:rPr>
          <w:delText>IG1253 suit of document</w:delText>
        </w:r>
        <w:r w:rsidR="00C27EAB" w:rsidRPr="00C27EAB" w:rsidDel="0012694A">
          <w:rPr>
            <w:sz w:val="22"/>
            <w:szCs w:val="22"/>
          </w:rPr>
          <w:delText>s</w:delText>
        </w:r>
      </w:del>
      <w:r w:rsidRPr="00C27EAB">
        <w:rPr>
          <w:sz w:val="22"/>
          <w:szCs w:val="22"/>
        </w:rPr>
        <w:t>.</w:t>
      </w:r>
      <w:commentRangeEnd w:id="29"/>
      <w:r w:rsidR="0012694A">
        <w:rPr>
          <w:rStyle w:val="a9"/>
          <w:rFonts w:ascii="Arial" w:hAnsi="Arial"/>
        </w:rPr>
        <w:commentReference w:id="29"/>
      </w:r>
      <w:r w:rsidRPr="00C27EAB">
        <w:rPr>
          <w:sz w:val="22"/>
          <w:szCs w:val="22"/>
        </w:rPr>
        <w:t xml:space="preserve">  </w:t>
      </w:r>
    </w:p>
    <w:p w14:paraId="18B10DD6" w14:textId="36ED273C" w:rsidR="0017204F" w:rsidRPr="00C27EAB" w:rsidRDefault="0017204F" w:rsidP="006674C8">
      <w:pPr>
        <w:rPr>
          <w:sz w:val="22"/>
          <w:szCs w:val="22"/>
        </w:rPr>
      </w:pPr>
      <w:r w:rsidRPr="00C27EAB">
        <w:rPr>
          <w:sz w:val="22"/>
          <w:szCs w:val="22"/>
        </w:rPr>
        <w:t xml:space="preserve">This is a proposed agenda for </w:t>
      </w:r>
      <w:r w:rsidR="00C27EAB" w:rsidRPr="00C27EAB">
        <w:rPr>
          <w:sz w:val="22"/>
          <w:szCs w:val="22"/>
        </w:rPr>
        <w:t>the meetings</w:t>
      </w:r>
      <w:r w:rsidRPr="00C27EAB">
        <w:rPr>
          <w:sz w:val="22"/>
          <w:szCs w:val="22"/>
        </w:rPr>
        <w:t>:</w:t>
      </w:r>
    </w:p>
    <w:p w14:paraId="6BB82F93" w14:textId="585B97EC" w:rsidR="00EA43D9" w:rsidRDefault="00EA43D9" w:rsidP="00C27EAB">
      <w:pPr>
        <w:pStyle w:val="af1"/>
        <w:numPr>
          <w:ilvl w:val="0"/>
          <w:numId w:val="11"/>
        </w:numPr>
        <w:rPr>
          <w:ins w:id="31" w:author="0124" w:date="2022-01-24T19:20:00Z"/>
          <w:rFonts w:ascii="Times New Roman" w:eastAsia="Times New Roman" w:hAnsi="Times New Roman" w:cs="Times New Roman"/>
        </w:rPr>
      </w:pPr>
      <w:ins w:id="32" w:author="0124" w:date="2022-01-24T19:20:00Z">
        <w:r>
          <w:rPr>
            <w:rFonts w:ascii="Times New Roman" w:eastAsiaTheme="minorEastAsia" w:hAnsi="Times New Roman" w:cs="Times New Roman" w:hint="eastAsia"/>
            <w:lang w:eastAsia="zh-CN"/>
          </w:rPr>
          <w:t>S</w:t>
        </w:r>
        <w:r>
          <w:rPr>
            <w:rFonts w:ascii="Times New Roman" w:eastAsiaTheme="minorEastAsia" w:hAnsi="Times New Roman" w:cs="Times New Roman"/>
            <w:lang w:eastAsia="zh-CN"/>
          </w:rPr>
          <w:t xml:space="preserve">hare views on </w:t>
        </w:r>
      </w:ins>
      <w:ins w:id="33" w:author="0124" w:date="2022-01-24T19:39:00Z">
        <w:r w:rsidR="009B7E62">
          <w:rPr>
            <w:rFonts w:ascii="Times New Roman" w:eastAsiaTheme="minorEastAsia" w:hAnsi="Times New Roman" w:cs="Times New Roman"/>
            <w:lang w:eastAsia="zh-CN"/>
          </w:rPr>
          <w:t xml:space="preserve">intent </w:t>
        </w:r>
      </w:ins>
      <w:ins w:id="34" w:author="0124" w:date="2022-01-24T19:20:00Z">
        <w:r>
          <w:rPr>
            <w:rFonts w:ascii="Times New Roman" w:eastAsiaTheme="minorEastAsia" w:hAnsi="Times New Roman" w:cs="Times New Roman"/>
            <w:lang w:eastAsia="zh-CN"/>
          </w:rPr>
          <w:t>concept, mod</w:t>
        </w:r>
      </w:ins>
      <w:ins w:id="35" w:author="0124" w:date="2022-01-24T19:21:00Z">
        <w:r>
          <w:rPr>
            <w:rFonts w:ascii="Times New Roman" w:eastAsiaTheme="minorEastAsia" w:hAnsi="Times New Roman" w:cs="Times New Roman"/>
            <w:lang w:eastAsia="zh-CN"/>
          </w:rPr>
          <w:t>el progress from both groups</w:t>
        </w:r>
      </w:ins>
    </w:p>
    <w:p w14:paraId="2806111C" w14:textId="471BA010" w:rsidR="00C27EAB" w:rsidRDefault="00744E02" w:rsidP="00C27EAB">
      <w:pPr>
        <w:pStyle w:val="af1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ins w:id="36" w:author="0124" w:date="2022-01-24T19:57:00Z">
        <w:r>
          <w:rPr>
            <w:rFonts w:ascii="Times New Roman" w:eastAsia="Times New Roman" w:hAnsi="Times New Roman" w:cs="Times New Roman"/>
          </w:rPr>
          <w:t xml:space="preserve">Open discussion on </w:t>
        </w:r>
      </w:ins>
      <w:del w:id="37" w:author="0124" w:date="2022-01-24T19:57:00Z">
        <w:r w:rsidR="0017204F" w:rsidRPr="00C27EAB" w:rsidDel="00744E02">
          <w:rPr>
            <w:rFonts w:ascii="Times New Roman" w:eastAsia="Times New Roman" w:hAnsi="Times New Roman" w:cs="Times New Roman"/>
          </w:rPr>
          <w:delText>B</w:delText>
        </w:r>
      </w:del>
      <w:ins w:id="38" w:author="0124" w:date="2022-01-24T19:57:00Z">
        <w:r>
          <w:rPr>
            <w:rFonts w:ascii="Times New Roman" w:eastAsia="Times New Roman" w:hAnsi="Times New Roman" w:cs="Times New Roman"/>
          </w:rPr>
          <w:t>b</w:t>
        </w:r>
      </w:ins>
      <w:r w:rsidR="00364128" w:rsidRPr="00C27EAB">
        <w:rPr>
          <w:rFonts w:ascii="Times New Roman" w:eastAsia="Times New Roman" w:hAnsi="Times New Roman" w:cs="Times New Roman"/>
        </w:rPr>
        <w:t>enefits from Model federation and obstacles</w:t>
      </w:r>
      <w:del w:id="39" w:author="0124" w:date="2022-01-24T19:57:00Z">
        <w:r w:rsidR="00364128" w:rsidRPr="00C27EAB" w:rsidDel="00744E02">
          <w:rPr>
            <w:rFonts w:ascii="Times New Roman" w:eastAsia="Times New Roman" w:hAnsi="Times New Roman" w:cs="Times New Roman"/>
          </w:rPr>
          <w:delText>: open discussion</w:delText>
        </w:r>
      </w:del>
    </w:p>
    <w:p w14:paraId="5A890833" w14:textId="2A893A38" w:rsidR="00C27EAB" w:rsidRDefault="00C27EAB" w:rsidP="00C27EAB">
      <w:pPr>
        <w:pStyle w:val="af1"/>
        <w:numPr>
          <w:ilvl w:val="1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Division of responsibilities and eliminating dependencies</w:t>
      </w:r>
    </w:p>
    <w:p w14:paraId="20EAD92C" w14:textId="1B22290E" w:rsidR="00364128" w:rsidRPr="00C27EAB" w:rsidRDefault="00364128" w:rsidP="00364128">
      <w:pPr>
        <w:pStyle w:val="af1"/>
        <w:numPr>
          <w:ilvl w:val="1"/>
          <w:numId w:val="11"/>
        </w:numPr>
        <w:rPr>
          <w:rFonts w:ascii="Times New Roman" w:eastAsia="Times New Roman" w:hAnsi="Times New Roman" w:cs="Times New Roman"/>
        </w:rPr>
      </w:pPr>
      <w:r w:rsidRPr="00C27EAB">
        <w:rPr>
          <w:rFonts w:ascii="Times New Roman" w:eastAsia="Times New Roman" w:hAnsi="Times New Roman" w:cs="Times New Roman"/>
        </w:rPr>
        <w:t>Model versions handling, compatibility rules, etc</w:t>
      </w:r>
    </w:p>
    <w:p w14:paraId="29288F0F" w14:textId="77777777" w:rsidR="00744E02" w:rsidRDefault="00744E02" w:rsidP="00D10FCC">
      <w:pPr>
        <w:pStyle w:val="af1"/>
        <w:numPr>
          <w:ilvl w:val="0"/>
          <w:numId w:val="11"/>
        </w:numPr>
        <w:rPr>
          <w:ins w:id="40" w:author="0124" w:date="2022-01-24T19:57:00Z"/>
          <w:rFonts w:ascii="Times New Roman" w:eastAsia="Times New Roman" w:hAnsi="Times New Roman" w:cs="Times New Roman"/>
        </w:rPr>
      </w:pPr>
      <w:ins w:id="41" w:author="0124" w:date="2022-01-24T19:57:00Z">
        <w:r>
          <w:rPr>
            <w:rFonts w:ascii="Times New Roman" w:eastAsia="Times New Roman" w:hAnsi="Times New Roman" w:cs="Times New Roman"/>
          </w:rPr>
          <w:t>Open discussion on cooperation mechanism</w:t>
        </w:r>
      </w:ins>
    </w:p>
    <w:p w14:paraId="4F144448" w14:textId="140505FF" w:rsidR="0017204F" w:rsidRPr="00C27EAB" w:rsidRDefault="009B7E62" w:rsidP="00744E02">
      <w:pPr>
        <w:pStyle w:val="af1"/>
        <w:numPr>
          <w:ilvl w:val="1"/>
          <w:numId w:val="11"/>
        </w:numPr>
        <w:rPr>
          <w:rFonts w:ascii="Times New Roman" w:eastAsia="Times New Roman" w:hAnsi="Times New Roman" w:cs="Times New Roman"/>
        </w:rPr>
        <w:pPrChange w:id="42" w:author="0124" w:date="2022-01-24T19:57:00Z">
          <w:pPr>
            <w:pStyle w:val="af1"/>
            <w:numPr>
              <w:numId w:val="11"/>
            </w:numPr>
            <w:ind w:hanging="360"/>
          </w:pPr>
        </w:pPrChange>
      </w:pPr>
      <w:ins w:id="43" w:author="0124" w:date="2022-01-24T19:46:00Z">
        <w:r>
          <w:rPr>
            <w:rFonts w:ascii="Times New Roman" w:eastAsia="Times New Roman" w:hAnsi="Times New Roman" w:cs="Times New Roman"/>
          </w:rPr>
          <w:t>Coordinate</w:t>
        </w:r>
      </w:ins>
      <w:ins w:id="44" w:author="0124" w:date="2022-01-24T19:21:00Z">
        <w:r w:rsidR="00EA43D9">
          <w:rPr>
            <w:rFonts w:ascii="Times New Roman" w:eastAsia="Times New Roman" w:hAnsi="Times New Roman" w:cs="Times New Roman"/>
          </w:rPr>
          <w:t xml:space="preserve"> the </w:t>
        </w:r>
      </w:ins>
      <w:ins w:id="45" w:author="0124" w:date="2022-01-24T19:22:00Z">
        <w:r w:rsidR="00EA43D9">
          <w:rPr>
            <w:rFonts w:ascii="Times New Roman" w:eastAsia="Times New Roman" w:hAnsi="Times New Roman" w:cs="Times New Roman"/>
          </w:rPr>
          <w:t>work</w:t>
        </w:r>
      </w:ins>
      <w:ins w:id="46" w:author="0124" w:date="2022-01-24T19:21:00Z">
        <w:r w:rsidR="00EA43D9">
          <w:rPr>
            <w:rFonts w:ascii="Times New Roman" w:eastAsia="Times New Roman" w:hAnsi="Times New Roman" w:cs="Times New Roman"/>
          </w:rPr>
          <w:t xml:space="preserve"> </w:t>
        </w:r>
      </w:ins>
      <w:del w:id="47" w:author="0124" w:date="2022-01-24T19:21:00Z">
        <w:r w:rsidR="0017204F" w:rsidRPr="00C27EAB" w:rsidDel="00EA43D9">
          <w:rPr>
            <w:rFonts w:ascii="Times New Roman" w:eastAsia="Times New Roman" w:hAnsi="Times New Roman" w:cs="Times New Roman"/>
          </w:rPr>
          <w:delText>P</w:delText>
        </w:r>
      </w:del>
      <w:ins w:id="48" w:author="0124" w:date="2022-01-24T19:21:00Z">
        <w:r w:rsidR="00EA43D9">
          <w:rPr>
            <w:rFonts w:ascii="Times New Roman" w:eastAsia="Times New Roman" w:hAnsi="Times New Roman" w:cs="Times New Roman"/>
          </w:rPr>
          <w:t>p</w:t>
        </w:r>
      </w:ins>
      <w:r w:rsidR="0017204F" w:rsidRPr="00C27EAB">
        <w:rPr>
          <w:rFonts w:ascii="Times New Roman" w:eastAsia="Times New Roman" w:hAnsi="Times New Roman" w:cs="Times New Roman"/>
        </w:rPr>
        <w:t>lan</w:t>
      </w:r>
      <w:del w:id="49" w:author="0124" w:date="2022-01-24T19:21:00Z">
        <w:r w:rsidR="0017204F" w:rsidRPr="00C27EAB" w:rsidDel="00EA43D9">
          <w:rPr>
            <w:rFonts w:ascii="Times New Roman" w:eastAsia="Times New Roman" w:hAnsi="Times New Roman" w:cs="Times New Roman"/>
          </w:rPr>
          <w:delText>ning information</w:delText>
        </w:r>
      </w:del>
      <w:r w:rsidR="0017204F" w:rsidRPr="00C27EAB">
        <w:rPr>
          <w:rFonts w:ascii="Times New Roman" w:eastAsia="Times New Roman" w:hAnsi="Times New Roman" w:cs="Times New Roman"/>
        </w:rPr>
        <w:t xml:space="preserve">: </w:t>
      </w:r>
      <w:del w:id="50" w:author="0124" w:date="2022-01-24T19:45:00Z">
        <w:r w:rsidR="0017204F" w:rsidRPr="00C27EAB" w:rsidDel="009B7E62">
          <w:rPr>
            <w:rFonts w:ascii="Times New Roman" w:eastAsia="Times New Roman" w:hAnsi="Times New Roman" w:cs="Times New Roman"/>
          </w:rPr>
          <w:delText xml:space="preserve">completion of </w:delText>
        </w:r>
        <w:r w:rsidR="00364128" w:rsidRPr="00C27EAB" w:rsidDel="009B7E62">
          <w:rPr>
            <w:rFonts w:ascii="Times New Roman" w:eastAsia="Times New Roman" w:hAnsi="Times New Roman" w:cs="Times New Roman"/>
          </w:rPr>
          <w:delText>all the</w:delText>
        </w:r>
      </w:del>
      <w:ins w:id="51" w:author="0124" w:date="2022-01-24T19:45:00Z">
        <w:r>
          <w:rPr>
            <w:rFonts w:ascii="Times New Roman" w:eastAsia="Times New Roman" w:hAnsi="Times New Roman" w:cs="Times New Roman"/>
          </w:rPr>
          <w:t>align the</w:t>
        </w:r>
      </w:ins>
      <w:ins w:id="52" w:author="0124" w:date="2022-01-24T19:46:00Z">
        <w:r>
          <w:rPr>
            <w:rFonts w:ascii="Times New Roman" w:eastAsia="Times New Roman" w:hAnsi="Times New Roman" w:cs="Times New Roman"/>
          </w:rPr>
          <w:t xml:space="preserve"> time plan of</w:t>
        </w:r>
      </w:ins>
      <w:r w:rsidR="00364128" w:rsidRPr="00C27EAB">
        <w:rPr>
          <w:rFonts w:ascii="Times New Roman" w:eastAsia="Times New Roman" w:hAnsi="Times New Roman" w:cs="Times New Roman"/>
        </w:rPr>
        <w:t xml:space="preserve"> relevant </w:t>
      </w:r>
      <w:del w:id="53" w:author="Huawei rev2" w:date="2022-01-24T15:26:00Z">
        <w:r w:rsidR="00364128" w:rsidRPr="00C27EAB" w:rsidDel="005D2298">
          <w:rPr>
            <w:rFonts w:ascii="Times New Roman" w:eastAsia="Times New Roman" w:hAnsi="Times New Roman" w:cs="Times New Roman"/>
          </w:rPr>
          <w:delText xml:space="preserve">AN </w:delText>
        </w:r>
      </w:del>
      <w:ins w:id="54" w:author="Huawei rev2" w:date="2022-01-24T15:26:00Z">
        <w:r w:rsidR="005D2298">
          <w:rPr>
            <w:rFonts w:ascii="Times New Roman" w:eastAsia="Times New Roman" w:hAnsi="Times New Roman" w:cs="Times New Roman"/>
          </w:rPr>
          <w:t>intent</w:t>
        </w:r>
        <w:r w:rsidR="005D2298" w:rsidRPr="00C27EAB">
          <w:rPr>
            <w:rFonts w:ascii="Times New Roman" w:eastAsia="Times New Roman" w:hAnsi="Times New Roman" w:cs="Times New Roman"/>
          </w:rPr>
          <w:t xml:space="preserve"> </w:t>
        </w:r>
      </w:ins>
      <w:r w:rsidR="00364128" w:rsidRPr="00C27EAB">
        <w:rPr>
          <w:rFonts w:ascii="Times New Roman" w:eastAsia="Times New Roman" w:hAnsi="Times New Roman" w:cs="Times New Roman"/>
        </w:rPr>
        <w:t xml:space="preserve">project </w:t>
      </w:r>
      <w:r w:rsidR="0017204F" w:rsidRPr="00C27EAB">
        <w:rPr>
          <w:rFonts w:ascii="Times New Roman" w:eastAsia="Times New Roman" w:hAnsi="Times New Roman" w:cs="Times New Roman"/>
        </w:rPr>
        <w:t>stage 2</w:t>
      </w:r>
      <w:r w:rsidR="00364128" w:rsidRPr="00C27EAB">
        <w:rPr>
          <w:rFonts w:ascii="Times New Roman" w:eastAsia="Times New Roman" w:hAnsi="Times New Roman" w:cs="Times New Roman"/>
        </w:rPr>
        <w:t xml:space="preserve"> (IG1253 suit)</w:t>
      </w:r>
      <w:r w:rsidR="0017204F" w:rsidRPr="00C27EAB">
        <w:rPr>
          <w:rFonts w:ascii="Times New Roman" w:eastAsia="Times New Roman" w:hAnsi="Times New Roman" w:cs="Times New Roman"/>
        </w:rPr>
        <w:t xml:space="preserve"> and stage 3</w:t>
      </w:r>
      <w:r w:rsidR="00364128" w:rsidRPr="00C27EAB">
        <w:rPr>
          <w:rFonts w:ascii="Times New Roman" w:eastAsia="Times New Roman" w:hAnsi="Times New Roman" w:cs="Times New Roman"/>
        </w:rPr>
        <w:t xml:space="preserve"> (TMF921) </w:t>
      </w:r>
      <w:del w:id="55" w:author="0124" w:date="2022-01-24T19:46:00Z">
        <w:r w:rsidR="00364128" w:rsidRPr="00C27EAB" w:rsidDel="009B7E62">
          <w:rPr>
            <w:rFonts w:ascii="Times New Roman" w:eastAsia="Times New Roman" w:hAnsi="Times New Roman" w:cs="Times New Roman"/>
          </w:rPr>
          <w:delText>documents by</w:delText>
        </w:r>
      </w:del>
      <w:ins w:id="56" w:author="0124" w:date="2022-01-24T19:46:00Z">
        <w:r>
          <w:rPr>
            <w:rFonts w:ascii="Times New Roman" w:eastAsia="Times New Roman" w:hAnsi="Times New Roman" w:cs="Times New Roman"/>
          </w:rPr>
          <w:t>in</w:t>
        </w:r>
      </w:ins>
      <w:r w:rsidR="00364128" w:rsidRPr="00C27EAB">
        <w:rPr>
          <w:rFonts w:ascii="Times New Roman" w:eastAsia="Times New Roman" w:hAnsi="Times New Roman" w:cs="Times New Roman"/>
        </w:rPr>
        <w:t xml:space="preserve"> TM Forum</w:t>
      </w:r>
      <w:ins w:id="57" w:author="Huawei rev2" w:date="2022-01-24T15:26:00Z">
        <w:r w:rsidR="005D2298">
          <w:rPr>
            <w:rFonts w:ascii="Times New Roman" w:eastAsia="Times New Roman" w:hAnsi="Times New Roman" w:cs="Times New Roman"/>
          </w:rPr>
          <w:t xml:space="preserve">, </w:t>
        </w:r>
        <w:del w:id="58" w:author="0124" w:date="2022-01-24T19:46:00Z">
          <w:r w:rsidR="005D2298" w:rsidDel="009B7E62">
            <w:rPr>
              <w:rFonts w:ascii="Times New Roman" w:eastAsia="Times New Roman" w:hAnsi="Times New Roman" w:cs="Times New Roman"/>
            </w:rPr>
            <w:delText xml:space="preserve">and </w:delText>
          </w:r>
        </w:del>
      </w:ins>
      <w:ins w:id="59" w:author="Huawei rev2" w:date="2022-01-24T15:28:00Z">
        <w:del w:id="60" w:author="0124" w:date="2022-01-24T19:46:00Z">
          <w:r w:rsidR="005D2298" w:rsidDel="009B7E62">
            <w:rPr>
              <w:rFonts w:ascii="Times New Roman" w:eastAsia="Times New Roman" w:hAnsi="Times New Roman" w:cs="Times New Roman"/>
            </w:rPr>
            <w:delText xml:space="preserve">completion of </w:delText>
          </w:r>
        </w:del>
      </w:ins>
      <w:ins w:id="61" w:author="Huawei rev2" w:date="2022-01-24T15:26:00Z">
        <w:del w:id="62" w:author="0124" w:date="2022-01-24T19:46:00Z">
          <w:r w:rsidR="005D2298" w:rsidDel="009B7E62">
            <w:rPr>
              <w:rFonts w:ascii="Times New Roman" w:eastAsia="Times New Roman" w:hAnsi="Times New Roman" w:cs="Times New Roman"/>
            </w:rPr>
            <w:delText>all relevant</w:delText>
          </w:r>
        </w:del>
      </w:ins>
      <w:ins w:id="63" w:author="0124" w:date="2022-01-24T19:46:00Z">
        <w:r>
          <w:rPr>
            <w:rFonts w:ascii="Times New Roman" w:eastAsia="Times New Roman" w:hAnsi="Times New Roman" w:cs="Times New Roman"/>
          </w:rPr>
          <w:t>with</w:t>
        </w:r>
      </w:ins>
      <w:ins w:id="64" w:author="Huawei rev2" w:date="2022-01-24T15:26:00Z">
        <w:r w:rsidR="005D2298">
          <w:rPr>
            <w:rFonts w:ascii="Times New Roman" w:eastAsia="Times New Roman" w:hAnsi="Times New Roman" w:cs="Times New Roman"/>
          </w:rPr>
          <w:t xml:space="preserve"> </w:t>
        </w:r>
      </w:ins>
      <w:ins w:id="65" w:author="0124" w:date="2022-01-24T19:46:00Z">
        <w:r>
          <w:rPr>
            <w:rFonts w:ascii="Times New Roman" w:eastAsia="Times New Roman" w:hAnsi="Times New Roman" w:cs="Times New Roman"/>
          </w:rPr>
          <w:t xml:space="preserve">work plan in </w:t>
        </w:r>
      </w:ins>
      <w:ins w:id="66" w:author="Huawei rev2" w:date="2022-01-24T15:28:00Z">
        <w:r w:rsidR="005D2298">
          <w:rPr>
            <w:rFonts w:ascii="Times New Roman" w:eastAsia="Times New Roman" w:hAnsi="Times New Roman" w:cs="Times New Roman"/>
          </w:rPr>
          <w:t xml:space="preserve">3GPP </w:t>
        </w:r>
      </w:ins>
      <w:ins w:id="67" w:author="Huawei rev2" w:date="2022-01-24T15:27:00Z">
        <w:r w:rsidR="005D2298">
          <w:rPr>
            <w:rFonts w:ascii="Times New Roman" w:eastAsia="Times New Roman" w:hAnsi="Times New Roman" w:cs="Times New Roman"/>
          </w:rPr>
          <w:t xml:space="preserve">R17 </w:t>
        </w:r>
        <w:del w:id="68" w:author="0124" w:date="2022-01-24T19:46:00Z">
          <w:r w:rsidR="005D2298" w:rsidDel="009B7E62">
            <w:rPr>
              <w:rFonts w:ascii="Times New Roman" w:eastAsia="Times New Roman" w:hAnsi="Times New Roman" w:cs="Times New Roman"/>
            </w:rPr>
            <w:delText xml:space="preserve">workitem </w:delText>
          </w:r>
        </w:del>
        <w:r w:rsidR="005D2298">
          <w:rPr>
            <w:rFonts w:ascii="Times New Roman" w:eastAsia="Times New Roman" w:hAnsi="Times New Roman" w:cs="Times New Roman"/>
          </w:rPr>
          <w:t xml:space="preserve">(TS 28.312, </w:t>
        </w:r>
        <w:del w:id="69" w:author="0124" w:date="2022-01-24T19:23:00Z">
          <w:r w:rsidR="005D2298" w:rsidDel="00EA43D9">
            <w:rPr>
              <w:rFonts w:ascii="Times New Roman" w:eastAsia="Times New Roman" w:hAnsi="Times New Roman" w:cs="Times New Roman"/>
            </w:rPr>
            <w:delText>inlcuding</w:delText>
          </w:r>
        </w:del>
      </w:ins>
      <w:ins w:id="70" w:author="0124" w:date="2022-01-24T19:23:00Z">
        <w:r w:rsidR="00EA43D9">
          <w:rPr>
            <w:rFonts w:ascii="Times New Roman" w:eastAsia="Times New Roman" w:hAnsi="Times New Roman" w:cs="Times New Roman"/>
          </w:rPr>
          <w:t>including</w:t>
        </w:r>
      </w:ins>
      <w:ins w:id="71" w:author="Huawei rev2" w:date="2022-01-24T15:27:00Z">
        <w:r w:rsidR="005D2298">
          <w:rPr>
            <w:rFonts w:ascii="Times New Roman" w:eastAsia="Times New Roman" w:hAnsi="Times New Roman" w:cs="Times New Roman"/>
          </w:rPr>
          <w:t xml:space="preserve"> stage2 and stage3)</w:t>
        </w:r>
      </w:ins>
      <w:ins w:id="72" w:author="Huawei rev2" w:date="2022-01-24T15:28:00Z">
        <w:r w:rsidR="005D2298">
          <w:rPr>
            <w:rFonts w:ascii="Times New Roman" w:eastAsia="Times New Roman" w:hAnsi="Times New Roman" w:cs="Times New Roman"/>
          </w:rPr>
          <w:t xml:space="preserve"> </w:t>
        </w:r>
      </w:ins>
      <w:ins w:id="73" w:author="Huawei rev2" w:date="2022-01-24T15:27:00Z">
        <w:r w:rsidR="005D2298">
          <w:rPr>
            <w:rFonts w:ascii="Times New Roman" w:eastAsia="Times New Roman" w:hAnsi="Times New Roman" w:cs="Times New Roman"/>
          </w:rPr>
          <w:t xml:space="preserve">and R18 </w:t>
        </w:r>
      </w:ins>
      <w:ins w:id="74" w:author="Huawei rev2" w:date="2022-01-24T15:26:00Z">
        <w:r w:rsidR="005D2298">
          <w:rPr>
            <w:rFonts w:ascii="Times New Roman" w:eastAsia="Times New Roman" w:hAnsi="Times New Roman" w:cs="Times New Roman"/>
          </w:rPr>
          <w:t xml:space="preserve">intent </w:t>
        </w:r>
      </w:ins>
      <w:ins w:id="75" w:author="Huawei rev2" w:date="2022-01-24T15:27:00Z">
        <w:r w:rsidR="005D2298">
          <w:rPr>
            <w:rFonts w:ascii="Times New Roman" w:eastAsia="Times New Roman" w:hAnsi="Times New Roman" w:cs="Times New Roman"/>
          </w:rPr>
          <w:t>study item</w:t>
        </w:r>
      </w:ins>
      <w:ins w:id="76" w:author="Huawei rev2" w:date="2022-01-24T15:28:00Z">
        <w:r w:rsidR="005D2298">
          <w:rPr>
            <w:rFonts w:ascii="Times New Roman" w:eastAsia="Times New Roman" w:hAnsi="Times New Roman" w:cs="Times New Roman"/>
          </w:rPr>
          <w:t xml:space="preserve"> (TR 28.912)</w:t>
        </w:r>
      </w:ins>
      <w:del w:id="77" w:author="Huawei rev2" w:date="2022-01-24T15:26:00Z">
        <w:r w:rsidR="00364128" w:rsidRPr="00C27EAB" w:rsidDel="005D2298">
          <w:rPr>
            <w:rFonts w:ascii="Times New Roman" w:eastAsia="Times New Roman" w:hAnsi="Times New Roman" w:cs="Times New Roman"/>
          </w:rPr>
          <w:delText>.</w:delText>
        </w:r>
      </w:del>
      <w:r w:rsidR="00364128" w:rsidRPr="00C27EAB">
        <w:rPr>
          <w:rFonts w:ascii="Times New Roman" w:eastAsia="Times New Roman" w:hAnsi="Times New Roman" w:cs="Times New Roman"/>
        </w:rPr>
        <w:t xml:space="preserve"> </w:t>
      </w:r>
      <w:ins w:id="78" w:author="Huawei rev2" w:date="2022-01-24T15:28:00Z">
        <w:r w:rsidR="005D2298">
          <w:rPr>
            <w:rFonts w:ascii="Times New Roman" w:eastAsia="Times New Roman" w:hAnsi="Times New Roman" w:cs="Times New Roman"/>
          </w:rPr>
          <w:t>.</w:t>
        </w:r>
      </w:ins>
      <w:del w:id="79" w:author="Huawei rev2" w:date="2022-01-24T15:28:00Z">
        <w:r w:rsidR="00364128" w:rsidRPr="00C27EAB" w:rsidDel="005D2298">
          <w:rPr>
            <w:rFonts w:ascii="Times New Roman" w:eastAsia="Times New Roman" w:hAnsi="Times New Roman" w:cs="Times New Roman"/>
          </w:rPr>
          <w:delText xml:space="preserve">  </w:delText>
        </w:r>
      </w:del>
      <w:del w:id="80" w:author="Huawei rev2" w:date="2022-01-24T15:26:00Z">
        <w:r w:rsidR="00364128" w:rsidRPr="00C27EAB" w:rsidDel="005D2298">
          <w:rPr>
            <w:rFonts w:ascii="Times New Roman" w:eastAsia="Times New Roman" w:hAnsi="Times New Roman" w:cs="Times New Roman"/>
          </w:rPr>
          <w:delText xml:space="preserve"> </w:delText>
        </w:r>
        <w:r w:rsidR="00C27EAB" w:rsidRPr="00C27EAB" w:rsidDel="005D2298">
          <w:rPr>
            <w:rFonts w:ascii="Times New Roman" w:eastAsia="Times New Roman" w:hAnsi="Times New Roman" w:cs="Times New Roman"/>
          </w:rPr>
          <w:delText xml:space="preserve">Note: </w:delText>
        </w:r>
        <w:r w:rsidR="00364128" w:rsidRPr="00C27EAB" w:rsidDel="005D2298">
          <w:rPr>
            <w:rFonts w:ascii="Times New Roman" w:eastAsia="Times New Roman" w:hAnsi="Times New Roman" w:cs="Times New Roman"/>
          </w:rPr>
          <w:delText>Information needed for short term (important for 3GPP Rel-17) and long term (future-proofness) planning</w:delText>
        </w:r>
      </w:del>
    </w:p>
    <w:p w14:paraId="578C66FB" w14:textId="3289B745" w:rsidR="0017204F" w:rsidRPr="00C27EAB" w:rsidRDefault="00364128" w:rsidP="00744E02">
      <w:pPr>
        <w:pStyle w:val="af1"/>
        <w:numPr>
          <w:ilvl w:val="1"/>
          <w:numId w:val="11"/>
        </w:numPr>
        <w:rPr>
          <w:rFonts w:ascii="Times New Roman" w:eastAsia="Times New Roman" w:hAnsi="Times New Roman" w:cs="Times New Roman"/>
        </w:rPr>
        <w:pPrChange w:id="81" w:author="0124" w:date="2022-01-24T19:58:00Z">
          <w:pPr>
            <w:pStyle w:val="af1"/>
            <w:numPr>
              <w:numId w:val="11"/>
            </w:numPr>
            <w:ind w:hanging="360"/>
          </w:pPr>
        </w:pPrChange>
      </w:pPr>
      <w:del w:id="82" w:author="0124" w:date="2022-01-24T19:23:00Z">
        <w:r w:rsidRPr="00C27EAB" w:rsidDel="00EA43D9">
          <w:rPr>
            <w:rFonts w:ascii="Times New Roman" w:eastAsia="Times New Roman" w:hAnsi="Times New Roman" w:cs="Times New Roman"/>
          </w:rPr>
          <w:delText xml:space="preserve">How </w:delText>
        </w:r>
      </w:del>
      <w:ins w:id="83" w:author="0124" w:date="2022-01-24T19:23:00Z">
        <w:r w:rsidR="00EA43D9">
          <w:rPr>
            <w:rFonts w:ascii="Times New Roman" w:eastAsia="Times New Roman" w:hAnsi="Times New Roman" w:cs="Times New Roman"/>
          </w:rPr>
          <w:t>Mechanisms on</w:t>
        </w:r>
        <w:r w:rsidR="00EA43D9" w:rsidRPr="00C27EAB">
          <w:rPr>
            <w:rFonts w:ascii="Times New Roman" w:eastAsia="Times New Roman" w:hAnsi="Times New Roman" w:cs="Times New Roman"/>
          </w:rPr>
          <w:t xml:space="preserve"> </w:t>
        </w:r>
      </w:ins>
      <w:del w:id="84" w:author="Huawei rev2" w:date="2022-01-24T15:24:00Z">
        <w:r w:rsidRPr="00C27EAB" w:rsidDel="0012694A">
          <w:rPr>
            <w:rFonts w:ascii="Times New Roman" w:eastAsia="Times New Roman" w:hAnsi="Times New Roman" w:cs="Times New Roman"/>
          </w:rPr>
          <w:delText xml:space="preserve">adoption </w:delText>
        </w:r>
      </w:del>
      <w:ins w:id="85" w:author="Huawei rev2" w:date="2022-01-24T15:24:00Z">
        <w:r w:rsidR="0012694A">
          <w:rPr>
            <w:rFonts w:ascii="Times New Roman" w:eastAsia="Times New Roman" w:hAnsi="Times New Roman" w:cs="Times New Roman"/>
          </w:rPr>
          <w:t>alignment/collaboration</w:t>
        </w:r>
        <w:r w:rsidR="0012694A" w:rsidRPr="00C27EAB">
          <w:rPr>
            <w:rFonts w:ascii="Times New Roman" w:eastAsia="Times New Roman" w:hAnsi="Times New Roman" w:cs="Times New Roman"/>
          </w:rPr>
          <w:t xml:space="preserve"> </w:t>
        </w:r>
        <w:r w:rsidR="0012694A">
          <w:rPr>
            <w:rFonts w:ascii="Times New Roman" w:eastAsia="Times New Roman" w:hAnsi="Times New Roman" w:cs="Times New Roman"/>
          </w:rPr>
          <w:t xml:space="preserve">between </w:t>
        </w:r>
      </w:ins>
      <w:del w:id="86" w:author="Huawei rev2" w:date="2022-01-24T15:24:00Z">
        <w:r w:rsidRPr="00C27EAB" w:rsidDel="0012694A">
          <w:rPr>
            <w:rFonts w:ascii="Times New Roman" w:eastAsia="Times New Roman" w:hAnsi="Times New Roman" w:cs="Times New Roman"/>
          </w:rPr>
          <w:delText>can be done by</w:delText>
        </w:r>
      </w:del>
      <w:r w:rsidRPr="00C27EAB">
        <w:rPr>
          <w:rFonts w:ascii="Times New Roman" w:eastAsia="Times New Roman" w:hAnsi="Times New Roman" w:cs="Times New Roman"/>
        </w:rPr>
        <w:t xml:space="preserve"> 3GPP</w:t>
      </w:r>
      <w:ins w:id="87" w:author="Huawei rev2" w:date="2022-01-24T15:24:00Z">
        <w:r w:rsidR="0012694A">
          <w:rPr>
            <w:rFonts w:ascii="Times New Roman" w:eastAsia="Times New Roman" w:hAnsi="Times New Roman" w:cs="Times New Roman"/>
          </w:rPr>
          <w:t xml:space="preserve"> and TM Forum</w:t>
        </w:r>
      </w:ins>
      <w:r w:rsidRPr="00C27EAB">
        <w:rPr>
          <w:rFonts w:ascii="Times New Roman" w:eastAsia="Times New Roman" w:hAnsi="Times New Roman" w:cs="Times New Roman"/>
        </w:rPr>
        <w:t>: open discussion</w:t>
      </w:r>
    </w:p>
    <w:p w14:paraId="2616990C" w14:textId="21728519" w:rsidR="00364128" w:rsidRDefault="00364128" w:rsidP="00744E02">
      <w:pPr>
        <w:pStyle w:val="af1"/>
        <w:numPr>
          <w:ilvl w:val="1"/>
          <w:numId w:val="11"/>
        </w:numPr>
        <w:rPr>
          <w:rFonts w:ascii="Times New Roman" w:eastAsia="Times New Roman" w:hAnsi="Times New Roman" w:cs="Times New Roman"/>
        </w:rPr>
        <w:pPrChange w:id="88" w:author="0124" w:date="2022-01-24T19:58:00Z">
          <w:pPr>
            <w:pStyle w:val="af1"/>
            <w:numPr>
              <w:numId w:val="11"/>
            </w:numPr>
            <w:ind w:hanging="360"/>
          </w:pPr>
        </w:pPrChange>
      </w:pPr>
      <w:r w:rsidRPr="00C27EAB">
        <w:rPr>
          <w:rFonts w:ascii="Times New Roman" w:eastAsia="Times New Roman" w:hAnsi="Times New Roman" w:cs="Times New Roman"/>
        </w:rPr>
        <w:t>How 3GPP can influence definition of Intent Common Model if it is administrated by TM Forum</w:t>
      </w:r>
    </w:p>
    <w:p w14:paraId="4168C129" w14:textId="7AD27394" w:rsidR="009D648D" w:rsidRPr="00C27EAB" w:rsidRDefault="009D648D" w:rsidP="0017204F">
      <w:pPr>
        <w:pStyle w:val="af1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AOB </w:t>
      </w:r>
    </w:p>
    <w:p w14:paraId="0E8BE08F" w14:textId="246202F5" w:rsidR="0017204F" w:rsidRPr="00C27EAB" w:rsidRDefault="0017204F" w:rsidP="006674C8">
      <w:pPr>
        <w:rPr>
          <w:sz w:val="22"/>
          <w:szCs w:val="22"/>
        </w:rPr>
      </w:pPr>
    </w:p>
    <w:p w14:paraId="5F18485E" w14:textId="5E13BD21" w:rsidR="00364128" w:rsidRPr="00C27EAB" w:rsidRDefault="00364128" w:rsidP="006674C8">
      <w:pPr>
        <w:rPr>
          <w:sz w:val="22"/>
          <w:szCs w:val="22"/>
        </w:rPr>
      </w:pPr>
      <w:r w:rsidRPr="00C27EAB">
        <w:rPr>
          <w:sz w:val="22"/>
          <w:szCs w:val="22"/>
        </w:rPr>
        <w:t xml:space="preserve">The proposed dates for </w:t>
      </w:r>
      <w:r w:rsidR="00B1726E" w:rsidRPr="00C27EAB">
        <w:rPr>
          <w:sz w:val="22"/>
          <w:szCs w:val="22"/>
        </w:rPr>
        <w:t xml:space="preserve">those </w:t>
      </w:r>
      <w:r w:rsidRPr="00C27EAB">
        <w:rPr>
          <w:sz w:val="22"/>
          <w:szCs w:val="22"/>
        </w:rPr>
        <w:t>meeting</w:t>
      </w:r>
      <w:r w:rsidR="00B1726E" w:rsidRPr="00C27EAB">
        <w:rPr>
          <w:sz w:val="22"/>
          <w:szCs w:val="22"/>
        </w:rPr>
        <w:t>s are as follows</w:t>
      </w:r>
      <w:r w:rsidRPr="00C27EAB">
        <w:rPr>
          <w:sz w:val="22"/>
          <w:szCs w:val="22"/>
        </w:rPr>
        <w:t>:</w:t>
      </w:r>
    </w:p>
    <w:p w14:paraId="276AC16E" w14:textId="0B91D195" w:rsidR="00364128" w:rsidRPr="00C27EAB" w:rsidRDefault="00364128" w:rsidP="00364128">
      <w:pPr>
        <w:numPr>
          <w:ilvl w:val="0"/>
          <w:numId w:val="13"/>
        </w:numPr>
        <w:rPr>
          <w:b/>
          <w:bCs/>
          <w:sz w:val="22"/>
          <w:szCs w:val="22"/>
        </w:rPr>
      </w:pPr>
      <w:bookmarkStart w:id="89" w:name="_GoBack"/>
      <w:commentRangeStart w:id="90"/>
      <w:r w:rsidRPr="00C27EAB">
        <w:rPr>
          <w:b/>
          <w:bCs/>
          <w:sz w:val="22"/>
          <w:szCs w:val="22"/>
        </w:rPr>
        <w:t>S</w:t>
      </w:r>
      <w:r w:rsidR="009D648D">
        <w:rPr>
          <w:b/>
          <w:bCs/>
          <w:sz w:val="22"/>
          <w:szCs w:val="22"/>
        </w:rPr>
        <w:t>16, 17,</w:t>
      </w:r>
      <w:commentRangeEnd w:id="90"/>
      <w:r w:rsidR="0012694A">
        <w:rPr>
          <w:rStyle w:val="a9"/>
          <w:rFonts w:ascii="Arial" w:hAnsi="Arial"/>
        </w:rPr>
        <w:commentReference w:id="90"/>
      </w:r>
      <w:r w:rsidR="009D648D">
        <w:rPr>
          <w:b/>
          <w:bCs/>
          <w:sz w:val="22"/>
          <w:szCs w:val="22"/>
        </w:rPr>
        <w:t xml:space="preserve"> 18</w:t>
      </w:r>
      <w:r w:rsidR="009D648D">
        <w:rPr>
          <w:b/>
          <w:bCs/>
          <w:sz w:val="22"/>
          <w:szCs w:val="22"/>
          <w:vertAlign w:val="superscript"/>
        </w:rPr>
        <w:t>th</w:t>
      </w:r>
      <w:r w:rsidRPr="00C27EAB">
        <w:rPr>
          <w:b/>
          <w:bCs/>
          <w:sz w:val="22"/>
          <w:szCs w:val="22"/>
        </w:rPr>
        <w:t xml:space="preserve"> February, </w:t>
      </w:r>
      <w:r w:rsidR="00B1726E" w:rsidRPr="00C27EAB">
        <w:rPr>
          <w:b/>
          <w:bCs/>
          <w:sz w:val="22"/>
          <w:szCs w:val="22"/>
        </w:rPr>
        <w:t>Wednesday</w:t>
      </w:r>
      <w:r w:rsidRPr="00C27EAB">
        <w:rPr>
          <w:b/>
          <w:bCs/>
          <w:sz w:val="22"/>
          <w:szCs w:val="22"/>
        </w:rPr>
        <w:t xml:space="preserve"> 2pm-4pm CET</w:t>
      </w:r>
    </w:p>
    <w:bookmarkEnd w:id="89"/>
    <w:p w14:paraId="394E0000" w14:textId="375E1BB8" w:rsidR="00B1726E" w:rsidRPr="00C27EAB" w:rsidRDefault="00B1726E" w:rsidP="00364128">
      <w:pPr>
        <w:numPr>
          <w:ilvl w:val="0"/>
          <w:numId w:val="13"/>
        </w:numPr>
        <w:rPr>
          <w:sz w:val="22"/>
          <w:szCs w:val="22"/>
        </w:rPr>
      </w:pPr>
      <w:r w:rsidRPr="00C27EAB">
        <w:rPr>
          <w:sz w:val="22"/>
          <w:szCs w:val="22"/>
        </w:rPr>
        <w:t>Note: some meetings may be cancelled e.g. due to SDO meetings but this will be announced at the end of each session</w:t>
      </w:r>
    </w:p>
    <w:p w14:paraId="6A89FC55" w14:textId="4F120E71" w:rsidR="00B1726E" w:rsidRPr="00C27EAB" w:rsidRDefault="00B1726E" w:rsidP="00364128">
      <w:pPr>
        <w:numPr>
          <w:ilvl w:val="0"/>
          <w:numId w:val="13"/>
        </w:numPr>
        <w:rPr>
          <w:sz w:val="22"/>
          <w:szCs w:val="22"/>
        </w:rPr>
      </w:pPr>
      <w:r w:rsidRPr="00C27EAB">
        <w:rPr>
          <w:sz w:val="22"/>
          <w:szCs w:val="22"/>
        </w:rPr>
        <w:lastRenderedPageBreak/>
        <w:t xml:space="preserve">Details of conference bridge: tbd </w:t>
      </w:r>
      <w:r w:rsidR="00C27EAB">
        <w:rPr>
          <w:sz w:val="22"/>
          <w:szCs w:val="22"/>
        </w:rPr>
        <w:t xml:space="preserve">will be requested from MCC </w:t>
      </w:r>
      <w:r w:rsidRPr="00C27EAB">
        <w:rPr>
          <w:sz w:val="22"/>
          <w:szCs w:val="22"/>
        </w:rPr>
        <w:t>as soon as agreement within SA5 reached)</w:t>
      </w:r>
    </w:p>
    <w:p w14:paraId="08AF3A7D" w14:textId="77777777" w:rsidR="00B97703" w:rsidRPr="00C27EAB" w:rsidRDefault="002F1940" w:rsidP="000F6242">
      <w:pPr>
        <w:pStyle w:val="1"/>
        <w:rPr>
          <w:rFonts w:ascii="Times New Roman" w:hAnsi="Times New Roman"/>
        </w:rPr>
      </w:pPr>
      <w:r w:rsidRPr="00C27EAB">
        <w:rPr>
          <w:rFonts w:ascii="Times New Roman" w:hAnsi="Times New Roman"/>
        </w:rPr>
        <w:t>2</w:t>
      </w:r>
      <w:r w:rsidRPr="00C27EAB">
        <w:rPr>
          <w:rFonts w:ascii="Times New Roman" w:hAnsi="Times New Roman"/>
        </w:rPr>
        <w:tab/>
      </w:r>
      <w:r w:rsidR="000F6242" w:rsidRPr="00C27EAB">
        <w:rPr>
          <w:rFonts w:ascii="Times New Roman" w:hAnsi="Times New Roman"/>
        </w:rPr>
        <w:t>Actions</w:t>
      </w:r>
    </w:p>
    <w:p w14:paraId="45637978" w14:textId="480DEF0B" w:rsidR="00B97703" w:rsidRPr="00C27EAB" w:rsidRDefault="00B97703">
      <w:pPr>
        <w:spacing w:after="120"/>
        <w:ind w:left="1985" w:hanging="1985"/>
        <w:rPr>
          <w:b/>
          <w:sz w:val="22"/>
          <w:szCs w:val="22"/>
        </w:rPr>
      </w:pPr>
      <w:r w:rsidRPr="00C27EAB">
        <w:rPr>
          <w:b/>
          <w:sz w:val="22"/>
          <w:szCs w:val="22"/>
        </w:rPr>
        <w:t>To</w:t>
      </w:r>
      <w:r w:rsidR="000F6242" w:rsidRPr="00C27EAB">
        <w:rPr>
          <w:b/>
          <w:sz w:val="22"/>
          <w:szCs w:val="22"/>
        </w:rPr>
        <w:t xml:space="preserve"> </w:t>
      </w:r>
      <w:r w:rsidR="003840A1" w:rsidRPr="00C27EAB">
        <w:rPr>
          <w:b/>
          <w:sz w:val="22"/>
          <w:szCs w:val="22"/>
        </w:rPr>
        <w:t>TM Forum:</w:t>
      </w:r>
      <w:r w:rsidRPr="00C27EAB">
        <w:rPr>
          <w:b/>
          <w:sz w:val="22"/>
          <w:szCs w:val="22"/>
        </w:rPr>
        <w:t xml:space="preserve"> </w:t>
      </w:r>
    </w:p>
    <w:p w14:paraId="066613F7" w14:textId="7B3F2277" w:rsidR="00B97703" w:rsidRPr="00C27EAB" w:rsidRDefault="00B97703">
      <w:pPr>
        <w:spacing w:after="120"/>
        <w:ind w:left="993" w:hanging="993"/>
        <w:rPr>
          <w:sz w:val="22"/>
          <w:szCs w:val="22"/>
        </w:rPr>
      </w:pPr>
      <w:r w:rsidRPr="00C27EAB">
        <w:rPr>
          <w:b/>
          <w:sz w:val="22"/>
          <w:szCs w:val="22"/>
        </w:rPr>
        <w:t>ACTION</w:t>
      </w:r>
      <w:r w:rsidR="000567AD" w:rsidRPr="00C27EAB">
        <w:rPr>
          <w:b/>
          <w:sz w:val="22"/>
          <w:szCs w:val="22"/>
        </w:rPr>
        <w:t xml:space="preserve"> 1</w:t>
      </w:r>
      <w:r w:rsidRPr="00C27EAB">
        <w:rPr>
          <w:b/>
          <w:sz w:val="22"/>
          <w:szCs w:val="22"/>
        </w:rPr>
        <w:t xml:space="preserve">: </w:t>
      </w:r>
      <w:r w:rsidR="003840A1" w:rsidRPr="00C27EAB">
        <w:rPr>
          <w:sz w:val="22"/>
          <w:szCs w:val="22"/>
        </w:rPr>
        <w:t xml:space="preserve">SA5 asks TM Forum to </w:t>
      </w:r>
      <w:r w:rsidR="00E8302E" w:rsidRPr="00C27EAB">
        <w:rPr>
          <w:sz w:val="22"/>
          <w:szCs w:val="22"/>
        </w:rPr>
        <w:t xml:space="preserve">kindly </w:t>
      </w:r>
      <w:r w:rsidR="003840A1" w:rsidRPr="00C27EAB">
        <w:rPr>
          <w:sz w:val="22"/>
          <w:szCs w:val="22"/>
        </w:rPr>
        <w:t>take the above</w:t>
      </w:r>
      <w:r w:rsidR="00B1726E" w:rsidRPr="00C27EAB">
        <w:rPr>
          <w:sz w:val="22"/>
          <w:szCs w:val="22"/>
        </w:rPr>
        <w:t xml:space="preserve"> </w:t>
      </w:r>
      <w:r w:rsidR="00C642FC" w:rsidRPr="00C27EAB">
        <w:rPr>
          <w:sz w:val="22"/>
          <w:szCs w:val="22"/>
        </w:rPr>
        <w:t xml:space="preserve">proposal </w:t>
      </w:r>
      <w:r w:rsidR="00B1726E" w:rsidRPr="00C27EAB">
        <w:rPr>
          <w:sz w:val="22"/>
          <w:szCs w:val="22"/>
        </w:rPr>
        <w:t>to meet and join by means communicated by this liaison</w:t>
      </w:r>
      <w:r w:rsidR="00F5002B" w:rsidRPr="00C27EAB">
        <w:rPr>
          <w:sz w:val="22"/>
          <w:szCs w:val="22"/>
        </w:rPr>
        <w:t>.</w:t>
      </w:r>
    </w:p>
    <w:p w14:paraId="1518937F" w14:textId="7C27EFE6" w:rsidR="00B97703" w:rsidRPr="00C27EAB" w:rsidRDefault="00B97703" w:rsidP="000F6242">
      <w:pPr>
        <w:pStyle w:val="1"/>
        <w:rPr>
          <w:rFonts w:ascii="Times New Roman" w:hAnsi="Times New Roman"/>
          <w:szCs w:val="36"/>
        </w:rPr>
      </w:pPr>
      <w:r w:rsidRPr="00C27EAB">
        <w:rPr>
          <w:rFonts w:ascii="Times New Roman" w:hAnsi="Times New Roman"/>
          <w:szCs w:val="36"/>
        </w:rPr>
        <w:t>3</w:t>
      </w:r>
      <w:r w:rsidR="002F1940" w:rsidRPr="00C27EAB">
        <w:rPr>
          <w:rFonts w:ascii="Times New Roman" w:hAnsi="Times New Roman"/>
          <w:szCs w:val="36"/>
        </w:rPr>
        <w:tab/>
      </w:r>
      <w:r w:rsidR="000F6242" w:rsidRPr="00C27EAB">
        <w:rPr>
          <w:rFonts w:ascii="Times New Roman" w:hAnsi="Times New Roman"/>
          <w:szCs w:val="36"/>
        </w:rPr>
        <w:t xml:space="preserve">Dates of </w:t>
      </w:r>
      <w:r w:rsidR="00E36F30" w:rsidRPr="00C27EAB">
        <w:rPr>
          <w:rFonts w:ascii="Times New Roman" w:hAnsi="Times New Roman"/>
          <w:szCs w:val="36"/>
        </w:rPr>
        <w:t>next</w:t>
      </w:r>
      <w:r w:rsidR="000F6242" w:rsidRPr="00C27EAB">
        <w:rPr>
          <w:rFonts w:ascii="Times New Roman" w:hAnsi="Times New Roman"/>
          <w:szCs w:val="36"/>
        </w:rPr>
        <w:t xml:space="preserve"> </w:t>
      </w:r>
      <w:r w:rsidR="000F6242" w:rsidRPr="00C27EAB">
        <w:rPr>
          <w:rFonts w:ascii="Times New Roman" w:hAnsi="Times New Roman"/>
          <w:bCs/>
          <w:szCs w:val="36"/>
        </w:rPr>
        <w:t xml:space="preserve">TSG </w:t>
      </w:r>
      <w:r w:rsidR="006052AD" w:rsidRPr="00C27EAB">
        <w:rPr>
          <w:rFonts w:ascii="Times New Roman" w:hAnsi="Times New Roman"/>
          <w:szCs w:val="36"/>
        </w:rPr>
        <w:t>SA</w:t>
      </w:r>
      <w:r w:rsidR="000F6242" w:rsidRPr="00C27EAB">
        <w:rPr>
          <w:rFonts w:ascii="Times New Roman" w:hAnsi="Times New Roman"/>
          <w:bCs/>
          <w:szCs w:val="36"/>
        </w:rPr>
        <w:t xml:space="preserve"> WG </w:t>
      </w:r>
      <w:r w:rsidR="002A433B" w:rsidRPr="00C27EAB">
        <w:rPr>
          <w:rFonts w:ascii="Times New Roman" w:hAnsi="Times New Roman"/>
          <w:bCs/>
          <w:szCs w:val="36"/>
        </w:rPr>
        <w:t>5</w:t>
      </w:r>
      <w:r w:rsidR="000F6242" w:rsidRPr="00C27EAB">
        <w:rPr>
          <w:rFonts w:ascii="Times New Roman" w:hAnsi="Times New Roman"/>
          <w:szCs w:val="36"/>
        </w:rPr>
        <w:t xml:space="preserve"> meetings</w:t>
      </w:r>
    </w:p>
    <w:p w14:paraId="4863BE05" w14:textId="0A7D58E0" w:rsidR="00B1726E" w:rsidRPr="00C27EAB" w:rsidRDefault="00B952A9" w:rsidP="00BD3CEF">
      <w:pPr>
        <w:rPr>
          <w:sz w:val="22"/>
          <w:szCs w:val="22"/>
        </w:rPr>
      </w:pPr>
      <w:r w:rsidRPr="00C27EAB">
        <w:rPr>
          <w:sz w:val="22"/>
          <w:szCs w:val="22"/>
        </w:rPr>
        <w:t>SA5#142</w:t>
      </w:r>
      <w:r w:rsidR="00C27EAB" w:rsidRPr="00C27EAB">
        <w:rPr>
          <w:sz w:val="22"/>
          <w:szCs w:val="22"/>
        </w:rPr>
        <w:t>e</w:t>
      </w:r>
      <w:r w:rsidRPr="00C27EAB">
        <w:rPr>
          <w:sz w:val="22"/>
          <w:szCs w:val="22"/>
        </w:rPr>
        <w:tab/>
      </w:r>
      <w:r w:rsidR="00C27EAB" w:rsidRPr="00C27EAB">
        <w:rPr>
          <w:sz w:val="22"/>
          <w:szCs w:val="22"/>
        </w:rPr>
        <w:t>4</w:t>
      </w:r>
      <w:r w:rsidRPr="00C27EAB">
        <w:rPr>
          <w:sz w:val="22"/>
          <w:szCs w:val="22"/>
        </w:rPr>
        <w:t xml:space="preserve"> – </w:t>
      </w:r>
      <w:r w:rsidR="00C27EAB" w:rsidRPr="00C27EAB">
        <w:rPr>
          <w:sz w:val="22"/>
          <w:szCs w:val="22"/>
        </w:rPr>
        <w:t>12</w:t>
      </w:r>
      <w:r w:rsidRPr="00C27EAB">
        <w:rPr>
          <w:sz w:val="22"/>
          <w:szCs w:val="22"/>
        </w:rPr>
        <w:t xml:space="preserve"> April 2022</w:t>
      </w:r>
      <w:r w:rsidRPr="00C27EAB">
        <w:rPr>
          <w:sz w:val="22"/>
          <w:szCs w:val="22"/>
        </w:rPr>
        <w:tab/>
      </w:r>
      <w:r w:rsidRPr="00C27EAB">
        <w:rPr>
          <w:sz w:val="22"/>
          <w:szCs w:val="22"/>
        </w:rPr>
        <w:tab/>
      </w:r>
      <w:r w:rsidR="00C27EAB" w:rsidRPr="00C27EAB">
        <w:rPr>
          <w:sz w:val="22"/>
          <w:szCs w:val="22"/>
        </w:rPr>
        <w:t>electronic meeting</w:t>
      </w:r>
    </w:p>
    <w:p w14:paraId="21604DA8" w14:textId="77777777" w:rsidR="00C27EAB" w:rsidRPr="00C27EAB" w:rsidRDefault="00B1726E" w:rsidP="00BD3CEF">
      <w:pPr>
        <w:rPr>
          <w:sz w:val="22"/>
          <w:szCs w:val="22"/>
        </w:rPr>
      </w:pPr>
      <w:r w:rsidRPr="00C27EAB">
        <w:rPr>
          <w:sz w:val="22"/>
          <w:szCs w:val="22"/>
        </w:rPr>
        <w:t>SA5#143</w:t>
      </w:r>
      <w:r w:rsidR="00C27EAB" w:rsidRPr="00C27EAB">
        <w:rPr>
          <w:sz w:val="22"/>
          <w:szCs w:val="22"/>
        </w:rPr>
        <w:t>e</w:t>
      </w:r>
      <w:r w:rsidR="00C27EAB" w:rsidRPr="00C27EAB">
        <w:rPr>
          <w:sz w:val="22"/>
          <w:szCs w:val="22"/>
        </w:rPr>
        <w:tab/>
        <w:t>9-17 May 2022</w:t>
      </w:r>
      <w:r w:rsidR="00C27EAB" w:rsidRPr="00C27EAB">
        <w:rPr>
          <w:sz w:val="22"/>
          <w:szCs w:val="22"/>
        </w:rPr>
        <w:tab/>
      </w:r>
      <w:r w:rsidR="00C27EAB" w:rsidRPr="00C27EAB">
        <w:rPr>
          <w:sz w:val="22"/>
          <w:szCs w:val="22"/>
        </w:rPr>
        <w:tab/>
      </w:r>
      <w:r w:rsidR="00C27EAB" w:rsidRPr="00C27EAB">
        <w:rPr>
          <w:sz w:val="22"/>
          <w:szCs w:val="22"/>
        </w:rPr>
        <w:tab/>
        <w:t>electronic meeting</w:t>
      </w:r>
    </w:p>
    <w:p w14:paraId="002D54D5" w14:textId="77777777" w:rsidR="00C27EAB" w:rsidRPr="00C27EAB" w:rsidRDefault="00C27EAB" w:rsidP="00BD3CEF">
      <w:pPr>
        <w:rPr>
          <w:sz w:val="22"/>
          <w:szCs w:val="22"/>
        </w:rPr>
      </w:pPr>
      <w:r w:rsidRPr="00C27EAB">
        <w:rPr>
          <w:sz w:val="22"/>
          <w:szCs w:val="22"/>
        </w:rPr>
        <w:t>SA5#144</w:t>
      </w:r>
      <w:r w:rsidRPr="00C27EAB">
        <w:rPr>
          <w:sz w:val="22"/>
          <w:szCs w:val="22"/>
        </w:rPr>
        <w:tab/>
        <w:t>15-19 August 2022</w:t>
      </w:r>
      <w:r w:rsidRPr="00C27EAB">
        <w:rPr>
          <w:sz w:val="22"/>
          <w:szCs w:val="22"/>
        </w:rPr>
        <w:tab/>
      </w:r>
      <w:r w:rsidRPr="00C27EAB">
        <w:rPr>
          <w:sz w:val="22"/>
          <w:szCs w:val="22"/>
        </w:rPr>
        <w:tab/>
        <w:t>tbd</w:t>
      </w:r>
      <w:r w:rsidR="00B1726E" w:rsidRPr="00C27EAB">
        <w:rPr>
          <w:sz w:val="22"/>
          <w:szCs w:val="22"/>
        </w:rPr>
        <w:tab/>
      </w:r>
    </w:p>
    <w:p w14:paraId="6001E246" w14:textId="77777777" w:rsidR="00C27EAB" w:rsidRPr="00C27EAB" w:rsidRDefault="00C27EAB" w:rsidP="00BD3CEF">
      <w:pPr>
        <w:rPr>
          <w:sz w:val="22"/>
          <w:szCs w:val="22"/>
        </w:rPr>
      </w:pPr>
    </w:p>
    <w:p w14:paraId="4FFDB123" w14:textId="77777777" w:rsidR="00C27EAB" w:rsidRPr="00C27EAB" w:rsidRDefault="00C27EAB" w:rsidP="00BD3CEF">
      <w:pPr>
        <w:rPr>
          <w:sz w:val="22"/>
          <w:szCs w:val="22"/>
        </w:rPr>
      </w:pPr>
    </w:p>
    <w:p w14:paraId="35D5316B" w14:textId="43528679" w:rsidR="00B952A9" w:rsidRPr="00C27EAB" w:rsidRDefault="00B952A9" w:rsidP="00BD3CEF">
      <w:pPr>
        <w:rPr>
          <w:sz w:val="22"/>
          <w:szCs w:val="22"/>
        </w:rPr>
      </w:pPr>
      <w:r w:rsidRPr="00C27EAB">
        <w:rPr>
          <w:sz w:val="22"/>
          <w:szCs w:val="22"/>
        </w:rPr>
        <w:tab/>
      </w:r>
    </w:p>
    <w:p w14:paraId="32823182" w14:textId="77777777" w:rsidR="00BD3CEF" w:rsidRPr="00C27EAB" w:rsidRDefault="00BD3CEF" w:rsidP="00510C58">
      <w:pPr>
        <w:rPr>
          <w:sz w:val="22"/>
          <w:szCs w:val="22"/>
        </w:rPr>
      </w:pPr>
    </w:p>
    <w:p w14:paraId="054FEDCB" w14:textId="77777777" w:rsidR="006052AD" w:rsidRPr="00C27EAB" w:rsidRDefault="006052AD" w:rsidP="002F1940"/>
    <w:sectPr w:rsidR="006052AD" w:rsidRPr="00C27EA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Huawei rev2" w:date="2022-01-24T15:21:00Z" w:initials="hw">
    <w:p w14:paraId="2E28268F" w14:textId="40B50DEF" w:rsidR="0012694A" w:rsidRDefault="0012694A">
      <w:pPr>
        <w:pStyle w:val="a5"/>
        <w:rPr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his time is passed, it is strange to say we can continue progressing on January 14</w:t>
      </w:r>
      <w:r w:rsidRPr="0012694A">
        <w:rPr>
          <w:vertAlign w:val="superscript"/>
          <w:lang w:eastAsia="zh-CN"/>
        </w:rPr>
        <w:t>th</w:t>
      </w:r>
      <w:r>
        <w:rPr>
          <w:lang w:eastAsia="zh-CN"/>
        </w:rPr>
        <w:t xml:space="preserve">  </w:t>
      </w:r>
    </w:p>
  </w:comment>
  <w:comment w:id="29" w:author="Huawei rev2" w:date="2022-01-24T15:22:00Z" w:initials="hw">
    <w:p w14:paraId="7CE4604A" w14:textId="09E7FFAF" w:rsidR="0012694A" w:rsidRDefault="0012694A">
      <w:pPr>
        <w:pStyle w:val="a5"/>
        <w:rPr>
          <w:lang w:eastAsia="zh-CN"/>
        </w:rPr>
      </w:pPr>
      <w:r>
        <w:rPr>
          <w:rStyle w:val="a9"/>
        </w:rPr>
        <w:annotationRef/>
      </w:r>
      <w:r>
        <w:rPr>
          <w:lang w:eastAsia="zh-CN"/>
        </w:rPr>
        <w:t xml:space="preserve">There is no decision to </w:t>
      </w:r>
      <w:r w:rsidRPr="00C27EAB">
        <w:rPr>
          <w:sz w:val="22"/>
          <w:szCs w:val="22"/>
        </w:rPr>
        <w:t>adapt definitions made by TM Forum in IG1230 and IG1253 suit of documents</w:t>
      </w:r>
      <w:r>
        <w:rPr>
          <w:sz w:val="22"/>
          <w:szCs w:val="22"/>
        </w:rPr>
        <w:t>, I would suggest to make it more open for alignment/collaboration</w:t>
      </w:r>
    </w:p>
  </w:comment>
  <w:comment w:id="90" w:author="Huawei rev2" w:date="2022-01-24T15:25:00Z" w:initials="hw">
    <w:p w14:paraId="31FBBD20" w14:textId="6BF195D2" w:rsidR="0012694A" w:rsidRPr="0012694A" w:rsidRDefault="0012694A">
      <w:pPr>
        <w:pStyle w:val="a5"/>
        <w:rPr>
          <w:lang w:val="en-US"/>
        </w:rPr>
      </w:pPr>
      <w:r>
        <w:rPr>
          <w:rStyle w:val="a9"/>
        </w:rPr>
        <w:annotationRef/>
      </w:r>
      <w:r>
        <w:rPr>
          <w:lang w:val="en-US"/>
        </w:rPr>
        <w:t>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28268F" w15:done="0"/>
  <w15:commentEx w15:paraId="7CE4604A" w15:done="0"/>
  <w15:commentEx w15:paraId="31FBBD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E58F0" w14:textId="77777777" w:rsidR="00DB25CC" w:rsidRDefault="00DB25CC">
      <w:pPr>
        <w:spacing w:after="0"/>
      </w:pPr>
      <w:r>
        <w:separator/>
      </w:r>
    </w:p>
  </w:endnote>
  <w:endnote w:type="continuationSeparator" w:id="0">
    <w:p w14:paraId="41A0C410" w14:textId="77777777" w:rsidR="00DB25CC" w:rsidRDefault="00DB25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D503C" w14:textId="77777777" w:rsidR="00DB25CC" w:rsidRDefault="00DB25CC">
      <w:pPr>
        <w:spacing w:after="0"/>
      </w:pPr>
      <w:r>
        <w:separator/>
      </w:r>
    </w:p>
  </w:footnote>
  <w:footnote w:type="continuationSeparator" w:id="0">
    <w:p w14:paraId="0D007ED7" w14:textId="77777777" w:rsidR="00DB25CC" w:rsidRDefault="00DB25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4EE"/>
    <w:multiLevelType w:val="hybridMultilevel"/>
    <w:tmpl w:val="39F61C62"/>
    <w:lvl w:ilvl="0" w:tplc="F43E80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C6F"/>
    <w:multiLevelType w:val="hybridMultilevel"/>
    <w:tmpl w:val="6D08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6D2D"/>
    <w:multiLevelType w:val="hybridMultilevel"/>
    <w:tmpl w:val="2BE2E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6D4F"/>
    <w:multiLevelType w:val="multilevel"/>
    <w:tmpl w:val="917A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4B6F200E"/>
    <w:multiLevelType w:val="hybridMultilevel"/>
    <w:tmpl w:val="ED52F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5A6D58BA"/>
    <w:multiLevelType w:val="hybridMultilevel"/>
    <w:tmpl w:val="E8B86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56221C9"/>
    <w:multiLevelType w:val="hybridMultilevel"/>
    <w:tmpl w:val="B9FE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B1985"/>
    <w:multiLevelType w:val="hybridMultilevel"/>
    <w:tmpl w:val="86469D84"/>
    <w:lvl w:ilvl="0" w:tplc="63A2D4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0"/>
  </w:num>
  <w:num w:numId="13">
    <w:abstractNumId w:val="6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124">
    <w15:presenceInfo w15:providerId="None" w15:userId="0124"/>
  </w15:person>
  <w15:person w15:author="Huawei rev2">
    <w15:presenceInfo w15:providerId="None" w15:userId="Huawei 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20A14"/>
    <w:rsid w:val="000269B0"/>
    <w:rsid w:val="0003290E"/>
    <w:rsid w:val="00046FEA"/>
    <w:rsid w:val="0005036D"/>
    <w:rsid w:val="000567AD"/>
    <w:rsid w:val="0006584F"/>
    <w:rsid w:val="00082E94"/>
    <w:rsid w:val="000E33BE"/>
    <w:rsid w:val="000E48F0"/>
    <w:rsid w:val="000F6242"/>
    <w:rsid w:val="00100310"/>
    <w:rsid w:val="00104315"/>
    <w:rsid w:val="0012694A"/>
    <w:rsid w:val="00137A75"/>
    <w:rsid w:val="00142BB7"/>
    <w:rsid w:val="0017204F"/>
    <w:rsid w:val="00180141"/>
    <w:rsid w:val="0018562A"/>
    <w:rsid w:val="00187192"/>
    <w:rsid w:val="001A5924"/>
    <w:rsid w:val="001A5BE3"/>
    <w:rsid w:val="001B1C92"/>
    <w:rsid w:val="001B5DA7"/>
    <w:rsid w:val="001C00CD"/>
    <w:rsid w:val="001E2CC0"/>
    <w:rsid w:val="001E5A13"/>
    <w:rsid w:val="001F3CE8"/>
    <w:rsid w:val="002011EE"/>
    <w:rsid w:val="00225578"/>
    <w:rsid w:val="00226381"/>
    <w:rsid w:val="00234A25"/>
    <w:rsid w:val="00263D52"/>
    <w:rsid w:val="002869FE"/>
    <w:rsid w:val="00294B4A"/>
    <w:rsid w:val="002A433B"/>
    <w:rsid w:val="002A7474"/>
    <w:rsid w:val="002F1940"/>
    <w:rsid w:val="0031018B"/>
    <w:rsid w:val="00331252"/>
    <w:rsid w:val="0033283B"/>
    <w:rsid w:val="00364128"/>
    <w:rsid w:val="00364245"/>
    <w:rsid w:val="00383545"/>
    <w:rsid w:val="003840A1"/>
    <w:rsid w:val="003C527E"/>
    <w:rsid w:val="003F0285"/>
    <w:rsid w:val="003F32B2"/>
    <w:rsid w:val="00415520"/>
    <w:rsid w:val="00433500"/>
    <w:rsid w:val="00433F71"/>
    <w:rsid w:val="0043719B"/>
    <w:rsid w:val="00440D43"/>
    <w:rsid w:val="0044192C"/>
    <w:rsid w:val="004513B7"/>
    <w:rsid w:val="004523DA"/>
    <w:rsid w:val="00472DF8"/>
    <w:rsid w:val="004964D5"/>
    <w:rsid w:val="004A0BD4"/>
    <w:rsid w:val="004B3F7F"/>
    <w:rsid w:val="004C4815"/>
    <w:rsid w:val="004E3270"/>
    <w:rsid w:val="004E3939"/>
    <w:rsid w:val="004E7AD3"/>
    <w:rsid w:val="004F58CD"/>
    <w:rsid w:val="00504596"/>
    <w:rsid w:val="00505939"/>
    <w:rsid w:val="00510C58"/>
    <w:rsid w:val="00525851"/>
    <w:rsid w:val="005348AC"/>
    <w:rsid w:val="005366D3"/>
    <w:rsid w:val="0055507F"/>
    <w:rsid w:val="00585152"/>
    <w:rsid w:val="005D2298"/>
    <w:rsid w:val="005D6486"/>
    <w:rsid w:val="005F3DA5"/>
    <w:rsid w:val="006052AD"/>
    <w:rsid w:val="00622F1C"/>
    <w:rsid w:val="00662187"/>
    <w:rsid w:val="006674C8"/>
    <w:rsid w:val="006821FD"/>
    <w:rsid w:val="00683E04"/>
    <w:rsid w:val="00687086"/>
    <w:rsid w:val="00695347"/>
    <w:rsid w:val="00697AFE"/>
    <w:rsid w:val="006A0C03"/>
    <w:rsid w:val="006D553A"/>
    <w:rsid w:val="006D6350"/>
    <w:rsid w:val="006E3CBF"/>
    <w:rsid w:val="007327D7"/>
    <w:rsid w:val="0073626C"/>
    <w:rsid w:val="0073766B"/>
    <w:rsid w:val="00744E02"/>
    <w:rsid w:val="00753CE7"/>
    <w:rsid w:val="00771983"/>
    <w:rsid w:val="00772562"/>
    <w:rsid w:val="0079210E"/>
    <w:rsid w:val="007A1667"/>
    <w:rsid w:val="007A173E"/>
    <w:rsid w:val="007F4F92"/>
    <w:rsid w:val="007F5E73"/>
    <w:rsid w:val="008011C8"/>
    <w:rsid w:val="00806083"/>
    <w:rsid w:val="00811689"/>
    <w:rsid w:val="00820F7E"/>
    <w:rsid w:val="00821637"/>
    <w:rsid w:val="00822D06"/>
    <w:rsid w:val="008440F6"/>
    <w:rsid w:val="00871CC6"/>
    <w:rsid w:val="00876CF4"/>
    <w:rsid w:val="00877953"/>
    <w:rsid w:val="008811BD"/>
    <w:rsid w:val="00890A31"/>
    <w:rsid w:val="00893159"/>
    <w:rsid w:val="008C3C69"/>
    <w:rsid w:val="008D772F"/>
    <w:rsid w:val="008E14BB"/>
    <w:rsid w:val="008F3518"/>
    <w:rsid w:val="00906644"/>
    <w:rsid w:val="00924CFF"/>
    <w:rsid w:val="00936EB2"/>
    <w:rsid w:val="00947ED3"/>
    <w:rsid w:val="00963FB0"/>
    <w:rsid w:val="00983C18"/>
    <w:rsid w:val="00985EDB"/>
    <w:rsid w:val="0099764C"/>
    <w:rsid w:val="009B6757"/>
    <w:rsid w:val="009B7E62"/>
    <w:rsid w:val="009C4E12"/>
    <w:rsid w:val="009D648D"/>
    <w:rsid w:val="009D7267"/>
    <w:rsid w:val="009F06D2"/>
    <w:rsid w:val="009F3898"/>
    <w:rsid w:val="009F3B86"/>
    <w:rsid w:val="009F69B3"/>
    <w:rsid w:val="00A26B24"/>
    <w:rsid w:val="00A55AA0"/>
    <w:rsid w:val="00A663B1"/>
    <w:rsid w:val="00AC24FD"/>
    <w:rsid w:val="00AD540B"/>
    <w:rsid w:val="00AE1B3E"/>
    <w:rsid w:val="00B02AB7"/>
    <w:rsid w:val="00B04DC4"/>
    <w:rsid w:val="00B1726E"/>
    <w:rsid w:val="00B40439"/>
    <w:rsid w:val="00B40D48"/>
    <w:rsid w:val="00B6300A"/>
    <w:rsid w:val="00B774AF"/>
    <w:rsid w:val="00B86464"/>
    <w:rsid w:val="00B86FB5"/>
    <w:rsid w:val="00B952A9"/>
    <w:rsid w:val="00B97703"/>
    <w:rsid w:val="00BC732A"/>
    <w:rsid w:val="00BC7B05"/>
    <w:rsid w:val="00BD3CEF"/>
    <w:rsid w:val="00C17340"/>
    <w:rsid w:val="00C22CF4"/>
    <w:rsid w:val="00C245CB"/>
    <w:rsid w:val="00C27EAB"/>
    <w:rsid w:val="00C3104E"/>
    <w:rsid w:val="00C40675"/>
    <w:rsid w:val="00C642FC"/>
    <w:rsid w:val="00C650E2"/>
    <w:rsid w:val="00C97041"/>
    <w:rsid w:val="00CA29D2"/>
    <w:rsid w:val="00CA40A5"/>
    <w:rsid w:val="00CB506A"/>
    <w:rsid w:val="00CD5F70"/>
    <w:rsid w:val="00CE5719"/>
    <w:rsid w:val="00CF02E0"/>
    <w:rsid w:val="00CF6087"/>
    <w:rsid w:val="00D03826"/>
    <w:rsid w:val="00D16B29"/>
    <w:rsid w:val="00D252C7"/>
    <w:rsid w:val="00D51019"/>
    <w:rsid w:val="00D939E2"/>
    <w:rsid w:val="00DB23EA"/>
    <w:rsid w:val="00DB25CC"/>
    <w:rsid w:val="00DD4265"/>
    <w:rsid w:val="00E03507"/>
    <w:rsid w:val="00E069E8"/>
    <w:rsid w:val="00E10FA5"/>
    <w:rsid w:val="00E34E63"/>
    <w:rsid w:val="00E36F30"/>
    <w:rsid w:val="00E455D4"/>
    <w:rsid w:val="00E502B4"/>
    <w:rsid w:val="00E6431C"/>
    <w:rsid w:val="00E656C4"/>
    <w:rsid w:val="00E8302E"/>
    <w:rsid w:val="00EA43D9"/>
    <w:rsid w:val="00EF39EC"/>
    <w:rsid w:val="00EF4AB6"/>
    <w:rsid w:val="00F21F7C"/>
    <w:rsid w:val="00F24162"/>
    <w:rsid w:val="00F25496"/>
    <w:rsid w:val="00F324D3"/>
    <w:rsid w:val="00F5002B"/>
    <w:rsid w:val="00F667CF"/>
    <w:rsid w:val="00F70570"/>
    <w:rsid w:val="00F803BE"/>
    <w:rsid w:val="00F8138B"/>
    <w:rsid w:val="00F84C3B"/>
    <w:rsid w:val="00F91E64"/>
    <w:rsid w:val="00FB2A30"/>
    <w:rsid w:val="00FB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等线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6A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CB506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CB506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B506A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B506A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B506A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B506A"/>
    <w:pPr>
      <w:outlineLvl w:val="5"/>
    </w:pPr>
  </w:style>
  <w:style w:type="paragraph" w:styleId="7">
    <w:name w:val="heading 7"/>
    <w:basedOn w:val="H6"/>
    <w:next w:val="a"/>
    <w:qFormat/>
    <w:rsid w:val="00CB506A"/>
    <w:pPr>
      <w:outlineLvl w:val="6"/>
    </w:pPr>
  </w:style>
  <w:style w:type="paragraph" w:styleId="8">
    <w:name w:val="heading 8"/>
    <w:basedOn w:val="1"/>
    <w:next w:val="a"/>
    <w:qFormat/>
    <w:rsid w:val="00CB506A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B506A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CB50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4">
    <w:name w:val="footer"/>
    <w:basedOn w:val="a3"/>
    <w:semiHidden/>
    <w:rsid w:val="00CB506A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CB506A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B506A"/>
    <w:pPr>
      <w:spacing w:before="180"/>
      <w:ind w:left="2693" w:hanging="2693"/>
    </w:pPr>
    <w:rPr>
      <w:b/>
    </w:rPr>
  </w:style>
  <w:style w:type="paragraph" w:styleId="10">
    <w:name w:val="toc 1"/>
    <w:semiHidden/>
    <w:rsid w:val="00CB506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B506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CB506A"/>
    <w:pPr>
      <w:ind w:left="1701" w:hanging="1701"/>
    </w:pPr>
  </w:style>
  <w:style w:type="paragraph" w:styleId="40">
    <w:name w:val="toc 4"/>
    <w:basedOn w:val="30"/>
    <w:semiHidden/>
    <w:rsid w:val="00CB506A"/>
    <w:pPr>
      <w:ind w:left="1418" w:hanging="1418"/>
    </w:pPr>
  </w:style>
  <w:style w:type="paragraph" w:styleId="30">
    <w:name w:val="toc 3"/>
    <w:basedOn w:val="21"/>
    <w:semiHidden/>
    <w:rsid w:val="00CB506A"/>
    <w:pPr>
      <w:ind w:left="1134" w:hanging="1134"/>
    </w:pPr>
  </w:style>
  <w:style w:type="paragraph" w:styleId="21">
    <w:name w:val="toc 2"/>
    <w:basedOn w:val="10"/>
    <w:semiHidden/>
    <w:rsid w:val="00CB506A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B506A"/>
    <w:pPr>
      <w:ind w:left="284"/>
    </w:pPr>
  </w:style>
  <w:style w:type="paragraph" w:styleId="11">
    <w:name w:val="index 1"/>
    <w:basedOn w:val="a"/>
    <w:semiHidden/>
    <w:rsid w:val="00CB506A"/>
    <w:pPr>
      <w:keepLines/>
      <w:spacing w:after="0"/>
    </w:pPr>
  </w:style>
  <w:style w:type="paragraph" w:customStyle="1" w:styleId="ZH">
    <w:name w:val="ZH"/>
    <w:rsid w:val="00CB506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CB506A"/>
    <w:pPr>
      <w:outlineLvl w:val="9"/>
    </w:pPr>
  </w:style>
  <w:style w:type="paragraph" w:styleId="23">
    <w:name w:val="List Number 2"/>
    <w:basedOn w:val="ac"/>
    <w:semiHidden/>
    <w:rsid w:val="00CB506A"/>
    <w:pPr>
      <w:ind w:left="851"/>
    </w:pPr>
  </w:style>
  <w:style w:type="character" w:styleId="ad">
    <w:name w:val="footnote reference"/>
    <w:semiHidden/>
    <w:rsid w:val="00CB506A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CB506A"/>
    <w:pPr>
      <w:keepLines/>
      <w:spacing w:after="0"/>
      <w:ind w:left="454" w:hanging="454"/>
    </w:pPr>
    <w:rPr>
      <w:sz w:val="16"/>
    </w:rPr>
  </w:style>
  <w:style w:type="character" w:customStyle="1" w:styleId="Char2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CB506A"/>
    <w:rPr>
      <w:b/>
    </w:rPr>
  </w:style>
  <w:style w:type="paragraph" w:customStyle="1" w:styleId="TAC">
    <w:name w:val="TAC"/>
    <w:basedOn w:val="TAL"/>
    <w:rsid w:val="00CB506A"/>
    <w:pPr>
      <w:jc w:val="center"/>
    </w:pPr>
  </w:style>
  <w:style w:type="paragraph" w:customStyle="1" w:styleId="TF">
    <w:name w:val="TF"/>
    <w:basedOn w:val="TH"/>
    <w:rsid w:val="00CB506A"/>
    <w:pPr>
      <w:keepNext w:val="0"/>
      <w:spacing w:before="0" w:after="240"/>
    </w:pPr>
  </w:style>
  <w:style w:type="paragraph" w:customStyle="1" w:styleId="NO">
    <w:name w:val="NO"/>
    <w:basedOn w:val="a"/>
    <w:rsid w:val="00CB506A"/>
    <w:pPr>
      <w:keepLines/>
      <w:ind w:left="1135" w:hanging="851"/>
    </w:pPr>
  </w:style>
  <w:style w:type="paragraph" w:styleId="90">
    <w:name w:val="toc 9"/>
    <w:basedOn w:val="80"/>
    <w:semiHidden/>
    <w:rsid w:val="00CB506A"/>
    <w:pPr>
      <w:ind w:left="1418" w:hanging="1418"/>
    </w:pPr>
  </w:style>
  <w:style w:type="paragraph" w:customStyle="1" w:styleId="EX">
    <w:name w:val="EX"/>
    <w:basedOn w:val="a"/>
    <w:rsid w:val="00CB506A"/>
    <w:pPr>
      <w:keepLines/>
      <w:ind w:left="1702" w:hanging="1418"/>
    </w:pPr>
  </w:style>
  <w:style w:type="paragraph" w:customStyle="1" w:styleId="FP">
    <w:name w:val="FP"/>
    <w:basedOn w:val="a"/>
    <w:rsid w:val="00CB506A"/>
    <w:pPr>
      <w:spacing w:after="0"/>
    </w:pPr>
  </w:style>
  <w:style w:type="paragraph" w:customStyle="1" w:styleId="LD">
    <w:name w:val="LD"/>
    <w:rsid w:val="00CB506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B506A"/>
    <w:pPr>
      <w:spacing w:after="0"/>
    </w:pPr>
  </w:style>
  <w:style w:type="paragraph" w:customStyle="1" w:styleId="EW">
    <w:name w:val="EW"/>
    <w:basedOn w:val="EX"/>
    <w:rsid w:val="00CB506A"/>
    <w:pPr>
      <w:spacing w:after="0"/>
    </w:pPr>
  </w:style>
  <w:style w:type="paragraph" w:styleId="60">
    <w:name w:val="toc 6"/>
    <w:basedOn w:val="50"/>
    <w:next w:val="a"/>
    <w:semiHidden/>
    <w:rsid w:val="00CB506A"/>
    <w:pPr>
      <w:ind w:left="1985" w:hanging="1985"/>
    </w:pPr>
  </w:style>
  <w:style w:type="paragraph" w:styleId="70">
    <w:name w:val="toc 7"/>
    <w:basedOn w:val="60"/>
    <w:next w:val="a"/>
    <w:semiHidden/>
    <w:rsid w:val="00CB506A"/>
    <w:pPr>
      <w:ind w:left="2268" w:hanging="2268"/>
    </w:pPr>
  </w:style>
  <w:style w:type="paragraph" w:styleId="24">
    <w:name w:val="List Bullet 2"/>
    <w:basedOn w:val="af"/>
    <w:semiHidden/>
    <w:rsid w:val="00CB506A"/>
    <w:pPr>
      <w:ind w:left="851"/>
    </w:pPr>
  </w:style>
  <w:style w:type="paragraph" w:styleId="31">
    <w:name w:val="List Bullet 3"/>
    <w:basedOn w:val="24"/>
    <w:semiHidden/>
    <w:rsid w:val="00CB506A"/>
    <w:pPr>
      <w:ind w:left="1135"/>
    </w:pPr>
  </w:style>
  <w:style w:type="paragraph" w:styleId="ac">
    <w:name w:val="List Number"/>
    <w:basedOn w:val="a7"/>
    <w:semiHidden/>
    <w:rsid w:val="00CB506A"/>
  </w:style>
  <w:style w:type="paragraph" w:customStyle="1" w:styleId="EQ">
    <w:name w:val="EQ"/>
    <w:basedOn w:val="a"/>
    <w:next w:val="a"/>
    <w:rsid w:val="00CB506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B506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B506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B506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B506A"/>
    <w:pPr>
      <w:jc w:val="right"/>
    </w:pPr>
  </w:style>
  <w:style w:type="paragraph" w:customStyle="1" w:styleId="H6">
    <w:name w:val="H6"/>
    <w:basedOn w:val="5"/>
    <w:next w:val="a"/>
    <w:rsid w:val="00CB506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B506A"/>
    <w:pPr>
      <w:ind w:left="851" w:hanging="851"/>
    </w:pPr>
  </w:style>
  <w:style w:type="paragraph" w:customStyle="1" w:styleId="TAL">
    <w:name w:val="TAL"/>
    <w:basedOn w:val="a"/>
    <w:rsid w:val="00CB506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B506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B506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B506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B506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B506A"/>
    <w:pPr>
      <w:framePr w:wrap="notBeside" w:y="16161"/>
    </w:pPr>
  </w:style>
  <w:style w:type="character" w:customStyle="1" w:styleId="ZGSM">
    <w:name w:val="ZGSM"/>
    <w:rsid w:val="00CB506A"/>
  </w:style>
  <w:style w:type="paragraph" w:styleId="25">
    <w:name w:val="List 2"/>
    <w:basedOn w:val="a7"/>
    <w:semiHidden/>
    <w:rsid w:val="00CB506A"/>
    <w:pPr>
      <w:ind w:left="851"/>
    </w:pPr>
  </w:style>
  <w:style w:type="paragraph" w:customStyle="1" w:styleId="ZG">
    <w:name w:val="ZG"/>
    <w:rsid w:val="00CB506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semiHidden/>
    <w:rsid w:val="00CB506A"/>
    <w:pPr>
      <w:ind w:left="1135"/>
    </w:pPr>
  </w:style>
  <w:style w:type="paragraph" w:styleId="41">
    <w:name w:val="List 4"/>
    <w:basedOn w:val="32"/>
    <w:semiHidden/>
    <w:rsid w:val="00CB506A"/>
    <w:pPr>
      <w:ind w:left="1418"/>
    </w:pPr>
  </w:style>
  <w:style w:type="paragraph" w:styleId="51">
    <w:name w:val="List 5"/>
    <w:basedOn w:val="41"/>
    <w:semiHidden/>
    <w:rsid w:val="00CB506A"/>
    <w:pPr>
      <w:ind w:left="1702"/>
    </w:pPr>
  </w:style>
  <w:style w:type="paragraph" w:customStyle="1" w:styleId="EditorsNote">
    <w:name w:val="Editor's Note"/>
    <w:basedOn w:val="NO"/>
    <w:rsid w:val="00CB506A"/>
    <w:rPr>
      <w:color w:val="FF0000"/>
    </w:rPr>
  </w:style>
  <w:style w:type="paragraph" w:styleId="a7">
    <w:name w:val="List"/>
    <w:basedOn w:val="a"/>
    <w:semiHidden/>
    <w:rsid w:val="00CB506A"/>
    <w:pPr>
      <w:ind w:left="568" w:hanging="284"/>
    </w:pPr>
  </w:style>
  <w:style w:type="paragraph" w:styleId="af">
    <w:name w:val="List Bullet"/>
    <w:basedOn w:val="a7"/>
    <w:semiHidden/>
    <w:rsid w:val="00CB506A"/>
  </w:style>
  <w:style w:type="paragraph" w:styleId="42">
    <w:name w:val="List Bullet 4"/>
    <w:basedOn w:val="31"/>
    <w:semiHidden/>
    <w:rsid w:val="00CB506A"/>
    <w:pPr>
      <w:ind w:left="1418"/>
    </w:pPr>
  </w:style>
  <w:style w:type="paragraph" w:styleId="52">
    <w:name w:val="List Bullet 5"/>
    <w:basedOn w:val="42"/>
    <w:semiHidden/>
    <w:rsid w:val="00CB506A"/>
    <w:pPr>
      <w:ind w:left="1702"/>
    </w:pPr>
  </w:style>
  <w:style w:type="paragraph" w:customStyle="1" w:styleId="B2">
    <w:name w:val="B2"/>
    <w:basedOn w:val="25"/>
    <w:rsid w:val="00CB506A"/>
  </w:style>
  <w:style w:type="paragraph" w:customStyle="1" w:styleId="B3">
    <w:name w:val="B3"/>
    <w:basedOn w:val="32"/>
    <w:rsid w:val="00CB506A"/>
  </w:style>
  <w:style w:type="paragraph" w:customStyle="1" w:styleId="B4">
    <w:name w:val="B4"/>
    <w:basedOn w:val="41"/>
    <w:rsid w:val="00CB506A"/>
  </w:style>
  <w:style w:type="paragraph" w:customStyle="1" w:styleId="B5">
    <w:name w:val="B5"/>
    <w:basedOn w:val="51"/>
    <w:rsid w:val="00CB506A"/>
  </w:style>
  <w:style w:type="paragraph" w:customStyle="1" w:styleId="ZTD">
    <w:name w:val="ZTD"/>
    <w:basedOn w:val="ZB"/>
    <w:rsid w:val="00CB506A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af1">
    <w:name w:val="List Paragraph"/>
    <w:basedOn w:val="a"/>
    <w:uiPriority w:val="34"/>
    <w:qFormat/>
    <w:rsid w:val="00142BB7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3719B"/>
    <w:rPr>
      <w:color w:val="605E5C"/>
      <w:shd w:val="clear" w:color="auto" w:fill="E1DFDD"/>
    </w:rPr>
  </w:style>
  <w:style w:type="character" w:styleId="af2">
    <w:name w:val="FollowedHyperlink"/>
    <w:uiPriority w:val="99"/>
    <w:semiHidden/>
    <w:unhideWhenUsed/>
    <w:rsid w:val="00B774AF"/>
    <w:rPr>
      <w:color w:val="954F72"/>
      <w:u w:val="single"/>
    </w:rPr>
  </w:style>
  <w:style w:type="paragraph" w:styleId="af3">
    <w:name w:val="Revision"/>
    <w:hidden/>
    <w:uiPriority w:val="99"/>
    <w:semiHidden/>
    <w:rsid w:val="00E34E63"/>
  </w:style>
  <w:style w:type="paragraph" w:styleId="af4">
    <w:name w:val="annotation subject"/>
    <w:basedOn w:val="a5"/>
    <w:next w:val="a5"/>
    <w:link w:val="Char3"/>
    <w:uiPriority w:val="99"/>
    <w:semiHidden/>
    <w:unhideWhenUsed/>
    <w:rsid w:val="0012694A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12694A"/>
    <w:rPr>
      <w:rFonts w:ascii="Arial" w:hAnsi="Arial"/>
    </w:rPr>
  </w:style>
  <w:style w:type="character" w:customStyle="1" w:styleId="Char3">
    <w:name w:val="批注主题 Char"/>
    <w:basedOn w:val="Char0"/>
    <w:link w:val="af4"/>
    <w:uiPriority w:val="99"/>
    <w:semiHidden/>
    <w:rsid w:val="0012694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lodymyr.malashnyak@ericsson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3022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0124</cp:lastModifiedBy>
  <cp:revision>2</cp:revision>
  <cp:lastPrinted>2002-04-23T07:10:00Z</cp:lastPrinted>
  <dcterms:created xsi:type="dcterms:W3CDTF">2022-01-24T11:59:00Z</dcterms:created>
  <dcterms:modified xsi:type="dcterms:W3CDTF">2022-01-24T11:59:00Z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(3)koctxiweWoxeYIQhg+Ih3SsaPNgvZBt2MvvHeebzV3UPjkDfYejMl9ivSwDxWy4nozP0HNAy
tMmWLfaNFz53ZvZSGDygAR+EDqFqQWBDB7BQLXNA9aNZRwlf52wojjAMcGpISI0lIVk1MsfN
D77shMhO8ktD93y9Osmb1o5y2vHu7o9NIFUG3KbfUTgHpyRV3Y3UAOp5Bz6xmhtZDneUm6Sr
Tlqzq1CxLlQHX2WMxs</vt:lpwstr>
  </property>
  <property fmtid="{D5CDD505-2E9C-101B-9397-08002B2CF9AE}" pid="3" name="_2015_ms_pID_7253431">
    <vt:lpwstr>fRhUwH+8U12CYwnT4ryZkyJHHNUgtLOEjO4ycf8mkQpafGJE0A3l1D
MtPsORi4Wnm0Pz7iPFnl4Vj//OnXsmdQ+sTjfRvbwX0EP7rqeITXwtuVRuTN0QJDCzlLVfDT
zFS8Azt67zlXBv/gvBt1j3HxURIUaVYBGwDc0Cen0XYm7OTYGNF3afRb0ix2kxFuW+o/3cj4
w+Wdsg9sN2mDiIWKA7BrhwVxKOwRllemFrOR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1629075728</vt:lpwstr>
  </property>
  <property fmtid="{D5CDD505-2E9C-101B-9397-08002B2CF9AE}" pid="8" name="_2015_ms_pID_7253432">
    <vt:lpwstr>Lml1vnqqK9uPG8xG7hmjX2M=</vt:lpwstr>
  </property>
</Properties>
</file>