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EFD9" w14:textId="6A702478" w:rsidR="009607D3" w:rsidRPr="00F25496" w:rsidRDefault="009607D3" w:rsidP="009607D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235A03">
        <w:rPr>
          <w:b/>
          <w:noProof/>
          <w:sz w:val="24"/>
        </w:rPr>
        <w:t>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Pr="008B3BDD">
        <w:rPr>
          <w:b/>
          <w:i/>
          <w:noProof/>
          <w:sz w:val="28"/>
        </w:rPr>
        <w:t>S5-2</w:t>
      </w:r>
      <w:r w:rsidR="00235A03" w:rsidRPr="008B3BDD">
        <w:rPr>
          <w:b/>
          <w:i/>
          <w:noProof/>
          <w:sz w:val="28"/>
        </w:rPr>
        <w:t>21</w:t>
      </w:r>
      <w:r w:rsidR="008B3BDD" w:rsidRPr="008B3BDD">
        <w:rPr>
          <w:b/>
          <w:i/>
          <w:noProof/>
          <w:sz w:val="28"/>
        </w:rPr>
        <w:t>48</w:t>
      </w:r>
      <w:r w:rsidR="008B3BDD">
        <w:rPr>
          <w:b/>
          <w:i/>
          <w:noProof/>
          <w:sz w:val="28"/>
        </w:rPr>
        <w:t>7</w:t>
      </w:r>
    </w:p>
    <w:p w14:paraId="4F58A4D1" w14:textId="65E91C11" w:rsidR="00EE33A2" w:rsidRPr="009607D3" w:rsidRDefault="009607D3" w:rsidP="009607D3">
      <w:pPr>
        <w:pStyle w:val="CRCoverPage"/>
        <w:outlineLvl w:val="0"/>
        <w:rPr>
          <w:b/>
          <w:bCs/>
          <w:noProof/>
          <w:sz w:val="24"/>
        </w:rPr>
      </w:pPr>
      <w:r w:rsidRPr="009607D3">
        <w:rPr>
          <w:b/>
          <w:bCs/>
          <w:sz w:val="24"/>
        </w:rPr>
        <w:t xml:space="preserve">e-meeting, </w:t>
      </w:r>
      <w:r w:rsidR="00A50461">
        <w:rPr>
          <w:b/>
          <w:bCs/>
          <w:sz w:val="24"/>
        </w:rPr>
        <w:t>17 – 26 January</w:t>
      </w:r>
      <w:r w:rsidRPr="009607D3">
        <w:rPr>
          <w:b/>
          <w:bCs/>
          <w:sz w:val="24"/>
        </w:rPr>
        <w:t xml:space="preserve"> 202</w:t>
      </w:r>
      <w:r w:rsidR="00A50461">
        <w:rPr>
          <w:b/>
          <w:bCs/>
          <w:sz w:val="24"/>
        </w:rPr>
        <w:t>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045FE62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CD4344">
        <w:rPr>
          <w:rFonts w:ascii="Arial" w:hAnsi="Arial"/>
          <w:b/>
          <w:lang w:val="en-US"/>
        </w:rPr>
        <w:t>SA5 chair</w:t>
      </w:r>
    </w:p>
    <w:p w14:paraId="7C9F0994" w14:textId="27AC6783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CD4344" w:rsidRPr="00CD4344">
        <w:rPr>
          <w:rFonts w:ascii="Arial" w:hAnsi="Arial" w:cs="Arial"/>
          <w:b/>
        </w:rPr>
        <w:t>Rel-18 work prioritization</w:t>
      </w:r>
    </w:p>
    <w:p w14:paraId="7C3F786F" w14:textId="724EA45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CD4344">
        <w:rPr>
          <w:rFonts w:ascii="Arial" w:hAnsi="Arial"/>
          <w:b/>
          <w:lang w:eastAsia="zh-CN"/>
        </w:rPr>
        <w:t>Endorsement</w:t>
      </w:r>
    </w:p>
    <w:p w14:paraId="29FC3C54" w14:textId="1BDFB639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CD4344">
        <w:rPr>
          <w:rFonts w:ascii="Arial" w:hAnsi="Arial"/>
          <w:b/>
        </w:rPr>
        <w:t>5.1</w:t>
      </w:r>
    </w:p>
    <w:p w14:paraId="4CA31BAF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869F91E" w14:textId="659134F0" w:rsidR="00C022E3" w:rsidRDefault="00CD4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Endorse the proposal and apply it at SA5#142e onwards</w:t>
      </w:r>
    </w:p>
    <w:p w14:paraId="0486C6FF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5D78B65A" w14:textId="536AF2E6" w:rsidR="00C022E3" w:rsidRPr="009B5D3E" w:rsidRDefault="00CD4344">
      <w:pPr>
        <w:pStyle w:val="Reference"/>
        <w:rPr>
          <w:lang w:val="fr-FR"/>
        </w:rPr>
      </w:pPr>
      <w:r w:rsidRPr="009B5D3E">
        <w:rPr>
          <w:lang w:val="fr-FR"/>
        </w:rPr>
        <w:t>-</w:t>
      </w:r>
    </w:p>
    <w:p w14:paraId="7AF88910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7785877B" w14:textId="7ED0FD80" w:rsidR="00C022E3" w:rsidRPr="005C3B57" w:rsidRDefault="009B5D3E">
      <w:pPr>
        <w:rPr>
          <w:iCs/>
        </w:rPr>
      </w:pPr>
      <w:r w:rsidRPr="005C3B57">
        <w:rPr>
          <w:iCs/>
        </w:rPr>
        <w:t xml:space="preserve">With the growing number of </w:t>
      </w:r>
      <w:r w:rsidR="00157705" w:rsidRPr="005C3B57">
        <w:rPr>
          <w:iCs/>
        </w:rPr>
        <w:t xml:space="preserve">Rel-18 </w:t>
      </w:r>
      <w:r w:rsidRPr="005C3B57">
        <w:rPr>
          <w:iCs/>
        </w:rPr>
        <w:t>work/study items</w:t>
      </w:r>
      <w:r w:rsidR="00157705" w:rsidRPr="005C3B57">
        <w:rPr>
          <w:iCs/>
        </w:rPr>
        <w:t xml:space="preserve"> causing</w:t>
      </w:r>
      <w:r w:rsidR="005C3B57">
        <w:rPr>
          <w:iCs/>
        </w:rPr>
        <w:t xml:space="preserve"> a high</w:t>
      </w:r>
      <w:r w:rsidR="00157705" w:rsidRPr="005C3B57">
        <w:rPr>
          <w:iCs/>
        </w:rPr>
        <w:t xml:space="preserve"> risk for unacceptable workload as in Rel-17</w:t>
      </w:r>
      <w:r w:rsidR="00C05FA6">
        <w:rPr>
          <w:iCs/>
        </w:rPr>
        <w:t xml:space="preserve"> (causing </w:t>
      </w:r>
      <w:r w:rsidR="00682AD1">
        <w:rPr>
          <w:iCs/>
        </w:rPr>
        <w:t>stress and exhaustion for delegates and</w:t>
      </w:r>
      <w:r w:rsidR="001D0CD0">
        <w:rPr>
          <w:iCs/>
        </w:rPr>
        <w:t xml:space="preserve"> th</w:t>
      </w:r>
      <w:r w:rsidR="00FE28E1">
        <w:rPr>
          <w:iCs/>
        </w:rPr>
        <w:t>e</w:t>
      </w:r>
      <w:r w:rsidR="001D0CD0">
        <w:rPr>
          <w:iCs/>
        </w:rPr>
        <w:t>reby also risk for lower quality output)</w:t>
      </w:r>
      <w:r w:rsidR="005C3B57">
        <w:rPr>
          <w:iCs/>
        </w:rPr>
        <w:t>, we need a way to prioritise the work in a structured</w:t>
      </w:r>
      <w:r w:rsidR="00011F07">
        <w:rPr>
          <w:iCs/>
        </w:rPr>
        <w:t>, democratic</w:t>
      </w:r>
      <w:r w:rsidR="005C3B57">
        <w:rPr>
          <w:iCs/>
        </w:rPr>
        <w:t xml:space="preserve"> </w:t>
      </w:r>
      <w:r w:rsidR="00011F07">
        <w:rPr>
          <w:iCs/>
        </w:rPr>
        <w:t>and transparent way</w:t>
      </w:r>
      <w:r w:rsidR="00AB2D20">
        <w:rPr>
          <w:iCs/>
        </w:rPr>
        <w:t xml:space="preserve"> that works for e-meetings</w:t>
      </w:r>
      <w:r w:rsidR="00011F07">
        <w:rPr>
          <w:iCs/>
        </w:rPr>
        <w:t>.</w:t>
      </w:r>
      <w:r w:rsidR="00A50461">
        <w:rPr>
          <w:iCs/>
        </w:rPr>
        <w:t xml:space="preserve"> The proposal herein is based on the outcome of SA5 Leaders’ meeting discussions with the current and former SA chairs.</w:t>
      </w:r>
      <w:r w:rsidR="00BB2AD6">
        <w:rPr>
          <w:iCs/>
        </w:rPr>
        <w:t xml:space="preserve"> Those discussions also involved consideration of using “Time Units” as in SA2, but we came to the conclusion that this would become a very complex and time-consuming process, whose </w:t>
      </w:r>
      <w:r w:rsidR="00000C97">
        <w:rPr>
          <w:iCs/>
        </w:rPr>
        <w:t>usefulness for SA5 is likely quite low as it is impossible to control and monitor how much time is spent on each work</w:t>
      </w:r>
      <w:r w:rsidR="00AB2D20">
        <w:rPr>
          <w:iCs/>
        </w:rPr>
        <w:t>/study item at every e-meeting.</w:t>
      </w:r>
    </w:p>
    <w:p w14:paraId="58AB61D5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41D514CD" w14:textId="145D9423" w:rsidR="00C022E3" w:rsidRDefault="00AB43D1">
      <w:pPr>
        <w:rPr>
          <w:iCs/>
        </w:rPr>
      </w:pPr>
      <w:r>
        <w:rPr>
          <w:iCs/>
        </w:rPr>
        <w:t>Firstly, we recommend that the number of active work/study items is kept</w:t>
      </w:r>
      <w:r w:rsidR="00925958">
        <w:rPr>
          <w:iCs/>
        </w:rPr>
        <w:t xml:space="preserve"> below </w:t>
      </w:r>
      <w:r w:rsidR="00963625">
        <w:rPr>
          <w:iCs/>
        </w:rPr>
        <w:t>20</w:t>
      </w:r>
      <w:r w:rsidR="00925958">
        <w:rPr>
          <w:iCs/>
        </w:rPr>
        <w:t xml:space="preserve"> for OAM and below </w:t>
      </w:r>
      <w:r w:rsidR="008C119F">
        <w:rPr>
          <w:iCs/>
        </w:rPr>
        <w:t xml:space="preserve">10 </w:t>
      </w:r>
      <w:r w:rsidR="00925958">
        <w:rPr>
          <w:iCs/>
        </w:rPr>
        <w:t>for CH.</w:t>
      </w:r>
    </w:p>
    <w:p w14:paraId="1973FB3E" w14:textId="41D0BBD0" w:rsidR="00925958" w:rsidRDefault="006332CC">
      <w:pPr>
        <w:rPr>
          <w:iCs/>
        </w:rPr>
      </w:pPr>
      <w:r>
        <w:rPr>
          <w:iCs/>
        </w:rPr>
        <w:t xml:space="preserve">However, it </w:t>
      </w:r>
      <w:r w:rsidR="008C119F">
        <w:rPr>
          <w:iCs/>
        </w:rPr>
        <w:t xml:space="preserve">is impossible to know what </w:t>
      </w:r>
      <w:r w:rsidR="00F94E7C">
        <w:rPr>
          <w:iCs/>
        </w:rPr>
        <w:t xml:space="preserve">number of </w:t>
      </w:r>
      <w:r w:rsidR="00035669">
        <w:rPr>
          <w:iCs/>
        </w:rPr>
        <w:t>work/study items</w:t>
      </w:r>
      <w:r w:rsidR="00F94E7C">
        <w:rPr>
          <w:iCs/>
        </w:rPr>
        <w:t xml:space="preserve"> is the</w:t>
      </w:r>
      <w:r w:rsidR="005437E6">
        <w:rPr>
          <w:iCs/>
        </w:rPr>
        <w:t xml:space="preserve"> real</w:t>
      </w:r>
      <w:r w:rsidR="00F94E7C">
        <w:rPr>
          <w:iCs/>
        </w:rPr>
        <w:t xml:space="preserve"> “limit” for unacceptable workload, as this depends on the complexity/scope of the work items </w:t>
      </w:r>
      <w:r w:rsidR="00225591">
        <w:rPr>
          <w:iCs/>
        </w:rPr>
        <w:t xml:space="preserve">and </w:t>
      </w:r>
      <w:r w:rsidR="00F94E7C">
        <w:rPr>
          <w:iCs/>
        </w:rPr>
        <w:t>how many active companies are driving each work item</w:t>
      </w:r>
      <w:r w:rsidR="00225591">
        <w:rPr>
          <w:iCs/>
        </w:rPr>
        <w:t xml:space="preserve">, both these factors </w:t>
      </w:r>
      <w:r w:rsidR="00227ED6">
        <w:rPr>
          <w:iCs/>
        </w:rPr>
        <w:t xml:space="preserve">highly </w:t>
      </w:r>
      <w:r w:rsidR="00F94E7C">
        <w:rPr>
          <w:iCs/>
        </w:rPr>
        <w:t>affect</w:t>
      </w:r>
      <w:r w:rsidR="00227ED6">
        <w:rPr>
          <w:iCs/>
        </w:rPr>
        <w:t>ing</w:t>
      </w:r>
      <w:r w:rsidR="00F94E7C">
        <w:rPr>
          <w:iCs/>
        </w:rPr>
        <w:t xml:space="preserve"> the number </w:t>
      </w:r>
      <w:r w:rsidR="005437E6">
        <w:rPr>
          <w:iCs/>
        </w:rPr>
        <w:t>of contributions (and the complexity of them)</w:t>
      </w:r>
      <w:r w:rsidR="00227ED6">
        <w:rPr>
          <w:iCs/>
        </w:rPr>
        <w:t xml:space="preserve"> to each meeting. Therefore we propose the following principles to be applied</w:t>
      </w:r>
      <w:r w:rsidR="007A7597">
        <w:rPr>
          <w:iCs/>
        </w:rPr>
        <w:t xml:space="preserve"> already from SA5#</w:t>
      </w:r>
      <w:r w:rsidR="007A7597" w:rsidRPr="001B5E4A">
        <w:rPr>
          <w:iCs/>
        </w:rPr>
        <w:t>142e</w:t>
      </w:r>
      <w:ins w:id="0" w:author="Thomas Tovinger" w:date="2022-01-14T21:24:00Z">
        <w:r w:rsidR="001B5E4A" w:rsidRPr="001B5E4A">
          <w:t xml:space="preserve"> (mandatorily for OAM and optionally for CH)</w:t>
        </w:r>
      </w:ins>
      <w:r w:rsidR="007A7597">
        <w:rPr>
          <w:iCs/>
        </w:rPr>
        <w:t>, and evaluate how it works after a few meetings.</w:t>
      </w:r>
    </w:p>
    <w:p w14:paraId="6E7EB3C2" w14:textId="5D9BB4DD" w:rsidR="008B5A2E" w:rsidRDefault="008B5A2E" w:rsidP="008B5A2E">
      <w:pPr>
        <w:spacing w:after="0"/>
        <w:rPr>
          <w:rFonts w:eastAsia="Times New Roman"/>
          <w:lang w:val="en-US" w:eastAsia="zh-CN"/>
        </w:rPr>
      </w:pPr>
      <w:r w:rsidRPr="008B5A2E">
        <w:rPr>
          <w:rFonts w:eastAsia="Times New Roman"/>
          <w:lang w:val="en-US" w:eastAsia="zh-CN"/>
        </w:rPr>
        <w:t xml:space="preserve">We </w:t>
      </w:r>
      <w:r>
        <w:rPr>
          <w:rFonts w:eastAsia="Times New Roman"/>
          <w:lang w:val="en-US" w:eastAsia="zh-CN"/>
        </w:rPr>
        <w:t>ask</w:t>
      </w:r>
      <w:r w:rsidRPr="008B5A2E">
        <w:rPr>
          <w:rFonts w:eastAsia="Times New Roman"/>
          <w:lang w:val="en-US" w:eastAsia="zh-CN"/>
        </w:rPr>
        <w:t xml:space="preserve"> all rapporteurs to </w:t>
      </w:r>
      <w:r w:rsidR="00EC72F2">
        <w:rPr>
          <w:rFonts w:eastAsia="Times New Roman"/>
          <w:lang w:val="en-US" w:eastAsia="zh-CN"/>
        </w:rPr>
        <w:t>“</w:t>
      </w:r>
      <w:r w:rsidRPr="008B5A2E">
        <w:rPr>
          <w:rFonts w:eastAsia="Times New Roman"/>
          <w:lang w:val="en-US" w:eastAsia="zh-CN"/>
        </w:rPr>
        <w:t>split</w:t>
      </w:r>
      <w:r w:rsidR="00EC72F2">
        <w:rPr>
          <w:rFonts w:eastAsia="Times New Roman"/>
          <w:lang w:val="en-US" w:eastAsia="zh-CN"/>
        </w:rPr>
        <w:t>”</w:t>
      </w:r>
      <w:r w:rsidRPr="008B5A2E">
        <w:rPr>
          <w:rFonts w:eastAsia="Times New Roman"/>
          <w:lang w:val="en-US" w:eastAsia="zh-CN"/>
        </w:rPr>
        <w:t xml:space="preserve"> each </w:t>
      </w:r>
      <w:ins w:id="1" w:author="Thomas Tovinger" w:date="2022-01-21T19:01:00Z">
        <w:r w:rsidR="00165582">
          <w:rPr>
            <w:rFonts w:eastAsia="Times New Roman"/>
            <w:lang w:val="en-US" w:eastAsia="zh-CN"/>
          </w:rPr>
          <w:t xml:space="preserve">(SA-approved) </w:t>
        </w:r>
      </w:ins>
      <w:r w:rsidRPr="00EC72F2">
        <w:rPr>
          <w:rFonts w:eastAsia="Times New Roman"/>
          <w:b/>
          <w:bCs/>
          <w:lang w:val="en-US" w:eastAsia="zh-CN"/>
        </w:rPr>
        <w:t>WID/SID’s objectives</w:t>
      </w:r>
      <w:r w:rsidRPr="008B5A2E">
        <w:rPr>
          <w:rFonts w:eastAsia="Times New Roman"/>
          <w:lang w:val="en-US" w:eastAsia="zh-CN"/>
        </w:rPr>
        <w:t xml:space="preserve"> into </w:t>
      </w:r>
      <w:r w:rsidRPr="00EC72F2">
        <w:rPr>
          <w:rFonts w:eastAsia="Times New Roman"/>
          <w:b/>
          <w:bCs/>
          <w:lang w:val="en-US" w:eastAsia="zh-CN"/>
        </w:rPr>
        <w:t xml:space="preserve">Work </w:t>
      </w:r>
      <w:del w:id="2" w:author="Thomas Tovinger" w:date="2022-01-21T18:55:00Z">
        <w:r w:rsidRPr="00EC72F2" w:rsidDel="002825FB">
          <w:rPr>
            <w:rFonts w:eastAsia="Times New Roman"/>
            <w:b/>
            <w:bCs/>
            <w:lang w:val="en-US" w:eastAsia="zh-CN"/>
          </w:rPr>
          <w:delText>Tasks</w:delText>
        </w:r>
        <w:r w:rsidRPr="008B5A2E" w:rsidDel="002825FB">
          <w:rPr>
            <w:rFonts w:eastAsia="Times New Roman"/>
            <w:lang w:val="en-US" w:eastAsia="zh-CN"/>
          </w:rPr>
          <w:delText xml:space="preserve"> </w:delText>
        </w:r>
      </w:del>
      <w:ins w:id="3" w:author="Thomas Tovinger" w:date="2022-01-21T18:55:00Z">
        <w:r w:rsidR="002825FB">
          <w:rPr>
            <w:rFonts w:eastAsia="Times New Roman"/>
            <w:b/>
            <w:bCs/>
            <w:lang w:val="en-US" w:eastAsia="zh-CN"/>
          </w:rPr>
          <w:t>Packages (</w:t>
        </w:r>
        <w:proofErr w:type="spellStart"/>
        <w:r w:rsidR="002825FB">
          <w:rPr>
            <w:rFonts w:eastAsia="Times New Roman"/>
            <w:b/>
            <w:bCs/>
            <w:lang w:val="en-US" w:eastAsia="zh-CN"/>
          </w:rPr>
          <w:t>WoP</w:t>
        </w:r>
        <w:proofErr w:type="spellEnd"/>
        <w:r w:rsidR="002825FB">
          <w:rPr>
            <w:rFonts w:eastAsia="Times New Roman"/>
            <w:b/>
            <w:bCs/>
            <w:lang w:val="en-US" w:eastAsia="zh-CN"/>
          </w:rPr>
          <w:t>)</w:t>
        </w:r>
        <w:r w:rsidR="002825FB" w:rsidRPr="008B5A2E">
          <w:rPr>
            <w:rFonts w:eastAsia="Times New Roman"/>
            <w:lang w:val="en-US" w:eastAsia="zh-CN"/>
          </w:rPr>
          <w:t xml:space="preserve"> </w:t>
        </w:r>
      </w:ins>
      <w:r w:rsidRPr="008B5A2E">
        <w:rPr>
          <w:rFonts w:eastAsia="Times New Roman"/>
          <w:lang w:val="en-US" w:eastAsia="zh-CN"/>
        </w:rPr>
        <w:t xml:space="preserve">(like SA2 </w:t>
      </w:r>
      <w:r w:rsidR="00EC72F2">
        <w:rPr>
          <w:rFonts w:eastAsia="Times New Roman"/>
          <w:lang w:val="en-US" w:eastAsia="zh-CN"/>
        </w:rPr>
        <w:t>has done</w:t>
      </w:r>
      <w:r w:rsidRPr="008B5A2E">
        <w:rPr>
          <w:rFonts w:eastAsia="Times New Roman"/>
          <w:lang w:val="en-US" w:eastAsia="zh-CN"/>
        </w:rPr>
        <w:t xml:space="preserve"> </w:t>
      </w:r>
      <w:ins w:id="4" w:author="Thomas Tovinger" w:date="2022-01-21T18:55:00Z">
        <w:r w:rsidR="002825FB">
          <w:rPr>
            <w:rFonts w:eastAsia="Times New Roman"/>
            <w:lang w:val="en-US" w:eastAsia="zh-CN"/>
          </w:rPr>
          <w:t xml:space="preserve">with WTs </w:t>
        </w:r>
      </w:ins>
      <w:r w:rsidRPr="008B5A2E">
        <w:rPr>
          <w:rFonts w:eastAsia="Times New Roman"/>
          <w:lang w:val="en-US" w:eastAsia="zh-CN"/>
        </w:rPr>
        <w:t>for the TU discussions)</w:t>
      </w:r>
      <w:r w:rsidR="00C02514">
        <w:rPr>
          <w:rFonts w:eastAsia="Times New Roman"/>
          <w:lang w:val="en-US" w:eastAsia="zh-CN"/>
        </w:rPr>
        <w:t xml:space="preserve"> -</w:t>
      </w:r>
      <w:r w:rsidRPr="008B5A2E">
        <w:rPr>
          <w:rFonts w:eastAsia="Times New Roman"/>
          <w:lang w:val="en-US" w:eastAsia="zh-CN"/>
        </w:rPr>
        <w:t xml:space="preserve"> at least 2-3 for each WID/SID, but preferably more. Typically </w:t>
      </w:r>
      <w:r w:rsidR="00C02514">
        <w:rPr>
          <w:rFonts w:eastAsia="Times New Roman"/>
          <w:lang w:val="en-US" w:eastAsia="zh-CN"/>
        </w:rPr>
        <w:t xml:space="preserve">there can be </w:t>
      </w:r>
      <w:r w:rsidRPr="008B5A2E">
        <w:rPr>
          <w:rFonts w:eastAsia="Times New Roman"/>
          <w:lang w:val="en-US" w:eastAsia="zh-CN"/>
        </w:rPr>
        <w:t xml:space="preserve">one </w:t>
      </w:r>
      <w:proofErr w:type="spellStart"/>
      <w:ins w:id="5" w:author="Thomas Tovinger" w:date="2022-01-21T18:55:00Z">
        <w:r w:rsidR="000F7580">
          <w:rPr>
            <w:rFonts w:eastAsia="Times New Roman"/>
            <w:b/>
            <w:bCs/>
            <w:lang w:val="en-US" w:eastAsia="zh-CN"/>
          </w:rPr>
          <w:t>WoP</w:t>
        </w:r>
        <w:proofErr w:type="spellEnd"/>
        <w:r w:rsidR="000F7580" w:rsidRPr="008B5A2E" w:rsidDel="000F7580">
          <w:rPr>
            <w:rFonts w:eastAsia="Times New Roman"/>
            <w:lang w:val="en-US" w:eastAsia="zh-CN"/>
          </w:rPr>
          <w:t xml:space="preserve"> </w:t>
        </w:r>
      </w:ins>
      <w:del w:id="6" w:author="Thomas Tovinger" w:date="2022-01-21T18:55:00Z">
        <w:r w:rsidRPr="008B5A2E" w:rsidDel="000F7580">
          <w:rPr>
            <w:rFonts w:eastAsia="Times New Roman"/>
            <w:lang w:val="en-US" w:eastAsia="zh-CN"/>
          </w:rPr>
          <w:delText xml:space="preserve">WT </w:delText>
        </w:r>
      </w:del>
      <w:r w:rsidRPr="008B5A2E">
        <w:rPr>
          <w:rFonts w:eastAsia="Times New Roman"/>
          <w:lang w:val="en-US" w:eastAsia="zh-CN"/>
        </w:rPr>
        <w:t xml:space="preserve">for each “bullet” in the Objective and some sub-tasks under some of them if it makes sense, like </w:t>
      </w:r>
      <w:proofErr w:type="spellStart"/>
      <w:ins w:id="7" w:author="Thomas Tovinger" w:date="2022-01-21T18:55:00Z">
        <w:r w:rsidR="000F7580">
          <w:rPr>
            <w:rFonts w:eastAsia="Times New Roman"/>
            <w:b/>
            <w:bCs/>
            <w:lang w:val="en-US" w:eastAsia="zh-CN"/>
          </w:rPr>
          <w:t>WoP</w:t>
        </w:r>
        <w:proofErr w:type="spellEnd"/>
        <w:r w:rsidR="000F7580" w:rsidRPr="008B5A2E" w:rsidDel="000F7580">
          <w:rPr>
            <w:rFonts w:eastAsia="Times New Roman"/>
            <w:lang w:val="en-US" w:eastAsia="zh-CN"/>
          </w:rPr>
          <w:t xml:space="preserve"> </w:t>
        </w:r>
      </w:ins>
      <w:del w:id="8" w:author="Thomas Tovinger" w:date="2022-01-21T18:55:00Z">
        <w:r w:rsidRPr="008B5A2E" w:rsidDel="000F7580">
          <w:rPr>
            <w:rFonts w:eastAsia="Times New Roman"/>
            <w:lang w:val="en-US" w:eastAsia="zh-CN"/>
          </w:rPr>
          <w:delText>WT</w:delText>
        </w:r>
      </w:del>
      <w:r w:rsidRPr="008B5A2E">
        <w:rPr>
          <w:rFonts w:eastAsia="Times New Roman"/>
          <w:lang w:val="en-US" w:eastAsia="zh-CN"/>
        </w:rPr>
        <w:t xml:space="preserve">#1.1, </w:t>
      </w:r>
      <w:proofErr w:type="spellStart"/>
      <w:ins w:id="9" w:author="Thomas Tovinger" w:date="2022-01-21T18:55:00Z">
        <w:r w:rsidR="000F7580">
          <w:rPr>
            <w:rFonts w:eastAsia="Times New Roman"/>
            <w:b/>
            <w:bCs/>
            <w:lang w:val="en-US" w:eastAsia="zh-CN"/>
          </w:rPr>
          <w:t>WoP</w:t>
        </w:r>
        <w:proofErr w:type="spellEnd"/>
        <w:r w:rsidR="000F7580" w:rsidRPr="008B5A2E" w:rsidDel="000F7580">
          <w:rPr>
            <w:rFonts w:eastAsia="Times New Roman"/>
            <w:lang w:val="en-US" w:eastAsia="zh-CN"/>
          </w:rPr>
          <w:t xml:space="preserve"> </w:t>
        </w:r>
      </w:ins>
      <w:del w:id="10" w:author="Thomas Tovinger" w:date="2022-01-21T18:55:00Z">
        <w:r w:rsidRPr="008B5A2E" w:rsidDel="000F7580">
          <w:rPr>
            <w:rFonts w:eastAsia="Times New Roman"/>
            <w:lang w:val="en-US" w:eastAsia="zh-CN"/>
          </w:rPr>
          <w:delText>WT</w:delText>
        </w:r>
      </w:del>
      <w:r w:rsidRPr="008B5A2E">
        <w:rPr>
          <w:rFonts w:eastAsia="Times New Roman"/>
          <w:lang w:val="en-US" w:eastAsia="zh-CN"/>
        </w:rPr>
        <w:t>#1.2.</w:t>
      </w:r>
    </w:p>
    <w:p w14:paraId="2264C987" w14:textId="0F940667" w:rsidR="00592137" w:rsidRDefault="00592137" w:rsidP="008B5A2E">
      <w:pPr>
        <w:spacing w:after="0"/>
        <w:rPr>
          <w:rFonts w:eastAsia="Times New Roman"/>
          <w:lang w:val="en-US" w:eastAsia="zh-CN"/>
        </w:rPr>
      </w:pPr>
    </w:p>
    <w:p w14:paraId="3CC66666" w14:textId="568C23F9" w:rsidR="00592137" w:rsidRDefault="00592137" w:rsidP="008B5A2E">
      <w:pPr>
        <w:spacing w:after="0"/>
        <w:rPr>
          <w:ins w:id="11" w:author="Thomas Tovinger" w:date="2022-01-21T19:06:00Z"/>
          <w:rFonts w:eastAsia="Times New Roman"/>
          <w:lang w:val="en-US" w:eastAsia="zh-CN"/>
        </w:rPr>
      </w:pPr>
      <w:r>
        <w:rPr>
          <w:rFonts w:eastAsia="Times New Roman"/>
          <w:lang w:val="en-US" w:eastAsia="zh-CN"/>
        </w:rPr>
        <w:t xml:space="preserve">These </w:t>
      </w:r>
      <w:proofErr w:type="spellStart"/>
      <w:ins w:id="12" w:author="Thomas Tovinger" w:date="2022-01-21T18:55:00Z">
        <w:r w:rsidR="000F7580">
          <w:rPr>
            <w:rFonts w:eastAsia="Times New Roman"/>
            <w:b/>
            <w:bCs/>
            <w:lang w:val="en-US" w:eastAsia="zh-CN"/>
          </w:rPr>
          <w:t>WoP</w:t>
        </w:r>
        <w:proofErr w:type="spellEnd"/>
        <w:r w:rsidR="000F7580" w:rsidDel="000F7580">
          <w:rPr>
            <w:rFonts w:eastAsia="Times New Roman"/>
            <w:lang w:val="en-US" w:eastAsia="zh-CN"/>
          </w:rPr>
          <w:t xml:space="preserve"> </w:t>
        </w:r>
      </w:ins>
      <w:del w:id="13" w:author="Thomas Tovinger" w:date="2022-01-21T18:55:00Z">
        <w:r w:rsidDel="000F7580">
          <w:rPr>
            <w:rFonts w:eastAsia="Times New Roman"/>
            <w:lang w:val="en-US" w:eastAsia="zh-CN"/>
          </w:rPr>
          <w:delText>Work Task</w:delText>
        </w:r>
        <w:r w:rsidR="00A06DE3" w:rsidDel="000F7580">
          <w:rPr>
            <w:rFonts w:eastAsia="Times New Roman"/>
            <w:lang w:val="en-US" w:eastAsia="zh-CN"/>
          </w:rPr>
          <w:delText xml:space="preserve"> </w:delText>
        </w:r>
      </w:del>
      <w:r w:rsidR="00A06DE3">
        <w:rPr>
          <w:rFonts w:eastAsia="Times New Roman"/>
          <w:lang w:val="en-US" w:eastAsia="zh-CN"/>
        </w:rPr>
        <w:t>definition</w:t>
      </w:r>
      <w:r>
        <w:rPr>
          <w:rFonts w:eastAsia="Times New Roman"/>
          <w:lang w:val="en-US" w:eastAsia="zh-CN"/>
        </w:rPr>
        <w:t xml:space="preserve">s could be documented in SA5-local </w:t>
      </w:r>
      <w:del w:id="14" w:author="Thomas Tovinger" w:date="2022-01-21T18:56:00Z">
        <w:r w:rsidDel="00880547">
          <w:rPr>
            <w:rFonts w:eastAsia="Times New Roman"/>
            <w:lang w:val="en-US" w:eastAsia="zh-CN"/>
          </w:rPr>
          <w:delText>Tdocs, one</w:delText>
        </w:r>
        <w:r w:rsidR="00480903" w:rsidDel="00880547">
          <w:rPr>
            <w:rFonts w:eastAsia="Times New Roman"/>
            <w:lang w:val="en-US" w:eastAsia="zh-CN"/>
          </w:rPr>
          <w:delText xml:space="preserve"> per </w:delText>
        </w:r>
      </w:del>
      <w:ins w:id="15" w:author="Thomas Tovinger" w:date="2022-01-21T18:56:00Z">
        <w:r w:rsidR="00880547">
          <w:rPr>
            <w:rFonts w:eastAsia="Times New Roman"/>
            <w:lang w:val="en-US" w:eastAsia="zh-CN"/>
          </w:rPr>
          <w:t xml:space="preserve">revised </w:t>
        </w:r>
      </w:ins>
      <w:r w:rsidR="00480903">
        <w:rPr>
          <w:rFonts w:eastAsia="Times New Roman"/>
          <w:lang w:val="en-US" w:eastAsia="zh-CN"/>
        </w:rPr>
        <w:t>WID/SID</w:t>
      </w:r>
      <w:ins w:id="16" w:author="Thomas Tovinger" w:date="2022-01-21T18:56:00Z">
        <w:r w:rsidR="00880547">
          <w:rPr>
            <w:rFonts w:eastAsia="Times New Roman"/>
            <w:lang w:val="en-US" w:eastAsia="zh-CN"/>
          </w:rPr>
          <w:t>s</w:t>
        </w:r>
      </w:ins>
      <w:r w:rsidR="00480903">
        <w:rPr>
          <w:rFonts w:eastAsia="Times New Roman"/>
          <w:lang w:val="en-US" w:eastAsia="zh-CN"/>
        </w:rPr>
        <w:t xml:space="preserve">, no need to send </w:t>
      </w:r>
      <w:del w:id="17" w:author="Thomas Tovinger" w:date="2022-01-21T18:56:00Z">
        <w:r w:rsidR="00480903" w:rsidDel="00880547">
          <w:rPr>
            <w:rFonts w:eastAsia="Times New Roman"/>
            <w:lang w:val="en-US" w:eastAsia="zh-CN"/>
          </w:rPr>
          <w:delText>revised WID/SIDs</w:delText>
        </w:r>
      </w:del>
      <w:ins w:id="18" w:author="Thomas Tovinger" w:date="2022-01-21T18:56:00Z">
        <w:r w:rsidR="00880547">
          <w:rPr>
            <w:rFonts w:eastAsia="Times New Roman"/>
            <w:lang w:val="en-US" w:eastAsia="zh-CN"/>
          </w:rPr>
          <w:t>them</w:t>
        </w:r>
      </w:ins>
      <w:r w:rsidR="00480903">
        <w:rPr>
          <w:rFonts w:eastAsia="Times New Roman"/>
          <w:lang w:val="en-US" w:eastAsia="zh-CN"/>
        </w:rPr>
        <w:t xml:space="preserve"> to S</w:t>
      </w:r>
      <w:r w:rsidR="00B90A9F">
        <w:rPr>
          <w:rFonts w:eastAsia="Times New Roman"/>
          <w:lang w:val="en-US" w:eastAsia="zh-CN"/>
        </w:rPr>
        <w:t>A</w:t>
      </w:r>
      <w:r w:rsidR="00480903">
        <w:rPr>
          <w:rFonts w:eastAsia="Times New Roman"/>
          <w:lang w:val="en-US" w:eastAsia="zh-CN"/>
        </w:rPr>
        <w:t xml:space="preserve"> for approval.</w:t>
      </w:r>
    </w:p>
    <w:p w14:paraId="594CE112" w14:textId="756352AB" w:rsidR="00854045" w:rsidRDefault="00854045" w:rsidP="008B5A2E">
      <w:pPr>
        <w:spacing w:after="0"/>
        <w:rPr>
          <w:ins w:id="19" w:author="Thomas Tovinger" w:date="2022-01-21T19:06:00Z"/>
          <w:rFonts w:eastAsia="Times New Roman"/>
          <w:lang w:val="en-US" w:eastAsia="zh-CN"/>
        </w:rPr>
      </w:pPr>
    </w:p>
    <w:p w14:paraId="7E674FDF" w14:textId="0323475A" w:rsidR="00854045" w:rsidRDefault="00293E2C" w:rsidP="008B5A2E">
      <w:pPr>
        <w:spacing w:after="0"/>
        <w:rPr>
          <w:rFonts w:eastAsia="Times New Roman"/>
          <w:lang w:val="en-US" w:eastAsia="zh-CN"/>
        </w:rPr>
      </w:pPr>
      <w:ins w:id="20" w:author="Thomas Tovinger" w:date="2022-01-21T19:06:00Z">
        <w:r>
          <w:rPr>
            <w:rFonts w:eastAsia="Times New Roman"/>
            <w:lang w:val="en-US" w:eastAsia="zh-CN"/>
          </w:rPr>
          <w:t xml:space="preserve">A proposal for the split of all </w:t>
        </w:r>
      </w:ins>
      <w:ins w:id="21" w:author="Thomas Tovinger" w:date="2022-01-21T19:07:00Z">
        <w:r w:rsidR="0030258C">
          <w:rPr>
            <w:rFonts w:eastAsia="Times New Roman"/>
            <w:lang w:val="en-US" w:eastAsia="zh-CN"/>
          </w:rPr>
          <w:t xml:space="preserve">SA-approved </w:t>
        </w:r>
      </w:ins>
      <w:ins w:id="22" w:author="Thomas Tovinger" w:date="2022-01-21T19:06:00Z">
        <w:r>
          <w:rPr>
            <w:rFonts w:eastAsia="Times New Roman"/>
            <w:lang w:val="en-US" w:eastAsia="zh-CN"/>
          </w:rPr>
          <w:t xml:space="preserve">WID/SIDs </w:t>
        </w:r>
      </w:ins>
      <w:ins w:id="23" w:author="Thomas Tovinger" w:date="2022-01-24T18:33:00Z">
        <w:r w:rsidR="004335A9">
          <w:rPr>
            <w:rFonts w:eastAsia="Times New Roman"/>
            <w:color w:val="000000"/>
            <w:lang w:val="en-US" w:eastAsia="zh-CN"/>
          </w:rPr>
          <w:t xml:space="preserve">into a complete set of </w:t>
        </w:r>
        <w:proofErr w:type="spellStart"/>
        <w:r w:rsidR="004335A9">
          <w:rPr>
            <w:rFonts w:eastAsia="Times New Roman"/>
            <w:color w:val="000000"/>
            <w:lang w:val="en-US" w:eastAsia="zh-CN"/>
          </w:rPr>
          <w:t>WoPs</w:t>
        </w:r>
        <w:proofErr w:type="spellEnd"/>
        <w:r w:rsidR="004335A9">
          <w:rPr>
            <w:rFonts w:eastAsia="Times New Roman"/>
            <w:color w:val="000000"/>
            <w:lang w:val="en-US" w:eastAsia="zh-CN"/>
          </w:rPr>
          <w:t xml:space="preserve"> in a revised (SA5-local) WID/SID should be </w:t>
        </w:r>
      </w:ins>
      <w:ins w:id="24" w:author="Thomas Tovinger" w:date="2022-01-24T18:34:00Z">
        <w:r w:rsidR="006A4392">
          <w:rPr>
            <w:rFonts w:eastAsia="Times New Roman"/>
            <w:color w:val="000000"/>
            <w:lang w:val="en-US" w:eastAsia="zh-CN"/>
          </w:rPr>
          <w:t>submitted</w:t>
        </w:r>
      </w:ins>
      <w:ins w:id="25" w:author="Thomas Tovinger" w:date="2022-01-24T18:33:00Z">
        <w:r w:rsidR="004335A9">
          <w:rPr>
            <w:rFonts w:eastAsia="Times New Roman"/>
            <w:color w:val="000000"/>
            <w:lang w:val="en-US" w:eastAsia="zh-CN"/>
          </w:rPr>
          <w:t xml:space="preserve"> by each rapporteur to the SA5 meeting after it has been agreed in SA</w:t>
        </w:r>
      </w:ins>
      <w:ins w:id="26" w:author="Thomas Tovinger" w:date="2022-01-21T19:07:00Z">
        <w:r w:rsidR="00A3182E">
          <w:rPr>
            <w:rFonts w:eastAsia="Times New Roman"/>
            <w:lang w:val="en-US" w:eastAsia="zh-CN"/>
          </w:rPr>
          <w:t>.</w:t>
        </w:r>
      </w:ins>
    </w:p>
    <w:p w14:paraId="620A86C5" w14:textId="77777777" w:rsidR="00C02514" w:rsidRPr="008B5A2E" w:rsidRDefault="00C02514" w:rsidP="008B5A2E">
      <w:pPr>
        <w:spacing w:after="0"/>
        <w:rPr>
          <w:rFonts w:eastAsia="Times New Roman"/>
          <w:lang w:val="en-US" w:eastAsia="zh-CN"/>
        </w:rPr>
      </w:pPr>
    </w:p>
    <w:p w14:paraId="6794C4C5" w14:textId="5D4F35CC" w:rsidR="002B5185" w:rsidRDefault="008B5A2E" w:rsidP="00C02514">
      <w:pPr>
        <w:spacing w:after="0"/>
        <w:rPr>
          <w:rFonts w:eastAsia="Times New Roman"/>
          <w:lang w:val="en-US" w:eastAsia="zh-CN"/>
        </w:rPr>
      </w:pPr>
      <w:r w:rsidRPr="00C02514">
        <w:rPr>
          <w:rFonts w:eastAsia="Times New Roman"/>
          <w:lang w:val="en-US" w:eastAsia="zh-CN"/>
        </w:rPr>
        <w:t xml:space="preserve">Then we ask the rapporteurs to </w:t>
      </w:r>
      <w:del w:id="27" w:author="Thomas Tovinger" w:date="2022-01-21T18:59:00Z">
        <w:r w:rsidRPr="00C02514" w:rsidDel="00C41318">
          <w:rPr>
            <w:rFonts w:eastAsia="Times New Roman"/>
            <w:lang w:val="en-US" w:eastAsia="zh-CN"/>
          </w:rPr>
          <w:delText xml:space="preserve">select </w:delText>
        </w:r>
      </w:del>
      <w:ins w:id="28" w:author="Thomas Tovinger" w:date="2022-01-21T18:59:00Z">
        <w:r w:rsidR="00C41318">
          <w:rPr>
            <w:rFonts w:eastAsia="Times New Roman"/>
            <w:lang w:val="en-US" w:eastAsia="zh-CN"/>
          </w:rPr>
          <w:t>propose</w:t>
        </w:r>
        <w:r w:rsidR="00C41318" w:rsidRPr="00C02514">
          <w:rPr>
            <w:rFonts w:eastAsia="Times New Roman"/>
            <w:lang w:val="en-US" w:eastAsia="zh-CN"/>
          </w:rPr>
          <w:t xml:space="preserve"> </w:t>
        </w:r>
      </w:ins>
      <w:r w:rsidRPr="00C02514">
        <w:rPr>
          <w:rFonts w:eastAsia="Times New Roman"/>
          <w:lang w:val="en-US" w:eastAsia="zh-CN"/>
        </w:rPr>
        <w:t xml:space="preserve">a subset of all </w:t>
      </w:r>
      <w:proofErr w:type="spellStart"/>
      <w:r w:rsidRPr="00C02514">
        <w:rPr>
          <w:rFonts w:eastAsia="Times New Roman"/>
          <w:lang w:val="en-US" w:eastAsia="zh-CN"/>
        </w:rPr>
        <w:t>W</w:t>
      </w:r>
      <w:ins w:id="29" w:author="Thomas Tovinger" w:date="2022-01-21T18:56:00Z">
        <w:r w:rsidR="007B7778">
          <w:rPr>
            <w:rFonts w:eastAsia="Times New Roman"/>
            <w:lang w:val="en-US" w:eastAsia="zh-CN"/>
          </w:rPr>
          <w:t>oP</w:t>
        </w:r>
      </w:ins>
      <w:del w:id="30" w:author="Thomas Tovinger" w:date="2022-01-21T18:56:00Z">
        <w:r w:rsidRPr="00C02514" w:rsidDel="007B7778">
          <w:rPr>
            <w:rFonts w:eastAsia="Times New Roman"/>
            <w:lang w:val="en-US" w:eastAsia="zh-CN"/>
          </w:rPr>
          <w:delText>T</w:delText>
        </w:r>
      </w:del>
      <w:r w:rsidRPr="00C02514">
        <w:rPr>
          <w:rFonts w:eastAsia="Times New Roman"/>
          <w:lang w:val="en-US" w:eastAsia="zh-CN"/>
        </w:rPr>
        <w:t>s</w:t>
      </w:r>
      <w:proofErr w:type="spellEnd"/>
      <w:r w:rsidRPr="00C02514">
        <w:rPr>
          <w:rFonts w:eastAsia="Times New Roman"/>
          <w:lang w:val="en-US" w:eastAsia="zh-CN"/>
        </w:rPr>
        <w:t xml:space="preserve"> to be </w:t>
      </w:r>
      <w:r w:rsidR="00A06DE3">
        <w:rPr>
          <w:rFonts w:eastAsia="Times New Roman"/>
          <w:lang w:val="en-US" w:eastAsia="zh-CN"/>
        </w:rPr>
        <w:t xml:space="preserve">recommended to the leaders to be </w:t>
      </w:r>
      <w:r w:rsidRPr="00C02514">
        <w:rPr>
          <w:rFonts w:eastAsia="Times New Roman"/>
          <w:lang w:val="en-US" w:eastAsia="zh-CN"/>
        </w:rPr>
        <w:t xml:space="preserve">put on the agenda for </w:t>
      </w:r>
      <w:del w:id="31" w:author="Thomas Tovinger" w:date="2022-01-21T18:59:00Z">
        <w:r w:rsidRPr="00C02514" w:rsidDel="009858B0">
          <w:rPr>
            <w:rFonts w:eastAsia="Times New Roman"/>
            <w:lang w:val="en-US" w:eastAsia="zh-CN"/>
          </w:rPr>
          <w:delText xml:space="preserve">each </w:delText>
        </w:r>
      </w:del>
      <w:ins w:id="32" w:author="Thomas Tovinger" w:date="2022-01-21T18:59:00Z">
        <w:r w:rsidR="009858B0">
          <w:rPr>
            <w:rFonts w:eastAsia="Times New Roman"/>
            <w:lang w:val="en-US" w:eastAsia="zh-CN"/>
          </w:rPr>
          <w:t>next</w:t>
        </w:r>
        <w:r w:rsidR="009858B0" w:rsidRPr="00C02514">
          <w:rPr>
            <w:rFonts w:eastAsia="Times New Roman"/>
            <w:lang w:val="en-US" w:eastAsia="zh-CN"/>
          </w:rPr>
          <w:t xml:space="preserve"> </w:t>
        </w:r>
      </w:ins>
      <w:r w:rsidRPr="00C02514">
        <w:rPr>
          <w:rFonts w:eastAsia="Times New Roman"/>
          <w:lang w:val="en-US" w:eastAsia="zh-CN"/>
        </w:rPr>
        <w:t xml:space="preserve">meeting, </w:t>
      </w:r>
      <w:r w:rsidR="002B5185">
        <w:rPr>
          <w:rFonts w:eastAsia="Times New Roman"/>
          <w:lang w:val="en-US" w:eastAsia="zh-CN"/>
        </w:rPr>
        <w:t xml:space="preserve">which means that contributions to the meeting are only allowed </w:t>
      </w:r>
      <w:r w:rsidR="00B90A9F">
        <w:rPr>
          <w:rFonts w:eastAsia="Times New Roman"/>
          <w:lang w:val="en-US" w:eastAsia="zh-CN"/>
        </w:rPr>
        <w:t>to address the selected WTs.</w:t>
      </w:r>
      <w:ins w:id="33" w:author="Thomas Tovinger" w:date="2022-01-21T18:59:00Z">
        <w:r w:rsidR="009858B0">
          <w:rPr>
            <w:rFonts w:eastAsia="Times New Roman"/>
            <w:lang w:val="en-US" w:eastAsia="zh-CN"/>
          </w:rPr>
          <w:t xml:space="preserve"> This proposed selection of subset of </w:t>
        </w:r>
        <w:proofErr w:type="spellStart"/>
        <w:r w:rsidR="009858B0">
          <w:rPr>
            <w:rFonts w:eastAsia="Times New Roman"/>
            <w:lang w:val="en-US" w:eastAsia="zh-CN"/>
          </w:rPr>
          <w:t>WoPs</w:t>
        </w:r>
        <w:proofErr w:type="spellEnd"/>
        <w:r w:rsidR="009858B0">
          <w:rPr>
            <w:rFonts w:eastAsia="Times New Roman"/>
            <w:lang w:val="en-US" w:eastAsia="zh-CN"/>
          </w:rPr>
          <w:t xml:space="preserve"> should be agreed at the end of every SA5 meeting</w:t>
        </w:r>
      </w:ins>
      <w:ins w:id="34" w:author="Thomas Tovinger" w:date="2022-01-21T19:00:00Z">
        <w:r w:rsidR="00411F16">
          <w:rPr>
            <w:rFonts w:eastAsia="Times New Roman"/>
            <w:lang w:val="en-US" w:eastAsia="zh-CN"/>
          </w:rPr>
          <w:t xml:space="preserve">, </w:t>
        </w:r>
      </w:ins>
      <w:ins w:id="35" w:author="Thomas Tovinger" w:date="2022-01-21T19:09:00Z">
        <w:r w:rsidR="00541B2B">
          <w:rPr>
            <w:rFonts w:eastAsia="Times New Roman"/>
            <w:lang w:val="en-US" w:eastAsia="zh-CN"/>
          </w:rPr>
          <w:t xml:space="preserve">starting from SA5#142e, </w:t>
        </w:r>
      </w:ins>
      <w:ins w:id="36" w:author="Thomas Tovinger" w:date="2022-01-21T19:01:00Z">
        <w:r w:rsidR="00165582">
          <w:rPr>
            <w:rFonts w:eastAsia="Times New Roman"/>
            <w:lang w:val="en-US" w:eastAsia="zh-CN"/>
          </w:rPr>
          <w:t xml:space="preserve">so that </w:t>
        </w:r>
      </w:ins>
      <w:ins w:id="37" w:author="Thomas Tovinger" w:date="2022-01-21T19:04:00Z">
        <w:r w:rsidR="00680610">
          <w:rPr>
            <w:rFonts w:eastAsia="Times New Roman"/>
            <w:lang w:val="en-US" w:eastAsia="zh-CN"/>
          </w:rPr>
          <w:t>this agenda limitation</w:t>
        </w:r>
      </w:ins>
      <w:ins w:id="38" w:author="Thomas Tovinger" w:date="2022-01-21T19:02:00Z">
        <w:r w:rsidR="00105938">
          <w:rPr>
            <w:rFonts w:eastAsia="Times New Roman"/>
            <w:lang w:val="en-US" w:eastAsia="zh-CN"/>
          </w:rPr>
          <w:t xml:space="preserve"> is clear for </w:t>
        </w:r>
      </w:ins>
      <w:ins w:id="39" w:author="Thomas Tovinger" w:date="2022-01-21T19:01:00Z">
        <w:r w:rsidR="00165582">
          <w:rPr>
            <w:rFonts w:eastAsia="Times New Roman"/>
            <w:lang w:val="en-US" w:eastAsia="zh-CN"/>
          </w:rPr>
          <w:t xml:space="preserve">everyone </w:t>
        </w:r>
      </w:ins>
      <w:ins w:id="40" w:author="Thomas Tovinger" w:date="2022-01-21T19:03:00Z">
        <w:r w:rsidR="00846130">
          <w:rPr>
            <w:rFonts w:eastAsia="Times New Roman"/>
            <w:lang w:val="en-US" w:eastAsia="zh-CN"/>
          </w:rPr>
          <w:t>as base for</w:t>
        </w:r>
      </w:ins>
      <w:ins w:id="41" w:author="Thomas Tovinger" w:date="2022-01-21T19:04:00Z">
        <w:r w:rsidR="00846130">
          <w:rPr>
            <w:rFonts w:eastAsia="Times New Roman"/>
            <w:lang w:val="en-US" w:eastAsia="zh-CN"/>
          </w:rPr>
          <w:t xml:space="preserve"> producing contributions to next</w:t>
        </w:r>
        <w:r w:rsidR="001F7443">
          <w:rPr>
            <w:rFonts w:eastAsia="Times New Roman"/>
            <w:lang w:val="en-US" w:eastAsia="zh-CN"/>
          </w:rPr>
          <w:t xml:space="preserve"> meeting.</w:t>
        </w:r>
      </w:ins>
    </w:p>
    <w:p w14:paraId="2BBD44AF" w14:textId="77777777" w:rsidR="002B5185" w:rsidRDefault="002B5185" w:rsidP="00C02514">
      <w:pPr>
        <w:spacing w:after="0"/>
        <w:rPr>
          <w:rFonts w:eastAsia="Times New Roman"/>
          <w:lang w:val="en-US" w:eastAsia="zh-CN"/>
        </w:rPr>
      </w:pPr>
    </w:p>
    <w:p w14:paraId="0DC31A0F" w14:textId="0CC00816" w:rsidR="008B5A2E" w:rsidRDefault="00492FA2" w:rsidP="00C02514">
      <w:pPr>
        <w:spacing w:after="0"/>
        <w:rPr>
          <w:rFonts w:eastAsia="Times New Roman"/>
          <w:lang w:val="en-US" w:eastAsia="zh-CN"/>
        </w:rPr>
      </w:pPr>
      <w:r>
        <w:rPr>
          <w:rFonts w:eastAsia="Times New Roman"/>
          <w:lang w:val="en-US" w:eastAsia="zh-CN"/>
        </w:rPr>
        <w:t>How</w:t>
      </w:r>
      <w:r w:rsidR="006839C7">
        <w:rPr>
          <w:rFonts w:eastAsia="Times New Roman"/>
          <w:lang w:val="en-US" w:eastAsia="zh-CN"/>
        </w:rPr>
        <w:t xml:space="preserve"> to select</w:t>
      </w:r>
      <w:r w:rsidR="00AD7A22">
        <w:rPr>
          <w:rFonts w:eastAsia="Times New Roman"/>
          <w:lang w:val="en-US" w:eastAsia="zh-CN"/>
        </w:rPr>
        <w:t xml:space="preserve"> </w:t>
      </w:r>
      <w:r w:rsidR="00B001A6">
        <w:rPr>
          <w:rFonts w:eastAsia="Times New Roman"/>
          <w:lang w:val="en-US" w:eastAsia="zh-CN"/>
        </w:rPr>
        <w:t>which subset</w:t>
      </w:r>
      <w:ins w:id="42" w:author="Thomas Tovinger" w:date="2022-01-21T19:05:00Z">
        <w:r w:rsidR="005E6FBC">
          <w:rPr>
            <w:rFonts w:eastAsia="Times New Roman"/>
            <w:lang w:val="en-US" w:eastAsia="zh-CN"/>
          </w:rPr>
          <w:t xml:space="preserve"> of all </w:t>
        </w:r>
        <w:proofErr w:type="spellStart"/>
        <w:r w:rsidR="005E6FBC">
          <w:rPr>
            <w:rFonts w:eastAsia="Times New Roman"/>
            <w:lang w:val="en-US" w:eastAsia="zh-CN"/>
          </w:rPr>
          <w:t>WoPs</w:t>
        </w:r>
      </w:ins>
      <w:proofErr w:type="spellEnd"/>
      <w:r w:rsidR="00B001A6">
        <w:rPr>
          <w:rFonts w:eastAsia="Times New Roman"/>
          <w:lang w:val="en-US" w:eastAsia="zh-CN"/>
        </w:rPr>
        <w:t xml:space="preserve"> </w:t>
      </w:r>
      <w:r w:rsidR="00634235">
        <w:rPr>
          <w:rFonts w:eastAsia="Times New Roman"/>
          <w:lang w:val="en-US" w:eastAsia="zh-CN"/>
        </w:rPr>
        <w:t xml:space="preserve">to use </w:t>
      </w:r>
      <w:r w:rsidR="00B001A6">
        <w:rPr>
          <w:rFonts w:eastAsia="Times New Roman"/>
          <w:lang w:val="en-US" w:eastAsia="zh-CN"/>
        </w:rPr>
        <w:t xml:space="preserve">for each meeting </w:t>
      </w:r>
      <w:r w:rsidR="00AD7A22">
        <w:rPr>
          <w:rFonts w:eastAsia="Times New Roman"/>
          <w:lang w:val="en-US" w:eastAsia="zh-CN"/>
        </w:rPr>
        <w:t>could be</w:t>
      </w:r>
      <w:r w:rsidR="00B001A6">
        <w:rPr>
          <w:rFonts w:eastAsia="Times New Roman"/>
          <w:lang w:val="en-US" w:eastAsia="zh-CN"/>
        </w:rPr>
        <w:t xml:space="preserve"> </w:t>
      </w:r>
      <w:r w:rsidR="00634235">
        <w:rPr>
          <w:rFonts w:eastAsia="Times New Roman"/>
          <w:lang w:val="en-US" w:eastAsia="zh-CN"/>
        </w:rPr>
        <w:t xml:space="preserve">proposed by the rapporteur and </w:t>
      </w:r>
      <w:r w:rsidR="00B001A6">
        <w:rPr>
          <w:rFonts w:eastAsia="Times New Roman"/>
          <w:lang w:val="en-US" w:eastAsia="zh-CN"/>
        </w:rPr>
        <w:t>decided case by case,</w:t>
      </w:r>
      <w:r w:rsidR="00AD7A22">
        <w:rPr>
          <w:rFonts w:eastAsia="Times New Roman"/>
          <w:lang w:val="en-US" w:eastAsia="zh-CN"/>
        </w:rPr>
        <w:t xml:space="preserve"> </w:t>
      </w:r>
      <w:r w:rsidR="00E90A99">
        <w:rPr>
          <w:rFonts w:eastAsia="Times New Roman"/>
          <w:lang w:val="en-US" w:eastAsia="zh-CN"/>
        </w:rPr>
        <w:t xml:space="preserve">but </w:t>
      </w:r>
      <w:r w:rsidR="00C24C1E">
        <w:rPr>
          <w:rFonts w:eastAsia="Times New Roman"/>
          <w:lang w:val="en-US" w:eastAsia="zh-CN"/>
        </w:rPr>
        <w:t>it should be a clear reduction compared to “all objectives”</w:t>
      </w:r>
      <w:r w:rsidR="003A1129">
        <w:rPr>
          <w:rFonts w:eastAsia="Times New Roman"/>
          <w:lang w:val="en-US" w:eastAsia="zh-CN"/>
        </w:rPr>
        <w:t xml:space="preserve"> to have a real effect on the </w:t>
      </w:r>
      <w:r w:rsidR="00967538">
        <w:rPr>
          <w:rFonts w:eastAsia="Times New Roman"/>
          <w:lang w:val="en-US" w:eastAsia="zh-CN"/>
        </w:rPr>
        <w:t>workload</w:t>
      </w:r>
      <w:r w:rsidR="003A1129">
        <w:rPr>
          <w:rFonts w:eastAsia="Times New Roman"/>
          <w:lang w:val="en-US" w:eastAsia="zh-CN"/>
        </w:rPr>
        <w:t>.</w:t>
      </w:r>
    </w:p>
    <w:p w14:paraId="02F1C0ED" w14:textId="77777777" w:rsidR="00C02514" w:rsidRPr="00C02514" w:rsidRDefault="00C02514" w:rsidP="00C02514">
      <w:pPr>
        <w:spacing w:after="0"/>
        <w:rPr>
          <w:rFonts w:eastAsia="Times New Roman"/>
          <w:lang w:val="en-US" w:eastAsia="zh-CN"/>
        </w:rPr>
      </w:pPr>
    </w:p>
    <w:p w14:paraId="6E868467" w14:textId="481B4842" w:rsidR="007A7597" w:rsidRPr="00B90AF7" w:rsidRDefault="008B5A2E" w:rsidP="008B5A2E">
      <w:pPr>
        <w:rPr>
          <w:iCs/>
        </w:rPr>
      </w:pPr>
      <w:r w:rsidRPr="00F17CEA">
        <w:rPr>
          <w:rFonts w:eastAsia="Times New Roman"/>
          <w:lang w:val="en-US" w:eastAsia="zh-CN"/>
        </w:rPr>
        <w:t xml:space="preserve">If the above </w:t>
      </w:r>
      <w:del w:id="43" w:author="Thomas Tovinger" w:date="2022-01-21T19:05:00Z">
        <w:r w:rsidRPr="00F17CEA" w:rsidDel="005E6FBC">
          <w:rPr>
            <w:rFonts w:eastAsia="Times New Roman"/>
            <w:lang w:val="en-US" w:eastAsia="zh-CN"/>
          </w:rPr>
          <w:delText>WT</w:delText>
        </w:r>
      </w:del>
      <w:proofErr w:type="spellStart"/>
      <w:ins w:id="44" w:author="Thomas Tovinger" w:date="2022-01-21T19:05:00Z">
        <w:r w:rsidR="005E6FBC">
          <w:rPr>
            <w:rFonts w:eastAsia="Times New Roman"/>
            <w:lang w:val="en-US" w:eastAsia="zh-CN"/>
          </w:rPr>
          <w:t>WoP</w:t>
        </w:r>
      </w:ins>
      <w:proofErr w:type="spellEnd"/>
      <w:r w:rsidRPr="00F17CEA">
        <w:rPr>
          <w:rFonts w:eastAsia="Times New Roman"/>
          <w:lang w:val="en-US" w:eastAsia="zh-CN"/>
        </w:rPr>
        <w:t xml:space="preserve">-reduction doesn’t work well, we can </w:t>
      </w:r>
      <w:r w:rsidR="00A15911">
        <w:rPr>
          <w:rFonts w:eastAsia="Times New Roman"/>
          <w:lang w:val="en-US" w:eastAsia="zh-CN"/>
        </w:rPr>
        <w:t>instead</w:t>
      </w:r>
      <w:r w:rsidRPr="00F17CEA">
        <w:rPr>
          <w:rFonts w:eastAsia="Times New Roman"/>
          <w:lang w:val="en-US" w:eastAsia="zh-CN"/>
        </w:rPr>
        <w:t xml:space="preserve"> start splitting the agenda to take about half of the WI/SI at every second meeting like we did once </w:t>
      </w:r>
      <w:r w:rsidR="00236F12">
        <w:rPr>
          <w:rFonts w:eastAsia="Times New Roman"/>
          <w:lang w:val="en-US" w:eastAsia="zh-CN"/>
        </w:rPr>
        <w:t>in 20</w:t>
      </w:r>
      <w:r w:rsidR="006839C7">
        <w:rPr>
          <w:rFonts w:eastAsia="Times New Roman"/>
          <w:lang w:val="en-US" w:eastAsia="zh-CN"/>
        </w:rPr>
        <w:t>20</w:t>
      </w:r>
      <w:r w:rsidRPr="00F17CEA">
        <w:rPr>
          <w:rFonts w:eastAsia="Times New Roman"/>
          <w:lang w:val="en-US" w:eastAsia="zh-CN"/>
        </w:rPr>
        <w:t>.</w:t>
      </w:r>
    </w:p>
    <w:sectPr w:rsidR="007A7597" w:rsidRPr="00B90AF7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AA2F" w14:textId="77777777" w:rsidR="004236AE" w:rsidRDefault="004236AE">
      <w:r>
        <w:separator/>
      </w:r>
    </w:p>
  </w:endnote>
  <w:endnote w:type="continuationSeparator" w:id="0">
    <w:p w14:paraId="25809755" w14:textId="77777777" w:rsidR="004236AE" w:rsidRDefault="0042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440E" w14:textId="77777777" w:rsidR="004236AE" w:rsidRDefault="004236AE">
      <w:r>
        <w:separator/>
      </w:r>
    </w:p>
  </w:footnote>
  <w:footnote w:type="continuationSeparator" w:id="0">
    <w:p w14:paraId="63C415FD" w14:textId="77777777" w:rsidR="004236AE" w:rsidRDefault="00423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FEB58C6"/>
    <w:multiLevelType w:val="hybridMultilevel"/>
    <w:tmpl w:val="FF98FC50"/>
    <w:lvl w:ilvl="0" w:tplc="FFE8EE56">
      <w:start w:val="5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4"/>
  </w:num>
  <w:num w:numId="5">
    <w:abstractNumId w:val="13"/>
  </w:num>
  <w:num w:numId="6">
    <w:abstractNumId w:val="8"/>
  </w:num>
  <w:num w:numId="7">
    <w:abstractNumId w:val="9"/>
  </w:num>
  <w:num w:numId="8">
    <w:abstractNumId w:val="18"/>
  </w:num>
  <w:num w:numId="9">
    <w:abstractNumId w:val="16"/>
  </w:num>
  <w:num w:numId="10">
    <w:abstractNumId w:val="17"/>
  </w:num>
  <w:num w:numId="11">
    <w:abstractNumId w:val="12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Tovinger">
    <w15:presenceInfo w15:providerId="None" w15:userId="Thomas Tovin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00C97"/>
    <w:rsid w:val="00011F07"/>
    <w:rsid w:val="00012515"/>
    <w:rsid w:val="00016829"/>
    <w:rsid w:val="00031330"/>
    <w:rsid w:val="00035669"/>
    <w:rsid w:val="00046389"/>
    <w:rsid w:val="00074722"/>
    <w:rsid w:val="000819D8"/>
    <w:rsid w:val="000934A6"/>
    <w:rsid w:val="000A2C6C"/>
    <w:rsid w:val="000A4660"/>
    <w:rsid w:val="000D1B5B"/>
    <w:rsid w:val="000F7580"/>
    <w:rsid w:val="0010401F"/>
    <w:rsid w:val="00105938"/>
    <w:rsid w:val="00112FC3"/>
    <w:rsid w:val="00157705"/>
    <w:rsid w:val="00165582"/>
    <w:rsid w:val="00173FA3"/>
    <w:rsid w:val="00184B6F"/>
    <w:rsid w:val="00185943"/>
    <w:rsid w:val="001861E5"/>
    <w:rsid w:val="001B1652"/>
    <w:rsid w:val="001B5E4A"/>
    <w:rsid w:val="001C3EC8"/>
    <w:rsid w:val="001D0CD0"/>
    <w:rsid w:val="001D2BD4"/>
    <w:rsid w:val="001D6911"/>
    <w:rsid w:val="001F7443"/>
    <w:rsid w:val="00201947"/>
    <w:rsid w:val="0020395B"/>
    <w:rsid w:val="002046CB"/>
    <w:rsid w:val="00204DC9"/>
    <w:rsid w:val="002062C0"/>
    <w:rsid w:val="00215130"/>
    <w:rsid w:val="00225591"/>
    <w:rsid w:val="00227ED6"/>
    <w:rsid w:val="00230002"/>
    <w:rsid w:val="00235A03"/>
    <w:rsid w:val="00236F12"/>
    <w:rsid w:val="00244C9A"/>
    <w:rsid w:val="00247216"/>
    <w:rsid w:val="002825FB"/>
    <w:rsid w:val="00293E2C"/>
    <w:rsid w:val="002A1857"/>
    <w:rsid w:val="002B5185"/>
    <w:rsid w:val="002C7F38"/>
    <w:rsid w:val="0030258C"/>
    <w:rsid w:val="0030628A"/>
    <w:rsid w:val="0035122B"/>
    <w:rsid w:val="00353451"/>
    <w:rsid w:val="00371032"/>
    <w:rsid w:val="00371B44"/>
    <w:rsid w:val="003A1129"/>
    <w:rsid w:val="003C122B"/>
    <w:rsid w:val="003C5A97"/>
    <w:rsid w:val="003C7A04"/>
    <w:rsid w:val="003F52B2"/>
    <w:rsid w:val="00411F16"/>
    <w:rsid w:val="004236AE"/>
    <w:rsid w:val="004335A9"/>
    <w:rsid w:val="00440414"/>
    <w:rsid w:val="004558E9"/>
    <w:rsid w:val="0045777E"/>
    <w:rsid w:val="00480903"/>
    <w:rsid w:val="00492FA2"/>
    <w:rsid w:val="004A07DB"/>
    <w:rsid w:val="004B3753"/>
    <w:rsid w:val="004C31D2"/>
    <w:rsid w:val="004D55C2"/>
    <w:rsid w:val="00500576"/>
    <w:rsid w:val="00521131"/>
    <w:rsid w:val="00527C0B"/>
    <w:rsid w:val="005410F6"/>
    <w:rsid w:val="00541B2B"/>
    <w:rsid w:val="005437E6"/>
    <w:rsid w:val="005729C4"/>
    <w:rsid w:val="00592137"/>
    <w:rsid w:val="0059227B"/>
    <w:rsid w:val="005B0966"/>
    <w:rsid w:val="005B795D"/>
    <w:rsid w:val="005C3B57"/>
    <w:rsid w:val="005E6FBC"/>
    <w:rsid w:val="00613820"/>
    <w:rsid w:val="00615921"/>
    <w:rsid w:val="006332CC"/>
    <w:rsid w:val="00634235"/>
    <w:rsid w:val="00652248"/>
    <w:rsid w:val="006523C9"/>
    <w:rsid w:val="00657B80"/>
    <w:rsid w:val="00675B3C"/>
    <w:rsid w:val="006800B0"/>
    <w:rsid w:val="00680610"/>
    <w:rsid w:val="00682AD1"/>
    <w:rsid w:val="006839C7"/>
    <w:rsid w:val="00683B96"/>
    <w:rsid w:val="0069495C"/>
    <w:rsid w:val="006A4392"/>
    <w:rsid w:val="006A72FA"/>
    <w:rsid w:val="006A7734"/>
    <w:rsid w:val="006D340A"/>
    <w:rsid w:val="006E6C5D"/>
    <w:rsid w:val="00715A1D"/>
    <w:rsid w:val="00760BB0"/>
    <w:rsid w:val="0076157A"/>
    <w:rsid w:val="00784593"/>
    <w:rsid w:val="007A00EF"/>
    <w:rsid w:val="007A7597"/>
    <w:rsid w:val="007B19EA"/>
    <w:rsid w:val="007B7778"/>
    <w:rsid w:val="007C0A2D"/>
    <w:rsid w:val="007C27B0"/>
    <w:rsid w:val="007F300B"/>
    <w:rsid w:val="008014C3"/>
    <w:rsid w:val="0082309D"/>
    <w:rsid w:val="00846130"/>
    <w:rsid w:val="00850812"/>
    <w:rsid w:val="00854045"/>
    <w:rsid w:val="00876B9A"/>
    <w:rsid w:val="00880547"/>
    <w:rsid w:val="008933BF"/>
    <w:rsid w:val="008A10C4"/>
    <w:rsid w:val="008B0248"/>
    <w:rsid w:val="008B3BDD"/>
    <w:rsid w:val="008B5A2E"/>
    <w:rsid w:val="008C119F"/>
    <w:rsid w:val="008F5F33"/>
    <w:rsid w:val="0091046A"/>
    <w:rsid w:val="00925958"/>
    <w:rsid w:val="00926ABD"/>
    <w:rsid w:val="00947F4E"/>
    <w:rsid w:val="009607D3"/>
    <w:rsid w:val="00963625"/>
    <w:rsid w:val="00966D47"/>
    <w:rsid w:val="00967538"/>
    <w:rsid w:val="009858B0"/>
    <w:rsid w:val="00992312"/>
    <w:rsid w:val="009B5D3E"/>
    <w:rsid w:val="009C0DED"/>
    <w:rsid w:val="00A06DE3"/>
    <w:rsid w:val="00A15911"/>
    <w:rsid w:val="00A3182E"/>
    <w:rsid w:val="00A37D7F"/>
    <w:rsid w:val="00A46410"/>
    <w:rsid w:val="00A46705"/>
    <w:rsid w:val="00A50461"/>
    <w:rsid w:val="00A57688"/>
    <w:rsid w:val="00A8148A"/>
    <w:rsid w:val="00A84A94"/>
    <w:rsid w:val="00AB2D20"/>
    <w:rsid w:val="00AB43D1"/>
    <w:rsid w:val="00AD1DAA"/>
    <w:rsid w:val="00AD7A22"/>
    <w:rsid w:val="00AF1E23"/>
    <w:rsid w:val="00AF7F81"/>
    <w:rsid w:val="00B001A6"/>
    <w:rsid w:val="00B01AFF"/>
    <w:rsid w:val="00B01E13"/>
    <w:rsid w:val="00B05CC7"/>
    <w:rsid w:val="00B27E39"/>
    <w:rsid w:val="00B350D8"/>
    <w:rsid w:val="00B76763"/>
    <w:rsid w:val="00B7732B"/>
    <w:rsid w:val="00B879F0"/>
    <w:rsid w:val="00B90A9F"/>
    <w:rsid w:val="00B90AF7"/>
    <w:rsid w:val="00BB2AD6"/>
    <w:rsid w:val="00BC25AA"/>
    <w:rsid w:val="00C022E3"/>
    <w:rsid w:val="00C02514"/>
    <w:rsid w:val="00C05FA6"/>
    <w:rsid w:val="00C22D17"/>
    <w:rsid w:val="00C24C1E"/>
    <w:rsid w:val="00C41318"/>
    <w:rsid w:val="00C4712D"/>
    <w:rsid w:val="00C555C9"/>
    <w:rsid w:val="00C94F55"/>
    <w:rsid w:val="00CA7D62"/>
    <w:rsid w:val="00CB07A8"/>
    <w:rsid w:val="00CD4344"/>
    <w:rsid w:val="00CD4A57"/>
    <w:rsid w:val="00D1367D"/>
    <w:rsid w:val="00D146F1"/>
    <w:rsid w:val="00D33604"/>
    <w:rsid w:val="00D37B08"/>
    <w:rsid w:val="00D42215"/>
    <w:rsid w:val="00D42922"/>
    <w:rsid w:val="00D437FF"/>
    <w:rsid w:val="00D5130C"/>
    <w:rsid w:val="00D62265"/>
    <w:rsid w:val="00D838AB"/>
    <w:rsid w:val="00D8512E"/>
    <w:rsid w:val="00DA1E58"/>
    <w:rsid w:val="00DE4EF2"/>
    <w:rsid w:val="00DF2C0E"/>
    <w:rsid w:val="00E04DB6"/>
    <w:rsid w:val="00E06FFB"/>
    <w:rsid w:val="00E30155"/>
    <w:rsid w:val="00E90A99"/>
    <w:rsid w:val="00E91FE1"/>
    <w:rsid w:val="00EA5E95"/>
    <w:rsid w:val="00EC72F2"/>
    <w:rsid w:val="00ED4954"/>
    <w:rsid w:val="00EE0943"/>
    <w:rsid w:val="00EE33A2"/>
    <w:rsid w:val="00F67A1C"/>
    <w:rsid w:val="00F82C5B"/>
    <w:rsid w:val="00F8555F"/>
    <w:rsid w:val="00F94E7C"/>
    <w:rsid w:val="00FB372D"/>
    <w:rsid w:val="00FB5301"/>
    <w:rsid w:val="00FE28E1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8B5A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3272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Thomas Tovinger</cp:lastModifiedBy>
  <cp:revision>4</cp:revision>
  <cp:lastPrinted>1899-12-31T23:00:00Z</cp:lastPrinted>
  <dcterms:created xsi:type="dcterms:W3CDTF">2022-01-24T17:31:00Z</dcterms:created>
  <dcterms:modified xsi:type="dcterms:W3CDTF">2022-01-24T17:34:00Z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