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1592D" w14:textId="749ED298" w:rsidR="00936EE4" w:rsidRPr="00F25496" w:rsidRDefault="00936EE4" w:rsidP="00936EE4">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41</w:t>
      </w:r>
      <w:r w:rsidRPr="00F25496">
        <w:rPr>
          <w:b/>
          <w:noProof/>
          <w:sz w:val="24"/>
        </w:rPr>
        <w:t>-e</w:t>
      </w:r>
      <w:r w:rsidRPr="00F25496">
        <w:rPr>
          <w:b/>
          <w:i/>
          <w:noProof/>
          <w:sz w:val="24"/>
        </w:rPr>
        <w:t xml:space="preserve"> </w:t>
      </w:r>
      <w:r w:rsidRPr="00F25496">
        <w:rPr>
          <w:b/>
          <w:i/>
          <w:noProof/>
          <w:sz w:val="28"/>
        </w:rPr>
        <w:tab/>
      </w:r>
      <w:r w:rsidR="002C333C" w:rsidRPr="002C333C">
        <w:rPr>
          <w:b/>
          <w:i/>
          <w:noProof/>
          <w:sz w:val="28"/>
        </w:rPr>
        <w:t>S5-221484</w:t>
      </w:r>
    </w:p>
    <w:p w14:paraId="4F58A4D1" w14:textId="17A6DDC1" w:rsidR="00EE33A2" w:rsidRPr="00936EE4" w:rsidRDefault="00936EE4" w:rsidP="00936EE4">
      <w:pPr>
        <w:pStyle w:val="CRCoverPage"/>
        <w:outlineLvl w:val="0"/>
        <w:rPr>
          <w:b/>
          <w:bCs/>
          <w:noProof/>
          <w:sz w:val="24"/>
        </w:rPr>
      </w:pPr>
      <w:r w:rsidRPr="00936EE4">
        <w:rPr>
          <w:b/>
          <w:bCs/>
          <w:sz w:val="24"/>
        </w:rPr>
        <w:t>e-meeting, 17 -26 January 2022</w:t>
      </w:r>
    </w:p>
    <w:p w14:paraId="16B7CADB" w14:textId="77777777" w:rsidR="0010401F" w:rsidRDefault="0010401F">
      <w:pPr>
        <w:keepNext/>
        <w:pBdr>
          <w:bottom w:val="single" w:sz="4" w:space="1" w:color="auto"/>
        </w:pBdr>
        <w:tabs>
          <w:tab w:val="right" w:pos="9639"/>
        </w:tabs>
        <w:outlineLvl w:val="0"/>
        <w:rPr>
          <w:rFonts w:ascii="Arial" w:hAnsi="Arial" w:cs="Arial"/>
          <w:b/>
          <w:sz w:val="24"/>
        </w:rPr>
      </w:pPr>
    </w:p>
    <w:p w14:paraId="23EE00BD" w14:textId="2BF6750C"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0A29B3">
        <w:rPr>
          <w:rFonts w:ascii="Arial" w:hAnsi="Arial"/>
          <w:b/>
          <w:lang w:val="en-US"/>
        </w:rPr>
        <w:t>Vodafone</w:t>
      </w:r>
      <w:r w:rsidR="0012475F">
        <w:rPr>
          <w:rFonts w:ascii="Arial" w:hAnsi="Arial"/>
          <w:b/>
          <w:lang w:val="en-US"/>
        </w:rPr>
        <w:t xml:space="preserve">, </w:t>
      </w:r>
      <w:proofErr w:type="spellStart"/>
      <w:r w:rsidR="0012475F">
        <w:rPr>
          <w:rFonts w:ascii="Arial" w:hAnsi="Arial"/>
          <w:b/>
          <w:lang w:val="en-US"/>
        </w:rPr>
        <w:t>Matrixx</w:t>
      </w:r>
      <w:proofErr w:type="spellEnd"/>
      <w:r w:rsidR="00C02B31">
        <w:rPr>
          <w:rFonts w:ascii="Arial" w:hAnsi="Arial"/>
          <w:b/>
          <w:lang w:val="en-US"/>
        </w:rPr>
        <w:t>, Verizon, Telefonica</w:t>
      </w:r>
    </w:p>
    <w:p w14:paraId="7C9F0994" w14:textId="4C1C82B7"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bookmarkStart w:id="0" w:name="_Hlk92900849"/>
      <w:r w:rsidR="0012475F">
        <w:rPr>
          <w:rFonts w:ascii="Arial" w:hAnsi="Arial" w:cs="Arial"/>
          <w:b/>
        </w:rPr>
        <w:t xml:space="preserve">TR 28.827, </w:t>
      </w:r>
      <w:r w:rsidR="000A29B3">
        <w:rPr>
          <w:rFonts w:ascii="Arial" w:hAnsi="Arial" w:cs="Arial"/>
          <w:b/>
        </w:rPr>
        <w:t>Adding Conclusions</w:t>
      </w:r>
      <w:bookmarkEnd w:id="0"/>
    </w:p>
    <w:p w14:paraId="7C3F786F" w14:textId="71B78E0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9FC3C54" w14:textId="4213086C"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12475F" w:rsidRPr="0012475F">
        <w:rPr>
          <w:rFonts w:ascii="Arial" w:hAnsi="Arial"/>
          <w:b/>
          <w:lang w:eastAsia="zh-CN"/>
        </w:rPr>
        <w:t>7.5.4 FS_CHROAM</w:t>
      </w:r>
      <w:r w:rsidR="0012475F" w:rsidDel="0012475F">
        <w:rPr>
          <w:rFonts w:ascii="Arial" w:hAnsi="Arial"/>
          <w:b/>
        </w:rPr>
        <w:t xml:space="preserve"> </w:t>
      </w:r>
    </w:p>
    <w:p w14:paraId="4CA31BAF" w14:textId="77777777" w:rsidR="00C022E3" w:rsidRDefault="00C022E3">
      <w:pPr>
        <w:pStyle w:val="Heading1"/>
      </w:pPr>
      <w:r>
        <w:t>1</w:t>
      </w:r>
      <w:r>
        <w:tab/>
        <w:t>Decision/action requested</w:t>
      </w:r>
    </w:p>
    <w:p w14:paraId="2869F91E" w14:textId="716F6255" w:rsidR="00C022E3" w:rsidRDefault="00FB5840">
      <w:pPr>
        <w:pBdr>
          <w:top w:val="single" w:sz="4" w:space="1" w:color="auto"/>
          <w:left w:val="single" w:sz="4" w:space="4" w:color="auto"/>
          <w:bottom w:val="single" w:sz="4" w:space="1" w:color="auto"/>
          <w:right w:val="single" w:sz="4" w:space="4" w:color="auto"/>
        </w:pBdr>
        <w:shd w:val="clear" w:color="auto" w:fill="FFFF99"/>
        <w:jc w:val="center"/>
        <w:rPr>
          <w:b/>
          <w:i/>
        </w:rPr>
      </w:pPr>
      <w:r>
        <w:rPr>
          <w:b/>
          <w:i/>
        </w:rPr>
        <w:t>Include the proposed changes in TR 28.827.</w:t>
      </w:r>
    </w:p>
    <w:p w14:paraId="4D5A76D5" w14:textId="77777777" w:rsidR="004A5911" w:rsidRPr="0035548E" w:rsidRDefault="004A5911" w:rsidP="004A5911">
      <w:pPr>
        <w:pStyle w:val="Heading1"/>
      </w:pPr>
      <w:bookmarkStart w:id="1" w:name="_Hlk83628987"/>
      <w:r w:rsidRPr="0035548E">
        <w:t>2</w:t>
      </w:r>
      <w:r w:rsidRPr="0035548E">
        <w:tab/>
        <w:t>References</w:t>
      </w:r>
    </w:p>
    <w:p w14:paraId="7442DD21" w14:textId="77777777" w:rsidR="00F44F01" w:rsidRPr="0055454F" w:rsidRDefault="00F44F01" w:rsidP="00F44F01">
      <w:pPr>
        <w:pStyle w:val="Reference"/>
      </w:pPr>
      <w:r w:rsidRPr="0055454F">
        <w:t>[1]</w:t>
      </w:r>
      <w:r w:rsidRPr="0055454F">
        <w:tab/>
      </w:r>
      <w:r w:rsidRPr="0035548E">
        <w:tab/>
        <w:t>3GPP TR 28.8</w:t>
      </w:r>
      <w:r>
        <w:t>27</w:t>
      </w:r>
      <w:r w:rsidRPr="0035548E">
        <w:t>: "</w:t>
      </w:r>
      <w:r w:rsidRPr="009B42E9">
        <w:t xml:space="preserve"> </w:t>
      </w:r>
      <w:r w:rsidRPr="002D5117">
        <w:t>Study on 5G charging for additional roaming scenarios and actors</w:t>
      </w:r>
      <w:r w:rsidRPr="0035548E">
        <w:t>"</w:t>
      </w:r>
    </w:p>
    <w:bookmarkEnd w:id="1"/>
    <w:p w14:paraId="442A308D" w14:textId="77777777" w:rsidR="00F44F01" w:rsidRPr="0035548E" w:rsidRDefault="00F44F01" w:rsidP="00F44F01">
      <w:pPr>
        <w:pStyle w:val="Heading1"/>
      </w:pPr>
      <w:r w:rsidRPr="0035548E">
        <w:t>3</w:t>
      </w:r>
      <w:r w:rsidRPr="0035548E">
        <w:tab/>
        <w:t>Rationale</w:t>
      </w:r>
    </w:p>
    <w:p w14:paraId="037B3CAD" w14:textId="4B59D816" w:rsidR="00A81E3A" w:rsidRDefault="00587D68" w:rsidP="00F44F01">
      <w:pPr>
        <w:rPr>
          <w:iCs/>
        </w:rPr>
      </w:pPr>
      <w:r>
        <w:rPr>
          <w:iCs/>
        </w:rPr>
        <w:t xml:space="preserve"> </w:t>
      </w:r>
      <w:r w:rsidRPr="00450655">
        <w:rPr>
          <w:iCs/>
        </w:rPr>
        <w:t xml:space="preserve">Local </w:t>
      </w:r>
      <w:r>
        <w:rPr>
          <w:iCs/>
        </w:rPr>
        <w:t xml:space="preserve">Breakout has been present in the standards for a long time but a solution for charging has been missing until now. The deployment of Network Slices, MEC and different use cases that need local traffic routing have created the necessity of addressing gaps for the realisation of local breakout, being </w:t>
      </w:r>
      <w:proofErr w:type="gramStart"/>
      <w:r>
        <w:rPr>
          <w:iCs/>
        </w:rPr>
        <w:t>TR 28.827</w:t>
      </w:r>
      <w:proofErr w:type="gramEnd"/>
      <w:r>
        <w:rPr>
          <w:iCs/>
        </w:rPr>
        <w:t xml:space="preserve"> the document addressing t</w:t>
      </w:r>
      <w:r w:rsidR="003458EA">
        <w:rPr>
          <w:iCs/>
        </w:rPr>
        <w:t>h</w:t>
      </w:r>
      <w:r>
        <w:rPr>
          <w:iCs/>
        </w:rPr>
        <w:t>e lack of a charging solution.</w:t>
      </w:r>
    </w:p>
    <w:p w14:paraId="06BBD599" w14:textId="7C262E28" w:rsidR="00587D68" w:rsidRPr="0035548E" w:rsidRDefault="00587D68" w:rsidP="00F44F01">
      <w:pPr>
        <w:rPr>
          <w:iCs/>
        </w:rPr>
      </w:pPr>
      <w:r>
        <w:rPr>
          <w:iCs/>
        </w:rPr>
        <w:t xml:space="preserve">However, TR 28.827 finds itself at 30% completion while Rel-17 is expected to be finished Jun 2022. In order to permit deployments of local breakout to be properly realised, the authors propose to conclude a solution that can be incorporated into the Rel-17 versions of charging </w:t>
      </w:r>
      <w:proofErr w:type="gramStart"/>
      <w:r>
        <w:rPr>
          <w:iCs/>
        </w:rPr>
        <w:t>specifications, and</w:t>
      </w:r>
      <w:proofErr w:type="gramEnd"/>
      <w:r>
        <w:rPr>
          <w:iCs/>
        </w:rPr>
        <w:t xml:space="preserve"> proceed with normative specification before Jun 2022. </w:t>
      </w:r>
    </w:p>
    <w:p w14:paraId="7C3356BD" w14:textId="77777777" w:rsidR="00F44F01" w:rsidRPr="0035548E" w:rsidRDefault="00F44F01" w:rsidP="00F44F01">
      <w:pPr>
        <w:pStyle w:val="Heading1"/>
      </w:pPr>
      <w:r w:rsidRPr="0035548E">
        <w:t>4</w:t>
      </w:r>
      <w:r w:rsidRPr="0035548E">
        <w:tab/>
        <w:t>Detailed proposal</w:t>
      </w:r>
    </w:p>
    <w:tbl>
      <w:tblPr>
        <w:tblStyle w:val="TableGrid"/>
        <w:tblW w:w="0" w:type="auto"/>
        <w:tblLook w:val="04A0" w:firstRow="1" w:lastRow="0" w:firstColumn="1" w:lastColumn="0" w:noHBand="0" w:noVBand="1"/>
      </w:tblPr>
      <w:tblGrid>
        <w:gridCol w:w="9629"/>
      </w:tblGrid>
      <w:tr w:rsidR="00531E72" w14:paraId="0DABB807" w14:textId="77777777" w:rsidTr="00197741">
        <w:tc>
          <w:tcPr>
            <w:tcW w:w="9629" w:type="dxa"/>
            <w:shd w:val="clear" w:color="auto" w:fill="FFFF00"/>
          </w:tcPr>
          <w:p w14:paraId="5D833597" w14:textId="2F2A1403" w:rsidR="00531E72" w:rsidRDefault="00197741" w:rsidP="00197741">
            <w:pPr>
              <w:jc w:val="center"/>
              <w:rPr>
                <w:rFonts w:ascii="Arial" w:hAnsi="Arial" w:cs="Arial"/>
                <w:b/>
                <w:bCs/>
                <w:sz w:val="28"/>
                <w:szCs w:val="28"/>
              </w:rPr>
            </w:pPr>
            <w:r w:rsidRPr="0035548E">
              <w:rPr>
                <w:rFonts w:ascii="Arial" w:hAnsi="Arial" w:cs="Arial"/>
                <w:b/>
                <w:bCs/>
                <w:sz w:val="28"/>
                <w:szCs w:val="28"/>
              </w:rPr>
              <w:t>First change</w:t>
            </w:r>
          </w:p>
        </w:tc>
      </w:tr>
    </w:tbl>
    <w:p w14:paraId="5E586563" w14:textId="77777777" w:rsidR="004C2A90" w:rsidRPr="0031797A" w:rsidRDefault="004C2A90" w:rsidP="004C2A90">
      <w:pPr>
        <w:pStyle w:val="Heading1"/>
      </w:pPr>
      <w:bookmarkStart w:id="2" w:name="_Toc72481594"/>
      <w:bookmarkStart w:id="3" w:name="_Toc85657421"/>
      <w:bookmarkStart w:id="4" w:name="_Toc88734401"/>
      <w:r w:rsidRPr="0031797A">
        <w:t>8</w:t>
      </w:r>
      <w:r w:rsidRPr="0031797A">
        <w:tab/>
        <w:t>Conclusions and recommendations</w:t>
      </w:r>
      <w:bookmarkEnd w:id="2"/>
      <w:bookmarkEnd w:id="3"/>
      <w:bookmarkEnd w:id="4"/>
    </w:p>
    <w:p w14:paraId="6FDEE4E0" w14:textId="77777777" w:rsidR="00041ECB" w:rsidRDefault="00041ECB" w:rsidP="00041ECB">
      <w:pPr>
        <w:rPr>
          <w:ins w:id="5" w:author="Sabater, Susana, Vodafone" w:date="2022-01-12T16:23:00Z"/>
          <w:iCs/>
        </w:rPr>
      </w:pPr>
      <w:ins w:id="6" w:author="Sabater, Susana, Vodafone" w:date="2022-01-12T16:23:00Z">
        <w:r w:rsidRPr="00450655">
          <w:rPr>
            <w:iCs/>
          </w:rPr>
          <w:t xml:space="preserve">Local </w:t>
        </w:r>
        <w:r>
          <w:rPr>
            <w:iCs/>
          </w:rPr>
          <w:t xml:space="preserve">Breakout has been present in the standards for a long time but a solution for charging has been missing until now. The deployment of Network Slices, MEC and different use cases that need local traffic routing have created the necessity of addressing all the gaps for deployments of local breakout. In this TR some use cases have been covered and some solutions provided. </w:t>
        </w:r>
      </w:ins>
    </w:p>
    <w:p w14:paraId="54FF68F3" w14:textId="0B427B54" w:rsidR="00041ECB" w:rsidRDefault="00267CE0" w:rsidP="00041ECB">
      <w:pPr>
        <w:rPr>
          <w:ins w:id="7" w:author="Sabater, Susana, Vodafone" w:date="2022-01-12T16:23:00Z"/>
          <w:iCs/>
        </w:rPr>
      </w:pPr>
      <w:ins w:id="8" w:author="Pozo, Sergio, Vodafone" w:date="2022-01-19T15:55:00Z">
        <w:r w:rsidRPr="00267CE0">
          <w:rPr>
            <w:iCs/>
          </w:rPr>
          <w:t>Once considered the different solutions to the use cases and d</w:t>
        </w:r>
      </w:ins>
      <w:ins w:id="9" w:author="Sabater, Susana, Vodafone" w:date="2022-01-12T16:23:00Z">
        <w:r w:rsidR="00041ECB">
          <w:rPr>
            <w:iCs/>
          </w:rPr>
          <w:t xml:space="preserve">ue to the urge of addressing a viable solution for the existing deployments, </w:t>
        </w:r>
      </w:ins>
      <w:ins w:id="10" w:author="Pozo, Sergio, Vodafone" w:date="2022-01-19T15:56:00Z">
        <w:r w:rsidR="00F972CD">
          <w:rPr>
            <w:iCs/>
          </w:rPr>
          <w:t>also</w:t>
        </w:r>
      </w:ins>
      <w:r w:rsidR="00C44B5E">
        <w:rPr>
          <w:iCs/>
        </w:rPr>
        <w:t xml:space="preserve"> </w:t>
      </w:r>
      <w:ins w:id="11" w:author="Sabater, Susana, Vodafone" w:date="2022-01-12T16:23:00Z">
        <w:r w:rsidR="00041ECB">
          <w:rPr>
            <w:iCs/>
          </w:rPr>
          <w:t>in order to avoid increasing the complexity of the CHF</w:t>
        </w:r>
      </w:ins>
      <w:r w:rsidR="00B408B2">
        <w:rPr>
          <w:iCs/>
        </w:rPr>
        <w:t xml:space="preserve"> </w:t>
      </w:r>
      <w:ins w:id="12" w:author="Pozo, Sergio, Vodafone" w:date="2022-01-19T15:56:00Z">
        <w:r w:rsidR="00F972CD">
          <w:rPr>
            <w:iCs/>
          </w:rPr>
          <w:t xml:space="preserve">and the </w:t>
        </w:r>
        <w:proofErr w:type="spellStart"/>
        <w:r w:rsidR="00F972CD">
          <w:rPr>
            <w:iCs/>
          </w:rPr>
          <w:t>vSMF</w:t>
        </w:r>
      </w:ins>
      <w:proofErr w:type="spellEnd"/>
      <w:ins w:id="13" w:author="Sabater, Susana, Vodafone" w:date="2022-01-12T16:23:00Z">
        <w:r w:rsidR="00041ECB">
          <w:rPr>
            <w:iCs/>
          </w:rPr>
          <w:t xml:space="preserve">, the use of a direct </w:t>
        </w:r>
        <w:proofErr w:type="spellStart"/>
        <w:r w:rsidR="00041ECB">
          <w:rPr>
            <w:iCs/>
          </w:rPr>
          <w:t>vSMF</w:t>
        </w:r>
        <w:proofErr w:type="spellEnd"/>
        <w:r w:rsidR="00041ECB">
          <w:rPr>
            <w:iCs/>
          </w:rPr>
          <w:t xml:space="preserve"> to </w:t>
        </w:r>
        <w:proofErr w:type="spellStart"/>
        <w:r w:rsidR="00041ECB">
          <w:rPr>
            <w:iCs/>
          </w:rPr>
          <w:t>hCHF</w:t>
        </w:r>
        <w:proofErr w:type="spellEnd"/>
        <w:r w:rsidR="00041ECB">
          <w:rPr>
            <w:iCs/>
          </w:rPr>
          <w:t xml:space="preserve"> interface is concluded as the optimal and less disruptive solution. Hence this option is recommended to be immediately captured in the specifications for the current Rel-17.</w:t>
        </w:r>
      </w:ins>
    </w:p>
    <w:p w14:paraId="23B3034E" w14:textId="45B90C7B" w:rsidR="00C06491" w:rsidRDefault="00041ECB" w:rsidP="00041ECB">
      <w:pPr>
        <w:rPr>
          <w:ins w:id="14" w:author="Sabater, Susana, Vodafone" w:date="2022-01-12T16:23:00Z"/>
          <w:iCs/>
        </w:rPr>
      </w:pPr>
      <w:ins w:id="15" w:author="Sabater, Susana, Vodafone" w:date="2022-01-12T16:23:00Z">
        <w:r>
          <w:rPr>
            <w:iCs/>
          </w:rPr>
          <w:t>This scenario is provided as the solution 2.2 (</w:t>
        </w:r>
        <w:r w:rsidRPr="00E95E25">
          <w:rPr>
            <w:iCs/>
          </w:rPr>
          <w:t>Visited NF (CTF) communicating with both H-CHF and V-CHF</w:t>
        </w:r>
        <w:r>
          <w:rPr>
            <w:iCs/>
          </w:rPr>
          <w:t xml:space="preserve">) and solution </w:t>
        </w:r>
        <w:r w:rsidRPr="000F60E6">
          <w:rPr>
            <w:iCs/>
          </w:rPr>
          <w:t>4a.1</w:t>
        </w:r>
        <w:r>
          <w:rPr>
            <w:iCs/>
          </w:rPr>
          <w:t xml:space="preserve"> (</w:t>
        </w:r>
        <w:r w:rsidRPr="000F60E6">
          <w:rPr>
            <w:iCs/>
          </w:rPr>
          <w:t>Additional actor has CHF and does retail charging</w:t>
        </w:r>
        <w:r>
          <w:rPr>
            <w:iCs/>
          </w:rPr>
          <w:t>).</w:t>
        </w:r>
      </w:ins>
    </w:p>
    <w:p w14:paraId="59C9B3DA" w14:textId="2A05A36A" w:rsidR="00EB2672" w:rsidRDefault="00EB2672" w:rsidP="00520623">
      <w:pPr>
        <w:rPr>
          <w:iCs/>
        </w:rPr>
      </w:pPr>
    </w:p>
    <w:tbl>
      <w:tblPr>
        <w:tblStyle w:val="TableGrid"/>
        <w:tblW w:w="0" w:type="auto"/>
        <w:shd w:val="clear" w:color="auto" w:fill="FFFF00"/>
        <w:tblLook w:val="04A0" w:firstRow="1" w:lastRow="0" w:firstColumn="1" w:lastColumn="0" w:noHBand="0" w:noVBand="1"/>
      </w:tblPr>
      <w:tblGrid>
        <w:gridCol w:w="9629"/>
      </w:tblGrid>
      <w:tr w:rsidR="00197741" w14:paraId="3EBE1574" w14:textId="77777777" w:rsidTr="00197741">
        <w:tc>
          <w:tcPr>
            <w:tcW w:w="9629" w:type="dxa"/>
            <w:shd w:val="clear" w:color="auto" w:fill="FFFF00"/>
          </w:tcPr>
          <w:p w14:paraId="7C4D5B8C" w14:textId="44817BB1" w:rsidR="00197741" w:rsidRDefault="00197741" w:rsidP="00197741">
            <w:pPr>
              <w:jc w:val="center"/>
              <w:rPr>
                <w:rFonts w:ascii="Arial" w:hAnsi="Arial" w:cs="Arial"/>
                <w:b/>
                <w:bCs/>
                <w:sz w:val="28"/>
                <w:szCs w:val="28"/>
              </w:rPr>
            </w:pPr>
            <w:r w:rsidRPr="006D7742">
              <w:rPr>
                <w:rFonts w:ascii="Arial" w:hAnsi="Arial" w:cs="Arial"/>
                <w:b/>
                <w:bCs/>
                <w:sz w:val="28"/>
                <w:szCs w:val="28"/>
              </w:rPr>
              <w:t>End of changes</w:t>
            </w:r>
          </w:p>
        </w:tc>
      </w:tr>
    </w:tbl>
    <w:p w14:paraId="3C9132FD" w14:textId="77777777" w:rsidR="005A7A63" w:rsidRDefault="005A7A63" w:rsidP="00197741">
      <w:pPr>
        <w:jc w:val="center"/>
        <w:rPr>
          <w:rFonts w:ascii="Arial" w:hAnsi="Arial" w:cs="Arial"/>
          <w:b/>
          <w:bCs/>
          <w:sz w:val="28"/>
          <w:szCs w:val="28"/>
        </w:rPr>
      </w:pPr>
    </w:p>
    <w:p w14:paraId="34E1C7E6" w14:textId="7E4AACAA" w:rsidR="00F44F01" w:rsidRPr="00F44F01" w:rsidRDefault="00F44F01" w:rsidP="00CA76DD">
      <w:pPr>
        <w:rPr>
          <w:lang w:eastAsia="zh-CN"/>
        </w:rPr>
      </w:pPr>
    </w:p>
    <w:sectPr w:rsidR="00F44F01" w:rsidRPr="00F44F01">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5E01F" w14:textId="77777777" w:rsidR="00125A53" w:rsidRDefault="00125A53">
      <w:r>
        <w:separator/>
      </w:r>
    </w:p>
  </w:endnote>
  <w:endnote w:type="continuationSeparator" w:id="0">
    <w:p w14:paraId="358E09D7" w14:textId="77777777" w:rsidR="00125A53" w:rsidRDefault="00125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19367" w14:textId="77777777" w:rsidR="00DE543D" w:rsidRDefault="00DE54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1F378" w14:textId="434AD6BA" w:rsidR="00DE543D" w:rsidRDefault="00DE543D">
    <w:pPr>
      <w:pStyle w:val="Footer"/>
    </w:pPr>
    <w:r>
      <mc:AlternateContent>
        <mc:Choice Requires="wps">
          <w:drawing>
            <wp:anchor distT="0" distB="0" distL="114300" distR="114300" simplePos="0" relativeHeight="251659264" behindDoc="0" locked="0" layoutInCell="0" allowOverlap="1" wp14:anchorId="291C6B46" wp14:editId="5F10DADC">
              <wp:simplePos x="0" y="0"/>
              <wp:positionH relativeFrom="page">
                <wp:posOffset>0</wp:posOffset>
              </wp:positionH>
              <wp:positionV relativeFrom="page">
                <wp:posOffset>10229215</wp:posOffset>
              </wp:positionV>
              <wp:extent cx="7560945" cy="273050"/>
              <wp:effectExtent l="0" t="0" r="0" b="12700"/>
              <wp:wrapNone/>
              <wp:docPr id="1" name="MSIPCMda1242efb1bae36f083b43d8"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74C0CA" w14:textId="45DB896B" w:rsidR="00DE543D" w:rsidRPr="00DE543D" w:rsidRDefault="00DE543D" w:rsidP="00DE543D">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91C6B46" id="_x0000_t202" coordsize="21600,21600" o:spt="202" path="m,l,21600r21600,l21600,xe">
              <v:stroke joinstyle="miter"/>
              <v:path gradientshapeok="t" o:connecttype="rect"/>
            </v:shapetype>
            <v:shape id="MSIPCMda1242efb1bae36f083b43d8"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" o:allowincell="f" filled="f" stroked="f" strokeweight=".5pt">
              <v:textbox inset="20pt,0,,0">
                <w:txbxContent>
                  <w:p w14:paraId="6C74C0CA" w14:textId="45DB896B" w:rsidR="00DE543D" w:rsidRPr="00DE543D" w:rsidRDefault="00DE543D" w:rsidP="00DE543D">
                    <w:pPr>
                      <w:spacing w:after="0"/>
                      <w:rPr>
                        <w:rFonts w:ascii="Calibri" w:hAnsi="Calibri" w:cs="Calibri"/>
                        <w:color w:val="000000"/>
                        <w:sz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901CF" w14:textId="77777777" w:rsidR="00DE543D" w:rsidRDefault="00DE5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52225" w14:textId="77777777" w:rsidR="00125A53" w:rsidRDefault="00125A53">
      <w:r>
        <w:separator/>
      </w:r>
    </w:p>
  </w:footnote>
  <w:footnote w:type="continuationSeparator" w:id="0">
    <w:p w14:paraId="7B823B00" w14:textId="77777777" w:rsidR="00125A53" w:rsidRDefault="00125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6AE47" w14:textId="77777777" w:rsidR="00DE543D" w:rsidRDefault="00DE54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E1933" w14:textId="77777777" w:rsidR="00DE543D" w:rsidRDefault="00DE54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3CB90" w14:textId="77777777" w:rsidR="00DE543D" w:rsidRDefault="00DE54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5"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3"/>
  </w:num>
  <w:num w:numId="5">
    <w:abstractNumId w:val="12"/>
  </w:num>
  <w:num w:numId="6">
    <w:abstractNumId w:val="8"/>
  </w:num>
  <w:num w:numId="7">
    <w:abstractNumId w:val="9"/>
  </w:num>
  <w:num w:numId="8">
    <w:abstractNumId w:val="17"/>
  </w:num>
  <w:num w:numId="9">
    <w:abstractNumId w:val="15"/>
  </w:num>
  <w:num w:numId="10">
    <w:abstractNumId w:val="16"/>
  </w:num>
  <w:num w:numId="11">
    <w:abstractNumId w:val="11"/>
  </w:num>
  <w:num w:numId="12">
    <w:abstractNumId w:val="14"/>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bater, Susana, Vodafone">
    <w15:presenceInfo w15:providerId="AD" w15:userId="S::susana.sabater@vodafone.com::a8cd84b2-bf57-4883-8bdd-babd26633c86"/>
  </w15:person>
  <w15:person w15:author="Pozo, Sergio, Vodafone">
    <w15:presenceInfo w15:providerId="AD" w15:userId="S::Sergio.Pozo@vodafone.com::4b8e4cb2-5f45-470d-83c4-c535785218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NDAzNLU0MjBQ0lEKTi0uzszPAykwrAUAfr8Z5ywAAAA="/>
  </w:docVars>
  <w:rsids>
    <w:rsidRoot w:val="00E30155"/>
    <w:rsid w:val="00012515"/>
    <w:rsid w:val="000172AA"/>
    <w:rsid w:val="00041ECB"/>
    <w:rsid w:val="00046389"/>
    <w:rsid w:val="00074722"/>
    <w:rsid w:val="000819D8"/>
    <w:rsid w:val="000934A6"/>
    <w:rsid w:val="000A29B3"/>
    <w:rsid w:val="000A2C6C"/>
    <w:rsid w:val="000A4660"/>
    <w:rsid w:val="000D1B5B"/>
    <w:rsid w:val="000F60E6"/>
    <w:rsid w:val="0010401F"/>
    <w:rsid w:val="00112FC3"/>
    <w:rsid w:val="00120F61"/>
    <w:rsid w:val="001218C9"/>
    <w:rsid w:val="0012475F"/>
    <w:rsid w:val="00125A53"/>
    <w:rsid w:val="00173FA3"/>
    <w:rsid w:val="001836FF"/>
    <w:rsid w:val="00184B6F"/>
    <w:rsid w:val="001861E5"/>
    <w:rsid w:val="00197741"/>
    <w:rsid w:val="001B1652"/>
    <w:rsid w:val="001C3EC8"/>
    <w:rsid w:val="001D2BD4"/>
    <w:rsid w:val="001D4E42"/>
    <w:rsid w:val="001D6911"/>
    <w:rsid w:val="00201947"/>
    <w:rsid w:val="0020395B"/>
    <w:rsid w:val="002046CB"/>
    <w:rsid w:val="00204DC9"/>
    <w:rsid w:val="002062C0"/>
    <w:rsid w:val="0021427A"/>
    <w:rsid w:val="00215130"/>
    <w:rsid w:val="00227F72"/>
    <w:rsid w:val="00230002"/>
    <w:rsid w:val="00244C9A"/>
    <w:rsid w:val="00247216"/>
    <w:rsid w:val="00267CE0"/>
    <w:rsid w:val="002A1857"/>
    <w:rsid w:val="002B69DB"/>
    <w:rsid w:val="002C333C"/>
    <w:rsid w:val="002C7F38"/>
    <w:rsid w:val="002F6432"/>
    <w:rsid w:val="0030628A"/>
    <w:rsid w:val="003458EA"/>
    <w:rsid w:val="0035122B"/>
    <w:rsid w:val="00353451"/>
    <w:rsid w:val="00371032"/>
    <w:rsid w:val="00371B44"/>
    <w:rsid w:val="003A21BB"/>
    <w:rsid w:val="003C122B"/>
    <w:rsid w:val="003C5A97"/>
    <w:rsid w:val="003C7A04"/>
    <w:rsid w:val="003F52B2"/>
    <w:rsid w:val="003F7731"/>
    <w:rsid w:val="00440414"/>
    <w:rsid w:val="00450655"/>
    <w:rsid w:val="004558E9"/>
    <w:rsid w:val="0045777E"/>
    <w:rsid w:val="004A5911"/>
    <w:rsid w:val="004B3753"/>
    <w:rsid w:val="004C2A90"/>
    <w:rsid w:val="004C31D2"/>
    <w:rsid w:val="004D55C2"/>
    <w:rsid w:val="00520623"/>
    <w:rsid w:val="00521131"/>
    <w:rsid w:val="00527C0B"/>
    <w:rsid w:val="00531E72"/>
    <w:rsid w:val="005410F6"/>
    <w:rsid w:val="00541EC3"/>
    <w:rsid w:val="005729C4"/>
    <w:rsid w:val="00587D68"/>
    <w:rsid w:val="0059227B"/>
    <w:rsid w:val="005A2594"/>
    <w:rsid w:val="005A7A63"/>
    <w:rsid w:val="005B0966"/>
    <w:rsid w:val="005B795D"/>
    <w:rsid w:val="005D46A1"/>
    <w:rsid w:val="005E209F"/>
    <w:rsid w:val="00613820"/>
    <w:rsid w:val="00652248"/>
    <w:rsid w:val="00657B80"/>
    <w:rsid w:val="00675B3C"/>
    <w:rsid w:val="0069495C"/>
    <w:rsid w:val="006A7180"/>
    <w:rsid w:val="006D340A"/>
    <w:rsid w:val="00715A1D"/>
    <w:rsid w:val="007255C5"/>
    <w:rsid w:val="00760BB0"/>
    <w:rsid w:val="0076157A"/>
    <w:rsid w:val="00784593"/>
    <w:rsid w:val="007A00EF"/>
    <w:rsid w:val="007B19EA"/>
    <w:rsid w:val="007C0A2D"/>
    <w:rsid w:val="007C27B0"/>
    <w:rsid w:val="007F300B"/>
    <w:rsid w:val="008014C3"/>
    <w:rsid w:val="0082674F"/>
    <w:rsid w:val="00850812"/>
    <w:rsid w:val="00852F6F"/>
    <w:rsid w:val="0087175D"/>
    <w:rsid w:val="00876B9A"/>
    <w:rsid w:val="008933BF"/>
    <w:rsid w:val="008A10C4"/>
    <w:rsid w:val="008A41FD"/>
    <w:rsid w:val="008B0248"/>
    <w:rsid w:val="008F5F33"/>
    <w:rsid w:val="0091046A"/>
    <w:rsid w:val="00926ABD"/>
    <w:rsid w:val="00936EE4"/>
    <w:rsid w:val="00947F4E"/>
    <w:rsid w:val="009607D3"/>
    <w:rsid w:val="00966D47"/>
    <w:rsid w:val="00992312"/>
    <w:rsid w:val="009B5B32"/>
    <w:rsid w:val="009C0DED"/>
    <w:rsid w:val="009E2349"/>
    <w:rsid w:val="00A37D7F"/>
    <w:rsid w:val="00A46410"/>
    <w:rsid w:val="00A57688"/>
    <w:rsid w:val="00A81E3A"/>
    <w:rsid w:val="00A822B0"/>
    <w:rsid w:val="00A84A94"/>
    <w:rsid w:val="00AD1DAA"/>
    <w:rsid w:val="00AF1E23"/>
    <w:rsid w:val="00AF7F81"/>
    <w:rsid w:val="00B01AFF"/>
    <w:rsid w:val="00B05CC7"/>
    <w:rsid w:val="00B27E39"/>
    <w:rsid w:val="00B350D8"/>
    <w:rsid w:val="00B408B2"/>
    <w:rsid w:val="00B76763"/>
    <w:rsid w:val="00B7732B"/>
    <w:rsid w:val="00B879F0"/>
    <w:rsid w:val="00BC25AA"/>
    <w:rsid w:val="00C022E3"/>
    <w:rsid w:val="00C02B31"/>
    <w:rsid w:val="00C06491"/>
    <w:rsid w:val="00C22D17"/>
    <w:rsid w:val="00C27933"/>
    <w:rsid w:val="00C3363B"/>
    <w:rsid w:val="00C44B5E"/>
    <w:rsid w:val="00C4712D"/>
    <w:rsid w:val="00C555C9"/>
    <w:rsid w:val="00C94F55"/>
    <w:rsid w:val="00CA76DD"/>
    <w:rsid w:val="00CA7D62"/>
    <w:rsid w:val="00CA7E4F"/>
    <w:rsid w:val="00CB07A8"/>
    <w:rsid w:val="00CD4A57"/>
    <w:rsid w:val="00CF629A"/>
    <w:rsid w:val="00D127D0"/>
    <w:rsid w:val="00D146F1"/>
    <w:rsid w:val="00D31C9E"/>
    <w:rsid w:val="00D33604"/>
    <w:rsid w:val="00D37B08"/>
    <w:rsid w:val="00D437FF"/>
    <w:rsid w:val="00D5130C"/>
    <w:rsid w:val="00D62265"/>
    <w:rsid w:val="00D838AB"/>
    <w:rsid w:val="00D8512E"/>
    <w:rsid w:val="00DA1E58"/>
    <w:rsid w:val="00DE4EF2"/>
    <w:rsid w:val="00DE543D"/>
    <w:rsid w:val="00DE6C9E"/>
    <w:rsid w:val="00DF290E"/>
    <w:rsid w:val="00DF2C0E"/>
    <w:rsid w:val="00E04DB6"/>
    <w:rsid w:val="00E06FFB"/>
    <w:rsid w:val="00E112A9"/>
    <w:rsid w:val="00E27226"/>
    <w:rsid w:val="00E30155"/>
    <w:rsid w:val="00E76A9F"/>
    <w:rsid w:val="00E91FE1"/>
    <w:rsid w:val="00E95E25"/>
    <w:rsid w:val="00EA5E95"/>
    <w:rsid w:val="00EB2672"/>
    <w:rsid w:val="00ED4954"/>
    <w:rsid w:val="00EE0943"/>
    <w:rsid w:val="00EE33A2"/>
    <w:rsid w:val="00F35BBA"/>
    <w:rsid w:val="00F44F01"/>
    <w:rsid w:val="00F526F2"/>
    <w:rsid w:val="00F62A00"/>
    <w:rsid w:val="00F6660A"/>
    <w:rsid w:val="00F67A1C"/>
    <w:rsid w:val="00F82C5B"/>
    <w:rsid w:val="00F8555F"/>
    <w:rsid w:val="00F95846"/>
    <w:rsid w:val="00F972CD"/>
    <w:rsid w:val="00FB5301"/>
    <w:rsid w:val="00FB5840"/>
    <w:rsid w:val="00FD6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02A47"/>
  <w15:chartTrackingRefBased/>
  <w15:docId w15:val="{0DAF8D7C-0112-4E84-9D4E-AD83017E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noProof/>
      <w:sz w:val="18"/>
      <w:lang w:eastAsia="en-US"/>
    </w:rPr>
  </w:style>
  <w:style w:type="character" w:customStyle="1" w:styleId="Heading1Char">
    <w:name w:val="Heading 1 Char"/>
    <w:link w:val="Heading1"/>
    <w:rsid w:val="00F44F01"/>
    <w:rPr>
      <w:rFonts w:ascii="Arial" w:hAnsi="Arial"/>
      <w:sz w:val="36"/>
      <w:lang w:eastAsia="en-US"/>
    </w:rPr>
  </w:style>
  <w:style w:type="table" w:styleId="TableGrid">
    <w:name w:val="Table Grid"/>
    <w:basedOn w:val="TableNormal"/>
    <w:rsid w:val="00531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716CB-D256-47E9-9DA0-281DE1696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2178</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Pozo, Sergio, Vodafone</cp:lastModifiedBy>
  <cp:revision>10</cp:revision>
  <cp:lastPrinted>1900-01-01T00:00:00Z</cp:lastPrinted>
  <dcterms:created xsi:type="dcterms:W3CDTF">2022-01-19T15:47:00Z</dcterms:created>
  <dcterms:modified xsi:type="dcterms:W3CDTF">2022-01-19T15:56:00Z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MSIP_Label_17da11e7-ad83-4459-98c6-12a88e2eac78_Enabled">
    <vt:lpwstr>true</vt:lpwstr>
  </property>
  <property fmtid="{D5CDD505-2E9C-101B-9397-08002B2CF9AE}" pid="4" name="MSIP_Label_17da11e7-ad83-4459-98c6-12a88e2eac78_SetDate">
    <vt:lpwstr>2022-01-12T17:29:23Z</vt:lpwstr>
  </property>
  <property fmtid="{D5CDD505-2E9C-101B-9397-08002B2CF9AE}" pid="5" name="MSIP_Label_17da11e7-ad83-4459-98c6-12a88e2eac78_Method">
    <vt:lpwstr>Privileged</vt:lpwstr>
  </property>
  <property fmtid="{D5CDD505-2E9C-101B-9397-08002B2CF9AE}" pid="6" name="MSIP_Label_17da11e7-ad83-4459-98c6-12a88e2eac78_Name">
    <vt:lpwstr>17da11e7-ad83-4459-98c6-12a88e2eac78</vt:lpwstr>
  </property>
  <property fmtid="{D5CDD505-2E9C-101B-9397-08002B2CF9AE}" pid="7" name="MSIP_Label_17da11e7-ad83-4459-98c6-12a88e2eac78_SiteId">
    <vt:lpwstr>68283f3b-8487-4c86-adb3-a5228f18b893</vt:lpwstr>
  </property>
  <property fmtid="{D5CDD505-2E9C-101B-9397-08002B2CF9AE}" pid="8" name="MSIP_Label_17da11e7-ad83-4459-98c6-12a88e2eac78_ActionId">
    <vt:lpwstr>5e5cbeca-de7d-447b-9e98-229d01fa4ced</vt:lpwstr>
  </property>
  <property fmtid="{D5CDD505-2E9C-101B-9397-08002B2CF9AE}" pid="9" name="MSIP_Label_17da11e7-ad83-4459-98c6-12a88e2eac78_ContentBits">
    <vt:lpwstr>0</vt:lpwstr>
  </property>
</Properties>
</file>