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D96" w:rsidRPr="00094D96" w:rsidDel="00DA3A23" w:rsidRDefault="00094D96" w:rsidP="00094D96">
      <w:pPr>
        <w:tabs>
          <w:tab w:val="right" w:pos="9639"/>
        </w:tabs>
        <w:spacing w:after="0" w:line="240" w:lineRule="auto"/>
        <w:rPr>
          <w:del w:id="0" w:author="AK5" w:date="2022-01-19T23:29:00Z"/>
          <w:rFonts w:ascii="Arial" w:eastAsia="Times New Roman" w:hAnsi="Arial" w:cs="Times New Roman"/>
          <w:b/>
          <w:i/>
          <w:noProof/>
          <w:sz w:val="28"/>
          <w:szCs w:val="20"/>
          <w:lang w:val="en-GB"/>
        </w:rPr>
      </w:pPr>
      <w:r w:rsidRPr="00094D96">
        <w:rPr>
          <w:rFonts w:ascii="Arial" w:eastAsia="Times New Roman" w:hAnsi="Arial" w:cs="Times New Roman"/>
          <w:b/>
          <w:noProof/>
          <w:sz w:val="24"/>
          <w:szCs w:val="20"/>
          <w:lang w:val="en-GB"/>
        </w:rPr>
        <w:t>3GPP TSG-</w:t>
      </w:r>
      <w:r w:rsidRPr="00094D96">
        <w:rPr>
          <w:rFonts w:ascii="Arial" w:eastAsia="Times New Roman" w:hAnsi="Arial" w:cs="Times New Roman"/>
          <w:sz w:val="20"/>
          <w:szCs w:val="20"/>
          <w:lang w:val="en-GB"/>
        </w:rPr>
        <w:fldChar w:fldCharType="begin"/>
      </w:r>
      <w:r w:rsidRPr="00094D96">
        <w:rPr>
          <w:rFonts w:ascii="Arial" w:eastAsia="Times New Roman" w:hAnsi="Arial" w:cs="Times New Roman"/>
          <w:sz w:val="20"/>
          <w:szCs w:val="20"/>
          <w:lang w:val="en-GB"/>
        </w:rPr>
        <w:instrText xml:space="preserve"> DOCPROPERTY  TSG/WGRef  \* MERGEFORMAT </w:instrText>
      </w:r>
      <w:r w:rsidRPr="00094D96">
        <w:rPr>
          <w:rFonts w:ascii="Arial" w:eastAsia="Times New Roman" w:hAnsi="Arial" w:cs="Times New Roman"/>
          <w:sz w:val="20"/>
          <w:szCs w:val="20"/>
          <w:lang w:val="en-GB"/>
        </w:rPr>
        <w:fldChar w:fldCharType="separate"/>
      </w:r>
      <w:r w:rsidRPr="00094D96">
        <w:rPr>
          <w:rFonts w:ascii="Arial" w:eastAsia="Times New Roman" w:hAnsi="Arial" w:cs="Times New Roman"/>
          <w:b/>
          <w:noProof/>
          <w:sz w:val="24"/>
          <w:szCs w:val="20"/>
          <w:lang w:val="en-GB"/>
        </w:rPr>
        <w:t>SA5</w:t>
      </w:r>
      <w:r w:rsidRPr="00094D96">
        <w:rPr>
          <w:rFonts w:ascii="Arial" w:eastAsia="Times New Roman" w:hAnsi="Arial" w:cs="Times New Roman"/>
          <w:b/>
          <w:noProof/>
          <w:sz w:val="24"/>
          <w:szCs w:val="20"/>
          <w:lang w:val="en-GB"/>
        </w:rPr>
        <w:fldChar w:fldCharType="end"/>
      </w:r>
      <w:r w:rsidRPr="00094D96">
        <w:rPr>
          <w:rFonts w:ascii="Arial" w:eastAsia="Times New Roman" w:hAnsi="Arial" w:cs="Times New Roman"/>
          <w:b/>
          <w:noProof/>
          <w:sz w:val="24"/>
          <w:szCs w:val="20"/>
          <w:lang w:val="en-GB"/>
        </w:rPr>
        <w:t xml:space="preserve"> Meeting #</w:t>
      </w:r>
      <w:r w:rsidRPr="00094D96">
        <w:rPr>
          <w:rFonts w:ascii="Arial" w:eastAsia="Times New Roman" w:hAnsi="Arial" w:cs="Times New Roman"/>
          <w:sz w:val="20"/>
          <w:szCs w:val="20"/>
          <w:lang w:val="en-GB"/>
        </w:rPr>
        <w:fldChar w:fldCharType="begin"/>
      </w:r>
      <w:r w:rsidRPr="00094D96">
        <w:rPr>
          <w:rFonts w:ascii="Arial" w:eastAsia="Times New Roman" w:hAnsi="Arial" w:cs="Times New Roman"/>
          <w:sz w:val="20"/>
          <w:szCs w:val="20"/>
          <w:lang w:val="en-GB"/>
        </w:rPr>
        <w:instrText xml:space="preserve"> DOCPROPERTY  MtgSeq  \* MERGEFORMAT </w:instrText>
      </w:r>
      <w:r w:rsidRPr="00094D96">
        <w:rPr>
          <w:rFonts w:ascii="Arial" w:eastAsia="Times New Roman" w:hAnsi="Arial" w:cs="Times New Roman"/>
          <w:sz w:val="20"/>
          <w:szCs w:val="20"/>
          <w:lang w:val="en-GB"/>
        </w:rPr>
        <w:fldChar w:fldCharType="separate"/>
      </w:r>
      <w:r w:rsidRPr="00094D96">
        <w:rPr>
          <w:rFonts w:ascii="Arial" w:eastAsia="Times New Roman" w:hAnsi="Arial" w:cs="Times New Roman"/>
          <w:b/>
          <w:noProof/>
          <w:sz w:val="24"/>
          <w:szCs w:val="20"/>
          <w:lang w:val="en-GB"/>
        </w:rPr>
        <w:t>141</w:t>
      </w:r>
      <w:r w:rsidRPr="00094D96">
        <w:rPr>
          <w:rFonts w:ascii="Arial" w:eastAsia="Times New Roman" w:hAnsi="Arial" w:cs="Times New Roman"/>
          <w:b/>
          <w:noProof/>
          <w:sz w:val="24"/>
          <w:szCs w:val="20"/>
          <w:lang w:val="en-GB"/>
        </w:rPr>
        <w:fldChar w:fldCharType="end"/>
      </w:r>
      <w:r w:rsidRPr="00094D96">
        <w:rPr>
          <w:rFonts w:ascii="Arial" w:eastAsia="Times New Roman" w:hAnsi="Arial" w:cs="Times New Roman"/>
          <w:sz w:val="20"/>
          <w:szCs w:val="20"/>
          <w:lang w:val="en-GB"/>
        </w:rPr>
        <w:fldChar w:fldCharType="begin"/>
      </w:r>
      <w:r w:rsidRPr="00094D96">
        <w:rPr>
          <w:rFonts w:ascii="Arial" w:eastAsia="Times New Roman" w:hAnsi="Arial" w:cs="Times New Roman"/>
          <w:sz w:val="20"/>
          <w:szCs w:val="20"/>
          <w:lang w:val="en-GB"/>
        </w:rPr>
        <w:instrText xml:space="preserve"> DOCPROPERTY  MtgTitle  \* MERGEFORMAT </w:instrText>
      </w:r>
      <w:r w:rsidRPr="00094D96">
        <w:rPr>
          <w:rFonts w:ascii="Arial" w:eastAsia="Times New Roman" w:hAnsi="Arial" w:cs="Times New Roman"/>
          <w:sz w:val="20"/>
          <w:szCs w:val="20"/>
          <w:lang w:val="en-GB"/>
        </w:rPr>
        <w:fldChar w:fldCharType="separate"/>
      </w:r>
      <w:r w:rsidRPr="00094D96">
        <w:rPr>
          <w:rFonts w:ascii="Arial" w:eastAsia="Times New Roman" w:hAnsi="Arial" w:cs="Times New Roman"/>
          <w:b/>
          <w:noProof/>
          <w:sz w:val="24"/>
          <w:szCs w:val="20"/>
          <w:lang w:val="en-GB"/>
        </w:rPr>
        <w:t>-e</w:t>
      </w:r>
      <w:r w:rsidRPr="00094D96">
        <w:rPr>
          <w:rFonts w:ascii="Arial" w:eastAsia="Times New Roman" w:hAnsi="Arial" w:cs="Times New Roman"/>
          <w:b/>
          <w:noProof/>
          <w:sz w:val="24"/>
          <w:szCs w:val="20"/>
          <w:lang w:val="en-GB"/>
        </w:rPr>
        <w:fldChar w:fldCharType="end"/>
      </w:r>
      <w:r w:rsidRPr="00094D96">
        <w:rPr>
          <w:rFonts w:ascii="Arial" w:eastAsia="Times New Roman" w:hAnsi="Arial" w:cs="Times New Roman"/>
          <w:b/>
          <w:i/>
          <w:noProof/>
          <w:sz w:val="28"/>
          <w:szCs w:val="20"/>
          <w:lang w:val="en-GB"/>
        </w:rPr>
        <w:tab/>
      </w:r>
      <w:r w:rsidRPr="00094D96">
        <w:rPr>
          <w:rFonts w:ascii="Arial" w:eastAsia="Times New Roman" w:hAnsi="Arial" w:cs="Times New Roman"/>
          <w:sz w:val="20"/>
          <w:szCs w:val="20"/>
          <w:lang w:val="en-GB"/>
        </w:rPr>
        <w:fldChar w:fldCharType="begin"/>
      </w:r>
      <w:r w:rsidRPr="00094D96">
        <w:rPr>
          <w:rFonts w:ascii="Arial" w:eastAsia="Times New Roman" w:hAnsi="Arial" w:cs="Times New Roman"/>
          <w:sz w:val="20"/>
          <w:szCs w:val="20"/>
          <w:lang w:val="en-GB"/>
        </w:rPr>
        <w:instrText xml:space="preserve"> DOCPROPERTY  Tdoc#  \* MERGEFORMAT </w:instrText>
      </w:r>
      <w:r w:rsidRPr="00094D96">
        <w:rPr>
          <w:rFonts w:ascii="Arial" w:eastAsia="Times New Roman" w:hAnsi="Arial" w:cs="Times New Roman"/>
          <w:sz w:val="20"/>
          <w:szCs w:val="20"/>
          <w:lang w:val="en-GB"/>
        </w:rPr>
        <w:fldChar w:fldCharType="separate"/>
      </w:r>
      <w:r w:rsidR="00775A35">
        <w:rPr>
          <w:rFonts w:ascii="Arial" w:eastAsia="Times New Roman" w:hAnsi="Arial" w:cs="Times New Roman"/>
          <w:b/>
          <w:i/>
          <w:noProof/>
          <w:sz w:val="28"/>
          <w:szCs w:val="20"/>
          <w:lang w:val="en-GB"/>
        </w:rPr>
        <w:t>S5-221</w:t>
      </w:r>
      <w:r w:rsidRPr="00094D96">
        <w:rPr>
          <w:rFonts w:ascii="Arial" w:eastAsia="Times New Roman" w:hAnsi="Arial" w:cs="Times New Roman"/>
          <w:b/>
          <w:i/>
          <w:noProof/>
          <w:sz w:val="28"/>
          <w:szCs w:val="20"/>
          <w:lang w:val="en-GB"/>
        </w:rPr>
        <w:fldChar w:fldCharType="end"/>
      </w:r>
      <w:r w:rsidR="00775A35">
        <w:rPr>
          <w:rFonts w:ascii="Arial" w:eastAsia="Times New Roman" w:hAnsi="Arial" w:cs="Times New Roman"/>
          <w:b/>
          <w:i/>
          <w:noProof/>
          <w:sz w:val="28"/>
          <w:szCs w:val="20"/>
          <w:lang w:val="en-GB"/>
        </w:rPr>
        <w:t>452</w:t>
      </w:r>
      <w:ins w:id="1" w:author="AK5" w:date="2022-01-19T23:28:00Z">
        <w:r w:rsidR="00DA3A23">
          <w:rPr>
            <w:rFonts w:ascii="Arial" w:eastAsia="Times New Roman" w:hAnsi="Arial" w:cs="Times New Roman"/>
            <w:b/>
            <w:i/>
            <w:noProof/>
            <w:sz w:val="28"/>
            <w:szCs w:val="20"/>
            <w:lang w:val="en-GB"/>
          </w:rPr>
          <w:t>rev</w:t>
        </w:r>
      </w:ins>
      <w:ins w:id="2" w:author="AK6" w:date="2022-01-21T18:41:00Z">
        <w:r w:rsidR="00DC100F">
          <w:rPr>
            <w:rFonts w:ascii="Arial" w:eastAsia="Times New Roman" w:hAnsi="Arial" w:cs="Times New Roman"/>
            <w:b/>
            <w:i/>
            <w:noProof/>
            <w:sz w:val="28"/>
            <w:szCs w:val="20"/>
            <w:lang w:val="en-GB"/>
          </w:rPr>
          <w:t>2</w:t>
        </w:r>
      </w:ins>
      <w:bookmarkStart w:id="3" w:name="_GoBack"/>
      <w:bookmarkEnd w:id="3"/>
      <w:ins w:id="4" w:author="AK5" w:date="2022-01-19T23:28:00Z">
        <w:del w:id="5" w:author="AK6" w:date="2022-01-21T18:41:00Z">
          <w:r w:rsidR="00DA3A23" w:rsidDel="00DC100F">
            <w:rPr>
              <w:rFonts w:ascii="Arial" w:eastAsia="Times New Roman" w:hAnsi="Arial" w:cs="Times New Roman"/>
              <w:b/>
              <w:i/>
              <w:noProof/>
              <w:sz w:val="28"/>
              <w:szCs w:val="20"/>
              <w:lang w:val="en-GB"/>
            </w:rPr>
            <w:delText>1</w:delText>
          </w:r>
        </w:del>
      </w:ins>
    </w:p>
    <w:p w:rsidR="00094D96" w:rsidRPr="00094D96" w:rsidRDefault="002C2117">
      <w:pPr>
        <w:tabs>
          <w:tab w:val="right" w:pos="9639"/>
        </w:tabs>
        <w:spacing w:after="0" w:line="240" w:lineRule="auto"/>
        <w:rPr>
          <w:rFonts w:ascii="Arial" w:eastAsia="Times New Roman" w:hAnsi="Arial" w:cs="Times New Roman"/>
          <w:b/>
          <w:noProof/>
          <w:sz w:val="24"/>
          <w:szCs w:val="20"/>
          <w:lang w:val="en-GB"/>
        </w:rPr>
        <w:pPrChange w:id="6" w:author="AK5" w:date="2022-01-19T23:29:00Z">
          <w:pPr>
            <w:spacing w:after="120" w:line="240" w:lineRule="auto"/>
            <w:outlineLvl w:val="0"/>
          </w:pPr>
        </w:pPrChange>
      </w:pPr>
      <w:r w:rsidRPr="002C2117">
        <w:rPr>
          <w:rFonts w:ascii="Arial" w:eastAsia="Times New Roman" w:hAnsi="Arial" w:cs="Times New Roman"/>
          <w:b/>
          <w:noProof/>
          <w:sz w:val="24"/>
          <w:szCs w:val="20"/>
          <w:lang w:val="en-GB"/>
        </w:rPr>
        <w:t>e-meeting</w:t>
      </w:r>
      <w:r w:rsidR="00094D96" w:rsidRPr="00094D96">
        <w:rPr>
          <w:rFonts w:ascii="Arial" w:eastAsia="Times New Roman" w:hAnsi="Arial" w:cs="Times New Roman"/>
          <w:sz w:val="20"/>
          <w:szCs w:val="20"/>
          <w:lang w:val="en-GB"/>
        </w:rPr>
        <w:fldChar w:fldCharType="begin"/>
      </w:r>
      <w:r w:rsidR="00094D96" w:rsidRPr="00094D96">
        <w:rPr>
          <w:rFonts w:ascii="Arial" w:eastAsia="Times New Roman" w:hAnsi="Arial" w:cs="Times New Roman"/>
          <w:sz w:val="20"/>
          <w:szCs w:val="20"/>
          <w:lang w:val="en-GB"/>
        </w:rPr>
        <w:instrText xml:space="preserve"> DOCPROPERTY  Country  \* MERGEFORMAT </w:instrText>
      </w:r>
      <w:r w:rsidR="00094D96" w:rsidRPr="00094D96">
        <w:rPr>
          <w:rFonts w:ascii="Arial" w:eastAsia="Times New Roman" w:hAnsi="Arial" w:cs="Times New Roman"/>
          <w:sz w:val="20"/>
          <w:szCs w:val="20"/>
          <w:lang w:val="en-GB"/>
        </w:rPr>
        <w:fldChar w:fldCharType="end"/>
      </w:r>
      <w:r w:rsidR="00094D96" w:rsidRPr="00094D96">
        <w:rPr>
          <w:rFonts w:ascii="Arial" w:eastAsia="Times New Roman" w:hAnsi="Arial" w:cs="Times New Roman"/>
          <w:b/>
          <w:noProof/>
          <w:sz w:val="24"/>
          <w:szCs w:val="20"/>
          <w:lang w:val="en-GB"/>
        </w:rPr>
        <w:t xml:space="preserve">, </w:t>
      </w:r>
      <w:r w:rsidR="00094D96" w:rsidRPr="00094D96">
        <w:rPr>
          <w:rFonts w:ascii="Arial" w:eastAsia="Times New Roman" w:hAnsi="Arial" w:cs="Times New Roman"/>
          <w:sz w:val="20"/>
          <w:szCs w:val="20"/>
          <w:lang w:val="en-GB"/>
        </w:rPr>
        <w:fldChar w:fldCharType="begin"/>
      </w:r>
      <w:r w:rsidR="00094D96" w:rsidRPr="00094D96">
        <w:rPr>
          <w:rFonts w:ascii="Arial" w:eastAsia="Times New Roman" w:hAnsi="Arial" w:cs="Times New Roman"/>
          <w:sz w:val="20"/>
          <w:szCs w:val="20"/>
          <w:lang w:val="en-GB"/>
        </w:rPr>
        <w:instrText xml:space="preserve"> DOCPROPERTY  StartDate  \* MERGEFORMAT </w:instrText>
      </w:r>
      <w:r w:rsidR="00094D96" w:rsidRPr="00094D96">
        <w:rPr>
          <w:rFonts w:ascii="Arial" w:eastAsia="Times New Roman" w:hAnsi="Arial" w:cs="Times New Roman"/>
          <w:sz w:val="20"/>
          <w:szCs w:val="20"/>
          <w:lang w:val="en-GB"/>
        </w:rPr>
        <w:fldChar w:fldCharType="separate"/>
      </w:r>
      <w:r w:rsidR="00094D96" w:rsidRPr="00094D96">
        <w:rPr>
          <w:rFonts w:ascii="Arial" w:eastAsia="Times New Roman" w:hAnsi="Arial" w:cs="Times New Roman"/>
          <w:b/>
          <w:noProof/>
          <w:sz w:val="24"/>
          <w:szCs w:val="20"/>
          <w:lang w:val="en-GB"/>
        </w:rPr>
        <w:t>17th Jan 2022</w:t>
      </w:r>
      <w:r w:rsidR="00094D96" w:rsidRPr="00094D96">
        <w:rPr>
          <w:rFonts w:ascii="Arial" w:eastAsia="Times New Roman" w:hAnsi="Arial" w:cs="Times New Roman"/>
          <w:b/>
          <w:noProof/>
          <w:sz w:val="24"/>
          <w:szCs w:val="20"/>
          <w:lang w:val="en-GB"/>
        </w:rPr>
        <w:fldChar w:fldCharType="end"/>
      </w:r>
      <w:r w:rsidR="00094D96" w:rsidRPr="00094D96">
        <w:rPr>
          <w:rFonts w:ascii="Arial" w:eastAsia="Times New Roman" w:hAnsi="Arial" w:cs="Times New Roman"/>
          <w:b/>
          <w:noProof/>
          <w:sz w:val="24"/>
          <w:szCs w:val="20"/>
          <w:lang w:val="en-GB"/>
        </w:rPr>
        <w:t xml:space="preserve"> - </w:t>
      </w:r>
      <w:r w:rsidR="00094D96" w:rsidRPr="00094D96">
        <w:rPr>
          <w:rFonts w:ascii="Arial" w:eastAsia="Times New Roman" w:hAnsi="Arial" w:cs="Times New Roman"/>
          <w:sz w:val="20"/>
          <w:szCs w:val="20"/>
          <w:lang w:val="en-GB"/>
        </w:rPr>
        <w:fldChar w:fldCharType="begin"/>
      </w:r>
      <w:r w:rsidR="00094D96" w:rsidRPr="00094D96">
        <w:rPr>
          <w:rFonts w:ascii="Arial" w:eastAsia="Times New Roman" w:hAnsi="Arial" w:cs="Times New Roman"/>
          <w:sz w:val="20"/>
          <w:szCs w:val="20"/>
          <w:lang w:val="en-GB"/>
        </w:rPr>
        <w:instrText xml:space="preserve"> DOCPROPERTY  EndDate  \* MERGEFORMAT </w:instrText>
      </w:r>
      <w:r w:rsidR="00094D96" w:rsidRPr="00094D96">
        <w:rPr>
          <w:rFonts w:ascii="Arial" w:eastAsia="Times New Roman" w:hAnsi="Arial" w:cs="Times New Roman"/>
          <w:sz w:val="20"/>
          <w:szCs w:val="20"/>
          <w:lang w:val="en-GB"/>
        </w:rPr>
        <w:fldChar w:fldCharType="separate"/>
      </w:r>
      <w:r w:rsidR="00094D96" w:rsidRPr="00094D96">
        <w:rPr>
          <w:rFonts w:ascii="Arial" w:eastAsia="Times New Roman" w:hAnsi="Arial" w:cs="Times New Roman"/>
          <w:b/>
          <w:noProof/>
          <w:sz w:val="24"/>
          <w:szCs w:val="20"/>
          <w:lang w:val="en-GB"/>
        </w:rPr>
        <w:t>26th Jan 2022</w:t>
      </w:r>
      <w:r w:rsidR="00094D96" w:rsidRPr="00094D96">
        <w:rPr>
          <w:rFonts w:ascii="Arial" w:eastAsia="Times New Roman" w:hAnsi="Arial" w:cs="Times New Roman"/>
          <w:b/>
          <w:noProof/>
          <w:sz w:val="24"/>
          <w:szCs w:val="20"/>
          <w:lang w:val="en-GB"/>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094D96" w:rsidRPr="00094D96" w:rsidTr="00FF6294">
        <w:tc>
          <w:tcPr>
            <w:tcW w:w="9641" w:type="dxa"/>
            <w:gridSpan w:val="9"/>
            <w:tcBorders>
              <w:top w:val="single" w:sz="4" w:space="0" w:color="auto"/>
              <w:left w:val="single" w:sz="4" w:space="0" w:color="auto"/>
              <w:right w:val="single" w:sz="4" w:space="0" w:color="auto"/>
            </w:tcBorders>
          </w:tcPr>
          <w:p w:rsidR="00094D96" w:rsidRPr="00094D96" w:rsidRDefault="00094D96" w:rsidP="00094D96">
            <w:pPr>
              <w:spacing w:after="0" w:line="240" w:lineRule="auto"/>
              <w:jc w:val="right"/>
              <w:rPr>
                <w:rFonts w:ascii="Arial" w:eastAsia="Times New Roman" w:hAnsi="Arial" w:cs="Times New Roman"/>
                <w:i/>
                <w:noProof/>
                <w:sz w:val="20"/>
                <w:szCs w:val="20"/>
                <w:lang w:val="en-GB"/>
              </w:rPr>
            </w:pPr>
            <w:r w:rsidRPr="00094D96">
              <w:rPr>
                <w:rFonts w:ascii="Arial" w:eastAsia="Times New Roman" w:hAnsi="Arial" w:cs="Times New Roman"/>
                <w:i/>
                <w:noProof/>
                <w:sz w:val="14"/>
                <w:szCs w:val="20"/>
                <w:lang w:val="en-GB"/>
              </w:rPr>
              <w:t>CR-Form-v12.1</w:t>
            </w:r>
          </w:p>
        </w:tc>
      </w:tr>
      <w:tr w:rsidR="00094D96" w:rsidRPr="00094D96" w:rsidTr="00FF6294">
        <w:tc>
          <w:tcPr>
            <w:tcW w:w="9641" w:type="dxa"/>
            <w:gridSpan w:val="9"/>
            <w:tcBorders>
              <w:left w:val="single" w:sz="4" w:space="0" w:color="auto"/>
              <w:right w:val="single" w:sz="4" w:space="0" w:color="auto"/>
            </w:tcBorders>
          </w:tcPr>
          <w:p w:rsidR="00094D96" w:rsidRPr="00094D96" w:rsidRDefault="00094D96" w:rsidP="00094D96">
            <w:pPr>
              <w:spacing w:after="0" w:line="240" w:lineRule="auto"/>
              <w:jc w:val="center"/>
              <w:rPr>
                <w:rFonts w:ascii="Arial" w:eastAsia="Times New Roman" w:hAnsi="Arial" w:cs="Times New Roman"/>
                <w:noProof/>
                <w:sz w:val="20"/>
                <w:szCs w:val="20"/>
                <w:lang w:val="en-GB"/>
              </w:rPr>
            </w:pPr>
            <w:r w:rsidRPr="00094D96">
              <w:rPr>
                <w:rFonts w:ascii="Arial" w:eastAsia="Times New Roman" w:hAnsi="Arial" w:cs="Times New Roman"/>
                <w:b/>
                <w:noProof/>
                <w:sz w:val="32"/>
                <w:szCs w:val="20"/>
                <w:lang w:val="en-GB"/>
              </w:rPr>
              <w:t>CHANGE REQUEST</w:t>
            </w:r>
          </w:p>
        </w:tc>
      </w:tr>
      <w:tr w:rsidR="00094D96" w:rsidRPr="00094D96" w:rsidTr="00FF6294">
        <w:tc>
          <w:tcPr>
            <w:tcW w:w="9641" w:type="dxa"/>
            <w:gridSpan w:val="9"/>
            <w:tcBorders>
              <w:left w:val="single" w:sz="4" w:space="0" w:color="auto"/>
              <w:right w:val="single" w:sz="4" w:space="0" w:color="auto"/>
            </w:tcBorders>
          </w:tcPr>
          <w:p w:rsidR="00094D96" w:rsidRPr="00094D96" w:rsidRDefault="00094D96" w:rsidP="00094D96">
            <w:pPr>
              <w:spacing w:after="0" w:line="240" w:lineRule="auto"/>
              <w:rPr>
                <w:rFonts w:ascii="Arial" w:eastAsia="Times New Roman" w:hAnsi="Arial" w:cs="Times New Roman"/>
                <w:noProof/>
                <w:sz w:val="8"/>
                <w:szCs w:val="8"/>
                <w:lang w:val="en-GB"/>
              </w:rPr>
            </w:pPr>
          </w:p>
        </w:tc>
      </w:tr>
      <w:tr w:rsidR="00094D96" w:rsidRPr="00094D96" w:rsidTr="00FF6294">
        <w:tc>
          <w:tcPr>
            <w:tcW w:w="142" w:type="dxa"/>
            <w:tcBorders>
              <w:left w:val="single" w:sz="4" w:space="0" w:color="auto"/>
            </w:tcBorders>
          </w:tcPr>
          <w:p w:rsidR="00094D96" w:rsidRPr="00094D96" w:rsidRDefault="00094D96" w:rsidP="00094D96">
            <w:pPr>
              <w:spacing w:after="0" w:line="240" w:lineRule="auto"/>
              <w:jc w:val="right"/>
              <w:rPr>
                <w:rFonts w:ascii="Arial" w:eastAsia="Times New Roman" w:hAnsi="Arial" w:cs="Times New Roman"/>
                <w:noProof/>
                <w:sz w:val="20"/>
                <w:szCs w:val="20"/>
                <w:lang w:val="en-GB"/>
              </w:rPr>
            </w:pPr>
          </w:p>
        </w:tc>
        <w:tc>
          <w:tcPr>
            <w:tcW w:w="1559" w:type="dxa"/>
            <w:shd w:val="pct30" w:color="FFFF00" w:fill="auto"/>
          </w:tcPr>
          <w:p w:rsidR="00094D96" w:rsidRPr="00094D96" w:rsidRDefault="00094D96" w:rsidP="00094D96">
            <w:pPr>
              <w:spacing w:after="0" w:line="240" w:lineRule="auto"/>
              <w:jc w:val="right"/>
              <w:rPr>
                <w:rFonts w:ascii="Arial" w:eastAsia="Times New Roman" w:hAnsi="Arial" w:cs="Times New Roman"/>
                <w:b/>
                <w:noProof/>
                <w:sz w:val="28"/>
                <w:szCs w:val="20"/>
                <w:lang w:val="en-GB"/>
              </w:rPr>
            </w:pPr>
            <w:r w:rsidRPr="00094D96">
              <w:rPr>
                <w:rFonts w:ascii="Arial" w:eastAsia="Times New Roman" w:hAnsi="Arial" w:cs="Times New Roman"/>
                <w:sz w:val="20"/>
                <w:szCs w:val="20"/>
                <w:lang w:val="en-GB"/>
              </w:rPr>
              <w:fldChar w:fldCharType="begin"/>
            </w:r>
            <w:r w:rsidRPr="00094D96">
              <w:rPr>
                <w:rFonts w:ascii="Arial" w:eastAsia="Times New Roman" w:hAnsi="Arial" w:cs="Times New Roman"/>
                <w:sz w:val="20"/>
                <w:szCs w:val="20"/>
                <w:lang w:val="en-GB"/>
              </w:rPr>
              <w:instrText xml:space="preserve"> DOCPROPERTY  Spec#  \* MERGEFORMAT </w:instrText>
            </w:r>
            <w:r w:rsidRPr="00094D96">
              <w:rPr>
                <w:rFonts w:ascii="Arial" w:eastAsia="Times New Roman" w:hAnsi="Arial" w:cs="Times New Roman"/>
                <w:sz w:val="20"/>
                <w:szCs w:val="20"/>
                <w:lang w:val="en-GB"/>
              </w:rPr>
              <w:fldChar w:fldCharType="separate"/>
            </w:r>
            <w:r w:rsidRPr="00094D96">
              <w:rPr>
                <w:rFonts w:ascii="Arial" w:eastAsia="Times New Roman" w:hAnsi="Arial" w:cs="Times New Roman"/>
                <w:b/>
                <w:noProof/>
                <w:sz w:val="28"/>
                <w:szCs w:val="20"/>
                <w:lang w:val="en-GB"/>
              </w:rPr>
              <w:t>28.554</w:t>
            </w:r>
            <w:r w:rsidRPr="00094D96">
              <w:rPr>
                <w:rFonts w:ascii="Arial" w:eastAsia="Times New Roman" w:hAnsi="Arial" w:cs="Times New Roman"/>
                <w:b/>
                <w:noProof/>
                <w:sz w:val="28"/>
                <w:szCs w:val="20"/>
                <w:lang w:val="en-GB"/>
              </w:rPr>
              <w:fldChar w:fldCharType="end"/>
            </w:r>
          </w:p>
        </w:tc>
        <w:tc>
          <w:tcPr>
            <w:tcW w:w="709" w:type="dxa"/>
          </w:tcPr>
          <w:p w:rsidR="00094D96" w:rsidRPr="00094D96" w:rsidRDefault="00094D96" w:rsidP="00094D96">
            <w:pPr>
              <w:spacing w:after="0" w:line="240" w:lineRule="auto"/>
              <w:jc w:val="center"/>
              <w:rPr>
                <w:rFonts w:ascii="Arial" w:eastAsia="Times New Roman" w:hAnsi="Arial" w:cs="Times New Roman"/>
                <w:noProof/>
                <w:sz w:val="20"/>
                <w:szCs w:val="20"/>
                <w:lang w:val="en-GB"/>
              </w:rPr>
            </w:pPr>
            <w:r w:rsidRPr="00094D96">
              <w:rPr>
                <w:rFonts w:ascii="Arial" w:eastAsia="Times New Roman" w:hAnsi="Arial" w:cs="Times New Roman"/>
                <w:b/>
                <w:noProof/>
                <w:sz w:val="28"/>
                <w:szCs w:val="20"/>
                <w:lang w:val="en-GB"/>
              </w:rPr>
              <w:t>CR</w:t>
            </w:r>
          </w:p>
        </w:tc>
        <w:tc>
          <w:tcPr>
            <w:tcW w:w="1276" w:type="dxa"/>
            <w:shd w:val="pct30" w:color="FFFF00" w:fill="auto"/>
          </w:tcPr>
          <w:p w:rsidR="00094D96" w:rsidRPr="00094D96" w:rsidRDefault="00094D96" w:rsidP="00775A35">
            <w:pPr>
              <w:spacing w:after="0" w:line="240" w:lineRule="auto"/>
              <w:rPr>
                <w:rFonts w:ascii="Arial" w:eastAsia="Times New Roman" w:hAnsi="Arial" w:cs="Times New Roman"/>
                <w:noProof/>
                <w:sz w:val="20"/>
                <w:szCs w:val="20"/>
                <w:lang w:val="en-GB"/>
              </w:rPr>
            </w:pPr>
            <w:r w:rsidRPr="00094D96">
              <w:rPr>
                <w:rFonts w:ascii="Arial" w:eastAsia="Times New Roman" w:hAnsi="Arial" w:cs="Times New Roman"/>
                <w:sz w:val="20"/>
                <w:szCs w:val="20"/>
                <w:lang w:val="en-GB"/>
              </w:rPr>
              <w:fldChar w:fldCharType="begin"/>
            </w:r>
            <w:r w:rsidRPr="00094D96">
              <w:rPr>
                <w:rFonts w:ascii="Arial" w:eastAsia="Times New Roman" w:hAnsi="Arial" w:cs="Times New Roman"/>
                <w:sz w:val="20"/>
                <w:szCs w:val="20"/>
                <w:lang w:val="en-GB"/>
              </w:rPr>
              <w:instrText xml:space="preserve"> DOCPROPERTY  Cr#  \* MERGEFORMAT </w:instrText>
            </w:r>
            <w:r w:rsidRPr="00094D96">
              <w:rPr>
                <w:rFonts w:ascii="Arial" w:eastAsia="Times New Roman" w:hAnsi="Arial" w:cs="Times New Roman"/>
                <w:sz w:val="20"/>
                <w:szCs w:val="20"/>
                <w:lang w:val="en-GB"/>
              </w:rPr>
              <w:fldChar w:fldCharType="separate"/>
            </w:r>
            <w:r w:rsidR="00775A35">
              <w:rPr>
                <w:rFonts w:ascii="Arial" w:eastAsia="Times New Roman" w:hAnsi="Arial" w:cs="Times New Roman"/>
                <w:b/>
                <w:noProof/>
                <w:sz w:val="28"/>
                <w:szCs w:val="20"/>
                <w:lang w:val="en-GB"/>
              </w:rPr>
              <w:t>0362</w:t>
            </w:r>
            <w:r w:rsidRPr="00094D96">
              <w:rPr>
                <w:rFonts w:ascii="Arial" w:eastAsia="Times New Roman" w:hAnsi="Arial" w:cs="Times New Roman"/>
                <w:b/>
                <w:noProof/>
                <w:sz w:val="28"/>
                <w:szCs w:val="20"/>
                <w:lang w:val="en-GB"/>
              </w:rPr>
              <w:fldChar w:fldCharType="end"/>
            </w:r>
          </w:p>
        </w:tc>
        <w:tc>
          <w:tcPr>
            <w:tcW w:w="709" w:type="dxa"/>
          </w:tcPr>
          <w:p w:rsidR="00094D96" w:rsidRPr="00094D96" w:rsidRDefault="00094D96" w:rsidP="00094D96">
            <w:pPr>
              <w:tabs>
                <w:tab w:val="right" w:pos="625"/>
              </w:tabs>
              <w:spacing w:after="0" w:line="240" w:lineRule="auto"/>
              <w:jc w:val="center"/>
              <w:rPr>
                <w:rFonts w:ascii="Arial" w:eastAsia="Times New Roman" w:hAnsi="Arial" w:cs="Times New Roman"/>
                <w:noProof/>
                <w:sz w:val="20"/>
                <w:szCs w:val="20"/>
                <w:lang w:val="en-GB"/>
              </w:rPr>
            </w:pPr>
            <w:r w:rsidRPr="00094D96">
              <w:rPr>
                <w:rFonts w:ascii="Arial" w:eastAsia="Times New Roman" w:hAnsi="Arial" w:cs="Times New Roman"/>
                <w:b/>
                <w:bCs/>
                <w:noProof/>
                <w:sz w:val="28"/>
                <w:szCs w:val="20"/>
                <w:lang w:val="en-GB"/>
              </w:rPr>
              <w:t>rev</w:t>
            </w:r>
          </w:p>
        </w:tc>
        <w:tc>
          <w:tcPr>
            <w:tcW w:w="992" w:type="dxa"/>
            <w:shd w:val="pct30" w:color="FFFF00" w:fill="auto"/>
          </w:tcPr>
          <w:p w:rsidR="00094D96" w:rsidRPr="00094D96" w:rsidRDefault="00094D96" w:rsidP="00094D96">
            <w:pPr>
              <w:spacing w:after="0" w:line="240" w:lineRule="auto"/>
              <w:jc w:val="center"/>
              <w:rPr>
                <w:rFonts w:ascii="Arial" w:eastAsia="Times New Roman" w:hAnsi="Arial" w:cs="Times New Roman"/>
                <w:b/>
                <w:noProof/>
                <w:sz w:val="20"/>
                <w:szCs w:val="20"/>
                <w:lang w:val="en-GB"/>
              </w:rPr>
            </w:pPr>
            <w:r w:rsidRPr="00094D96">
              <w:rPr>
                <w:rFonts w:ascii="Arial" w:eastAsia="Times New Roman" w:hAnsi="Arial" w:cs="Times New Roman"/>
                <w:sz w:val="20"/>
                <w:szCs w:val="20"/>
                <w:lang w:val="en-GB"/>
              </w:rPr>
              <w:fldChar w:fldCharType="begin"/>
            </w:r>
            <w:r w:rsidRPr="00094D96">
              <w:rPr>
                <w:rFonts w:ascii="Arial" w:eastAsia="Times New Roman" w:hAnsi="Arial" w:cs="Times New Roman"/>
                <w:sz w:val="20"/>
                <w:szCs w:val="20"/>
                <w:lang w:val="en-GB"/>
              </w:rPr>
              <w:instrText xml:space="preserve"> DOCPROPERTY  Revision  \* MERGEFORMAT </w:instrText>
            </w:r>
            <w:r w:rsidRPr="00094D96">
              <w:rPr>
                <w:rFonts w:ascii="Arial" w:eastAsia="Times New Roman" w:hAnsi="Arial" w:cs="Times New Roman"/>
                <w:sz w:val="20"/>
                <w:szCs w:val="20"/>
                <w:lang w:val="en-GB"/>
              </w:rPr>
              <w:fldChar w:fldCharType="separate"/>
            </w:r>
            <w:r w:rsidRPr="00094D96">
              <w:rPr>
                <w:rFonts w:ascii="Arial" w:eastAsia="Times New Roman" w:hAnsi="Arial" w:cs="Times New Roman"/>
                <w:b/>
                <w:noProof/>
                <w:sz w:val="28"/>
                <w:szCs w:val="20"/>
                <w:lang w:val="en-GB"/>
              </w:rPr>
              <w:t>-</w:t>
            </w:r>
            <w:r w:rsidRPr="00094D96">
              <w:rPr>
                <w:rFonts w:ascii="Arial" w:eastAsia="Times New Roman" w:hAnsi="Arial" w:cs="Times New Roman"/>
                <w:b/>
                <w:noProof/>
                <w:sz w:val="28"/>
                <w:szCs w:val="20"/>
                <w:lang w:val="en-GB"/>
              </w:rPr>
              <w:fldChar w:fldCharType="end"/>
            </w:r>
          </w:p>
        </w:tc>
        <w:tc>
          <w:tcPr>
            <w:tcW w:w="2410" w:type="dxa"/>
          </w:tcPr>
          <w:p w:rsidR="00094D96" w:rsidRPr="00094D96" w:rsidRDefault="00094D96" w:rsidP="00094D96">
            <w:pPr>
              <w:tabs>
                <w:tab w:val="right" w:pos="1825"/>
              </w:tabs>
              <w:spacing w:after="0" w:line="240" w:lineRule="auto"/>
              <w:jc w:val="center"/>
              <w:rPr>
                <w:rFonts w:ascii="Arial" w:eastAsia="Times New Roman" w:hAnsi="Arial" w:cs="Times New Roman"/>
                <w:noProof/>
                <w:sz w:val="20"/>
                <w:szCs w:val="20"/>
                <w:lang w:val="en-GB"/>
              </w:rPr>
            </w:pPr>
            <w:r w:rsidRPr="00094D96">
              <w:rPr>
                <w:rFonts w:ascii="Arial" w:eastAsia="Times New Roman" w:hAnsi="Arial" w:cs="Times New Roman"/>
                <w:b/>
                <w:noProof/>
                <w:sz w:val="28"/>
                <w:szCs w:val="28"/>
                <w:lang w:val="en-GB"/>
              </w:rPr>
              <w:t>Current version:</w:t>
            </w:r>
          </w:p>
        </w:tc>
        <w:tc>
          <w:tcPr>
            <w:tcW w:w="1701" w:type="dxa"/>
            <w:shd w:val="pct30" w:color="FFFF00" w:fill="auto"/>
          </w:tcPr>
          <w:p w:rsidR="00094D96" w:rsidRPr="00094D96" w:rsidRDefault="00094D96" w:rsidP="00094D96">
            <w:pPr>
              <w:spacing w:after="0" w:line="240" w:lineRule="auto"/>
              <w:jc w:val="center"/>
              <w:rPr>
                <w:rFonts w:ascii="Arial" w:eastAsia="Times New Roman" w:hAnsi="Arial" w:cs="Times New Roman"/>
                <w:noProof/>
                <w:sz w:val="28"/>
                <w:szCs w:val="20"/>
                <w:lang w:val="en-GB"/>
              </w:rPr>
            </w:pPr>
            <w:r w:rsidRPr="00094D96">
              <w:rPr>
                <w:rFonts w:ascii="Arial" w:eastAsia="Times New Roman" w:hAnsi="Arial" w:cs="Times New Roman"/>
                <w:sz w:val="20"/>
                <w:szCs w:val="20"/>
                <w:lang w:val="en-GB"/>
              </w:rPr>
              <w:fldChar w:fldCharType="begin"/>
            </w:r>
            <w:r w:rsidRPr="00094D96">
              <w:rPr>
                <w:rFonts w:ascii="Arial" w:eastAsia="Times New Roman" w:hAnsi="Arial" w:cs="Times New Roman"/>
                <w:sz w:val="20"/>
                <w:szCs w:val="20"/>
                <w:lang w:val="en-GB"/>
              </w:rPr>
              <w:instrText xml:space="preserve"> DOCPROPERTY  Version  \* MERGEFORMAT </w:instrText>
            </w:r>
            <w:r w:rsidRPr="00094D96">
              <w:rPr>
                <w:rFonts w:ascii="Arial" w:eastAsia="Times New Roman" w:hAnsi="Arial" w:cs="Times New Roman"/>
                <w:sz w:val="20"/>
                <w:szCs w:val="20"/>
                <w:lang w:val="en-GB"/>
              </w:rPr>
              <w:fldChar w:fldCharType="separate"/>
            </w:r>
            <w:r w:rsidRPr="00094D96">
              <w:rPr>
                <w:rFonts w:ascii="Arial" w:eastAsia="Times New Roman" w:hAnsi="Arial" w:cs="Times New Roman"/>
                <w:b/>
                <w:noProof/>
                <w:sz w:val="28"/>
                <w:szCs w:val="20"/>
                <w:lang w:val="en-GB"/>
              </w:rPr>
              <w:t>17.5.0</w:t>
            </w:r>
            <w:r w:rsidRPr="00094D96">
              <w:rPr>
                <w:rFonts w:ascii="Arial" w:eastAsia="Times New Roman" w:hAnsi="Arial" w:cs="Times New Roman"/>
                <w:b/>
                <w:noProof/>
                <w:sz w:val="28"/>
                <w:szCs w:val="20"/>
                <w:lang w:val="en-GB"/>
              </w:rPr>
              <w:fldChar w:fldCharType="end"/>
            </w:r>
          </w:p>
        </w:tc>
        <w:tc>
          <w:tcPr>
            <w:tcW w:w="143" w:type="dxa"/>
            <w:tcBorders>
              <w:right w:val="single" w:sz="4" w:space="0" w:color="auto"/>
            </w:tcBorders>
          </w:tcPr>
          <w:p w:rsidR="00094D96" w:rsidRPr="00094D96" w:rsidRDefault="00094D96" w:rsidP="00094D96">
            <w:pPr>
              <w:spacing w:after="0" w:line="240" w:lineRule="auto"/>
              <w:rPr>
                <w:rFonts w:ascii="Arial" w:eastAsia="Times New Roman" w:hAnsi="Arial" w:cs="Times New Roman"/>
                <w:noProof/>
                <w:sz w:val="20"/>
                <w:szCs w:val="20"/>
                <w:lang w:val="en-GB"/>
              </w:rPr>
            </w:pPr>
          </w:p>
        </w:tc>
      </w:tr>
      <w:tr w:rsidR="00094D96" w:rsidRPr="00094D96" w:rsidTr="00FF6294">
        <w:tc>
          <w:tcPr>
            <w:tcW w:w="9641" w:type="dxa"/>
            <w:gridSpan w:val="9"/>
            <w:tcBorders>
              <w:left w:val="single" w:sz="4" w:space="0" w:color="auto"/>
              <w:right w:val="single" w:sz="4" w:space="0" w:color="auto"/>
            </w:tcBorders>
          </w:tcPr>
          <w:p w:rsidR="00094D96" w:rsidRPr="00094D96" w:rsidRDefault="00094D96" w:rsidP="00094D96">
            <w:pPr>
              <w:spacing w:after="0" w:line="240" w:lineRule="auto"/>
              <w:rPr>
                <w:rFonts w:ascii="Arial" w:eastAsia="Times New Roman" w:hAnsi="Arial" w:cs="Times New Roman"/>
                <w:noProof/>
                <w:sz w:val="20"/>
                <w:szCs w:val="20"/>
                <w:lang w:val="en-GB"/>
              </w:rPr>
            </w:pPr>
          </w:p>
        </w:tc>
      </w:tr>
      <w:tr w:rsidR="00094D96" w:rsidRPr="00094D96" w:rsidTr="00FF6294">
        <w:tc>
          <w:tcPr>
            <w:tcW w:w="9641" w:type="dxa"/>
            <w:gridSpan w:val="9"/>
            <w:tcBorders>
              <w:top w:val="single" w:sz="4" w:space="0" w:color="auto"/>
            </w:tcBorders>
          </w:tcPr>
          <w:p w:rsidR="00094D96" w:rsidRPr="00094D96" w:rsidRDefault="00094D96" w:rsidP="00094D96">
            <w:pPr>
              <w:spacing w:after="0" w:line="240" w:lineRule="auto"/>
              <w:jc w:val="center"/>
              <w:rPr>
                <w:rFonts w:ascii="Arial" w:eastAsia="Times New Roman" w:hAnsi="Arial" w:cs="Arial"/>
                <w:i/>
                <w:noProof/>
                <w:sz w:val="20"/>
                <w:szCs w:val="20"/>
                <w:lang w:val="en-GB"/>
              </w:rPr>
            </w:pPr>
            <w:r w:rsidRPr="00094D96">
              <w:rPr>
                <w:rFonts w:ascii="Arial" w:eastAsia="Times New Roman" w:hAnsi="Arial" w:cs="Arial"/>
                <w:i/>
                <w:noProof/>
                <w:sz w:val="20"/>
                <w:szCs w:val="20"/>
                <w:lang w:val="en-GB"/>
              </w:rPr>
              <w:t xml:space="preserve">For </w:t>
            </w:r>
            <w:hyperlink r:id="rId4" w:anchor="_blank" w:history="1">
              <w:r w:rsidRPr="00094D96">
                <w:rPr>
                  <w:rFonts w:ascii="Arial" w:eastAsia="Times New Roman" w:hAnsi="Arial" w:cs="Arial"/>
                  <w:b/>
                  <w:i/>
                  <w:noProof/>
                  <w:color w:val="FF0000"/>
                  <w:sz w:val="20"/>
                  <w:szCs w:val="20"/>
                  <w:u w:val="single"/>
                  <w:lang w:val="en-GB"/>
                </w:rPr>
                <w:t>HELP</w:t>
              </w:r>
            </w:hyperlink>
            <w:r w:rsidRPr="00094D96">
              <w:rPr>
                <w:rFonts w:ascii="Arial" w:eastAsia="Times New Roman" w:hAnsi="Arial" w:cs="Arial"/>
                <w:b/>
                <w:i/>
                <w:noProof/>
                <w:color w:val="FF0000"/>
                <w:sz w:val="20"/>
                <w:szCs w:val="20"/>
                <w:lang w:val="en-GB"/>
              </w:rPr>
              <w:t xml:space="preserve"> </w:t>
            </w:r>
            <w:r w:rsidRPr="00094D96">
              <w:rPr>
                <w:rFonts w:ascii="Arial" w:eastAsia="Times New Roman" w:hAnsi="Arial" w:cs="Arial"/>
                <w:i/>
                <w:noProof/>
                <w:sz w:val="20"/>
                <w:szCs w:val="20"/>
                <w:lang w:val="en-GB"/>
              </w:rPr>
              <w:t xml:space="preserve">on using this form: comprehensive instructions can be found at </w:t>
            </w:r>
            <w:r w:rsidRPr="00094D96">
              <w:rPr>
                <w:rFonts w:ascii="Arial" w:eastAsia="Times New Roman" w:hAnsi="Arial" w:cs="Arial"/>
                <w:i/>
                <w:noProof/>
                <w:sz w:val="20"/>
                <w:szCs w:val="20"/>
                <w:lang w:val="en-GB"/>
              </w:rPr>
              <w:br/>
            </w:r>
            <w:hyperlink r:id="rId5" w:history="1">
              <w:r w:rsidRPr="00094D96">
                <w:rPr>
                  <w:rFonts w:ascii="Arial" w:eastAsia="Times New Roman" w:hAnsi="Arial" w:cs="Arial"/>
                  <w:i/>
                  <w:noProof/>
                  <w:color w:val="0000FF"/>
                  <w:sz w:val="20"/>
                  <w:szCs w:val="20"/>
                  <w:u w:val="single"/>
                  <w:lang w:val="en-GB"/>
                </w:rPr>
                <w:t>http://www.3gpp.org/Change-Requests</w:t>
              </w:r>
            </w:hyperlink>
            <w:r w:rsidRPr="00094D96">
              <w:rPr>
                <w:rFonts w:ascii="Arial" w:eastAsia="Times New Roman" w:hAnsi="Arial" w:cs="Arial"/>
                <w:i/>
                <w:noProof/>
                <w:sz w:val="20"/>
                <w:szCs w:val="20"/>
                <w:lang w:val="en-GB"/>
              </w:rPr>
              <w:t>.</w:t>
            </w:r>
          </w:p>
        </w:tc>
      </w:tr>
      <w:tr w:rsidR="00094D96" w:rsidRPr="00094D96" w:rsidTr="00FF6294">
        <w:tc>
          <w:tcPr>
            <w:tcW w:w="9641" w:type="dxa"/>
            <w:gridSpan w:val="9"/>
          </w:tcPr>
          <w:p w:rsidR="00094D96" w:rsidRPr="00094D96" w:rsidRDefault="00094D96" w:rsidP="00094D96">
            <w:pPr>
              <w:spacing w:after="0" w:line="240" w:lineRule="auto"/>
              <w:rPr>
                <w:rFonts w:ascii="Arial" w:eastAsia="Times New Roman" w:hAnsi="Arial" w:cs="Times New Roman"/>
                <w:noProof/>
                <w:sz w:val="8"/>
                <w:szCs w:val="8"/>
                <w:lang w:val="en-GB"/>
              </w:rPr>
            </w:pPr>
          </w:p>
        </w:tc>
      </w:tr>
    </w:tbl>
    <w:p w:rsidR="00094D96" w:rsidRPr="00094D96" w:rsidRDefault="00094D96" w:rsidP="00094D96">
      <w:pPr>
        <w:spacing w:after="180" w:line="240" w:lineRule="auto"/>
        <w:rPr>
          <w:rFonts w:ascii="Times New Roman" w:eastAsia="Times New Roman" w:hAnsi="Times New Roman" w:cs="Times New Roman"/>
          <w:sz w:val="8"/>
          <w:szCs w:val="8"/>
          <w:lang w:val="en-GB"/>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094D96" w:rsidRPr="00094D96" w:rsidTr="00FF6294">
        <w:tc>
          <w:tcPr>
            <w:tcW w:w="2835" w:type="dxa"/>
          </w:tcPr>
          <w:p w:rsidR="00094D96" w:rsidRPr="00094D96" w:rsidRDefault="00094D96" w:rsidP="00094D96">
            <w:pPr>
              <w:tabs>
                <w:tab w:val="right" w:pos="2751"/>
              </w:tabs>
              <w:spacing w:after="0" w:line="240" w:lineRule="auto"/>
              <w:rPr>
                <w:rFonts w:ascii="Arial" w:eastAsia="Times New Roman" w:hAnsi="Arial" w:cs="Times New Roman"/>
                <w:b/>
                <w:i/>
                <w:noProof/>
                <w:sz w:val="20"/>
                <w:szCs w:val="20"/>
                <w:lang w:val="en-GB"/>
              </w:rPr>
            </w:pPr>
            <w:r w:rsidRPr="00094D96">
              <w:rPr>
                <w:rFonts w:ascii="Arial" w:eastAsia="Times New Roman" w:hAnsi="Arial" w:cs="Times New Roman"/>
                <w:b/>
                <w:i/>
                <w:noProof/>
                <w:sz w:val="20"/>
                <w:szCs w:val="20"/>
                <w:lang w:val="en-GB"/>
              </w:rPr>
              <w:t>Proposed change affects:</w:t>
            </w:r>
          </w:p>
        </w:tc>
        <w:tc>
          <w:tcPr>
            <w:tcW w:w="1418" w:type="dxa"/>
          </w:tcPr>
          <w:p w:rsidR="00094D96" w:rsidRPr="00094D96" w:rsidRDefault="00094D96" w:rsidP="00094D96">
            <w:pPr>
              <w:spacing w:after="0" w:line="240" w:lineRule="auto"/>
              <w:jc w:val="right"/>
              <w:rPr>
                <w:rFonts w:ascii="Arial" w:eastAsia="Times New Roman" w:hAnsi="Arial" w:cs="Times New Roman"/>
                <w:noProof/>
                <w:sz w:val="20"/>
                <w:szCs w:val="20"/>
                <w:lang w:val="en-GB"/>
              </w:rPr>
            </w:pPr>
            <w:r w:rsidRPr="00094D96">
              <w:rPr>
                <w:rFonts w:ascii="Arial" w:eastAsia="Times New Roman" w:hAnsi="Arial" w:cs="Times New Roman"/>
                <w:noProof/>
                <w:sz w:val="20"/>
                <w:szCs w:val="20"/>
                <w:lang w:val="en-GB"/>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094D96" w:rsidRPr="00094D96" w:rsidRDefault="00094D96" w:rsidP="00094D96">
            <w:pPr>
              <w:spacing w:after="0" w:line="240" w:lineRule="auto"/>
              <w:jc w:val="center"/>
              <w:rPr>
                <w:rFonts w:ascii="Arial" w:eastAsia="Times New Roman" w:hAnsi="Arial" w:cs="Times New Roman"/>
                <w:b/>
                <w:caps/>
                <w:noProof/>
                <w:sz w:val="20"/>
                <w:szCs w:val="20"/>
                <w:lang w:val="en-GB"/>
              </w:rPr>
            </w:pPr>
          </w:p>
        </w:tc>
        <w:tc>
          <w:tcPr>
            <w:tcW w:w="709" w:type="dxa"/>
            <w:tcBorders>
              <w:left w:val="single" w:sz="4" w:space="0" w:color="auto"/>
            </w:tcBorders>
          </w:tcPr>
          <w:p w:rsidR="00094D96" w:rsidRPr="00094D96" w:rsidRDefault="00094D96" w:rsidP="00094D96">
            <w:pPr>
              <w:spacing w:after="0" w:line="240" w:lineRule="auto"/>
              <w:jc w:val="right"/>
              <w:rPr>
                <w:rFonts w:ascii="Arial" w:eastAsia="Times New Roman" w:hAnsi="Arial" w:cs="Times New Roman"/>
                <w:noProof/>
                <w:sz w:val="20"/>
                <w:szCs w:val="20"/>
                <w:u w:val="single"/>
                <w:lang w:val="en-GB"/>
              </w:rPr>
            </w:pPr>
            <w:r w:rsidRPr="00094D96">
              <w:rPr>
                <w:rFonts w:ascii="Arial" w:eastAsia="Times New Roman" w:hAnsi="Arial" w:cs="Times New Roman"/>
                <w:noProof/>
                <w:sz w:val="20"/>
                <w:szCs w:val="20"/>
                <w:lang w:val="en-GB"/>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094D96" w:rsidRPr="00094D96" w:rsidRDefault="00094D96" w:rsidP="00094D96">
            <w:pPr>
              <w:spacing w:after="0" w:line="240" w:lineRule="auto"/>
              <w:jc w:val="center"/>
              <w:rPr>
                <w:rFonts w:ascii="Arial" w:eastAsia="Times New Roman" w:hAnsi="Arial" w:cs="Times New Roman"/>
                <w:b/>
                <w:caps/>
                <w:noProof/>
                <w:sz w:val="20"/>
                <w:szCs w:val="20"/>
                <w:lang w:val="en-GB"/>
              </w:rPr>
            </w:pPr>
          </w:p>
        </w:tc>
        <w:tc>
          <w:tcPr>
            <w:tcW w:w="2126" w:type="dxa"/>
          </w:tcPr>
          <w:p w:rsidR="00094D96" w:rsidRPr="00094D96" w:rsidRDefault="00094D96" w:rsidP="00094D96">
            <w:pPr>
              <w:spacing w:after="0" w:line="240" w:lineRule="auto"/>
              <w:jc w:val="right"/>
              <w:rPr>
                <w:rFonts w:ascii="Arial" w:eastAsia="Times New Roman" w:hAnsi="Arial" w:cs="Times New Roman"/>
                <w:noProof/>
                <w:sz w:val="20"/>
                <w:szCs w:val="20"/>
                <w:u w:val="single"/>
                <w:lang w:val="en-GB"/>
              </w:rPr>
            </w:pPr>
            <w:r w:rsidRPr="00094D96">
              <w:rPr>
                <w:rFonts w:ascii="Arial" w:eastAsia="Times New Roman" w:hAnsi="Arial" w:cs="Times New Roman"/>
                <w:noProof/>
                <w:sz w:val="20"/>
                <w:szCs w:val="20"/>
                <w:lang w:val="en-GB"/>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094D96" w:rsidRPr="00094D96" w:rsidRDefault="00CF1424" w:rsidP="00094D96">
            <w:pPr>
              <w:spacing w:after="0" w:line="240" w:lineRule="auto"/>
              <w:jc w:val="center"/>
              <w:rPr>
                <w:rFonts w:ascii="Arial" w:eastAsia="Times New Roman" w:hAnsi="Arial" w:cs="Times New Roman"/>
                <w:b/>
                <w:caps/>
                <w:noProof/>
                <w:sz w:val="20"/>
                <w:szCs w:val="20"/>
                <w:lang w:val="en-GB"/>
              </w:rPr>
            </w:pPr>
            <w:r>
              <w:rPr>
                <w:rFonts w:ascii="Arial" w:eastAsia="Times New Roman" w:hAnsi="Arial" w:cs="Times New Roman"/>
                <w:b/>
                <w:caps/>
                <w:noProof/>
                <w:sz w:val="20"/>
                <w:szCs w:val="20"/>
                <w:lang w:val="en-GB"/>
              </w:rPr>
              <w:t>X</w:t>
            </w:r>
          </w:p>
        </w:tc>
        <w:tc>
          <w:tcPr>
            <w:tcW w:w="1418" w:type="dxa"/>
            <w:tcBorders>
              <w:left w:val="nil"/>
            </w:tcBorders>
          </w:tcPr>
          <w:p w:rsidR="00094D96" w:rsidRPr="00094D96" w:rsidRDefault="00094D96" w:rsidP="00094D96">
            <w:pPr>
              <w:spacing w:after="0" w:line="240" w:lineRule="auto"/>
              <w:jc w:val="right"/>
              <w:rPr>
                <w:rFonts w:ascii="Arial" w:eastAsia="Times New Roman" w:hAnsi="Arial" w:cs="Times New Roman"/>
                <w:noProof/>
                <w:sz w:val="20"/>
                <w:szCs w:val="20"/>
                <w:lang w:val="en-GB"/>
              </w:rPr>
            </w:pPr>
            <w:r w:rsidRPr="00094D96">
              <w:rPr>
                <w:rFonts w:ascii="Arial" w:eastAsia="Times New Roman" w:hAnsi="Arial" w:cs="Times New Roman"/>
                <w:noProof/>
                <w:sz w:val="20"/>
                <w:szCs w:val="20"/>
                <w:lang w:val="en-GB"/>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094D96" w:rsidRPr="00094D96" w:rsidRDefault="00CF1424" w:rsidP="00094D96">
            <w:pPr>
              <w:spacing w:after="0" w:line="240" w:lineRule="auto"/>
              <w:jc w:val="center"/>
              <w:rPr>
                <w:rFonts w:ascii="Arial" w:eastAsia="Times New Roman" w:hAnsi="Arial" w:cs="Times New Roman"/>
                <w:b/>
                <w:bCs/>
                <w:caps/>
                <w:noProof/>
                <w:sz w:val="20"/>
                <w:szCs w:val="20"/>
                <w:lang w:val="en-GB"/>
              </w:rPr>
            </w:pPr>
            <w:r>
              <w:rPr>
                <w:rFonts w:ascii="Arial" w:eastAsia="Times New Roman" w:hAnsi="Arial" w:cs="Times New Roman"/>
                <w:b/>
                <w:bCs/>
                <w:caps/>
                <w:noProof/>
                <w:sz w:val="20"/>
                <w:szCs w:val="20"/>
                <w:lang w:val="en-GB"/>
              </w:rPr>
              <w:t>X</w:t>
            </w:r>
          </w:p>
        </w:tc>
      </w:tr>
    </w:tbl>
    <w:p w:rsidR="00094D96" w:rsidRPr="00094D96" w:rsidRDefault="00094D96" w:rsidP="00094D96">
      <w:pPr>
        <w:spacing w:after="180" w:line="240" w:lineRule="auto"/>
        <w:rPr>
          <w:rFonts w:ascii="Times New Roman" w:eastAsia="Times New Roman" w:hAnsi="Times New Roman" w:cs="Times New Roman"/>
          <w:sz w:val="8"/>
          <w:szCs w:val="8"/>
          <w:lang w:val="en-GB"/>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094D96" w:rsidRPr="00094D96" w:rsidTr="00FF6294">
        <w:tc>
          <w:tcPr>
            <w:tcW w:w="9640" w:type="dxa"/>
            <w:gridSpan w:val="11"/>
          </w:tcPr>
          <w:p w:rsidR="00094D96" w:rsidRPr="00094D96" w:rsidRDefault="00094D96" w:rsidP="00094D96">
            <w:pPr>
              <w:spacing w:after="0" w:line="240" w:lineRule="auto"/>
              <w:rPr>
                <w:rFonts w:ascii="Arial" w:eastAsia="Times New Roman" w:hAnsi="Arial" w:cs="Times New Roman"/>
                <w:noProof/>
                <w:sz w:val="8"/>
                <w:szCs w:val="8"/>
                <w:lang w:val="en-GB"/>
              </w:rPr>
            </w:pPr>
          </w:p>
        </w:tc>
      </w:tr>
      <w:tr w:rsidR="00094D96" w:rsidRPr="00094D96" w:rsidTr="00FF6294">
        <w:tc>
          <w:tcPr>
            <w:tcW w:w="1843" w:type="dxa"/>
            <w:tcBorders>
              <w:top w:val="single" w:sz="4" w:space="0" w:color="auto"/>
              <w:left w:val="single" w:sz="4" w:space="0" w:color="auto"/>
            </w:tcBorders>
          </w:tcPr>
          <w:p w:rsidR="00094D96" w:rsidRPr="00094D96" w:rsidRDefault="00094D96" w:rsidP="00094D96">
            <w:pPr>
              <w:tabs>
                <w:tab w:val="right" w:pos="1759"/>
              </w:tabs>
              <w:spacing w:after="0" w:line="240" w:lineRule="auto"/>
              <w:rPr>
                <w:rFonts w:ascii="Arial" w:eastAsia="Times New Roman" w:hAnsi="Arial" w:cs="Times New Roman"/>
                <w:b/>
                <w:i/>
                <w:noProof/>
                <w:sz w:val="20"/>
                <w:szCs w:val="20"/>
                <w:lang w:val="en-GB"/>
              </w:rPr>
            </w:pPr>
            <w:r w:rsidRPr="00094D96">
              <w:rPr>
                <w:rFonts w:ascii="Arial" w:eastAsia="Times New Roman" w:hAnsi="Arial" w:cs="Times New Roman"/>
                <w:b/>
                <w:i/>
                <w:noProof/>
                <w:sz w:val="20"/>
                <w:szCs w:val="20"/>
                <w:lang w:val="en-GB"/>
              </w:rPr>
              <w:t>Title:</w:t>
            </w:r>
            <w:r w:rsidRPr="00094D96">
              <w:rPr>
                <w:rFonts w:ascii="Arial" w:eastAsia="Times New Roman" w:hAnsi="Arial" w:cs="Times New Roman"/>
                <w:b/>
                <w:i/>
                <w:noProof/>
                <w:sz w:val="20"/>
                <w:szCs w:val="20"/>
                <w:lang w:val="en-GB"/>
              </w:rPr>
              <w:tab/>
            </w:r>
          </w:p>
        </w:tc>
        <w:tc>
          <w:tcPr>
            <w:tcW w:w="7797" w:type="dxa"/>
            <w:gridSpan w:val="10"/>
            <w:tcBorders>
              <w:top w:val="single" w:sz="4" w:space="0" w:color="auto"/>
              <w:right w:val="single" w:sz="4" w:space="0" w:color="auto"/>
            </w:tcBorders>
            <w:shd w:val="pct30" w:color="FFFF00" w:fill="auto"/>
          </w:tcPr>
          <w:p w:rsidR="00094D96" w:rsidRPr="00094D96" w:rsidRDefault="00094D96" w:rsidP="00094D96">
            <w:pPr>
              <w:spacing w:after="0" w:line="240" w:lineRule="auto"/>
              <w:ind w:left="100"/>
              <w:rPr>
                <w:rFonts w:ascii="Arial" w:eastAsia="Times New Roman" w:hAnsi="Arial" w:cs="Times New Roman"/>
                <w:noProof/>
                <w:sz w:val="20"/>
                <w:szCs w:val="20"/>
                <w:lang w:val="en-GB"/>
              </w:rPr>
            </w:pPr>
            <w:r w:rsidRPr="00094D96">
              <w:rPr>
                <w:rFonts w:ascii="Arial" w:eastAsia="Times New Roman" w:hAnsi="Arial" w:cs="Times New Roman"/>
                <w:sz w:val="20"/>
                <w:szCs w:val="20"/>
                <w:lang w:val="en-GB"/>
              </w:rPr>
              <w:fldChar w:fldCharType="begin"/>
            </w:r>
            <w:r w:rsidRPr="00094D96">
              <w:rPr>
                <w:rFonts w:ascii="Arial" w:eastAsia="Times New Roman" w:hAnsi="Arial" w:cs="Times New Roman"/>
                <w:sz w:val="20"/>
                <w:szCs w:val="20"/>
                <w:lang w:val="en-GB"/>
              </w:rPr>
              <w:instrText xml:space="preserve"> DOCPROPERTY  CrTitle  \* MERGEFORMAT </w:instrText>
            </w:r>
            <w:r w:rsidRPr="00094D96">
              <w:rPr>
                <w:rFonts w:ascii="Arial" w:eastAsia="Times New Roman" w:hAnsi="Arial" w:cs="Times New Roman"/>
                <w:sz w:val="20"/>
                <w:szCs w:val="20"/>
                <w:lang w:val="en-GB"/>
              </w:rPr>
              <w:fldChar w:fldCharType="separate"/>
            </w:r>
            <w:r w:rsidRPr="00094D96">
              <w:rPr>
                <w:rFonts w:ascii="Arial" w:eastAsia="Times New Roman" w:hAnsi="Arial" w:cs="Times New Roman"/>
                <w:sz w:val="20"/>
                <w:szCs w:val="20"/>
                <w:lang w:val="en-GB"/>
              </w:rPr>
              <w:t>Rel-17 CR TS 28.554 Define Reliability KPI in 5G Network</w:t>
            </w:r>
            <w:r w:rsidRPr="00094D96">
              <w:rPr>
                <w:rFonts w:ascii="Arial" w:eastAsia="Times New Roman" w:hAnsi="Arial" w:cs="Times New Roman"/>
                <w:sz w:val="20"/>
                <w:szCs w:val="20"/>
                <w:lang w:val="en-GB"/>
              </w:rPr>
              <w:fldChar w:fldCharType="end"/>
            </w:r>
          </w:p>
        </w:tc>
      </w:tr>
      <w:tr w:rsidR="00094D96" w:rsidRPr="00094D96" w:rsidTr="00FF6294">
        <w:tc>
          <w:tcPr>
            <w:tcW w:w="1843" w:type="dxa"/>
            <w:tcBorders>
              <w:left w:val="single" w:sz="4" w:space="0" w:color="auto"/>
            </w:tcBorders>
          </w:tcPr>
          <w:p w:rsidR="00094D96" w:rsidRPr="00094D96" w:rsidRDefault="00094D96" w:rsidP="00094D96">
            <w:pPr>
              <w:spacing w:after="0" w:line="240" w:lineRule="auto"/>
              <w:rPr>
                <w:rFonts w:ascii="Arial" w:eastAsia="Times New Roman" w:hAnsi="Arial" w:cs="Times New Roman"/>
                <w:b/>
                <w:i/>
                <w:noProof/>
                <w:sz w:val="8"/>
                <w:szCs w:val="8"/>
                <w:lang w:val="en-GB"/>
              </w:rPr>
            </w:pPr>
          </w:p>
        </w:tc>
        <w:tc>
          <w:tcPr>
            <w:tcW w:w="7797" w:type="dxa"/>
            <w:gridSpan w:val="10"/>
            <w:tcBorders>
              <w:right w:val="single" w:sz="4" w:space="0" w:color="auto"/>
            </w:tcBorders>
          </w:tcPr>
          <w:p w:rsidR="00094D96" w:rsidRPr="00094D96" w:rsidRDefault="00094D96" w:rsidP="00094D96">
            <w:pPr>
              <w:spacing w:after="0" w:line="240" w:lineRule="auto"/>
              <w:rPr>
                <w:rFonts w:ascii="Arial" w:eastAsia="Times New Roman" w:hAnsi="Arial" w:cs="Times New Roman"/>
                <w:noProof/>
                <w:sz w:val="8"/>
                <w:szCs w:val="8"/>
                <w:lang w:val="en-GB"/>
              </w:rPr>
            </w:pPr>
          </w:p>
        </w:tc>
      </w:tr>
      <w:tr w:rsidR="00094D96" w:rsidRPr="00094D96" w:rsidTr="00FF6294">
        <w:tc>
          <w:tcPr>
            <w:tcW w:w="1843" w:type="dxa"/>
            <w:tcBorders>
              <w:left w:val="single" w:sz="4" w:space="0" w:color="auto"/>
            </w:tcBorders>
          </w:tcPr>
          <w:p w:rsidR="00094D96" w:rsidRPr="00094D96" w:rsidRDefault="00094D96" w:rsidP="00094D96">
            <w:pPr>
              <w:tabs>
                <w:tab w:val="right" w:pos="1759"/>
              </w:tabs>
              <w:spacing w:after="0" w:line="240" w:lineRule="auto"/>
              <w:rPr>
                <w:rFonts w:ascii="Arial" w:eastAsia="Times New Roman" w:hAnsi="Arial" w:cs="Times New Roman"/>
                <w:b/>
                <w:i/>
                <w:noProof/>
                <w:sz w:val="20"/>
                <w:szCs w:val="20"/>
                <w:lang w:val="en-GB"/>
              </w:rPr>
            </w:pPr>
            <w:r w:rsidRPr="00094D96">
              <w:rPr>
                <w:rFonts w:ascii="Arial" w:eastAsia="Times New Roman" w:hAnsi="Arial" w:cs="Times New Roman"/>
                <w:b/>
                <w:i/>
                <w:noProof/>
                <w:sz w:val="20"/>
                <w:szCs w:val="20"/>
                <w:lang w:val="en-GB"/>
              </w:rPr>
              <w:t>Source to WG:</w:t>
            </w:r>
          </w:p>
        </w:tc>
        <w:tc>
          <w:tcPr>
            <w:tcW w:w="7797" w:type="dxa"/>
            <w:gridSpan w:val="10"/>
            <w:tcBorders>
              <w:right w:val="single" w:sz="4" w:space="0" w:color="auto"/>
            </w:tcBorders>
            <w:shd w:val="pct30" w:color="FFFF00" w:fill="auto"/>
          </w:tcPr>
          <w:p w:rsidR="00094D96" w:rsidRPr="00094D96" w:rsidRDefault="00094D96" w:rsidP="00094D96">
            <w:pPr>
              <w:spacing w:after="0" w:line="240" w:lineRule="auto"/>
              <w:ind w:left="100"/>
              <w:rPr>
                <w:rFonts w:ascii="Arial" w:eastAsia="Times New Roman" w:hAnsi="Arial" w:cs="Times New Roman"/>
                <w:noProof/>
                <w:sz w:val="20"/>
                <w:szCs w:val="20"/>
                <w:lang w:val="en-GB"/>
              </w:rPr>
            </w:pPr>
            <w:r w:rsidRPr="00094D96">
              <w:rPr>
                <w:rFonts w:ascii="Arial" w:eastAsia="Times New Roman" w:hAnsi="Arial" w:cs="Times New Roman"/>
                <w:sz w:val="20"/>
                <w:szCs w:val="20"/>
                <w:lang w:val="en-GB"/>
              </w:rPr>
              <w:fldChar w:fldCharType="begin"/>
            </w:r>
            <w:r w:rsidRPr="00094D96">
              <w:rPr>
                <w:rFonts w:ascii="Arial" w:eastAsia="Times New Roman" w:hAnsi="Arial" w:cs="Times New Roman"/>
                <w:sz w:val="20"/>
                <w:szCs w:val="20"/>
                <w:lang w:val="en-GB"/>
              </w:rPr>
              <w:instrText xml:space="preserve"> DOCPROPERTY  SourceIfWg  \* MERGEFORMAT </w:instrText>
            </w:r>
            <w:r w:rsidRPr="00094D96">
              <w:rPr>
                <w:rFonts w:ascii="Arial" w:eastAsia="Times New Roman" w:hAnsi="Arial" w:cs="Times New Roman"/>
                <w:sz w:val="20"/>
                <w:szCs w:val="20"/>
                <w:lang w:val="en-GB"/>
              </w:rPr>
              <w:fldChar w:fldCharType="separate"/>
            </w:r>
            <w:r w:rsidRPr="00094D96">
              <w:rPr>
                <w:rFonts w:ascii="Arial" w:eastAsia="Times New Roman" w:hAnsi="Arial" w:cs="Times New Roman"/>
                <w:noProof/>
                <w:sz w:val="20"/>
                <w:szCs w:val="20"/>
                <w:lang w:val="en-GB"/>
              </w:rPr>
              <w:t>Harman GmbH</w:t>
            </w:r>
            <w:r w:rsidRPr="00094D96">
              <w:rPr>
                <w:rFonts w:ascii="Arial" w:eastAsia="Times New Roman" w:hAnsi="Arial" w:cs="Times New Roman"/>
                <w:noProof/>
                <w:sz w:val="20"/>
                <w:szCs w:val="20"/>
                <w:lang w:val="en-GB"/>
              </w:rPr>
              <w:fldChar w:fldCharType="end"/>
            </w:r>
          </w:p>
        </w:tc>
      </w:tr>
      <w:tr w:rsidR="00094D96" w:rsidRPr="00094D96" w:rsidTr="00FF6294">
        <w:tc>
          <w:tcPr>
            <w:tcW w:w="1843" w:type="dxa"/>
            <w:tcBorders>
              <w:left w:val="single" w:sz="4" w:space="0" w:color="auto"/>
            </w:tcBorders>
          </w:tcPr>
          <w:p w:rsidR="00094D96" w:rsidRPr="00094D96" w:rsidRDefault="00094D96" w:rsidP="00094D96">
            <w:pPr>
              <w:tabs>
                <w:tab w:val="right" w:pos="1759"/>
              </w:tabs>
              <w:spacing w:after="0" w:line="240" w:lineRule="auto"/>
              <w:rPr>
                <w:rFonts w:ascii="Arial" w:eastAsia="Times New Roman" w:hAnsi="Arial" w:cs="Times New Roman"/>
                <w:b/>
                <w:i/>
                <w:noProof/>
                <w:sz w:val="20"/>
                <w:szCs w:val="20"/>
                <w:lang w:val="en-GB"/>
              </w:rPr>
            </w:pPr>
            <w:r w:rsidRPr="00094D96">
              <w:rPr>
                <w:rFonts w:ascii="Arial" w:eastAsia="Times New Roman" w:hAnsi="Arial" w:cs="Times New Roman"/>
                <w:b/>
                <w:i/>
                <w:noProof/>
                <w:sz w:val="20"/>
                <w:szCs w:val="20"/>
                <w:lang w:val="en-GB"/>
              </w:rPr>
              <w:t>Source to TSG:</w:t>
            </w:r>
          </w:p>
        </w:tc>
        <w:tc>
          <w:tcPr>
            <w:tcW w:w="7797" w:type="dxa"/>
            <w:gridSpan w:val="10"/>
            <w:tcBorders>
              <w:right w:val="single" w:sz="4" w:space="0" w:color="auto"/>
            </w:tcBorders>
            <w:shd w:val="pct30" w:color="FFFF00" w:fill="auto"/>
          </w:tcPr>
          <w:p w:rsidR="00094D96" w:rsidRPr="00094D96" w:rsidRDefault="00094D96" w:rsidP="00094D96">
            <w:pPr>
              <w:spacing w:after="0" w:line="240" w:lineRule="auto"/>
              <w:ind w:left="100"/>
              <w:rPr>
                <w:rFonts w:ascii="Arial" w:eastAsia="Times New Roman" w:hAnsi="Arial" w:cs="Times New Roman"/>
                <w:noProof/>
                <w:sz w:val="20"/>
                <w:szCs w:val="20"/>
                <w:lang w:val="en-GB"/>
              </w:rPr>
            </w:pPr>
            <w:r>
              <w:rPr>
                <w:rFonts w:ascii="Arial" w:eastAsia="Times New Roman" w:hAnsi="Arial" w:cs="Times New Roman"/>
                <w:sz w:val="20"/>
                <w:szCs w:val="20"/>
                <w:lang w:val="en-GB"/>
              </w:rPr>
              <w:t>SA5</w:t>
            </w:r>
            <w:r w:rsidRPr="00094D96">
              <w:rPr>
                <w:rFonts w:ascii="Arial" w:eastAsia="Times New Roman" w:hAnsi="Arial" w:cs="Times New Roman"/>
                <w:sz w:val="20"/>
                <w:szCs w:val="20"/>
                <w:lang w:val="en-GB"/>
              </w:rPr>
              <w:fldChar w:fldCharType="begin"/>
            </w:r>
            <w:r w:rsidRPr="00094D96">
              <w:rPr>
                <w:rFonts w:ascii="Arial" w:eastAsia="Times New Roman" w:hAnsi="Arial" w:cs="Times New Roman"/>
                <w:sz w:val="20"/>
                <w:szCs w:val="20"/>
                <w:lang w:val="en-GB"/>
              </w:rPr>
              <w:instrText xml:space="preserve"> DOCPROPERTY  SourceIfTsg  \* MERGEFORMAT </w:instrText>
            </w:r>
            <w:r w:rsidRPr="00094D96">
              <w:rPr>
                <w:rFonts w:ascii="Arial" w:eastAsia="Times New Roman" w:hAnsi="Arial" w:cs="Times New Roman"/>
                <w:sz w:val="20"/>
                <w:szCs w:val="20"/>
                <w:lang w:val="en-GB"/>
              </w:rPr>
              <w:fldChar w:fldCharType="end"/>
            </w:r>
          </w:p>
        </w:tc>
      </w:tr>
      <w:tr w:rsidR="00094D96" w:rsidRPr="00094D96" w:rsidTr="00FF6294">
        <w:tc>
          <w:tcPr>
            <w:tcW w:w="1843" w:type="dxa"/>
            <w:tcBorders>
              <w:left w:val="single" w:sz="4" w:space="0" w:color="auto"/>
            </w:tcBorders>
          </w:tcPr>
          <w:p w:rsidR="00094D96" w:rsidRPr="00094D96" w:rsidRDefault="00094D96" w:rsidP="00094D96">
            <w:pPr>
              <w:spacing w:after="0" w:line="240" w:lineRule="auto"/>
              <w:rPr>
                <w:rFonts w:ascii="Arial" w:eastAsia="Times New Roman" w:hAnsi="Arial" w:cs="Times New Roman"/>
                <w:b/>
                <w:i/>
                <w:noProof/>
                <w:sz w:val="8"/>
                <w:szCs w:val="8"/>
                <w:lang w:val="en-GB"/>
              </w:rPr>
            </w:pPr>
          </w:p>
        </w:tc>
        <w:tc>
          <w:tcPr>
            <w:tcW w:w="7797" w:type="dxa"/>
            <w:gridSpan w:val="10"/>
            <w:tcBorders>
              <w:right w:val="single" w:sz="4" w:space="0" w:color="auto"/>
            </w:tcBorders>
          </w:tcPr>
          <w:p w:rsidR="00094D96" w:rsidRPr="00094D96" w:rsidRDefault="00094D96" w:rsidP="00094D96">
            <w:pPr>
              <w:spacing w:after="0" w:line="240" w:lineRule="auto"/>
              <w:rPr>
                <w:rFonts w:ascii="Arial" w:eastAsia="Times New Roman" w:hAnsi="Arial" w:cs="Times New Roman"/>
                <w:noProof/>
                <w:sz w:val="8"/>
                <w:szCs w:val="8"/>
                <w:lang w:val="en-GB"/>
              </w:rPr>
            </w:pPr>
          </w:p>
        </w:tc>
      </w:tr>
      <w:tr w:rsidR="00094D96" w:rsidRPr="00094D96" w:rsidTr="00FF6294">
        <w:tc>
          <w:tcPr>
            <w:tcW w:w="1843" w:type="dxa"/>
            <w:tcBorders>
              <w:left w:val="single" w:sz="4" w:space="0" w:color="auto"/>
            </w:tcBorders>
          </w:tcPr>
          <w:p w:rsidR="00094D96" w:rsidRPr="00094D96" w:rsidRDefault="00094D96" w:rsidP="00094D96">
            <w:pPr>
              <w:tabs>
                <w:tab w:val="right" w:pos="1759"/>
              </w:tabs>
              <w:spacing w:after="0" w:line="240" w:lineRule="auto"/>
              <w:rPr>
                <w:rFonts w:ascii="Arial" w:eastAsia="Times New Roman" w:hAnsi="Arial" w:cs="Times New Roman"/>
                <w:b/>
                <w:i/>
                <w:noProof/>
                <w:sz w:val="20"/>
                <w:szCs w:val="20"/>
                <w:lang w:val="en-GB"/>
              </w:rPr>
            </w:pPr>
            <w:r w:rsidRPr="00094D96">
              <w:rPr>
                <w:rFonts w:ascii="Arial" w:eastAsia="Times New Roman" w:hAnsi="Arial" w:cs="Times New Roman"/>
                <w:b/>
                <w:i/>
                <w:noProof/>
                <w:sz w:val="20"/>
                <w:szCs w:val="20"/>
                <w:lang w:val="en-GB"/>
              </w:rPr>
              <w:t>Work item code:</w:t>
            </w:r>
          </w:p>
        </w:tc>
        <w:tc>
          <w:tcPr>
            <w:tcW w:w="3686" w:type="dxa"/>
            <w:gridSpan w:val="5"/>
            <w:shd w:val="pct30" w:color="FFFF00" w:fill="auto"/>
          </w:tcPr>
          <w:p w:rsidR="00094D96" w:rsidRPr="00094D96" w:rsidRDefault="00094D96" w:rsidP="00094D96">
            <w:pPr>
              <w:spacing w:after="0" w:line="240" w:lineRule="auto"/>
              <w:ind w:left="100"/>
              <w:rPr>
                <w:rFonts w:ascii="Arial" w:eastAsia="Times New Roman" w:hAnsi="Arial" w:cs="Times New Roman"/>
                <w:noProof/>
                <w:sz w:val="20"/>
                <w:szCs w:val="20"/>
                <w:lang w:val="en-GB"/>
              </w:rPr>
            </w:pPr>
            <w:r w:rsidRPr="00094D96">
              <w:rPr>
                <w:rFonts w:ascii="Arial" w:eastAsia="Times New Roman" w:hAnsi="Arial" w:cs="Times New Roman"/>
                <w:sz w:val="20"/>
                <w:szCs w:val="20"/>
                <w:lang w:val="en-GB"/>
              </w:rPr>
              <w:fldChar w:fldCharType="begin"/>
            </w:r>
            <w:r w:rsidRPr="00094D96">
              <w:rPr>
                <w:rFonts w:ascii="Arial" w:eastAsia="Times New Roman" w:hAnsi="Arial" w:cs="Times New Roman"/>
                <w:sz w:val="20"/>
                <w:szCs w:val="20"/>
                <w:lang w:val="en-GB"/>
              </w:rPr>
              <w:instrText xml:space="preserve"> DOCPROPERTY  RelatedWis  \* MERGEFORMAT </w:instrText>
            </w:r>
            <w:r w:rsidRPr="00094D96">
              <w:rPr>
                <w:rFonts w:ascii="Arial" w:eastAsia="Times New Roman" w:hAnsi="Arial" w:cs="Times New Roman"/>
                <w:sz w:val="20"/>
                <w:szCs w:val="20"/>
                <w:lang w:val="en-GB"/>
              </w:rPr>
              <w:fldChar w:fldCharType="separate"/>
            </w:r>
            <w:r w:rsidRPr="00094D96">
              <w:rPr>
                <w:rFonts w:ascii="Arial" w:eastAsia="Times New Roman" w:hAnsi="Arial" w:cs="Times New Roman"/>
                <w:noProof/>
                <w:sz w:val="20"/>
                <w:szCs w:val="20"/>
                <w:lang w:val="en-GB"/>
              </w:rPr>
              <w:t>ePM_KPI_5G</w:t>
            </w:r>
            <w:r w:rsidRPr="00094D96">
              <w:rPr>
                <w:rFonts w:ascii="Arial" w:eastAsia="Times New Roman" w:hAnsi="Arial" w:cs="Times New Roman"/>
                <w:noProof/>
                <w:sz w:val="20"/>
                <w:szCs w:val="20"/>
                <w:lang w:val="en-GB"/>
              </w:rPr>
              <w:fldChar w:fldCharType="end"/>
            </w:r>
          </w:p>
        </w:tc>
        <w:tc>
          <w:tcPr>
            <w:tcW w:w="567" w:type="dxa"/>
            <w:tcBorders>
              <w:left w:val="nil"/>
            </w:tcBorders>
          </w:tcPr>
          <w:p w:rsidR="00094D96" w:rsidRPr="00094D96" w:rsidRDefault="00094D96" w:rsidP="00094D96">
            <w:pPr>
              <w:spacing w:after="0" w:line="240" w:lineRule="auto"/>
              <w:ind w:right="100"/>
              <w:rPr>
                <w:rFonts w:ascii="Arial" w:eastAsia="Times New Roman" w:hAnsi="Arial" w:cs="Times New Roman"/>
                <w:noProof/>
                <w:sz w:val="20"/>
                <w:szCs w:val="20"/>
                <w:lang w:val="en-GB"/>
              </w:rPr>
            </w:pPr>
          </w:p>
        </w:tc>
        <w:tc>
          <w:tcPr>
            <w:tcW w:w="1417" w:type="dxa"/>
            <w:gridSpan w:val="3"/>
            <w:tcBorders>
              <w:left w:val="nil"/>
            </w:tcBorders>
          </w:tcPr>
          <w:p w:rsidR="00094D96" w:rsidRPr="00094D96" w:rsidRDefault="00094D96" w:rsidP="00094D96">
            <w:pPr>
              <w:spacing w:after="0" w:line="240" w:lineRule="auto"/>
              <w:jc w:val="right"/>
              <w:rPr>
                <w:rFonts w:ascii="Arial" w:eastAsia="Times New Roman" w:hAnsi="Arial" w:cs="Times New Roman"/>
                <w:noProof/>
                <w:sz w:val="20"/>
                <w:szCs w:val="20"/>
                <w:lang w:val="en-GB"/>
              </w:rPr>
            </w:pPr>
            <w:r w:rsidRPr="00094D96">
              <w:rPr>
                <w:rFonts w:ascii="Arial" w:eastAsia="Times New Roman" w:hAnsi="Arial" w:cs="Times New Roman"/>
                <w:b/>
                <w:i/>
                <w:noProof/>
                <w:sz w:val="20"/>
                <w:szCs w:val="20"/>
                <w:lang w:val="en-GB"/>
              </w:rPr>
              <w:t>Date:</w:t>
            </w:r>
          </w:p>
        </w:tc>
        <w:tc>
          <w:tcPr>
            <w:tcW w:w="2127" w:type="dxa"/>
            <w:tcBorders>
              <w:right w:val="single" w:sz="4" w:space="0" w:color="auto"/>
            </w:tcBorders>
            <w:shd w:val="pct30" w:color="FFFF00" w:fill="auto"/>
          </w:tcPr>
          <w:p w:rsidR="00094D96" w:rsidRPr="00094D96" w:rsidRDefault="00094D96" w:rsidP="00094D96">
            <w:pPr>
              <w:spacing w:after="0" w:line="240" w:lineRule="auto"/>
              <w:ind w:left="100"/>
              <w:rPr>
                <w:rFonts w:ascii="Arial" w:eastAsia="Times New Roman" w:hAnsi="Arial" w:cs="Times New Roman"/>
                <w:noProof/>
                <w:sz w:val="20"/>
                <w:szCs w:val="20"/>
                <w:lang w:val="en-GB"/>
              </w:rPr>
            </w:pPr>
            <w:r w:rsidRPr="00094D96">
              <w:rPr>
                <w:rFonts w:ascii="Arial" w:eastAsia="Times New Roman" w:hAnsi="Arial" w:cs="Times New Roman"/>
                <w:sz w:val="20"/>
                <w:szCs w:val="20"/>
                <w:lang w:val="en-GB"/>
              </w:rPr>
              <w:fldChar w:fldCharType="begin"/>
            </w:r>
            <w:r w:rsidRPr="00094D96">
              <w:rPr>
                <w:rFonts w:ascii="Arial" w:eastAsia="Times New Roman" w:hAnsi="Arial" w:cs="Times New Roman"/>
                <w:sz w:val="20"/>
                <w:szCs w:val="20"/>
                <w:lang w:val="en-GB"/>
              </w:rPr>
              <w:instrText xml:space="preserve"> DOCPROPERTY  ResDate  \* MERGEFORMAT </w:instrText>
            </w:r>
            <w:r w:rsidRPr="00094D96">
              <w:rPr>
                <w:rFonts w:ascii="Arial" w:eastAsia="Times New Roman" w:hAnsi="Arial" w:cs="Times New Roman"/>
                <w:sz w:val="20"/>
                <w:szCs w:val="20"/>
                <w:lang w:val="en-GB"/>
              </w:rPr>
              <w:fldChar w:fldCharType="separate"/>
            </w:r>
            <w:r w:rsidRPr="00094D96">
              <w:rPr>
                <w:rFonts w:ascii="Arial" w:eastAsia="Times New Roman" w:hAnsi="Arial" w:cs="Times New Roman"/>
                <w:noProof/>
                <w:sz w:val="20"/>
                <w:szCs w:val="20"/>
                <w:lang w:val="en-GB"/>
              </w:rPr>
              <w:t>2022-01-07</w:t>
            </w:r>
            <w:r w:rsidRPr="00094D96">
              <w:rPr>
                <w:rFonts w:ascii="Arial" w:eastAsia="Times New Roman" w:hAnsi="Arial" w:cs="Times New Roman"/>
                <w:noProof/>
                <w:sz w:val="20"/>
                <w:szCs w:val="20"/>
                <w:lang w:val="en-GB"/>
              </w:rPr>
              <w:fldChar w:fldCharType="end"/>
            </w:r>
          </w:p>
        </w:tc>
      </w:tr>
      <w:tr w:rsidR="00094D96" w:rsidRPr="00094D96" w:rsidTr="00FF6294">
        <w:tc>
          <w:tcPr>
            <w:tcW w:w="1843" w:type="dxa"/>
            <w:tcBorders>
              <w:left w:val="single" w:sz="4" w:space="0" w:color="auto"/>
            </w:tcBorders>
          </w:tcPr>
          <w:p w:rsidR="00094D96" w:rsidRPr="00094D96" w:rsidRDefault="00094D96" w:rsidP="00094D96">
            <w:pPr>
              <w:spacing w:after="0" w:line="240" w:lineRule="auto"/>
              <w:rPr>
                <w:rFonts w:ascii="Arial" w:eastAsia="Times New Roman" w:hAnsi="Arial" w:cs="Times New Roman"/>
                <w:b/>
                <w:i/>
                <w:noProof/>
                <w:sz w:val="8"/>
                <w:szCs w:val="8"/>
                <w:lang w:val="en-GB"/>
              </w:rPr>
            </w:pPr>
          </w:p>
        </w:tc>
        <w:tc>
          <w:tcPr>
            <w:tcW w:w="1986" w:type="dxa"/>
            <w:gridSpan w:val="4"/>
          </w:tcPr>
          <w:p w:rsidR="00094D96" w:rsidRPr="00094D96" w:rsidRDefault="00094D96" w:rsidP="00094D96">
            <w:pPr>
              <w:spacing w:after="0" w:line="240" w:lineRule="auto"/>
              <w:rPr>
                <w:rFonts w:ascii="Arial" w:eastAsia="Times New Roman" w:hAnsi="Arial" w:cs="Times New Roman"/>
                <w:noProof/>
                <w:sz w:val="8"/>
                <w:szCs w:val="8"/>
                <w:lang w:val="en-GB"/>
              </w:rPr>
            </w:pPr>
          </w:p>
        </w:tc>
        <w:tc>
          <w:tcPr>
            <w:tcW w:w="2267" w:type="dxa"/>
            <w:gridSpan w:val="2"/>
          </w:tcPr>
          <w:p w:rsidR="00094D96" w:rsidRPr="00094D96" w:rsidRDefault="00094D96" w:rsidP="00094D96">
            <w:pPr>
              <w:spacing w:after="0" w:line="240" w:lineRule="auto"/>
              <w:rPr>
                <w:rFonts w:ascii="Arial" w:eastAsia="Times New Roman" w:hAnsi="Arial" w:cs="Times New Roman"/>
                <w:noProof/>
                <w:sz w:val="8"/>
                <w:szCs w:val="8"/>
                <w:lang w:val="en-GB"/>
              </w:rPr>
            </w:pPr>
          </w:p>
        </w:tc>
        <w:tc>
          <w:tcPr>
            <w:tcW w:w="1417" w:type="dxa"/>
            <w:gridSpan w:val="3"/>
          </w:tcPr>
          <w:p w:rsidR="00094D96" w:rsidRPr="00094D96" w:rsidRDefault="00094D96" w:rsidP="00094D96">
            <w:pPr>
              <w:spacing w:after="0" w:line="240" w:lineRule="auto"/>
              <w:rPr>
                <w:rFonts w:ascii="Arial" w:eastAsia="Times New Roman" w:hAnsi="Arial" w:cs="Times New Roman"/>
                <w:noProof/>
                <w:sz w:val="8"/>
                <w:szCs w:val="8"/>
                <w:lang w:val="en-GB"/>
              </w:rPr>
            </w:pPr>
          </w:p>
        </w:tc>
        <w:tc>
          <w:tcPr>
            <w:tcW w:w="2127" w:type="dxa"/>
            <w:tcBorders>
              <w:right w:val="single" w:sz="4" w:space="0" w:color="auto"/>
            </w:tcBorders>
          </w:tcPr>
          <w:p w:rsidR="00094D96" w:rsidRPr="00094D96" w:rsidRDefault="00094D96" w:rsidP="00094D96">
            <w:pPr>
              <w:spacing w:after="0" w:line="240" w:lineRule="auto"/>
              <w:rPr>
                <w:rFonts w:ascii="Arial" w:eastAsia="Times New Roman" w:hAnsi="Arial" w:cs="Times New Roman"/>
                <w:noProof/>
                <w:sz w:val="8"/>
                <w:szCs w:val="8"/>
                <w:lang w:val="en-GB"/>
              </w:rPr>
            </w:pPr>
          </w:p>
        </w:tc>
      </w:tr>
      <w:tr w:rsidR="00094D96" w:rsidRPr="00094D96" w:rsidTr="00FF6294">
        <w:trPr>
          <w:cantSplit/>
        </w:trPr>
        <w:tc>
          <w:tcPr>
            <w:tcW w:w="1843" w:type="dxa"/>
            <w:tcBorders>
              <w:left w:val="single" w:sz="4" w:space="0" w:color="auto"/>
            </w:tcBorders>
          </w:tcPr>
          <w:p w:rsidR="00094D96" w:rsidRPr="00094D96" w:rsidRDefault="00094D96" w:rsidP="00094D96">
            <w:pPr>
              <w:tabs>
                <w:tab w:val="right" w:pos="1759"/>
              </w:tabs>
              <w:spacing w:after="0" w:line="240" w:lineRule="auto"/>
              <w:rPr>
                <w:rFonts w:ascii="Arial" w:eastAsia="Times New Roman" w:hAnsi="Arial" w:cs="Times New Roman"/>
                <w:b/>
                <w:i/>
                <w:noProof/>
                <w:sz w:val="20"/>
                <w:szCs w:val="20"/>
                <w:lang w:val="en-GB"/>
              </w:rPr>
            </w:pPr>
            <w:r w:rsidRPr="00094D96">
              <w:rPr>
                <w:rFonts w:ascii="Arial" w:eastAsia="Times New Roman" w:hAnsi="Arial" w:cs="Times New Roman"/>
                <w:b/>
                <w:i/>
                <w:noProof/>
                <w:sz w:val="20"/>
                <w:szCs w:val="20"/>
                <w:lang w:val="en-GB"/>
              </w:rPr>
              <w:t>Category:</w:t>
            </w:r>
          </w:p>
        </w:tc>
        <w:tc>
          <w:tcPr>
            <w:tcW w:w="851" w:type="dxa"/>
            <w:shd w:val="pct30" w:color="FFFF00" w:fill="auto"/>
          </w:tcPr>
          <w:p w:rsidR="00094D96" w:rsidRPr="00094D96" w:rsidRDefault="00094D96" w:rsidP="00094D96">
            <w:pPr>
              <w:spacing w:after="0" w:line="240" w:lineRule="auto"/>
              <w:ind w:left="100" w:right="-609"/>
              <w:rPr>
                <w:rFonts w:ascii="Arial" w:eastAsia="Times New Roman" w:hAnsi="Arial" w:cs="Times New Roman"/>
                <w:b/>
                <w:noProof/>
                <w:sz w:val="20"/>
                <w:szCs w:val="20"/>
                <w:lang w:val="en-GB"/>
              </w:rPr>
            </w:pPr>
            <w:r w:rsidRPr="00094D96">
              <w:rPr>
                <w:rFonts w:ascii="Arial" w:eastAsia="Times New Roman" w:hAnsi="Arial" w:cs="Times New Roman"/>
                <w:sz w:val="20"/>
                <w:szCs w:val="20"/>
                <w:lang w:val="en-GB"/>
              </w:rPr>
              <w:fldChar w:fldCharType="begin"/>
            </w:r>
            <w:r w:rsidRPr="00094D96">
              <w:rPr>
                <w:rFonts w:ascii="Arial" w:eastAsia="Times New Roman" w:hAnsi="Arial" w:cs="Times New Roman"/>
                <w:sz w:val="20"/>
                <w:szCs w:val="20"/>
                <w:lang w:val="en-GB"/>
              </w:rPr>
              <w:instrText xml:space="preserve"> DOCPROPERTY  Cat  \* MERGEFORMAT </w:instrText>
            </w:r>
            <w:r w:rsidRPr="00094D96">
              <w:rPr>
                <w:rFonts w:ascii="Arial" w:eastAsia="Times New Roman" w:hAnsi="Arial" w:cs="Times New Roman"/>
                <w:sz w:val="20"/>
                <w:szCs w:val="20"/>
                <w:lang w:val="en-GB"/>
              </w:rPr>
              <w:fldChar w:fldCharType="separate"/>
            </w:r>
            <w:r w:rsidRPr="00094D96">
              <w:rPr>
                <w:rFonts w:ascii="Arial" w:eastAsia="Times New Roman" w:hAnsi="Arial" w:cs="Times New Roman"/>
                <w:b/>
                <w:noProof/>
                <w:sz w:val="20"/>
                <w:szCs w:val="20"/>
                <w:lang w:val="en-GB"/>
              </w:rPr>
              <w:t>B</w:t>
            </w:r>
            <w:r w:rsidRPr="00094D96">
              <w:rPr>
                <w:rFonts w:ascii="Arial" w:eastAsia="Times New Roman" w:hAnsi="Arial" w:cs="Times New Roman"/>
                <w:b/>
                <w:noProof/>
                <w:sz w:val="20"/>
                <w:szCs w:val="20"/>
                <w:lang w:val="en-GB"/>
              </w:rPr>
              <w:fldChar w:fldCharType="end"/>
            </w:r>
          </w:p>
        </w:tc>
        <w:tc>
          <w:tcPr>
            <w:tcW w:w="3402" w:type="dxa"/>
            <w:gridSpan w:val="5"/>
            <w:tcBorders>
              <w:left w:val="nil"/>
            </w:tcBorders>
          </w:tcPr>
          <w:p w:rsidR="00094D96" w:rsidRPr="00094D96" w:rsidRDefault="00094D96" w:rsidP="00094D96">
            <w:pPr>
              <w:spacing w:after="0" w:line="240" w:lineRule="auto"/>
              <w:rPr>
                <w:rFonts w:ascii="Arial" w:eastAsia="Times New Roman" w:hAnsi="Arial" w:cs="Times New Roman"/>
                <w:noProof/>
                <w:sz w:val="20"/>
                <w:szCs w:val="20"/>
                <w:lang w:val="en-GB"/>
              </w:rPr>
            </w:pPr>
          </w:p>
        </w:tc>
        <w:tc>
          <w:tcPr>
            <w:tcW w:w="1417" w:type="dxa"/>
            <w:gridSpan w:val="3"/>
            <w:tcBorders>
              <w:left w:val="nil"/>
            </w:tcBorders>
          </w:tcPr>
          <w:p w:rsidR="00094D96" w:rsidRPr="00094D96" w:rsidRDefault="00094D96" w:rsidP="00094D96">
            <w:pPr>
              <w:spacing w:after="0" w:line="240" w:lineRule="auto"/>
              <w:jc w:val="right"/>
              <w:rPr>
                <w:rFonts w:ascii="Arial" w:eastAsia="Times New Roman" w:hAnsi="Arial" w:cs="Times New Roman"/>
                <w:b/>
                <w:i/>
                <w:noProof/>
                <w:sz w:val="20"/>
                <w:szCs w:val="20"/>
                <w:lang w:val="en-GB"/>
              </w:rPr>
            </w:pPr>
            <w:r w:rsidRPr="00094D96">
              <w:rPr>
                <w:rFonts w:ascii="Arial" w:eastAsia="Times New Roman" w:hAnsi="Arial" w:cs="Times New Roman"/>
                <w:b/>
                <w:i/>
                <w:noProof/>
                <w:sz w:val="20"/>
                <w:szCs w:val="20"/>
                <w:lang w:val="en-GB"/>
              </w:rPr>
              <w:t>Release:</w:t>
            </w:r>
          </w:p>
        </w:tc>
        <w:tc>
          <w:tcPr>
            <w:tcW w:w="2127" w:type="dxa"/>
            <w:tcBorders>
              <w:right w:val="single" w:sz="4" w:space="0" w:color="auto"/>
            </w:tcBorders>
            <w:shd w:val="pct30" w:color="FFFF00" w:fill="auto"/>
          </w:tcPr>
          <w:p w:rsidR="00094D96" w:rsidRPr="00094D96" w:rsidRDefault="00094D96" w:rsidP="00094D96">
            <w:pPr>
              <w:spacing w:after="0" w:line="240" w:lineRule="auto"/>
              <w:ind w:left="100"/>
              <w:rPr>
                <w:rFonts w:ascii="Arial" w:eastAsia="Times New Roman" w:hAnsi="Arial" w:cs="Times New Roman"/>
                <w:noProof/>
                <w:sz w:val="20"/>
                <w:szCs w:val="20"/>
                <w:lang w:val="en-GB"/>
              </w:rPr>
            </w:pPr>
            <w:r w:rsidRPr="00094D96">
              <w:rPr>
                <w:rFonts w:ascii="Arial" w:eastAsia="Times New Roman" w:hAnsi="Arial" w:cs="Times New Roman"/>
                <w:sz w:val="20"/>
                <w:szCs w:val="20"/>
                <w:lang w:val="en-GB"/>
              </w:rPr>
              <w:fldChar w:fldCharType="begin"/>
            </w:r>
            <w:r w:rsidRPr="00094D96">
              <w:rPr>
                <w:rFonts w:ascii="Arial" w:eastAsia="Times New Roman" w:hAnsi="Arial" w:cs="Times New Roman"/>
                <w:sz w:val="20"/>
                <w:szCs w:val="20"/>
                <w:lang w:val="en-GB"/>
              </w:rPr>
              <w:instrText xml:space="preserve"> DOCPROPERTY  Release  \* MERGEFORMAT </w:instrText>
            </w:r>
            <w:r w:rsidRPr="00094D96">
              <w:rPr>
                <w:rFonts w:ascii="Arial" w:eastAsia="Times New Roman" w:hAnsi="Arial" w:cs="Times New Roman"/>
                <w:sz w:val="20"/>
                <w:szCs w:val="20"/>
                <w:lang w:val="en-GB"/>
              </w:rPr>
              <w:fldChar w:fldCharType="separate"/>
            </w:r>
            <w:r w:rsidRPr="00094D96">
              <w:rPr>
                <w:rFonts w:ascii="Arial" w:eastAsia="Times New Roman" w:hAnsi="Arial" w:cs="Times New Roman"/>
                <w:noProof/>
                <w:sz w:val="20"/>
                <w:szCs w:val="20"/>
                <w:lang w:val="en-GB"/>
              </w:rPr>
              <w:t>Rel-17</w:t>
            </w:r>
            <w:r w:rsidRPr="00094D96">
              <w:rPr>
                <w:rFonts w:ascii="Arial" w:eastAsia="Times New Roman" w:hAnsi="Arial" w:cs="Times New Roman"/>
                <w:noProof/>
                <w:sz w:val="20"/>
                <w:szCs w:val="20"/>
                <w:lang w:val="en-GB"/>
              </w:rPr>
              <w:fldChar w:fldCharType="end"/>
            </w:r>
          </w:p>
        </w:tc>
      </w:tr>
      <w:tr w:rsidR="00094D96" w:rsidRPr="00094D96" w:rsidTr="00FF6294">
        <w:tc>
          <w:tcPr>
            <w:tcW w:w="1843" w:type="dxa"/>
            <w:tcBorders>
              <w:left w:val="single" w:sz="4" w:space="0" w:color="auto"/>
              <w:bottom w:val="single" w:sz="4" w:space="0" w:color="auto"/>
            </w:tcBorders>
          </w:tcPr>
          <w:p w:rsidR="00094D96" w:rsidRPr="00094D96" w:rsidRDefault="00094D96" w:rsidP="00094D96">
            <w:pPr>
              <w:spacing w:after="0" w:line="240" w:lineRule="auto"/>
              <w:rPr>
                <w:rFonts w:ascii="Arial" w:eastAsia="Times New Roman" w:hAnsi="Arial" w:cs="Times New Roman"/>
                <w:b/>
                <w:i/>
                <w:noProof/>
                <w:sz w:val="20"/>
                <w:szCs w:val="20"/>
                <w:lang w:val="en-GB"/>
              </w:rPr>
            </w:pPr>
          </w:p>
        </w:tc>
        <w:tc>
          <w:tcPr>
            <w:tcW w:w="4677" w:type="dxa"/>
            <w:gridSpan w:val="8"/>
            <w:tcBorders>
              <w:bottom w:val="single" w:sz="4" w:space="0" w:color="auto"/>
            </w:tcBorders>
          </w:tcPr>
          <w:p w:rsidR="00094D96" w:rsidRPr="00094D96" w:rsidRDefault="00094D96" w:rsidP="00094D96">
            <w:pPr>
              <w:spacing w:after="0" w:line="240" w:lineRule="auto"/>
              <w:ind w:left="383" w:hanging="383"/>
              <w:rPr>
                <w:rFonts w:ascii="Arial" w:eastAsia="Times New Roman" w:hAnsi="Arial" w:cs="Times New Roman"/>
                <w:i/>
                <w:noProof/>
                <w:sz w:val="18"/>
                <w:szCs w:val="20"/>
                <w:lang w:val="en-GB"/>
              </w:rPr>
            </w:pPr>
            <w:r w:rsidRPr="00094D96">
              <w:rPr>
                <w:rFonts w:ascii="Arial" w:eastAsia="Times New Roman" w:hAnsi="Arial" w:cs="Times New Roman"/>
                <w:i/>
                <w:noProof/>
                <w:sz w:val="18"/>
                <w:szCs w:val="20"/>
                <w:lang w:val="en-GB"/>
              </w:rPr>
              <w:t xml:space="preserve">Use </w:t>
            </w:r>
            <w:r w:rsidRPr="00094D96">
              <w:rPr>
                <w:rFonts w:ascii="Arial" w:eastAsia="Times New Roman" w:hAnsi="Arial" w:cs="Times New Roman"/>
                <w:i/>
                <w:noProof/>
                <w:sz w:val="18"/>
                <w:szCs w:val="20"/>
                <w:u w:val="single"/>
                <w:lang w:val="en-GB"/>
              </w:rPr>
              <w:t>one</w:t>
            </w:r>
            <w:r w:rsidRPr="00094D96">
              <w:rPr>
                <w:rFonts w:ascii="Arial" w:eastAsia="Times New Roman" w:hAnsi="Arial" w:cs="Times New Roman"/>
                <w:i/>
                <w:noProof/>
                <w:sz w:val="18"/>
                <w:szCs w:val="20"/>
                <w:lang w:val="en-GB"/>
              </w:rPr>
              <w:t xml:space="preserve"> of the following categories:</w:t>
            </w:r>
            <w:r w:rsidRPr="00094D96">
              <w:rPr>
                <w:rFonts w:ascii="Arial" w:eastAsia="Times New Roman" w:hAnsi="Arial" w:cs="Times New Roman"/>
                <w:b/>
                <w:i/>
                <w:noProof/>
                <w:sz w:val="18"/>
                <w:szCs w:val="20"/>
                <w:lang w:val="en-GB"/>
              </w:rPr>
              <w:br/>
              <w:t>F</w:t>
            </w:r>
            <w:r w:rsidRPr="00094D96">
              <w:rPr>
                <w:rFonts w:ascii="Arial" w:eastAsia="Times New Roman" w:hAnsi="Arial" w:cs="Times New Roman"/>
                <w:i/>
                <w:noProof/>
                <w:sz w:val="18"/>
                <w:szCs w:val="20"/>
                <w:lang w:val="en-GB"/>
              </w:rPr>
              <w:t xml:space="preserve">  (correction)</w:t>
            </w:r>
            <w:r w:rsidRPr="00094D96">
              <w:rPr>
                <w:rFonts w:ascii="Arial" w:eastAsia="Times New Roman" w:hAnsi="Arial" w:cs="Times New Roman"/>
                <w:i/>
                <w:noProof/>
                <w:sz w:val="18"/>
                <w:szCs w:val="20"/>
                <w:lang w:val="en-GB"/>
              </w:rPr>
              <w:br/>
            </w:r>
            <w:r w:rsidRPr="00094D96">
              <w:rPr>
                <w:rFonts w:ascii="Arial" w:eastAsia="Times New Roman" w:hAnsi="Arial" w:cs="Times New Roman"/>
                <w:b/>
                <w:i/>
                <w:noProof/>
                <w:sz w:val="18"/>
                <w:szCs w:val="20"/>
                <w:lang w:val="en-GB"/>
              </w:rPr>
              <w:t>A</w:t>
            </w:r>
            <w:r w:rsidRPr="00094D96">
              <w:rPr>
                <w:rFonts w:ascii="Arial" w:eastAsia="Times New Roman" w:hAnsi="Arial" w:cs="Times New Roman"/>
                <w:i/>
                <w:noProof/>
                <w:sz w:val="18"/>
                <w:szCs w:val="20"/>
                <w:lang w:val="en-GB"/>
              </w:rPr>
              <w:t xml:space="preserve">  (mirror corresponding to a change in an earlier </w:t>
            </w:r>
            <w:r w:rsidRPr="00094D96">
              <w:rPr>
                <w:rFonts w:ascii="Arial" w:eastAsia="Times New Roman" w:hAnsi="Arial" w:cs="Times New Roman"/>
                <w:i/>
                <w:noProof/>
                <w:sz w:val="18"/>
                <w:szCs w:val="20"/>
                <w:lang w:val="en-GB"/>
              </w:rPr>
              <w:tab/>
            </w:r>
            <w:r w:rsidRPr="00094D96">
              <w:rPr>
                <w:rFonts w:ascii="Arial" w:eastAsia="Times New Roman" w:hAnsi="Arial" w:cs="Times New Roman"/>
                <w:i/>
                <w:noProof/>
                <w:sz w:val="18"/>
                <w:szCs w:val="20"/>
                <w:lang w:val="en-GB"/>
              </w:rPr>
              <w:tab/>
            </w:r>
            <w:r w:rsidRPr="00094D96">
              <w:rPr>
                <w:rFonts w:ascii="Arial" w:eastAsia="Times New Roman" w:hAnsi="Arial" w:cs="Times New Roman"/>
                <w:i/>
                <w:noProof/>
                <w:sz w:val="18"/>
                <w:szCs w:val="20"/>
                <w:lang w:val="en-GB"/>
              </w:rPr>
              <w:tab/>
            </w:r>
            <w:r w:rsidRPr="00094D96">
              <w:rPr>
                <w:rFonts w:ascii="Arial" w:eastAsia="Times New Roman" w:hAnsi="Arial" w:cs="Times New Roman"/>
                <w:i/>
                <w:noProof/>
                <w:sz w:val="18"/>
                <w:szCs w:val="20"/>
                <w:lang w:val="en-GB"/>
              </w:rPr>
              <w:tab/>
            </w:r>
            <w:r w:rsidRPr="00094D96">
              <w:rPr>
                <w:rFonts w:ascii="Arial" w:eastAsia="Times New Roman" w:hAnsi="Arial" w:cs="Times New Roman"/>
                <w:i/>
                <w:noProof/>
                <w:sz w:val="18"/>
                <w:szCs w:val="20"/>
                <w:lang w:val="en-GB"/>
              </w:rPr>
              <w:tab/>
            </w:r>
            <w:r w:rsidRPr="00094D96">
              <w:rPr>
                <w:rFonts w:ascii="Arial" w:eastAsia="Times New Roman" w:hAnsi="Arial" w:cs="Times New Roman"/>
                <w:i/>
                <w:noProof/>
                <w:sz w:val="18"/>
                <w:szCs w:val="20"/>
                <w:lang w:val="en-GB"/>
              </w:rPr>
              <w:tab/>
            </w:r>
            <w:r w:rsidRPr="00094D96">
              <w:rPr>
                <w:rFonts w:ascii="Arial" w:eastAsia="Times New Roman" w:hAnsi="Arial" w:cs="Times New Roman"/>
                <w:i/>
                <w:noProof/>
                <w:sz w:val="18"/>
                <w:szCs w:val="20"/>
                <w:lang w:val="en-GB"/>
              </w:rPr>
              <w:tab/>
            </w:r>
            <w:r w:rsidRPr="00094D96">
              <w:rPr>
                <w:rFonts w:ascii="Arial" w:eastAsia="Times New Roman" w:hAnsi="Arial" w:cs="Times New Roman"/>
                <w:i/>
                <w:noProof/>
                <w:sz w:val="18"/>
                <w:szCs w:val="20"/>
                <w:lang w:val="en-GB"/>
              </w:rPr>
              <w:tab/>
            </w:r>
            <w:r w:rsidRPr="00094D96">
              <w:rPr>
                <w:rFonts w:ascii="Arial" w:eastAsia="Times New Roman" w:hAnsi="Arial" w:cs="Times New Roman"/>
                <w:i/>
                <w:noProof/>
                <w:sz w:val="18"/>
                <w:szCs w:val="20"/>
                <w:lang w:val="en-GB"/>
              </w:rPr>
              <w:tab/>
            </w:r>
            <w:r w:rsidRPr="00094D96">
              <w:rPr>
                <w:rFonts w:ascii="Arial" w:eastAsia="Times New Roman" w:hAnsi="Arial" w:cs="Times New Roman"/>
                <w:i/>
                <w:noProof/>
                <w:sz w:val="18"/>
                <w:szCs w:val="20"/>
                <w:lang w:val="en-GB"/>
              </w:rPr>
              <w:tab/>
            </w:r>
            <w:r w:rsidRPr="00094D96">
              <w:rPr>
                <w:rFonts w:ascii="Arial" w:eastAsia="Times New Roman" w:hAnsi="Arial" w:cs="Times New Roman"/>
                <w:i/>
                <w:noProof/>
                <w:sz w:val="18"/>
                <w:szCs w:val="20"/>
                <w:lang w:val="en-GB"/>
              </w:rPr>
              <w:tab/>
            </w:r>
            <w:r w:rsidRPr="00094D96">
              <w:rPr>
                <w:rFonts w:ascii="Arial" w:eastAsia="Times New Roman" w:hAnsi="Arial" w:cs="Times New Roman"/>
                <w:i/>
                <w:noProof/>
                <w:sz w:val="18"/>
                <w:szCs w:val="20"/>
                <w:lang w:val="en-GB"/>
              </w:rPr>
              <w:tab/>
            </w:r>
            <w:r w:rsidRPr="00094D96">
              <w:rPr>
                <w:rFonts w:ascii="Arial" w:eastAsia="Times New Roman" w:hAnsi="Arial" w:cs="Times New Roman"/>
                <w:i/>
                <w:noProof/>
                <w:sz w:val="18"/>
                <w:szCs w:val="20"/>
                <w:lang w:val="en-GB"/>
              </w:rPr>
              <w:tab/>
              <w:t>release)</w:t>
            </w:r>
            <w:r w:rsidRPr="00094D96">
              <w:rPr>
                <w:rFonts w:ascii="Arial" w:eastAsia="Times New Roman" w:hAnsi="Arial" w:cs="Times New Roman"/>
                <w:i/>
                <w:noProof/>
                <w:sz w:val="18"/>
                <w:szCs w:val="20"/>
                <w:lang w:val="en-GB"/>
              </w:rPr>
              <w:br/>
            </w:r>
            <w:r w:rsidRPr="00094D96">
              <w:rPr>
                <w:rFonts w:ascii="Arial" w:eastAsia="Times New Roman" w:hAnsi="Arial" w:cs="Times New Roman"/>
                <w:b/>
                <w:i/>
                <w:noProof/>
                <w:sz w:val="18"/>
                <w:szCs w:val="20"/>
                <w:lang w:val="en-GB"/>
              </w:rPr>
              <w:t>B</w:t>
            </w:r>
            <w:r w:rsidRPr="00094D96">
              <w:rPr>
                <w:rFonts w:ascii="Arial" w:eastAsia="Times New Roman" w:hAnsi="Arial" w:cs="Times New Roman"/>
                <w:i/>
                <w:noProof/>
                <w:sz w:val="18"/>
                <w:szCs w:val="20"/>
                <w:lang w:val="en-GB"/>
              </w:rPr>
              <w:t xml:space="preserve">  (addition of feature), </w:t>
            </w:r>
            <w:r w:rsidRPr="00094D96">
              <w:rPr>
                <w:rFonts w:ascii="Arial" w:eastAsia="Times New Roman" w:hAnsi="Arial" w:cs="Times New Roman"/>
                <w:i/>
                <w:noProof/>
                <w:sz w:val="18"/>
                <w:szCs w:val="20"/>
                <w:lang w:val="en-GB"/>
              </w:rPr>
              <w:br/>
            </w:r>
            <w:r w:rsidRPr="00094D96">
              <w:rPr>
                <w:rFonts w:ascii="Arial" w:eastAsia="Times New Roman" w:hAnsi="Arial" w:cs="Times New Roman"/>
                <w:b/>
                <w:i/>
                <w:noProof/>
                <w:sz w:val="18"/>
                <w:szCs w:val="20"/>
                <w:lang w:val="en-GB"/>
              </w:rPr>
              <w:t>C</w:t>
            </w:r>
            <w:r w:rsidRPr="00094D96">
              <w:rPr>
                <w:rFonts w:ascii="Arial" w:eastAsia="Times New Roman" w:hAnsi="Arial" w:cs="Times New Roman"/>
                <w:i/>
                <w:noProof/>
                <w:sz w:val="18"/>
                <w:szCs w:val="20"/>
                <w:lang w:val="en-GB"/>
              </w:rPr>
              <w:t xml:space="preserve">  (functional modification of feature)</w:t>
            </w:r>
            <w:r w:rsidRPr="00094D96">
              <w:rPr>
                <w:rFonts w:ascii="Arial" w:eastAsia="Times New Roman" w:hAnsi="Arial" w:cs="Times New Roman"/>
                <w:i/>
                <w:noProof/>
                <w:sz w:val="18"/>
                <w:szCs w:val="20"/>
                <w:lang w:val="en-GB"/>
              </w:rPr>
              <w:br/>
            </w:r>
            <w:r w:rsidRPr="00094D96">
              <w:rPr>
                <w:rFonts w:ascii="Arial" w:eastAsia="Times New Roman" w:hAnsi="Arial" w:cs="Times New Roman"/>
                <w:b/>
                <w:i/>
                <w:noProof/>
                <w:sz w:val="18"/>
                <w:szCs w:val="20"/>
                <w:lang w:val="en-GB"/>
              </w:rPr>
              <w:t>D</w:t>
            </w:r>
            <w:r w:rsidRPr="00094D96">
              <w:rPr>
                <w:rFonts w:ascii="Arial" w:eastAsia="Times New Roman" w:hAnsi="Arial" w:cs="Times New Roman"/>
                <w:i/>
                <w:noProof/>
                <w:sz w:val="18"/>
                <w:szCs w:val="20"/>
                <w:lang w:val="en-GB"/>
              </w:rPr>
              <w:t xml:space="preserve">  (editorial modification)</w:t>
            </w:r>
          </w:p>
          <w:p w:rsidR="00094D96" w:rsidRPr="00094D96" w:rsidRDefault="00094D96" w:rsidP="00094D96">
            <w:pPr>
              <w:spacing w:after="120" w:line="240" w:lineRule="auto"/>
              <w:rPr>
                <w:rFonts w:ascii="Arial" w:eastAsia="Times New Roman" w:hAnsi="Arial" w:cs="Times New Roman"/>
                <w:noProof/>
                <w:sz w:val="20"/>
                <w:szCs w:val="20"/>
                <w:lang w:val="en-GB"/>
              </w:rPr>
            </w:pPr>
            <w:r w:rsidRPr="00094D96">
              <w:rPr>
                <w:rFonts w:ascii="Arial" w:eastAsia="Times New Roman" w:hAnsi="Arial" w:cs="Times New Roman"/>
                <w:noProof/>
                <w:sz w:val="18"/>
                <w:szCs w:val="20"/>
                <w:lang w:val="en-GB"/>
              </w:rPr>
              <w:t>Detailed explanations of the above categories can</w:t>
            </w:r>
            <w:r w:rsidRPr="00094D96">
              <w:rPr>
                <w:rFonts w:ascii="Arial" w:eastAsia="Times New Roman" w:hAnsi="Arial" w:cs="Times New Roman"/>
                <w:noProof/>
                <w:sz w:val="18"/>
                <w:szCs w:val="20"/>
                <w:lang w:val="en-GB"/>
              </w:rPr>
              <w:br/>
              <w:t xml:space="preserve">be found in 3GPP </w:t>
            </w:r>
            <w:hyperlink r:id="rId6" w:history="1">
              <w:r w:rsidRPr="00094D96">
                <w:rPr>
                  <w:rFonts w:ascii="Arial" w:eastAsia="Times New Roman" w:hAnsi="Arial" w:cs="Times New Roman"/>
                  <w:noProof/>
                  <w:color w:val="0000FF"/>
                  <w:sz w:val="18"/>
                  <w:szCs w:val="20"/>
                  <w:u w:val="single"/>
                  <w:lang w:val="en-GB"/>
                </w:rPr>
                <w:t>TR 21.900</w:t>
              </w:r>
            </w:hyperlink>
            <w:r w:rsidRPr="00094D96">
              <w:rPr>
                <w:rFonts w:ascii="Arial" w:eastAsia="Times New Roman" w:hAnsi="Arial" w:cs="Times New Roman"/>
                <w:noProof/>
                <w:sz w:val="18"/>
                <w:szCs w:val="20"/>
                <w:lang w:val="en-GB"/>
              </w:rPr>
              <w:t>.</w:t>
            </w:r>
          </w:p>
        </w:tc>
        <w:tc>
          <w:tcPr>
            <w:tcW w:w="3120" w:type="dxa"/>
            <w:gridSpan w:val="2"/>
            <w:tcBorders>
              <w:bottom w:val="single" w:sz="4" w:space="0" w:color="auto"/>
              <w:right w:val="single" w:sz="4" w:space="0" w:color="auto"/>
            </w:tcBorders>
          </w:tcPr>
          <w:p w:rsidR="00094D96" w:rsidRPr="00094D96" w:rsidRDefault="00094D96" w:rsidP="00094D96">
            <w:pPr>
              <w:tabs>
                <w:tab w:val="left" w:pos="950"/>
              </w:tabs>
              <w:spacing w:after="0" w:line="240" w:lineRule="auto"/>
              <w:ind w:left="241" w:hanging="241"/>
              <w:rPr>
                <w:rFonts w:ascii="Arial" w:eastAsia="Times New Roman" w:hAnsi="Arial" w:cs="Times New Roman"/>
                <w:i/>
                <w:noProof/>
                <w:sz w:val="18"/>
                <w:szCs w:val="20"/>
                <w:lang w:val="en-GB"/>
              </w:rPr>
            </w:pPr>
            <w:r w:rsidRPr="00094D96">
              <w:rPr>
                <w:rFonts w:ascii="Arial" w:eastAsia="Times New Roman" w:hAnsi="Arial" w:cs="Times New Roman"/>
                <w:i/>
                <w:noProof/>
                <w:sz w:val="18"/>
                <w:szCs w:val="20"/>
                <w:lang w:val="en-GB"/>
              </w:rPr>
              <w:t xml:space="preserve">Use </w:t>
            </w:r>
            <w:r w:rsidRPr="00094D96">
              <w:rPr>
                <w:rFonts w:ascii="Arial" w:eastAsia="Times New Roman" w:hAnsi="Arial" w:cs="Times New Roman"/>
                <w:i/>
                <w:noProof/>
                <w:sz w:val="18"/>
                <w:szCs w:val="20"/>
                <w:u w:val="single"/>
                <w:lang w:val="en-GB"/>
              </w:rPr>
              <w:t>one</w:t>
            </w:r>
            <w:r w:rsidRPr="00094D96">
              <w:rPr>
                <w:rFonts w:ascii="Arial" w:eastAsia="Times New Roman" w:hAnsi="Arial" w:cs="Times New Roman"/>
                <w:i/>
                <w:noProof/>
                <w:sz w:val="18"/>
                <w:szCs w:val="20"/>
                <w:lang w:val="en-GB"/>
              </w:rPr>
              <w:t xml:space="preserve"> of the following releases:</w:t>
            </w:r>
            <w:r w:rsidRPr="00094D96">
              <w:rPr>
                <w:rFonts w:ascii="Arial" w:eastAsia="Times New Roman" w:hAnsi="Arial" w:cs="Times New Roman"/>
                <w:i/>
                <w:noProof/>
                <w:sz w:val="18"/>
                <w:szCs w:val="20"/>
                <w:lang w:val="en-GB"/>
              </w:rPr>
              <w:br/>
              <w:t>Rel-8</w:t>
            </w:r>
            <w:r w:rsidRPr="00094D96">
              <w:rPr>
                <w:rFonts w:ascii="Arial" w:eastAsia="Times New Roman" w:hAnsi="Arial" w:cs="Times New Roman"/>
                <w:i/>
                <w:noProof/>
                <w:sz w:val="18"/>
                <w:szCs w:val="20"/>
                <w:lang w:val="en-GB"/>
              </w:rPr>
              <w:tab/>
              <w:t>(Release 8)</w:t>
            </w:r>
            <w:r w:rsidRPr="00094D96">
              <w:rPr>
                <w:rFonts w:ascii="Arial" w:eastAsia="Times New Roman" w:hAnsi="Arial" w:cs="Times New Roman"/>
                <w:i/>
                <w:noProof/>
                <w:sz w:val="18"/>
                <w:szCs w:val="20"/>
                <w:lang w:val="en-GB"/>
              </w:rPr>
              <w:br/>
              <w:t>Rel-9</w:t>
            </w:r>
            <w:r w:rsidRPr="00094D96">
              <w:rPr>
                <w:rFonts w:ascii="Arial" w:eastAsia="Times New Roman" w:hAnsi="Arial" w:cs="Times New Roman"/>
                <w:i/>
                <w:noProof/>
                <w:sz w:val="18"/>
                <w:szCs w:val="20"/>
                <w:lang w:val="en-GB"/>
              </w:rPr>
              <w:tab/>
              <w:t>(Release 9)</w:t>
            </w:r>
            <w:r w:rsidRPr="00094D96">
              <w:rPr>
                <w:rFonts w:ascii="Arial" w:eastAsia="Times New Roman" w:hAnsi="Arial" w:cs="Times New Roman"/>
                <w:i/>
                <w:noProof/>
                <w:sz w:val="18"/>
                <w:szCs w:val="20"/>
                <w:lang w:val="en-GB"/>
              </w:rPr>
              <w:br/>
              <w:t>Rel-10</w:t>
            </w:r>
            <w:r w:rsidRPr="00094D96">
              <w:rPr>
                <w:rFonts w:ascii="Arial" w:eastAsia="Times New Roman" w:hAnsi="Arial" w:cs="Times New Roman"/>
                <w:i/>
                <w:noProof/>
                <w:sz w:val="18"/>
                <w:szCs w:val="20"/>
                <w:lang w:val="en-GB"/>
              </w:rPr>
              <w:tab/>
              <w:t>(Release 10)</w:t>
            </w:r>
            <w:r w:rsidRPr="00094D96">
              <w:rPr>
                <w:rFonts w:ascii="Arial" w:eastAsia="Times New Roman" w:hAnsi="Arial" w:cs="Times New Roman"/>
                <w:i/>
                <w:noProof/>
                <w:sz w:val="18"/>
                <w:szCs w:val="20"/>
                <w:lang w:val="en-GB"/>
              </w:rPr>
              <w:br/>
              <w:t>Rel-11</w:t>
            </w:r>
            <w:r w:rsidRPr="00094D96">
              <w:rPr>
                <w:rFonts w:ascii="Arial" w:eastAsia="Times New Roman" w:hAnsi="Arial" w:cs="Times New Roman"/>
                <w:i/>
                <w:noProof/>
                <w:sz w:val="18"/>
                <w:szCs w:val="20"/>
                <w:lang w:val="en-GB"/>
              </w:rPr>
              <w:tab/>
              <w:t>(Release 11)</w:t>
            </w:r>
            <w:r w:rsidRPr="00094D96">
              <w:rPr>
                <w:rFonts w:ascii="Arial" w:eastAsia="Times New Roman" w:hAnsi="Arial" w:cs="Times New Roman"/>
                <w:i/>
                <w:noProof/>
                <w:sz w:val="18"/>
                <w:szCs w:val="20"/>
                <w:lang w:val="en-GB"/>
              </w:rPr>
              <w:br/>
              <w:t>…</w:t>
            </w:r>
            <w:r w:rsidRPr="00094D96">
              <w:rPr>
                <w:rFonts w:ascii="Arial" w:eastAsia="Times New Roman" w:hAnsi="Arial" w:cs="Times New Roman"/>
                <w:i/>
                <w:noProof/>
                <w:sz w:val="18"/>
                <w:szCs w:val="20"/>
                <w:lang w:val="en-GB"/>
              </w:rPr>
              <w:br/>
              <w:t>Rel-15</w:t>
            </w:r>
            <w:r w:rsidRPr="00094D96">
              <w:rPr>
                <w:rFonts w:ascii="Arial" w:eastAsia="Times New Roman" w:hAnsi="Arial" w:cs="Times New Roman"/>
                <w:i/>
                <w:noProof/>
                <w:sz w:val="18"/>
                <w:szCs w:val="20"/>
                <w:lang w:val="en-GB"/>
              </w:rPr>
              <w:tab/>
              <w:t>(Release 15)</w:t>
            </w:r>
            <w:r w:rsidRPr="00094D96">
              <w:rPr>
                <w:rFonts w:ascii="Arial" w:eastAsia="Times New Roman" w:hAnsi="Arial" w:cs="Times New Roman"/>
                <w:i/>
                <w:noProof/>
                <w:sz w:val="18"/>
                <w:szCs w:val="20"/>
                <w:lang w:val="en-GB"/>
              </w:rPr>
              <w:br/>
              <w:t>Rel-16</w:t>
            </w:r>
            <w:r w:rsidRPr="00094D96">
              <w:rPr>
                <w:rFonts w:ascii="Arial" w:eastAsia="Times New Roman" w:hAnsi="Arial" w:cs="Times New Roman"/>
                <w:i/>
                <w:noProof/>
                <w:sz w:val="18"/>
                <w:szCs w:val="20"/>
                <w:lang w:val="en-GB"/>
              </w:rPr>
              <w:tab/>
              <w:t>(Release 16)</w:t>
            </w:r>
            <w:r w:rsidRPr="00094D96">
              <w:rPr>
                <w:rFonts w:ascii="Arial" w:eastAsia="Times New Roman" w:hAnsi="Arial" w:cs="Times New Roman"/>
                <w:i/>
                <w:noProof/>
                <w:sz w:val="18"/>
                <w:szCs w:val="20"/>
                <w:lang w:val="en-GB"/>
              </w:rPr>
              <w:br/>
              <w:t>Rel-17</w:t>
            </w:r>
            <w:r w:rsidRPr="00094D96">
              <w:rPr>
                <w:rFonts w:ascii="Arial" w:eastAsia="Times New Roman" w:hAnsi="Arial" w:cs="Times New Roman"/>
                <w:i/>
                <w:noProof/>
                <w:sz w:val="18"/>
                <w:szCs w:val="20"/>
                <w:lang w:val="en-GB"/>
              </w:rPr>
              <w:tab/>
              <w:t>(Release 17)</w:t>
            </w:r>
            <w:r w:rsidRPr="00094D96">
              <w:rPr>
                <w:rFonts w:ascii="Arial" w:eastAsia="Times New Roman" w:hAnsi="Arial" w:cs="Times New Roman"/>
                <w:i/>
                <w:noProof/>
                <w:sz w:val="18"/>
                <w:szCs w:val="20"/>
                <w:lang w:val="en-GB"/>
              </w:rPr>
              <w:br/>
              <w:t>Rel-18</w:t>
            </w:r>
            <w:r w:rsidRPr="00094D96">
              <w:rPr>
                <w:rFonts w:ascii="Arial" w:eastAsia="Times New Roman" w:hAnsi="Arial" w:cs="Times New Roman"/>
                <w:i/>
                <w:noProof/>
                <w:sz w:val="18"/>
                <w:szCs w:val="20"/>
                <w:lang w:val="en-GB"/>
              </w:rPr>
              <w:tab/>
              <w:t>(Release 18)</w:t>
            </w:r>
          </w:p>
        </w:tc>
      </w:tr>
      <w:tr w:rsidR="00094D96" w:rsidRPr="00094D96" w:rsidTr="00FF6294">
        <w:tc>
          <w:tcPr>
            <w:tcW w:w="1843" w:type="dxa"/>
          </w:tcPr>
          <w:p w:rsidR="00094D96" w:rsidRPr="00094D96" w:rsidRDefault="00094D96" w:rsidP="00094D96">
            <w:pPr>
              <w:spacing w:after="0" w:line="240" w:lineRule="auto"/>
              <w:rPr>
                <w:rFonts w:ascii="Arial" w:eastAsia="Times New Roman" w:hAnsi="Arial" w:cs="Times New Roman"/>
                <w:b/>
                <w:i/>
                <w:noProof/>
                <w:sz w:val="8"/>
                <w:szCs w:val="8"/>
                <w:lang w:val="en-GB"/>
              </w:rPr>
            </w:pPr>
          </w:p>
        </w:tc>
        <w:tc>
          <w:tcPr>
            <w:tcW w:w="7797" w:type="dxa"/>
            <w:gridSpan w:val="10"/>
          </w:tcPr>
          <w:p w:rsidR="00094D96" w:rsidRPr="00094D96" w:rsidRDefault="00094D96" w:rsidP="00094D96">
            <w:pPr>
              <w:spacing w:after="0" w:line="240" w:lineRule="auto"/>
              <w:rPr>
                <w:rFonts w:ascii="Arial" w:eastAsia="Times New Roman" w:hAnsi="Arial" w:cs="Times New Roman"/>
                <w:noProof/>
                <w:sz w:val="8"/>
                <w:szCs w:val="8"/>
                <w:lang w:val="en-GB"/>
              </w:rPr>
            </w:pPr>
          </w:p>
        </w:tc>
      </w:tr>
      <w:tr w:rsidR="00094D96" w:rsidRPr="00094D96" w:rsidTr="00FF6294">
        <w:tc>
          <w:tcPr>
            <w:tcW w:w="2694" w:type="dxa"/>
            <w:gridSpan w:val="2"/>
            <w:tcBorders>
              <w:top w:val="single" w:sz="4" w:space="0" w:color="auto"/>
              <w:left w:val="single" w:sz="4" w:space="0" w:color="auto"/>
            </w:tcBorders>
          </w:tcPr>
          <w:p w:rsidR="00094D96" w:rsidRPr="00094D96" w:rsidRDefault="00094D96" w:rsidP="00094D96">
            <w:pPr>
              <w:tabs>
                <w:tab w:val="right" w:pos="2184"/>
              </w:tabs>
              <w:spacing w:after="0" w:line="240" w:lineRule="auto"/>
              <w:rPr>
                <w:rFonts w:ascii="Arial" w:eastAsia="Times New Roman" w:hAnsi="Arial" w:cs="Times New Roman"/>
                <w:b/>
                <w:i/>
                <w:noProof/>
                <w:sz w:val="20"/>
                <w:szCs w:val="20"/>
                <w:lang w:val="en-GB"/>
              </w:rPr>
            </w:pPr>
            <w:r w:rsidRPr="00094D96">
              <w:rPr>
                <w:rFonts w:ascii="Arial" w:eastAsia="Times New Roman" w:hAnsi="Arial" w:cs="Times New Roman"/>
                <w:b/>
                <w:i/>
                <w:noProof/>
                <w:sz w:val="20"/>
                <w:szCs w:val="20"/>
                <w:lang w:val="en-GB"/>
              </w:rPr>
              <w:t>Reason for change:</w:t>
            </w:r>
          </w:p>
        </w:tc>
        <w:tc>
          <w:tcPr>
            <w:tcW w:w="6946" w:type="dxa"/>
            <w:gridSpan w:val="9"/>
            <w:tcBorders>
              <w:top w:val="single" w:sz="4" w:space="0" w:color="auto"/>
              <w:right w:val="single" w:sz="4" w:space="0" w:color="auto"/>
            </w:tcBorders>
            <w:shd w:val="pct30" w:color="FFFF00" w:fill="auto"/>
          </w:tcPr>
          <w:p w:rsidR="00094D96" w:rsidRPr="00094D96" w:rsidRDefault="00094D96" w:rsidP="00094D96">
            <w:pPr>
              <w:spacing w:after="0" w:line="240" w:lineRule="auto"/>
              <w:ind w:left="100"/>
              <w:rPr>
                <w:rFonts w:ascii="Arial" w:eastAsia="Times New Roman" w:hAnsi="Arial" w:cs="Times New Roman"/>
                <w:noProof/>
                <w:sz w:val="20"/>
                <w:szCs w:val="20"/>
                <w:lang w:val="en-GB"/>
              </w:rPr>
            </w:pPr>
            <w:r w:rsidRPr="00094D96">
              <w:rPr>
                <w:rFonts w:ascii="Arial" w:eastAsia="Times New Roman" w:hAnsi="Arial" w:cs="Times New Roman"/>
                <w:noProof/>
                <w:sz w:val="20"/>
                <w:szCs w:val="20"/>
                <w:lang w:val="en-GB"/>
              </w:rPr>
              <w:t xml:space="preserve">In addition to increased flexibility and optimization, a 5G system needs to support stringent KPIs for latency, </w:t>
            </w:r>
            <w:r w:rsidRPr="00094D96">
              <w:rPr>
                <w:rFonts w:ascii="Arial" w:eastAsia="Times New Roman" w:hAnsi="Arial" w:cs="Times New Roman"/>
                <w:b/>
                <w:noProof/>
                <w:sz w:val="20"/>
                <w:szCs w:val="20"/>
                <w:lang w:val="en-GB"/>
              </w:rPr>
              <w:t>reliability</w:t>
            </w:r>
            <w:r w:rsidRPr="00094D96">
              <w:rPr>
                <w:rFonts w:ascii="Arial" w:eastAsia="Times New Roman" w:hAnsi="Arial" w:cs="Times New Roman"/>
                <w:noProof/>
                <w:sz w:val="20"/>
                <w:szCs w:val="20"/>
                <w:lang w:val="en-GB"/>
              </w:rPr>
              <w:t>, throughput, etc. These KPIs are driven by support for both commercial and public safety services. On the commercial side, industrial control, industrial automation, UAV control, and AR are examples of those services.</w:t>
            </w:r>
            <w:r w:rsidRPr="00094D96">
              <w:rPr>
                <w:rFonts w:ascii="Arial" w:eastAsia="Times New Roman" w:hAnsi="Arial" w:cs="Times New Roman"/>
                <w:noProof/>
                <w:sz w:val="20"/>
                <w:szCs w:val="20"/>
              </w:rPr>
              <w:t xml:space="preserve"> </w:t>
            </w:r>
            <w:r w:rsidRPr="00094D96">
              <w:rPr>
                <w:rFonts w:ascii="Arial" w:eastAsia="Times New Roman" w:hAnsi="Arial" w:cs="Times New Roman"/>
                <w:noProof/>
                <w:sz w:val="20"/>
                <w:szCs w:val="20"/>
                <w:lang w:val="en-GB"/>
              </w:rPr>
              <w:t xml:space="preserve">The 5G system also aims to enhance its capability to meet KPIs that emerging V2X applications require. For such advanced applications, the requirements, such as data rate, </w:t>
            </w:r>
            <w:r w:rsidRPr="00094D96">
              <w:rPr>
                <w:rFonts w:ascii="Arial" w:eastAsia="Times New Roman" w:hAnsi="Arial" w:cs="Times New Roman"/>
                <w:b/>
                <w:noProof/>
                <w:sz w:val="20"/>
                <w:szCs w:val="20"/>
                <w:lang w:val="en-GB"/>
              </w:rPr>
              <w:t>reliability</w:t>
            </w:r>
            <w:r w:rsidRPr="00094D96">
              <w:rPr>
                <w:rFonts w:ascii="Arial" w:eastAsia="Times New Roman" w:hAnsi="Arial" w:cs="Times New Roman"/>
                <w:noProof/>
                <w:sz w:val="20"/>
                <w:szCs w:val="20"/>
                <w:lang w:val="en-GB"/>
              </w:rPr>
              <w:t>, latency, communication range and speed, are made more stringent.</w:t>
            </w:r>
            <w:r w:rsidRPr="00094D96">
              <w:rPr>
                <w:rFonts w:ascii="Arial" w:eastAsia="Times New Roman" w:hAnsi="Arial" w:cs="Times New Roman"/>
                <w:noProof/>
                <w:sz w:val="20"/>
                <w:szCs w:val="20"/>
              </w:rPr>
              <w:t xml:space="preserve"> </w:t>
            </w:r>
            <w:r w:rsidRPr="00094D96">
              <w:rPr>
                <w:rFonts w:ascii="Arial" w:eastAsia="Times New Roman" w:hAnsi="Arial" w:cs="Times New Roman"/>
                <w:noProof/>
                <w:sz w:val="20"/>
                <w:szCs w:val="20"/>
                <w:lang w:val="en-GB"/>
              </w:rPr>
              <w:t xml:space="preserve">If something can affect the customer’s experience, it has to be monitored. So like latency and throughput , in 5G and advanced cellular systems </w:t>
            </w:r>
            <w:r w:rsidRPr="00094D96">
              <w:rPr>
                <w:rFonts w:ascii="Arial" w:eastAsia="Times New Roman" w:hAnsi="Arial" w:cs="Times New Roman"/>
                <w:b/>
                <w:noProof/>
                <w:sz w:val="20"/>
                <w:szCs w:val="20"/>
                <w:lang w:val="en-GB"/>
              </w:rPr>
              <w:t>“Reliability”</w:t>
            </w:r>
            <w:r w:rsidRPr="00094D96">
              <w:rPr>
                <w:rFonts w:ascii="Arial" w:eastAsia="Times New Roman" w:hAnsi="Arial" w:cs="Times New Roman"/>
                <w:noProof/>
                <w:sz w:val="20"/>
                <w:szCs w:val="20"/>
                <w:lang w:val="en-GB"/>
              </w:rPr>
              <w:t xml:space="preserve"> is also very important performance factor that should be monitored for number of such advanced services some of which are mentioned above.Furthermore, in TS 28.541, </w:t>
            </w:r>
            <w:r w:rsidRPr="00094D96">
              <w:rPr>
                <w:rFonts w:ascii="Arial" w:eastAsia="Times New Roman" w:hAnsi="Arial" w:cs="Times New Roman"/>
                <w:b/>
                <w:noProof/>
                <w:sz w:val="20"/>
                <w:szCs w:val="20"/>
                <w:lang w:val="en-GB"/>
              </w:rPr>
              <w:t>reliability</w:t>
            </w:r>
            <w:r w:rsidRPr="00094D96">
              <w:rPr>
                <w:rFonts w:ascii="Arial" w:eastAsia="Times New Roman" w:hAnsi="Arial" w:cs="Times New Roman"/>
                <w:noProof/>
                <w:sz w:val="20"/>
                <w:szCs w:val="20"/>
                <w:lang w:val="en-GB"/>
              </w:rPr>
              <w:t xml:space="preserve"> is defined as an attribute of ServiceProfile, which means a NS consumer can request some particular reliability to be offered by the network slice provider. Hence reliability has to be monitored and for this a KPI has to be defined. One of it’s prominent usage and requirement is in URLLC use cases where an operator network’s slices particularly cater to such service requirements. Furthermore,TS 22.261 &amp; TS 22.289 already define Reliability as “in the context of network layer packet transmissions, percentage value of the amount of sent network layer packets successfully delivered to a given system entity within the time constraint required by the targeted service, divided by the total number of sent network layer packets”. Same principle is considered in current proposal to define Reliability KPI</w:t>
            </w:r>
          </w:p>
        </w:tc>
      </w:tr>
      <w:tr w:rsidR="00094D96" w:rsidRPr="00094D96" w:rsidTr="00FF6294">
        <w:tc>
          <w:tcPr>
            <w:tcW w:w="2694" w:type="dxa"/>
            <w:gridSpan w:val="2"/>
            <w:tcBorders>
              <w:left w:val="single" w:sz="4" w:space="0" w:color="auto"/>
            </w:tcBorders>
          </w:tcPr>
          <w:p w:rsidR="00094D96" w:rsidRPr="00094D96" w:rsidRDefault="00094D96" w:rsidP="00094D96">
            <w:pPr>
              <w:spacing w:after="0" w:line="240" w:lineRule="auto"/>
              <w:rPr>
                <w:rFonts w:ascii="Arial" w:eastAsia="Times New Roman" w:hAnsi="Arial" w:cs="Times New Roman"/>
                <w:b/>
                <w:i/>
                <w:noProof/>
                <w:sz w:val="8"/>
                <w:szCs w:val="8"/>
                <w:lang w:val="en-GB"/>
              </w:rPr>
            </w:pPr>
          </w:p>
        </w:tc>
        <w:tc>
          <w:tcPr>
            <w:tcW w:w="6946" w:type="dxa"/>
            <w:gridSpan w:val="9"/>
            <w:tcBorders>
              <w:right w:val="single" w:sz="4" w:space="0" w:color="auto"/>
            </w:tcBorders>
          </w:tcPr>
          <w:p w:rsidR="00094D96" w:rsidRPr="00094D96" w:rsidRDefault="00094D96" w:rsidP="00094D96">
            <w:pPr>
              <w:spacing w:after="0" w:line="240" w:lineRule="auto"/>
              <w:rPr>
                <w:rFonts w:ascii="Arial" w:eastAsia="Times New Roman" w:hAnsi="Arial" w:cs="Times New Roman"/>
                <w:noProof/>
                <w:sz w:val="8"/>
                <w:szCs w:val="8"/>
                <w:lang w:val="en-GB"/>
              </w:rPr>
            </w:pPr>
          </w:p>
        </w:tc>
      </w:tr>
      <w:tr w:rsidR="00094D96" w:rsidRPr="00094D96" w:rsidTr="00FF6294">
        <w:tc>
          <w:tcPr>
            <w:tcW w:w="2694" w:type="dxa"/>
            <w:gridSpan w:val="2"/>
            <w:tcBorders>
              <w:left w:val="single" w:sz="4" w:space="0" w:color="auto"/>
            </w:tcBorders>
          </w:tcPr>
          <w:p w:rsidR="00094D96" w:rsidRPr="00094D96" w:rsidRDefault="00094D96" w:rsidP="00094D96">
            <w:pPr>
              <w:tabs>
                <w:tab w:val="right" w:pos="2184"/>
              </w:tabs>
              <w:spacing w:after="0" w:line="240" w:lineRule="auto"/>
              <w:rPr>
                <w:rFonts w:ascii="Arial" w:eastAsia="Times New Roman" w:hAnsi="Arial" w:cs="Times New Roman"/>
                <w:b/>
                <w:i/>
                <w:noProof/>
                <w:sz w:val="20"/>
                <w:szCs w:val="20"/>
                <w:lang w:val="en-GB"/>
              </w:rPr>
            </w:pPr>
            <w:r w:rsidRPr="00094D96">
              <w:rPr>
                <w:rFonts w:ascii="Arial" w:eastAsia="Times New Roman" w:hAnsi="Arial" w:cs="Times New Roman"/>
                <w:b/>
                <w:i/>
                <w:noProof/>
                <w:sz w:val="20"/>
                <w:szCs w:val="20"/>
                <w:lang w:val="en-GB"/>
              </w:rPr>
              <w:t>Summary of change:</w:t>
            </w:r>
          </w:p>
        </w:tc>
        <w:tc>
          <w:tcPr>
            <w:tcW w:w="6946" w:type="dxa"/>
            <w:gridSpan w:val="9"/>
            <w:tcBorders>
              <w:right w:val="single" w:sz="4" w:space="0" w:color="auto"/>
            </w:tcBorders>
            <w:shd w:val="pct30" w:color="FFFF00" w:fill="auto"/>
          </w:tcPr>
          <w:p w:rsidR="00094D96" w:rsidRPr="00094D96" w:rsidRDefault="00094D96" w:rsidP="00094D96">
            <w:pPr>
              <w:spacing w:after="0" w:line="240" w:lineRule="auto"/>
              <w:ind w:left="100"/>
              <w:rPr>
                <w:rFonts w:ascii="Arial" w:eastAsia="Times New Roman" w:hAnsi="Arial" w:cs="Times New Roman"/>
                <w:noProof/>
                <w:sz w:val="20"/>
                <w:szCs w:val="20"/>
                <w:lang w:val="en-GB"/>
              </w:rPr>
            </w:pPr>
            <w:r w:rsidRPr="00094D96">
              <w:rPr>
                <w:rFonts w:ascii="Arial" w:eastAsia="Times New Roman" w:hAnsi="Arial" w:cs="Times New Roman"/>
                <w:noProof/>
                <w:sz w:val="20"/>
                <w:szCs w:val="20"/>
                <w:lang w:val="en-GB"/>
              </w:rPr>
              <w:t xml:space="preserve">Reliability KPI </w:t>
            </w:r>
            <w:r>
              <w:rPr>
                <w:rFonts w:ascii="Arial" w:eastAsia="Times New Roman" w:hAnsi="Arial" w:cs="Times New Roman"/>
                <w:noProof/>
                <w:sz w:val="20"/>
                <w:szCs w:val="20"/>
                <w:lang w:val="en-GB"/>
              </w:rPr>
              <w:t xml:space="preserve">is introduced </w:t>
            </w:r>
            <w:r w:rsidRPr="00094D96">
              <w:rPr>
                <w:rFonts w:ascii="Arial" w:eastAsia="Times New Roman" w:hAnsi="Arial" w:cs="Times New Roman"/>
                <w:noProof/>
                <w:sz w:val="20"/>
                <w:szCs w:val="20"/>
                <w:lang w:val="en-GB"/>
              </w:rPr>
              <w:t>in a 5G network</w:t>
            </w:r>
            <w:r>
              <w:rPr>
                <w:rFonts w:ascii="Arial" w:eastAsia="Times New Roman" w:hAnsi="Arial" w:cs="Times New Roman"/>
                <w:noProof/>
                <w:sz w:val="20"/>
                <w:szCs w:val="20"/>
                <w:lang w:val="en-GB"/>
              </w:rPr>
              <w:t xml:space="preserve"> in both downlink and uplink and is defined for RAN domain i.e. for Uu interface and for Core domain i.e. N3 interface. Annex explains how E2E reliability can be derived in a network</w:t>
            </w:r>
          </w:p>
        </w:tc>
      </w:tr>
      <w:tr w:rsidR="00094D96" w:rsidRPr="00094D96" w:rsidTr="00FF6294">
        <w:tc>
          <w:tcPr>
            <w:tcW w:w="2694" w:type="dxa"/>
            <w:gridSpan w:val="2"/>
            <w:tcBorders>
              <w:left w:val="single" w:sz="4" w:space="0" w:color="auto"/>
            </w:tcBorders>
          </w:tcPr>
          <w:p w:rsidR="00094D96" w:rsidRPr="00094D96" w:rsidRDefault="00094D96" w:rsidP="00094D96">
            <w:pPr>
              <w:spacing w:after="0" w:line="240" w:lineRule="auto"/>
              <w:rPr>
                <w:rFonts w:ascii="Arial" w:eastAsia="Times New Roman" w:hAnsi="Arial" w:cs="Times New Roman"/>
                <w:b/>
                <w:i/>
                <w:noProof/>
                <w:sz w:val="8"/>
                <w:szCs w:val="8"/>
                <w:lang w:val="en-GB"/>
              </w:rPr>
            </w:pPr>
          </w:p>
        </w:tc>
        <w:tc>
          <w:tcPr>
            <w:tcW w:w="6946" w:type="dxa"/>
            <w:gridSpan w:val="9"/>
            <w:tcBorders>
              <w:right w:val="single" w:sz="4" w:space="0" w:color="auto"/>
            </w:tcBorders>
          </w:tcPr>
          <w:p w:rsidR="00094D96" w:rsidRPr="00094D96" w:rsidRDefault="00094D96" w:rsidP="00094D96">
            <w:pPr>
              <w:spacing w:after="0" w:line="240" w:lineRule="auto"/>
              <w:rPr>
                <w:rFonts w:ascii="Arial" w:eastAsia="Times New Roman" w:hAnsi="Arial" w:cs="Times New Roman"/>
                <w:noProof/>
                <w:sz w:val="8"/>
                <w:szCs w:val="8"/>
                <w:lang w:val="en-GB"/>
              </w:rPr>
            </w:pPr>
          </w:p>
        </w:tc>
      </w:tr>
      <w:tr w:rsidR="00094D96" w:rsidRPr="00094D96" w:rsidTr="00FF6294">
        <w:tc>
          <w:tcPr>
            <w:tcW w:w="2694" w:type="dxa"/>
            <w:gridSpan w:val="2"/>
            <w:tcBorders>
              <w:left w:val="single" w:sz="4" w:space="0" w:color="auto"/>
              <w:bottom w:val="single" w:sz="4" w:space="0" w:color="auto"/>
            </w:tcBorders>
          </w:tcPr>
          <w:p w:rsidR="00094D96" w:rsidRPr="00094D96" w:rsidRDefault="00094D96" w:rsidP="00094D96">
            <w:pPr>
              <w:tabs>
                <w:tab w:val="right" w:pos="2184"/>
              </w:tabs>
              <w:spacing w:after="0" w:line="240" w:lineRule="auto"/>
              <w:rPr>
                <w:rFonts w:ascii="Arial" w:eastAsia="Times New Roman" w:hAnsi="Arial" w:cs="Times New Roman"/>
                <w:b/>
                <w:i/>
                <w:noProof/>
                <w:sz w:val="20"/>
                <w:szCs w:val="20"/>
                <w:lang w:val="en-GB"/>
              </w:rPr>
            </w:pPr>
            <w:r w:rsidRPr="00094D96">
              <w:rPr>
                <w:rFonts w:ascii="Arial" w:eastAsia="Times New Roman" w:hAnsi="Arial" w:cs="Times New Roman"/>
                <w:b/>
                <w:i/>
                <w:noProof/>
                <w:sz w:val="20"/>
                <w:szCs w:val="20"/>
                <w:lang w:val="en-GB"/>
              </w:rPr>
              <w:lastRenderedPageBreak/>
              <w:t>Consequences if not approved:</w:t>
            </w:r>
          </w:p>
        </w:tc>
        <w:tc>
          <w:tcPr>
            <w:tcW w:w="6946" w:type="dxa"/>
            <w:gridSpan w:val="9"/>
            <w:tcBorders>
              <w:bottom w:val="single" w:sz="4" w:space="0" w:color="auto"/>
              <w:right w:val="single" w:sz="4" w:space="0" w:color="auto"/>
            </w:tcBorders>
            <w:shd w:val="pct30" w:color="FFFF00" w:fill="auto"/>
          </w:tcPr>
          <w:p w:rsidR="00094D96" w:rsidRPr="00094D96" w:rsidRDefault="00094D96" w:rsidP="00094D96">
            <w:pPr>
              <w:spacing w:after="0" w:line="240" w:lineRule="auto"/>
              <w:ind w:left="100"/>
              <w:rPr>
                <w:rFonts w:ascii="Arial" w:eastAsia="Times New Roman" w:hAnsi="Arial" w:cs="Times New Roman"/>
                <w:noProof/>
                <w:sz w:val="20"/>
                <w:szCs w:val="20"/>
                <w:lang w:val="en-GB"/>
              </w:rPr>
            </w:pPr>
            <w:r>
              <w:rPr>
                <w:rFonts w:ascii="Arial" w:eastAsia="Times New Roman" w:hAnsi="Arial" w:cs="Times New Roman"/>
                <w:noProof/>
                <w:sz w:val="20"/>
                <w:szCs w:val="20"/>
                <w:lang w:val="en-GB"/>
              </w:rPr>
              <w:t>Insufficent</w:t>
            </w:r>
            <w:r w:rsidRPr="00094D96">
              <w:rPr>
                <w:rFonts w:ascii="Arial" w:eastAsia="Times New Roman" w:hAnsi="Arial" w:cs="Times New Roman"/>
                <w:noProof/>
                <w:sz w:val="20"/>
                <w:szCs w:val="20"/>
                <w:lang w:val="en-GB"/>
              </w:rPr>
              <w:t xml:space="preserve"> and limited set of KPIs continue for a 5G network</w:t>
            </w:r>
            <w:r>
              <w:rPr>
                <w:rFonts w:ascii="Arial" w:eastAsia="Times New Roman" w:hAnsi="Arial" w:cs="Times New Roman"/>
                <w:noProof/>
                <w:sz w:val="20"/>
                <w:szCs w:val="20"/>
                <w:lang w:val="en-GB"/>
              </w:rPr>
              <w:t xml:space="preserve"> as far as reliability is considered</w:t>
            </w:r>
            <w:r>
              <w:t xml:space="preserve"> </w:t>
            </w:r>
            <w:r w:rsidRPr="00094D96">
              <w:rPr>
                <w:rFonts w:ascii="Arial" w:eastAsia="Times New Roman" w:hAnsi="Arial" w:cs="Times New Roman"/>
                <w:noProof/>
                <w:sz w:val="20"/>
                <w:szCs w:val="20"/>
                <w:lang w:val="en-GB"/>
              </w:rPr>
              <w:t xml:space="preserve">which is a very important performance factor in 5G </w:t>
            </w:r>
            <w:r>
              <w:rPr>
                <w:rFonts w:ascii="Arial" w:eastAsia="Times New Roman" w:hAnsi="Arial" w:cs="Times New Roman"/>
                <w:noProof/>
                <w:sz w:val="20"/>
                <w:szCs w:val="20"/>
                <w:lang w:val="en-GB"/>
              </w:rPr>
              <w:t>and future networks with advanced use cases</w:t>
            </w:r>
            <w:r w:rsidRPr="00094D96">
              <w:rPr>
                <w:rFonts w:ascii="Arial" w:eastAsia="Times New Roman" w:hAnsi="Arial" w:cs="Times New Roman"/>
                <w:noProof/>
                <w:sz w:val="20"/>
                <w:szCs w:val="20"/>
                <w:lang w:val="en-GB"/>
              </w:rPr>
              <w:t>. Reliability as performance cannot be monitored in an operator’s network and any deragadation in end user experien</w:t>
            </w:r>
            <w:r>
              <w:rPr>
                <w:rFonts w:ascii="Arial" w:eastAsia="Times New Roman" w:hAnsi="Arial" w:cs="Times New Roman"/>
                <w:noProof/>
                <w:sz w:val="20"/>
                <w:szCs w:val="20"/>
                <w:lang w:val="en-GB"/>
              </w:rPr>
              <w:t>ce due to poor reliability in</w:t>
            </w:r>
            <w:r w:rsidRPr="00094D96">
              <w:rPr>
                <w:rFonts w:ascii="Arial" w:eastAsia="Times New Roman" w:hAnsi="Arial" w:cs="Times New Roman"/>
                <w:noProof/>
                <w:sz w:val="20"/>
                <w:szCs w:val="20"/>
                <w:lang w:val="en-GB"/>
              </w:rPr>
              <w:t xml:space="preserve"> network can not be checked and improvised.</w:t>
            </w:r>
          </w:p>
        </w:tc>
      </w:tr>
      <w:tr w:rsidR="00094D96" w:rsidRPr="00094D96" w:rsidTr="00FF6294">
        <w:tc>
          <w:tcPr>
            <w:tcW w:w="2694" w:type="dxa"/>
            <w:gridSpan w:val="2"/>
          </w:tcPr>
          <w:p w:rsidR="00094D96" w:rsidRPr="00094D96" w:rsidRDefault="00094D96" w:rsidP="00094D96">
            <w:pPr>
              <w:spacing w:after="0" w:line="240" w:lineRule="auto"/>
              <w:rPr>
                <w:rFonts w:ascii="Arial" w:eastAsia="Times New Roman" w:hAnsi="Arial" w:cs="Times New Roman"/>
                <w:b/>
                <w:i/>
                <w:noProof/>
                <w:sz w:val="8"/>
                <w:szCs w:val="8"/>
                <w:lang w:val="en-GB"/>
              </w:rPr>
            </w:pPr>
          </w:p>
        </w:tc>
        <w:tc>
          <w:tcPr>
            <w:tcW w:w="6946" w:type="dxa"/>
            <w:gridSpan w:val="9"/>
          </w:tcPr>
          <w:p w:rsidR="00094D96" w:rsidRPr="00094D96" w:rsidRDefault="00094D96" w:rsidP="00094D96">
            <w:pPr>
              <w:spacing w:after="0" w:line="240" w:lineRule="auto"/>
              <w:rPr>
                <w:rFonts w:ascii="Arial" w:eastAsia="Times New Roman" w:hAnsi="Arial" w:cs="Times New Roman"/>
                <w:noProof/>
                <w:sz w:val="8"/>
                <w:szCs w:val="8"/>
                <w:lang w:val="en-GB"/>
              </w:rPr>
            </w:pPr>
          </w:p>
        </w:tc>
      </w:tr>
      <w:tr w:rsidR="00094D96" w:rsidRPr="00094D96" w:rsidTr="00FF6294">
        <w:tc>
          <w:tcPr>
            <w:tcW w:w="2694" w:type="dxa"/>
            <w:gridSpan w:val="2"/>
            <w:tcBorders>
              <w:top w:val="single" w:sz="4" w:space="0" w:color="auto"/>
              <w:left w:val="single" w:sz="4" w:space="0" w:color="auto"/>
            </w:tcBorders>
          </w:tcPr>
          <w:p w:rsidR="00094D96" w:rsidRPr="00094D96" w:rsidRDefault="00094D96" w:rsidP="00094D96">
            <w:pPr>
              <w:tabs>
                <w:tab w:val="right" w:pos="2184"/>
              </w:tabs>
              <w:spacing w:after="0" w:line="240" w:lineRule="auto"/>
              <w:rPr>
                <w:rFonts w:ascii="Arial" w:eastAsia="Times New Roman" w:hAnsi="Arial" w:cs="Times New Roman"/>
                <w:b/>
                <w:i/>
                <w:noProof/>
                <w:sz w:val="20"/>
                <w:szCs w:val="20"/>
                <w:lang w:val="en-GB"/>
              </w:rPr>
            </w:pPr>
            <w:r w:rsidRPr="00094D96">
              <w:rPr>
                <w:rFonts w:ascii="Arial" w:eastAsia="Times New Roman" w:hAnsi="Arial" w:cs="Times New Roman"/>
                <w:b/>
                <w:i/>
                <w:noProof/>
                <w:sz w:val="20"/>
                <w:szCs w:val="20"/>
                <w:lang w:val="en-GB"/>
              </w:rPr>
              <w:t>Clauses affected:</w:t>
            </w:r>
          </w:p>
        </w:tc>
        <w:tc>
          <w:tcPr>
            <w:tcW w:w="6946" w:type="dxa"/>
            <w:gridSpan w:val="9"/>
            <w:tcBorders>
              <w:top w:val="single" w:sz="4" w:space="0" w:color="auto"/>
              <w:right w:val="single" w:sz="4" w:space="0" w:color="auto"/>
            </w:tcBorders>
            <w:shd w:val="pct30" w:color="FFFF00" w:fill="auto"/>
          </w:tcPr>
          <w:p w:rsidR="00094D96" w:rsidRPr="00094D96" w:rsidRDefault="008C5535" w:rsidP="00094D96">
            <w:pPr>
              <w:spacing w:after="0" w:line="240" w:lineRule="auto"/>
              <w:ind w:left="100"/>
              <w:rPr>
                <w:rFonts w:ascii="Arial" w:eastAsia="Times New Roman" w:hAnsi="Arial" w:cs="Times New Roman"/>
                <w:noProof/>
                <w:sz w:val="20"/>
                <w:szCs w:val="20"/>
                <w:lang w:val="en-GB"/>
              </w:rPr>
            </w:pPr>
            <w:ins w:id="7" w:author="AK5" w:date="2022-01-20T01:00:00Z">
              <w:r>
                <w:rPr>
                  <w:rFonts w:ascii="Arial" w:eastAsia="Times New Roman" w:hAnsi="Arial" w:cs="Times New Roman"/>
                  <w:noProof/>
                  <w:sz w:val="20"/>
                  <w:szCs w:val="20"/>
                  <w:lang w:val="en-GB"/>
                </w:rPr>
                <w:t>6.X (new)</w:t>
              </w:r>
            </w:ins>
            <w:del w:id="8" w:author="AK5" w:date="2022-01-20T00:59:00Z">
              <w:r w:rsidR="00094D96" w:rsidRPr="00094D96" w:rsidDel="008C5535">
                <w:rPr>
                  <w:rFonts w:ascii="Arial" w:eastAsia="Times New Roman" w:hAnsi="Arial" w:cs="Times New Roman"/>
                  <w:noProof/>
                  <w:sz w:val="20"/>
                  <w:szCs w:val="20"/>
                  <w:lang w:val="en-GB"/>
                </w:rPr>
                <w:delText>Clause no. 6. New clause 6.8</w:delText>
              </w:r>
              <w:r w:rsidR="00094D96" w:rsidDel="008C5535">
                <w:rPr>
                  <w:rFonts w:ascii="Arial" w:eastAsia="Times New Roman" w:hAnsi="Arial" w:cs="Times New Roman"/>
                  <w:noProof/>
                  <w:sz w:val="20"/>
                  <w:szCs w:val="20"/>
                  <w:lang w:val="en-GB"/>
                </w:rPr>
                <w:delText xml:space="preserve"> with its sub clauses</w:delText>
              </w:r>
            </w:del>
          </w:p>
        </w:tc>
      </w:tr>
      <w:tr w:rsidR="00094D96" w:rsidRPr="00094D96" w:rsidTr="00FF6294">
        <w:tc>
          <w:tcPr>
            <w:tcW w:w="2694" w:type="dxa"/>
            <w:gridSpan w:val="2"/>
            <w:tcBorders>
              <w:left w:val="single" w:sz="4" w:space="0" w:color="auto"/>
            </w:tcBorders>
          </w:tcPr>
          <w:p w:rsidR="00094D96" w:rsidRPr="00094D96" w:rsidRDefault="00094D96" w:rsidP="00094D96">
            <w:pPr>
              <w:spacing w:after="0" w:line="240" w:lineRule="auto"/>
              <w:rPr>
                <w:rFonts w:ascii="Arial" w:eastAsia="Times New Roman" w:hAnsi="Arial" w:cs="Times New Roman"/>
                <w:b/>
                <w:i/>
                <w:noProof/>
                <w:sz w:val="8"/>
                <w:szCs w:val="8"/>
                <w:lang w:val="en-GB"/>
              </w:rPr>
            </w:pPr>
          </w:p>
        </w:tc>
        <w:tc>
          <w:tcPr>
            <w:tcW w:w="6946" w:type="dxa"/>
            <w:gridSpan w:val="9"/>
            <w:tcBorders>
              <w:right w:val="single" w:sz="4" w:space="0" w:color="auto"/>
            </w:tcBorders>
          </w:tcPr>
          <w:p w:rsidR="00094D96" w:rsidRPr="00094D96" w:rsidRDefault="00094D96" w:rsidP="00094D96">
            <w:pPr>
              <w:spacing w:after="0" w:line="240" w:lineRule="auto"/>
              <w:rPr>
                <w:rFonts w:ascii="Arial" w:eastAsia="Times New Roman" w:hAnsi="Arial" w:cs="Times New Roman"/>
                <w:noProof/>
                <w:sz w:val="8"/>
                <w:szCs w:val="8"/>
                <w:lang w:val="en-GB"/>
              </w:rPr>
            </w:pPr>
          </w:p>
        </w:tc>
      </w:tr>
      <w:tr w:rsidR="00094D96" w:rsidRPr="00094D96" w:rsidTr="00FF6294">
        <w:tc>
          <w:tcPr>
            <w:tcW w:w="2694" w:type="dxa"/>
            <w:gridSpan w:val="2"/>
            <w:tcBorders>
              <w:left w:val="single" w:sz="4" w:space="0" w:color="auto"/>
            </w:tcBorders>
          </w:tcPr>
          <w:p w:rsidR="00094D96" w:rsidRPr="00094D96" w:rsidRDefault="00094D96" w:rsidP="00094D96">
            <w:pPr>
              <w:tabs>
                <w:tab w:val="right" w:pos="2184"/>
              </w:tabs>
              <w:spacing w:after="0" w:line="240" w:lineRule="auto"/>
              <w:rPr>
                <w:rFonts w:ascii="Arial" w:eastAsia="Times New Roman" w:hAnsi="Arial" w:cs="Times New Roman"/>
                <w:b/>
                <w:i/>
                <w:noProof/>
                <w:sz w:val="20"/>
                <w:szCs w:val="20"/>
                <w:lang w:val="en-GB"/>
              </w:rPr>
            </w:pPr>
          </w:p>
        </w:tc>
        <w:tc>
          <w:tcPr>
            <w:tcW w:w="284" w:type="dxa"/>
            <w:tcBorders>
              <w:top w:val="single" w:sz="4" w:space="0" w:color="auto"/>
              <w:left w:val="single" w:sz="4" w:space="0" w:color="auto"/>
              <w:bottom w:val="single" w:sz="4" w:space="0" w:color="auto"/>
            </w:tcBorders>
          </w:tcPr>
          <w:p w:rsidR="00094D96" w:rsidRPr="00094D96" w:rsidRDefault="00094D96" w:rsidP="00094D96">
            <w:pPr>
              <w:spacing w:after="0" w:line="240" w:lineRule="auto"/>
              <w:jc w:val="center"/>
              <w:rPr>
                <w:rFonts w:ascii="Arial" w:eastAsia="Times New Roman" w:hAnsi="Arial" w:cs="Times New Roman"/>
                <w:b/>
                <w:caps/>
                <w:noProof/>
                <w:sz w:val="20"/>
                <w:szCs w:val="20"/>
                <w:lang w:val="en-GB"/>
              </w:rPr>
            </w:pPr>
            <w:r w:rsidRPr="00094D96">
              <w:rPr>
                <w:rFonts w:ascii="Arial" w:eastAsia="Times New Roman" w:hAnsi="Arial" w:cs="Times New Roman"/>
                <w:b/>
                <w:caps/>
                <w:noProof/>
                <w:sz w:val="20"/>
                <w:szCs w:val="20"/>
                <w:lang w:val="en-GB"/>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094D96" w:rsidRPr="00094D96" w:rsidRDefault="00094D96" w:rsidP="00094D96">
            <w:pPr>
              <w:spacing w:after="0" w:line="240" w:lineRule="auto"/>
              <w:jc w:val="center"/>
              <w:rPr>
                <w:rFonts w:ascii="Arial" w:eastAsia="Times New Roman" w:hAnsi="Arial" w:cs="Times New Roman"/>
                <w:b/>
                <w:caps/>
                <w:noProof/>
                <w:sz w:val="20"/>
                <w:szCs w:val="20"/>
                <w:lang w:val="en-GB"/>
              </w:rPr>
            </w:pPr>
            <w:r w:rsidRPr="00094D96">
              <w:rPr>
                <w:rFonts w:ascii="Arial" w:eastAsia="Times New Roman" w:hAnsi="Arial" w:cs="Times New Roman"/>
                <w:b/>
                <w:caps/>
                <w:noProof/>
                <w:sz w:val="20"/>
                <w:szCs w:val="20"/>
                <w:lang w:val="en-GB"/>
              </w:rPr>
              <w:t>N</w:t>
            </w:r>
          </w:p>
        </w:tc>
        <w:tc>
          <w:tcPr>
            <w:tcW w:w="2977" w:type="dxa"/>
            <w:gridSpan w:val="4"/>
          </w:tcPr>
          <w:p w:rsidR="00094D96" w:rsidRPr="00094D96" w:rsidRDefault="00094D96" w:rsidP="00094D96">
            <w:pPr>
              <w:tabs>
                <w:tab w:val="right" w:pos="2893"/>
              </w:tabs>
              <w:spacing w:after="0" w:line="240" w:lineRule="auto"/>
              <w:rPr>
                <w:rFonts w:ascii="Arial" w:eastAsia="Times New Roman" w:hAnsi="Arial" w:cs="Times New Roman"/>
                <w:noProof/>
                <w:sz w:val="20"/>
                <w:szCs w:val="20"/>
                <w:lang w:val="en-GB"/>
              </w:rPr>
            </w:pPr>
          </w:p>
        </w:tc>
        <w:tc>
          <w:tcPr>
            <w:tcW w:w="3401" w:type="dxa"/>
            <w:gridSpan w:val="3"/>
            <w:tcBorders>
              <w:right w:val="single" w:sz="4" w:space="0" w:color="auto"/>
            </w:tcBorders>
            <w:shd w:val="clear" w:color="FFFF00" w:fill="auto"/>
          </w:tcPr>
          <w:p w:rsidR="00094D96" w:rsidRPr="00094D96" w:rsidRDefault="00094D96" w:rsidP="00094D96">
            <w:pPr>
              <w:spacing w:after="0" w:line="240" w:lineRule="auto"/>
              <w:ind w:left="99"/>
              <w:rPr>
                <w:rFonts w:ascii="Arial" w:eastAsia="Times New Roman" w:hAnsi="Arial" w:cs="Times New Roman"/>
                <w:noProof/>
                <w:sz w:val="20"/>
                <w:szCs w:val="20"/>
                <w:lang w:val="en-GB"/>
              </w:rPr>
            </w:pPr>
          </w:p>
        </w:tc>
      </w:tr>
      <w:tr w:rsidR="00094D96" w:rsidRPr="00094D96" w:rsidTr="00FF6294">
        <w:tc>
          <w:tcPr>
            <w:tcW w:w="2694" w:type="dxa"/>
            <w:gridSpan w:val="2"/>
            <w:tcBorders>
              <w:left w:val="single" w:sz="4" w:space="0" w:color="auto"/>
            </w:tcBorders>
          </w:tcPr>
          <w:p w:rsidR="00094D96" w:rsidRPr="00094D96" w:rsidRDefault="00094D96" w:rsidP="00094D96">
            <w:pPr>
              <w:tabs>
                <w:tab w:val="right" w:pos="2184"/>
              </w:tabs>
              <w:spacing w:after="0" w:line="240" w:lineRule="auto"/>
              <w:rPr>
                <w:rFonts w:ascii="Arial" w:eastAsia="Times New Roman" w:hAnsi="Arial" w:cs="Times New Roman"/>
                <w:b/>
                <w:i/>
                <w:noProof/>
                <w:sz w:val="20"/>
                <w:szCs w:val="20"/>
                <w:lang w:val="en-GB"/>
              </w:rPr>
            </w:pPr>
            <w:r w:rsidRPr="00094D96">
              <w:rPr>
                <w:rFonts w:ascii="Arial" w:eastAsia="Times New Roman" w:hAnsi="Arial" w:cs="Times New Roman"/>
                <w:b/>
                <w:i/>
                <w:noProof/>
                <w:sz w:val="20"/>
                <w:szCs w:val="20"/>
                <w:lang w:val="en-GB"/>
              </w:rPr>
              <w:t>Other specs</w:t>
            </w:r>
          </w:p>
        </w:tc>
        <w:tc>
          <w:tcPr>
            <w:tcW w:w="284" w:type="dxa"/>
            <w:tcBorders>
              <w:top w:val="single" w:sz="4" w:space="0" w:color="auto"/>
              <w:left w:val="single" w:sz="4" w:space="0" w:color="auto"/>
              <w:bottom w:val="single" w:sz="4" w:space="0" w:color="auto"/>
            </w:tcBorders>
            <w:shd w:val="pct25" w:color="FFFF00" w:fill="auto"/>
          </w:tcPr>
          <w:p w:rsidR="00094D96" w:rsidRPr="00094D96" w:rsidRDefault="00094D96" w:rsidP="00094D96">
            <w:pPr>
              <w:spacing w:after="0" w:line="240" w:lineRule="auto"/>
              <w:jc w:val="center"/>
              <w:rPr>
                <w:rFonts w:ascii="Arial" w:eastAsia="Times New Roman" w:hAnsi="Arial" w:cs="Times New Roman"/>
                <w:b/>
                <w:caps/>
                <w:noProof/>
                <w:sz w:val="20"/>
                <w:szCs w:val="20"/>
                <w:lang w:val="en-GB"/>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094D96" w:rsidRPr="00094D96" w:rsidRDefault="00094D96" w:rsidP="00094D96">
            <w:pPr>
              <w:spacing w:after="0" w:line="240" w:lineRule="auto"/>
              <w:jc w:val="center"/>
              <w:rPr>
                <w:rFonts w:ascii="Arial" w:eastAsia="Times New Roman" w:hAnsi="Arial" w:cs="Times New Roman"/>
                <w:b/>
                <w:caps/>
                <w:noProof/>
                <w:sz w:val="20"/>
                <w:szCs w:val="20"/>
                <w:lang w:val="en-GB"/>
              </w:rPr>
            </w:pPr>
            <w:r>
              <w:rPr>
                <w:rFonts w:ascii="Arial" w:eastAsia="Times New Roman" w:hAnsi="Arial" w:cs="Times New Roman"/>
                <w:b/>
                <w:caps/>
                <w:noProof/>
                <w:sz w:val="20"/>
                <w:szCs w:val="20"/>
                <w:lang w:val="en-GB"/>
              </w:rPr>
              <w:t>X</w:t>
            </w:r>
          </w:p>
        </w:tc>
        <w:tc>
          <w:tcPr>
            <w:tcW w:w="2977" w:type="dxa"/>
            <w:gridSpan w:val="4"/>
          </w:tcPr>
          <w:p w:rsidR="00094D96" w:rsidRPr="00094D96" w:rsidRDefault="00094D96" w:rsidP="00094D96">
            <w:pPr>
              <w:tabs>
                <w:tab w:val="right" w:pos="2893"/>
              </w:tabs>
              <w:spacing w:after="0" w:line="240" w:lineRule="auto"/>
              <w:rPr>
                <w:rFonts w:ascii="Arial" w:eastAsia="Times New Roman" w:hAnsi="Arial" w:cs="Times New Roman"/>
                <w:noProof/>
                <w:sz w:val="20"/>
                <w:szCs w:val="20"/>
                <w:lang w:val="en-GB"/>
              </w:rPr>
            </w:pPr>
            <w:r w:rsidRPr="00094D96">
              <w:rPr>
                <w:rFonts w:ascii="Arial" w:eastAsia="Times New Roman" w:hAnsi="Arial" w:cs="Times New Roman"/>
                <w:noProof/>
                <w:sz w:val="20"/>
                <w:szCs w:val="20"/>
                <w:lang w:val="en-GB"/>
              </w:rPr>
              <w:t xml:space="preserve"> Other core specifications</w:t>
            </w:r>
            <w:r w:rsidRPr="00094D96">
              <w:rPr>
                <w:rFonts w:ascii="Arial" w:eastAsia="Times New Roman" w:hAnsi="Arial" w:cs="Times New Roman"/>
                <w:noProof/>
                <w:sz w:val="20"/>
                <w:szCs w:val="20"/>
                <w:lang w:val="en-GB"/>
              </w:rPr>
              <w:tab/>
            </w:r>
          </w:p>
        </w:tc>
        <w:tc>
          <w:tcPr>
            <w:tcW w:w="3401" w:type="dxa"/>
            <w:gridSpan w:val="3"/>
            <w:tcBorders>
              <w:right w:val="single" w:sz="4" w:space="0" w:color="auto"/>
            </w:tcBorders>
            <w:shd w:val="pct30" w:color="FFFF00" w:fill="auto"/>
          </w:tcPr>
          <w:p w:rsidR="00094D96" w:rsidRPr="00094D96" w:rsidRDefault="00094D96" w:rsidP="00094D96">
            <w:pPr>
              <w:spacing w:after="0" w:line="240" w:lineRule="auto"/>
              <w:ind w:left="99"/>
              <w:rPr>
                <w:rFonts w:ascii="Arial" w:eastAsia="Times New Roman" w:hAnsi="Arial" w:cs="Times New Roman"/>
                <w:noProof/>
                <w:sz w:val="20"/>
                <w:szCs w:val="20"/>
                <w:lang w:val="en-GB"/>
              </w:rPr>
            </w:pPr>
            <w:r w:rsidRPr="00094D96">
              <w:rPr>
                <w:rFonts w:ascii="Arial" w:eastAsia="Times New Roman" w:hAnsi="Arial" w:cs="Times New Roman"/>
                <w:noProof/>
                <w:sz w:val="20"/>
                <w:szCs w:val="20"/>
                <w:lang w:val="en-GB"/>
              </w:rPr>
              <w:t xml:space="preserve">TS/TR ... CR ... </w:t>
            </w:r>
          </w:p>
        </w:tc>
      </w:tr>
      <w:tr w:rsidR="00094D96" w:rsidRPr="00094D96" w:rsidTr="00FF6294">
        <w:tc>
          <w:tcPr>
            <w:tcW w:w="2694" w:type="dxa"/>
            <w:gridSpan w:val="2"/>
            <w:tcBorders>
              <w:left w:val="single" w:sz="4" w:space="0" w:color="auto"/>
            </w:tcBorders>
          </w:tcPr>
          <w:p w:rsidR="00094D96" w:rsidRPr="00094D96" w:rsidRDefault="00094D96" w:rsidP="00094D96">
            <w:pPr>
              <w:spacing w:after="0" w:line="240" w:lineRule="auto"/>
              <w:rPr>
                <w:rFonts w:ascii="Arial" w:eastAsia="Times New Roman" w:hAnsi="Arial" w:cs="Times New Roman"/>
                <w:b/>
                <w:i/>
                <w:noProof/>
                <w:sz w:val="20"/>
                <w:szCs w:val="20"/>
                <w:lang w:val="en-GB"/>
              </w:rPr>
            </w:pPr>
            <w:r w:rsidRPr="00094D96">
              <w:rPr>
                <w:rFonts w:ascii="Arial" w:eastAsia="Times New Roman" w:hAnsi="Arial" w:cs="Times New Roman"/>
                <w:b/>
                <w:i/>
                <w:noProof/>
                <w:sz w:val="20"/>
                <w:szCs w:val="20"/>
                <w:lang w:val="en-GB"/>
              </w:rPr>
              <w:t>affected:</w:t>
            </w:r>
          </w:p>
        </w:tc>
        <w:tc>
          <w:tcPr>
            <w:tcW w:w="284" w:type="dxa"/>
            <w:tcBorders>
              <w:top w:val="single" w:sz="4" w:space="0" w:color="auto"/>
              <w:left w:val="single" w:sz="4" w:space="0" w:color="auto"/>
              <w:bottom w:val="single" w:sz="4" w:space="0" w:color="auto"/>
            </w:tcBorders>
            <w:shd w:val="pct25" w:color="FFFF00" w:fill="auto"/>
          </w:tcPr>
          <w:p w:rsidR="00094D96" w:rsidRPr="00094D96" w:rsidRDefault="00094D96" w:rsidP="00094D96">
            <w:pPr>
              <w:spacing w:after="0" w:line="240" w:lineRule="auto"/>
              <w:jc w:val="center"/>
              <w:rPr>
                <w:rFonts w:ascii="Arial" w:eastAsia="Times New Roman" w:hAnsi="Arial" w:cs="Times New Roman"/>
                <w:b/>
                <w:caps/>
                <w:noProof/>
                <w:sz w:val="20"/>
                <w:szCs w:val="20"/>
                <w:lang w:val="en-GB"/>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094D96" w:rsidRPr="00094D96" w:rsidRDefault="00094D96" w:rsidP="00094D96">
            <w:pPr>
              <w:spacing w:after="0" w:line="240" w:lineRule="auto"/>
              <w:jc w:val="center"/>
              <w:rPr>
                <w:rFonts w:ascii="Arial" w:eastAsia="Times New Roman" w:hAnsi="Arial" w:cs="Times New Roman"/>
                <w:b/>
                <w:caps/>
                <w:noProof/>
                <w:sz w:val="20"/>
                <w:szCs w:val="20"/>
                <w:lang w:val="en-GB"/>
              </w:rPr>
            </w:pPr>
            <w:r>
              <w:rPr>
                <w:rFonts w:ascii="Arial" w:eastAsia="Times New Roman" w:hAnsi="Arial" w:cs="Times New Roman"/>
                <w:b/>
                <w:caps/>
                <w:noProof/>
                <w:sz w:val="20"/>
                <w:szCs w:val="20"/>
                <w:lang w:val="en-GB"/>
              </w:rPr>
              <w:t>X</w:t>
            </w:r>
          </w:p>
        </w:tc>
        <w:tc>
          <w:tcPr>
            <w:tcW w:w="2977" w:type="dxa"/>
            <w:gridSpan w:val="4"/>
          </w:tcPr>
          <w:p w:rsidR="00094D96" w:rsidRPr="00094D96" w:rsidRDefault="00094D96" w:rsidP="00094D96">
            <w:pPr>
              <w:spacing w:after="0" w:line="240" w:lineRule="auto"/>
              <w:rPr>
                <w:rFonts w:ascii="Arial" w:eastAsia="Times New Roman" w:hAnsi="Arial" w:cs="Times New Roman"/>
                <w:noProof/>
                <w:sz w:val="20"/>
                <w:szCs w:val="20"/>
                <w:lang w:val="en-GB"/>
              </w:rPr>
            </w:pPr>
            <w:r w:rsidRPr="00094D96">
              <w:rPr>
                <w:rFonts w:ascii="Arial" w:eastAsia="Times New Roman" w:hAnsi="Arial" w:cs="Times New Roman"/>
                <w:noProof/>
                <w:sz w:val="20"/>
                <w:szCs w:val="20"/>
                <w:lang w:val="en-GB"/>
              </w:rPr>
              <w:t xml:space="preserve"> Test specifications</w:t>
            </w:r>
          </w:p>
        </w:tc>
        <w:tc>
          <w:tcPr>
            <w:tcW w:w="3401" w:type="dxa"/>
            <w:gridSpan w:val="3"/>
            <w:tcBorders>
              <w:right w:val="single" w:sz="4" w:space="0" w:color="auto"/>
            </w:tcBorders>
            <w:shd w:val="pct30" w:color="FFFF00" w:fill="auto"/>
          </w:tcPr>
          <w:p w:rsidR="00094D96" w:rsidRPr="00094D96" w:rsidRDefault="00094D96" w:rsidP="00094D96">
            <w:pPr>
              <w:spacing w:after="0" w:line="240" w:lineRule="auto"/>
              <w:ind w:left="99"/>
              <w:rPr>
                <w:rFonts w:ascii="Arial" w:eastAsia="Times New Roman" w:hAnsi="Arial" w:cs="Times New Roman"/>
                <w:noProof/>
                <w:sz w:val="20"/>
                <w:szCs w:val="20"/>
                <w:lang w:val="en-GB"/>
              </w:rPr>
            </w:pPr>
            <w:r w:rsidRPr="00094D96">
              <w:rPr>
                <w:rFonts w:ascii="Arial" w:eastAsia="Times New Roman" w:hAnsi="Arial" w:cs="Times New Roman"/>
                <w:noProof/>
                <w:sz w:val="20"/>
                <w:szCs w:val="20"/>
                <w:lang w:val="en-GB"/>
              </w:rPr>
              <w:t xml:space="preserve">TS/TR ... CR ... </w:t>
            </w:r>
          </w:p>
        </w:tc>
      </w:tr>
      <w:tr w:rsidR="00094D96" w:rsidRPr="00094D96" w:rsidTr="00FF6294">
        <w:tc>
          <w:tcPr>
            <w:tcW w:w="2694" w:type="dxa"/>
            <w:gridSpan w:val="2"/>
            <w:tcBorders>
              <w:left w:val="single" w:sz="4" w:space="0" w:color="auto"/>
            </w:tcBorders>
          </w:tcPr>
          <w:p w:rsidR="00094D96" w:rsidRPr="00094D96" w:rsidRDefault="00094D96" w:rsidP="00094D96">
            <w:pPr>
              <w:spacing w:after="0" w:line="240" w:lineRule="auto"/>
              <w:rPr>
                <w:rFonts w:ascii="Arial" w:eastAsia="Times New Roman" w:hAnsi="Arial" w:cs="Times New Roman"/>
                <w:b/>
                <w:i/>
                <w:noProof/>
                <w:sz w:val="20"/>
                <w:szCs w:val="20"/>
                <w:lang w:val="en-GB"/>
              </w:rPr>
            </w:pPr>
            <w:r w:rsidRPr="00094D96">
              <w:rPr>
                <w:rFonts w:ascii="Arial" w:eastAsia="Times New Roman" w:hAnsi="Arial" w:cs="Times New Roman"/>
                <w:b/>
                <w:i/>
                <w:noProof/>
                <w:sz w:val="20"/>
                <w:szCs w:val="20"/>
                <w:lang w:val="en-GB"/>
              </w:rPr>
              <w:t>(show related CRs)</w:t>
            </w:r>
          </w:p>
        </w:tc>
        <w:tc>
          <w:tcPr>
            <w:tcW w:w="284" w:type="dxa"/>
            <w:tcBorders>
              <w:top w:val="single" w:sz="4" w:space="0" w:color="auto"/>
              <w:left w:val="single" w:sz="4" w:space="0" w:color="auto"/>
              <w:bottom w:val="single" w:sz="4" w:space="0" w:color="auto"/>
            </w:tcBorders>
            <w:shd w:val="pct25" w:color="FFFF00" w:fill="auto"/>
          </w:tcPr>
          <w:p w:rsidR="00094D96" w:rsidRPr="00094D96" w:rsidRDefault="00094D96" w:rsidP="00094D96">
            <w:pPr>
              <w:spacing w:after="0" w:line="240" w:lineRule="auto"/>
              <w:jc w:val="center"/>
              <w:rPr>
                <w:rFonts w:ascii="Arial" w:eastAsia="Times New Roman" w:hAnsi="Arial" w:cs="Times New Roman"/>
                <w:b/>
                <w:caps/>
                <w:noProof/>
                <w:sz w:val="20"/>
                <w:szCs w:val="20"/>
                <w:lang w:val="en-GB"/>
              </w:rPr>
            </w:pPr>
            <w:r>
              <w:rPr>
                <w:rFonts w:ascii="Arial" w:eastAsia="Times New Roman" w:hAnsi="Arial" w:cs="Times New Roman"/>
                <w:b/>
                <w:caps/>
                <w:noProof/>
                <w:sz w:val="20"/>
                <w:szCs w:val="20"/>
                <w:lang w:val="en-GB"/>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094D96" w:rsidRPr="00094D96" w:rsidRDefault="00094D96" w:rsidP="00094D96">
            <w:pPr>
              <w:spacing w:after="0" w:line="240" w:lineRule="auto"/>
              <w:jc w:val="center"/>
              <w:rPr>
                <w:rFonts w:ascii="Arial" w:eastAsia="Times New Roman" w:hAnsi="Arial" w:cs="Times New Roman"/>
                <w:b/>
                <w:caps/>
                <w:noProof/>
                <w:sz w:val="20"/>
                <w:szCs w:val="20"/>
                <w:lang w:val="en-GB"/>
              </w:rPr>
            </w:pPr>
          </w:p>
        </w:tc>
        <w:tc>
          <w:tcPr>
            <w:tcW w:w="2977" w:type="dxa"/>
            <w:gridSpan w:val="4"/>
          </w:tcPr>
          <w:p w:rsidR="00094D96" w:rsidRPr="00094D96" w:rsidRDefault="00094D96" w:rsidP="00094D96">
            <w:pPr>
              <w:spacing w:after="0" w:line="240" w:lineRule="auto"/>
              <w:rPr>
                <w:rFonts w:ascii="Arial" w:eastAsia="Times New Roman" w:hAnsi="Arial" w:cs="Times New Roman"/>
                <w:noProof/>
                <w:sz w:val="20"/>
                <w:szCs w:val="20"/>
                <w:lang w:val="en-GB"/>
              </w:rPr>
            </w:pPr>
            <w:r w:rsidRPr="00094D96">
              <w:rPr>
                <w:rFonts w:ascii="Arial" w:eastAsia="Times New Roman" w:hAnsi="Arial" w:cs="Times New Roman"/>
                <w:noProof/>
                <w:sz w:val="20"/>
                <w:szCs w:val="20"/>
                <w:lang w:val="en-GB"/>
              </w:rPr>
              <w:t xml:space="preserve"> O&amp;M Specifications</w:t>
            </w:r>
          </w:p>
        </w:tc>
        <w:tc>
          <w:tcPr>
            <w:tcW w:w="3401" w:type="dxa"/>
            <w:gridSpan w:val="3"/>
            <w:tcBorders>
              <w:right w:val="single" w:sz="4" w:space="0" w:color="auto"/>
            </w:tcBorders>
            <w:shd w:val="pct30" w:color="FFFF00" w:fill="auto"/>
          </w:tcPr>
          <w:p w:rsidR="00094D96" w:rsidRPr="00094D96" w:rsidRDefault="00094D96" w:rsidP="00094D96">
            <w:pPr>
              <w:spacing w:after="0" w:line="240" w:lineRule="auto"/>
              <w:ind w:left="99"/>
              <w:rPr>
                <w:rFonts w:ascii="Arial" w:eastAsia="Times New Roman" w:hAnsi="Arial" w:cs="Times New Roman"/>
                <w:noProof/>
                <w:sz w:val="20"/>
                <w:szCs w:val="20"/>
                <w:lang w:val="en-GB"/>
              </w:rPr>
            </w:pPr>
            <w:r w:rsidRPr="00094D96">
              <w:rPr>
                <w:rFonts w:ascii="Arial" w:eastAsia="Times New Roman" w:hAnsi="Arial" w:cs="Times New Roman"/>
                <w:noProof/>
                <w:sz w:val="20"/>
                <w:szCs w:val="20"/>
                <w:lang w:val="en-GB"/>
              </w:rPr>
              <w:t>TS</w:t>
            </w:r>
            <w:r>
              <w:rPr>
                <w:rFonts w:ascii="Arial" w:eastAsia="Times New Roman" w:hAnsi="Arial" w:cs="Times New Roman"/>
                <w:noProof/>
                <w:sz w:val="20"/>
                <w:szCs w:val="20"/>
                <w:lang w:val="en-GB"/>
              </w:rPr>
              <w:t>/TR 28.552</w:t>
            </w:r>
            <w:r w:rsidRPr="00094D96">
              <w:rPr>
                <w:rFonts w:ascii="Arial" w:eastAsia="Times New Roman" w:hAnsi="Arial" w:cs="Times New Roman"/>
                <w:noProof/>
                <w:sz w:val="20"/>
                <w:szCs w:val="20"/>
                <w:lang w:val="en-GB"/>
              </w:rPr>
              <w:t xml:space="preserve"> CR ... </w:t>
            </w:r>
          </w:p>
        </w:tc>
      </w:tr>
      <w:tr w:rsidR="00094D96" w:rsidRPr="00094D96" w:rsidTr="00FF6294">
        <w:tc>
          <w:tcPr>
            <w:tcW w:w="2694" w:type="dxa"/>
            <w:gridSpan w:val="2"/>
            <w:tcBorders>
              <w:left w:val="single" w:sz="4" w:space="0" w:color="auto"/>
            </w:tcBorders>
          </w:tcPr>
          <w:p w:rsidR="00094D96" w:rsidRPr="00094D96" w:rsidRDefault="00094D96" w:rsidP="00094D96">
            <w:pPr>
              <w:spacing w:after="0" w:line="240" w:lineRule="auto"/>
              <w:rPr>
                <w:rFonts w:ascii="Arial" w:eastAsia="Times New Roman" w:hAnsi="Arial" w:cs="Times New Roman"/>
                <w:b/>
                <w:i/>
                <w:noProof/>
                <w:sz w:val="20"/>
                <w:szCs w:val="20"/>
                <w:lang w:val="en-GB"/>
              </w:rPr>
            </w:pPr>
          </w:p>
        </w:tc>
        <w:tc>
          <w:tcPr>
            <w:tcW w:w="6946" w:type="dxa"/>
            <w:gridSpan w:val="9"/>
            <w:tcBorders>
              <w:right w:val="single" w:sz="4" w:space="0" w:color="auto"/>
            </w:tcBorders>
          </w:tcPr>
          <w:p w:rsidR="00094D96" w:rsidRPr="00094D96" w:rsidRDefault="00094D96" w:rsidP="00094D96">
            <w:pPr>
              <w:spacing w:after="0" w:line="240" w:lineRule="auto"/>
              <w:rPr>
                <w:rFonts w:ascii="Arial" w:eastAsia="Times New Roman" w:hAnsi="Arial" w:cs="Times New Roman"/>
                <w:noProof/>
                <w:sz w:val="20"/>
                <w:szCs w:val="20"/>
                <w:lang w:val="en-GB"/>
              </w:rPr>
            </w:pPr>
          </w:p>
        </w:tc>
      </w:tr>
      <w:tr w:rsidR="00094D96" w:rsidRPr="00094D96" w:rsidTr="00FF6294">
        <w:tc>
          <w:tcPr>
            <w:tcW w:w="2694" w:type="dxa"/>
            <w:gridSpan w:val="2"/>
            <w:tcBorders>
              <w:left w:val="single" w:sz="4" w:space="0" w:color="auto"/>
              <w:bottom w:val="single" w:sz="4" w:space="0" w:color="auto"/>
            </w:tcBorders>
          </w:tcPr>
          <w:p w:rsidR="00094D96" w:rsidRPr="00094D96" w:rsidRDefault="00094D96" w:rsidP="00094D96">
            <w:pPr>
              <w:tabs>
                <w:tab w:val="right" w:pos="2184"/>
              </w:tabs>
              <w:spacing w:after="0" w:line="240" w:lineRule="auto"/>
              <w:rPr>
                <w:rFonts w:ascii="Arial" w:eastAsia="Times New Roman" w:hAnsi="Arial" w:cs="Times New Roman"/>
                <w:b/>
                <w:i/>
                <w:noProof/>
                <w:sz w:val="20"/>
                <w:szCs w:val="20"/>
                <w:lang w:val="en-GB"/>
              </w:rPr>
            </w:pPr>
            <w:r w:rsidRPr="00094D96">
              <w:rPr>
                <w:rFonts w:ascii="Arial" w:eastAsia="Times New Roman" w:hAnsi="Arial" w:cs="Times New Roman"/>
                <w:b/>
                <w:i/>
                <w:noProof/>
                <w:sz w:val="20"/>
                <w:szCs w:val="20"/>
                <w:lang w:val="en-GB"/>
              </w:rPr>
              <w:t>Other comments:</w:t>
            </w:r>
          </w:p>
        </w:tc>
        <w:tc>
          <w:tcPr>
            <w:tcW w:w="6946" w:type="dxa"/>
            <w:gridSpan w:val="9"/>
            <w:tcBorders>
              <w:bottom w:val="single" w:sz="4" w:space="0" w:color="auto"/>
              <w:right w:val="single" w:sz="4" w:space="0" w:color="auto"/>
            </w:tcBorders>
            <w:shd w:val="pct30" w:color="FFFF00" w:fill="auto"/>
          </w:tcPr>
          <w:p w:rsidR="00094D96" w:rsidRPr="00094D96" w:rsidRDefault="00094D96" w:rsidP="00094D96">
            <w:pPr>
              <w:spacing w:after="0" w:line="240" w:lineRule="auto"/>
              <w:ind w:left="100"/>
              <w:rPr>
                <w:rFonts w:ascii="Arial" w:eastAsia="Times New Roman" w:hAnsi="Arial" w:cs="Times New Roman"/>
                <w:noProof/>
                <w:sz w:val="20"/>
                <w:szCs w:val="20"/>
                <w:lang w:val="en-GB"/>
              </w:rPr>
            </w:pPr>
          </w:p>
        </w:tc>
      </w:tr>
      <w:tr w:rsidR="00094D96" w:rsidRPr="00094D96" w:rsidTr="00094D96">
        <w:tc>
          <w:tcPr>
            <w:tcW w:w="2694" w:type="dxa"/>
            <w:gridSpan w:val="2"/>
            <w:tcBorders>
              <w:top w:val="single" w:sz="4" w:space="0" w:color="auto"/>
              <w:bottom w:val="single" w:sz="4" w:space="0" w:color="auto"/>
            </w:tcBorders>
          </w:tcPr>
          <w:p w:rsidR="00094D96" w:rsidRPr="00094D96" w:rsidRDefault="00094D96" w:rsidP="00094D96">
            <w:pPr>
              <w:tabs>
                <w:tab w:val="right" w:pos="2184"/>
              </w:tabs>
              <w:spacing w:after="0" w:line="240" w:lineRule="auto"/>
              <w:rPr>
                <w:rFonts w:ascii="Arial" w:eastAsia="Times New Roman" w:hAnsi="Arial" w:cs="Times New Roman"/>
                <w:b/>
                <w:i/>
                <w:noProof/>
                <w:sz w:val="8"/>
                <w:szCs w:val="8"/>
                <w:lang w:val="en-GB"/>
              </w:rPr>
            </w:pPr>
          </w:p>
        </w:tc>
        <w:tc>
          <w:tcPr>
            <w:tcW w:w="6946" w:type="dxa"/>
            <w:gridSpan w:val="9"/>
            <w:tcBorders>
              <w:top w:val="single" w:sz="4" w:space="0" w:color="auto"/>
              <w:bottom w:val="single" w:sz="4" w:space="0" w:color="auto"/>
            </w:tcBorders>
            <w:shd w:val="solid" w:color="FFFFFF" w:fill="auto"/>
          </w:tcPr>
          <w:p w:rsidR="00094D96" w:rsidRPr="00094D96" w:rsidRDefault="00094D96" w:rsidP="00094D96">
            <w:pPr>
              <w:spacing w:after="0" w:line="240" w:lineRule="auto"/>
              <w:ind w:left="100"/>
              <w:rPr>
                <w:rFonts w:ascii="Arial" w:eastAsia="Times New Roman" w:hAnsi="Arial" w:cs="Times New Roman"/>
                <w:noProof/>
                <w:sz w:val="8"/>
                <w:szCs w:val="8"/>
                <w:lang w:val="en-GB"/>
              </w:rPr>
            </w:pPr>
          </w:p>
        </w:tc>
      </w:tr>
      <w:tr w:rsidR="00094D96" w:rsidRPr="00094D96" w:rsidTr="00FF6294">
        <w:tc>
          <w:tcPr>
            <w:tcW w:w="2694" w:type="dxa"/>
            <w:gridSpan w:val="2"/>
            <w:tcBorders>
              <w:top w:val="single" w:sz="4" w:space="0" w:color="auto"/>
              <w:left w:val="single" w:sz="4" w:space="0" w:color="auto"/>
              <w:bottom w:val="single" w:sz="4" w:space="0" w:color="auto"/>
            </w:tcBorders>
          </w:tcPr>
          <w:p w:rsidR="00094D96" w:rsidRPr="00094D96" w:rsidRDefault="00094D96" w:rsidP="00094D96">
            <w:pPr>
              <w:tabs>
                <w:tab w:val="right" w:pos="2184"/>
              </w:tabs>
              <w:spacing w:after="0" w:line="240" w:lineRule="auto"/>
              <w:rPr>
                <w:rFonts w:ascii="Arial" w:eastAsia="Times New Roman" w:hAnsi="Arial" w:cs="Times New Roman"/>
                <w:b/>
                <w:i/>
                <w:noProof/>
                <w:sz w:val="20"/>
                <w:szCs w:val="20"/>
                <w:lang w:val="en-GB"/>
              </w:rPr>
            </w:pPr>
            <w:r w:rsidRPr="00094D96">
              <w:rPr>
                <w:rFonts w:ascii="Arial" w:eastAsia="Times New Roman" w:hAnsi="Arial" w:cs="Times New Roman"/>
                <w:b/>
                <w:i/>
                <w:noProof/>
                <w:sz w:val="20"/>
                <w:szCs w:val="20"/>
                <w:lang w:val="en-GB"/>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094D96" w:rsidRPr="00094D96" w:rsidRDefault="00094D96" w:rsidP="00094D96">
            <w:pPr>
              <w:spacing w:after="0" w:line="240" w:lineRule="auto"/>
              <w:ind w:left="100"/>
              <w:rPr>
                <w:rFonts w:ascii="Arial" w:eastAsia="Times New Roman" w:hAnsi="Arial" w:cs="Times New Roman"/>
                <w:noProof/>
                <w:sz w:val="20"/>
                <w:szCs w:val="20"/>
                <w:lang w:val="en-GB"/>
              </w:rPr>
            </w:pPr>
          </w:p>
        </w:tc>
      </w:tr>
    </w:tbl>
    <w:p w:rsidR="00094D96" w:rsidRPr="00094D96" w:rsidRDefault="00094D96" w:rsidP="00094D96">
      <w:pPr>
        <w:spacing w:after="0" w:line="240" w:lineRule="auto"/>
        <w:rPr>
          <w:rFonts w:ascii="Arial" w:eastAsia="Times New Roman" w:hAnsi="Arial" w:cs="Times New Roman"/>
          <w:noProof/>
          <w:sz w:val="8"/>
          <w:szCs w:val="8"/>
          <w:lang w:val="en-GB"/>
        </w:rPr>
      </w:pPr>
    </w:p>
    <w:p w:rsidR="00094D96" w:rsidRDefault="00094D96" w:rsidP="003E39B7">
      <w:pPr>
        <w:tabs>
          <w:tab w:val="right" w:pos="9639"/>
        </w:tabs>
        <w:spacing w:after="0" w:line="240" w:lineRule="auto"/>
        <w:rPr>
          <w:rFonts w:ascii="Arial" w:eastAsia="Times New Roman" w:hAnsi="Arial" w:cs="Times New Roman"/>
          <w:b/>
          <w:noProof/>
          <w:sz w:val="24"/>
          <w:szCs w:val="20"/>
          <w:lang w:val="en-GB"/>
        </w:rPr>
      </w:pPr>
    </w:p>
    <w:p w:rsidR="00094D96" w:rsidRDefault="00094D96" w:rsidP="003E39B7">
      <w:pPr>
        <w:tabs>
          <w:tab w:val="right" w:pos="9639"/>
        </w:tabs>
        <w:spacing w:after="0" w:line="240" w:lineRule="auto"/>
        <w:rPr>
          <w:rFonts w:ascii="Arial" w:eastAsia="Times New Roman" w:hAnsi="Arial" w:cs="Times New Roman"/>
          <w:b/>
          <w:noProof/>
          <w:sz w:val="24"/>
          <w:szCs w:val="20"/>
          <w:lang w:val="en-GB"/>
        </w:rPr>
      </w:pPr>
    </w:p>
    <w:p w:rsidR="003E39B7" w:rsidRDefault="003E39B7"/>
    <w:p w:rsidR="003E39B7" w:rsidRDefault="003E39B7"/>
    <w:p w:rsidR="003E39B7" w:rsidRDefault="003E39B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908"/>
      </w:tblGrid>
      <w:tr w:rsidR="007E67FC" w:rsidRPr="007E67FC" w:rsidTr="00FF6294">
        <w:tc>
          <w:tcPr>
            <w:tcW w:w="9521" w:type="dxa"/>
            <w:shd w:val="clear" w:color="auto" w:fill="FFFFCC"/>
            <w:vAlign w:val="center"/>
          </w:tcPr>
          <w:p w:rsidR="007E67FC" w:rsidRPr="007E67FC" w:rsidRDefault="007E67FC" w:rsidP="007E67FC">
            <w:pPr>
              <w:spacing w:after="180" w:line="240" w:lineRule="auto"/>
              <w:jc w:val="center"/>
              <w:rPr>
                <w:rFonts w:ascii="Arial" w:eastAsia="SimSun" w:hAnsi="Arial" w:cs="Arial"/>
                <w:b/>
                <w:bCs/>
                <w:sz w:val="28"/>
                <w:szCs w:val="28"/>
                <w:lang w:val="en-GB"/>
              </w:rPr>
            </w:pPr>
            <w:r w:rsidRPr="007E67FC">
              <w:rPr>
                <w:rFonts w:ascii="Arial" w:eastAsia="SimSun" w:hAnsi="Arial" w:cs="Arial"/>
                <w:b/>
                <w:bCs/>
                <w:sz w:val="28"/>
                <w:szCs w:val="28"/>
                <w:lang w:val="en-GB" w:eastAsia="zh-CN"/>
              </w:rPr>
              <w:t>1st</w:t>
            </w:r>
            <w:r w:rsidRPr="007E67FC">
              <w:rPr>
                <w:rFonts w:ascii="Arial" w:eastAsia="SimSun" w:hAnsi="Arial" w:cs="Arial" w:hint="eastAsia"/>
                <w:b/>
                <w:bCs/>
                <w:sz w:val="28"/>
                <w:szCs w:val="28"/>
                <w:lang w:val="en-GB" w:eastAsia="zh-CN"/>
              </w:rPr>
              <w:t xml:space="preserve"> </w:t>
            </w:r>
            <w:r w:rsidRPr="007E67FC">
              <w:rPr>
                <w:rFonts w:ascii="Arial" w:eastAsia="SimSun" w:hAnsi="Arial" w:cs="Arial"/>
                <w:b/>
                <w:bCs/>
                <w:sz w:val="28"/>
                <w:szCs w:val="28"/>
                <w:lang w:val="en-GB" w:eastAsia="zh-CN"/>
              </w:rPr>
              <w:t>change</w:t>
            </w:r>
          </w:p>
        </w:tc>
      </w:tr>
    </w:tbl>
    <w:p w:rsidR="00D93961" w:rsidRDefault="00D93961"/>
    <w:p w:rsidR="00D93961" w:rsidRPr="00B15BF3" w:rsidRDefault="00D93961">
      <w:pPr>
        <w:pStyle w:val="Heading2"/>
        <w:overflowPunct w:val="0"/>
        <w:autoSpaceDE w:val="0"/>
        <w:autoSpaceDN w:val="0"/>
        <w:adjustRightInd w:val="0"/>
        <w:spacing w:before="180" w:after="180" w:line="240" w:lineRule="auto"/>
        <w:ind w:left="1134" w:hanging="1134"/>
        <w:textAlignment w:val="baseline"/>
        <w:rPr>
          <w:ins w:id="9" w:author="ak2" w:date="2022-01-06T22:12:00Z"/>
          <w:rFonts w:ascii="Arial" w:eastAsia="Times New Roman" w:hAnsi="Arial" w:cs="Times New Roman"/>
          <w:sz w:val="32"/>
          <w:szCs w:val="20"/>
          <w:lang w:val="en-GB"/>
          <w:rPrChange w:id="10" w:author="AK5" w:date="2022-01-20T17:37:00Z">
            <w:rPr>
              <w:ins w:id="11" w:author="ak2" w:date="2022-01-06T22:12:00Z"/>
              <w:rFonts w:eastAsia="Times New Roman"/>
              <w:lang w:val="en-GB"/>
            </w:rPr>
          </w:rPrChange>
        </w:rPr>
        <w:pPrChange w:id="12" w:author="AK5" w:date="2022-01-20T17:37:00Z">
          <w:pPr>
            <w:keepNext/>
            <w:keepLines/>
            <w:overflowPunct w:val="0"/>
            <w:autoSpaceDE w:val="0"/>
            <w:autoSpaceDN w:val="0"/>
            <w:adjustRightInd w:val="0"/>
            <w:spacing w:before="180" w:after="180" w:line="240" w:lineRule="auto"/>
            <w:ind w:left="1134" w:hanging="1134"/>
            <w:textAlignment w:val="baseline"/>
            <w:outlineLvl w:val="1"/>
          </w:pPr>
        </w:pPrChange>
      </w:pPr>
      <w:bookmarkStart w:id="13" w:name="_Toc20141982"/>
      <w:bookmarkStart w:id="14" w:name="_Toc27476473"/>
      <w:bookmarkStart w:id="15" w:name="_Toc35961010"/>
      <w:bookmarkStart w:id="16" w:name="_Toc44494670"/>
      <w:bookmarkStart w:id="17" w:name="_Toc45099078"/>
      <w:bookmarkStart w:id="18" w:name="_Toc51751891"/>
      <w:bookmarkStart w:id="19" w:name="_Toc51752249"/>
      <w:bookmarkStart w:id="20" w:name="_Toc58578582"/>
      <w:bookmarkStart w:id="21" w:name="_Toc82683423"/>
      <w:ins w:id="22" w:author="ak2" w:date="2022-01-06T22:12:00Z">
        <w:r w:rsidRPr="00B15BF3">
          <w:rPr>
            <w:rFonts w:ascii="Arial" w:eastAsia="Times New Roman" w:hAnsi="Arial" w:cs="Times New Roman"/>
            <w:color w:val="auto"/>
            <w:sz w:val="32"/>
            <w:szCs w:val="20"/>
            <w:lang w:val="en-GB"/>
            <w:rPrChange w:id="23" w:author="AK5" w:date="2022-01-20T17:37:00Z">
              <w:rPr>
                <w:rFonts w:eastAsia="Times New Roman"/>
                <w:lang w:val="en-GB"/>
              </w:rPr>
            </w:rPrChange>
          </w:rPr>
          <w:t>6.</w:t>
        </w:r>
      </w:ins>
      <w:ins w:id="24" w:author="AK5" w:date="2022-01-20T17:27:00Z">
        <w:r w:rsidR="006D69FA" w:rsidRPr="00B15BF3">
          <w:rPr>
            <w:rFonts w:ascii="Arial" w:eastAsia="Times New Roman" w:hAnsi="Arial" w:cs="Times New Roman"/>
            <w:color w:val="auto"/>
            <w:sz w:val="32"/>
            <w:szCs w:val="20"/>
            <w:lang w:val="en-GB"/>
            <w:rPrChange w:id="25" w:author="AK5" w:date="2022-01-20T17:37:00Z">
              <w:rPr>
                <w:rFonts w:eastAsia="Times New Roman"/>
                <w:lang w:val="en-GB"/>
              </w:rPr>
            </w:rPrChange>
          </w:rPr>
          <w:t>X</w:t>
        </w:r>
      </w:ins>
      <w:ins w:id="26" w:author="ak2" w:date="2022-01-06T22:12:00Z">
        <w:del w:id="27" w:author="AK5" w:date="2022-01-20T17:26:00Z">
          <w:r w:rsidRPr="00B15BF3" w:rsidDel="006D69FA">
            <w:rPr>
              <w:rFonts w:ascii="Arial" w:eastAsia="Times New Roman" w:hAnsi="Arial" w:cs="Times New Roman"/>
              <w:color w:val="auto"/>
              <w:sz w:val="32"/>
              <w:szCs w:val="20"/>
              <w:lang w:val="en-GB"/>
              <w:rPrChange w:id="28" w:author="AK5" w:date="2022-01-20T17:37:00Z">
                <w:rPr>
                  <w:rFonts w:eastAsia="Times New Roman"/>
                  <w:lang w:val="en-GB"/>
                </w:rPr>
              </w:rPrChange>
            </w:rPr>
            <w:delText>8</w:delText>
          </w:r>
        </w:del>
        <w:r w:rsidRPr="00B15BF3">
          <w:rPr>
            <w:rFonts w:ascii="Arial" w:eastAsia="Times New Roman" w:hAnsi="Arial" w:cs="Times New Roman"/>
            <w:color w:val="auto"/>
            <w:sz w:val="32"/>
            <w:szCs w:val="20"/>
            <w:lang w:val="en-GB"/>
            <w:rPrChange w:id="29" w:author="AK5" w:date="2022-01-20T17:37:00Z">
              <w:rPr>
                <w:rFonts w:eastAsia="Times New Roman"/>
                <w:lang w:val="en-GB"/>
              </w:rPr>
            </w:rPrChange>
          </w:rPr>
          <w:tab/>
          <w:t>Reliability KPI</w:t>
        </w:r>
        <w:bookmarkEnd w:id="13"/>
        <w:bookmarkEnd w:id="14"/>
        <w:bookmarkEnd w:id="15"/>
        <w:bookmarkEnd w:id="16"/>
        <w:bookmarkEnd w:id="17"/>
        <w:bookmarkEnd w:id="18"/>
        <w:bookmarkEnd w:id="19"/>
        <w:bookmarkEnd w:id="20"/>
        <w:bookmarkEnd w:id="21"/>
      </w:ins>
    </w:p>
    <w:p w:rsidR="00D93961" w:rsidRPr="00001715" w:rsidRDefault="00D93961">
      <w:pPr>
        <w:pStyle w:val="Heading3"/>
        <w:overflowPunct w:val="0"/>
        <w:autoSpaceDE w:val="0"/>
        <w:autoSpaceDN w:val="0"/>
        <w:adjustRightInd w:val="0"/>
        <w:spacing w:before="120" w:after="180" w:line="240" w:lineRule="auto"/>
        <w:ind w:left="1134" w:hanging="1134"/>
        <w:textAlignment w:val="baseline"/>
        <w:rPr>
          <w:ins w:id="30" w:author="AK5" w:date="2022-01-20T00:52:00Z"/>
          <w:rFonts w:ascii="Arial" w:eastAsia="Times New Roman" w:hAnsi="Arial" w:cs="Times New Roman"/>
          <w:sz w:val="28"/>
          <w:szCs w:val="20"/>
          <w:lang w:val="en-GB"/>
          <w:rPrChange w:id="31" w:author="AK5" w:date="2022-01-20T17:40:00Z">
            <w:rPr>
              <w:ins w:id="32" w:author="AK5" w:date="2022-01-20T00:52:00Z"/>
              <w:rFonts w:eastAsia="Times New Roman"/>
              <w:lang w:val="en-GB"/>
            </w:rPr>
          </w:rPrChange>
        </w:rPr>
        <w:pPrChange w:id="33" w:author="AK5" w:date="2022-01-20T17:40:00Z">
          <w:pPr>
            <w:keepNext/>
            <w:keepLines/>
            <w:overflowPunct w:val="0"/>
            <w:autoSpaceDE w:val="0"/>
            <w:autoSpaceDN w:val="0"/>
            <w:adjustRightInd w:val="0"/>
            <w:spacing w:before="120" w:after="180" w:line="240" w:lineRule="auto"/>
            <w:ind w:left="1134" w:hanging="1134"/>
            <w:textAlignment w:val="baseline"/>
            <w:outlineLvl w:val="2"/>
          </w:pPr>
        </w:pPrChange>
      </w:pPr>
      <w:bookmarkStart w:id="34" w:name="_Toc20141983"/>
      <w:bookmarkStart w:id="35" w:name="_Toc27476474"/>
      <w:bookmarkStart w:id="36" w:name="_Toc35961011"/>
      <w:bookmarkStart w:id="37" w:name="_Toc44494671"/>
      <w:bookmarkStart w:id="38" w:name="_Toc45099079"/>
      <w:bookmarkStart w:id="39" w:name="_Toc51751892"/>
      <w:bookmarkStart w:id="40" w:name="_Toc51752250"/>
      <w:bookmarkStart w:id="41" w:name="_Toc58578583"/>
      <w:bookmarkStart w:id="42" w:name="_Toc82683424"/>
      <w:ins w:id="43" w:author="ak2" w:date="2022-01-06T22:12:00Z">
        <w:del w:id="44" w:author="AK6" w:date="2022-01-21T15:22:00Z">
          <w:r w:rsidRPr="00001715" w:rsidDel="00E04889">
            <w:rPr>
              <w:rFonts w:ascii="Arial" w:eastAsia="Times New Roman" w:hAnsi="Arial" w:cs="Times New Roman"/>
              <w:color w:val="auto"/>
              <w:sz w:val="28"/>
              <w:szCs w:val="20"/>
              <w:lang w:val="en-GB"/>
              <w:rPrChange w:id="45" w:author="AK5" w:date="2022-01-20T17:40:00Z">
                <w:rPr>
                  <w:rFonts w:eastAsia="Times New Roman"/>
                  <w:lang w:val="en-GB"/>
                </w:rPr>
              </w:rPrChange>
            </w:rPr>
            <w:delText>6.</w:delText>
          </w:r>
        </w:del>
      </w:ins>
      <w:ins w:id="46" w:author="AK5" w:date="2022-01-20T17:27:00Z">
        <w:del w:id="47" w:author="AK6" w:date="2022-01-21T15:22:00Z">
          <w:r w:rsidR="006D69FA" w:rsidRPr="00001715" w:rsidDel="00E04889">
            <w:rPr>
              <w:rFonts w:ascii="Arial" w:eastAsia="Times New Roman" w:hAnsi="Arial" w:cs="Times New Roman"/>
              <w:color w:val="auto"/>
              <w:sz w:val="28"/>
              <w:szCs w:val="20"/>
              <w:lang w:val="en-GB"/>
              <w:rPrChange w:id="48" w:author="AK5" w:date="2022-01-20T17:40:00Z">
                <w:rPr>
                  <w:rFonts w:eastAsia="Times New Roman"/>
                  <w:lang w:val="en-GB"/>
                </w:rPr>
              </w:rPrChange>
            </w:rPr>
            <w:delText>X</w:delText>
          </w:r>
        </w:del>
      </w:ins>
      <w:ins w:id="49" w:author="ak2" w:date="2022-01-06T22:12:00Z">
        <w:del w:id="50" w:author="AK5" w:date="2022-01-20T17:27:00Z">
          <w:r w:rsidRPr="00001715" w:rsidDel="006D69FA">
            <w:rPr>
              <w:rFonts w:ascii="Arial" w:eastAsia="Times New Roman" w:hAnsi="Arial" w:cs="Times New Roman"/>
              <w:color w:val="auto"/>
              <w:sz w:val="28"/>
              <w:szCs w:val="20"/>
              <w:lang w:val="en-GB"/>
              <w:rPrChange w:id="51" w:author="AK5" w:date="2022-01-20T17:40:00Z">
                <w:rPr>
                  <w:rFonts w:eastAsia="Times New Roman"/>
                  <w:lang w:val="en-GB"/>
                </w:rPr>
              </w:rPrChange>
            </w:rPr>
            <w:delText>8</w:delText>
          </w:r>
        </w:del>
        <w:del w:id="52" w:author="AK6" w:date="2022-01-21T15:22:00Z">
          <w:r w:rsidRPr="00001715" w:rsidDel="00E04889">
            <w:rPr>
              <w:rFonts w:ascii="Arial" w:eastAsia="Times New Roman" w:hAnsi="Arial" w:cs="Times New Roman"/>
              <w:color w:val="auto"/>
              <w:sz w:val="28"/>
              <w:szCs w:val="20"/>
              <w:lang w:val="en-GB"/>
              <w:rPrChange w:id="53" w:author="AK5" w:date="2022-01-20T17:40:00Z">
                <w:rPr>
                  <w:rFonts w:eastAsia="Times New Roman"/>
                  <w:lang w:val="en-GB"/>
                </w:rPr>
              </w:rPrChange>
            </w:rPr>
            <w:delText>.1</w:delText>
          </w:r>
          <w:r w:rsidRPr="00001715" w:rsidDel="00E04889">
            <w:rPr>
              <w:rFonts w:ascii="Arial" w:eastAsia="Times New Roman" w:hAnsi="Arial" w:cs="Times New Roman"/>
              <w:color w:val="auto"/>
              <w:sz w:val="28"/>
              <w:szCs w:val="20"/>
              <w:lang w:val="en-GB"/>
              <w:rPrChange w:id="54" w:author="AK5" w:date="2022-01-20T17:40:00Z">
                <w:rPr>
                  <w:rFonts w:eastAsia="Times New Roman"/>
                  <w:lang w:val="en-GB"/>
                </w:rPr>
              </w:rPrChange>
            </w:rPr>
            <w:tab/>
            <w:delText xml:space="preserve">Reliability KPI in 5G </w:delText>
          </w:r>
          <w:bookmarkEnd w:id="34"/>
          <w:bookmarkEnd w:id="35"/>
          <w:bookmarkEnd w:id="36"/>
          <w:r w:rsidRPr="00001715" w:rsidDel="00E04889">
            <w:rPr>
              <w:rFonts w:ascii="Arial" w:eastAsia="Times New Roman" w:hAnsi="Arial" w:cs="Times New Roman"/>
              <w:color w:val="auto"/>
              <w:sz w:val="28"/>
              <w:szCs w:val="20"/>
              <w:lang w:val="en-GB"/>
              <w:rPrChange w:id="55" w:author="AK5" w:date="2022-01-20T17:40:00Z">
                <w:rPr>
                  <w:rFonts w:eastAsia="Times New Roman"/>
                  <w:lang w:val="en-GB"/>
                </w:rPr>
              </w:rPrChange>
            </w:rPr>
            <w:delText>networks</w:delText>
          </w:r>
        </w:del>
      </w:ins>
      <w:bookmarkEnd w:id="37"/>
      <w:bookmarkEnd w:id="38"/>
      <w:bookmarkEnd w:id="39"/>
      <w:bookmarkEnd w:id="40"/>
      <w:bookmarkEnd w:id="41"/>
      <w:bookmarkEnd w:id="42"/>
    </w:p>
    <w:p w:rsidR="001C6FF2" w:rsidRPr="001C6FF2" w:rsidRDefault="001C6FF2">
      <w:pPr>
        <w:rPr>
          <w:ins w:id="56" w:author="AK5" w:date="2022-01-20T00:52:00Z"/>
          <w:lang w:val="en-GB"/>
          <w:rPrChange w:id="57" w:author="AK5" w:date="2022-01-20T00:52:00Z">
            <w:rPr>
              <w:ins w:id="58" w:author="AK5" w:date="2022-01-20T00:52:00Z"/>
              <w:rFonts w:eastAsia="Times New Roman"/>
              <w:lang w:val="en-GB"/>
            </w:rPr>
          </w:rPrChange>
        </w:rPr>
        <w:pPrChange w:id="59" w:author="AK5" w:date="2022-01-20T00:52:00Z">
          <w:pPr>
            <w:keepNext/>
            <w:keepLines/>
            <w:overflowPunct w:val="0"/>
            <w:autoSpaceDE w:val="0"/>
            <w:autoSpaceDN w:val="0"/>
            <w:adjustRightInd w:val="0"/>
            <w:spacing w:before="120" w:after="180" w:line="240" w:lineRule="auto"/>
            <w:ind w:left="1134" w:hanging="1134"/>
            <w:textAlignment w:val="baseline"/>
            <w:outlineLvl w:val="2"/>
          </w:pPr>
        </w:pPrChange>
      </w:pPr>
    </w:p>
    <w:p w:rsidR="001C6FF2" w:rsidRPr="00001715" w:rsidRDefault="006D69FA">
      <w:pPr>
        <w:pStyle w:val="Heading4"/>
        <w:overflowPunct w:val="0"/>
        <w:autoSpaceDE w:val="0"/>
        <w:autoSpaceDN w:val="0"/>
        <w:adjustRightInd w:val="0"/>
        <w:spacing w:before="120" w:after="180" w:line="240" w:lineRule="auto"/>
        <w:ind w:left="1418" w:hanging="1418"/>
        <w:textAlignment w:val="baseline"/>
        <w:rPr>
          <w:ins w:id="60" w:author="ak2" w:date="2022-01-06T22:12:00Z"/>
          <w:rFonts w:ascii="Arial" w:eastAsia="Times New Roman" w:hAnsi="Arial" w:cs="Times New Roman"/>
          <w:sz w:val="24"/>
          <w:szCs w:val="20"/>
          <w:lang w:val="en-GB"/>
          <w:rPrChange w:id="61" w:author="AK5" w:date="2022-01-20T17:40:00Z">
            <w:rPr>
              <w:ins w:id="62" w:author="ak2" w:date="2022-01-06T22:12:00Z"/>
              <w:lang w:val="en-GB"/>
            </w:rPr>
          </w:rPrChange>
        </w:rPr>
        <w:pPrChange w:id="63" w:author="AK5" w:date="2022-01-20T17:40:00Z">
          <w:pPr>
            <w:keepNext/>
            <w:keepLines/>
            <w:overflowPunct w:val="0"/>
            <w:autoSpaceDE w:val="0"/>
            <w:autoSpaceDN w:val="0"/>
            <w:adjustRightInd w:val="0"/>
            <w:spacing w:before="120" w:after="180" w:line="240" w:lineRule="auto"/>
            <w:ind w:left="1134" w:hanging="1134"/>
            <w:textAlignment w:val="baseline"/>
            <w:outlineLvl w:val="2"/>
          </w:pPr>
        </w:pPrChange>
      </w:pPr>
      <w:ins w:id="64" w:author="AK5" w:date="2022-01-20T00:52:00Z">
        <w:r w:rsidRPr="00001715">
          <w:rPr>
            <w:rFonts w:ascii="Arial" w:eastAsia="Times New Roman" w:hAnsi="Arial" w:cs="Times New Roman"/>
            <w:i w:val="0"/>
            <w:iCs w:val="0"/>
            <w:color w:val="auto"/>
            <w:sz w:val="24"/>
            <w:szCs w:val="20"/>
            <w:lang w:val="en-GB"/>
            <w:rPrChange w:id="65" w:author="AK5" w:date="2022-01-20T17:40:00Z">
              <w:rPr>
                <w:lang w:val="en-GB"/>
              </w:rPr>
            </w:rPrChange>
          </w:rPr>
          <w:t>6.X</w:t>
        </w:r>
        <w:r w:rsidR="001C6FF2" w:rsidRPr="00001715">
          <w:rPr>
            <w:rFonts w:ascii="Arial" w:eastAsia="Times New Roman" w:hAnsi="Arial" w:cs="Times New Roman"/>
            <w:i w:val="0"/>
            <w:iCs w:val="0"/>
            <w:color w:val="auto"/>
            <w:sz w:val="24"/>
            <w:szCs w:val="20"/>
            <w:lang w:val="en-GB"/>
            <w:rPrChange w:id="66" w:author="AK5" w:date="2022-01-20T17:40:00Z">
              <w:rPr>
                <w:lang w:val="en-GB"/>
              </w:rPr>
            </w:rPrChange>
          </w:rPr>
          <w:t>.1</w:t>
        </w:r>
        <w:del w:id="67" w:author="AK6" w:date="2022-01-21T15:22:00Z">
          <w:r w:rsidR="001C6FF2" w:rsidRPr="00001715" w:rsidDel="00E04889">
            <w:rPr>
              <w:rFonts w:ascii="Arial" w:eastAsia="Times New Roman" w:hAnsi="Arial" w:cs="Times New Roman"/>
              <w:i w:val="0"/>
              <w:iCs w:val="0"/>
              <w:color w:val="auto"/>
              <w:sz w:val="24"/>
              <w:szCs w:val="20"/>
              <w:lang w:val="en-GB"/>
              <w:rPrChange w:id="68" w:author="AK5" w:date="2022-01-20T17:40:00Z">
                <w:rPr>
                  <w:lang w:val="en-GB"/>
                </w:rPr>
              </w:rPrChange>
            </w:rPr>
            <w:delText>.1</w:delText>
          </w:r>
        </w:del>
        <w:r w:rsidR="001C6FF2" w:rsidRPr="00001715">
          <w:rPr>
            <w:rFonts w:ascii="Arial" w:eastAsia="Times New Roman" w:hAnsi="Arial" w:cs="Times New Roman"/>
            <w:i w:val="0"/>
            <w:iCs w:val="0"/>
            <w:color w:val="auto"/>
            <w:sz w:val="24"/>
            <w:szCs w:val="20"/>
            <w:lang w:val="en-GB"/>
            <w:rPrChange w:id="69" w:author="AK5" w:date="2022-01-20T17:40:00Z">
              <w:rPr>
                <w:lang w:val="en-GB"/>
              </w:rPr>
            </w:rPrChange>
          </w:rPr>
          <w:t xml:space="preserve">   Definition</w:t>
        </w:r>
      </w:ins>
    </w:p>
    <w:p w:rsidR="00D93961" w:rsidRPr="0085724B" w:rsidRDefault="00375A0B">
      <w:pPr>
        <w:pStyle w:val="B1"/>
        <w:rPr>
          <w:ins w:id="70" w:author="ak2" w:date="2022-01-06T22:12:00Z"/>
          <w:lang w:eastAsia="zh-CN"/>
          <w:rPrChange w:id="71" w:author="AK5" w:date="2022-01-20T17:54:00Z">
            <w:rPr>
              <w:ins w:id="72" w:author="ak2" w:date="2022-01-06T22:12:00Z"/>
              <w:rFonts w:ascii="Times New Roman" w:eastAsia="SimSun" w:hAnsi="Times New Roman" w:cs="Times New Roman"/>
              <w:sz w:val="20"/>
              <w:szCs w:val="20"/>
              <w:lang w:val="en-GB"/>
            </w:rPr>
          </w:rPrChange>
        </w:rPr>
        <w:pPrChange w:id="73" w:author="AK5" w:date="2022-01-20T17:56:00Z">
          <w:pPr>
            <w:spacing w:after="180" w:line="240" w:lineRule="auto"/>
          </w:pPr>
        </w:pPrChange>
      </w:pPr>
      <w:ins w:id="74" w:author="AK6" w:date="2022-01-21T15:55:00Z">
        <w:r>
          <w:rPr>
            <w:lang w:eastAsia="zh-CN"/>
          </w:rPr>
          <w:t>Reliability is defined (see</w:t>
        </w:r>
      </w:ins>
      <w:ins w:id="75" w:author="AK6" w:date="2022-01-21T15:56:00Z">
        <w:r>
          <w:rPr>
            <w:lang w:eastAsia="zh-CN"/>
          </w:rPr>
          <w:t xml:space="preserve"> </w:t>
        </w:r>
      </w:ins>
      <w:ins w:id="76" w:author="AK6" w:date="2022-01-21T15:57:00Z">
        <w:r>
          <w:rPr>
            <w:lang w:eastAsia="zh-CN"/>
          </w:rPr>
          <w:t xml:space="preserve">TS 22.261 </w:t>
        </w:r>
      </w:ins>
      <w:ins w:id="77" w:author="AK6" w:date="2022-01-21T15:56:00Z">
        <w:r>
          <w:rPr>
            <w:lang w:eastAsia="zh-CN"/>
          </w:rPr>
          <w:t>[13]</w:t>
        </w:r>
      </w:ins>
      <w:ins w:id="78" w:author="AK6" w:date="2022-01-21T15:58:00Z">
        <w:r>
          <w:rPr>
            <w:lang w:eastAsia="zh-CN"/>
          </w:rPr>
          <w:t xml:space="preserve"> clause 3.1</w:t>
        </w:r>
      </w:ins>
      <w:ins w:id="79" w:author="AK6" w:date="2022-01-21T15:56:00Z">
        <w:r>
          <w:rPr>
            <w:lang w:eastAsia="zh-CN"/>
          </w:rPr>
          <w:t>)</w:t>
        </w:r>
      </w:ins>
      <w:ins w:id="80" w:author="AK6" w:date="2022-01-21T15:55:00Z">
        <w:r>
          <w:rPr>
            <w:lang w:eastAsia="zh-CN"/>
          </w:rPr>
          <w:t xml:space="preserve"> </w:t>
        </w:r>
      </w:ins>
      <w:ins w:id="81" w:author="ak2" w:date="2022-01-06T22:12:00Z">
        <w:del w:id="82" w:author="AK6" w:date="2022-01-21T15:55:00Z">
          <w:r w:rsidR="00D93961" w:rsidRPr="0085724B" w:rsidDel="00375A0B">
            <w:rPr>
              <w:lang w:eastAsia="zh-CN"/>
              <w:rPrChange w:id="83" w:author="AK5" w:date="2022-01-20T17:54:00Z">
                <w:rPr>
                  <w:rFonts w:eastAsia="SimSun"/>
                </w:rPr>
              </w:rPrChange>
            </w:rPr>
            <w:delText>I</w:delText>
          </w:r>
        </w:del>
      </w:ins>
      <w:ins w:id="84" w:author="AK6" w:date="2022-01-21T15:55:00Z">
        <w:r>
          <w:rPr>
            <w:lang w:eastAsia="zh-CN"/>
          </w:rPr>
          <w:t>i</w:t>
        </w:r>
      </w:ins>
      <w:ins w:id="85" w:author="ak2" w:date="2022-01-06T22:12:00Z">
        <w:r w:rsidR="00D93961" w:rsidRPr="0085724B">
          <w:rPr>
            <w:lang w:eastAsia="zh-CN"/>
            <w:rPrChange w:id="86" w:author="AK5" w:date="2022-01-20T17:54:00Z">
              <w:rPr>
                <w:rFonts w:eastAsia="SimSun"/>
              </w:rPr>
            </w:rPrChange>
          </w:rPr>
          <w:t xml:space="preserve">n the context of network layer packet transmissions, </w:t>
        </w:r>
        <w:del w:id="87" w:author="AK6" w:date="2022-01-21T15:55:00Z">
          <w:r w:rsidR="00D93961" w:rsidRPr="0085724B" w:rsidDel="00375A0B">
            <w:rPr>
              <w:lang w:eastAsia="zh-CN"/>
              <w:rPrChange w:id="88" w:author="AK5" w:date="2022-01-20T17:54:00Z">
                <w:rPr>
                  <w:rFonts w:eastAsia="SimSun"/>
                </w:rPr>
              </w:rPrChange>
            </w:rPr>
            <w:delText>Reliability is defined</w:delText>
          </w:r>
        </w:del>
        <w:r w:rsidR="00D93961" w:rsidRPr="0085724B">
          <w:rPr>
            <w:lang w:eastAsia="zh-CN"/>
            <w:rPrChange w:id="89" w:author="AK5" w:date="2022-01-20T17:54:00Z">
              <w:rPr>
                <w:rFonts w:eastAsia="SimSun"/>
              </w:rPr>
            </w:rPrChange>
          </w:rPr>
          <w:t xml:space="preserve"> as the percentage value of the packets successfully delivered to a given system entity within the time constraint required by the targeted service out of all the packets transmitted.</w:t>
        </w:r>
      </w:ins>
    </w:p>
    <w:p w:rsidR="00D93961" w:rsidRPr="00001715" w:rsidRDefault="00D93961">
      <w:pPr>
        <w:pStyle w:val="Heading4"/>
        <w:overflowPunct w:val="0"/>
        <w:autoSpaceDE w:val="0"/>
        <w:autoSpaceDN w:val="0"/>
        <w:adjustRightInd w:val="0"/>
        <w:spacing w:before="120" w:after="180" w:line="240" w:lineRule="auto"/>
        <w:ind w:left="1418" w:hanging="1418"/>
        <w:textAlignment w:val="baseline"/>
        <w:rPr>
          <w:ins w:id="90" w:author="ak2" w:date="2022-01-06T22:12:00Z"/>
          <w:rFonts w:ascii="Arial" w:eastAsia="Times New Roman" w:hAnsi="Arial" w:cs="Times New Roman"/>
          <w:sz w:val="24"/>
          <w:szCs w:val="20"/>
          <w:lang w:val="en-GB"/>
          <w:rPrChange w:id="91" w:author="AK5" w:date="2022-01-20T17:41:00Z">
            <w:rPr>
              <w:ins w:id="92" w:author="ak2" w:date="2022-01-06T22:12:00Z"/>
              <w:rFonts w:eastAsia="Times New Roman"/>
              <w:lang w:val="en-GB"/>
            </w:rPr>
          </w:rPrChange>
        </w:rPr>
        <w:pPrChange w:id="93" w:author="AK5" w:date="2022-01-20T17:41:00Z">
          <w:pPr>
            <w:keepNext/>
            <w:keepLines/>
            <w:overflowPunct w:val="0"/>
            <w:autoSpaceDE w:val="0"/>
            <w:autoSpaceDN w:val="0"/>
            <w:adjustRightInd w:val="0"/>
            <w:spacing w:before="120" w:after="180" w:line="240" w:lineRule="auto"/>
            <w:ind w:left="1418" w:hanging="1418"/>
            <w:textAlignment w:val="baseline"/>
            <w:outlineLvl w:val="3"/>
          </w:pPr>
        </w:pPrChange>
      </w:pPr>
      <w:bookmarkStart w:id="94" w:name="_Toc20141986"/>
      <w:bookmarkStart w:id="95" w:name="_Toc27476477"/>
      <w:bookmarkStart w:id="96" w:name="_Toc35961014"/>
      <w:bookmarkStart w:id="97" w:name="_Toc44494674"/>
      <w:bookmarkStart w:id="98" w:name="_Toc45099082"/>
      <w:bookmarkStart w:id="99" w:name="_Toc51751895"/>
      <w:bookmarkStart w:id="100" w:name="_Toc51752253"/>
      <w:bookmarkStart w:id="101" w:name="_Toc58578586"/>
      <w:bookmarkStart w:id="102" w:name="_Toc82683427"/>
      <w:ins w:id="103" w:author="ak2" w:date="2022-01-06T22:12:00Z">
        <w:r w:rsidRPr="00001715">
          <w:rPr>
            <w:rFonts w:ascii="Arial" w:eastAsia="Times New Roman" w:hAnsi="Arial" w:cs="Times New Roman"/>
            <w:i w:val="0"/>
            <w:iCs w:val="0"/>
            <w:color w:val="auto"/>
            <w:sz w:val="24"/>
            <w:szCs w:val="20"/>
            <w:lang w:val="en-GB"/>
            <w:rPrChange w:id="104" w:author="AK5" w:date="2022-01-20T17:41:00Z">
              <w:rPr>
                <w:rFonts w:eastAsia="Times New Roman"/>
                <w:lang w:val="en-GB"/>
              </w:rPr>
            </w:rPrChange>
          </w:rPr>
          <w:t>6.</w:t>
        </w:r>
      </w:ins>
      <w:ins w:id="105" w:author="AK5" w:date="2022-01-20T17:27:00Z">
        <w:r w:rsidR="006D69FA" w:rsidRPr="00001715">
          <w:rPr>
            <w:rFonts w:ascii="Arial" w:eastAsia="Times New Roman" w:hAnsi="Arial" w:cs="Times New Roman"/>
            <w:i w:val="0"/>
            <w:iCs w:val="0"/>
            <w:color w:val="auto"/>
            <w:sz w:val="24"/>
            <w:szCs w:val="20"/>
            <w:lang w:val="en-GB"/>
            <w:rPrChange w:id="106" w:author="AK5" w:date="2022-01-20T17:41:00Z">
              <w:rPr>
                <w:rFonts w:eastAsia="Times New Roman"/>
                <w:lang w:val="en-GB"/>
              </w:rPr>
            </w:rPrChange>
          </w:rPr>
          <w:t>X</w:t>
        </w:r>
      </w:ins>
      <w:ins w:id="107" w:author="ak2" w:date="2022-01-06T22:12:00Z">
        <w:del w:id="108" w:author="AK5" w:date="2022-01-20T17:27:00Z">
          <w:r w:rsidRPr="00001715" w:rsidDel="006D69FA">
            <w:rPr>
              <w:rFonts w:ascii="Arial" w:eastAsia="Times New Roman" w:hAnsi="Arial" w:cs="Times New Roman"/>
              <w:i w:val="0"/>
              <w:iCs w:val="0"/>
              <w:color w:val="auto"/>
              <w:sz w:val="24"/>
              <w:szCs w:val="20"/>
              <w:lang w:val="en-GB"/>
              <w:rPrChange w:id="109" w:author="AK5" w:date="2022-01-20T17:41:00Z">
                <w:rPr>
                  <w:rFonts w:eastAsia="Times New Roman"/>
                  <w:lang w:val="en-GB"/>
                </w:rPr>
              </w:rPrChange>
            </w:rPr>
            <w:delText>8</w:delText>
          </w:r>
        </w:del>
        <w:del w:id="110" w:author="AK6" w:date="2022-01-21T15:23:00Z">
          <w:r w:rsidRPr="00001715" w:rsidDel="00E04889">
            <w:rPr>
              <w:rFonts w:ascii="Arial" w:eastAsia="Times New Roman" w:hAnsi="Arial" w:cs="Times New Roman"/>
              <w:i w:val="0"/>
              <w:iCs w:val="0"/>
              <w:color w:val="auto"/>
              <w:sz w:val="24"/>
              <w:szCs w:val="20"/>
              <w:lang w:val="en-GB"/>
              <w:rPrChange w:id="111" w:author="AK5" w:date="2022-01-20T17:41:00Z">
                <w:rPr>
                  <w:rFonts w:eastAsia="Times New Roman"/>
                  <w:lang w:val="en-GB"/>
                </w:rPr>
              </w:rPrChange>
            </w:rPr>
            <w:delText>.1</w:delText>
          </w:r>
        </w:del>
        <w:r w:rsidRPr="00001715">
          <w:rPr>
            <w:rFonts w:ascii="Arial" w:eastAsia="Times New Roman" w:hAnsi="Arial" w:cs="Times New Roman"/>
            <w:i w:val="0"/>
            <w:iCs w:val="0"/>
            <w:color w:val="auto"/>
            <w:sz w:val="24"/>
            <w:szCs w:val="20"/>
            <w:lang w:val="en-GB"/>
            <w:rPrChange w:id="112" w:author="AK5" w:date="2022-01-20T17:41:00Z">
              <w:rPr>
                <w:rFonts w:eastAsia="Times New Roman"/>
                <w:lang w:val="en-GB"/>
              </w:rPr>
            </w:rPrChange>
          </w:rPr>
          <w:t>.</w:t>
        </w:r>
      </w:ins>
      <w:ins w:id="113" w:author="AK5" w:date="2022-01-20T00:53:00Z">
        <w:r w:rsidR="001C6FF2" w:rsidRPr="00001715">
          <w:rPr>
            <w:rFonts w:ascii="Arial" w:eastAsia="Times New Roman" w:hAnsi="Arial" w:cs="Times New Roman"/>
            <w:i w:val="0"/>
            <w:iCs w:val="0"/>
            <w:color w:val="auto"/>
            <w:sz w:val="24"/>
            <w:szCs w:val="20"/>
            <w:lang w:val="en-GB"/>
            <w:rPrChange w:id="114" w:author="AK5" w:date="2022-01-20T17:41:00Z">
              <w:rPr>
                <w:rFonts w:eastAsia="Times New Roman"/>
                <w:lang w:val="en-GB"/>
              </w:rPr>
            </w:rPrChange>
          </w:rPr>
          <w:t>2</w:t>
        </w:r>
      </w:ins>
      <w:ins w:id="115" w:author="ak2" w:date="2022-01-06T22:12:00Z">
        <w:del w:id="116" w:author="AK5" w:date="2022-01-20T00:53:00Z">
          <w:r w:rsidRPr="00001715" w:rsidDel="001C6FF2">
            <w:rPr>
              <w:rFonts w:ascii="Arial" w:eastAsia="Times New Roman" w:hAnsi="Arial" w:cs="Times New Roman"/>
              <w:i w:val="0"/>
              <w:iCs w:val="0"/>
              <w:color w:val="auto"/>
              <w:sz w:val="24"/>
              <w:szCs w:val="20"/>
              <w:lang w:val="en-GB"/>
              <w:rPrChange w:id="117" w:author="AK5" w:date="2022-01-20T17:41:00Z">
                <w:rPr>
                  <w:rFonts w:eastAsia="Times New Roman"/>
                  <w:lang w:val="en-GB"/>
                </w:rPr>
              </w:rPrChange>
            </w:rPr>
            <w:delText>1</w:delText>
          </w:r>
        </w:del>
        <w:r w:rsidRPr="00001715">
          <w:rPr>
            <w:rFonts w:ascii="Arial" w:eastAsia="Times New Roman" w:hAnsi="Arial" w:cs="Times New Roman"/>
            <w:i w:val="0"/>
            <w:iCs w:val="0"/>
            <w:color w:val="auto"/>
            <w:sz w:val="24"/>
            <w:szCs w:val="20"/>
            <w:lang w:val="en-GB"/>
            <w:rPrChange w:id="118" w:author="AK5" w:date="2022-01-20T17:41:00Z">
              <w:rPr>
                <w:rFonts w:eastAsia="Times New Roman"/>
                <w:lang w:val="en-GB"/>
              </w:rPr>
            </w:rPrChange>
          </w:rPr>
          <w:tab/>
        </w:r>
        <w:del w:id="119" w:author="AK5" w:date="2022-01-19T23:30:00Z">
          <w:r w:rsidRPr="00001715" w:rsidDel="00DA3A23">
            <w:rPr>
              <w:rFonts w:ascii="Arial" w:eastAsia="Times New Roman" w:hAnsi="Arial" w:cs="Times New Roman"/>
              <w:i w:val="0"/>
              <w:iCs w:val="0"/>
              <w:color w:val="auto"/>
              <w:sz w:val="24"/>
              <w:szCs w:val="20"/>
              <w:lang w:val="en-GB"/>
              <w:rPrChange w:id="120" w:author="AK5" w:date="2022-01-20T17:41:00Z">
                <w:rPr>
                  <w:rFonts w:eastAsia="Times New Roman"/>
                  <w:lang w:val="en-GB"/>
                </w:rPr>
              </w:rPrChange>
            </w:rPr>
            <w:delText xml:space="preserve">Downlink Reliability </w:delText>
          </w:r>
          <w:bookmarkEnd w:id="94"/>
          <w:bookmarkEnd w:id="95"/>
          <w:bookmarkEnd w:id="96"/>
          <w:bookmarkEnd w:id="97"/>
          <w:bookmarkEnd w:id="98"/>
          <w:bookmarkEnd w:id="99"/>
          <w:bookmarkEnd w:id="100"/>
          <w:bookmarkEnd w:id="101"/>
          <w:bookmarkEnd w:id="102"/>
          <w:r w:rsidRPr="00001715" w:rsidDel="00DA3A23">
            <w:rPr>
              <w:rFonts w:ascii="Arial" w:eastAsia="Times New Roman" w:hAnsi="Arial" w:cs="Times New Roman"/>
              <w:i w:val="0"/>
              <w:iCs w:val="0"/>
              <w:color w:val="auto"/>
              <w:sz w:val="24"/>
              <w:szCs w:val="20"/>
              <w:lang w:val="en-GB"/>
              <w:rPrChange w:id="121" w:author="AK5" w:date="2022-01-20T17:41:00Z">
                <w:rPr>
                  <w:rFonts w:eastAsia="Times New Roman"/>
                  <w:lang w:val="en-GB"/>
                </w:rPr>
              </w:rPrChange>
            </w:rPr>
            <w:delText>– RAN based</w:delText>
          </w:r>
        </w:del>
      </w:ins>
      <w:ins w:id="122" w:author="AK5" w:date="2022-01-19T23:30:00Z">
        <w:r w:rsidR="00DA3A23" w:rsidRPr="00001715">
          <w:rPr>
            <w:rFonts w:ascii="Arial" w:eastAsia="Times New Roman" w:hAnsi="Arial" w:cs="Times New Roman"/>
            <w:i w:val="0"/>
            <w:iCs w:val="0"/>
            <w:color w:val="auto"/>
            <w:sz w:val="24"/>
            <w:szCs w:val="20"/>
            <w:lang w:val="en-GB"/>
            <w:rPrChange w:id="123" w:author="AK5" w:date="2022-01-20T17:41:00Z">
              <w:rPr>
                <w:rFonts w:eastAsia="Times New Roman"/>
                <w:lang w:val="en-GB"/>
              </w:rPr>
            </w:rPrChange>
          </w:rPr>
          <w:t xml:space="preserve">Packet transmission reliability KPI in DL on </w:t>
        </w:r>
        <w:proofErr w:type="spellStart"/>
        <w:r w:rsidR="00DA3A23" w:rsidRPr="00001715">
          <w:rPr>
            <w:rFonts w:ascii="Arial" w:eastAsia="Times New Roman" w:hAnsi="Arial" w:cs="Times New Roman"/>
            <w:i w:val="0"/>
            <w:iCs w:val="0"/>
            <w:color w:val="auto"/>
            <w:sz w:val="24"/>
            <w:szCs w:val="20"/>
            <w:lang w:val="en-GB"/>
            <w:rPrChange w:id="124" w:author="AK5" w:date="2022-01-20T17:41:00Z">
              <w:rPr>
                <w:rFonts w:eastAsia="Times New Roman"/>
                <w:lang w:val="en-GB"/>
              </w:rPr>
            </w:rPrChange>
          </w:rPr>
          <w:t>Uu</w:t>
        </w:r>
      </w:ins>
      <w:proofErr w:type="spellEnd"/>
    </w:p>
    <w:p w:rsidR="00D93961" w:rsidRPr="00D93961" w:rsidRDefault="00D93961">
      <w:pPr>
        <w:pStyle w:val="B1"/>
        <w:rPr>
          <w:ins w:id="125" w:author="ak2" w:date="2022-01-06T22:12:00Z"/>
          <w:lang w:eastAsia="zh-CN"/>
        </w:rPr>
        <w:pPrChange w:id="126" w:author="AK5" w:date="2022-01-20T17:55:00Z">
          <w:pPr>
            <w:overflowPunct w:val="0"/>
            <w:autoSpaceDE w:val="0"/>
            <w:autoSpaceDN w:val="0"/>
            <w:adjustRightInd w:val="0"/>
            <w:spacing w:after="180" w:line="240" w:lineRule="auto"/>
            <w:ind w:left="568" w:hanging="284"/>
            <w:textAlignment w:val="baseline"/>
          </w:pPr>
        </w:pPrChange>
      </w:pPr>
      <w:ins w:id="127" w:author="ak2" w:date="2022-01-06T22:12:00Z">
        <w:r w:rsidRPr="00D93961">
          <w:rPr>
            <w:lang w:eastAsia="zh-CN"/>
          </w:rPr>
          <w:t>a)</w:t>
        </w:r>
        <w:r w:rsidRPr="00D93961">
          <w:rPr>
            <w:lang w:eastAsia="zh-CN"/>
          </w:rPr>
          <w:tab/>
        </w:r>
        <w:proofErr w:type="spellStart"/>
        <w:r w:rsidRPr="00D93961">
          <w:rPr>
            <w:lang w:eastAsia="zh-CN"/>
          </w:rPr>
          <w:t>DLRelPSR_Uu</w:t>
        </w:r>
        <w:proofErr w:type="spellEnd"/>
      </w:ins>
    </w:p>
    <w:p w:rsidR="00D93961" w:rsidRPr="00D93961" w:rsidRDefault="00D93961">
      <w:pPr>
        <w:pStyle w:val="B1"/>
        <w:rPr>
          <w:ins w:id="128" w:author="ak2" w:date="2022-01-06T22:12:00Z"/>
          <w:lang w:eastAsia="zh-CN"/>
        </w:rPr>
        <w:pPrChange w:id="129" w:author="AK5" w:date="2022-01-20T17:55:00Z">
          <w:pPr>
            <w:overflowPunct w:val="0"/>
            <w:autoSpaceDE w:val="0"/>
            <w:autoSpaceDN w:val="0"/>
            <w:adjustRightInd w:val="0"/>
            <w:spacing w:after="180" w:line="240" w:lineRule="auto"/>
            <w:ind w:left="568" w:hanging="284"/>
            <w:textAlignment w:val="baseline"/>
          </w:pPr>
        </w:pPrChange>
      </w:pPr>
      <w:ins w:id="130" w:author="ak2" w:date="2022-01-06T22:12:00Z">
        <w:r w:rsidRPr="00D93961">
          <w:rPr>
            <w:lang w:eastAsia="zh-CN"/>
          </w:rPr>
          <w:t>b)</w:t>
        </w:r>
        <w:r w:rsidRPr="00D93961">
          <w:rPr>
            <w:lang w:eastAsia="zh-CN"/>
          </w:rPr>
          <w:tab/>
          <w:t xml:space="preserve">This KPI describes the Reliability based on Packet Success Rate(PSR) Percentage between </w:t>
        </w:r>
        <w:proofErr w:type="spellStart"/>
        <w:r w:rsidRPr="00D93961">
          <w:rPr>
            <w:lang w:eastAsia="zh-CN"/>
          </w:rPr>
          <w:t>gNB</w:t>
        </w:r>
        <w:proofErr w:type="spellEnd"/>
        <w:r w:rsidRPr="00D93961">
          <w:rPr>
            <w:lang w:eastAsia="zh-CN"/>
          </w:rPr>
          <w:t xml:space="preserve"> and UE. It is used to evaluate the </w:t>
        </w:r>
        <w:proofErr w:type="spellStart"/>
        <w:r w:rsidRPr="00D93961">
          <w:rPr>
            <w:lang w:eastAsia="zh-CN"/>
          </w:rPr>
          <w:t>Uu</w:t>
        </w:r>
        <w:proofErr w:type="spellEnd"/>
        <w:r w:rsidRPr="00D93961">
          <w:rPr>
            <w:lang w:eastAsia="zh-CN"/>
          </w:rPr>
          <w:t xml:space="preserve"> interface reliability contribution to the total network downlink reliability. It is the percentage of RLC SDU packets which are successfully received in UE out of the total RLC SDU packets transmitted by </w:t>
        </w:r>
        <w:proofErr w:type="spellStart"/>
        <w:r w:rsidRPr="00D93961">
          <w:rPr>
            <w:lang w:eastAsia="zh-CN"/>
          </w:rPr>
          <w:t>gNB</w:t>
        </w:r>
        <w:proofErr w:type="spellEnd"/>
        <w:r w:rsidRPr="00D93961">
          <w:rPr>
            <w:lang w:eastAsia="zh-CN"/>
          </w:rPr>
          <w:t xml:space="preserve">. It is a measure of the DL packet delivery success i.e. PSR% over </w:t>
        </w:r>
        <w:proofErr w:type="spellStart"/>
        <w:r w:rsidRPr="00D93961">
          <w:rPr>
            <w:lang w:eastAsia="zh-CN"/>
          </w:rPr>
          <w:t>Uu</w:t>
        </w:r>
        <w:proofErr w:type="spellEnd"/>
        <w:r w:rsidRPr="00D93961">
          <w:rPr>
            <w:lang w:eastAsia="zh-CN"/>
          </w:rPr>
          <w:t xml:space="preserve"> interface. It is a percentage value (%). This KPI can optionally be split into KPIs per </w:t>
        </w:r>
        <w:proofErr w:type="spellStart"/>
        <w:r w:rsidRPr="00D93961">
          <w:rPr>
            <w:lang w:eastAsia="zh-CN"/>
          </w:rPr>
          <w:t>QoS</w:t>
        </w:r>
        <w:proofErr w:type="spellEnd"/>
        <w:r w:rsidRPr="00D93961">
          <w:rPr>
            <w:lang w:eastAsia="zh-CN"/>
          </w:rPr>
          <w:t xml:space="preserve"> level (mapped 5QI or QCI in NR option 3) and per S-NSSAI.</w:t>
        </w:r>
      </w:ins>
    </w:p>
    <w:p w:rsidR="00D93961" w:rsidRPr="00D93961" w:rsidRDefault="00D93961">
      <w:pPr>
        <w:pStyle w:val="B1"/>
        <w:rPr>
          <w:ins w:id="131" w:author="ak2" w:date="2022-01-06T22:12:00Z"/>
          <w:lang w:eastAsia="zh-CN"/>
        </w:rPr>
        <w:pPrChange w:id="132" w:author="AK5" w:date="2022-01-20T17:55:00Z">
          <w:pPr>
            <w:overflowPunct w:val="0"/>
            <w:autoSpaceDE w:val="0"/>
            <w:autoSpaceDN w:val="0"/>
            <w:adjustRightInd w:val="0"/>
            <w:spacing w:after="180" w:line="240" w:lineRule="auto"/>
            <w:ind w:left="568" w:hanging="284"/>
            <w:textAlignment w:val="baseline"/>
          </w:pPr>
        </w:pPrChange>
      </w:pPr>
      <w:ins w:id="133" w:author="ak2" w:date="2022-01-06T22:12:00Z">
        <w:r w:rsidRPr="00D93961">
          <w:rPr>
            <w:lang w:eastAsia="zh-CN"/>
          </w:rPr>
          <w:t>c)</w:t>
        </w:r>
        <w:r w:rsidRPr="00D93961">
          <w:rPr>
            <w:lang w:eastAsia="zh-CN"/>
          </w:rPr>
          <w:tab/>
          <w:t xml:space="preserve">Below is the equation for downlink Reliability in RAN based on PSR percentage between </w:t>
        </w:r>
        <w:proofErr w:type="spellStart"/>
        <w:r w:rsidRPr="00D93961">
          <w:rPr>
            <w:lang w:eastAsia="zh-CN"/>
          </w:rPr>
          <w:t>gNB</w:t>
        </w:r>
        <w:proofErr w:type="spellEnd"/>
        <w:r w:rsidRPr="00D93961">
          <w:rPr>
            <w:lang w:eastAsia="zh-CN"/>
          </w:rPr>
          <w:t xml:space="preserve"> and UE.</w:t>
        </w:r>
      </w:ins>
    </w:p>
    <w:p w:rsidR="00D93961" w:rsidRPr="0085724B" w:rsidRDefault="00D93961">
      <w:pPr>
        <w:pStyle w:val="B1"/>
        <w:rPr>
          <w:ins w:id="134" w:author="ak2" w:date="2022-01-06T22:15:00Z"/>
          <w:lang w:eastAsia="zh-CN"/>
          <w:rPrChange w:id="135" w:author="AK5" w:date="2022-01-20T17:55:00Z">
            <w:rPr>
              <w:ins w:id="136" w:author="ak2" w:date="2022-01-06T22:15:00Z"/>
              <w:rFonts w:ascii="Times New Roman" w:eastAsiaTheme="minorEastAsia" w:hAnsi="Times New Roman" w:cs="Times New Roman"/>
              <w:iCs/>
              <w:color w:val="000000"/>
              <w:kern w:val="24"/>
              <w:sz w:val="20"/>
              <w:szCs w:val="20"/>
              <w:lang w:val="en-GB"/>
            </w:rPr>
          </w:rPrChange>
        </w:rPr>
        <w:pPrChange w:id="137" w:author="AK5" w:date="2022-01-20T17:55:00Z">
          <w:pPr/>
        </w:pPrChange>
      </w:pPr>
      <w:ins w:id="138" w:author="ak2" w:date="2022-01-06T22:13:00Z">
        <w:r>
          <w:rPr>
            <w:lang w:eastAsia="zh-CN"/>
          </w:rPr>
          <w:t xml:space="preserve">           </w:t>
        </w:r>
        <w:proofErr w:type="spellStart"/>
        <w:r w:rsidRPr="00D93961">
          <w:rPr>
            <w:lang w:eastAsia="zh-CN"/>
            <w:rPrChange w:id="139" w:author="ak2" w:date="2022-01-06T22:14:00Z">
              <w:rPr/>
            </w:rPrChange>
          </w:rPr>
          <w:t>DLRelPSR_Uu</w:t>
        </w:r>
        <w:proofErr w:type="spellEnd"/>
        <w:r w:rsidRPr="00D93961">
          <w:rPr>
            <w:lang w:eastAsia="zh-CN"/>
            <w:rPrChange w:id="140" w:author="ak2" w:date="2022-01-06T22:14:00Z">
              <w:rPr/>
            </w:rPrChange>
          </w:rPr>
          <w:t xml:space="preserve">  =</w:t>
        </w:r>
        <w:r>
          <w:rPr>
            <w:lang w:eastAsia="zh-CN"/>
          </w:rPr>
          <w:t xml:space="preserve">  </w:t>
        </w:r>
        <m:oMath>
          <m:d>
            <m:dPr>
              <m:begChr m:val="⌊"/>
              <m:endChr m:val="⌋"/>
              <m:ctrlPr>
                <w:rPr>
                  <w:rFonts w:ascii="Cambria Math" w:hAnsi="Cambria Math"/>
                  <w:lang w:eastAsia="zh-CN"/>
                </w:rPr>
              </m:ctrlPr>
            </m:dPr>
            <m:e>
              <m:f>
                <m:fPr>
                  <m:ctrlPr>
                    <w:rPr>
                      <w:rFonts w:ascii="Cambria Math" w:hAnsi="Cambria Math"/>
                      <w:lang w:eastAsia="zh-CN"/>
                    </w:rPr>
                  </m:ctrlPr>
                </m:fPr>
                <m:num>
                  <m:r>
                    <w:rPr>
                      <w:rFonts w:ascii="Cambria Math" w:hAnsi="Cambria Math"/>
                      <w:lang w:eastAsia="zh-CN"/>
                      <w:rPrChange w:id="141" w:author="AK5" w:date="2022-01-20T17:55:00Z">
                        <w:rPr>
                          <w:rFonts w:ascii="Cambria Math" w:eastAsia="SimSun" w:hAnsi="Cambria Math"/>
                          <w:color w:val="000000"/>
                          <w:kern w:val="24"/>
                          <w:sz w:val="28"/>
                          <w:szCs w:val="28"/>
                        </w:rPr>
                      </w:rPrChange>
                    </w:rPr>
                    <m:t>N</m:t>
                  </m:r>
                  <m:r>
                    <m:rPr>
                      <m:sty m:val="p"/>
                    </m:rPr>
                    <w:rPr>
                      <w:rFonts w:ascii="Cambria Math" w:hAnsi="Cambria Math"/>
                      <w:lang w:eastAsia="zh-CN"/>
                      <w:rPrChange w:id="142" w:author="AK5" w:date="2022-01-20T17:55:00Z">
                        <w:rPr>
                          <w:rFonts w:ascii="Cambria Math" w:eastAsia="SimSun" w:hAnsi="Cambria Math"/>
                          <w:color w:val="000000"/>
                          <w:kern w:val="24"/>
                          <w:sz w:val="28"/>
                          <w:szCs w:val="28"/>
                        </w:rPr>
                      </w:rPrChange>
                    </w:rPr>
                    <m:t>(</m:t>
                  </m:r>
                  <m:r>
                    <w:rPr>
                      <w:rFonts w:ascii="Cambria Math" w:hAnsi="Cambria Math"/>
                      <w:lang w:eastAsia="zh-CN"/>
                      <w:rPrChange w:id="143" w:author="AK5" w:date="2022-01-20T17:55:00Z">
                        <w:rPr>
                          <w:rFonts w:ascii="Cambria Math" w:eastAsia="SimSun" w:hAnsi="Cambria Math"/>
                          <w:color w:val="000000"/>
                          <w:kern w:val="24"/>
                          <w:sz w:val="28"/>
                          <w:szCs w:val="28"/>
                        </w:rPr>
                      </w:rPrChange>
                    </w:rPr>
                    <m:t>T</m:t>
                  </m:r>
                  <m:r>
                    <m:rPr>
                      <m:sty m:val="p"/>
                    </m:rPr>
                    <w:rPr>
                      <w:rFonts w:ascii="Cambria Math" w:hAnsi="Cambria Math"/>
                      <w:lang w:eastAsia="zh-CN"/>
                      <w:rPrChange w:id="144" w:author="AK5" w:date="2022-01-20T17:55:00Z">
                        <w:rPr>
                          <w:rFonts w:ascii="Cambria Math" w:eastAsia="SimSun" w:hAnsi="Cambria Math"/>
                          <w:color w:val="000000"/>
                          <w:kern w:val="24"/>
                          <w:sz w:val="28"/>
                          <w:szCs w:val="28"/>
                        </w:rPr>
                      </w:rPrChange>
                    </w:rPr>
                    <m:t>1,</m:t>
                  </m:r>
                  <m:r>
                    <w:rPr>
                      <w:rFonts w:ascii="Cambria Math" w:hAnsi="Cambria Math"/>
                      <w:lang w:eastAsia="zh-CN"/>
                      <w:rPrChange w:id="145" w:author="AK5" w:date="2022-01-20T17:55:00Z">
                        <w:rPr>
                          <w:rFonts w:ascii="Cambria Math" w:eastAsia="SimSun" w:hAnsi="Cambria Math"/>
                          <w:color w:val="000000"/>
                          <w:kern w:val="24"/>
                          <w:sz w:val="28"/>
                          <w:szCs w:val="28"/>
                        </w:rPr>
                      </w:rPrChange>
                    </w:rPr>
                    <m:t>drbid</m:t>
                  </m:r>
                  <m:r>
                    <m:rPr>
                      <m:sty m:val="p"/>
                    </m:rPr>
                    <w:rPr>
                      <w:rFonts w:ascii="Cambria Math" w:hAnsi="Cambria Math"/>
                      <w:lang w:eastAsia="zh-CN"/>
                      <w:rPrChange w:id="146" w:author="AK5" w:date="2022-01-20T17:55:00Z">
                        <w:rPr>
                          <w:rFonts w:ascii="Cambria Math" w:eastAsia="SimSun" w:hAnsi="Cambria Math"/>
                          <w:color w:val="000000"/>
                          <w:kern w:val="24"/>
                          <w:sz w:val="28"/>
                          <w:szCs w:val="28"/>
                        </w:rPr>
                      </w:rPrChange>
                    </w:rPr>
                    <m:t>)</m:t>
                  </m:r>
                </m:num>
                <m:den>
                  <m:r>
                    <w:rPr>
                      <w:rFonts w:ascii="Cambria Math" w:hAnsi="Cambria Math"/>
                      <w:lang w:eastAsia="zh-CN"/>
                      <w:rPrChange w:id="147" w:author="AK5" w:date="2022-01-20T17:55:00Z">
                        <w:rPr>
                          <w:rFonts w:ascii="Cambria Math" w:eastAsia="SimSun" w:hAnsi="Cambria Math"/>
                          <w:color w:val="000000"/>
                          <w:kern w:val="24"/>
                          <w:sz w:val="28"/>
                          <w:szCs w:val="28"/>
                        </w:rPr>
                      </w:rPrChange>
                    </w:rPr>
                    <m:t>N</m:t>
                  </m:r>
                  <m:r>
                    <m:rPr>
                      <m:sty m:val="p"/>
                    </m:rPr>
                    <w:rPr>
                      <w:rFonts w:ascii="Cambria Math" w:hAnsi="Cambria Math"/>
                      <w:lang w:eastAsia="zh-CN"/>
                      <w:rPrChange w:id="148" w:author="AK5" w:date="2022-01-20T17:55:00Z">
                        <w:rPr>
                          <w:rFonts w:ascii="Cambria Math" w:eastAsia="SimSun" w:hAnsi="Cambria Math"/>
                          <w:color w:val="000000"/>
                          <w:kern w:val="24"/>
                          <w:sz w:val="28"/>
                          <w:szCs w:val="28"/>
                        </w:rPr>
                      </w:rPrChange>
                    </w:rPr>
                    <m:t>(</m:t>
                  </m:r>
                  <m:r>
                    <w:rPr>
                      <w:rFonts w:ascii="Cambria Math" w:hAnsi="Cambria Math"/>
                      <w:lang w:eastAsia="zh-CN"/>
                      <w:rPrChange w:id="149" w:author="AK5" w:date="2022-01-20T17:55:00Z">
                        <w:rPr>
                          <w:rFonts w:ascii="Cambria Math" w:eastAsia="SimSun" w:hAnsi="Cambria Math"/>
                          <w:color w:val="000000"/>
                          <w:kern w:val="24"/>
                          <w:sz w:val="28"/>
                          <w:szCs w:val="28"/>
                        </w:rPr>
                      </w:rPrChange>
                    </w:rPr>
                    <m:t>T</m:t>
                  </m:r>
                  <m:r>
                    <m:rPr>
                      <m:sty m:val="p"/>
                    </m:rPr>
                    <w:rPr>
                      <w:rFonts w:ascii="Cambria Math" w:hAnsi="Cambria Math"/>
                      <w:lang w:eastAsia="zh-CN"/>
                      <w:rPrChange w:id="150" w:author="AK5" w:date="2022-01-20T17:55:00Z">
                        <w:rPr>
                          <w:rFonts w:ascii="Cambria Math" w:eastAsia="SimSun" w:hAnsi="Cambria Math"/>
                          <w:color w:val="000000"/>
                          <w:kern w:val="24"/>
                          <w:sz w:val="28"/>
                          <w:szCs w:val="28"/>
                        </w:rPr>
                      </w:rPrChange>
                    </w:rPr>
                    <m:t>1,</m:t>
                  </m:r>
                  <m:r>
                    <w:rPr>
                      <w:rFonts w:ascii="Cambria Math" w:hAnsi="Cambria Math"/>
                      <w:lang w:eastAsia="zh-CN"/>
                      <w:rPrChange w:id="151" w:author="AK5" w:date="2022-01-20T17:55:00Z">
                        <w:rPr>
                          <w:rFonts w:ascii="Cambria Math" w:eastAsia="SimSun" w:hAnsi="Cambria Math"/>
                          <w:color w:val="000000"/>
                          <w:kern w:val="24"/>
                          <w:sz w:val="28"/>
                          <w:szCs w:val="28"/>
                        </w:rPr>
                      </w:rPrChange>
                    </w:rPr>
                    <m:t>drbid</m:t>
                  </m:r>
                  <m:r>
                    <m:rPr>
                      <m:sty m:val="p"/>
                    </m:rPr>
                    <w:rPr>
                      <w:rFonts w:ascii="Cambria Math" w:hAnsi="Cambria Math"/>
                      <w:lang w:eastAsia="zh-CN"/>
                      <w:rPrChange w:id="152" w:author="AK5" w:date="2022-01-20T17:55:00Z">
                        <w:rPr>
                          <w:rFonts w:ascii="Cambria Math" w:eastAsia="SimSun" w:hAnsi="Cambria Math"/>
                          <w:color w:val="000000"/>
                          <w:kern w:val="24"/>
                          <w:sz w:val="28"/>
                          <w:szCs w:val="28"/>
                        </w:rPr>
                      </w:rPrChange>
                    </w:rPr>
                    <m:t>)+</m:t>
                  </m:r>
                  <m:r>
                    <w:rPr>
                      <w:rFonts w:ascii="Cambria Math" w:hAnsi="Cambria Math"/>
                      <w:lang w:eastAsia="zh-CN"/>
                      <w:rPrChange w:id="153" w:author="AK5" w:date="2022-01-20T17:55:00Z">
                        <w:rPr>
                          <w:rFonts w:ascii="Cambria Math" w:eastAsia="SimSun" w:hAnsi="Cambria Math"/>
                          <w:color w:val="000000"/>
                          <w:kern w:val="24"/>
                          <w:sz w:val="28"/>
                          <w:szCs w:val="28"/>
                        </w:rPr>
                      </w:rPrChange>
                    </w:rPr>
                    <m:t>Dloss</m:t>
                  </m:r>
                  <m:r>
                    <m:rPr>
                      <m:sty m:val="p"/>
                    </m:rPr>
                    <w:rPr>
                      <w:rFonts w:ascii="Cambria Math" w:hAnsi="Cambria Math"/>
                      <w:lang w:eastAsia="zh-CN"/>
                      <w:rPrChange w:id="154" w:author="AK5" w:date="2022-01-20T17:55:00Z">
                        <w:rPr>
                          <w:rFonts w:ascii="Cambria Math" w:eastAsia="SimSun" w:hAnsi="Cambria Math"/>
                          <w:color w:val="000000"/>
                          <w:kern w:val="24"/>
                          <w:sz w:val="28"/>
                          <w:szCs w:val="28"/>
                        </w:rPr>
                      </w:rPrChange>
                    </w:rPr>
                    <m:t>(</m:t>
                  </m:r>
                  <m:r>
                    <w:rPr>
                      <w:rFonts w:ascii="Cambria Math" w:hAnsi="Cambria Math"/>
                      <w:lang w:eastAsia="zh-CN"/>
                      <w:rPrChange w:id="155" w:author="AK5" w:date="2022-01-20T17:55:00Z">
                        <w:rPr>
                          <w:rFonts w:ascii="Cambria Math" w:eastAsia="SimSun" w:hAnsi="Cambria Math"/>
                          <w:color w:val="000000"/>
                          <w:kern w:val="24"/>
                          <w:sz w:val="28"/>
                          <w:szCs w:val="28"/>
                        </w:rPr>
                      </w:rPrChange>
                    </w:rPr>
                    <m:t>T</m:t>
                  </m:r>
                  <m:r>
                    <m:rPr>
                      <m:sty m:val="p"/>
                    </m:rPr>
                    <w:rPr>
                      <w:rFonts w:ascii="Cambria Math" w:hAnsi="Cambria Math"/>
                      <w:lang w:eastAsia="zh-CN"/>
                      <w:rPrChange w:id="156" w:author="AK5" w:date="2022-01-20T17:55:00Z">
                        <w:rPr>
                          <w:rFonts w:ascii="Cambria Math" w:eastAsia="SimSun" w:hAnsi="Cambria Math"/>
                          <w:color w:val="000000"/>
                          <w:kern w:val="24"/>
                          <w:sz w:val="28"/>
                          <w:szCs w:val="28"/>
                        </w:rPr>
                      </w:rPrChange>
                    </w:rPr>
                    <m:t>1,</m:t>
                  </m:r>
                  <m:r>
                    <w:rPr>
                      <w:rFonts w:ascii="Cambria Math" w:hAnsi="Cambria Math"/>
                      <w:lang w:eastAsia="zh-CN"/>
                      <w:rPrChange w:id="157" w:author="AK5" w:date="2022-01-20T17:55:00Z">
                        <w:rPr>
                          <w:rFonts w:ascii="Cambria Math" w:eastAsia="SimSun" w:hAnsi="Cambria Math"/>
                          <w:color w:val="000000"/>
                          <w:kern w:val="24"/>
                          <w:sz w:val="28"/>
                          <w:szCs w:val="28"/>
                        </w:rPr>
                      </w:rPrChange>
                    </w:rPr>
                    <m:t>drbid</m:t>
                  </m:r>
                  <m:r>
                    <m:rPr>
                      <m:sty m:val="p"/>
                    </m:rPr>
                    <w:rPr>
                      <w:rFonts w:ascii="Cambria Math" w:hAnsi="Cambria Math"/>
                      <w:lang w:eastAsia="zh-CN"/>
                      <w:rPrChange w:id="158" w:author="AK5" w:date="2022-01-20T17:55:00Z">
                        <w:rPr>
                          <w:rFonts w:ascii="Cambria Math" w:eastAsia="SimSun" w:hAnsi="Cambria Math"/>
                          <w:color w:val="000000"/>
                          <w:kern w:val="24"/>
                          <w:sz w:val="28"/>
                          <w:szCs w:val="28"/>
                        </w:rPr>
                      </w:rPrChange>
                    </w:rPr>
                    <m:t>)</m:t>
                  </m:r>
                </m:den>
              </m:f>
            </m:e>
          </m:d>
        </m:oMath>
        <w:r w:rsidRPr="0085724B">
          <w:rPr>
            <w:lang w:eastAsia="zh-CN"/>
            <w:rPrChange w:id="159" w:author="AK5" w:date="2022-01-20T17:55:00Z">
              <w:rPr>
                <w:rFonts w:eastAsiaTheme="minorEastAsia"/>
                <w:iCs/>
                <w:color w:val="000000"/>
                <w:kern w:val="24"/>
                <w:sz w:val="28"/>
                <w:szCs w:val="28"/>
              </w:rPr>
            </w:rPrChange>
          </w:rPr>
          <w:t xml:space="preserve">   </w:t>
        </w:r>
      </w:ins>
      <w:ins w:id="160" w:author="ak2" w:date="2022-01-06T22:14:00Z">
        <w:r w:rsidRPr="0085724B">
          <w:rPr>
            <w:lang w:eastAsia="zh-CN"/>
            <w:rPrChange w:id="161" w:author="AK5" w:date="2022-01-20T17:55:00Z">
              <w:rPr>
                <w:rFonts w:eastAsiaTheme="minorEastAsia" w:cstheme="minorHAnsi"/>
                <w:iCs/>
                <w:color w:val="000000"/>
                <w:kern w:val="24"/>
                <w:sz w:val="28"/>
                <w:szCs w:val="28"/>
              </w:rPr>
            </w:rPrChange>
          </w:rPr>
          <w:t>×</w:t>
        </w:r>
        <w:r w:rsidRPr="0085724B">
          <w:rPr>
            <w:lang w:eastAsia="zh-CN"/>
            <w:rPrChange w:id="162" w:author="AK5" w:date="2022-01-20T17:55:00Z">
              <w:rPr>
                <w:rFonts w:eastAsiaTheme="minorEastAsia"/>
                <w:iCs/>
                <w:color w:val="000000"/>
                <w:kern w:val="24"/>
                <w:sz w:val="28"/>
                <w:szCs w:val="28"/>
              </w:rPr>
            </w:rPrChange>
          </w:rPr>
          <w:t xml:space="preserve">  100</w:t>
        </w:r>
      </w:ins>
      <w:r w:rsidR="002C2117" w:rsidRPr="0085724B">
        <w:rPr>
          <w:lang w:eastAsia="zh-CN"/>
          <w:rPrChange w:id="163" w:author="AK5" w:date="2022-01-20T17:55:00Z">
            <w:rPr>
              <w:rFonts w:eastAsiaTheme="minorEastAsia"/>
              <w:iCs/>
              <w:color w:val="000000"/>
              <w:kern w:val="24"/>
            </w:rPr>
          </w:rPrChange>
        </w:rPr>
        <w:t xml:space="preserve"> </w:t>
      </w:r>
      <w:ins w:id="164" w:author="ak2" w:date="2022-01-07T18:41:00Z">
        <w:r w:rsidR="002C2117" w:rsidRPr="0085724B">
          <w:rPr>
            <w:lang w:eastAsia="zh-CN"/>
            <w:rPrChange w:id="165" w:author="AK5" w:date="2022-01-20T17:55:00Z">
              <w:rPr>
                <w:rFonts w:eastAsiaTheme="minorEastAsia"/>
                <w:iCs/>
                <w:color w:val="000000"/>
                <w:kern w:val="24"/>
              </w:rPr>
            </w:rPrChange>
          </w:rPr>
          <w:t xml:space="preserve">, where N(T1,drbid) &amp; </w:t>
        </w:r>
        <w:proofErr w:type="spellStart"/>
        <w:r w:rsidR="002C2117" w:rsidRPr="0085724B">
          <w:rPr>
            <w:lang w:eastAsia="zh-CN"/>
            <w:rPrChange w:id="166" w:author="AK5" w:date="2022-01-20T17:55:00Z">
              <w:rPr>
                <w:rFonts w:eastAsiaTheme="minorEastAsia"/>
                <w:iCs/>
                <w:color w:val="000000"/>
                <w:kern w:val="24"/>
              </w:rPr>
            </w:rPrChange>
          </w:rPr>
          <w:t>Dloss</w:t>
        </w:r>
        <w:proofErr w:type="spellEnd"/>
        <w:r w:rsidR="002C2117" w:rsidRPr="0085724B">
          <w:rPr>
            <w:lang w:eastAsia="zh-CN"/>
            <w:rPrChange w:id="167" w:author="AK5" w:date="2022-01-20T17:55:00Z">
              <w:rPr>
                <w:rFonts w:eastAsiaTheme="minorEastAsia"/>
                <w:iCs/>
                <w:color w:val="000000"/>
                <w:kern w:val="24"/>
              </w:rPr>
            </w:rPrChange>
          </w:rPr>
          <w:t>(T1,drbid) are as defined in TS 38.314.</w:t>
        </w:r>
      </w:ins>
      <w:ins w:id="168" w:author="ak2" w:date="2022-01-06T22:15:00Z">
        <w:r w:rsidRPr="0085724B">
          <w:rPr>
            <w:lang w:eastAsia="zh-CN"/>
            <w:rPrChange w:id="169" w:author="AK5" w:date="2022-01-20T17:55:00Z">
              <w:rPr>
                <w:rFonts w:eastAsiaTheme="minorEastAsia"/>
                <w:iCs/>
                <w:color w:val="000000"/>
                <w:kern w:val="24"/>
              </w:rPr>
            </w:rPrChange>
          </w:rPr>
          <w:t xml:space="preserve">           </w:t>
        </w:r>
      </w:ins>
    </w:p>
    <w:p w:rsidR="00D93961" w:rsidRPr="0085724B" w:rsidRDefault="00D93961">
      <w:pPr>
        <w:pStyle w:val="B1"/>
        <w:rPr>
          <w:ins w:id="170" w:author="ak2" w:date="2022-01-06T22:17:00Z"/>
          <w:lang w:eastAsia="zh-CN"/>
          <w:rPrChange w:id="171" w:author="AK5" w:date="2022-01-20T17:57:00Z">
            <w:rPr>
              <w:ins w:id="172" w:author="ak2" w:date="2022-01-06T22:17:00Z"/>
              <w:rFonts w:ascii="Times New Roman" w:eastAsia="SimSun" w:hAnsi="Times New Roman" w:cs="Times New Roman"/>
              <w:sz w:val="20"/>
              <w:szCs w:val="20"/>
            </w:rPr>
          </w:rPrChange>
        </w:rPr>
        <w:pPrChange w:id="173" w:author="AK5" w:date="2022-01-20T17:57:00Z">
          <w:pPr/>
        </w:pPrChange>
      </w:pPr>
      <w:ins w:id="174" w:author="ak2" w:date="2022-01-06T22:15:00Z">
        <w:r w:rsidRPr="0085724B">
          <w:rPr>
            <w:lang w:eastAsia="zh-CN"/>
            <w:rPrChange w:id="175" w:author="AK5" w:date="2022-01-20T17:57:00Z">
              <w:rPr>
                <w:rFonts w:eastAsiaTheme="minorEastAsia"/>
                <w:iCs/>
                <w:color w:val="000000"/>
                <w:kern w:val="24"/>
              </w:rPr>
            </w:rPrChange>
          </w:rPr>
          <w:lastRenderedPageBreak/>
          <w:t xml:space="preserve">            or optionally </w:t>
        </w:r>
        <w:proofErr w:type="spellStart"/>
        <w:r w:rsidRPr="0085724B">
          <w:rPr>
            <w:lang w:eastAsia="zh-CN"/>
            <w:rPrChange w:id="176" w:author="AK5" w:date="2022-01-20T17:57:00Z">
              <w:rPr>
                <w:rFonts w:eastAsia="SimSun"/>
              </w:rPr>
            </w:rPrChange>
          </w:rPr>
          <w:t>DLRelPSR_Uu.QoS</w:t>
        </w:r>
        <w:proofErr w:type="spellEnd"/>
        <w:r w:rsidRPr="0085724B">
          <w:rPr>
            <w:lang w:eastAsia="zh-CN"/>
            <w:rPrChange w:id="177" w:author="AK5" w:date="2022-01-20T17:57:00Z">
              <w:rPr>
                <w:rFonts w:eastAsia="SimSun"/>
              </w:rPr>
            </w:rPrChange>
          </w:rPr>
          <w:t xml:space="preserve"> =  </w:t>
        </w:r>
        <w:r w:rsidRPr="0085724B">
          <w:rPr>
            <w:lang w:eastAsia="zh-CN"/>
            <w:rPrChange w:id="178" w:author="AK5" w:date="2022-01-20T17:57:00Z">
              <w:rPr>
                <w:rFonts w:eastAsiaTheme="minorEastAsia"/>
                <w:iCs/>
                <w:color w:val="000000"/>
                <w:kern w:val="24"/>
              </w:rPr>
            </w:rPrChange>
          </w:rPr>
          <w:t xml:space="preserve"> </w:t>
        </w:r>
      </w:ins>
      <m:oMath>
        <m:d>
          <m:dPr>
            <m:begChr m:val="⌊"/>
            <m:endChr m:val="⌋"/>
            <m:ctrlPr>
              <w:ins w:id="179" w:author="ak2" w:date="2022-01-06T22:16:00Z">
                <w:rPr>
                  <w:rFonts w:ascii="Cambria Math" w:hAnsi="Cambria Math"/>
                  <w:lang w:eastAsia="zh-CN"/>
                </w:rPr>
              </w:ins>
            </m:ctrlPr>
          </m:dPr>
          <m:e>
            <m:f>
              <m:fPr>
                <m:ctrlPr>
                  <w:ins w:id="180" w:author="ak2" w:date="2022-01-06T22:16:00Z">
                    <w:rPr>
                      <w:rFonts w:ascii="Cambria Math" w:hAnsi="Cambria Math"/>
                      <w:lang w:eastAsia="zh-CN"/>
                    </w:rPr>
                  </w:ins>
                </m:ctrlPr>
              </m:fPr>
              <m:num>
                <m:r>
                  <w:ins w:id="181" w:author="ak2" w:date="2022-01-06T22:16:00Z">
                    <w:rPr>
                      <w:rFonts w:ascii="Cambria Math" w:hAnsi="Cambria Math"/>
                      <w:lang w:eastAsia="zh-CN"/>
                      <w:rPrChange w:id="182" w:author="AK5" w:date="2022-01-20T17:57:00Z">
                        <w:rPr>
                          <w:rFonts w:ascii="Cambria Math" w:eastAsia="SimSun" w:hAnsi="Cambria Math"/>
                          <w:color w:val="000000"/>
                          <w:kern w:val="24"/>
                          <w:sz w:val="28"/>
                          <w:szCs w:val="28"/>
                        </w:rPr>
                      </w:rPrChange>
                    </w:rPr>
                    <m:t>N</m:t>
                  </w:ins>
                </m:r>
                <m:d>
                  <m:dPr>
                    <m:ctrlPr>
                      <w:ins w:id="183" w:author="ak2" w:date="2022-01-06T22:16:00Z">
                        <w:rPr>
                          <w:rFonts w:ascii="Cambria Math" w:hAnsi="Cambria Math"/>
                          <w:lang w:eastAsia="zh-CN"/>
                        </w:rPr>
                      </w:ins>
                    </m:ctrlPr>
                  </m:dPr>
                  <m:e>
                    <m:r>
                      <w:ins w:id="184" w:author="ak2" w:date="2022-01-06T22:16:00Z">
                        <w:rPr>
                          <w:rFonts w:ascii="Cambria Math" w:hAnsi="Cambria Math"/>
                          <w:lang w:eastAsia="zh-CN"/>
                          <w:rPrChange w:id="185" w:author="AK5" w:date="2022-01-20T17:57:00Z">
                            <w:rPr>
                              <w:rFonts w:ascii="Cambria Math" w:eastAsia="SimSun" w:hAnsi="Cambria Math"/>
                              <w:color w:val="000000"/>
                              <w:kern w:val="24"/>
                              <w:sz w:val="28"/>
                              <w:szCs w:val="28"/>
                            </w:rPr>
                          </w:rPrChange>
                        </w:rPr>
                        <m:t>T</m:t>
                      </w:ins>
                    </m:r>
                    <m:r>
                      <w:ins w:id="186" w:author="ak2" w:date="2022-01-06T22:16:00Z">
                        <m:rPr>
                          <m:sty m:val="p"/>
                        </m:rPr>
                        <w:rPr>
                          <w:rFonts w:ascii="Cambria Math" w:hAnsi="Cambria Math"/>
                          <w:lang w:eastAsia="zh-CN"/>
                          <w:rPrChange w:id="187" w:author="AK5" w:date="2022-01-20T17:57:00Z">
                            <w:rPr>
                              <w:rFonts w:ascii="Cambria Math" w:eastAsia="SimSun" w:hAnsi="Cambria Math"/>
                              <w:color w:val="000000"/>
                              <w:kern w:val="24"/>
                              <w:sz w:val="28"/>
                              <w:szCs w:val="28"/>
                            </w:rPr>
                          </w:rPrChange>
                        </w:rPr>
                        <m:t>1,</m:t>
                      </w:ins>
                    </m:r>
                    <m:r>
                      <w:ins w:id="188" w:author="ak2" w:date="2022-01-06T22:16:00Z">
                        <w:rPr>
                          <w:rFonts w:ascii="Cambria Math" w:hAnsi="Cambria Math"/>
                          <w:lang w:eastAsia="zh-CN"/>
                          <w:rPrChange w:id="189" w:author="AK5" w:date="2022-01-20T17:57:00Z">
                            <w:rPr>
                              <w:rFonts w:ascii="Cambria Math" w:eastAsia="SimSun" w:hAnsi="Cambria Math"/>
                              <w:color w:val="000000"/>
                              <w:kern w:val="24"/>
                              <w:sz w:val="28"/>
                              <w:szCs w:val="28"/>
                            </w:rPr>
                          </w:rPrChange>
                        </w:rPr>
                        <m:t>drbid</m:t>
                      </w:ins>
                    </m:r>
                  </m:e>
                </m:d>
                <m:r>
                  <w:ins w:id="190" w:author="ak2" w:date="2022-01-06T22:16:00Z">
                    <m:rPr>
                      <m:sty m:val="p"/>
                    </m:rPr>
                    <w:rPr>
                      <w:rFonts w:ascii="Cambria Math" w:hAnsi="Cambria Math"/>
                      <w:lang w:eastAsia="zh-CN"/>
                      <w:rPrChange w:id="191" w:author="AK5" w:date="2022-01-20T17:57:00Z">
                        <w:rPr>
                          <w:rFonts w:ascii="Cambria Math" w:eastAsia="SimSun" w:hAnsi="Cambria Math"/>
                          <w:color w:val="000000"/>
                          <w:kern w:val="24"/>
                          <w:sz w:val="28"/>
                          <w:szCs w:val="28"/>
                        </w:rPr>
                      </w:rPrChange>
                    </w:rPr>
                    <m:t>.</m:t>
                  </w:ins>
                </m:r>
                <m:r>
                  <w:ins w:id="192" w:author="ak2" w:date="2022-01-06T22:16:00Z">
                    <w:rPr>
                      <w:rFonts w:ascii="Cambria Math" w:hAnsi="Cambria Math"/>
                      <w:lang w:eastAsia="zh-CN"/>
                      <w:rPrChange w:id="193" w:author="AK5" w:date="2022-01-20T17:57:00Z">
                        <w:rPr>
                          <w:rFonts w:ascii="Cambria Math" w:eastAsia="SimSun" w:hAnsi="Cambria Math"/>
                          <w:color w:val="000000"/>
                          <w:kern w:val="24"/>
                          <w:sz w:val="28"/>
                          <w:szCs w:val="28"/>
                        </w:rPr>
                      </w:rPrChange>
                    </w:rPr>
                    <m:t>QoS</m:t>
                  </w:ins>
                </m:r>
              </m:num>
              <m:den>
                <m:r>
                  <w:ins w:id="194" w:author="ak2" w:date="2022-01-06T22:16:00Z">
                    <w:rPr>
                      <w:rFonts w:ascii="Cambria Math" w:hAnsi="Cambria Math"/>
                      <w:lang w:eastAsia="zh-CN"/>
                      <w:rPrChange w:id="195" w:author="AK5" w:date="2022-01-20T17:57:00Z">
                        <w:rPr>
                          <w:rFonts w:ascii="Cambria Math" w:eastAsia="SimSun" w:hAnsi="Cambria Math"/>
                          <w:color w:val="000000"/>
                          <w:kern w:val="24"/>
                          <w:sz w:val="28"/>
                          <w:szCs w:val="28"/>
                        </w:rPr>
                      </w:rPrChange>
                    </w:rPr>
                    <m:t>N</m:t>
                  </w:ins>
                </m:r>
                <m:d>
                  <m:dPr>
                    <m:ctrlPr>
                      <w:ins w:id="196" w:author="ak2" w:date="2022-01-06T22:16:00Z">
                        <w:rPr>
                          <w:rFonts w:ascii="Cambria Math" w:hAnsi="Cambria Math"/>
                          <w:lang w:eastAsia="zh-CN"/>
                        </w:rPr>
                      </w:ins>
                    </m:ctrlPr>
                  </m:dPr>
                  <m:e>
                    <m:r>
                      <w:ins w:id="197" w:author="ak2" w:date="2022-01-06T22:16:00Z">
                        <w:rPr>
                          <w:rFonts w:ascii="Cambria Math" w:hAnsi="Cambria Math"/>
                          <w:lang w:eastAsia="zh-CN"/>
                          <w:rPrChange w:id="198" w:author="AK5" w:date="2022-01-20T17:57:00Z">
                            <w:rPr>
                              <w:rFonts w:ascii="Cambria Math" w:eastAsia="SimSun" w:hAnsi="Cambria Math"/>
                              <w:color w:val="000000"/>
                              <w:kern w:val="24"/>
                              <w:sz w:val="28"/>
                              <w:szCs w:val="28"/>
                            </w:rPr>
                          </w:rPrChange>
                        </w:rPr>
                        <m:t>T</m:t>
                      </w:ins>
                    </m:r>
                    <m:r>
                      <w:ins w:id="199" w:author="ak2" w:date="2022-01-06T22:16:00Z">
                        <m:rPr>
                          <m:sty m:val="p"/>
                        </m:rPr>
                        <w:rPr>
                          <w:rFonts w:ascii="Cambria Math" w:hAnsi="Cambria Math"/>
                          <w:lang w:eastAsia="zh-CN"/>
                          <w:rPrChange w:id="200" w:author="AK5" w:date="2022-01-20T17:57:00Z">
                            <w:rPr>
                              <w:rFonts w:ascii="Cambria Math" w:eastAsia="SimSun" w:hAnsi="Cambria Math"/>
                              <w:color w:val="000000"/>
                              <w:kern w:val="24"/>
                              <w:sz w:val="28"/>
                              <w:szCs w:val="28"/>
                            </w:rPr>
                          </w:rPrChange>
                        </w:rPr>
                        <m:t>1,</m:t>
                      </w:ins>
                    </m:r>
                    <m:r>
                      <w:ins w:id="201" w:author="ak2" w:date="2022-01-06T22:16:00Z">
                        <w:rPr>
                          <w:rFonts w:ascii="Cambria Math" w:hAnsi="Cambria Math"/>
                          <w:lang w:eastAsia="zh-CN"/>
                          <w:rPrChange w:id="202" w:author="AK5" w:date="2022-01-20T17:57:00Z">
                            <w:rPr>
                              <w:rFonts w:ascii="Cambria Math" w:eastAsia="SimSun" w:hAnsi="Cambria Math"/>
                              <w:color w:val="000000"/>
                              <w:kern w:val="24"/>
                              <w:sz w:val="28"/>
                              <w:szCs w:val="28"/>
                            </w:rPr>
                          </w:rPrChange>
                        </w:rPr>
                        <m:t>drbid</m:t>
                      </w:ins>
                    </m:r>
                  </m:e>
                </m:d>
                <m:r>
                  <w:ins w:id="203" w:author="ak2" w:date="2022-01-06T22:16:00Z">
                    <m:rPr>
                      <m:sty m:val="p"/>
                    </m:rPr>
                    <w:rPr>
                      <w:rFonts w:ascii="Cambria Math" w:hAnsi="Cambria Math"/>
                      <w:lang w:eastAsia="zh-CN"/>
                      <w:rPrChange w:id="204" w:author="AK5" w:date="2022-01-20T17:57:00Z">
                        <w:rPr>
                          <w:rFonts w:ascii="Cambria Math" w:eastAsia="SimSun" w:hAnsi="Cambria Math"/>
                          <w:color w:val="000000"/>
                          <w:kern w:val="24"/>
                          <w:sz w:val="28"/>
                          <w:szCs w:val="28"/>
                        </w:rPr>
                      </w:rPrChange>
                    </w:rPr>
                    <m:t>.</m:t>
                  </w:ins>
                </m:r>
                <m:r>
                  <w:ins w:id="205" w:author="ak2" w:date="2022-01-06T22:16:00Z">
                    <w:rPr>
                      <w:rFonts w:ascii="Cambria Math" w:hAnsi="Cambria Math"/>
                      <w:lang w:eastAsia="zh-CN"/>
                      <w:rPrChange w:id="206" w:author="AK5" w:date="2022-01-20T17:57:00Z">
                        <w:rPr>
                          <w:rFonts w:ascii="Cambria Math" w:eastAsia="SimSun" w:hAnsi="Cambria Math"/>
                          <w:color w:val="000000"/>
                          <w:kern w:val="24"/>
                          <w:sz w:val="28"/>
                          <w:szCs w:val="28"/>
                        </w:rPr>
                      </w:rPrChange>
                    </w:rPr>
                    <m:t>QoS</m:t>
                  </w:ins>
                </m:r>
                <m:r>
                  <w:ins w:id="207" w:author="ak2" w:date="2022-01-06T22:16:00Z">
                    <m:rPr>
                      <m:sty m:val="p"/>
                    </m:rPr>
                    <w:rPr>
                      <w:rFonts w:ascii="Cambria Math" w:hAnsi="Cambria Math"/>
                      <w:lang w:eastAsia="zh-CN"/>
                      <w:rPrChange w:id="208" w:author="AK5" w:date="2022-01-20T17:57:00Z">
                        <w:rPr>
                          <w:rFonts w:ascii="Cambria Math" w:eastAsia="SimSun" w:hAnsi="Cambria Math"/>
                          <w:color w:val="000000"/>
                          <w:kern w:val="24"/>
                          <w:sz w:val="28"/>
                          <w:szCs w:val="28"/>
                        </w:rPr>
                      </w:rPrChange>
                    </w:rPr>
                    <m:t xml:space="preserve"> + </m:t>
                  </w:ins>
                </m:r>
                <m:r>
                  <w:ins w:id="209" w:author="ak2" w:date="2022-01-06T22:16:00Z">
                    <w:rPr>
                      <w:rFonts w:ascii="Cambria Math" w:hAnsi="Cambria Math"/>
                      <w:lang w:eastAsia="zh-CN"/>
                      <w:rPrChange w:id="210" w:author="AK5" w:date="2022-01-20T17:57:00Z">
                        <w:rPr>
                          <w:rFonts w:ascii="Cambria Math" w:eastAsia="SimSun" w:hAnsi="Cambria Math"/>
                          <w:color w:val="000000"/>
                          <w:kern w:val="24"/>
                          <w:sz w:val="28"/>
                          <w:szCs w:val="28"/>
                        </w:rPr>
                      </w:rPrChange>
                    </w:rPr>
                    <m:t>Dloss</m:t>
                  </w:ins>
                </m:r>
                <m:d>
                  <m:dPr>
                    <m:ctrlPr>
                      <w:ins w:id="211" w:author="ak2" w:date="2022-01-06T22:16:00Z">
                        <w:rPr>
                          <w:rFonts w:ascii="Cambria Math" w:hAnsi="Cambria Math"/>
                          <w:lang w:eastAsia="zh-CN"/>
                        </w:rPr>
                      </w:ins>
                    </m:ctrlPr>
                  </m:dPr>
                  <m:e>
                    <m:r>
                      <w:ins w:id="212" w:author="ak2" w:date="2022-01-06T22:16:00Z">
                        <w:rPr>
                          <w:rFonts w:ascii="Cambria Math" w:hAnsi="Cambria Math"/>
                          <w:lang w:eastAsia="zh-CN"/>
                          <w:rPrChange w:id="213" w:author="AK5" w:date="2022-01-20T17:57:00Z">
                            <w:rPr>
                              <w:rFonts w:ascii="Cambria Math" w:eastAsia="SimSun" w:hAnsi="Cambria Math"/>
                              <w:color w:val="000000"/>
                              <w:kern w:val="24"/>
                              <w:sz w:val="28"/>
                              <w:szCs w:val="28"/>
                            </w:rPr>
                          </w:rPrChange>
                        </w:rPr>
                        <m:t>T</m:t>
                      </w:ins>
                    </m:r>
                    <m:r>
                      <w:ins w:id="214" w:author="ak2" w:date="2022-01-06T22:16:00Z">
                        <m:rPr>
                          <m:sty m:val="p"/>
                        </m:rPr>
                        <w:rPr>
                          <w:rFonts w:ascii="Cambria Math" w:hAnsi="Cambria Math"/>
                          <w:lang w:eastAsia="zh-CN"/>
                          <w:rPrChange w:id="215" w:author="AK5" w:date="2022-01-20T17:57:00Z">
                            <w:rPr>
                              <w:rFonts w:ascii="Cambria Math" w:eastAsia="SimSun" w:hAnsi="Cambria Math"/>
                              <w:color w:val="000000"/>
                              <w:kern w:val="24"/>
                              <w:sz w:val="28"/>
                              <w:szCs w:val="28"/>
                            </w:rPr>
                          </w:rPrChange>
                        </w:rPr>
                        <m:t>1,</m:t>
                      </w:ins>
                    </m:r>
                    <m:r>
                      <w:ins w:id="216" w:author="ak2" w:date="2022-01-06T22:16:00Z">
                        <w:rPr>
                          <w:rFonts w:ascii="Cambria Math" w:hAnsi="Cambria Math"/>
                          <w:lang w:eastAsia="zh-CN"/>
                          <w:rPrChange w:id="217" w:author="AK5" w:date="2022-01-20T17:57:00Z">
                            <w:rPr>
                              <w:rFonts w:ascii="Cambria Math" w:eastAsia="SimSun" w:hAnsi="Cambria Math"/>
                              <w:color w:val="000000"/>
                              <w:kern w:val="24"/>
                              <w:sz w:val="28"/>
                              <w:szCs w:val="28"/>
                            </w:rPr>
                          </w:rPrChange>
                        </w:rPr>
                        <m:t>drbid</m:t>
                      </w:ins>
                    </m:r>
                  </m:e>
                </m:d>
                <m:r>
                  <w:ins w:id="218" w:author="ak2" w:date="2022-01-06T22:16:00Z">
                    <m:rPr>
                      <m:sty m:val="p"/>
                    </m:rPr>
                    <w:rPr>
                      <w:rFonts w:ascii="Cambria Math" w:hAnsi="Cambria Math"/>
                      <w:lang w:eastAsia="zh-CN"/>
                      <w:rPrChange w:id="219" w:author="AK5" w:date="2022-01-20T17:57:00Z">
                        <w:rPr>
                          <w:rFonts w:ascii="Cambria Math" w:eastAsia="SimSun" w:hAnsi="Cambria Math"/>
                          <w:color w:val="000000"/>
                          <w:kern w:val="24"/>
                          <w:sz w:val="28"/>
                          <w:szCs w:val="28"/>
                        </w:rPr>
                      </w:rPrChange>
                    </w:rPr>
                    <m:t>.</m:t>
                  </w:ins>
                </m:r>
                <m:r>
                  <w:ins w:id="220" w:author="ak2" w:date="2022-01-06T22:16:00Z">
                    <w:rPr>
                      <w:rFonts w:ascii="Cambria Math" w:hAnsi="Cambria Math"/>
                      <w:lang w:eastAsia="zh-CN"/>
                      <w:rPrChange w:id="221" w:author="AK5" w:date="2022-01-20T17:57:00Z">
                        <w:rPr>
                          <w:rFonts w:ascii="Cambria Math" w:eastAsia="SimSun" w:hAnsi="Cambria Math"/>
                          <w:color w:val="000000"/>
                          <w:kern w:val="24"/>
                          <w:sz w:val="28"/>
                          <w:szCs w:val="28"/>
                        </w:rPr>
                      </w:rPrChange>
                    </w:rPr>
                    <m:t>QoS</m:t>
                  </w:ins>
                </m:r>
              </m:den>
            </m:f>
          </m:e>
        </m:d>
      </m:oMath>
      <w:ins w:id="222" w:author="ak2" w:date="2022-01-06T22:16:00Z">
        <w:r w:rsidRPr="0085724B">
          <w:rPr>
            <w:lang w:eastAsia="zh-CN"/>
            <w:rPrChange w:id="223" w:author="AK5" w:date="2022-01-20T17:57:00Z">
              <w:rPr>
                <w:rFonts w:eastAsiaTheme="minorEastAsia"/>
                <w:iCs/>
                <w:color w:val="000000"/>
                <w:kern w:val="24"/>
                <w:sz w:val="24"/>
                <w:szCs w:val="24"/>
              </w:rPr>
            </w:rPrChange>
          </w:rPr>
          <w:t xml:space="preserve">   ×  100</w:t>
        </w:r>
      </w:ins>
      <w:ins w:id="224" w:author="ak2" w:date="2022-01-06T22:17:00Z">
        <w:r w:rsidRPr="0085724B">
          <w:rPr>
            <w:lang w:eastAsia="zh-CN"/>
            <w:rPrChange w:id="225" w:author="AK5" w:date="2022-01-20T17:57:00Z">
              <w:rPr>
                <w:rFonts w:eastAsiaTheme="minorEastAsia"/>
                <w:iCs/>
                <w:color w:val="000000"/>
                <w:kern w:val="24"/>
              </w:rPr>
            </w:rPrChange>
          </w:rPr>
          <w:t xml:space="preserve">, where </w:t>
        </w:r>
        <w:proofErr w:type="spellStart"/>
        <w:r w:rsidRPr="0085724B">
          <w:rPr>
            <w:lang w:eastAsia="zh-CN"/>
            <w:rPrChange w:id="226" w:author="AK5" w:date="2022-01-20T17:57:00Z">
              <w:rPr>
                <w:rFonts w:eastAsia="SimSun"/>
                <w:i/>
              </w:rPr>
            </w:rPrChange>
          </w:rPr>
          <w:t>QoS</w:t>
        </w:r>
        <w:proofErr w:type="spellEnd"/>
        <w:r w:rsidRPr="0085724B">
          <w:rPr>
            <w:lang w:eastAsia="zh-CN"/>
            <w:rPrChange w:id="227" w:author="AK5" w:date="2022-01-20T17:57:00Z">
              <w:rPr>
                <w:rFonts w:eastAsia="SimSun"/>
              </w:rPr>
            </w:rPrChange>
          </w:rPr>
          <w:t xml:space="preserve"> identifies the target </w:t>
        </w:r>
        <w:proofErr w:type="spellStart"/>
        <w:r w:rsidRPr="0085724B">
          <w:rPr>
            <w:lang w:eastAsia="zh-CN"/>
            <w:rPrChange w:id="228" w:author="AK5" w:date="2022-01-20T17:57:00Z">
              <w:rPr>
                <w:rFonts w:eastAsia="SimSun"/>
              </w:rPr>
            </w:rPrChange>
          </w:rPr>
          <w:t>QoS</w:t>
        </w:r>
        <w:proofErr w:type="spellEnd"/>
        <w:r w:rsidRPr="0085724B">
          <w:rPr>
            <w:lang w:eastAsia="zh-CN"/>
            <w:rPrChange w:id="229" w:author="AK5" w:date="2022-01-20T17:57:00Z">
              <w:rPr>
                <w:rFonts w:eastAsia="SimSun"/>
              </w:rPr>
            </w:rPrChange>
          </w:rPr>
          <w:t xml:space="preserve"> quality of service class.</w:t>
        </w:r>
      </w:ins>
    </w:p>
    <w:p w:rsidR="00D93961" w:rsidRPr="0085724B" w:rsidRDefault="00D93961">
      <w:pPr>
        <w:pStyle w:val="B1"/>
        <w:rPr>
          <w:ins w:id="230" w:author="ak2" w:date="2022-01-06T22:19:00Z"/>
          <w:lang w:eastAsia="zh-CN"/>
          <w:rPrChange w:id="231" w:author="AK5" w:date="2022-01-20T17:57:00Z">
            <w:rPr>
              <w:ins w:id="232" w:author="ak2" w:date="2022-01-06T22:19:00Z"/>
              <w:rFonts w:ascii="Times New Roman" w:eastAsia="SimSun" w:hAnsi="Times New Roman" w:cs="Times New Roman"/>
              <w:iCs/>
              <w:color w:val="000000"/>
              <w:kern w:val="24"/>
              <w:sz w:val="20"/>
              <w:szCs w:val="20"/>
              <w:lang w:val="en-GB"/>
            </w:rPr>
          </w:rPrChange>
        </w:rPr>
        <w:pPrChange w:id="233" w:author="AK5" w:date="2022-01-20T17:57:00Z">
          <w:pPr/>
        </w:pPrChange>
      </w:pPr>
      <w:ins w:id="234" w:author="ak2" w:date="2022-01-06T22:17:00Z">
        <w:r w:rsidRPr="0085724B">
          <w:rPr>
            <w:lang w:eastAsia="zh-CN"/>
            <w:rPrChange w:id="235" w:author="AK5" w:date="2022-01-20T17:57:00Z">
              <w:rPr>
                <w:rFonts w:eastAsiaTheme="minorEastAsia"/>
                <w:iCs/>
                <w:color w:val="000000"/>
                <w:kern w:val="24"/>
              </w:rPr>
            </w:rPrChange>
          </w:rPr>
          <w:t xml:space="preserve">           </w:t>
        </w:r>
      </w:ins>
      <w:ins w:id="236" w:author="ak2" w:date="2022-01-06T22:18:00Z">
        <w:r w:rsidRPr="0085724B">
          <w:rPr>
            <w:lang w:eastAsia="zh-CN"/>
            <w:rPrChange w:id="237" w:author="AK5" w:date="2022-01-20T17:57:00Z">
              <w:rPr>
                <w:rFonts w:eastAsiaTheme="minorEastAsia"/>
                <w:iCs/>
                <w:color w:val="000000"/>
                <w:kern w:val="24"/>
              </w:rPr>
            </w:rPrChange>
          </w:rPr>
          <w:t xml:space="preserve"> or optionally </w:t>
        </w:r>
        <w:proofErr w:type="spellStart"/>
        <w:r w:rsidRPr="0085724B">
          <w:rPr>
            <w:lang w:eastAsia="zh-CN"/>
            <w:rPrChange w:id="238" w:author="AK5" w:date="2022-01-20T17:57:00Z">
              <w:rPr>
                <w:rFonts w:eastAsia="SimSun"/>
              </w:rPr>
            </w:rPrChange>
          </w:rPr>
          <w:t>DLRelPSR_Uu.SNSSAI</w:t>
        </w:r>
        <w:proofErr w:type="spellEnd"/>
        <w:r w:rsidRPr="0085724B">
          <w:rPr>
            <w:lang w:eastAsia="zh-CN"/>
            <w:rPrChange w:id="239" w:author="AK5" w:date="2022-01-20T17:57:00Z">
              <w:rPr>
                <w:rFonts w:eastAsia="SimSun"/>
              </w:rPr>
            </w:rPrChange>
          </w:rPr>
          <w:t xml:space="preserve"> =  </w:t>
        </w:r>
        <m:oMath>
          <m:d>
            <m:dPr>
              <m:begChr m:val="⌊"/>
              <m:endChr m:val="⌋"/>
              <m:ctrlPr>
                <w:rPr>
                  <w:rFonts w:ascii="Cambria Math" w:hAnsi="Cambria Math"/>
                  <w:lang w:eastAsia="zh-CN"/>
                </w:rPr>
              </m:ctrlPr>
            </m:dPr>
            <m:e>
              <m:f>
                <m:fPr>
                  <m:ctrlPr>
                    <w:rPr>
                      <w:rFonts w:ascii="Cambria Math" w:hAnsi="Cambria Math"/>
                      <w:lang w:eastAsia="zh-CN"/>
                    </w:rPr>
                  </m:ctrlPr>
                </m:fPr>
                <m:num>
                  <m:r>
                    <w:rPr>
                      <w:rFonts w:ascii="Cambria Math" w:hAnsi="Cambria Math"/>
                      <w:lang w:eastAsia="zh-CN"/>
                      <w:rPrChange w:id="240" w:author="AK5" w:date="2022-01-20T17:57:00Z">
                        <w:rPr>
                          <w:rFonts w:ascii="Cambria Math" w:eastAsia="SimSun" w:hAnsi="Cambria Math"/>
                          <w:color w:val="000000"/>
                          <w:kern w:val="24"/>
                          <w:sz w:val="28"/>
                          <w:szCs w:val="28"/>
                        </w:rPr>
                      </w:rPrChange>
                    </w:rPr>
                    <m:t>N</m:t>
                  </m:r>
                  <m:d>
                    <m:dPr>
                      <m:ctrlPr>
                        <w:rPr>
                          <w:rFonts w:ascii="Cambria Math" w:hAnsi="Cambria Math"/>
                          <w:lang w:eastAsia="zh-CN"/>
                        </w:rPr>
                      </m:ctrlPr>
                    </m:dPr>
                    <m:e>
                      <m:r>
                        <w:rPr>
                          <w:rFonts w:ascii="Cambria Math" w:hAnsi="Cambria Math"/>
                          <w:lang w:eastAsia="zh-CN"/>
                          <w:rPrChange w:id="241" w:author="AK5" w:date="2022-01-20T17:57:00Z">
                            <w:rPr>
                              <w:rFonts w:ascii="Cambria Math" w:eastAsia="SimSun" w:hAnsi="Cambria Math"/>
                              <w:color w:val="000000"/>
                              <w:kern w:val="24"/>
                              <w:sz w:val="28"/>
                              <w:szCs w:val="28"/>
                            </w:rPr>
                          </w:rPrChange>
                        </w:rPr>
                        <m:t>T</m:t>
                      </m:r>
                      <m:r>
                        <m:rPr>
                          <m:sty m:val="p"/>
                        </m:rPr>
                        <w:rPr>
                          <w:rFonts w:ascii="Cambria Math" w:hAnsi="Cambria Math"/>
                          <w:lang w:eastAsia="zh-CN"/>
                          <w:rPrChange w:id="242" w:author="AK5" w:date="2022-01-20T17:57:00Z">
                            <w:rPr>
                              <w:rFonts w:ascii="Cambria Math" w:eastAsia="SimSun" w:hAnsi="Cambria Math"/>
                              <w:color w:val="000000"/>
                              <w:kern w:val="24"/>
                              <w:sz w:val="28"/>
                              <w:szCs w:val="28"/>
                            </w:rPr>
                          </w:rPrChange>
                        </w:rPr>
                        <m:t>1,</m:t>
                      </m:r>
                      <m:r>
                        <w:rPr>
                          <w:rFonts w:ascii="Cambria Math" w:hAnsi="Cambria Math"/>
                          <w:lang w:eastAsia="zh-CN"/>
                          <w:rPrChange w:id="243" w:author="AK5" w:date="2022-01-20T17:57:00Z">
                            <w:rPr>
                              <w:rFonts w:ascii="Cambria Math" w:eastAsia="SimSun" w:hAnsi="Cambria Math"/>
                              <w:color w:val="000000"/>
                              <w:kern w:val="24"/>
                              <w:sz w:val="28"/>
                              <w:szCs w:val="28"/>
                            </w:rPr>
                          </w:rPrChange>
                        </w:rPr>
                        <m:t>drbid</m:t>
                      </m:r>
                    </m:e>
                  </m:d>
                  <m:r>
                    <m:rPr>
                      <m:sty m:val="p"/>
                    </m:rPr>
                    <w:rPr>
                      <w:rFonts w:ascii="Cambria Math" w:hAnsi="Cambria Math"/>
                      <w:lang w:eastAsia="zh-CN"/>
                      <w:rPrChange w:id="244" w:author="AK5" w:date="2022-01-20T17:57:00Z">
                        <w:rPr>
                          <w:rFonts w:ascii="Cambria Math" w:eastAsia="SimSun" w:hAnsi="Cambria Math"/>
                          <w:color w:val="000000"/>
                          <w:kern w:val="24"/>
                          <w:sz w:val="28"/>
                          <w:szCs w:val="28"/>
                        </w:rPr>
                      </w:rPrChange>
                    </w:rPr>
                    <m:t>.</m:t>
                  </m:r>
                  <m:r>
                    <w:rPr>
                      <w:rFonts w:ascii="Cambria Math" w:hAnsi="Cambria Math"/>
                      <w:lang w:eastAsia="zh-CN"/>
                      <w:rPrChange w:id="245" w:author="AK5" w:date="2022-01-20T17:57:00Z">
                        <w:rPr>
                          <w:rFonts w:ascii="Cambria Math" w:eastAsia="SimSun" w:hAnsi="Cambria Math"/>
                          <w:color w:val="000000"/>
                          <w:kern w:val="24"/>
                          <w:sz w:val="28"/>
                          <w:szCs w:val="28"/>
                        </w:rPr>
                      </w:rPrChange>
                    </w:rPr>
                    <m:t>SNSSAI</m:t>
                  </m:r>
                </m:num>
                <m:den>
                  <m:r>
                    <w:rPr>
                      <w:rFonts w:ascii="Cambria Math" w:hAnsi="Cambria Math"/>
                      <w:lang w:eastAsia="zh-CN"/>
                      <w:rPrChange w:id="246" w:author="AK5" w:date="2022-01-20T17:57:00Z">
                        <w:rPr>
                          <w:rFonts w:ascii="Cambria Math" w:eastAsia="SimSun" w:hAnsi="Cambria Math"/>
                          <w:color w:val="000000"/>
                          <w:kern w:val="24"/>
                          <w:sz w:val="28"/>
                          <w:szCs w:val="28"/>
                        </w:rPr>
                      </w:rPrChange>
                    </w:rPr>
                    <m:t>N</m:t>
                  </m:r>
                  <m:d>
                    <m:dPr>
                      <m:ctrlPr>
                        <w:rPr>
                          <w:rFonts w:ascii="Cambria Math" w:hAnsi="Cambria Math"/>
                          <w:lang w:eastAsia="zh-CN"/>
                        </w:rPr>
                      </m:ctrlPr>
                    </m:dPr>
                    <m:e>
                      <m:r>
                        <w:rPr>
                          <w:rFonts w:ascii="Cambria Math" w:hAnsi="Cambria Math"/>
                          <w:lang w:eastAsia="zh-CN"/>
                          <w:rPrChange w:id="247" w:author="AK5" w:date="2022-01-20T17:57:00Z">
                            <w:rPr>
                              <w:rFonts w:ascii="Cambria Math" w:eastAsia="SimSun" w:hAnsi="Cambria Math"/>
                              <w:color w:val="000000"/>
                              <w:kern w:val="24"/>
                              <w:sz w:val="28"/>
                              <w:szCs w:val="28"/>
                            </w:rPr>
                          </w:rPrChange>
                        </w:rPr>
                        <m:t>T</m:t>
                      </m:r>
                      <m:r>
                        <m:rPr>
                          <m:sty m:val="p"/>
                        </m:rPr>
                        <w:rPr>
                          <w:rFonts w:ascii="Cambria Math" w:hAnsi="Cambria Math"/>
                          <w:lang w:eastAsia="zh-CN"/>
                          <w:rPrChange w:id="248" w:author="AK5" w:date="2022-01-20T17:57:00Z">
                            <w:rPr>
                              <w:rFonts w:ascii="Cambria Math" w:eastAsia="SimSun" w:hAnsi="Cambria Math"/>
                              <w:color w:val="000000"/>
                              <w:kern w:val="24"/>
                              <w:sz w:val="28"/>
                              <w:szCs w:val="28"/>
                            </w:rPr>
                          </w:rPrChange>
                        </w:rPr>
                        <m:t>1,</m:t>
                      </m:r>
                      <m:r>
                        <w:rPr>
                          <w:rFonts w:ascii="Cambria Math" w:hAnsi="Cambria Math"/>
                          <w:lang w:eastAsia="zh-CN"/>
                          <w:rPrChange w:id="249" w:author="AK5" w:date="2022-01-20T17:57:00Z">
                            <w:rPr>
                              <w:rFonts w:ascii="Cambria Math" w:eastAsia="SimSun" w:hAnsi="Cambria Math"/>
                              <w:color w:val="000000"/>
                              <w:kern w:val="24"/>
                              <w:sz w:val="28"/>
                              <w:szCs w:val="28"/>
                            </w:rPr>
                          </w:rPrChange>
                        </w:rPr>
                        <m:t>drbid</m:t>
                      </m:r>
                    </m:e>
                  </m:d>
                  <m:r>
                    <m:rPr>
                      <m:sty m:val="p"/>
                    </m:rPr>
                    <w:rPr>
                      <w:rFonts w:ascii="Cambria Math" w:hAnsi="Cambria Math"/>
                      <w:lang w:eastAsia="zh-CN"/>
                      <w:rPrChange w:id="250" w:author="AK5" w:date="2022-01-20T17:57:00Z">
                        <w:rPr>
                          <w:rFonts w:ascii="Cambria Math" w:eastAsia="SimSun" w:hAnsi="Cambria Math"/>
                          <w:color w:val="000000"/>
                          <w:kern w:val="24"/>
                          <w:sz w:val="28"/>
                          <w:szCs w:val="28"/>
                        </w:rPr>
                      </w:rPrChange>
                    </w:rPr>
                    <m:t>.</m:t>
                  </m:r>
                  <m:r>
                    <w:rPr>
                      <w:rFonts w:ascii="Cambria Math" w:hAnsi="Cambria Math"/>
                      <w:lang w:eastAsia="zh-CN"/>
                      <w:rPrChange w:id="251" w:author="AK5" w:date="2022-01-20T17:57:00Z">
                        <w:rPr>
                          <w:rFonts w:ascii="Cambria Math" w:eastAsia="SimSun" w:hAnsi="Cambria Math"/>
                          <w:color w:val="000000"/>
                          <w:kern w:val="24"/>
                          <w:sz w:val="28"/>
                          <w:szCs w:val="28"/>
                        </w:rPr>
                      </w:rPrChange>
                    </w:rPr>
                    <m:t>SNSSAI</m:t>
                  </m:r>
                  <m:r>
                    <m:rPr>
                      <m:sty m:val="p"/>
                    </m:rPr>
                    <w:rPr>
                      <w:rFonts w:ascii="Cambria Math" w:hAnsi="Cambria Math"/>
                      <w:lang w:eastAsia="zh-CN"/>
                      <w:rPrChange w:id="252" w:author="AK5" w:date="2022-01-20T17:57:00Z">
                        <w:rPr>
                          <w:rFonts w:ascii="Cambria Math" w:eastAsia="SimSun" w:hAnsi="Cambria Math"/>
                          <w:color w:val="000000"/>
                          <w:kern w:val="24"/>
                          <w:sz w:val="28"/>
                          <w:szCs w:val="28"/>
                        </w:rPr>
                      </w:rPrChange>
                    </w:rPr>
                    <m:t xml:space="preserve"> + </m:t>
                  </m:r>
                  <m:r>
                    <w:rPr>
                      <w:rFonts w:ascii="Cambria Math" w:hAnsi="Cambria Math"/>
                      <w:lang w:eastAsia="zh-CN"/>
                      <w:rPrChange w:id="253" w:author="AK5" w:date="2022-01-20T17:57:00Z">
                        <w:rPr>
                          <w:rFonts w:ascii="Cambria Math" w:eastAsia="SimSun" w:hAnsi="Cambria Math"/>
                          <w:color w:val="000000"/>
                          <w:kern w:val="24"/>
                          <w:sz w:val="28"/>
                          <w:szCs w:val="28"/>
                        </w:rPr>
                      </w:rPrChange>
                    </w:rPr>
                    <m:t>Dloss</m:t>
                  </m:r>
                  <m:d>
                    <m:dPr>
                      <m:ctrlPr>
                        <w:rPr>
                          <w:rFonts w:ascii="Cambria Math" w:hAnsi="Cambria Math"/>
                          <w:lang w:eastAsia="zh-CN"/>
                        </w:rPr>
                      </m:ctrlPr>
                    </m:dPr>
                    <m:e>
                      <m:r>
                        <w:rPr>
                          <w:rFonts w:ascii="Cambria Math" w:hAnsi="Cambria Math"/>
                          <w:lang w:eastAsia="zh-CN"/>
                          <w:rPrChange w:id="254" w:author="AK5" w:date="2022-01-20T17:57:00Z">
                            <w:rPr>
                              <w:rFonts w:ascii="Cambria Math" w:eastAsia="SimSun" w:hAnsi="Cambria Math"/>
                              <w:color w:val="000000"/>
                              <w:kern w:val="24"/>
                              <w:sz w:val="28"/>
                              <w:szCs w:val="28"/>
                            </w:rPr>
                          </w:rPrChange>
                        </w:rPr>
                        <m:t>T</m:t>
                      </m:r>
                      <m:r>
                        <m:rPr>
                          <m:sty m:val="p"/>
                        </m:rPr>
                        <w:rPr>
                          <w:rFonts w:ascii="Cambria Math" w:hAnsi="Cambria Math"/>
                          <w:lang w:eastAsia="zh-CN"/>
                          <w:rPrChange w:id="255" w:author="AK5" w:date="2022-01-20T17:57:00Z">
                            <w:rPr>
                              <w:rFonts w:ascii="Cambria Math" w:eastAsia="SimSun" w:hAnsi="Cambria Math"/>
                              <w:color w:val="000000"/>
                              <w:kern w:val="24"/>
                              <w:sz w:val="28"/>
                              <w:szCs w:val="28"/>
                            </w:rPr>
                          </w:rPrChange>
                        </w:rPr>
                        <m:t>1,</m:t>
                      </m:r>
                      <m:r>
                        <w:rPr>
                          <w:rFonts w:ascii="Cambria Math" w:hAnsi="Cambria Math"/>
                          <w:lang w:eastAsia="zh-CN"/>
                          <w:rPrChange w:id="256" w:author="AK5" w:date="2022-01-20T17:57:00Z">
                            <w:rPr>
                              <w:rFonts w:ascii="Cambria Math" w:eastAsia="SimSun" w:hAnsi="Cambria Math"/>
                              <w:color w:val="000000"/>
                              <w:kern w:val="24"/>
                              <w:sz w:val="28"/>
                              <w:szCs w:val="28"/>
                            </w:rPr>
                          </w:rPrChange>
                        </w:rPr>
                        <m:t>drbid</m:t>
                      </m:r>
                    </m:e>
                  </m:d>
                  <m:r>
                    <m:rPr>
                      <m:sty m:val="p"/>
                    </m:rPr>
                    <w:rPr>
                      <w:rFonts w:ascii="Cambria Math" w:hAnsi="Cambria Math"/>
                      <w:lang w:eastAsia="zh-CN"/>
                      <w:rPrChange w:id="257" w:author="AK5" w:date="2022-01-20T17:57:00Z">
                        <w:rPr>
                          <w:rFonts w:ascii="Cambria Math" w:eastAsia="SimSun" w:hAnsi="Cambria Math"/>
                          <w:color w:val="000000"/>
                          <w:kern w:val="24"/>
                          <w:sz w:val="28"/>
                          <w:szCs w:val="28"/>
                        </w:rPr>
                      </w:rPrChange>
                    </w:rPr>
                    <m:t>.</m:t>
                  </m:r>
                  <m:r>
                    <w:rPr>
                      <w:rFonts w:ascii="Cambria Math" w:hAnsi="Cambria Math"/>
                      <w:lang w:eastAsia="zh-CN"/>
                      <w:rPrChange w:id="258" w:author="AK5" w:date="2022-01-20T17:57:00Z">
                        <w:rPr>
                          <w:rFonts w:ascii="Cambria Math" w:eastAsia="SimSun" w:hAnsi="Cambria Math"/>
                          <w:color w:val="000000"/>
                          <w:kern w:val="24"/>
                          <w:sz w:val="28"/>
                          <w:szCs w:val="28"/>
                        </w:rPr>
                      </w:rPrChange>
                    </w:rPr>
                    <m:t>SNSSAI</m:t>
                  </m:r>
                </m:den>
              </m:f>
            </m:e>
          </m:d>
        </m:oMath>
        <w:r w:rsidRPr="0085724B">
          <w:rPr>
            <w:lang w:eastAsia="zh-CN"/>
            <w:rPrChange w:id="259" w:author="AK5" w:date="2022-01-20T17:57:00Z">
              <w:rPr>
                <w:rFonts w:eastAsia="SimSun"/>
                <w:iCs/>
                <w:color w:val="000000"/>
                <w:kern w:val="24"/>
                <w:sz w:val="24"/>
                <w:szCs w:val="24"/>
              </w:rPr>
            </w:rPrChange>
          </w:rPr>
          <w:t xml:space="preserve">   ×  100</w:t>
        </w:r>
      </w:ins>
      <w:ins w:id="260" w:author="ak2" w:date="2022-01-06T22:19:00Z">
        <w:r w:rsidRPr="0085724B">
          <w:rPr>
            <w:lang w:eastAsia="zh-CN"/>
            <w:rPrChange w:id="261" w:author="AK5" w:date="2022-01-20T17:57:00Z">
              <w:rPr>
                <w:rFonts w:eastAsia="SimSun"/>
                <w:iCs/>
                <w:color w:val="000000"/>
                <w:kern w:val="24"/>
              </w:rPr>
            </w:rPrChange>
          </w:rPr>
          <w:t xml:space="preserve">, </w:t>
        </w:r>
      </w:ins>
    </w:p>
    <w:p w:rsidR="00D93961" w:rsidRPr="0085724B" w:rsidRDefault="00D93961">
      <w:pPr>
        <w:pStyle w:val="B1"/>
        <w:rPr>
          <w:ins w:id="262" w:author="ak2" w:date="2022-01-06T22:19:00Z"/>
          <w:lang w:eastAsia="zh-CN"/>
          <w:rPrChange w:id="263" w:author="AK5" w:date="2022-01-20T17:57:00Z">
            <w:rPr>
              <w:ins w:id="264" w:author="ak2" w:date="2022-01-06T22:19:00Z"/>
              <w:rFonts w:ascii="Times New Roman" w:eastAsia="SimSun" w:hAnsi="Times New Roman" w:cs="Times New Roman"/>
              <w:sz w:val="20"/>
              <w:szCs w:val="20"/>
            </w:rPr>
          </w:rPrChange>
        </w:rPr>
        <w:pPrChange w:id="265" w:author="AK5" w:date="2022-01-20T17:57:00Z">
          <w:pPr/>
        </w:pPrChange>
      </w:pPr>
      <w:ins w:id="266" w:author="ak2" w:date="2022-01-06T22:19:00Z">
        <w:r w:rsidRPr="0085724B">
          <w:rPr>
            <w:lang w:eastAsia="zh-CN"/>
            <w:rPrChange w:id="267" w:author="AK5" w:date="2022-01-20T17:57:00Z">
              <w:rPr>
                <w:rFonts w:eastAsia="SimSun"/>
                <w:iCs/>
                <w:color w:val="000000"/>
                <w:kern w:val="24"/>
              </w:rPr>
            </w:rPrChange>
          </w:rPr>
          <w:t xml:space="preserve">           </w:t>
        </w:r>
        <w:r w:rsidRPr="0085724B">
          <w:rPr>
            <w:lang w:eastAsia="zh-CN"/>
            <w:rPrChange w:id="268" w:author="AK5" w:date="2022-01-20T17:57:00Z">
              <w:rPr>
                <w:rFonts w:eastAsia="SimSun"/>
              </w:rPr>
            </w:rPrChange>
          </w:rPr>
          <w:t xml:space="preserve">where </w:t>
        </w:r>
        <w:r w:rsidRPr="0085724B">
          <w:rPr>
            <w:lang w:eastAsia="zh-CN"/>
            <w:rPrChange w:id="269" w:author="AK5" w:date="2022-01-20T17:57:00Z">
              <w:rPr>
                <w:rFonts w:eastAsia="SimSun"/>
                <w:i/>
              </w:rPr>
            </w:rPrChange>
          </w:rPr>
          <w:t>SNSSAI</w:t>
        </w:r>
        <w:r w:rsidRPr="0085724B">
          <w:rPr>
            <w:lang w:eastAsia="zh-CN"/>
            <w:rPrChange w:id="270" w:author="AK5" w:date="2022-01-20T17:57:00Z">
              <w:rPr>
                <w:rFonts w:eastAsia="SimSun"/>
              </w:rPr>
            </w:rPrChange>
          </w:rPr>
          <w:t xml:space="preserve"> identifies the S-NSSAI.</w:t>
        </w:r>
      </w:ins>
    </w:p>
    <w:p w:rsidR="00D93961" w:rsidRPr="00D93961" w:rsidRDefault="00D93961">
      <w:pPr>
        <w:pStyle w:val="B1"/>
        <w:rPr>
          <w:ins w:id="271" w:author="ak2" w:date="2022-01-06T22:20:00Z"/>
          <w:lang w:eastAsia="zh-CN"/>
        </w:rPr>
        <w:pPrChange w:id="272" w:author="AK5" w:date="2022-01-20T17:57:00Z">
          <w:pPr>
            <w:overflowPunct w:val="0"/>
            <w:autoSpaceDE w:val="0"/>
            <w:autoSpaceDN w:val="0"/>
            <w:adjustRightInd w:val="0"/>
            <w:ind w:left="568" w:hanging="284"/>
            <w:textAlignment w:val="baseline"/>
          </w:pPr>
        </w:pPrChange>
      </w:pPr>
      <w:ins w:id="273" w:author="ak2" w:date="2022-01-06T22:19:00Z">
        <w:r w:rsidRPr="0085724B">
          <w:rPr>
            <w:lang w:eastAsia="zh-CN"/>
            <w:rPrChange w:id="274" w:author="AK5" w:date="2022-01-20T17:57:00Z">
              <w:rPr>
                <w:rFonts w:eastAsia="SimSun"/>
              </w:rPr>
            </w:rPrChange>
          </w:rPr>
          <w:t xml:space="preserve">  </w:t>
        </w:r>
      </w:ins>
      <w:ins w:id="275" w:author="ak2" w:date="2022-01-06T22:20:00Z">
        <w:r w:rsidRPr="00D93961">
          <w:rPr>
            <w:lang w:eastAsia="zh-CN"/>
          </w:rPr>
          <w:t>d)</w:t>
        </w:r>
        <w:r>
          <w:rPr>
            <w:lang w:eastAsia="zh-CN"/>
          </w:rPr>
          <w:t xml:space="preserve"> </w:t>
        </w:r>
        <w:r w:rsidRPr="00D93961">
          <w:rPr>
            <w:lang w:eastAsia="zh-CN"/>
          </w:rPr>
          <w:tab/>
        </w:r>
        <w:proofErr w:type="spellStart"/>
        <w:r w:rsidRPr="00D93961">
          <w:rPr>
            <w:lang w:eastAsia="zh-CN"/>
          </w:rPr>
          <w:t>NRCellDU</w:t>
        </w:r>
        <w:proofErr w:type="spellEnd"/>
      </w:ins>
    </w:p>
    <w:p w:rsidR="00D93961" w:rsidRDefault="00D93961">
      <w:pPr>
        <w:rPr>
          <w:ins w:id="276" w:author="ak2" w:date="2022-01-06T22:21:00Z"/>
          <w:rFonts w:ascii="Times New Roman" w:eastAsiaTheme="minorEastAsia" w:hAnsi="Times New Roman" w:cs="Times New Roman"/>
          <w:iCs/>
          <w:color w:val="000000"/>
          <w:kern w:val="24"/>
          <w:sz w:val="20"/>
          <w:szCs w:val="20"/>
          <w:lang w:val="en-GB"/>
        </w:rPr>
      </w:pPr>
    </w:p>
    <w:p w:rsidR="00D93961" w:rsidRPr="00F225C2" w:rsidRDefault="00D93961">
      <w:pPr>
        <w:pStyle w:val="Heading4"/>
        <w:overflowPunct w:val="0"/>
        <w:autoSpaceDE w:val="0"/>
        <w:autoSpaceDN w:val="0"/>
        <w:adjustRightInd w:val="0"/>
        <w:spacing w:before="120" w:after="180" w:line="240" w:lineRule="auto"/>
        <w:ind w:left="1418" w:hanging="1418"/>
        <w:textAlignment w:val="baseline"/>
        <w:rPr>
          <w:ins w:id="277" w:author="ak2" w:date="2022-01-06T22:21:00Z"/>
          <w:rFonts w:ascii="Arial" w:eastAsia="Times New Roman" w:hAnsi="Arial" w:cs="Times New Roman"/>
          <w:sz w:val="24"/>
          <w:szCs w:val="20"/>
          <w:lang w:val="en-GB"/>
          <w:rPrChange w:id="278" w:author="AK5" w:date="2022-01-20T18:13:00Z">
            <w:rPr>
              <w:ins w:id="279" w:author="ak2" w:date="2022-01-06T22:21:00Z"/>
              <w:rFonts w:eastAsia="Times New Roman"/>
              <w:lang w:val="en-GB"/>
            </w:rPr>
          </w:rPrChange>
        </w:rPr>
        <w:pPrChange w:id="280" w:author="AK5" w:date="2022-01-20T18:13:00Z">
          <w:pPr>
            <w:keepNext/>
            <w:keepLines/>
            <w:overflowPunct w:val="0"/>
            <w:autoSpaceDE w:val="0"/>
            <w:autoSpaceDN w:val="0"/>
            <w:adjustRightInd w:val="0"/>
            <w:spacing w:before="120" w:after="180" w:line="240" w:lineRule="auto"/>
            <w:ind w:left="1418" w:hanging="1418"/>
            <w:textAlignment w:val="baseline"/>
            <w:outlineLvl w:val="3"/>
          </w:pPr>
        </w:pPrChange>
      </w:pPr>
      <w:bookmarkStart w:id="281" w:name="_Toc20141985"/>
      <w:bookmarkStart w:id="282" w:name="_Toc27476476"/>
      <w:bookmarkStart w:id="283" w:name="_Toc35961013"/>
      <w:bookmarkStart w:id="284" w:name="_Toc44494673"/>
      <w:bookmarkStart w:id="285" w:name="_Toc45099081"/>
      <w:bookmarkStart w:id="286" w:name="_Toc51751894"/>
      <w:bookmarkStart w:id="287" w:name="_Toc51752252"/>
      <w:bookmarkStart w:id="288" w:name="_Toc58578585"/>
      <w:bookmarkStart w:id="289" w:name="_Toc82683426"/>
      <w:ins w:id="290" w:author="ak2" w:date="2022-01-06T22:21:00Z">
        <w:r w:rsidRPr="00F225C2">
          <w:rPr>
            <w:rFonts w:ascii="Arial" w:eastAsia="Times New Roman" w:hAnsi="Arial" w:cs="Times New Roman"/>
            <w:i w:val="0"/>
            <w:iCs w:val="0"/>
            <w:color w:val="auto"/>
            <w:sz w:val="24"/>
            <w:szCs w:val="20"/>
            <w:lang w:val="en-GB"/>
            <w:rPrChange w:id="291" w:author="AK5" w:date="2022-01-20T18:13:00Z">
              <w:rPr>
                <w:rFonts w:eastAsia="Times New Roman"/>
                <w:lang w:val="en-GB"/>
              </w:rPr>
            </w:rPrChange>
          </w:rPr>
          <w:t>6.</w:t>
        </w:r>
      </w:ins>
      <w:ins w:id="292" w:author="AK5" w:date="2022-01-20T17:27:00Z">
        <w:r w:rsidR="006D69FA" w:rsidRPr="00F225C2">
          <w:rPr>
            <w:rFonts w:ascii="Arial" w:eastAsia="Times New Roman" w:hAnsi="Arial" w:cs="Times New Roman"/>
            <w:i w:val="0"/>
            <w:iCs w:val="0"/>
            <w:color w:val="auto"/>
            <w:sz w:val="24"/>
            <w:szCs w:val="20"/>
            <w:lang w:val="en-GB"/>
            <w:rPrChange w:id="293" w:author="AK5" w:date="2022-01-20T18:13:00Z">
              <w:rPr>
                <w:rFonts w:eastAsia="Times New Roman"/>
                <w:lang w:val="en-GB"/>
              </w:rPr>
            </w:rPrChange>
          </w:rPr>
          <w:t>X</w:t>
        </w:r>
      </w:ins>
      <w:ins w:id="294" w:author="ak2" w:date="2022-01-06T22:21:00Z">
        <w:del w:id="295" w:author="AK5" w:date="2022-01-20T17:27:00Z">
          <w:r w:rsidRPr="00F225C2" w:rsidDel="006D69FA">
            <w:rPr>
              <w:rFonts w:ascii="Arial" w:eastAsia="Times New Roman" w:hAnsi="Arial" w:cs="Times New Roman"/>
              <w:i w:val="0"/>
              <w:iCs w:val="0"/>
              <w:color w:val="auto"/>
              <w:sz w:val="24"/>
              <w:szCs w:val="20"/>
              <w:lang w:val="en-GB"/>
              <w:rPrChange w:id="296" w:author="AK5" w:date="2022-01-20T18:13:00Z">
                <w:rPr>
                  <w:rFonts w:eastAsia="Times New Roman"/>
                  <w:lang w:val="en-GB"/>
                </w:rPr>
              </w:rPrChange>
            </w:rPr>
            <w:delText>8</w:delText>
          </w:r>
        </w:del>
        <w:del w:id="297" w:author="AK6" w:date="2022-01-21T15:45:00Z">
          <w:r w:rsidRPr="00F225C2" w:rsidDel="00A60962">
            <w:rPr>
              <w:rFonts w:ascii="Arial" w:eastAsia="Times New Roman" w:hAnsi="Arial" w:cs="Times New Roman"/>
              <w:i w:val="0"/>
              <w:iCs w:val="0"/>
              <w:color w:val="auto"/>
              <w:sz w:val="24"/>
              <w:szCs w:val="20"/>
              <w:lang w:val="en-GB"/>
              <w:rPrChange w:id="298" w:author="AK5" w:date="2022-01-20T18:13:00Z">
                <w:rPr>
                  <w:rFonts w:eastAsia="Times New Roman"/>
                  <w:lang w:val="en-GB"/>
                </w:rPr>
              </w:rPrChange>
            </w:rPr>
            <w:delText>.1</w:delText>
          </w:r>
        </w:del>
        <w:r w:rsidRPr="00F225C2">
          <w:rPr>
            <w:rFonts w:ascii="Arial" w:eastAsia="Times New Roman" w:hAnsi="Arial" w:cs="Times New Roman"/>
            <w:i w:val="0"/>
            <w:iCs w:val="0"/>
            <w:color w:val="auto"/>
            <w:sz w:val="24"/>
            <w:szCs w:val="20"/>
            <w:lang w:val="en-GB"/>
            <w:rPrChange w:id="299" w:author="AK5" w:date="2022-01-20T18:13:00Z">
              <w:rPr>
                <w:rFonts w:eastAsia="Times New Roman"/>
                <w:lang w:val="en-GB"/>
              </w:rPr>
            </w:rPrChange>
          </w:rPr>
          <w:t>.</w:t>
        </w:r>
      </w:ins>
      <w:ins w:id="300" w:author="AK5" w:date="2022-01-20T00:55:00Z">
        <w:r w:rsidR="001C6FF2" w:rsidRPr="00F225C2">
          <w:rPr>
            <w:rFonts w:ascii="Arial" w:eastAsia="Times New Roman" w:hAnsi="Arial" w:cs="Times New Roman"/>
            <w:i w:val="0"/>
            <w:iCs w:val="0"/>
            <w:color w:val="auto"/>
            <w:sz w:val="24"/>
            <w:szCs w:val="20"/>
            <w:lang w:val="en-GB"/>
            <w:rPrChange w:id="301" w:author="AK5" w:date="2022-01-20T18:13:00Z">
              <w:rPr>
                <w:rFonts w:eastAsia="Times New Roman"/>
                <w:lang w:val="en-GB"/>
              </w:rPr>
            </w:rPrChange>
          </w:rPr>
          <w:t>3</w:t>
        </w:r>
      </w:ins>
      <w:ins w:id="302" w:author="ak2" w:date="2022-01-06T22:21:00Z">
        <w:del w:id="303" w:author="AK5" w:date="2022-01-20T00:55:00Z">
          <w:r w:rsidRPr="00F225C2" w:rsidDel="001C6FF2">
            <w:rPr>
              <w:rFonts w:ascii="Arial" w:eastAsia="Times New Roman" w:hAnsi="Arial" w:cs="Times New Roman"/>
              <w:i w:val="0"/>
              <w:iCs w:val="0"/>
              <w:color w:val="auto"/>
              <w:sz w:val="24"/>
              <w:szCs w:val="20"/>
              <w:lang w:val="en-GB"/>
              <w:rPrChange w:id="304" w:author="AK5" w:date="2022-01-20T18:13:00Z">
                <w:rPr>
                  <w:rFonts w:eastAsia="Times New Roman"/>
                  <w:lang w:val="en-GB"/>
                </w:rPr>
              </w:rPrChange>
            </w:rPr>
            <w:delText>2</w:delText>
          </w:r>
        </w:del>
        <w:r w:rsidRPr="00F225C2">
          <w:rPr>
            <w:rFonts w:ascii="Arial" w:eastAsia="Times New Roman" w:hAnsi="Arial" w:cs="Times New Roman"/>
            <w:i w:val="0"/>
            <w:iCs w:val="0"/>
            <w:color w:val="auto"/>
            <w:sz w:val="24"/>
            <w:szCs w:val="20"/>
            <w:lang w:val="en-GB"/>
            <w:rPrChange w:id="305" w:author="AK5" w:date="2022-01-20T18:13:00Z">
              <w:rPr>
                <w:rFonts w:eastAsia="Times New Roman"/>
                <w:lang w:val="en-GB"/>
              </w:rPr>
            </w:rPrChange>
          </w:rPr>
          <w:tab/>
        </w:r>
        <w:del w:id="306" w:author="AK5" w:date="2022-01-19T23:32:00Z">
          <w:r w:rsidRPr="00F225C2" w:rsidDel="00DA3A23">
            <w:rPr>
              <w:rFonts w:ascii="Arial" w:eastAsia="Times New Roman" w:hAnsi="Arial" w:cs="Times New Roman"/>
              <w:i w:val="0"/>
              <w:iCs w:val="0"/>
              <w:color w:val="auto"/>
              <w:sz w:val="24"/>
              <w:szCs w:val="20"/>
              <w:lang w:val="en-GB"/>
              <w:rPrChange w:id="307" w:author="AK5" w:date="2022-01-20T18:13:00Z">
                <w:rPr>
                  <w:rFonts w:eastAsia="Times New Roman"/>
                  <w:lang w:val="en-GB"/>
                </w:rPr>
              </w:rPrChange>
            </w:rPr>
            <w:delText xml:space="preserve">Uplink Reliability </w:delText>
          </w:r>
          <w:bookmarkEnd w:id="281"/>
          <w:bookmarkEnd w:id="282"/>
          <w:bookmarkEnd w:id="283"/>
          <w:bookmarkEnd w:id="284"/>
          <w:bookmarkEnd w:id="285"/>
          <w:bookmarkEnd w:id="286"/>
          <w:bookmarkEnd w:id="287"/>
          <w:bookmarkEnd w:id="288"/>
          <w:bookmarkEnd w:id="289"/>
          <w:r w:rsidRPr="00F225C2" w:rsidDel="00DA3A23">
            <w:rPr>
              <w:rFonts w:ascii="Arial" w:eastAsia="Times New Roman" w:hAnsi="Arial" w:cs="Times New Roman"/>
              <w:i w:val="0"/>
              <w:iCs w:val="0"/>
              <w:color w:val="auto"/>
              <w:sz w:val="24"/>
              <w:szCs w:val="20"/>
              <w:lang w:val="en-GB"/>
              <w:rPrChange w:id="308" w:author="AK5" w:date="2022-01-20T18:13:00Z">
                <w:rPr>
                  <w:rFonts w:eastAsia="Times New Roman"/>
                  <w:lang w:val="en-GB"/>
                </w:rPr>
              </w:rPrChange>
            </w:rPr>
            <w:delText>– RAN based</w:delText>
          </w:r>
        </w:del>
      </w:ins>
      <w:ins w:id="309" w:author="AK5" w:date="2022-01-19T23:32:00Z">
        <w:r w:rsidR="00DA3A23" w:rsidRPr="00F225C2">
          <w:rPr>
            <w:rFonts w:ascii="Arial" w:eastAsia="Times New Roman" w:hAnsi="Arial" w:cs="Times New Roman"/>
            <w:i w:val="0"/>
            <w:iCs w:val="0"/>
            <w:color w:val="auto"/>
            <w:sz w:val="24"/>
            <w:szCs w:val="20"/>
            <w:lang w:val="en-GB"/>
            <w:rPrChange w:id="310" w:author="AK5" w:date="2022-01-20T18:13:00Z">
              <w:rPr>
                <w:rFonts w:eastAsia="Times New Roman"/>
                <w:lang w:val="en-GB"/>
              </w:rPr>
            </w:rPrChange>
          </w:rPr>
          <w:t xml:space="preserve">Packet transmission reliability KPI in UL on </w:t>
        </w:r>
        <w:proofErr w:type="spellStart"/>
        <w:r w:rsidR="00DA3A23" w:rsidRPr="00F225C2">
          <w:rPr>
            <w:rFonts w:ascii="Arial" w:eastAsia="Times New Roman" w:hAnsi="Arial" w:cs="Times New Roman"/>
            <w:i w:val="0"/>
            <w:iCs w:val="0"/>
            <w:color w:val="auto"/>
            <w:sz w:val="24"/>
            <w:szCs w:val="20"/>
            <w:lang w:val="en-GB"/>
            <w:rPrChange w:id="311" w:author="AK5" w:date="2022-01-20T18:13:00Z">
              <w:rPr>
                <w:rFonts w:eastAsia="Times New Roman"/>
                <w:lang w:val="en-GB"/>
              </w:rPr>
            </w:rPrChange>
          </w:rPr>
          <w:t>Uu</w:t>
        </w:r>
      </w:ins>
      <w:proofErr w:type="spellEnd"/>
    </w:p>
    <w:p w:rsidR="00D93961" w:rsidRPr="00D93961" w:rsidRDefault="00D93961">
      <w:pPr>
        <w:pStyle w:val="B1"/>
        <w:rPr>
          <w:ins w:id="312" w:author="ak2" w:date="2022-01-06T22:21:00Z"/>
          <w:lang w:eastAsia="zh-CN"/>
        </w:rPr>
        <w:pPrChange w:id="313" w:author="AK5" w:date="2022-01-20T17:58:00Z">
          <w:pPr>
            <w:overflowPunct w:val="0"/>
            <w:autoSpaceDE w:val="0"/>
            <w:autoSpaceDN w:val="0"/>
            <w:adjustRightInd w:val="0"/>
            <w:spacing w:after="180" w:line="240" w:lineRule="auto"/>
            <w:ind w:left="568" w:hanging="284"/>
            <w:textAlignment w:val="baseline"/>
          </w:pPr>
        </w:pPrChange>
      </w:pPr>
      <w:ins w:id="314" w:author="ak2" w:date="2022-01-06T22:21:00Z">
        <w:r w:rsidRPr="00D93961">
          <w:rPr>
            <w:lang w:eastAsia="zh-CN"/>
          </w:rPr>
          <w:t>a)</w:t>
        </w:r>
        <w:r w:rsidRPr="00D93961">
          <w:rPr>
            <w:lang w:eastAsia="zh-CN"/>
          </w:rPr>
          <w:tab/>
        </w:r>
        <w:proofErr w:type="spellStart"/>
        <w:r w:rsidRPr="00D93961">
          <w:rPr>
            <w:lang w:eastAsia="zh-CN"/>
          </w:rPr>
          <w:t>ULRelPSR_Uu</w:t>
        </w:r>
        <w:proofErr w:type="spellEnd"/>
      </w:ins>
    </w:p>
    <w:p w:rsidR="00D93961" w:rsidRPr="00D93961" w:rsidRDefault="00D93961">
      <w:pPr>
        <w:pStyle w:val="B1"/>
        <w:rPr>
          <w:ins w:id="315" w:author="ak2" w:date="2022-01-06T22:21:00Z"/>
          <w:lang w:eastAsia="zh-CN"/>
        </w:rPr>
        <w:pPrChange w:id="316" w:author="AK5" w:date="2022-01-20T17:58:00Z">
          <w:pPr>
            <w:overflowPunct w:val="0"/>
            <w:autoSpaceDE w:val="0"/>
            <w:autoSpaceDN w:val="0"/>
            <w:adjustRightInd w:val="0"/>
            <w:spacing w:after="180" w:line="240" w:lineRule="auto"/>
            <w:ind w:left="568" w:hanging="284"/>
            <w:textAlignment w:val="baseline"/>
          </w:pPr>
        </w:pPrChange>
      </w:pPr>
      <w:ins w:id="317" w:author="ak2" w:date="2022-01-06T22:21:00Z">
        <w:r w:rsidRPr="00D93961">
          <w:rPr>
            <w:lang w:eastAsia="zh-CN"/>
          </w:rPr>
          <w:t>b)</w:t>
        </w:r>
        <w:r w:rsidRPr="00D93961">
          <w:rPr>
            <w:lang w:eastAsia="zh-CN"/>
          </w:rPr>
          <w:tab/>
          <w:t xml:space="preserve">This KPI describes the Reliability based on Packet Success Rate Percentage between UE and </w:t>
        </w:r>
        <w:proofErr w:type="spellStart"/>
        <w:r w:rsidRPr="00D93961">
          <w:rPr>
            <w:lang w:eastAsia="zh-CN"/>
          </w:rPr>
          <w:t>gNB</w:t>
        </w:r>
        <w:proofErr w:type="spellEnd"/>
        <w:r w:rsidRPr="00D93961">
          <w:rPr>
            <w:lang w:eastAsia="zh-CN"/>
          </w:rPr>
          <w:t xml:space="preserve">. It is used to evaluate the </w:t>
        </w:r>
        <w:proofErr w:type="spellStart"/>
        <w:r w:rsidRPr="00D93961">
          <w:rPr>
            <w:lang w:eastAsia="zh-CN"/>
          </w:rPr>
          <w:t>Uu</w:t>
        </w:r>
        <w:proofErr w:type="spellEnd"/>
        <w:r w:rsidRPr="00D93961">
          <w:rPr>
            <w:lang w:eastAsia="zh-CN"/>
          </w:rPr>
          <w:t xml:space="preserve"> interface reliability contribution to the total network uplink reliability. It is the percentage of PDCP SDU packets which are successfully received in </w:t>
        </w:r>
        <w:proofErr w:type="spellStart"/>
        <w:r w:rsidRPr="00D93961">
          <w:rPr>
            <w:lang w:eastAsia="zh-CN"/>
          </w:rPr>
          <w:t>gNB</w:t>
        </w:r>
        <w:proofErr w:type="spellEnd"/>
        <w:r w:rsidRPr="00D93961">
          <w:rPr>
            <w:lang w:eastAsia="zh-CN"/>
          </w:rPr>
          <w:t xml:space="preserve"> out of the total PDCP SDU packets transmitted by UE. It is a measure of the UL packet delivery success i.e. PSR% over </w:t>
        </w:r>
        <w:proofErr w:type="spellStart"/>
        <w:r w:rsidRPr="00D93961">
          <w:rPr>
            <w:lang w:eastAsia="zh-CN"/>
          </w:rPr>
          <w:t>Uu</w:t>
        </w:r>
        <w:proofErr w:type="spellEnd"/>
        <w:r w:rsidRPr="00D93961">
          <w:rPr>
            <w:lang w:eastAsia="zh-CN"/>
          </w:rPr>
          <w:t xml:space="preserve"> interface. It is a percentage value (%). This KPI can optionally be split into KPIs per </w:t>
        </w:r>
        <w:proofErr w:type="spellStart"/>
        <w:r w:rsidRPr="00D93961">
          <w:rPr>
            <w:lang w:eastAsia="zh-CN"/>
          </w:rPr>
          <w:t>QoS</w:t>
        </w:r>
        <w:proofErr w:type="spellEnd"/>
        <w:r w:rsidRPr="00D93961">
          <w:rPr>
            <w:lang w:eastAsia="zh-CN"/>
          </w:rPr>
          <w:t xml:space="preserve"> level (mapped 5QI or QCI in NR option 3) and per S-NSSAI.</w:t>
        </w:r>
      </w:ins>
    </w:p>
    <w:p w:rsidR="00D93961" w:rsidRPr="0085724B" w:rsidRDefault="00D93961">
      <w:pPr>
        <w:pStyle w:val="B1"/>
        <w:rPr>
          <w:ins w:id="318" w:author="ak2" w:date="2022-01-06T22:21:00Z"/>
          <w:lang w:eastAsia="zh-CN"/>
          <w:rPrChange w:id="319" w:author="AK5" w:date="2022-01-20T17:58:00Z">
            <w:rPr>
              <w:ins w:id="320" w:author="ak2" w:date="2022-01-06T22:21:00Z"/>
              <w:rFonts w:ascii="Times New Roman" w:eastAsia="Times New Roman" w:hAnsi="Times New Roman" w:cs="Times New Roman"/>
              <w:sz w:val="20"/>
              <w:szCs w:val="20"/>
              <w:lang w:val="fr-FR" w:eastAsia="zh-CN"/>
            </w:rPr>
          </w:rPrChange>
        </w:rPr>
        <w:pPrChange w:id="321" w:author="AK5" w:date="2022-01-20T17:58:00Z">
          <w:pPr>
            <w:overflowPunct w:val="0"/>
            <w:autoSpaceDE w:val="0"/>
            <w:autoSpaceDN w:val="0"/>
            <w:adjustRightInd w:val="0"/>
            <w:spacing w:after="180" w:line="240" w:lineRule="auto"/>
            <w:ind w:left="568" w:hanging="284"/>
            <w:textAlignment w:val="baseline"/>
          </w:pPr>
        </w:pPrChange>
      </w:pPr>
      <w:ins w:id="322" w:author="ak2" w:date="2022-01-06T22:21:00Z">
        <w:r w:rsidRPr="0085724B">
          <w:rPr>
            <w:lang w:eastAsia="zh-CN"/>
            <w:rPrChange w:id="323" w:author="AK5" w:date="2022-01-20T17:58:00Z">
              <w:rPr>
                <w:lang w:val="fr-FR" w:eastAsia="zh-CN"/>
              </w:rPr>
            </w:rPrChange>
          </w:rPr>
          <w:t>c)</w:t>
        </w:r>
        <w:r w:rsidRPr="0085724B">
          <w:rPr>
            <w:lang w:eastAsia="zh-CN"/>
            <w:rPrChange w:id="324" w:author="AK5" w:date="2022-01-20T17:58:00Z">
              <w:rPr>
                <w:lang w:val="fr-FR" w:eastAsia="zh-CN"/>
              </w:rPr>
            </w:rPrChange>
          </w:rPr>
          <w:tab/>
        </w:r>
        <w:proofErr w:type="spellStart"/>
        <w:r w:rsidRPr="0085724B">
          <w:rPr>
            <w:lang w:eastAsia="zh-CN"/>
            <w:rPrChange w:id="325" w:author="AK5" w:date="2022-01-20T17:58:00Z">
              <w:rPr>
                <w:lang w:val="fr-FR" w:eastAsia="zh-CN"/>
              </w:rPr>
            </w:rPrChange>
          </w:rPr>
          <w:t>ULRelPSR_Uu</w:t>
        </w:r>
        <w:proofErr w:type="spellEnd"/>
        <w:r w:rsidRPr="0085724B">
          <w:rPr>
            <w:lang w:eastAsia="zh-CN"/>
            <w:rPrChange w:id="326" w:author="AK5" w:date="2022-01-20T17:58:00Z">
              <w:rPr>
                <w:lang w:val="fr-FR" w:eastAsia="zh-CN"/>
              </w:rPr>
            </w:rPrChange>
          </w:rPr>
          <w:t xml:space="preserve"> = </w:t>
        </w:r>
        <w:proofErr w:type="spellStart"/>
        <w:r w:rsidRPr="0085724B">
          <w:rPr>
            <w:lang w:eastAsia="zh-CN"/>
            <w:rPrChange w:id="327" w:author="AK5" w:date="2022-01-20T17:58:00Z">
              <w:rPr>
                <w:lang w:val="fr-FR" w:eastAsia="zh-CN"/>
              </w:rPr>
            </w:rPrChange>
          </w:rPr>
          <w:t>DRB.PacketSuccessRateUl</w:t>
        </w:r>
      </w:ins>
      <w:ins w:id="328" w:author="AK5" w:date="2022-01-19T23:36:00Z">
        <w:r w:rsidR="00FD2C9B" w:rsidRPr="0085724B">
          <w:rPr>
            <w:lang w:eastAsia="zh-CN"/>
            <w:rPrChange w:id="329" w:author="AK5" w:date="2022-01-20T17:58:00Z">
              <w:rPr>
                <w:lang w:val="fr-FR" w:eastAsia="zh-CN"/>
              </w:rPr>
            </w:rPrChange>
          </w:rPr>
          <w:t>gNB</w:t>
        </w:r>
      </w:ins>
      <w:ins w:id="330" w:author="ak2" w:date="2022-01-06T22:21:00Z">
        <w:r w:rsidRPr="0085724B">
          <w:rPr>
            <w:lang w:eastAsia="zh-CN"/>
            <w:rPrChange w:id="331" w:author="AK5" w:date="2022-01-20T17:58:00Z">
              <w:rPr>
                <w:lang w:val="fr-FR" w:eastAsia="zh-CN"/>
              </w:rPr>
            </w:rPrChange>
          </w:rPr>
          <w:t>Uu</w:t>
        </w:r>
        <w:proofErr w:type="spellEnd"/>
        <w:r w:rsidRPr="0085724B">
          <w:rPr>
            <w:lang w:eastAsia="zh-CN"/>
            <w:rPrChange w:id="332" w:author="AK5" w:date="2022-01-20T17:58:00Z">
              <w:rPr>
                <w:lang w:val="fr-FR" w:eastAsia="zh-CN"/>
              </w:rPr>
            </w:rPrChange>
          </w:rPr>
          <w:t xml:space="preserve"> × </w:t>
        </w:r>
        <w:proofErr w:type="gramStart"/>
        <w:r w:rsidRPr="0085724B">
          <w:rPr>
            <w:lang w:eastAsia="zh-CN"/>
            <w:rPrChange w:id="333" w:author="AK5" w:date="2022-01-20T17:58:00Z">
              <w:rPr>
                <w:lang w:val="fr-FR" w:eastAsia="zh-CN"/>
              </w:rPr>
            </w:rPrChange>
          </w:rPr>
          <w:t xml:space="preserve">100 </w:t>
        </w:r>
      </w:ins>
      <w:ins w:id="334" w:author="ak2" w:date="2022-01-07T18:43:00Z">
        <w:r w:rsidR="002C2117" w:rsidRPr="0085724B">
          <w:rPr>
            <w:lang w:eastAsia="zh-CN"/>
            <w:rPrChange w:id="335" w:author="AK5" w:date="2022-01-20T17:58:00Z">
              <w:rPr>
                <w:lang w:val="fr-FR" w:eastAsia="zh-CN"/>
              </w:rPr>
            </w:rPrChange>
          </w:rPr>
          <w:t>,</w:t>
        </w:r>
        <w:proofErr w:type="gramEnd"/>
        <w:r w:rsidR="002C2117" w:rsidRPr="0085724B">
          <w:rPr>
            <w:lang w:eastAsia="zh-CN"/>
            <w:rPrChange w:id="336" w:author="AK5" w:date="2022-01-20T17:58:00Z">
              <w:rPr>
                <w:lang w:val="fr-FR" w:eastAsia="zh-CN"/>
              </w:rPr>
            </w:rPrChange>
          </w:rPr>
          <w:t xml:space="preserve"> where </w:t>
        </w:r>
        <w:proofErr w:type="spellStart"/>
        <w:r w:rsidR="002C2117" w:rsidRPr="0085724B">
          <w:rPr>
            <w:lang w:eastAsia="zh-CN"/>
            <w:rPrChange w:id="337" w:author="AK5" w:date="2022-01-20T17:58:00Z">
              <w:rPr>
                <w:lang w:val="fr-FR" w:eastAsia="zh-CN"/>
              </w:rPr>
            </w:rPrChange>
          </w:rPr>
          <w:t>DRB_PacketSuccessRateUl</w:t>
        </w:r>
      </w:ins>
      <w:ins w:id="338" w:author="AK5" w:date="2022-01-19T23:37:00Z">
        <w:r w:rsidR="00FD2C9B" w:rsidRPr="0085724B">
          <w:rPr>
            <w:lang w:eastAsia="zh-CN"/>
            <w:rPrChange w:id="339" w:author="AK5" w:date="2022-01-20T17:58:00Z">
              <w:rPr>
                <w:lang w:val="fr-FR" w:eastAsia="zh-CN"/>
              </w:rPr>
            </w:rPrChange>
          </w:rPr>
          <w:t>gNB</w:t>
        </w:r>
      </w:ins>
      <w:ins w:id="340" w:author="ak2" w:date="2022-01-07T18:43:00Z">
        <w:r w:rsidR="002C2117" w:rsidRPr="0085724B">
          <w:rPr>
            <w:lang w:eastAsia="zh-CN"/>
            <w:rPrChange w:id="341" w:author="AK5" w:date="2022-01-20T17:58:00Z">
              <w:rPr>
                <w:lang w:val="fr-FR" w:eastAsia="zh-CN"/>
              </w:rPr>
            </w:rPrChange>
          </w:rPr>
          <w:t>Uu</w:t>
        </w:r>
        <w:proofErr w:type="spellEnd"/>
        <w:r w:rsidR="002C2117" w:rsidRPr="0085724B">
          <w:rPr>
            <w:lang w:eastAsia="zh-CN"/>
            <w:rPrChange w:id="342" w:author="AK5" w:date="2022-01-20T17:58:00Z">
              <w:rPr>
                <w:lang w:val="fr-FR" w:eastAsia="zh-CN"/>
              </w:rPr>
            </w:rPrChange>
          </w:rPr>
          <w:t xml:space="preserve"> is as defined in TS 28.552</w:t>
        </w:r>
      </w:ins>
    </w:p>
    <w:p w:rsidR="00D93961" w:rsidRPr="00D93961" w:rsidRDefault="00D93961">
      <w:pPr>
        <w:pStyle w:val="B1"/>
        <w:rPr>
          <w:ins w:id="343" w:author="ak2" w:date="2022-01-06T22:21:00Z"/>
          <w:lang w:eastAsia="zh-CN"/>
        </w:rPr>
        <w:pPrChange w:id="344" w:author="AK5" w:date="2022-01-20T17:58:00Z">
          <w:pPr>
            <w:overflowPunct w:val="0"/>
            <w:autoSpaceDE w:val="0"/>
            <w:autoSpaceDN w:val="0"/>
            <w:adjustRightInd w:val="0"/>
            <w:spacing w:after="180" w:line="240" w:lineRule="auto"/>
            <w:ind w:left="851" w:hanging="284"/>
            <w:textAlignment w:val="baseline"/>
          </w:pPr>
        </w:pPrChange>
      </w:pPr>
      <w:ins w:id="345" w:author="ak2" w:date="2022-01-06T22:21:00Z">
        <w:r w:rsidRPr="00D93961">
          <w:rPr>
            <w:lang w:eastAsia="zh-CN"/>
          </w:rPr>
          <w:t xml:space="preserve">or optionally </w:t>
        </w:r>
        <w:proofErr w:type="spellStart"/>
        <w:r w:rsidRPr="0085724B">
          <w:rPr>
            <w:lang w:eastAsia="zh-CN"/>
            <w:rPrChange w:id="346" w:author="AK5" w:date="2022-01-20T17:58:00Z">
              <w:rPr>
                <w:lang w:val="en-US" w:eastAsia="zh-CN"/>
              </w:rPr>
            </w:rPrChange>
          </w:rPr>
          <w:t>ULRelPSR_</w:t>
        </w:r>
        <w:proofErr w:type="gramStart"/>
        <w:r w:rsidRPr="0085724B">
          <w:rPr>
            <w:lang w:eastAsia="zh-CN"/>
            <w:rPrChange w:id="347" w:author="AK5" w:date="2022-01-20T17:58:00Z">
              <w:rPr>
                <w:lang w:val="en-US" w:eastAsia="zh-CN"/>
              </w:rPr>
            </w:rPrChange>
          </w:rPr>
          <w:t>Uu.QoS</w:t>
        </w:r>
        <w:proofErr w:type="spellEnd"/>
        <w:proofErr w:type="gramEnd"/>
        <w:r w:rsidRPr="00D93961">
          <w:rPr>
            <w:lang w:eastAsia="zh-CN"/>
          </w:rPr>
          <w:t xml:space="preserve"> = </w:t>
        </w:r>
        <w:proofErr w:type="spellStart"/>
        <w:r w:rsidRPr="0085724B">
          <w:rPr>
            <w:lang w:eastAsia="zh-CN"/>
            <w:rPrChange w:id="348" w:author="AK5" w:date="2022-01-20T17:58:00Z">
              <w:rPr>
                <w:rFonts w:eastAsia="SimSun"/>
              </w:rPr>
            </w:rPrChange>
          </w:rPr>
          <w:t>DRB.PacketSuccessRateUl</w:t>
        </w:r>
      </w:ins>
      <w:ins w:id="349" w:author="AK5" w:date="2022-01-19T23:37:00Z">
        <w:r w:rsidR="00FD2C9B" w:rsidRPr="0085724B">
          <w:rPr>
            <w:lang w:eastAsia="zh-CN"/>
            <w:rPrChange w:id="350" w:author="AK5" w:date="2022-01-20T17:58:00Z">
              <w:rPr>
                <w:rFonts w:eastAsia="SimSun"/>
              </w:rPr>
            </w:rPrChange>
          </w:rPr>
          <w:t>gNB</w:t>
        </w:r>
      </w:ins>
      <w:ins w:id="351" w:author="ak2" w:date="2022-01-06T22:21:00Z">
        <w:r w:rsidRPr="0085724B">
          <w:rPr>
            <w:lang w:eastAsia="zh-CN"/>
            <w:rPrChange w:id="352" w:author="AK5" w:date="2022-01-20T17:58:00Z">
              <w:rPr>
                <w:rFonts w:eastAsia="SimSun"/>
              </w:rPr>
            </w:rPrChange>
          </w:rPr>
          <w:t>Uu.QOS</w:t>
        </w:r>
        <w:proofErr w:type="spellEnd"/>
        <w:r w:rsidRPr="00D93961">
          <w:rPr>
            <w:lang w:eastAsia="zh-CN"/>
          </w:rPr>
          <w:t xml:space="preserve"> × 100, where </w:t>
        </w:r>
        <w:proofErr w:type="spellStart"/>
        <w:r w:rsidRPr="00D93961">
          <w:rPr>
            <w:lang w:eastAsia="zh-CN"/>
          </w:rPr>
          <w:t>QoS</w:t>
        </w:r>
        <w:proofErr w:type="spellEnd"/>
        <w:r w:rsidRPr="00D93961">
          <w:rPr>
            <w:lang w:eastAsia="zh-CN"/>
          </w:rPr>
          <w:t xml:space="preserve"> identifies the target </w:t>
        </w:r>
        <w:proofErr w:type="spellStart"/>
        <w:r w:rsidRPr="00D93961">
          <w:rPr>
            <w:lang w:eastAsia="zh-CN"/>
          </w:rPr>
          <w:t>QoS</w:t>
        </w:r>
        <w:proofErr w:type="spellEnd"/>
        <w:r w:rsidRPr="00D93961">
          <w:rPr>
            <w:lang w:eastAsia="zh-CN"/>
          </w:rPr>
          <w:t xml:space="preserve"> quality of service class. </w:t>
        </w:r>
      </w:ins>
    </w:p>
    <w:p w:rsidR="00D93961" w:rsidRPr="00D93961" w:rsidRDefault="00D93961">
      <w:pPr>
        <w:pStyle w:val="B1"/>
        <w:rPr>
          <w:ins w:id="353" w:author="ak2" w:date="2022-01-06T22:21:00Z"/>
          <w:lang w:eastAsia="zh-CN"/>
        </w:rPr>
        <w:pPrChange w:id="354" w:author="AK5" w:date="2022-01-20T17:58:00Z">
          <w:pPr>
            <w:overflowPunct w:val="0"/>
            <w:autoSpaceDE w:val="0"/>
            <w:autoSpaceDN w:val="0"/>
            <w:adjustRightInd w:val="0"/>
            <w:spacing w:after="180" w:line="240" w:lineRule="auto"/>
            <w:ind w:left="851" w:right="-142" w:hanging="284"/>
            <w:textAlignment w:val="baseline"/>
          </w:pPr>
        </w:pPrChange>
      </w:pPr>
      <w:ins w:id="355" w:author="ak2" w:date="2022-01-06T22:21:00Z">
        <w:r w:rsidRPr="00D93961">
          <w:rPr>
            <w:lang w:eastAsia="zh-CN"/>
          </w:rPr>
          <w:t xml:space="preserve">or optionally </w:t>
        </w:r>
        <w:proofErr w:type="spellStart"/>
        <w:r w:rsidRPr="00D93961">
          <w:rPr>
            <w:lang w:eastAsia="zh-CN"/>
          </w:rPr>
          <w:t>ULRelPSR_</w:t>
        </w:r>
        <w:proofErr w:type="gramStart"/>
        <w:r w:rsidRPr="00D93961">
          <w:rPr>
            <w:lang w:eastAsia="zh-CN"/>
          </w:rPr>
          <w:t>Uu.</w:t>
        </w:r>
        <w:r w:rsidRPr="0085724B">
          <w:rPr>
            <w:lang w:eastAsia="zh-CN"/>
          </w:rPr>
          <w:t>SNSSAI</w:t>
        </w:r>
        <w:proofErr w:type="spellEnd"/>
        <w:proofErr w:type="gramEnd"/>
        <w:r w:rsidRPr="00D93961">
          <w:rPr>
            <w:lang w:eastAsia="zh-CN"/>
          </w:rPr>
          <w:t xml:space="preserve"> =</w:t>
        </w:r>
        <w:r w:rsidRPr="0085724B">
          <w:rPr>
            <w:lang w:eastAsia="zh-CN"/>
            <w:rPrChange w:id="356" w:author="AK5" w:date="2022-01-20T17:58:00Z">
              <w:rPr>
                <w:rFonts w:eastAsia="SimSun"/>
              </w:rPr>
            </w:rPrChange>
          </w:rPr>
          <w:t xml:space="preserve"> </w:t>
        </w:r>
        <w:proofErr w:type="spellStart"/>
        <w:r w:rsidRPr="00D93961">
          <w:rPr>
            <w:lang w:eastAsia="zh-CN"/>
          </w:rPr>
          <w:t>DRB.PacketSuccessRateUl</w:t>
        </w:r>
      </w:ins>
      <w:ins w:id="357" w:author="AK5" w:date="2022-01-19T23:37:00Z">
        <w:r w:rsidR="00FD2C9B">
          <w:rPr>
            <w:lang w:eastAsia="zh-CN"/>
          </w:rPr>
          <w:t>gNB</w:t>
        </w:r>
      </w:ins>
      <w:ins w:id="358" w:author="ak2" w:date="2022-01-06T22:21:00Z">
        <w:r w:rsidRPr="00D93961">
          <w:rPr>
            <w:lang w:eastAsia="zh-CN"/>
          </w:rPr>
          <w:t>Uu.SNSSAI</w:t>
        </w:r>
        <w:proofErr w:type="spellEnd"/>
        <w:r w:rsidRPr="00D93961">
          <w:rPr>
            <w:lang w:eastAsia="zh-CN"/>
          </w:rPr>
          <w:t xml:space="preserve"> × 100, where </w:t>
        </w:r>
        <w:r w:rsidRPr="0085724B">
          <w:rPr>
            <w:lang w:eastAsia="zh-CN"/>
          </w:rPr>
          <w:t>SNSSAI</w:t>
        </w:r>
        <w:r w:rsidRPr="00D93961">
          <w:rPr>
            <w:lang w:eastAsia="zh-CN"/>
          </w:rPr>
          <w:t> identifies the S-NSSAI.</w:t>
        </w:r>
      </w:ins>
    </w:p>
    <w:p w:rsidR="00D93961" w:rsidRPr="00D93961" w:rsidRDefault="00D93961">
      <w:pPr>
        <w:pStyle w:val="B1"/>
        <w:rPr>
          <w:ins w:id="359" w:author="ak2" w:date="2022-01-06T22:21:00Z"/>
          <w:lang w:eastAsia="zh-CN"/>
        </w:rPr>
        <w:pPrChange w:id="360" w:author="AK5" w:date="2022-01-20T17:58:00Z">
          <w:pPr>
            <w:overflowPunct w:val="0"/>
            <w:autoSpaceDE w:val="0"/>
            <w:autoSpaceDN w:val="0"/>
            <w:adjustRightInd w:val="0"/>
            <w:spacing w:after="180" w:line="240" w:lineRule="auto"/>
            <w:ind w:left="568" w:hanging="284"/>
            <w:textAlignment w:val="baseline"/>
          </w:pPr>
        </w:pPrChange>
      </w:pPr>
      <w:ins w:id="361" w:author="ak2" w:date="2022-01-06T22:21:00Z">
        <w:r w:rsidRPr="00D93961">
          <w:rPr>
            <w:lang w:eastAsia="zh-CN"/>
          </w:rPr>
          <w:t>d</w:t>
        </w:r>
        <w:r w:rsidRPr="00D93961">
          <w:rPr>
            <w:rFonts w:hint="eastAsia"/>
            <w:lang w:eastAsia="zh-CN"/>
          </w:rPr>
          <w:t>)</w:t>
        </w:r>
        <w:r w:rsidRPr="00D93961">
          <w:rPr>
            <w:rFonts w:hint="eastAsia"/>
            <w:lang w:eastAsia="zh-CN"/>
          </w:rPr>
          <w:tab/>
        </w:r>
        <w:proofErr w:type="spellStart"/>
        <w:r w:rsidRPr="00D93961">
          <w:rPr>
            <w:lang w:eastAsia="zh-CN"/>
          </w:rPr>
          <w:t>NRCellCU</w:t>
        </w:r>
        <w:proofErr w:type="spellEnd"/>
        <w:r w:rsidRPr="00D93961">
          <w:rPr>
            <w:lang w:eastAsia="zh-CN"/>
          </w:rPr>
          <w:t xml:space="preserve"> </w:t>
        </w:r>
      </w:ins>
    </w:p>
    <w:p w:rsidR="00D93961" w:rsidRDefault="00D93961">
      <w:pPr>
        <w:rPr>
          <w:ins w:id="362" w:author="ak2" w:date="2022-01-06T22:17:00Z"/>
          <w:rFonts w:ascii="Times New Roman" w:eastAsiaTheme="minorEastAsia" w:hAnsi="Times New Roman" w:cs="Times New Roman"/>
          <w:iCs/>
          <w:color w:val="000000"/>
          <w:kern w:val="24"/>
          <w:sz w:val="20"/>
          <w:szCs w:val="20"/>
          <w:lang w:val="en-GB"/>
        </w:rPr>
      </w:pPr>
    </w:p>
    <w:p w:rsidR="007E67FC" w:rsidRPr="00F225C2" w:rsidRDefault="007E67FC">
      <w:pPr>
        <w:pStyle w:val="Heading4"/>
        <w:overflowPunct w:val="0"/>
        <w:autoSpaceDE w:val="0"/>
        <w:autoSpaceDN w:val="0"/>
        <w:adjustRightInd w:val="0"/>
        <w:spacing w:before="120" w:after="180" w:line="240" w:lineRule="auto"/>
        <w:ind w:left="1418" w:hanging="1418"/>
        <w:textAlignment w:val="baseline"/>
        <w:rPr>
          <w:ins w:id="363" w:author="ak2" w:date="2022-01-06T22:23:00Z"/>
          <w:rFonts w:ascii="Arial" w:eastAsia="Times New Roman" w:hAnsi="Arial" w:cs="Times New Roman"/>
          <w:sz w:val="24"/>
          <w:szCs w:val="20"/>
          <w:lang w:val="en-GB"/>
          <w:rPrChange w:id="364" w:author="AK5" w:date="2022-01-20T18:13:00Z">
            <w:rPr>
              <w:ins w:id="365" w:author="ak2" w:date="2022-01-06T22:23:00Z"/>
              <w:rFonts w:eastAsia="Times New Roman"/>
              <w:lang w:val="en-GB"/>
            </w:rPr>
          </w:rPrChange>
        </w:rPr>
        <w:pPrChange w:id="366" w:author="AK5" w:date="2022-01-20T18:13:00Z">
          <w:pPr>
            <w:keepNext/>
            <w:keepLines/>
            <w:overflowPunct w:val="0"/>
            <w:autoSpaceDE w:val="0"/>
            <w:autoSpaceDN w:val="0"/>
            <w:adjustRightInd w:val="0"/>
            <w:spacing w:before="120" w:after="180" w:line="240" w:lineRule="auto"/>
            <w:ind w:left="1701" w:hanging="1701"/>
            <w:textAlignment w:val="baseline"/>
            <w:outlineLvl w:val="4"/>
          </w:pPr>
        </w:pPrChange>
      </w:pPr>
      <w:bookmarkStart w:id="367" w:name="_Toc44494676"/>
      <w:bookmarkStart w:id="368" w:name="_Toc45099084"/>
      <w:bookmarkStart w:id="369" w:name="_Toc51751897"/>
      <w:bookmarkStart w:id="370" w:name="_Toc51752255"/>
      <w:bookmarkStart w:id="371" w:name="_Toc58578588"/>
      <w:bookmarkStart w:id="372" w:name="_Toc82683429"/>
      <w:ins w:id="373" w:author="ak2" w:date="2022-01-06T22:23:00Z">
        <w:r w:rsidRPr="00F225C2">
          <w:rPr>
            <w:rFonts w:ascii="Arial" w:eastAsia="Times New Roman" w:hAnsi="Arial" w:cs="Times New Roman"/>
            <w:i w:val="0"/>
            <w:iCs w:val="0"/>
            <w:color w:val="auto"/>
            <w:sz w:val="24"/>
            <w:szCs w:val="20"/>
            <w:lang w:val="en-GB"/>
            <w:rPrChange w:id="374" w:author="AK5" w:date="2022-01-20T18:13:00Z">
              <w:rPr>
                <w:rFonts w:eastAsia="Times New Roman"/>
                <w:lang w:val="en-GB"/>
              </w:rPr>
            </w:rPrChange>
          </w:rPr>
          <w:t>6.</w:t>
        </w:r>
      </w:ins>
      <w:ins w:id="375" w:author="AK5" w:date="2022-01-20T17:27:00Z">
        <w:r w:rsidR="006D69FA" w:rsidRPr="00F225C2">
          <w:rPr>
            <w:rFonts w:ascii="Arial" w:eastAsia="Times New Roman" w:hAnsi="Arial" w:cs="Times New Roman"/>
            <w:i w:val="0"/>
            <w:iCs w:val="0"/>
            <w:color w:val="auto"/>
            <w:sz w:val="24"/>
            <w:szCs w:val="20"/>
            <w:lang w:val="en-GB"/>
            <w:rPrChange w:id="376" w:author="AK5" w:date="2022-01-20T18:13:00Z">
              <w:rPr>
                <w:rFonts w:eastAsia="Times New Roman"/>
                <w:lang w:val="en-GB"/>
              </w:rPr>
            </w:rPrChange>
          </w:rPr>
          <w:t>X</w:t>
        </w:r>
      </w:ins>
      <w:ins w:id="377" w:author="ak2" w:date="2022-01-06T22:23:00Z">
        <w:del w:id="378" w:author="AK5" w:date="2022-01-20T17:27:00Z">
          <w:r w:rsidRPr="00F225C2" w:rsidDel="006D69FA">
            <w:rPr>
              <w:rFonts w:ascii="Arial" w:eastAsia="Times New Roman" w:hAnsi="Arial" w:cs="Times New Roman"/>
              <w:i w:val="0"/>
              <w:iCs w:val="0"/>
              <w:color w:val="auto"/>
              <w:sz w:val="24"/>
              <w:szCs w:val="20"/>
              <w:lang w:val="en-GB"/>
              <w:rPrChange w:id="379" w:author="AK5" w:date="2022-01-20T18:13:00Z">
                <w:rPr>
                  <w:rFonts w:eastAsia="Times New Roman"/>
                  <w:lang w:val="en-GB"/>
                </w:rPr>
              </w:rPrChange>
            </w:rPr>
            <w:delText>8</w:delText>
          </w:r>
        </w:del>
        <w:del w:id="380" w:author="AK6" w:date="2022-01-21T15:45:00Z">
          <w:r w:rsidRPr="00F225C2" w:rsidDel="00A60962">
            <w:rPr>
              <w:rFonts w:ascii="Arial" w:eastAsia="Times New Roman" w:hAnsi="Arial" w:cs="Times New Roman"/>
              <w:i w:val="0"/>
              <w:iCs w:val="0"/>
              <w:color w:val="auto"/>
              <w:sz w:val="24"/>
              <w:szCs w:val="20"/>
              <w:lang w:val="en-GB"/>
              <w:rPrChange w:id="381" w:author="AK5" w:date="2022-01-20T18:13:00Z">
                <w:rPr>
                  <w:rFonts w:eastAsia="Times New Roman"/>
                  <w:lang w:val="en-GB"/>
                </w:rPr>
              </w:rPrChange>
            </w:rPr>
            <w:delText>.1</w:delText>
          </w:r>
        </w:del>
        <w:r w:rsidRPr="00F225C2">
          <w:rPr>
            <w:rFonts w:ascii="Arial" w:eastAsia="Times New Roman" w:hAnsi="Arial" w:cs="Times New Roman"/>
            <w:i w:val="0"/>
            <w:iCs w:val="0"/>
            <w:color w:val="auto"/>
            <w:sz w:val="24"/>
            <w:szCs w:val="20"/>
            <w:lang w:val="en-GB"/>
            <w:rPrChange w:id="382" w:author="AK5" w:date="2022-01-20T18:13:00Z">
              <w:rPr>
                <w:rFonts w:eastAsia="Times New Roman"/>
                <w:lang w:val="en-GB"/>
              </w:rPr>
            </w:rPrChange>
          </w:rPr>
          <w:t>.</w:t>
        </w:r>
      </w:ins>
      <w:bookmarkEnd w:id="367"/>
      <w:bookmarkEnd w:id="368"/>
      <w:bookmarkEnd w:id="369"/>
      <w:bookmarkEnd w:id="370"/>
      <w:bookmarkEnd w:id="371"/>
      <w:bookmarkEnd w:id="372"/>
      <w:ins w:id="383" w:author="AK5" w:date="2022-01-20T00:55:00Z">
        <w:r w:rsidR="001C6FF2" w:rsidRPr="00F225C2">
          <w:rPr>
            <w:rFonts w:ascii="Arial" w:eastAsia="Times New Roman" w:hAnsi="Arial" w:cs="Times New Roman"/>
            <w:i w:val="0"/>
            <w:iCs w:val="0"/>
            <w:color w:val="auto"/>
            <w:sz w:val="24"/>
            <w:szCs w:val="20"/>
            <w:lang w:val="en-GB"/>
            <w:rPrChange w:id="384" w:author="AK5" w:date="2022-01-20T18:13:00Z">
              <w:rPr>
                <w:rFonts w:eastAsia="Times New Roman"/>
                <w:lang w:val="en-GB"/>
              </w:rPr>
            </w:rPrChange>
          </w:rPr>
          <w:t>4</w:t>
        </w:r>
      </w:ins>
      <w:ins w:id="385" w:author="ak2" w:date="2022-01-06T22:23:00Z">
        <w:del w:id="386" w:author="AK5" w:date="2022-01-20T00:55:00Z">
          <w:r w:rsidRPr="00F225C2" w:rsidDel="001C6FF2">
            <w:rPr>
              <w:rFonts w:ascii="Arial" w:eastAsia="Times New Roman" w:hAnsi="Arial" w:cs="Times New Roman"/>
              <w:i w:val="0"/>
              <w:iCs w:val="0"/>
              <w:color w:val="auto"/>
              <w:sz w:val="24"/>
              <w:szCs w:val="20"/>
              <w:lang w:val="en-GB"/>
              <w:rPrChange w:id="387" w:author="AK5" w:date="2022-01-20T18:13:00Z">
                <w:rPr>
                  <w:rFonts w:eastAsia="Times New Roman"/>
                  <w:lang w:val="en-GB"/>
                </w:rPr>
              </w:rPrChange>
            </w:rPr>
            <w:delText>3</w:delText>
          </w:r>
        </w:del>
        <w:r w:rsidRPr="00F225C2">
          <w:rPr>
            <w:rFonts w:ascii="Arial" w:eastAsia="Times New Roman" w:hAnsi="Arial" w:cs="Times New Roman"/>
            <w:i w:val="0"/>
            <w:iCs w:val="0"/>
            <w:color w:val="auto"/>
            <w:sz w:val="24"/>
            <w:szCs w:val="20"/>
            <w:lang w:val="en-GB"/>
            <w:rPrChange w:id="388" w:author="AK5" w:date="2022-01-20T18:13:00Z">
              <w:rPr>
                <w:rFonts w:eastAsia="Times New Roman"/>
                <w:lang w:val="en-GB"/>
              </w:rPr>
            </w:rPrChange>
          </w:rPr>
          <w:t xml:space="preserve">           </w:t>
        </w:r>
        <w:del w:id="389" w:author="AK5" w:date="2022-01-19T23:41:00Z">
          <w:r w:rsidRPr="00F225C2" w:rsidDel="00FD2C9B">
            <w:rPr>
              <w:rFonts w:ascii="Arial" w:eastAsia="Times New Roman" w:hAnsi="Arial" w:cs="Times New Roman"/>
              <w:i w:val="0"/>
              <w:iCs w:val="0"/>
              <w:color w:val="auto"/>
              <w:sz w:val="24"/>
              <w:szCs w:val="20"/>
              <w:lang w:val="en-GB"/>
              <w:rPrChange w:id="390" w:author="AK5" w:date="2022-01-20T18:13:00Z">
                <w:rPr>
                  <w:rFonts w:eastAsia="Times New Roman"/>
                  <w:lang w:val="en-GB"/>
                </w:rPr>
              </w:rPrChange>
            </w:rPr>
            <w:delText>Downlink Reliability – Core based</w:delText>
          </w:r>
        </w:del>
      </w:ins>
      <w:ins w:id="391" w:author="AK5" w:date="2022-01-19T23:41:00Z">
        <w:r w:rsidR="00FD2C9B" w:rsidRPr="00F225C2">
          <w:rPr>
            <w:rFonts w:ascii="Arial" w:eastAsia="Times New Roman" w:hAnsi="Arial" w:cs="Times New Roman"/>
            <w:i w:val="0"/>
            <w:iCs w:val="0"/>
            <w:color w:val="auto"/>
            <w:sz w:val="24"/>
            <w:szCs w:val="20"/>
            <w:lang w:val="en-GB"/>
            <w:rPrChange w:id="392" w:author="AK5" w:date="2022-01-20T18:13:00Z">
              <w:rPr/>
            </w:rPrChange>
          </w:rPr>
          <w:t xml:space="preserve"> </w:t>
        </w:r>
        <w:r w:rsidR="00FD2C9B" w:rsidRPr="00F225C2">
          <w:rPr>
            <w:rFonts w:ascii="Arial" w:eastAsia="Times New Roman" w:hAnsi="Arial" w:cs="Times New Roman"/>
            <w:i w:val="0"/>
            <w:iCs w:val="0"/>
            <w:color w:val="auto"/>
            <w:sz w:val="24"/>
            <w:szCs w:val="20"/>
            <w:lang w:val="en-GB"/>
            <w:rPrChange w:id="393" w:author="AK5" w:date="2022-01-20T18:13:00Z">
              <w:rPr>
                <w:rFonts w:eastAsia="Times New Roman"/>
                <w:lang w:val="en-GB"/>
              </w:rPr>
            </w:rPrChange>
          </w:rPr>
          <w:t>Packet transmission reliability KPI in DL on N3</w:t>
        </w:r>
      </w:ins>
    </w:p>
    <w:p w:rsidR="007E67FC" w:rsidRPr="007E67FC" w:rsidRDefault="007E67FC">
      <w:pPr>
        <w:pStyle w:val="B1"/>
        <w:rPr>
          <w:ins w:id="394" w:author="ak2" w:date="2022-01-06T22:23:00Z"/>
          <w:lang w:eastAsia="zh-CN"/>
        </w:rPr>
        <w:pPrChange w:id="395" w:author="AK5" w:date="2022-01-20T17:58:00Z">
          <w:pPr>
            <w:overflowPunct w:val="0"/>
            <w:autoSpaceDE w:val="0"/>
            <w:autoSpaceDN w:val="0"/>
            <w:adjustRightInd w:val="0"/>
            <w:spacing w:after="180" w:line="240" w:lineRule="auto"/>
            <w:ind w:left="568" w:hanging="284"/>
            <w:textAlignment w:val="baseline"/>
          </w:pPr>
        </w:pPrChange>
      </w:pPr>
      <w:ins w:id="396" w:author="ak2" w:date="2022-01-06T22:23:00Z">
        <w:r w:rsidRPr="007E67FC">
          <w:rPr>
            <w:lang w:eastAsia="zh-CN"/>
          </w:rPr>
          <w:t>a)</w:t>
        </w:r>
        <w:r w:rsidRPr="007E67FC">
          <w:rPr>
            <w:lang w:eastAsia="zh-CN"/>
          </w:rPr>
          <w:tab/>
          <w:t>DLRelPSR_N3</w:t>
        </w:r>
      </w:ins>
    </w:p>
    <w:p w:rsidR="007E67FC" w:rsidRPr="007E67FC" w:rsidRDefault="00FD6222">
      <w:pPr>
        <w:pStyle w:val="B1"/>
        <w:rPr>
          <w:ins w:id="397" w:author="ak2" w:date="2022-01-06T22:23:00Z"/>
          <w:lang w:eastAsia="zh-CN"/>
        </w:rPr>
        <w:pPrChange w:id="398" w:author="AK5" w:date="2022-01-20T17:58:00Z">
          <w:pPr>
            <w:overflowPunct w:val="0"/>
            <w:autoSpaceDE w:val="0"/>
            <w:autoSpaceDN w:val="0"/>
            <w:adjustRightInd w:val="0"/>
            <w:spacing w:after="180" w:line="240" w:lineRule="auto"/>
            <w:ind w:left="568" w:hanging="284"/>
            <w:textAlignment w:val="baseline"/>
          </w:pPr>
        </w:pPrChange>
      </w:pPr>
      <w:ins w:id="399" w:author="ak2" w:date="2022-01-06T22:37:00Z">
        <w:r>
          <w:rPr>
            <w:noProof/>
            <w:lang w:val="en-IN" w:eastAsia="en-IN"/>
          </w:rPr>
          <w:drawing>
            <wp:anchor distT="0" distB="0" distL="114300" distR="114300" simplePos="0" relativeHeight="251666432" behindDoc="0" locked="0" layoutInCell="1" allowOverlap="1">
              <wp:simplePos x="0" y="0"/>
              <wp:positionH relativeFrom="column">
                <wp:posOffset>1606550</wp:posOffset>
              </wp:positionH>
              <wp:positionV relativeFrom="paragraph">
                <wp:posOffset>886460</wp:posOffset>
              </wp:positionV>
              <wp:extent cx="3451860" cy="41592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451860" cy="415925"/>
                      </a:xfrm>
                      <a:prstGeom prst="rect">
                        <a:avLst/>
                      </a:prstGeom>
                    </pic:spPr>
                  </pic:pic>
                </a:graphicData>
              </a:graphic>
            </wp:anchor>
          </w:drawing>
        </w:r>
      </w:ins>
      <w:ins w:id="400" w:author="ak2" w:date="2022-01-06T22:23:00Z">
        <w:r w:rsidR="007E67FC" w:rsidRPr="007E67FC">
          <w:rPr>
            <w:lang w:eastAsia="zh-CN"/>
          </w:rPr>
          <w:t>b)</w:t>
        </w:r>
        <w:r w:rsidR="007E67FC" w:rsidRPr="007E67FC">
          <w:rPr>
            <w:lang w:eastAsia="zh-CN"/>
          </w:rPr>
          <w:tab/>
          <w:t xml:space="preserve">This KPI describes the Reliability based on Packet Success Rate(PSR) Percentage between UPF and </w:t>
        </w:r>
        <w:proofErr w:type="spellStart"/>
        <w:r w:rsidR="007E67FC" w:rsidRPr="007E67FC">
          <w:rPr>
            <w:lang w:eastAsia="zh-CN"/>
          </w:rPr>
          <w:t>gNB</w:t>
        </w:r>
        <w:proofErr w:type="spellEnd"/>
        <w:r w:rsidR="007E67FC" w:rsidRPr="007E67FC">
          <w:rPr>
            <w:lang w:eastAsia="zh-CN"/>
          </w:rPr>
          <w:t xml:space="preserve">. It is used to evaluate the N3 interface reliability contribution to the total network downlink reliability. It is the percentage of GTP data PDUs which are successfully received by </w:t>
        </w:r>
        <w:proofErr w:type="spellStart"/>
        <w:r w:rsidR="007E67FC" w:rsidRPr="007E67FC">
          <w:rPr>
            <w:lang w:eastAsia="zh-CN"/>
          </w:rPr>
          <w:t>gNB</w:t>
        </w:r>
        <w:proofErr w:type="spellEnd"/>
        <w:r w:rsidR="007E67FC" w:rsidRPr="007E67FC">
          <w:rPr>
            <w:lang w:eastAsia="zh-CN"/>
          </w:rPr>
          <w:t xml:space="preserve"> out of the total GTP data PDUs transmitted by UPF over N3 interface. It is a measure of the DL packet delivery success i.e. PSR% over N3 interface. It is a percentage value (%). This KPI can optionally be split into KPIs per </w:t>
        </w:r>
        <w:proofErr w:type="spellStart"/>
        <w:r w:rsidR="007E67FC" w:rsidRPr="007E67FC">
          <w:rPr>
            <w:lang w:eastAsia="zh-CN"/>
          </w:rPr>
          <w:t>QoS</w:t>
        </w:r>
        <w:proofErr w:type="spellEnd"/>
        <w:r w:rsidR="007E67FC" w:rsidRPr="007E67FC">
          <w:rPr>
            <w:lang w:eastAsia="zh-CN"/>
          </w:rPr>
          <w:t xml:space="preserve"> level (mapped 5QI or QCI in NR option 3) and per S-NSSAI.</w:t>
        </w:r>
      </w:ins>
    </w:p>
    <w:p w:rsidR="007E67FC" w:rsidRPr="0085724B" w:rsidRDefault="007E67FC">
      <w:pPr>
        <w:pStyle w:val="B1"/>
        <w:rPr>
          <w:ins w:id="401" w:author="ak2" w:date="2022-01-06T22:27:00Z"/>
          <w:lang w:eastAsia="zh-CN"/>
          <w:rPrChange w:id="402" w:author="AK5" w:date="2022-01-20T17:58:00Z">
            <w:rPr>
              <w:ins w:id="403" w:author="ak2" w:date="2022-01-06T22:27:00Z"/>
              <w:rFonts w:ascii="Times New Roman" w:eastAsia="+mn-ea" w:hAnsi="Times New Roman" w:cs="Times New Roman"/>
              <w:color w:val="000000"/>
              <w:kern w:val="24"/>
              <w:sz w:val="20"/>
              <w:szCs w:val="20"/>
              <w:lang w:val="en-GB"/>
            </w:rPr>
          </w:rPrChange>
        </w:rPr>
        <w:pPrChange w:id="404" w:author="AK5" w:date="2022-01-20T17:58:00Z">
          <w:pPr/>
        </w:pPrChange>
      </w:pPr>
      <w:ins w:id="405" w:author="ak2" w:date="2022-01-06T22:24:00Z">
        <w:del w:id="406" w:author="AK5" w:date="2022-01-20T18:10:00Z">
          <w:r w:rsidRPr="0085724B" w:rsidDel="000B4E77">
            <w:rPr>
              <w:lang w:eastAsia="zh-CN"/>
              <w:rPrChange w:id="407" w:author="AK5" w:date="2022-01-20T17:58:00Z">
                <w:rPr>
                  <w:rFonts w:eastAsiaTheme="minorEastAsia"/>
                  <w:iCs/>
                  <w:color w:val="000000"/>
                  <w:kern w:val="24"/>
                </w:rPr>
              </w:rPrChange>
            </w:rPr>
            <w:delText xml:space="preserve">      </w:delText>
          </w:r>
        </w:del>
        <w:r>
          <w:rPr>
            <w:lang w:eastAsia="zh-CN"/>
          </w:rPr>
          <w:t xml:space="preserve">c)  </w:t>
        </w:r>
        <w:r w:rsidRPr="0085724B">
          <w:rPr>
            <w:lang w:eastAsia="zh-CN"/>
            <w:rPrChange w:id="408" w:author="AK5" w:date="2022-01-20T17:58:00Z">
              <w:rPr>
                <w:rFonts w:eastAsia="+mn-ea"/>
                <w:color w:val="000000"/>
                <w:kern w:val="24"/>
              </w:rPr>
            </w:rPrChange>
          </w:rPr>
          <w:t xml:space="preserve">DLRelPSR_N3   = </w:t>
        </w:r>
      </w:ins>
      <w:ins w:id="409" w:author="ak2" w:date="2022-01-06T22:27:00Z">
        <w:r w:rsidRPr="0085724B">
          <w:rPr>
            <w:lang w:eastAsia="zh-CN"/>
            <w:rPrChange w:id="410" w:author="AK5" w:date="2022-01-20T17:58:00Z">
              <w:rPr>
                <w:rFonts w:eastAsia="+mn-ea"/>
                <w:color w:val="000000"/>
                <w:kern w:val="24"/>
              </w:rPr>
            </w:rPrChange>
          </w:rPr>
          <w:t xml:space="preserve"> </w:t>
        </w:r>
      </w:ins>
      <w:ins w:id="411" w:author="ak2" w:date="2022-01-06T22:28:00Z">
        <w:r w:rsidRPr="0085724B">
          <w:rPr>
            <w:lang w:eastAsia="zh-CN"/>
            <w:rPrChange w:id="412" w:author="AK5" w:date="2022-01-20T17:58:00Z">
              <w:rPr>
                <w:rFonts w:eastAsia="+mn-ea"/>
                <w:color w:val="000000"/>
                <w:kern w:val="24"/>
              </w:rPr>
            </w:rPrChange>
          </w:rPr>
          <w:t xml:space="preserve"> </w:t>
        </w:r>
      </w:ins>
      <w:ins w:id="413" w:author="ak2" w:date="2022-01-06T22:27:00Z">
        <w:r w:rsidRPr="0085724B">
          <w:rPr>
            <w:lang w:eastAsia="zh-CN"/>
            <w:rPrChange w:id="414" w:author="AK5" w:date="2022-01-20T17:58:00Z">
              <w:rPr>
                <w:rFonts w:eastAsia="+mn-ea"/>
                <w:color w:val="000000"/>
                <w:kern w:val="24"/>
              </w:rPr>
            </w:rPrChange>
          </w:rPr>
          <w:t xml:space="preserve">             </w:t>
        </w:r>
        <w:r w:rsidR="00FD6222" w:rsidRPr="0085724B">
          <w:rPr>
            <w:lang w:eastAsia="zh-CN"/>
            <w:rPrChange w:id="415" w:author="AK5" w:date="2022-01-20T17:58:00Z">
              <w:rPr>
                <w:rFonts w:eastAsia="+mn-ea"/>
                <w:color w:val="000000"/>
                <w:kern w:val="24"/>
              </w:rPr>
            </w:rPrChange>
          </w:rPr>
          <w:t xml:space="preserve">                     </w:t>
        </w:r>
      </w:ins>
    </w:p>
    <w:p w:rsidR="007E67FC" w:rsidRPr="0085724B" w:rsidRDefault="007E67FC">
      <w:pPr>
        <w:pStyle w:val="B1"/>
        <w:rPr>
          <w:ins w:id="416" w:author="ak2" w:date="2022-01-06T22:27:00Z"/>
          <w:lang w:eastAsia="zh-CN"/>
          <w:rPrChange w:id="417" w:author="AK5" w:date="2022-01-20T17:58:00Z">
            <w:rPr>
              <w:ins w:id="418" w:author="ak2" w:date="2022-01-06T22:27:00Z"/>
              <w:rFonts w:ascii="Times New Roman" w:eastAsia="+mn-ea" w:hAnsi="Times New Roman" w:cs="Times New Roman"/>
              <w:color w:val="000000"/>
              <w:kern w:val="24"/>
              <w:sz w:val="20"/>
              <w:szCs w:val="20"/>
              <w:lang w:val="en-GB"/>
            </w:rPr>
          </w:rPrChange>
        </w:rPr>
        <w:pPrChange w:id="419" w:author="AK5" w:date="2022-01-20T17:58:00Z">
          <w:pPr/>
        </w:pPrChange>
      </w:pPr>
    </w:p>
    <w:p w:rsidR="002C2117" w:rsidRPr="0085724B" w:rsidRDefault="002C2117">
      <w:pPr>
        <w:pStyle w:val="B1"/>
        <w:rPr>
          <w:ins w:id="420" w:author="ak2" w:date="2022-01-07T18:43:00Z"/>
          <w:lang w:eastAsia="zh-CN"/>
          <w:rPrChange w:id="421" w:author="AK5" w:date="2022-01-20T17:58:00Z">
            <w:rPr>
              <w:ins w:id="422" w:author="ak2" w:date="2022-01-07T18:43:00Z"/>
              <w:rFonts w:ascii="Times New Roman" w:eastAsia="+mn-ea" w:hAnsi="Times New Roman" w:cs="Times New Roman"/>
              <w:color w:val="000000"/>
              <w:kern w:val="24"/>
              <w:sz w:val="20"/>
              <w:szCs w:val="20"/>
              <w:lang w:val="en-GB"/>
            </w:rPr>
          </w:rPrChange>
        </w:rPr>
        <w:pPrChange w:id="423" w:author="AK5" w:date="2022-01-20T17:58:00Z">
          <w:pPr>
            <w:overflowPunct w:val="0"/>
            <w:autoSpaceDE w:val="0"/>
            <w:autoSpaceDN w:val="0"/>
            <w:adjustRightInd w:val="0"/>
            <w:ind w:left="568" w:hanging="284"/>
            <w:textAlignment w:val="baseline"/>
          </w:pPr>
        </w:pPrChange>
      </w:pPr>
      <w:ins w:id="424" w:author="ak2" w:date="2022-01-07T18:43:00Z">
        <w:r w:rsidRPr="0085724B">
          <w:rPr>
            <w:lang w:eastAsia="zh-CN"/>
            <w:rPrChange w:id="425" w:author="AK5" w:date="2022-01-20T17:58:00Z">
              <w:rPr>
                <w:rFonts w:eastAsia="+mn-ea"/>
                <w:color w:val="000000"/>
                <w:kern w:val="24"/>
              </w:rPr>
            </w:rPrChange>
          </w:rPr>
          <w:t xml:space="preserve">     where GTP.OutDataPktN3</w:t>
        </w:r>
        <w:proofErr w:type="gramStart"/>
        <w:r w:rsidRPr="0085724B">
          <w:rPr>
            <w:lang w:eastAsia="zh-CN"/>
            <w:rPrChange w:id="426" w:author="AK5" w:date="2022-01-20T17:58:00Z">
              <w:rPr>
                <w:rFonts w:eastAsia="+mn-ea"/>
                <w:color w:val="000000"/>
                <w:kern w:val="24"/>
              </w:rPr>
            </w:rPrChange>
          </w:rPr>
          <w:t>UPF ,</w:t>
        </w:r>
        <w:proofErr w:type="gramEnd"/>
        <w:r w:rsidRPr="0085724B">
          <w:rPr>
            <w:lang w:eastAsia="zh-CN"/>
            <w:rPrChange w:id="427" w:author="AK5" w:date="2022-01-20T17:58:00Z">
              <w:rPr>
                <w:rFonts w:eastAsia="+mn-ea"/>
                <w:color w:val="000000"/>
                <w:kern w:val="24"/>
              </w:rPr>
            </w:rPrChange>
          </w:rPr>
          <w:t xml:space="preserve"> GTP.InDataPktPacketLossN3gNB are as defined in TS 28.552</w:t>
        </w:r>
      </w:ins>
    </w:p>
    <w:p w:rsidR="007E67FC" w:rsidRPr="0085724B" w:rsidRDefault="007E67FC">
      <w:pPr>
        <w:pStyle w:val="B1"/>
        <w:rPr>
          <w:ins w:id="428" w:author="ak2" w:date="2022-01-06T22:28:00Z"/>
          <w:lang w:eastAsia="zh-CN"/>
          <w:rPrChange w:id="429" w:author="AK5" w:date="2022-01-20T17:58:00Z">
            <w:rPr>
              <w:ins w:id="430" w:author="ak2" w:date="2022-01-06T22:28:00Z"/>
              <w:rFonts w:ascii="Times New Roman" w:eastAsia="+mn-ea" w:hAnsi="Times New Roman" w:cs="Times New Roman"/>
              <w:color w:val="000000"/>
              <w:kern w:val="24"/>
              <w:sz w:val="20"/>
              <w:szCs w:val="20"/>
              <w:lang w:val="en-GB"/>
            </w:rPr>
          </w:rPrChange>
        </w:rPr>
        <w:pPrChange w:id="431" w:author="AK5" w:date="2022-01-20T17:58:00Z">
          <w:pPr>
            <w:overflowPunct w:val="0"/>
            <w:autoSpaceDE w:val="0"/>
            <w:autoSpaceDN w:val="0"/>
            <w:adjustRightInd w:val="0"/>
            <w:ind w:left="568" w:hanging="284"/>
            <w:textAlignment w:val="baseline"/>
          </w:pPr>
        </w:pPrChange>
      </w:pPr>
      <w:ins w:id="432" w:author="ak2" w:date="2022-01-06T22:27:00Z">
        <w:r w:rsidRPr="0085724B">
          <w:rPr>
            <w:lang w:eastAsia="zh-CN"/>
            <w:rPrChange w:id="433" w:author="AK5" w:date="2022-01-20T17:58:00Z">
              <w:rPr>
                <w:rFonts w:eastAsia="+mn-ea"/>
                <w:color w:val="000000"/>
                <w:kern w:val="24"/>
              </w:rPr>
            </w:rPrChange>
          </w:rPr>
          <w:t xml:space="preserve">     </w:t>
        </w:r>
      </w:ins>
      <w:ins w:id="434" w:author="ak2" w:date="2022-01-06T22:28:00Z">
        <w:r w:rsidRPr="0085724B">
          <w:rPr>
            <w:lang w:eastAsia="zh-CN"/>
            <w:rPrChange w:id="435" w:author="AK5" w:date="2022-01-20T17:58:00Z">
              <w:rPr>
                <w:rFonts w:eastAsia="+mn-ea"/>
                <w:color w:val="000000"/>
                <w:kern w:val="24"/>
              </w:rPr>
            </w:rPrChange>
          </w:rPr>
          <w:t>or optionally,</w:t>
        </w:r>
      </w:ins>
      <w:ins w:id="436" w:author="ak2" w:date="2022-01-06T22:29:00Z">
        <w:r w:rsidRPr="0085724B">
          <w:rPr>
            <w:lang w:eastAsia="zh-CN"/>
            <w:rPrChange w:id="437" w:author="AK5" w:date="2022-01-20T17:58:00Z">
              <w:rPr>
                <w:rFonts w:eastAsia="+mn-ea"/>
                <w:noProof/>
                <w:color w:val="000000"/>
                <w:kern w:val="24"/>
                <w:lang w:eastAsia="en-IN"/>
              </w:rPr>
            </w:rPrChange>
          </w:rPr>
          <w:t xml:space="preserve"> </w:t>
        </w:r>
      </w:ins>
    </w:p>
    <w:p w:rsidR="00D93961" w:rsidRPr="0085724B" w:rsidRDefault="00F225C2">
      <w:pPr>
        <w:pStyle w:val="B1"/>
        <w:rPr>
          <w:ins w:id="438" w:author="ak2" w:date="2022-01-06T22:14:00Z"/>
          <w:lang w:eastAsia="zh-CN"/>
          <w:rPrChange w:id="439" w:author="AK5" w:date="2022-01-20T17:58:00Z">
            <w:rPr>
              <w:ins w:id="440" w:author="ak2" w:date="2022-01-06T22:14:00Z"/>
              <w:rFonts w:eastAsiaTheme="minorEastAsia"/>
              <w:iCs/>
              <w:color w:val="000000"/>
              <w:kern w:val="24"/>
              <w:sz w:val="28"/>
              <w:szCs w:val="28"/>
              <w:lang w:val="en-GB"/>
            </w:rPr>
          </w:rPrChange>
        </w:rPr>
        <w:pPrChange w:id="441" w:author="AK5" w:date="2022-01-20T17:58:00Z">
          <w:pPr/>
        </w:pPrChange>
      </w:pPr>
      <w:ins w:id="442" w:author="ak2" w:date="2022-01-06T22:35:00Z">
        <w:r>
          <w:rPr>
            <w:noProof/>
            <w:lang w:val="en-IN" w:eastAsia="en-IN"/>
          </w:rPr>
          <w:drawing>
            <wp:anchor distT="0" distB="0" distL="114300" distR="114300" simplePos="0" relativeHeight="251665408" behindDoc="0" locked="0" layoutInCell="1" allowOverlap="1">
              <wp:simplePos x="0" y="0"/>
              <wp:positionH relativeFrom="column">
                <wp:posOffset>1626870</wp:posOffset>
              </wp:positionH>
              <wp:positionV relativeFrom="paragraph">
                <wp:posOffset>27940</wp:posOffset>
              </wp:positionV>
              <wp:extent cx="3886200" cy="43370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886200" cy="433705"/>
                      </a:xfrm>
                      <a:prstGeom prst="rect">
                        <a:avLst/>
                      </a:prstGeom>
                    </pic:spPr>
                  </pic:pic>
                </a:graphicData>
              </a:graphic>
            </wp:anchor>
          </w:drawing>
        </w:r>
      </w:ins>
      <w:ins w:id="443" w:author="ak2" w:date="2022-01-06T22:28:00Z">
        <w:r w:rsidR="007E67FC" w:rsidRPr="0085724B">
          <w:rPr>
            <w:lang w:eastAsia="zh-CN"/>
            <w:rPrChange w:id="444" w:author="AK5" w:date="2022-01-20T17:58:00Z">
              <w:rPr>
                <w:rFonts w:eastAsia="+mn-ea"/>
                <w:color w:val="000000"/>
                <w:kern w:val="24"/>
              </w:rPr>
            </w:rPrChange>
          </w:rPr>
          <w:t xml:space="preserve">           DLRelPSR_N</w:t>
        </w:r>
        <w:proofErr w:type="gramStart"/>
        <w:r w:rsidR="007E67FC" w:rsidRPr="0085724B">
          <w:rPr>
            <w:lang w:eastAsia="zh-CN"/>
            <w:rPrChange w:id="445" w:author="AK5" w:date="2022-01-20T17:58:00Z">
              <w:rPr>
                <w:rFonts w:eastAsia="+mn-ea"/>
                <w:color w:val="000000"/>
                <w:kern w:val="24"/>
              </w:rPr>
            </w:rPrChange>
          </w:rPr>
          <w:t>3.QoS</w:t>
        </w:r>
        <w:proofErr w:type="gramEnd"/>
        <w:r w:rsidR="007E67FC" w:rsidRPr="0085724B">
          <w:rPr>
            <w:lang w:eastAsia="zh-CN"/>
            <w:rPrChange w:id="446" w:author="AK5" w:date="2022-01-20T17:58:00Z">
              <w:rPr>
                <w:rFonts w:eastAsia="+mn-ea"/>
                <w:color w:val="000000"/>
                <w:kern w:val="24"/>
              </w:rPr>
            </w:rPrChange>
          </w:rPr>
          <w:t xml:space="preserve"> =                                                                                                                        </w:t>
        </w:r>
      </w:ins>
      <w:ins w:id="447" w:author="ak2" w:date="2022-01-06T22:24:00Z">
        <w:r w:rsidR="007E67FC" w:rsidRPr="0085724B">
          <w:rPr>
            <w:lang w:eastAsia="zh-CN"/>
            <w:rPrChange w:id="448" w:author="AK5" w:date="2022-01-20T17:58:00Z">
              <w:rPr>
                <w:rFonts w:eastAsia="+mn-ea"/>
                <w:color w:val="000000"/>
                <w:kern w:val="24"/>
              </w:rPr>
            </w:rPrChange>
          </w:rPr>
          <w:t xml:space="preserve"> </w:t>
        </w:r>
      </w:ins>
    </w:p>
    <w:p w:rsidR="00FD6222" w:rsidRPr="0085724B" w:rsidRDefault="00FD6222">
      <w:pPr>
        <w:pStyle w:val="B1"/>
        <w:rPr>
          <w:ins w:id="449" w:author="ak2" w:date="2022-01-06T22:14:00Z"/>
          <w:lang w:eastAsia="zh-CN"/>
          <w:rPrChange w:id="450" w:author="AK5" w:date="2022-01-20T17:58:00Z">
            <w:rPr>
              <w:ins w:id="451" w:author="ak2" w:date="2022-01-06T22:14:00Z"/>
              <w:rFonts w:eastAsiaTheme="minorEastAsia"/>
              <w:iCs/>
              <w:color w:val="000000"/>
              <w:kern w:val="24"/>
              <w:sz w:val="28"/>
              <w:szCs w:val="28"/>
              <w:lang w:val="en-GB"/>
            </w:rPr>
          </w:rPrChange>
        </w:rPr>
        <w:pPrChange w:id="452" w:author="AK5" w:date="2022-01-20T17:58:00Z">
          <w:pPr>
            <w:overflowPunct w:val="0"/>
            <w:autoSpaceDE w:val="0"/>
            <w:autoSpaceDN w:val="0"/>
            <w:adjustRightInd w:val="0"/>
            <w:ind w:left="568" w:hanging="284"/>
            <w:textAlignment w:val="baseline"/>
          </w:pPr>
        </w:pPrChange>
      </w:pPr>
      <w:ins w:id="453" w:author="ak2" w:date="2022-01-06T22:14:00Z">
        <w:r w:rsidRPr="0085724B">
          <w:rPr>
            <w:lang w:eastAsia="zh-CN"/>
            <w:rPrChange w:id="454" w:author="AK5" w:date="2022-01-20T17:58:00Z">
              <w:rPr>
                <w:rFonts w:eastAsiaTheme="minorEastAsia"/>
                <w:iCs/>
                <w:color w:val="000000"/>
                <w:kern w:val="24"/>
                <w:sz w:val="28"/>
                <w:szCs w:val="28"/>
              </w:rPr>
            </w:rPrChange>
          </w:rPr>
          <w:t xml:space="preserve">     </w:t>
        </w:r>
      </w:ins>
    </w:p>
    <w:p w:rsidR="00FD6222" w:rsidRPr="0085724B" w:rsidRDefault="00FD6222">
      <w:pPr>
        <w:pStyle w:val="B1"/>
        <w:rPr>
          <w:ins w:id="455" w:author="ak2" w:date="2022-01-06T22:39:00Z"/>
          <w:lang w:eastAsia="zh-CN"/>
          <w:rPrChange w:id="456" w:author="AK5" w:date="2022-01-20T17:58:00Z">
            <w:rPr>
              <w:ins w:id="457" w:author="ak2" w:date="2022-01-06T22:39:00Z"/>
              <w:rFonts w:ascii="Times New Roman" w:eastAsia="+mn-ea" w:hAnsi="Times New Roman" w:cs="Times New Roman"/>
              <w:color w:val="000000"/>
              <w:kern w:val="24"/>
              <w:sz w:val="20"/>
              <w:szCs w:val="20"/>
              <w:lang w:val="en-GB"/>
            </w:rPr>
          </w:rPrChange>
        </w:rPr>
        <w:pPrChange w:id="458" w:author="AK5" w:date="2022-01-20T17:58:00Z">
          <w:pPr>
            <w:overflowPunct w:val="0"/>
            <w:autoSpaceDE w:val="0"/>
            <w:autoSpaceDN w:val="0"/>
            <w:adjustRightInd w:val="0"/>
            <w:ind w:left="568" w:hanging="284"/>
            <w:textAlignment w:val="baseline"/>
          </w:pPr>
        </w:pPrChange>
      </w:pPr>
      <w:ins w:id="459" w:author="ak2" w:date="2022-01-06T22:39:00Z">
        <w:r w:rsidRPr="0085724B">
          <w:rPr>
            <w:lang w:eastAsia="zh-CN"/>
            <w:rPrChange w:id="460" w:author="AK5" w:date="2022-01-20T17:58:00Z">
              <w:rPr>
                <w:rFonts w:eastAsiaTheme="minorEastAsia"/>
                <w:iCs/>
                <w:color w:val="000000"/>
                <w:kern w:val="24"/>
                <w:sz w:val="28"/>
                <w:szCs w:val="28"/>
              </w:rPr>
            </w:rPrChange>
          </w:rPr>
          <w:t xml:space="preserve">    </w:t>
        </w:r>
      </w:ins>
      <w:ins w:id="461" w:author="ak2" w:date="2022-01-06T22:38:00Z">
        <w:r w:rsidRPr="0085724B">
          <w:rPr>
            <w:lang w:eastAsia="zh-CN"/>
            <w:rPrChange w:id="462" w:author="AK5" w:date="2022-01-20T17:58:00Z">
              <w:rPr>
                <w:rFonts w:eastAsia="+mn-ea"/>
                <w:color w:val="000000"/>
                <w:kern w:val="24"/>
              </w:rPr>
            </w:rPrChange>
          </w:rPr>
          <w:t xml:space="preserve">where </w:t>
        </w:r>
        <w:proofErr w:type="spellStart"/>
        <w:r w:rsidRPr="0085724B">
          <w:rPr>
            <w:lang w:eastAsia="zh-CN"/>
            <w:rPrChange w:id="463" w:author="AK5" w:date="2022-01-20T17:58:00Z">
              <w:rPr>
                <w:rFonts w:eastAsia="+mn-ea"/>
                <w:i/>
                <w:color w:val="000000"/>
                <w:kern w:val="24"/>
              </w:rPr>
            </w:rPrChange>
          </w:rPr>
          <w:t>QoS</w:t>
        </w:r>
        <w:proofErr w:type="spellEnd"/>
        <w:r w:rsidRPr="0085724B">
          <w:rPr>
            <w:lang w:eastAsia="zh-CN"/>
            <w:rPrChange w:id="464" w:author="AK5" w:date="2022-01-20T17:58:00Z">
              <w:rPr>
                <w:rFonts w:eastAsia="+mn-ea"/>
                <w:color w:val="000000"/>
                <w:kern w:val="24"/>
              </w:rPr>
            </w:rPrChange>
          </w:rPr>
          <w:t xml:space="preserve"> identifies the target </w:t>
        </w:r>
        <w:proofErr w:type="spellStart"/>
        <w:r w:rsidRPr="0085724B">
          <w:rPr>
            <w:lang w:eastAsia="zh-CN"/>
            <w:rPrChange w:id="465" w:author="AK5" w:date="2022-01-20T17:58:00Z">
              <w:rPr>
                <w:rFonts w:eastAsia="+mn-ea"/>
                <w:color w:val="000000"/>
                <w:kern w:val="24"/>
              </w:rPr>
            </w:rPrChange>
          </w:rPr>
          <w:t>QoS</w:t>
        </w:r>
        <w:proofErr w:type="spellEnd"/>
        <w:r w:rsidRPr="0085724B">
          <w:rPr>
            <w:lang w:eastAsia="zh-CN"/>
            <w:rPrChange w:id="466" w:author="AK5" w:date="2022-01-20T17:58:00Z">
              <w:rPr>
                <w:rFonts w:eastAsia="+mn-ea"/>
                <w:color w:val="000000"/>
                <w:kern w:val="24"/>
              </w:rPr>
            </w:rPrChange>
          </w:rPr>
          <w:t xml:space="preserve"> quality of service class. </w:t>
        </w:r>
      </w:ins>
    </w:p>
    <w:p w:rsidR="00FD6222" w:rsidRPr="0085724B" w:rsidRDefault="00FD6222">
      <w:pPr>
        <w:pStyle w:val="B1"/>
        <w:rPr>
          <w:ins w:id="467" w:author="ak2" w:date="2022-01-06T22:39:00Z"/>
          <w:lang w:eastAsia="zh-CN"/>
          <w:rPrChange w:id="468" w:author="AK5" w:date="2022-01-20T17:58:00Z">
            <w:rPr>
              <w:ins w:id="469" w:author="ak2" w:date="2022-01-06T22:39:00Z"/>
              <w:rFonts w:ascii="Times New Roman" w:eastAsia="+mn-ea" w:hAnsi="Times New Roman" w:cs="Times New Roman"/>
              <w:color w:val="000000"/>
              <w:kern w:val="24"/>
              <w:sz w:val="20"/>
              <w:szCs w:val="20"/>
              <w:lang w:val="en-GB"/>
            </w:rPr>
          </w:rPrChange>
        </w:rPr>
        <w:pPrChange w:id="470" w:author="AK5" w:date="2022-01-20T17:58:00Z">
          <w:pPr>
            <w:overflowPunct w:val="0"/>
            <w:autoSpaceDE w:val="0"/>
            <w:autoSpaceDN w:val="0"/>
            <w:adjustRightInd w:val="0"/>
            <w:ind w:left="568" w:hanging="284"/>
            <w:textAlignment w:val="baseline"/>
          </w:pPr>
        </w:pPrChange>
      </w:pPr>
      <w:ins w:id="471" w:author="ak2" w:date="2022-01-06T22:40:00Z">
        <w:r>
          <w:rPr>
            <w:noProof/>
            <w:lang w:val="en-IN" w:eastAsia="en-IN"/>
          </w:rPr>
          <w:lastRenderedPageBreak/>
          <w:drawing>
            <wp:anchor distT="0" distB="0" distL="114300" distR="114300" simplePos="0" relativeHeight="251667456" behindDoc="0" locked="0" layoutInCell="1" allowOverlap="1">
              <wp:simplePos x="0" y="0"/>
              <wp:positionH relativeFrom="column">
                <wp:posOffset>1897380</wp:posOffset>
              </wp:positionH>
              <wp:positionV relativeFrom="paragraph">
                <wp:posOffset>119380</wp:posOffset>
              </wp:positionV>
              <wp:extent cx="4032250" cy="421640"/>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032250" cy="421640"/>
                      </a:xfrm>
                      <a:prstGeom prst="rect">
                        <a:avLst/>
                      </a:prstGeom>
                    </pic:spPr>
                  </pic:pic>
                </a:graphicData>
              </a:graphic>
            </wp:anchor>
          </w:drawing>
        </w:r>
      </w:ins>
      <w:ins w:id="472" w:author="ak2" w:date="2022-01-06T22:39:00Z">
        <w:r w:rsidRPr="0085724B">
          <w:rPr>
            <w:lang w:eastAsia="zh-CN"/>
            <w:rPrChange w:id="473" w:author="AK5" w:date="2022-01-20T17:58:00Z">
              <w:rPr>
                <w:rFonts w:eastAsia="+mn-ea"/>
                <w:color w:val="000000"/>
                <w:kern w:val="24"/>
              </w:rPr>
            </w:rPrChange>
          </w:rPr>
          <w:t xml:space="preserve">     or optionally,</w:t>
        </w:r>
      </w:ins>
    </w:p>
    <w:p w:rsidR="00FD6222" w:rsidRPr="0085724B" w:rsidRDefault="00FD6222">
      <w:pPr>
        <w:pStyle w:val="B1"/>
        <w:rPr>
          <w:ins w:id="474" w:author="ak2" w:date="2022-01-06T22:38:00Z"/>
          <w:lang w:eastAsia="zh-CN"/>
          <w:rPrChange w:id="475" w:author="AK5" w:date="2022-01-20T17:58:00Z">
            <w:rPr>
              <w:ins w:id="476" w:author="ak2" w:date="2022-01-06T22:38:00Z"/>
              <w:rFonts w:ascii="Times New Roman" w:eastAsia="+mn-ea" w:hAnsi="Times New Roman" w:cs="Times New Roman"/>
              <w:color w:val="000000"/>
              <w:kern w:val="24"/>
              <w:sz w:val="20"/>
              <w:szCs w:val="20"/>
              <w:lang w:val="en-GB"/>
            </w:rPr>
          </w:rPrChange>
        </w:rPr>
        <w:pPrChange w:id="477" w:author="AK5" w:date="2022-01-20T17:58:00Z">
          <w:pPr>
            <w:overflowPunct w:val="0"/>
            <w:autoSpaceDE w:val="0"/>
            <w:autoSpaceDN w:val="0"/>
            <w:adjustRightInd w:val="0"/>
            <w:ind w:left="568" w:hanging="284"/>
            <w:textAlignment w:val="baseline"/>
          </w:pPr>
        </w:pPrChange>
      </w:pPr>
      <w:ins w:id="478" w:author="ak2" w:date="2022-01-06T22:39:00Z">
        <w:r w:rsidRPr="0085724B">
          <w:rPr>
            <w:lang w:eastAsia="zh-CN"/>
            <w:rPrChange w:id="479" w:author="AK5" w:date="2022-01-20T17:58:00Z">
              <w:rPr>
                <w:rFonts w:eastAsia="+mn-ea"/>
                <w:color w:val="000000"/>
                <w:kern w:val="24"/>
              </w:rPr>
            </w:rPrChange>
          </w:rPr>
          <w:t xml:space="preserve">     DLRelPSR_N</w:t>
        </w:r>
        <w:proofErr w:type="gramStart"/>
        <w:r w:rsidRPr="0085724B">
          <w:rPr>
            <w:lang w:eastAsia="zh-CN"/>
            <w:rPrChange w:id="480" w:author="AK5" w:date="2022-01-20T17:58:00Z">
              <w:rPr>
                <w:rFonts w:eastAsia="+mn-ea"/>
                <w:color w:val="000000"/>
                <w:kern w:val="24"/>
              </w:rPr>
            </w:rPrChange>
          </w:rPr>
          <w:t>3.SNSSAI</w:t>
        </w:r>
        <w:proofErr w:type="gramEnd"/>
        <w:r w:rsidRPr="0085724B">
          <w:rPr>
            <w:lang w:eastAsia="zh-CN"/>
            <w:rPrChange w:id="481" w:author="AK5" w:date="2022-01-20T17:58:00Z">
              <w:rPr>
                <w:rFonts w:eastAsia="+mn-ea"/>
                <w:color w:val="000000"/>
                <w:kern w:val="24"/>
              </w:rPr>
            </w:rPrChange>
          </w:rPr>
          <w:t xml:space="preserve"> </w:t>
        </w:r>
      </w:ins>
      <w:ins w:id="482" w:author="ak2" w:date="2022-01-06T22:43:00Z">
        <w:r w:rsidR="00EE5F8B" w:rsidRPr="0085724B">
          <w:rPr>
            <w:lang w:eastAsia="zh-CN"/>
            <w:rPrChange w:id="483" w:author="AK5" w:date="2022-01-20T17:58:00Z">
              <w:rPr>
                <w:rFonts w:eastAsia="+mn-ea"/>
                <w:color w:val="000000"/>
                <w:kern w:val="24"/>
              </w:rPr>
            </w:rPrChange>
          </w:rPr>
          <w:t xml:space="preserve">  </w:t>
        </w:r>
      </w:ins>
      <w:ins w:id="484" w:author="ak2" w:date="2022-01-06T22:39:00Z">
        <w:r w:rsidRPr="0085724B">
          <w:rPr>
            <w:lang w:eastAsia="zh-CN"/>
            <w:rPrChange w:id="485" w:author="AK5" w:date="2022-01-20T17:58:00Z">
              <w:rPr>
                <w:rFonts w:eastAsia="+mn-ea"/>
                <w:color w:val="000000"/>
                <w:kern w:val="24"/>
              </w:rPr>
            </w:rPrChange>
          </w:rPr>
          <w:t xml:space="preserve">=   </w:t>
        </w:r>
      </w:ins>
    </w:p>
    <w:p w:rsidR="00D93961" w:rsidRDefault="00D93961">
      <w:pPr>
        <w:rPr>
          <w:ins w:id="486" w:author="ak2" w:date="2022-01-06T22:42:00Z"/>
          <w:rFonts w:ascii="Times New Roman" w:eastAsiaTheme="minorEastAsia" w:hAnsi="Times New Roman" w:cs="Times New Roman"/>
          <w:iCs/>
          <w:color w:val="000000"/>
          <w:kern w:val="24"/>
          <w:sz w:val="20"/>
          <w:szCs w:val="20"/>
          <w:lang w:val="en-GB"/>
        </w:rPr>
      </w:pPr>
    </w:p>
    <w:p w:rsidR="00FD6222" w:rsidRPr="0085724B" w:rsidRDefault="00EE5F8B">
      <w:pPr>
        <w:pStyle w:val="B1"/>
        <w:rPr>
          <w:ins w:id="487" w:author="ak2" w:date="2022-01-06T22:38:00Z"/>
          <w:lang w:eastAsia="zh-CN"/>
          <w:rPrChange w:id="488" w:author="AK5" w:date="2022-01-20T17:58:00Z">
            <w:rPr>
              <w:ins w:id="489" w:author="ak2" w:date="2022-01-06T22:38:00Z"/>
              <w:rFonts w:eastAsiaTheme="minorEastAsia"/>
              <w:iCs/>
              <w:color w:val="000000"/>
              <w:kern w:val="24"/>
              <w:sz w:val="28"/>
              <w:szCs w:val="28"/>
              <w:lang w:val="en-GB"/>
            </w:rPr>
          </w:rPrChange>
        </w:rPr>
        <w:pPrChange w:id="490" w:author="AK5" w:date="2022-01-20T17:58:00Z">
          <w:pPr/>
        </w:pPrChange>
      </w:pPr>
      <w:ins w:id="491" w:author="ak2" w:date="2022-01-06T22:42:00Z">
        <w:r w:rsidRPr="0085724B">
          <w:rPr>
            <w:lang w:eastAsia="zh-CN"/>
            <w:rPrChange w:id="492" w:author="AK5" w:date="2022-01-20T17:58:00Z">
              <w:rPr>
                <w:rFonts w:eastAsiaTheme="minorEastAsia"/>
                <w:iCs/>
                <w:color w:val="000000"/>
                <w:kern w:val="24"/>
              </w:rPr>
            </w:rPrChange>
          </w:rPr>
          <w:t xml:space="preserve">           </w:t>
        </w:r>
        <w:r w:rsidR="00FD6222" w:rsidRPr="0085724B">
          <w:rPr>
            <w:lang w:eastAsia="zh-CN"/>
            <w:rPrChange w:id="493" w:author="AK5" w:date="2022-01-20T17:58:00Z">
              <w:rPr>
                <w:rFonts w:eastAsia="+mn-ea"/>
                <w:color w:val="000000"/>
                <w:kern w:val="24"/>
              </w:rPr>
            </w:rPrChange>
          </w:rPr>
          <w:t xml:space="preserve">where </w:t>
        </w:r>
        <w:r w:rsidR="00FD6222" w:rsidRPr="0085724B">
          <w:rPr>
            <w:lang w:eastAsia="zh-CN"/>
            <w:rPrChange w:id="494" w:author="AK5" w:date="2022-01-20T17:58:00Z">
              <w:rPr>
                <w:rFonts w:eastAsia="+mn-ea"/>
                <w:i/>
                <w:color w:val="000000"/>
                <w:kern w:val="24"/>
              </w:rPr>
            </w:rPrChange>
          </w:rPr>
          <w:t>SNSSAI</w:t>
        </w:r>
        <w:r w:rsidR="00FD6222" w:rsidRPr="0085724B">
          <w:rPr>
            <w:lang w:eastAsia="zh-CN"/>
            <w:rPrChange w:id="495" w:author="AK5" w:date="2022-01-20T17:58:00Z">
              <w:rPr>
                <w:rFonts w:eastAsia="+mn-ea"/>
                <w:color w:val="000000"/>
                <w:kern w:val="24"/>
              </w:rPr>
            </w:rPrChange>
          </w:rPr>
          <w:t xml:space="preserve"> identifies the S-NSSAI.</w:t>
        </w:r>
      </w:ins>
    </w:p>
    <w:p w:rsidR="00FD6222" w:rsidRPr="00FD6222" w:rsidRDefault="00FD6222">
      <w:pPr>
        <w:pStyle w:val="B1"/>
        <w:rPr>
          <w:ins w:id="496" w:author="ak2" w:date="2022-01-06T22:41:00Z"/>
          <w:lang w:eastAsia="zh-CN"/>
        </w:rPr>
        <w:pPrChange w:id="497" w:author="AK5" w:date="2022-01-20T17:58:00Z">
          <w:pPr>
            <w:overflowPunct w:val="0"/>
            <w:autoSpaceDE w:val="0"/>
            <w:autoSpaceDN w:val="0"/>
            <w:adjustRightInd w:val="0"/>
            <w:ind w:left="568" w:hanging="284"/>
            <w:textAlignment w:val="baseline"/>
          </w:pPr>
        </w:pPrChange>
      </w:pPr>
      <w:ins w:id="498" w:author="ak2" w:date="2022-01-06T22:41:00Z">
        <w:r w:rsidRPr="00FD6222">
          <w:rPr>
            <w:lang w:eastAsia="zh-CN"/>
          </w:rPr>
          <w:t>d)</w:t>
        </w:r>
        <w:r w:rsidRPr="00FD6222">
          <w:rPr>
            <w:lang w:eastAsia="zh-CN"/>
          </w:rPr>
          <w:tab/>
        </w:r>
        <w:proofErr w:type="spellStart"/>
        <w:r w:rsidRPr="00FD6222">
          <w:rPr>
            <w:lang w:eastAsia="zh-CN"/>
          </w:rPr>
          <w:t>UPFFunction</w:t>
        </w:r>
        <w:proofErr w:type="spellEnd"/>
        <w:r w:rsidRPr="00FD6222">
          <w:rPr>
            <w:lang w:eastAsia="zh-CN"/>
          </w:rPr>
          <w:t xml:space="preserve">, </w:t>
        </w:r>
        <w:proofErr w:type="spellStart"/>
        <w:r w:rsidRPr="00FD6222">
          <w:rPr>
            <w:lang w:eastAsia="zh-CN"/>
          </w:rPr>
          <w:t>NRCellCU</w:t>
        </w:r>
        <w:proofErr w:type="spellEnd"/>
      </w:ins>
    </w:p>
    <w:p w:rsidR="00FD6222" w:rsidRDefault="00FD6222">
      <w:pPr>
        <w:rPr>
          <w:ins w:id="499" w:author="ak2" w:date="2022-01-06T22:46:00Z"/>
          <w:rFonts w:eastAsiaTheme="minorEastAsia"/>
          <w:iCs/>
          <w:color w:val="000000"/>
          <w:kern w:val="24"/>
          <w:sz w:val="28"/>
          <w:szCs w:val="28"/>
          <w:lang w:val="en-GB"/>
        </w:rPr>
      </w:pPr>
      <w:ins w:id="500" w:author="ak2" w:date="2022-01-06T22:38:00Z">
        <w:r>
          <w:rPr>
            <w:rFonts w:eastAsiaTheme="minorEastAsia"/>
            <w:iCs/>
            <w:color w:val="000000"/>
            <w:kern w:val="24"/>
            <w:sz w:val="28"/>
            <w:szCs w:val="28"/>
            <w:lang w:val="en-GB"/>
          </w:rPr>
          <w:t xml:space="preserve"> </w:t>
        </w:r>
      </w:ins>
    </w:p>
    <w:p w:rsidR="00C908D7" w:rsidRPr="00F225C2" w:rsidRDefault="00C908D7">
      <w:pPr>
        <w:pStyle w:val="Heading4"/>
        <w:overflowPunct w:val="0"/>
        <w:autoSpaceDE w:val="0"/>
        <w:autoSpaceDN w:val="0"/>
        <w:adjustRightInd w:val="0"/>
        <w:spacing w:before="120" w:after="180" w:line="240" w:lineRule="auto"/>
        <w:ind w:left="1418" w:hanging="1418"/>
        <w:textAlignment w:val="baseline"/>
        <w:rPr>
          <w:ins w:id="501" w:author="ak2" w:date="2022-01-06T22:46:00Z"/>
          <w:rFonts w:ascii="Arial" w:eastAsia="Times New Roman" w:hAnsi="Arial" w:cs="Times New Roman"/>
          <w:sz w:val="24"/>
          <w:szCs w:val="20"/>
          <w:lang w:val="en-GB"/>
          <w:rPrChange w:id="502" w:author="AK5" w:date="2022-01-20T18:14:00Z">
            <w:rPr>
              <w:ins w:id="503" w:author="ak2" w:date="2022-01-06T22:46:00Z"/>
              <w:rFonts w:eastAsia="Times New Roman"/>
              <w:lang w:val="en-GB"/>
            </w:rPr>
          </w:rPrChange>
        </w:rPr>
        <w:pPrChange w:id="504" w:author="AK5" w:date="2022-01-20T18:14:00Z">
          <w:pPr>
            <w:keepNext/>
            <w:keepLines/>
            <w:overflowPunct w:val="0"/>
            <w:autoSpaceDE w:val="0"/>
            <w:autoSpaceDN w:val="0"/>
            <w:adjustRightInd w:val="0"/>
            <w:spacing w:before="120" w:after="180" w:line="240" w:lineRule="auto"/>
            <w:ind w:left="1418" w:hanging="1418"/>
            <w:textAlignment w:val="baseline"/>
            <w:outlineLvl w:val="3"/>
          </w:pPr>
        </w:pPrChange>
      </w:pPr>
      <w:bookmarkStart w:id="505" w:name="_Toc45099085"/>
      <w:bookmarkStart w:id="506" w:name="_Toc51751898"/>
      <w:bookmarkStart w:id="507" w:name="_Toc51752256"/>
      <w:bookmarkStart w:id="508" w:name="_Toc58578589"/>
      <w:bookmarkStart w:id="509" w:name="_Toc82683430"/>
      <w:ins w:id="510" w:author="ak2" w:date="2022-01-06T22:46:00Z">
        <w:r w:rsidRPr="00F225C2">
          <w:rPr>
            <w:rFonts w:ascii="Arial" w:eastAsia="Times New Roman" w:hAnsi="Arial" w:cs="Times New Roman"/>
            <w:i w:val="0"/>
            <w:iCs w:val="0"/>
            <w:color w:val="auto"/>
            <w:sz w:val="24"/>
            <w:szCs w:val="20"/>
            <w:lang w:val="en-GB"/>
            <w:rPrChange w:id="511" w:author="AK5" w:date="2022-01-20T18:14:00Z">
              <w:rPr>
                <w:rFonts w:eastAsia="Times New Roman"/>
                <w:lang w:val="en-GB"/>
              </w:rPr>
            </w:rPrChange>
          </w:rPr>
          <w:t>6.</w:t>
        </w:r>
      </w:ins>
      <w:ins w:id="512" w:author="AK5" w:date="2022-01-20T17:27:00Z">
        <w:r w:rsidR="006D69FA" w:rsidRPr="00F225C2">
          <w:rPr>
            <w:rFonts w:ascii="Arial" w:eastAsia="Times New Roman" w:hAnsi="Arial" w:cs="Times New Roman"/>
            <w:i w:val="0"/>
            <w:iCs w:val="0"/>
            <w:color w:val="auto"/>
            <w:sz w:val="24"/>
            <w:szCs w:val="20"/>
            <w:lang w:val="en-GB"/>
            <w:rPrChange w:id="513" w:author="AK5" w:date="2022-01-20T18:14:00Z">
              <w:rPr>
                <w:rFonts w:eastAsia="Times New Roman"/>
                <w:lang w:val="en-GB"/>
              </w:rPr>
            </w:rPrChange>
          </w:rPr>
          <w:t>X</w:t>
        </w:r>
      </w:ins>
      <w:ins w:id="514" w:author="ak2" w:date="2022-01-06T22:46:00Z">
        <w:del w:id="515" w:author="AK5" w:date="2022-01-20T17:27:00Z">
          <w:r w:rsidRPr="00F225C2" w:rsidDel="006D69FA">
            <w:rPr>
              <w:rFonts w:ascii="Arial" w:eastAsia="Times New Roman" w:hAnsi="Arial" w:cs="Times New Roman"/>
              <w:i w:val="0"/>
              <w:iCs w:val="0"/>
              <w:color w:val="auto"/>
              <w:sz w:val="24"/>
              <w:szCs w:val="20"/>
              <w:lang w:val="en-GB"/>
              <w:rPrChange w:id="516" w:author="AK5" w:date="2022-01-20T18:14:00Z">
                <w:rPr>
                  <w:rFonts w:eastAsia="Times New Roman"/>
                  <w:lang w:val="en-GB"/>
                </w:rPr>
              </w:rPrChange>
            </w:rPr>
            <w:delText>8</w:delText>
          </w:r>
        </w:del>
        <w:del w:id="517" w:author="AK6" w:date="2022-01-21T15:46:00Z">
          <w:r w:rsidRPr="00F225C2" w:rsidDel="00A60962">
            <w:rPr>
              <w:rFonts w:ascii="Arial" w:eastAsia="Times New Roman" w:hAnsi="Arial" w:cs="Times New Roman"/>
              <w:i w:val="0"/>
              <w:iCs w:val="0"/>
              <w:color w:val="auto"/>
              <w:sz w:val="24"/>
              <w:szCs w:val="20"/>
              <w:lang w:val="en-GB"/>
              <w:rPrChange w:id="518" w:author="AK5" w:date="2022-01-20T18:14:00Z">
                <w:rPr>
                  <w:rFonts w:eastAsia="Times New Roman"/>
                  <w:lang w:val="en-GB"/>
                </w:rPr>
              </w:rPrChange>
            </w:rPr>
            <w:delText>.1</w:delText>
          </w:r>
        </w:del>
        <w:r w:rsidRPr="00F225C2">
          <w:rPr>
            <w:rFonts w:ascii="Arial" w:eastAsia="Times New Roman" w:hAnsi="Arial" w:cs="Times New Roman"/>
            <w:i w:val="0"/>
            <w:iCs w:val="0"/>
            <w:color w:val="auto"/>
            <w:sz w:val="24"/>
            <w:szCs w:val="20"/>
            <w:lang w:val="en-GB"/>
            <w:rPrChange w:id="519" w:author="AK5" w:date="2022-01-20T18:14:00Z">
              <w:rPr>
                <w:rFonts w:eastAsia="Times New Roman"/>
                <w:lang w:val="en-GB"/>
              </w:rPr>
            </w:rPrChange>
          </w:rPr>
          <w:t>.</w:t>
        </w:r>
      </w:ins>
      <w:ins w:id="520" w:author="AK5" w:date="2022-01-20T00:56:00Z">
        <w:r w:rsidR="001C6FF2" w:rsidRPr="00F225C2">
          <w:rPr>
            <w:rFonts w:ascii="Arial" w:eastAsia="Times New Roman" w:hAnsi="Arial" w:cs="Times New Roman"/>
            <w:i w:val="0"/>
            <w:iCs w:val="0"/>
            <w:color w:val="auto"/>
            <w:sz w:val="24"/>
            <w:szCs w:val="20"/>
            <w:lang w:val="en-GB"/>
            <w:rPrChange w:id="521" w:author="AK5" w:date="2022-01-20T18:14:00Z">
              <w:rPr>
                <w:rFonts w:eastAsia="Times New Roman"/>
                <w:lang w:val="en-GB"/>
              </w:rPr>
            </w:rPrChange>
          </w:rPr>
          <w:t>5</w:t>
        </w:r>
      </w:ins>
      <w:ins w:id="522" w:author="ak2" w:date="2022-01-06T22:46:00Z">
        <w:del w:id="523" w:author="AK5" w:date="2022-01-20T00:56:00Z">
          <w:r w:rsidRPr="00F225C2" w:rsidDel="001C6FF2">
            <w:rPr>
              <w:rFonts w:ascii="Arial" w:eastAsia="Times New Roman" w:hAnsi="Arial" w:cs="Times New Roman"/>
              <w:i w:val="0"/>
              <w:iCs w:val="0"/>
              <w:color w:val="auto"/>
              <w:sz w:val="24"/>
              <w:szCs w:val="20"/>
              <w:lang w:val="en-GB"/>
              <w:rPrChange w:id="524" w:author="AK5" w:date="2022-01-20T18:14:00Z">
                <w:rPr>
                  <w:rFonts w:eastAsia="Times New Roman"/>
                  <w:lang w:val="en-GB"/>
                </w:rPr>
              </w:rPrChange>
            </w:rPr>
            <w:delText>4</w:delText>
          </w:r>
        </w:del>
        <w:r w:rsidRPr="00F225C2">
          <w:rPr>
            <w:rFonts w:ascii="Arial" w:eastAsia="Times New Roman" w:hAnsi="Arial" w:cs="Times New Roman"/>
            <w:i w:val="0"/>
            <w:iCs w:val="0"/>
            <w:color w:val="auto"/>
            <w:sz w:val="24"/>
            <w:szCs w:val="20"/>
            <w:lang w:val="en-GB"/>
            <w:rPrChange w:id="525" w:author="AK5" w:date="2022-01-20T18:14:00Z">
              <w:rPr>
                <w:rFonts w:eastAsia="Times New Roman"/>
                <w:lang w:val="en-GB"/>
              </w:rPr>
            </w:rPrChange>
          </w:rPr>
          <w:tab/>
        </w:r>
        <w:bookmarkEnd w:id="505"/>
        <w:bookmarkEnd w:id="506"/>
        <w:bookmarkEnd w:id="507"/>
        <w:bookmarkEnd w:id="508"/>
        <w:bookmarkEnd w:id="509"/>
        <w:del w:id="526" w:author="AK5" w:date="2022-01-19T23:42:00Z">
          <w:r w:rsidRPr="00F225C2" w:rsidDel="00FD2C9B">
            <w:rPr>
              <w:rFonts w:ascii="Arial" w:eastAsia="Times New Roman" w:hAnsi="Arial" w:cs="Times New Roman"/>
              <w:i w:val="0"/>
              <w:iCs w:val="0"/>
              <w:color w:val="auto"/>
              <w:sz w:val="24"/>
              <w:szCs w:val="20"/>
              <w:lang w:val="en-GB"/>
              <w:rPrChange w:id="527" w:author="AK5" w:date="2022-01-20T18:14:00Z">
                <w:rPr>
                  <w:rFonts w:eastAsia="Times New Roman"/>
                  <w:lang w:val="en-GB"/>
                </w:rPr>
              </w:rPrChange>
            </w:rPr>
            <w:delText>Uplink Reliability – Core based</w:delText>
          </w:r>
        </w:del>
      </w:ins>
      <w:ins w:id="528" w:author="AK5" w:date="2022-01-19T23:42:00Z">
        <w:r w:rsidR="00FD2C9B" w:rsidRPr="00F225C2">
          <w:rPr>
            <w:rFonts w:ascii="Arial" w:eastAsia="Times New Roman" w:hAnsi="Arial" w:cs="Times New Roman"/>
            <w:i w:val="0"/>
            <w:iCs w:val="0"/>
            <w:color w:val="auto"/>
            <w:sz w:val="24"/>
            <w:szCs w:val="20"/>
            <w:lang w:val="en-GB"/>
            <w:rPrChange w:id="529" w:author="AK5" w:date="2022-01-20T18:14:00Z">
              <w:rPr/>
            </w:rPrChange>
          </w:rPr>
          <w:t xml:space="preserve"> </w:t>
        </w:r>
        <w:r w:rsidR="00FD2C9B" w:rsidRPr="00F225C2">
          <w:rPr>
            <w:rFonts w:ascii="Arial" w:eastAsia="Times New Roman" w:hAnsi="Arial" w:cs="Times New Roman"/>
            <w:i w:val="0"/>
            <w:iCs w:val="0"/>
            <w:color w:val="auto"/>
            <w:sz w:val="24"/>
            <w:szCs w:val="20"/>
            <w:lang w:val="en-GB"/>
            <w:rPrChange w:id="530" w:author="AK5" w:date="2022-01-20T18:14:00Z">
              <w:rPr>
                <w:rFonts w:eastAsia="Times New Roman"/>
                <w:lang w:val="en-GB"/>
              </w:rPr>
            </w:rPrChange>
          </w:rPr>
          <w:t>Packet transmission reliability KPI in UL on N3</w:t>
        </w:r>
      </w:ins>
    </w:p>
    <w:p w:rsidR="00C908D7" w:rsidRPr="00C908D7" w:rsidRDefault="00C908D7">
      <w:pPr>
        <w:pStyle w:val="B1"/>
        <w:rPr>
          <w:ins w:id="531" w:author="ak2" w:date="2022-01-06T22:46:00Z"/>
          <w:lang w:eastAsia="zh-CN"/>
        </w:rPr>
        <w:pPrChange w:id="532" w:author="AK5" w:date="2022-01-20T17:58:00Z">
          <w:pPr>
            <w:overflowPunct w:val="0"/>
            <w:autoSpaceDE w:val="0"/>
            <w:autoSpaceDN w:val="0"/>
            <w:adjustRightInd w:val="0"/>
            <w:spacing w:after="180" w:line="240" w:lineRule="auto"/>
            <w:ind w:left="568" w:hanging="284"/>
            <w:textAlignment w:val="baseline"/>
          </w:pPr>
        </w:pPrChange>
      </w:pPr>
      <w:ins w:id="533" w:author="ak2" w:date="2022-01-06T22:46:00Z">
        <w:r w:rsidRPr="00C908D7">
          <w:rPr>
            <w:lang w:eastAsia="zh-CN"/>
          </w:rPr>
          <w:t>a)</w:t>
        </w:r>
        <w:r w:rsidRPr="00C908D7">
          <w:rPr>
            <w:lang w:eastAsia="zh-CN"/>
          </w:rPr>
          <w:tab/>
          <w:t>ULRelPSR_N3</w:t>
        </w:r>
      </w:ins>
    </w:p>
    <w:p w:rsidR="00C908D7" w:rsidRPr="00C908D7" w:rsidRDefault="00C908D7">
      <w:pPr>
        <w:pStyle w:val="B1"/>
        <w:rPr>
          <w:ins w:id="534" w:author="ak2" w:date="2022-01-06T22:46:00Z"/>
          <w:lang w:eastAsia="zh-CN"/>
        </w:rPr>
        <w:pPrChange w:id="535" w:author="AK5" w:date="2022-01-20T17:58:00Z">
          <w:pPr>
            <w:overflowPunct w:val="0"/>
            <w:autoSpaceDE w:val="0"/>
            <w:autoSpaceDN w:val="0"/>
            <w:adjustRightInd w:val="0"/>
            <w:spacing w:after="180" w:line="240" w:lineRule="auto"/>
            <w:ind w:left="568" w:hanging="284"/>
            <w:textAlignment w:val="baseline"/>
          </w:pPr>
        </w:pPrChange>
      </w:pPr>
      <w:ins w:id="536" w:author="ak2" w:date="2022-01-06T22:48:00Z">
        <w:r>
          <w:rPr>
            <w:noProof/>
            <w:lang w:val="en-IN" w:eastAsia="en-IN"/>
          </w:rPr>
          <w:drawing>
            <wp:anchor distT="0" distB="0" distL="114300" distR="114300" simplePos="0" relativeHeight="251668480" behindDoc="0" locked="0" layoutInCell="1" allowOverlap="1">
              <wp:simplePos x="0" y="0"/>
              <wp:positionH relativeFrom="column">
                <wp:posOffset>1565275</wp:posOffset>
              </wp:positionH>
              <wp:positionV relativeFrom="paragraph">
                <wp:posOffset>939165</wp:posOffset>
              </wp:positionV>
              <wp:extent cx="3563620" cy="36893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563620" cy="368935"/>
                      </a:xfrm>
                      <a:prstGeom prst="rect">
                        <a:avLst/>
                      </a:prstGeom>
                    </pic:spPr>
                  </pic:pic>
                </a:graphicData>
              </a:graphic>
            </wp:anchor>
          </w:drawing>
        </w:r>
      </w:ins>
      <w:ins w:id="537" w:author="ak2" w:date="2022-01-06T22:46:00Z">
        <w:r w:rsidRPr="00C908D7">
          <w:rPr>
            <w:lang w:eastAsia="zh-CN"/>
          </w:rPr>
          <w:t>b)</w:t>
        </w:r>
        <w:r w:rsidRPr="00C908D7">
          <w:rPr>
            <w:lang w:eastAsia="zh-CN"/>
          </w:rPr>
          <w:tab/>
          <w:t xml:space="preserve">This KPI describes the Reliability based on Packet Success Rate(PSR) Percentage between </w:t>
        </w:r>
        <w:proofErr w:type="spellStart"/>
        <w:r w:rsidRPr="00C908D7">
          <w:rPr>
            <w:lang w:eastAsia="zh-CN"/>
          </w:rPr>
          <w:t>gNB</w:t>
        </w:r>
        <w:proofErr w:type="spellEnd"/>
        <w:r w:rsidRPr="00C908D7">
          <w:rPr>
            <w:lang w:eastAsia="zh-CN"/>
          </w:rPr>
          <w:t xml:space="preserve"> and UPF. It is used to evaluate the N3 interface reliability contribution to the total network uplink reliability. It is the percentage of GTP data PDUs which are successfully received by UPF out of the total GTP data PDUs transmitted by </w:t>
        </w:r>
        <w:proofErr w:type="spellStart"/>
        <w:r w:rsidRPr="00C908D7">
          <w:rPr>
            <w:lang w:eastAsia="zh-CN"/>
          </w:rPr>
          <w:t>gNB</w:t>
        </w:r>
        <w:proofErr w:type="spellEnd"/>
        <w:r w:rsidRPr="00C908D7">
          <w:rPr>
            <w:lang w:eastAsia="zh-CN"/>
          </w:rPr>
          <w:t xml:space="preserve"> over N3 interface. It is a measure of the UL packet delivery success i.e. PSR% over N3 interface. It is a percentage value (%). This KPI can optionally be split into KPIs per </w:t>
        </w:r>
        <w:proofErr w:type="spellStart"/>
        <w:r w:rsidRPr="00C908D7">
          <w:rPr>
            <w:lang w:eastAsia="zh-CN"/>
          </w:rPr>
          <w:t>QoS</w:t>
        </w:r>
        <w:proofErr w:type="spellEnd"/>
        <w:r w:rsidRPr="00C908D7">
          <w:rPr>
            <w:lang w:eastAsia="zh-CN"/>
          </w:rPr>
          <w:t xml:space="preserve"> level (mapped 5QI or QCI in NR option 3) and per S-NSSAI.</w:t>
        </w:r>
      </w:ins>
    </w:p>
    <w:p w:rsidR="00C908D7" w:rsidRPr="0085724B" w:rsidRDefault="00C908D7">
      <w:pPr>
        <w:pStyle w:val="B1"/>
        <w:rPr>
          <w:ins w:id="538" w:author="ak2" w:date="2022-01-06T22:52:00Z"/>
          <w:lang w:eastAsia="zh-CN"/>
          <w:rPrChange w:id="539" w:author="AK5" w:date="2022-01-20T17:58:00Z">
            <w:rPr>
              <w:ins w:id="540" w:author="ak2" w:date="2022-01-06T22:52:00Z"/>
              <w:rFonts w:ascii="Times New Roman" w:eastAsia="+mn-ea" w:hAnsi="Times New Roman" w:cs="Times New Roman"/>
              <w:color w:val="000000"/>
              <w:kern w:val="24"/>
              <w:sz w:val="20"/>
              <w:szCs w:val="20"/>
              <w:lang w:val="en-GB"/>
            </w:rPr>
          </w:rPrChange>
        </w:rPr>
        <w:pPrChange w:id="541" w:author="AK5" w:date="2022-01-20T17:58:00Z">
          <w:pPr/>
        </w:pPrChange>
      </w:pPr>
      <w:ins w:id="542" w:author="ak2" w:date="2022-01-06T22:47:00Z">
        <w:del w:id="543" w:author="AK5" w:date="2022-01-20T18:09:00Z">
          <w:r w:rsidDel="000B4E77">
            <w:rPr>
              <w:lang w:eastAsia="zh-CN"/>
            </w:rPr>
            <w:delText xml:space="preserve">    </w:delText>
          </w:r>
        </w:del>
        <w:del w:id="544" w:author="AK5" w:date="2022-01-20T18:08:00Z">
          <w:r w:rsidDel="000B4E77">
            <w:rPr>
              <w:lang w:eastAsia="zh-CN"/>
            </w:rPr>
            <w:delText xml:space="preserve"> </w:delText>
          </w:r>
        </w:del>
        <w:r>
          <w:rPr>
            <w:lang w:eastAsia="zh-CN"/>
          </w:rPr>
          <w:t xml:space="preserve">c)   </w:t>
        </w:r>
        <w:r w:rsidRPr="0085724B">
          <w:rPr>
            <w:lang w:eastAsia="zh-CN"/>
            <w:rPrChange w:id="545" w:author="AK5" w:date="2022-01-20T17:58:00Z">
              <w:rPr>
                <w:rFonts w:eastAsia="+mn-ea"/>
                <w:color w:val="000000"/>
                <w:kern w:val="24"/>
              </w:rPr>
            </w:rPrChange>
          </w:rPr>
          <w:t>ULRelPSR_N3 =</w:t>
        </w:r>
      </w:ins>
    </w:p>
    <w:p w:rsidR="002C2117" w:rsidRPr="0085724B" w:rsidRDefault="00C908D7">
      <w:pPr>
        <w:pStyle w:val="B1"/>
        <w:rPr>
          <w:ins w:id="546" w:author="ak2" w:date="2022-01-07T18:45:00Z"/>
          <w:lang w:eastAsia="zh-CN"/>
          <w:rPrChange w:id="547" w:author="AK5" w:date="2022-01-20T17:58:00Z">
            <w:rPr>
              <w:ins w:id="548" w:author="ak2" w:date="2022-01-07T18:45:00Z"/>
              <w:rFonts w:ascii="Times New Roman" w:eastAsia="+mn-ea" w:hAnsi="Times New Roman" w:cs="Times New Roman"/>
              <w:color w:val="000000"/>
              <w:kern w:val="24"/>
              <w:sz w:val="20"/>
              <w:szCs w:val="20"/>
              <w:lang w:val="en-GB"/>
            </w:rPr>
          </w:rPrChange>
        </w:rPr>
        <w:pPrChange w:id="549" w:author="AK5" w:date="2022-01-20T17:58:00Z">
          <w:pPr>
            <w:overflowPunct w:val="0"/>
            <w:autoSpaceDE w:val="0"/>
            <w:autoSpaceDN w:val="0"/>
            <w:adjustRightInd w:val="0"/>
            <w:ind w:left="568" w:hanging="284"/>
            <w:textAlignment w:val="baseline"/>
          </w:pPr>
        </w:pPrChange>
      </w:pPr>
      <w:ins w:id="550" w:author="ak2" w:date="2022-01-06T22:52:00Z">
        <w:r w:rsidRPr="0085724B">
          <w:rPr>
            <w:lang w:eastAsia="zh-CN"/>
            <w:rPrChange w:id="551" w:author="AK5" w:date="2022-01-20T17:58:00Z">
              <w:rPr>
                <w:rFonts w:eastAsia="+mn-ea"/>
                <w:color w:val="000000"/>
                <w:kern w:val="24"/>
              </w:rPr>
            </w:rPrChange>
          </w:rPr>
          <w:t xml:space="preserve">     </w:t>
        </w:r>
      </w:ins>
    </w:p>
    <w:p w:rsidR="002C2117" w:rsidRPr="0085724B" w:rsidRDefault="002C2117">
      <w:pPr>
        <w:pStyle w:val="B1"/>
        <w:rPr>
          <w:ins w:id="552" w:author="ak2" w:date="2022-01-07T18:45:00Z"/>
          <w:lang w:eastAsia="zh-CN"/>
          <w:rPrChange w:id="553" w:author="AK5" w:date="2022-01-20T17:58:00Z">
            <w:rPr>
              <w:ins w:id="554" w:author="ak2" w:date="2022-01-07T18:45:00Z"/>
              <w:rFonts w:ascii="Times New Roman" w:eastAsia="+mn-ea" w:hAnsi="Times New Roman" w:cs="Times New Roman"/>
              <w:color w:val="000000"/>
              <w:kern w:val="24"/>
              <w:sz w:val="20"/>
              <w:szCs w:val="20"/>
              <w:lang w:val="en-GB"/>
            </w:rPr>
          </w:rPrChange>
        </w:rPr>
        <w:pPrChange w:id="555" w:author="AK5" w:date="2022-01-20T17:58:00Z">
          <w:pPr>
            <w:overflowPunct w:val="0"/>
            <w:autoSpaceDE w:val="0"/>
            <w:autoSpaceDN w:val="0"/>
            <w:adjustRightInd w:val="0"/>
            <w:ind w:left="568" w:hanging="284"/>
            <w:textAlignment w:val="baseline"/>
          </w:pPr>
        </w:pPrChange>
      </w:pPr>
      <w:ins w:id="556" w:author="ak2" w:date="2022-01-07T18:45:00Z">
        <w:r w:rsidRPr="0085724B">
          <w:rPr>
            <w:lang w:eastAsia="zh-CN"/>
            <w:rPrChange w:id="557" w:author="AK5" w:date="2022-01-20T17:58:00Z">
              <w:rPr>
                <w:rFonts w:eastAsia="+mn-ea"/>
                <w:color w:val="000000"/>
                <w:kern w:val="24"/>
              </w:rPr>
            </w:rPrChange>
          </w:rPr>
          <w:t xml:space="preserve">      where GTP.InDataPktN3</w:t>
        </w:r>
        <w:proofErr w:type="gramStart"/>
        <w:r w:rsidRPr="0085724B">
          <w:rPr>
            <w:lang w:eastAsia="zh-CN"/>
            <w:rPrChange w:id="558" w:author="AK5" w:date="2022-01-20T17:58:00Z">
              <w:rPr>
                <w:rFonts w:eastAsia="+mn-ea"/>
                <w:color w:val="000000"/>
                <w:kern w:val="24"/>
              </w:rPr>
            </w:rPrChange>
          </w:rPr>
          <w:t>UPF ,</w:t>
        </w:r>
        <w:proofErr w:type="gramEnd"/>
        <w:r w:rsidRPr="0085724B">
          <w:rPr>
            <w:lang w:eastAsia="zh-CN"/>
            <w:rPrChange w:id="559" w:author="AK5" w:date="2022-01-20T17:58:00Z">
              <w:rPr>
                <w:rFonts w:eastAsia="+mn-ea"/>
                <w:color w:val="000000"/>
                <w:kern w:val="24"/>
              </w:rPr>
            </w:rPrChange>
          </w:rPr>
          <w:t xml:space="preserve"> GTP.InDataPktPacketLossN3UPF are as defined in TS 28.552</w:t>
        </w:r>
      </w:ins>
    </w:p>
    <w:p w:rsidR="00C908D7" w:rsidRPr="0085724B" w:rsidRDefault="002C2117">
      <w:pPr>
        <w:pStyle w:val="B1"/>
        <w:rPr>
          <w:ins w:id="560" w:author="ak2" w:date="2022-01-06T22:52:00Z"/>
          <w:lang w:eastAsia="zh-CN"/>
          <w:rPrChange w:id="561" w:author="AK5" w:date="2022-01-20T17:58:00Z">
            <w:rPr>
              <w:ins w:id="562" w:author="ak2" w:date="2022-01-06T22:52:00Z"/>
              <w:rFonts w:ascii="Times New Roman" w:eastAsia="+mn-ea" w:hAnsi="Times New Roman" w:cs="Times New Roman"/>
              <w:color w:val="000000"/>
              <w:kern w:val="24"/>
              <w:sz w:val="20"/>
              <w:szCs w:val="20"/>
              <w:lang w:val="en-GB"/>
            </w:rPr>
          </w:rPrChange>
        </w:rPr>
        <w:pPrChange w:id="563" w:author="AK5" w:date="2022-01-20T17:58:00Z">
          <w:pPr>
            <w:overflowPunct w:val="0"/>
            <w:autoSpaceDE w:val="0"/>
            <w:autoSpaceDN w:val="0"/>
            <w:adjustRightInd w:val="0"/>
            <w:ind w:left="568" w:hanging="284"/>
            <w:textAlignment w:val="baseline"/>
          </w:pPr>
        </w:pPrChange>
      </w:pPr>
      <w:ins w:id="564" w:author="ak2" w:date="2022-01-07T18:45:00Z">
        <w:r w:rsidRPr="0085724B">
          <w:rPr>
            <w:lang w:eastAsia="zh-CN"/>
            <w:rPrChange w:id="565" w:author="AK5" w:date="2022-01-20T17:58:00Z">
              <w:rPr>
                <w:rFonts w:eastAsia="+mn-ea"/>
                <w:color w:val="000000"/>
                <w:kern w:val="24"/>
              </w:rPr>
            </w:rPrChange>
          </w:rPr>
          <w:t xml:space="preserve">      </w:t>
        </w:r>
      </w:ins>
      <w:ins w:id="566" w:author="ak2" w:date="2022-01-06T22:52:00Z">
        <w:r w:rsidR="00C908D7" w:rsidRPr="0085724B">
          <w:rPr>
            <w:lang w:eastAsia="zh-CN"/>
            <w:rPrChange w:id="567" w:author="AK5" w:date="2022-01-20T17:58:00Z">
              <w:rPr>
                <w:rFonts w:eastAsia="+mn-ea"/>
                <w:color w:val="000000"/>
                <w:kern w:val="24"/>
              </w:rPr>
            </w:rPrChange>
          </w:rPr>
          <w:t>or optionally,</w:t>
        </w:r>
        <w:r w:rsidR="00C908D7" w:rsidRPr="0085724B">
          <w:rPr>
            <w:lang w:eastAsia="zh-CN"/>
            <w:rPrChange w:id="568" w:author="AK5" w:date="2022-01-20T17:58:00Z">
              <w:rPr>
                <w:rFonts w:eastAsia="SimSun"/>
                <w:noProof/>
                <w:lang w:eastAsia="en-IN"/>
              </w:rPr>
            </w:rPrChange>
          </w:rPr>
          <w:t xml:space="preserve"> </w:t>
        </w:r>
      </w:ins>
    </w:p>
    <w:p w:rsidR="00B33BC1" w:rsidRPr="0085724B" w:rsidRDefault="000B4E77">
      <w:pPr>
        <w:pStyle w:val="B1"/>
        <w:rPr>
          <w:ins w:id="569" w:author="ak2" w:date="2022-01-06T22:56:00Z"/>
          <w:lang w:eastAsia="zh-CN"/>
          <w:rPrChange w:id="570" w:author="AK5" w:date="2022-01-20T17:58:00Z">
            <w:rPr>
              <w:ins w:id="571" w:author="ak2" w:date="2022-01-06T22:56:00Z"/>
              <w:rFonts w:ascii="Times New Roman" w:eastAsia="+mn-ea" w:hAnsi="Times New Roman" w:cs="Times New Roman"/>
              <w:color w:val="000000"/>
              <w:kern w:val="24"/>
              <w:sz w:val="20"/>
              <w:szCs w:val="20"/>
              <w:lang w:val="en-GB"/>
            </w:rPr>
          </w:rPrChange>
        </w:rPr>
        <w:pPrChange w:id="572" w:author="AK5" w:date="2022-01-20T17:58:00Z">
          <w:pPr/>
        </w:pPrChange>
      </w:pPr>
      <w:ins w:id="573" w:author="ak2" w:date="2022-01-06T22:54:00Z">
        <w:r>
          <w:rPr>
            <w:noProof/>
            <w:lang w:val="en-IN" w:eastAsia="en-IN"/>
          </w:rPr>
          <w:drawing>
            <wp:anchor distT="0" distB="0" distL="114300" distR="114300" simplePos="0" relativeHeight="251669504" behindDoc="0" locked="0" layoutInCell="1" allowOverlap="1">
              <wp:simplePos x="0" y="0"/>
              <wp:positionH relativeFrom="column">
                <wp:posOffset>1674495</wp:posOffset>
              </wp:positionH>
              <wp:positionV relativeFrom="paragraph">
                <wp:posOffset>6350</wp:posOffset>
              </wp:positionV>
              <wp:extent cx="4155440" cy="40894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155440" cy="408940"/>
                      </a:xfrm>
                      <a:prstGeom prst="rect">
                        <a:avLst/>
                      </a:prstGeom>
                    </pic:spPr>
                  </pic:pic>
                </a:graphicData>
              </a:graphic>
            </wp:anchor>
          </w:drawing>
        </w:r>
      </w:ins>
      <w:ins w:id="574" w:author="ak2" w:date="2022-01-06T22:52:00Z">
        <w:r w:rsidR="00C908D7" w:rsidRPr="0085724B">
          <w:rPr>
            <w:lang w:eastAsia="zh-CN"/>
            <w:rPrChange w:id="575" w:author="AK5" w:date="2022-01-20T17:58:00Z">
              <w:rPr>
                <w:rFonts w:eastAsia="+mn-ea"/>
                <w:color w:val="000000"/>
                <w:kern w:val="24"/>
              </w:rPr>
            </w:rPrChange>
          </w:rPr>
          <w:t xml:space="preserve">           ULRelPSR_N</w:t>
        </w:r>
        <w:proofErr w:type="gramStart"/>
        <w:r w:rsidR="00C908D7" w:rsidRPr="0085724B">
          <w:rPr>
            <w:lang w:eastAsia="zh-CN"/>
            <w:rPrChange w:id="576" w:author="AK5" w:date="2022-01-20T17:58:00Z">
              <w:rPr>
                <w:rFonts w:eastAsia="+mn-ea"/>
                <w:color w:val="000000"/>
                <w:kern w:val="24"/>
              </w:rPr>
            </w:rPrChange>
          </w:rPr>
          <w:t>3.QoS</w:t>
        </w:r>
        <w:proofErr w:type="gramEnd"/>
        <w:r w:rsidR="00C908D7" w:rsidRPr="0085724B">
          <w:rPr>
            <w:lang w:eastAsia="zh-CN"/>
            <w:rPrChange w:id="577" w:author="AK5" w:date="2022-01-20T17:58:00Z">
              <w:rPr>
                <w:rFonts w:eastAsia="+mn-ea"/>
                <w:color w:val="000000"/>
                <w:kern w:val="24"/>
              </w:rPr>
            </w:rPrChange>
          </w:rPr>
          <w:t xml:space="preserve"> </w:t>
        </w:r>
      </w:ins>
      <w:ins w:id="578" w:author="ak2" w:date="2022-01-06T22:47:00Z">
        <w:r w:rsidR="00C908D7" w:rsidRPr="0085724B">
          <w:rPr>
            <w:lang w:eastAsia="zh-CN"/>
            <w:rPrChange w:id="579" w:author="AK5" w:date="2022-01-20T17:58:00Z">
              <w:rPr>
                <w:rFonts w:eastAsia="+mn-ea"/>
                <w:color w:val="000000"/>
                <w:kern w:val="24"/>
              </w:rPr>
            </w:rPrChange>
          </w:rPr>
          <w:t xml:space="preserve"> </w:t>
        </w:r>
      </w:ins>
      <w:ins w:id="580" w:author="ak2" w:date="2022-01-06T22:53:00Z">
        <w:r w:rsidR="00C908D7" w:rsidRPr="0085724B">
          <w:rPr>
            <w:lang w:eastAsia="zh-CN"/>
            <w:rPrChange w:id="581" w:author="AK5" w:date="2022-01-20T17:58:00Z">
              <w:rPr>
                <w:rFonts w:eastAsia="+mn-ea"/>
                <w:color w:val="000000"/>
                <w:kern w:val="24"/>
              </w:rPr>
            </w:rPrChange>
          </w:rPr>
          <w:t>=</w:t>
        </w:r>
      </w:ins>
    </w:p>
    <w:p w:rsidR="00B33BC1" w:rsidRPr="0085724B" w:rsidRDefault="00B33BC1">
      <w:pPr>
        <w:pStyle w:val="B1"/>
        <w:rPr>
          <w:ins w:id="582" w:author="ak2" w:date="2022-01-06T22:56:00Z"/>
          <w:lang w:eastAsia="zh-CN"/>
          <w:rPrChange w:id="583" w:author="AK5" w:date="2022-01-20T17:58:00Z">
            <w:rPr>
              <w:ins w:id="584" w:author="ak2" w:date="2022-01-06T22:56:00Z"/>
              <w:rFonts w:ascii="Times New Roman" w:eastAsia="+mn-ea" w:hAnsi="Times New Roman" w:cs="Times New Roman"/>
              <w:color w:val="000000"/>
              <w:kern w:val="24"/>
              <w:sz w:val="20"/>
              <w:szCs w:val="20"/>
              <w:lang w:val="en-GB"/>
            </w:rPr>
          </w:rPrChange>
        </w:rPr>
        <w:pPrChange w:id="585" w:author="AK5" w:date="2022-01-20T17:58:00Z">
          <w:pPr/>
        </w:pPrChange>
      </w:pPr>
      <w:ins w:id="586" w:author="ak2" w:date="2022-01-06T22:56:00Z">
        <w:r w:rsidRPr="0085724B">
          <w:rPr>
            <w:lang w:eastAsia="zh-CN"/>
            <w:rPrChange w:id="587" w:author="AK5" w:date="2022-01-20T17:58:00Z">
              <w:rPr>
                <w:rFonts w:eastAsia="+mn-ea"/>
                <w:color w:val="000000"/>
                <w:kern w:val="24"/>
              </w:rPr>
            </w:rPrChange>
          </w:rPr>
          <w:t xml:space="preserve">           </w:t>
        </w:r>
      </w:ins>
    </w:p>
    <w:p w:rsidR="00B33BC1" w:rsidRPr="0085724B" w:rsidRDefault="00B33BC1">
      <w:pPr>
        <w:pStyle w:val="B1"/>
        <w:rPr>
          <w:ins w:id="588" w:author="ak2" w:date="2022-01-06T22:56:00Z"/>
          <w:lang w:eastAsia="zh-CN"/>
          <w:rPrChange w:id="589" w:author="AK5" w:date="2022-01-20T17:58:00Z">
            <w:rPr>
              <w:ins w:id="590" w:author="ak2" w:date="2022-01-06T22:56:00Z"/>
              <w:rFonts w:ascii="Times New Roman" w:eastAsia="+mn-ea" w:hAnsi="Times New Roman" w:cs="Times New Roman"/>
              <w:color w:val="000000"/>
              <w:kern w:val="24"/>
              <w:sz w:val="20"/>
              <w:szCs w:val="20"/>
              <w:lang w:val="en-GB"/>
            </w:rPr>
          </w:rPrChange>
        </w:rPr>
        <w:pPrChange w:id="591" w:author="AK5" w:date="2022-01-20T17:58:00Z">
          <w:pPr/>
        </w:pPrChange>
      </w:pPr>
      <w:ins w:id="592" w:author="ak2" w:date="2022-01-06T22:56:00Z">
        <w:r w:rsidRPr="0085724B">
          <w:rPr>
            <w:lang w:eastAsia="zh-CN"/>
            <w:rPrChange w:id="593" w:author="AK5" w:date="2022-01-20T17:58:00Z">
              <w:rPr>
                <w:rFonts w:eastAsia="+mn-ea"/>
                <w:color w:val="000000"/>
                <w:kern w:val="24"/>
              </w:rPr>
            </w:rPrChange>
          </w:rPr>
          <w:t xml:space="preserve">           where </w:t>
        </w:r>
        <w:proofErr w:type="spellStart"/>
        <w:r w:rsidRPr="0085724B">
          <w:rPr>
            <w:lang w:eastAsia="zh-CN"/>
            <w:rPrChange w:id="594" w:author="AK5" w:date="2022-01-20T17:58:00Z">
              <w:rPr>
                <w:rFonts w:eastAsia="+mn-ea"/>
                <w:i/>
                <w:color w:val="000000"/>
                <w:kern w:val="24"/>
              </w:rPr>
            </w:rPrChange>
          </w:rPr>
          <w:t>QoS</w:t>
        </w:r>
        <w:proofErr w:type="spellEnd"/>
        <w:r w:rsidRPr="0085724B">
          <w:rPr>
            <w:lang w:eastAsia="zh-CN"/>
            <w:rPrChange w:id="595" w:author="AK5" w:date="2022-01-20T17:58:00Z">
              <w:rPr>
                <w:rFonts w:eastAsia="+mn-ea"/>
                <w:color w:val="000000"/>
                <w:kern w:val="24"/>
              </w:rPr>
            </w:rPrChange>
          </w:rPr>
          <w:t xml:space="preserve"> identifies the target </w:t>
        </w:r>
        <w:proofErr w:type="spellStart"/>
        <w:r w:rsidRPr="0085724B">
          <w:rPr>
            <w:lang w:eastAsia="zh-CN"/>
            <w:rPrChange w:id="596" w:author="AK5" w:date="2022-01-20T17:58:00Z">
              <w:rPr>
                <w:rFonts w:eastAsia="+mn-ea"/>
                <w:color w:val="000000"/>
                <w:kern w:val="24"/>
              </w:rPr>
            </w:rPrChange>
          </w:rPr>
          <w:t>QoS</w:t>
        </w:r>
        <w:proofErr w:type="spellEnd"/>
        <w:r w:rsidRPr="0085724B">
          <w:rPr>
            <w:lang w:eastAsia="zh-CN"/>
            <w:rPrChange w:id="597" w:author="AK5" w:date="2022-01-20T17:58:00Z">
              <w:rPr>
                <w:rFonts w:eastAsia="+mn-ea"/>
                <w:color w:val="000000"/>
                <w:kern w:val="24"/>
              </w:rPr>
            </w:rPrChange>
          </w:rPr>
          <w:t xml:space="preserve"> quality of service class.</w:t>
        </w:r>
      </w:ins>
    </w:p>
    <w:p w:rsidR="00B33BC1" w:rsidRPr="0085724B" w:rsidRDefault="00B33BC1">
      <w:pPr>
        <w:pStyle w:val="B1"/>
        <w:rPr>
          <w:ins w:id="598" w:author="ak2" w:date="2022-01-06T22:57:00Z"/>
          <w:lang w:eastAsia="zh-CN"/>
          <w:rPrChange w:id="599" w:author="AK5" w:date="2022-01-20T17:58:00Z">
            <w:rPr>
              <w:ins w:id="600" w:author="ak2" w:date="2022-01-06T22:57:00Z"/>
              <w:rFonts w:ascii="Times New Roman" w:eastAsia="+mn-ea" w:hAnsi="Times New Roman" w:cs="Times New Roman"/>
              <w:color w:val="000000"/>
              <w:kern w:val="24"/>
              <w:sz w:val="20"/>
              <w:szCs w:val="20"/>
              <w:lang w:val="en-GB"/>
            </w:rPr>
          </w:rPrChange>
        </w:rPr>
        <w:pPrChange w:id="601" w:author="AK5" w:date="2022-01-20T17:58:00Z">
          <w:pPr/>
        </w:pPrChange>
      </w:pPr>
      <w:ins w:id="602" w:author="ak2" w:date="2022-01-06T22:57:00Z">
        <w:r w:rsidRPr="0085724B">
          <w:rPr>
            <w:lang w:eastAsia="zh-CN"/>
            <w:rPrChange w:id="603" w:author="AK5" w:date="2022-01-20T17:58:00Z">
              <w:rPr>
                <w:rFonts w:eastAsia="+mn-ea"/>
                <w:color w:val="000000"/>
                <w:kern w:val="24"/>
              </w:rPr>
            </w:rPrChange>
          </w:rPr>
          <w:t xml:space="preserve">           or optionally,</w:t>
        </w:r>
      </w:ins>
    </w:p>
    <w:p w:rsidR="00B33BC1" w:rsidRPr="0085724B" w:rsidRDefault="00B33BC1">
      <w:pPr>
        <w:pStyle w:val="B1"/>
        <w:rPr>
          <w:ins w:id="604" w:author="ak2" w:date="2022-01-06T22:57:00Z"/>
          <w:lang w:eastAsia="zh-CN"/>
          <w:rPrChange w:id="605" w:author="AK5" w:date="2022-01-20T17:58:00Z">
            <w:rPr>
              <w:ins w:id="606" w:author="ak2" w:date="2022-01-06T22:57:00Z"/>
              <w:rFonts w:ascii="Times New Roman" w:eastAsia="+mn-ea" w:hAnsi="Times New Roman" w:cs="Times New Roman"/>
              <w:color w:val="000000"/>
              <w:kern w:val="24"/>
              <w:sz w:val="20"/>
              <w:szCs w:val="20"/>
              <w:lang w:val="en-GB"/>
            </w:rPr>
          </w:rPrChange>
        </w:rPr>
        <w:pPrChange w:id="607" w:author="AK5" w:date="2022-01-20T17:58:00Z">
          <w:pPr/>
        </w:pPrChange>
      </w:pPr>
      <w:ins w:id="608" w:author="ak2" w:date="2022-01-06T22:58:00Z">
        <w:r>
          <w:rPr>
            <w:noProof/>
            <w:lang w:val="en-IN" w:eastAsia="en-IN"/>
          </w:rPr>
          <w:drawing>
            <wp:anchor distT="0" distB="0" distL="114300" distR="114300" simplePos="0" relativeHeight="251670528" behindDoc="0" locked="0" layoutInCell="1" allowOverlap="1">
              <wp:simplePos x="0" y="0"/>
              <wp:positionH relativeFrom="column">
                <wp:posOffset>1850390</wp:posOffset>
              </wp:positionH>
              <wp:positionV relativeFrom="paragraph">
                <wp:posOffset>189865</wp:posOffset>
              </wp:positionV>
              <wp:extent cx="3897630" cy="506095"/>
              <wp:effectExtent l="0" t="0" r="7620" b="825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897630" cy="506095"/>
                      </a:xfrm>
                      <a:prstGeom prst="rect">
                        <a:avLst/>
                      </a:prstGeom>
                    </pic:spPr>
                  </pic:pic>
                </a:graphicData>
              </a:graphic>
            </wp:anchor>
          </w:drawing>
        </w:r>
      </w:ins>
      <w:ins w:id="609" w:author="ak2" w:date="2022-01-06T22:57:00Z">
        <w:r w:rsidRPr="0085724B">
          <w:rPr>
            <w:lang w:eastAsia="zh-CN"/>
            <w:rPrChange w:id="610" w:author="AK5" w:date="2022-01-20T17:58:00Z">
              <w:rPr>
                <w:rFonts w:eastAsia="+mn-ea"/>
                <w:color w:val="000000"/>
                <w:kern w:val="24"/>
              </w:rPr>
            </w:rPrChange>
          </w:rPr>
          <w:t xml:space="preserve">            </w:t>
        </w:r>
      </w:ins>
    </w:p>
    <w:p w:rsidR="00B33BC1" w:rsidRPr="0085724B" w:rsidRDefault="00B33BC1">
      <w:pPr>
        <w:pStyle w:val="B1"/>
        <w:rPr>
          <w:ins w:id="611" w:author="ak2" w:date="2022-01-06T22:56:00Z"/>
          <w:lang w:eastAsia="zh-CN"/>
          <w:rPrChange w:id="612" w:author="AK5" w:date="2022-01-20T17:58:00Z">
            <w:rPr>
              <w:ins w:id="613" w:author="ak2" w:date="2022-01-06T22:56:00Z"/>
              <w:rFonts w:ascii="Times New Roman" w:eastAsia="+mn-ea" w:hAnsi="Times New Roman" w:cs="Times New Roman"/>
              <w:color w:val="000000"/>
              <w:kern w:val="24"/>
              <w:sz w:val="20"/>
              <w:szCs w:val="20"/>
              <w:lang w:val="en-GB"/>
            </w:rPr>
          </w:rPrChange>
        </w:rPr>
        <w:pPrChange w:id="614" w:author="AK5" w:date="2022-01-20T17:58:00Z">
          <w:pPr/>
        </w:pPrChange>
      </w:pPr>
      <w:ins w:id="615" w:author="ak2" w:date="2022-01-06T22:59:00Z">
        <w:r w:rsidRPr="0085724B">
          <w:rPr>
            <w:lang w:eastAsia="zh-CN"/>
            <w:rPrChange w:id="616" w:author="AK5" w:date="2022-01-20T17:58:00Z">
              <w:rPr>
                <w:rFonts w:eastAsia="+mn-ea"/>
                <w:color w:val="000000"/>
                <w:kern w:val="24"/>
              </w:rPr>
            </w:rPrChange>
          </w:rPr>
          <w:t xml:space="preserve">            </w:t>
        </w:r>
      </w:ins>
      <w:ins w:id="617" w:author="ak2" w:date="2022-01-06T22:57:00Z">
        <w:r w:rsidRPr="0085724B">
          <w:rPr>
            <w:lang w:eastAsia="zh-CN"/>
            <w:rPrChange w:id="618" w:author="AK5" w:date="2022-01-20T17:58:00Z">
              <w:rPr>
                <w:rFonts w:eastAsia="+mn-ea"/>
                <w:color w:val="000000"/>
                <w:kern w:val="24"/>
              </w:rPr>
            </w:rPrChange>
          </w:rPr>
          <w:t>ULRelPSR_N</w:t>
        </w:r>
        <w:proofErr w:type="gramStart"/>
        <w:r w:rsidRPr="0085724B">
          <w:rPr>
            <w:lang w:eastAsia="zh-CN"/>
            <w:rPrChange w:id="619" w:author="AK5" w:date="2022-01-20T17:58:00Z">
              <w:rPr>
                <w:rFonts w:eastAsia="+mn-ea"/>
                <w:color w:val="000000"/>
                <w:kern w:val="24"/>
              </w:rPr>
            </w:rPrChange>
          </w:rPr>
          <w:t>3.SNSSAI</w:t>
        </w:r>
        <w:proofErr w:type="gramEnd"/>
        <w:r w:rsidRPr="0085724B">
          <w:rPr>
            <w:lang w:eastAsia="zh-CN"/>
            <w:rPrChange w:id="620" w:author="AK5" w:date="2022-01-20T17:58:00Z">
              <w:rPr>
                <w:rFonts w:eastAsia="+mn-ea"/>
                <w:color w:val="000000"/>
                <w:kern w:val="24"/>
              </w:rPr>
            </w:rPrChange>
          </w:rPr>
          <w:t xml:space="preserve"> = </w:t>
        </w:r>
      </w:ins>
    </w:p>
    <w:p w:rsidR="00B33BC1" w:rsidRPr="0085724B" w:rsidRDefault="00B33BC1">
      <w:pPr>
        <w:pStyle w:val="B1"/>
        <w:rPr>
          <w:ins w:id="621" w:author="ak2" w:date="2022-01-06T22:59:00Z"/>
          <w:lang w:eastAsia="zh-CN"/>
          <w:rPrChange w:id="622" w:author="AK5" w:date="2022-01-20T17:58:00Z">
            <w:rPr>
              <w:ins w:id="623" w:author="ak2" w:date="2022-01-06T22:59:00Z"/>
              <w:rFonts w:ascii="Times New Roman" w:eastAsia="+mn-ea" w:hAnsi="Times New Roman" w:cs="Times New Roman"/>
              <w:color w:val="000000"/>
              <w:kern w:val="24"/>
              <w:sz w:val="20"/>
              <w:szCs w:val="20"/>
              <w:lang w:val="en-GB"/>
            </w:rPr>
          </w:rPrChange>
        </w:rPr>
        <w:pPrChange w:id="624" w:author="AK5" w:date="2022-01-20T17:58:00Z">
          <w:pPr/>
        </w:pPrChange>
      </w:pPr>
      <w:ins w:id="625" w:author="ak2" w:date="2022-01-06T22:56:00Z">
        <w:r w:rsidRPr="0085724B">
          <w:rPr>
            <w:lang w:eastAsia="zh-CN"/>
            <w:rPrChange w:id="626" w:author="AK5" w:date="2022-01-20T17:58:00Z">
              <w:rPr>
                <w:rFonts w:eastAsia="+mn-ea"/>
                <w:color w:val="000000"/>
                <w:kern w:val="24"/>
              </w:rPr>
            </w:rPrChange>
          </w:rPr>
          <w:t xml:space="preserve">          </w:t>
        </w:r>
      </w:ins>
      <w:ins w:id="627" w:author="ak2" w:date="2022-01-06T22:53:00Z">
        <w:r w:rsidR="00C908D7" w:rsidRPr="0085724B">
          <w:rPr>
            <w:lang w:eastAsia="zh-CN"/>
            <w:rPrChange w:id="628" w:author="AK5" w:date="2022-01-20T17:58:00Z">
              <w:rPr>
                <w:rFonts w:eastAsia="+mn-ea"/>
                <w:color w:val="000000"/>
                <w:kern w:val="24"/>
              </w:rPr>
            </w:rPrChange>
          </w:rPr>
          <w:t xml:space="preserve">  </w:t>
        </w:r>
      </w:ins>
      <w:ins w:id="629" w:author="ak2" w:date="2022-01-06T22:47:00Z">
        <w:r w:rsidR="00C908D7" w:rsidRPr="0085724B">
          <w:rPr>
            <w:lang w:eastAsia="zh-CN"/>
            <w:rPrChange w:id="630" w:author="AK5" w:date="2022-01-20T17:58:00Z">
              <w:rPr>
                <w:rFonts w:eastAsia="+mn-ea"/>
                <w:color w:val="000000"/>
                <w:kern w:val="24"/>
              </w:rPr>
            </w:rPrChange>
          </w:rPr>
          <w:t xml:space="preserve"> </w:t>
        </w:r>
      </w:ins>
      <w:ins w:id="631" w:author="ak2" w:date="2022-01-06T22:54:00Z">
        <w:r w:rsidRPr="0085724B">
          <w:rPr>
            <w:lang w:eastAsia="zh-CN"/>
            <w:rPrChange w:id="632" w:author="AK5" w:date="2022-01-20T17:58:00Z">
              <w:rPr>
                <w:rFonts w:eastAsia="+mn-ea"/>
                <w:color w:val="000000"/>
                <w:kern w:val="24"/>
              </w:rPr>
            </w:rPrChange>
          </w:rPr>
          <w:t xml:space="preserve"> </w:t>
        </w:r>
      </w:ins>
      <w:ins w:id="633" w:author="ak2" w:date="2022-01-06T22:47:00Z">
        <w:r w:rsidR="00C908D7" w:rsidRPr="0085724B">
          <w:rPr>
            <w:lang w:eastAsia="zh-CN"/>
            <w:rPrChange w:id="634" w:author="AK5" w:date="2022-01-20T17:58:00Z">
              <w:rPr>
                <w:rFonts w:eastAsia="+mn-ea"/>
                <w:color w:val="000000"/>
                <w:kern w:val="24"/>
              </w:rPr>
            </w:rPrChange>
          </w:rPr>
          <w:t xml:space="preserve">                        </w:t>
        </w:r>
      </w:ins>
    </w:p>
    <w:p w:rsidR="00B33BC1" w:rsidRPr="0085724B" w:rsidRDefault="00B33BC1">
      <w:pPr>
        <w:pStyle w:val="B1"/>
        <w:rPr>
          <w:ins w:id="635" w:author="ak2" w:date="2022-01-06T22:47:00Z"/>
          <w:lang w:eastAsia="zh-CN"/>
          <w:rPrChange w:id="636" w:author="AK5" w:date="2022-01-20T17:58:00Z">
            <w:rPr>
              <w:ins w:id="637" w:author="ak2" w:date="2022-01-06T22:47:00Z"/>
              <w:rFonts w:ascii="Times New Roman" w:eastAsia="+mn-ea" w:hAnsi="Times New Roman" w:cs="Times New Roman"/>
              <w:color w:val="000000"/>
              <w:kern w:val="24"/>
              <w:sz w:val="20"/>
              <w:szCs w:val="20"/>
              <w:lang w:val="en-GB"/>
            </w:rPr>
          </w:rPrChange>
        </w:rPr>
        <w:pPrChange w:id="638" w:author="AK5" w:date="2022-01-20T17:58:00Z">
          <w:pPr/>
        </w:pPrChange>
      </w:pPr>
      <w:ins w:id="639" w:author="ak2" w:date="2022-01-06T22:59:00Z">
        <w:r w:rsidRPr="0085724B">
          <w:rPr>
            <w:lang w:eastAsia="zh-CN"/>
            <w:rPrChange w:id="640" w:author="AK5" w:date="2022-01-20T17:58:00Z">
              <w:rPr>
                <w:rFonts w:eastAsia="+mn-ea"/>
                <w:color w:val="000000"/>
                <w:kern w:val="24"/>
              </w:rPr>
            </w:rPrChange>
          </w:rPr>
          <w:t xml:space="preserve">            where </w:t>
        </w:r>
        <w:r w:rsidRPr="0085724B">
          <w:rPr>
            <w:lang w:eastAsia="zh-CN"/>
            <w:rPrChange w:id="641" w:author="AK5" w:date="2022-01-20T17:58:00Z">
              <w:rPr>
                <w:rFonts w:eastAsia="+mn-ea"/>
                <w:i/>
                <w:color w:val="000000"/>
                <w:kern w:val="24"/>
              </w:rPr>
            </w:rPrChange>
          </w:rPr>
          <w:t>SNSSAI</w:t>
        </w:r>
        <w:r w:rsidRPr="0085724B">
          <w:rPr>
            <w:lang w:eastAsia="zh-CN"/>
            <w:rPrChange w:id="642" w:author="AK5" w:date="2022-01-20T17:58:00Z">
              <w:rPr>
                <w:rFonts w:eastAsia="+mn-ea"/>
                <w:color w:val="000000"/>
                <w:kern w:val="24"/>
              </w:rPr>
            </w:rPrChange>
          </w:rPr>
          <w:t xml:space="preserve"> identifies the S-NSSAI</w:t>
        </w:r>
      </w:ins>
      <w:ins w:id="643" w:author="ak2" w:date="2022-01-06T22:47:00Z">
        <w:r w:rsidRPr="0085724B">
          <w:rPr>
            <w:lang w:eastAsia="zh-CN"/>
            <w:rPrChange w:id="644" w:author="AK5" w:date="2022-01-20T17:58:00Z">
              <w:rPr>
                <w:rFonts w:eastAsia="+mn-ea"/>
                <w:color w:val="000000"/>
                <w:kern w:val="24"/>
              </w:rPr>
            </w:rPrChange>
          </w:rPr>
          <w:t>.</w:t>
        </w:r>
      </w:ins>
    </w:p>
    <w:p w:rsidR="00B33BC1" w:rsidRPr="00B33BC1" w:rsidRDefault="00B33BC1">
      <w:pPr>
        <w:pStyle w:val="B1"/>
        <w:rPr>
          <w:ins w:id="645" w:author="ak2" w:date="2022-01-06T23:00:00Z"/>
          <w:lang w:eastAsia="zh-CN"/>
        </w:rPr>
        <w:pPrChange w:id="646" w:author="AK5" w:date="2022-01-20T17:58:00Z">
          <w:pPr>
            <w:overflowPunct w:val="0"/>
            <w:autoSpaceDE w:val="0"/>
            <w:autoSpaceDN w:val="0"/>
            <w:adjustRightInd w:val="0"/>
            <w:ind w:left="568" w:hanging="284"/>
            <w:textAlignment w:val="baseline"/>
          </w:pPr>
        </w:pPrChange>
      </w:pPr>
      <w:ins w:id="647" w:author="ak2" w:date="2022-01-06T23:00:00Z">
        <w:del w:id="648" w:author="AK5" w:date="2022-01-20T18:09:00Z">
          <w:r w:rsidRPr="0085724B" w:rsidDel="000B4E77">
            <w:rPr>
              <w:lang w:eastAsia="zh-CN"/>
              <w:rPrChange w:id="649" w:author="AK5" w:date="2022-01-20T17:58:00Z">
                <w:rPr>
                  <w:rFonts w:eastAsia="+mn-ea"/>
                  <w:color w:val="000000"/>
                  <w:kern w:val="24"/>
                </w:rPr>
              </w:rPrChange>
            </w:rPr>
            <w:delText xml:space="preserve">      </w:delText>
          </w:r>
        </w:del>
        <w:r w:rsidRPr="00B33BC1">
          <w:rPr>
            <w:lang w:eastAsia="zh-CN"/>
          </w:rPr>
          <w:t>d</w:t>
        </w:r>
        <w:r>
          <w:rPr>
            <w:lang w:eastAsia="zh-CN"/>
          </w:rPr>
          <w:t xml:space="preserve">)   </w:t>
        </w:r>
        <w:proofErr w:type="spellStart"/>
        <w:r w:rsidRPr="00B33BC1">
          <w:rPr>
            <w:lang w:eastAsia="zh-CN"/>
          </w:rPr>
          <w:t>UPFFunction</w:t>
        </w:r>
        <w:proofErr w:type="spellEnd"/>
      </w:ins>
    </w:p>
    <w:p w:rsidR="009C4134" w:rsidRDefault="00C908D7" w:rsidP="00C908D7">
      <w:pPr>
        <w:rPr>
          <w:rFonts w:ascii="Times New Roman" w:eastAsia="+mn-ea" w:hAnsi="Times New Roman" w:cs="Times New Roman"/>
          <w:color w:val="000000"/>
          <w:kern w:val="24"/>
          <w:sz w:val="20"/>
          <w:szCs w:val="20"/>
          <w:lang w:val="en-GB"/>
        </w:rPr>
      </w:pPr>
      <w:ins w:id="650" w:author="ak2" w:date="2022-01-06T22:47:00Z">
        <w:r>
          <w:rPr>
            <w:rFonts w:ascii="Times New Roman" w:eastAsia="+mn-ea" w:hAnsi="Times New Roman" w:cs="Times New Roman"/>
            <w:color w:val="000000"/>
            <w:kern w:val="24"/>
            <w:sz w:val="20"/>
            <w:szCs w:val="20"/>
            <w:lang w:val="en-GB"/>
          </w:rPr>
          <w:t xml:space="preserve">        </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908"/>
      </w:tblGrid>
      <w:tr w:rsidR="009C4134" w:rsidRPr="009C4134" w:rsidTr="00FF6294">
        <w:tc>
          <w:tcPr>
            <w:tcW w:w="9521" w:type="dxa"/>
            <w:shd w:val="clear" w:color="auto" w:fill="FFFFCC"/>
            <w:vAlign w:val="center"/>
          </w:tcPr>
          <w:p w:rsidR="009C4134" w:rsidRPr="009C4134" w:rsidRDefault="009C4134" w:rsidP="009C4134">
            <w:pPr>
              <w:spacing w:after="180" w:line="240" w:lineRule="auto"/>
              <w:jc w:val="center"/>
              <w:rPr>
                <w:rFonts w:ascii="Arial" w:eastAsia="SimSun" w:hAnsi="Arial" w:cs="Arial"/>
                <w:b/>
                <w:bCs/>
                <w:sz w:val="28"/>
                <w:szCs w:val="28"/>
                <w:lang w:val="en-GB"/>
              </w:rPr>
            </w:pPr>
            <w:r w:rsidRPr="009C4134">
              <w:rPr>
                <w:rFonts w:ascii="Arial" w:eastAsia="SimSun" w:hAnsi="Arial" w:cs="Arial"/>
                <w:b/>
                <w:bCs/>
                <w:sz w:val="28"/>
                <w:szCs w:val="28"/>
                <w:lang w:val="en-GB" w:eastAsia="zh-CN"/>
              </w:rPr>
              <w:t>Next</w:t>
            </w:r>
            <w:r w:rsidRPr="009C4134">
              <w:rPr>
                <w:rFonts w:ascii="Arial" w:eastAsia="SimSun" w:hAnsi="Arial" w:cs="Arial" w:hint="eastAsia"/>
                <w:b/>
                <w:bCs/>
                <w:sz w:val="28"/>
                <w:szCs w:val="28"/>
                <w:lang w:val="en-GB" w:eastAsia="zh-CN"/>
              </w:rPr>
              <w:t xml:space="preserve"> </w:t>
            </w:r>
            <w:r w:rsidRPr="009C4134">
              <w:rPr>
                <w:rFonts w:ascii="Arial" w:eastAsia="SimSun" w:hAnsi="Arial" w:cs="Arial"/>
                <w:b/>
                <w:bCs/>
                <w:sz w:val="28"/>
                <w:szCs w:val="28"/>
                <w:lang w:val="en-GB" w:eastAsia="zh-CN"/>
              </w:rPr>
              <w:t>change</w:t>
            </w:r>
          </w:p>
        </w:tc>
      </w:tr>
    </w:tbl>
    <w:p w:rsidR="009C4134" w:rsidRDefault="009C4134" w:rsidP="00C908D7">
      <w:pPr>
        <w:rPr>
          <w:rFonts w:ascii="Times New Roman" w:eastAsia="+mn-ea" w:hAnsi="Times New Roman" w:cs="Times New Roman"/>
          <w:color w:val="000000"/>
          <w:kern w:val="24"/>
          <w:sz w:val="20"/>
          <w:szCs w:val="20"/>
          <w:lang w:val="en-GB"/>
        </w:rPr>
      </w:pPr>
    </w:p>
    <w:p w:rsidR="009C4134" w:rsidRPr="000B4E77" w:rsidRDefault="009C4134">
      <w:pPr>
        <w:pStyle w:val="Heading1"/>
        <w:pBdr>
          <w:top w:val="single" w:sz="12" w:space="3" w:color="auto"/>
        </w:pBdr>
        <w:overflowPunct w:val="0"/>
        <w:autoSpaceDE w:val="0"/>
        <w:autoSpaceDN w:val="0"/>
        <w:adjustRightInd w:val="0"/>
        <w:spacing w:after="180" w:line="240" w:lineRule="auto"/>
        <w:ind w:left="1134" w:hanging="1134"/>
        <w:textAlignment w:val="baseline"/>
        <w:rPr>
          <w:ins w:id="651" w:author="ak2" w:date="2022-01-06T23:04:00Z"/>
          <w:rFonts w:ascii="Arial" w:eastAsia="Times New Roman" w:hAnsi="Arial" w:cs="Times New Roman"/>
          <w:sz w:val="36"/>
          <w:szCs w:val="20"/>
          <w:lang w:val="en-GB" w:eastAsia="zh-CN"/>
          <w:rPrChange w:id="652" w:author="AK5" w:date="2022-01-20T18:06:00Z">
            <w:rPr>
              <w:ins w:id="653" w:author="ak2" w:date="2022-01-06T23:04:00Z"/>
              <w:rFonts w:eastAsia="Times New Roman"/>
              <w:lang w:val="en-GB" w:eastAsia="zh-CN"/>
            </w:rPr>
          </w:rPrChange>
        </w:rPr>
        <w:pPrChange w:id="654" w:author="AK5" w:date="2022-01-20T18:06:00Z">
          <w:pPr>
            <w:keepNext/>
            <w:keepLines/>
            <w:pBdr>
              <w:top w:val="single" w:sz="12" w:space="3" w:color="auto"/>
            </w:pBdr>
            <w:spacing w:before="240" w:after="180" w:line="240" w:lineRule="auto"/>
            <w:ind w:left="1134" w:hanging="1134"/>
            <w:outlineLvl w:val="0"/>
          </w:pPr>
        </w:pPrChange>
      </w:pPr>
      <w:ins w:id="655" w:author="ak2" w:date="2022-01-06T23:04:00Z">
        <w:r w:rsidRPr="000B4E77">
          <w:rPr>
            <w:rFonts w:ascii="Arial" w:eastAsia="Times New Roman" w:hAnsi="Arial" w:cs="Times New Roman"/>
            <w:color w:val="auto"/>
            <w:sz w:val="36"/>
            <w:szCs w:val="20"/>
            <w:lang w:val="en-GB" w:eastAsia="zh-CN"/>
            <w:rPrChange w:id="656" w:author="AK5" w:date="2022-01-20T18:06:00Z">
              <w:rPr>
                <w:rFonts w:eastAsia="SimSun"/>
                <w:noProof/>
                <w:lang w:val="en-GB"/>
              </w:rPr>
            </w:rPrChange>
          </w:rPr>
          <w:lastRenderedPageBreak/>
          <w:t>A.</w:t>
        </w:r>
      </w:ins>
      <w:ins w:id="657" w:author="AK5" w:date="2022-01-20T18:14:00Z">
        <w:r w:rsidR="00F225C2">
          <w:rPr>
            <w:rFonts w:ascii="Arial" w:eastAsia="Times New Roman" w:hAnsi="Arial" w:cs="Times New Roman"/>
            <w:color w:val="auto"/>
            <w:sz w:val="36"/>
            <w:szCs w:val="20"/>
            <w:lang w:val="en-GB" w:eastAsia="zh-CN"/>
          </w:rPr>
          <w:t>X</w:t>
        </w:r>
      </w:ins>
      <w:ins w:id="658" w:author="ak2" w:date="2022-01-06T23:04:00Z">
        <w:del w:id="659" w:author="AK5" w:date="2022-01-20T18:14:00Z">
          <w:r w:rsidRPr="000B4E77" w:rsidDel="00F225C2">
            <w:rPr>
              <w:rFonts w:ascii="Arial" w:eastAsia="Times New Roman" w:hAnsi="Arial" w:cs="Times New Roman"/>
              <w:color w:val="auto"/>
              <w:sz w:val="36"/>
              <w:szCs w:val="20"/>
              <w:lang w:val="en-GB" w:eastAsia="zh-CN"/>
              <w:rPrChange w:id="660" w:author="AK5" w:date="2022-01-20T18:06:00Z">
                <w:rPr>
                  <w:rFonts w:eastAsia="SimSun"/>
                  <w:noProof/>
                  <w:lang w:val="en-GB"/>
                </w:rPr>
              </w:rPrChange>
            </w:rPr>
            <w:delText>18</w:delText>
          </w:r>
        </w:del>
        <w:r w:rsidRPr="000B4E77">
          <w:rPr>
            <w:rFonts w:ascii="Arial" w:eastAsia="Times New Roman" w:hAnsi="Arial" w:cs="Times New Roman"/>
            <w:color w:val="auto"/>
            <w:sz w:val="36"/>
            <w:szCs w:val="20"/>
            <w:lang w:val="en-GB" w:eastAsia="zh-CN"/>
            <w:rPrChange w:id="661" w:author="AK5" w:date="2022-01-20T18:06:00Z">
              <w:rPr>
                <w:rFonts w:eastAsia="SimSun"/>
                <w:noProof/>
                <w:lang w:val="en-GB"/>
              </w:rPr>
            </w:rPrChange>
          </w:rPr>
          <w:t xml:space="preserve"> </w:t>
        </w:r>
        <w:r w:rsidRPr="000B4E77">
          <w:rPr>
            <w:rFonts w:ascii="Arial" w:eastAsia="Times New Roman" w:hAnsi="Arial" w:cs="Times New Roman"/>
            <w:color w:val="auto"/>
            <w:sz w:val="36"/>
            <w:szCs w:val="20"/>
            <w:lang w:val="en-GB" w:eastAsia="zh-CN"/>
            <w:rPrChange w:id="662" w:author="AK5" w:date="2022-01-20T18:06:00Z">
              <w:rPr>
                <w:rFonts w:eastAsia="Times New Roman"/>
                <w:lang w:val="en-GB" w:eastAsia="zh-CN"/>
              </w:rPr>
            </w:rPrChange>
          </w:rPr>
          <w:t>Use case for end-to-end Reliability measurements of 5G network-related KPI</w:t>
        </w:r>
      </w:ins>
    </w:p>
    <w:p w:rsidR="009C4134" w:rsidRPr="009C4134" w:rsidDel="00732946" w:rsidRDefault="009C4134" w:rsidP="00732946">
      <w:pPr>
        <w:overflowPunct w:val="0"/>
        <w:autoSpaceDE w:val="0"/>
        <w:autoSpaceDN w:val="0"/>
        <w:adjustRightInd w:val="0"/>
        <w:spacing w:after="180" w:line="240" w:lineRule="auto"/>
        <w:textAlignment w:val="baseline"/>
        <w:rPr>
          <w:ins w:id="663" w:author="ak2" w:date="2022-01-06T23:04:00Z"/>
          <w:del w:id="664" w:author="AK6" w:date="2022-01-21T15:15:00Z"/>
          <w:rFonts w:ascii="Times New Roman" w:eastAsia="Times New Roman" w:hAnsi="Times New Roman" w:cs="Times New Roman"/>
          <w:sz w:val="20"/>
          <w:szCs w:val="20"/>
          <w:lang w:val="en-GB" w:eastAsia="zh-CN"/>
        </w:rPr>
      </w:pPr>
      <w:ins w:id="665" w:author="ak2" w:date="2022-01-06T23:04:00Z">
        <w:r w:rsidRPr="009C4134">
          <w:rPr>
            <w:rFonts w:ascii="Times New Roman" w:eastAsia="Times New Roman" w:hAnsi="Times New Roman" w:cs="Times New Roman"/>
            <w:sz w:val="20"/>
            <w:szCs w:val="20"/>
            <w:lang w:val="en-GB" w:eastAsia="zh-CN"/>
          </w:rPr>
          <w:t xml:space="preserve">The end-to-end reliability is an important performance parameter for operating 5G network. In some scenarios (e.g. </w:t>
        </w:r>
        <w:proofErr w:type="spellStart"/>
        <w:r w:rsidRPr="009C4134">
          <w:rPr>
            <w:rFonts w:ascii="Times New Roman" w:eastAsia="Times New Roman" w:hAnsi="Times New Roman" w:cs="Times New Roman"/>
            <w:sz w:val="20"/>
            <w:szCs w:val="20"/>
            <w:lang w:val="en-GB" w:eastAsia="zh-CN"/>
          </w:rPr>
          <w:t>uRLLC</w:t>
        </w:r>
        <w:proofErr w:type="spellEnd"/>
        <w:r w:rsidRPr="009C4134">
          <w:rPr>
            <w:rFonts w:ascii="Times New Roman" w:eastAsia="Times New Roman" w:hAnsi="Times New Roman" w:cs="Times New Roman"/>
            <w:sz w:val="20"/>
            <w:szCs w:val="20"/>
            <w:lang w:val="en-GB" w:eastAsia="zh-CN"/>
          </w:rPr>
          <w:t xml:space="preserve">), if end-to-end reliability is insufficient, the 5G network customer cannot obtain guaranteed network performance provided by the network operator. So it is necessary to </w:t>
        </w:r>
      </w:ins>
      <w:ins w:id="666" w:author="ak2" w:date="2022-01-07T17:30:00Z">
        <w:r w:rsidR="00167FED">
          <w:rPr>
            <w:rFonts w:ascii="Times New Roman" w:eastAsia="Times New Roman" w:hAnsi="Times New Roman" w:cs="Times New Roman"/>
            <w:sz w:val="20"/>
            <w:szCs w:val="20"/>
            <w:lang w:val="en-GB" w:eastAsia="zh-CN"/>
          </w:rPr>
          <w:t>assess</w:t>
        </w:r>
      </w:ins>
      <w:ins w:id="667" w:author="ak2" w:date="2022-01-06T23:04:00Z">
        <w:r w:rsidRPr="009C4134">
          <w:rPr>
            <w:rFonts w:ascii="Times New Roman" w:eastAsia="Times New Roman" w:hAnsi="Times New Roman" w:cs="Times New Roman"/>
            <w:sz w:val="20"/>
            <w:szCs w:val="20"/>
            <w:lang w:val="en-GB" w:eastAsia="zh-CN"/>
          </w:rPr>
          <w:t xml:space="preserve"> end-to-end reliability of network</w:t>
        </w:r>
      </w:ins>
      <w:ins w:id="668" w:author="ak2" w:date="2022-01-07T17:30:00Z">
        <w:r w:rsidR="00167FED">
          <w:rPr>
            <w:rFonts w:ascii="Times New Roman" w:eastAsia="Times New Roman" w:hAnsi="Times New Roman" w:cs="Times New Roman"/>
            <w:sz w:val="20"/>
            <w:szCs w:val="20"/>
            <w:lang w:val="en-GB" w:eastAsia="zh-CN"/>
          </w:rPr>
          <w:t xml:space="preserve"> </w:t>
        </w:r>
      </w:ins>
      <w:ins w:id="669" w:author="AK6" w:date="2022-01-21T15:13:00Z">
        <w:r w:rsidR="00732946">
          <w:rPr>
            <w:rFonts w:ascii="Times New Roman" w:eastAsia="Times New Roman" w:hAnsi="Times New Roman" w:cs="Times New Roman"/>
            <w:sz w:val="20"/>
            <w:szCs w:val="20"/>
            <w:lang w:val="en-GB" w:eastAsia="zh-CN"/>
          </w:rPr>
          <w:t xml:space="preserve">utilizing the </w:t>
        </w:r>
      </w:ins>
      <w:ins w:id="670" w:author="ak2" w:date="2022-01-07T17:30:00Z">
        <w:del w:id="671" w:author="AK6" w:date="2022-01-21T15:13:00Z">
          <w:r w:rsidR="00167FED" w:rsidDel="00732946">
            <w:rPr>
              <w:rFonts w:ascii="Times New Roman" w:eastAsia="Times New Roman" w:hAnsi="Times New Roman" w:cs="Times New Roman"/>
              <w:sz w:val="20"/>
              <w:szCs w:val="20"/>
              <w:lang w:val="en-GB" w:eastAsia="zh-CN"/>
            </w:rPr>
            <w:delText>with the help of</w:delText>
          </w:r>
        </w:del>
      </w:ins>
      <w:ins w:id="672" w:author="ak2" w:date="2022-01-06T23:04:00Z">
        <w:del w:id="673" w:author="AK6" w:date="2022-01-21T15:13:00Z">
          <w:r w:rsidRPr="009C4134" w:rsidDel="00732946">
            <w:rPr>
              <w:rFonts w:ascii="Times New Roman" w:eastAsia="Times New Roman" w:hAnsi="Times New Roman" w:cs="Times New Roman"/>
              <w:sz w:val="20"/>
              <w:szCs w:val="20"/>
              <w:lang w:val="en-GB" w:eastAsia="zh-CN"/>
            </w:rPr>
            <w:delText xml:space="preserve"> related measurement</w:delText>
          </w:r>
        </w:del>
      </w:ins>
      <w:ins w:id="674" w:author="ak2" w:date="2022-01-07T17:30:00Z">
        <w:del w:id="675" w:author="AK6" w:date="2022-01-21T15:13:00Z">
          <w:r w:rsidR="00167FED" w:rsidDel="00732946">
            <w:rPr>
              <w:rFonts w:ascii="Times New Roman" w:eastAsia="Times New Roman" w:hAnsi="Times New Roman" w:cs="Times New Roman"/>
              <w:sz w:val="20"/>
              <w:szCs w:val="20"/>
              <w:lang w:val="en-GB" w:eastAsia="zh-CN"/>
            </w:rPr>
            <w:delText xml:space="preserve">s of </w:delText>
          </w:r>
        </w:del>
        <w:r w:rsidR="00167FED">
          <w:rPr>
            <w:rFonts w:ascii="Times New Roman" w:eastAsia="Times New Roman" w:hAnsi="Times New Roman" w:cs="Times New Roman"/>
            <w:sz w:val="20"/>
            <w:szCs w:val="20"/>
            <w:lang w:val="en-GB" w:eastAsia="zh-CN"/>
          </w:rPr>
          <w:t>packet delivery success</w:t>
        </w:r>
      </w:ins>
      <w:ins w:id="676" w:author="AK6" w:date="2022-01-21T15:13:00Z">
        <w:r w:rsidR="00732946">
          <w:rPr>
            <w:rFonts w:ascii="Times New Roman" w:eastAsia="Times New Roman" w:hAnsi="Times New Roman" w:cs="Times New Roman"/>
            <w:sz w:val="20"/>
            <w:szCs w:val="20"/>
            <w:lang w:val="en-GB" w:eastAsia="zh-CN"/>
          </w:rPr>
          <w:t xml:space="preserve"> rate mea</w:t>
        </w:r>
        <w:r w:rsidR="00375A0B">
          <w:rPr>
            <w:rFonts w:ascii="Times New Roman" w:eastAsia="Times New Roman" w:hAnsi="Times New Roman" w:cs="Times New Roman"/>
            <w:sz w:val="20"/>
            <w:szCs w:val="20"/>
            <w:lang w:val="en-GB" w:eastAsia="zh-CN"/>
          </w:rPr>
          <w:t>surements define</w:t>
        </w:r>
        <w:r w:rsidR="002C2F05">
          <w:rPr>
            <w:rFonts w:ascii="Times New Roman" w:eastAsia="Times New Roman" w:hAnsi="Times New Roman" w:cs="Times New Roman"/>
            <w:sz w:val="20"/>
            <w:szCs w:val="20"/>
            <w:lang w:val="en-GB" w:eastAsia="zh-CN"/>
          </w:rPr>
          <w:t xml:space="preserve">d in clauses 6.X.2,6.X.3,6.X.4 </w:t>
        </w:r>
      </w:ins>
      <w:ins w:id="677" w:author="AK6" w:date="2022-01-21T16:08:00Z">
        <w:r w:rsidR="002C2F05">
          <w:rPr>
            <w:rFonts w:ascii="Times New Roman" w:eastAsia="Times New Roman" w:hAnsi="Times New Roman" w:cs="Times New Roman"/>
            <w:sz w:val="20"/>
            <w:szCs w:val="20"/>
            <w:lang w:val="en-GB" w:eastAsia="zh-CN"/>
          </w:rPr>
          <w:t>and</w:t>
        </w:r>
      </w:ins>
      <w:ins w:id="678" w:author="AK6" w:date="2022-01-21T15:13:00Z">
        <w:r w:rsidR="00375A0B">
          <w:rPr>
            <w:rFonts w:ascii="Times New Roman" w:eastAsia="Times New Roman" w:hAnsi="Times New Roman" w:cs="Times New Roman"/>
            <w:sz w:val="20"/>
            <w:szCs w:val="20"/>
            <w:lang w:val="en-GB" w:eastAsia="zh-CN"/>
          </w:rPr>
          <w:t xml:space="preserve"> 6.X.5</w:t>
        </w:r>
      </w:ins>
      <w:ins w:id="679" w:author="AK6" w:date="2022-01-21T15:11:00Z">
        <w:r w:rsidR="00732946">
          <w:rPr>
            <w:rFonts w:ascii="Times New Roman" w:eastAsia="Times New Roman" w:hAnsi="Times New Roman" w:cs="Times New Roman"/>
            <w:sz w:val="20"/>
            <w:szCs w:val="20"/>
            <w:lang w:val="en-GB" w:eastAsia="zh-CN"/>
          </w:rPr>
          <w:t>.</w:t>
        </w:r>
      </w:ins>
      <w:ins w:id="680" w:author="AK6" w:date="2022-01-21T15:14:00Z">
        <w:r w:rsidR="00732946">
          <w:rPr>
            <w:rFonts w:ascii="Times New Roman" w:eastAsia="Times New Roman" w:hAnsi="Times New Roman" w:cs="Times New Roman"/>
            <w:sz w:val="20"/>
            <w:szCs w:val="20"/>
            <w:lang w:val="en-GB" w:eastAsia="zh-CN"/>
          </w:rPr>
          <w:t xml:space="preserve">The same can be used </w:t>
        </w:r>
      </w:ins>
      <w:ins w:id="681" w:author="ak2" w:date="2022-01-06T23:04:00Z">
        <w:del w:id="682" w:author="AK6" w:date="2022-01-21T15:11:00Z">
          <w:r w:rsidRPr="009C4134" w:rsidDel="00732946">
            <w:rPr>
              <w:rFonts w:ascii="Times New Roman" w:eastAsia="Times New Roman" w:hAnsi="Times New Roman" w:cs="Times New Roman"/>
              <w:sz w:val="20"/>
              <w:szCs w:val="20"/>
              <w:lang w:val="en-GB" w:eastAsia="zh-CN"/>
            </w:rPr>
            <w:delText xml:space="preserve"> to evaluate whether the end-to-end reliability that network customer requested has been</w:delText>
          </w:r>
        </w:del>
        <w:del w:id="683" w:author="AK6" w:date="2022-01-21T15:12:00Z">
          <w:r w:rsidRPr="009C4134" w:rsidDel="00732946">
            <w:rPr>
              <w:rFonts w:ascii="Times New Roman" w:eastAsia="Times New Roman" w:hAnsi="Times New Roman" w:cs="Times New Roman"/>
              <w:sz w:val="20"/>
              <w:szCs w:val="20"/>
              <w:lang w:val="en-GB" w:eastAsia="zh-CN"/>
            </w:rPr>
            <w:delText xml:space="preserve"> satisfied.</w:delText>
          </w:r>
        </w:del>
        <w:del w:id="684" w:author="AK6" w:date="2022-01-21T15:14:00Z">
          <w:r w:rsidRPr="009C4134" w:rsidDel="00732946">
            <w:rPr>
              <w:rFonts w:ascii="Times New Roman" w:eastAsia="Times New Roman" w:hAnsi="Times New Roman" w:cs="Times New Roman"/>
              <w:sz w:val="20"/>
              <w:szCs w:val="20"/>
              <w:lang w:val="en-GB" w:eastAsia="zh-CN"/>
            </w:rPr>
            <w:delText xml:space="preserve"> </w:delText>
          </w:r>
        </w:del>
      </w:ins>
      <w:ins w:id="685" w:author="AK6" w:date="2022-01-21T15:10:00Z">
        <w:r w:rsidR="00732946">
          <w:rPr>
            <w:rFonts w:ascii="Times New Roman" w:eastAsia="Times New Roman" w:hAnsi="Times New Roman" w:cs="Times New Roman"/>
            <w:sz w:val="20"/>
            <w:szCs w:val="20"/>
            <w:lang w:val="en-GB" w:eastAsia="zh-CN"/>
          </w:rPr>
          <w:t xml:space="preserve"> to determine </w:t>
        </w:r>
      </w:ins>
      <w:ins w:id="686" w:author="AK6" w:date="2022-01-21T15:14:00Z">
        <w:r w:rsidR="00732946">
          <w:rPr>
            <w:rFonts w:ascii="Times New Roman" w:eastAsia="Times New Roman" w:hAnsi="Times New Roman" w:cs="Times New Roman"/>
            <w:sz w:val="20"/>
            <w:szCs w:val="20"/>
            <w:lang w:val="en-GB" w:eastAsia="zh-CN"/>
          </w:rPr>
          <w:t xml:space="preserve">the </w:t>
        </w:r>
      </w:ins>
      <w:ins w:id="687" w:author="AK6" w:date="2022-01-21T15:10:00Z">
        <w:r w:rsidR="00732946">
          <w:rPr>
            <w:rFonts w:ascii="Times New Roman" w:eastAsia="Times New Roman" w:hAnsi="Times New Roman" w:cs="Times New Roman"/>
            <w:sz w:val="20"/>
            <w:szCs w:val="20"/>
            <w:lang w:val="en-GB" w:eastAsia="zh-CN"/>
          </w:rPr>
          <w:t>end to end reliability of a slice.</w:t>
        </w:r>
      </w:ins>
      <w:ins w:id="688" w:author="ak2" w:date="2022-01-06T23:04:00Z">
        <w:del w:id="689" w:author="AK6" w:date="2022-01-21T15:15:00Z">
          <w:r w:rsidRPr="009C4134" w:rsidDel="00732946">
            <w:rPr>
              <w:rFonts w:ascii="Times New Roman" w:eastAsia="Times New Roman" w:hAnsi="Times New Roman" w:cs="Times New Roman"/>
              <w:sz w:val="20"/>
              <w:szCs w:val="20"/>
              <w:lang w:val="en-GB" w:eastAsia="zh-CN"/>
            </w:rPr>
            <w:delText>A procedure is invoked by network management system and is used:</w:delText>
          </w:r>
        </w:del>
      </w:ins>
    </w:p>
    <w:p w:rsidR="009C4134" w:rsidRPr="009C4134" w:rsidDel="00732946" w:rsidRDefault="009C4134">
      <w:pPr>
        <w:overflowPunct w:val="0"/>
        <w:autoSpaceDE w:val="0"/>
        <w:autoSpaceDN w:val="0"/>
        <w:adjustRightInd w:val="0"/>
        <w:spacing w:after="180" w:line="240" w:lineRule="auto"/>
        <w:textAlignment w:val="baseline"/>
        <w:rPr>
          <w:ins w:id="690" w:author="ak2" w:date="2022-01-06T23:04:00Z"/>
          <w:del w:id="691" w:author="AK6" w:date="2022-01-21T15:15:00Z"/>
          <w:rFonts w:ascii="Times New Roman" w:eastAsia="Times New Roman" w:hAnsi="Times New Roman" w:cs="Times New Roman"/>
          <w:sz w:val="20"/>
          <w:szCs w:val="20"/>
          <w:lang w:val="en-GB" w:eastAsia="zh-CN"/>
        </w:rPr>
        <w:pPrChange w:id="692" w:author="AK6" w:date="2022-01-21T15:15:00Z">
          <w:pPr>
            <w:overflowPunct w:val="0"/>
            <w:autoSpaceDE w:val="0"/>
            <w:autoSpaceDN w:val="0"/>
            <w:adjustRightInd w:val="0"/>
            <w:spacing w:after="180" w:line="240" w:lineRule="auto"/>
            <w:ind w:left="568" w:hanging="284"/>
            <w:textAlignment w:val="baseline"/>
          </w:pPr>
        </w:pPrChange>
      </w:pPr>
      <w:ins w:id="693" w:author="ak2" w:date="2022-01-06T23:04:00Z">
        <w:del w:id="694" w:author="AK6" w:date="2022-01-21T15:15:00Z">
          <w:r w:rsidRPr="009C4134" w:rsidDel="00732946">
            <w:rPr>
              <w:rFonts w:ascii="Times New Roman" w:eastAsia="Times New Roman" w:hAnsi="Times New Roman" w:cs="Times New Roman"/>
              <w:sz w:val="20"/>
              <w:szCs w:val="20"/>
              <w:lang w:val="en-GB" w:eastAsia="zh-CN"/>
            </w:rPr>
            <w:delText>-</w:delText>
          </w:r>
          <w:r w:rsidRPr="009C4134" w:rsidDel="00732946">
            <w:rPr>
              <w:rFonts w:ascii="Times New Roman" w:eastAsia="Times New Roman" w:hAnsi="Times New Roman" w:cs="Times New Roman"/>
              <w:sz w:val="20"/>
              <w:szCs w:val="20"/>
              <w:lang w:val="en-GB" w:eastAsia="zh-CN"/>
            </w:rPr>
            <w:tab/>
            <w:delText>to update the CSMF/NSMF with the end-to-end reliability parameter for monitoring;</w:delText>
          </w:r>
        </w:del>
      </w:ins>
    </w:p>
    <w:p w:rsidR="009C4134" w:rsidRPr="009C4134" w:rsidDel="00732946" w:rsidRDefault="009C4134">
      <w:pPr>
        <w:overflowPunct w:val="0"/>
        <w:autoSpaceDE w:val="0"/>
        <w:autoSpaceDN w:val="0"/>
        <w:adjustRightInd w:val="0"/>
        <w:spacing w:after="180" w:line="240" w:lineRule="auto"/>
        <w:textAlignment w:val="baseline"/>
        <w:rPr>
          <w:ins w:id="695" w:author="ak2" w:date="2022-01-06T23:04:00Z"/>
          <w:del w:id="696" w:author="AK6" w:date="2022-01-21T15:15:00Z"/>
          <w:rFonts w:ascii="Times New Roman" w:eastAsia="Times New Roman" w:hAnsi="Times New Roman" w:cs="Times New Roman"/>
          <w:sz w:val="20"/>
          <w:szCs w:val="20"/>
          <w:lang w:val="en-GB" w:eastAsia="zh-CN"/>
        </w:rPr>
        <w:pPrChange w:id="697" w:author="AK6" w:date="2022-01-21T15:15:00Z">
          <w:pPr>
            <w:overflowPunct w:val="0"/>
            <w:autoSpaceDE w:val="0"/>
            <w:autoSpaceDN w:val="0"/>
            <w:adjustRightInd w:val="0"/>
            <w:spacing w:after="180" w:line="240" w:lineRule="auto"/>
            <w:ind w:left="568" w:hanging="284"/>
            <w:textAlignment w:val="baseline"/>
          </w:pPr>
        </w:pPrChange>
      </w:pPr>
      <w:ins w:id="698" w:author="ak2" w:date="2022-01-06T23:04:00Z">
        <w:del w:id="699" w:author="AK6" w:date="2022-01-21T15:15:00Z">
          <w:r w:rsidRPr="009C4134" w:rsidDel="00732946">
            <w:rPr>
              <w:rFonts w:ascii="Times New Roman" w:eastAsia="Times New Roman" w:hAnsi="Times New Roman" w:cs="Times New Roman"/>
              <w:sz w:val="20"/>
              <w:szCs w:val="20"/>
              <w:lang w:val="en-GB" w:eastAsia="zh-CN"/>
            </w:rPr>
            <w:delText>-</w:delText>
          </w:r>
          <w:r w:rsidRPr="009C4134" w:rsidDel="00732946">
            <w:rPr>
              <w:rFonts w:ascii="Times New Roman" w:eastAsia="Times New Roman" w:hAnsi="Times New Roman" w:cs="Times New Roman"/>
              <w:sz w:val="20"/>
              <w:szCs w:val="20"/>
              <w:lang w:val="en-GB" w:eastAsia="zh-CN"/>
            </w:rPr>
            <w:tab/>
            <w:delText>to inform the network customer/network operator the end-to-end reliability;</w:delText>
          </w:r>
        </w:del>
      </w:ins>
    </w:p>
    <w:p w:rsidR="009C4134" w:rsidRPr="009C4134" w:rsidDel="00732946" w:rsidRDefault="009C4134">
      <w:pPr>
        <w:overflowPunct w:val="0"/>
        <w:autoSpaceDE w:val="0"/>
        <w:autoSpaceDN w:val="0"/>
        <w:adjustRightInd w:val="0"/>
        <w:spacing w:after="180" w:line="240" w:lineRule="auto"/>
        <w:textAlignment w:val="baseline"/>
        <w:rPr>
          <w:ins w:id="700" w:author="ak2" w:date="2022-01-06T23:04:00Z"/>
          <w:del w:id="701" w:author="AK6" w:date="2022-01-21T15:15:00Z"/>
          <w:rFonts w:ascii="Times New Roman" w:eastAsia="Times New Roman" w:hAnsi="Times New Roman" w:cs="Times New Roman"/>
          <w:sz w:val="20"/>
          <w:szCs w:val="20"/>
          <w:lang w:val="en-GB" w:eastAsia="zh-CN"/>
        </w:rPr>
        <w:pPrChange w:id="702" w:author="AK6" w:date="2022-01-21T15:15:00Z">
          <w:pPr>
            <w:overflowPunct w:val="0"/>
            <w:autoSpaceDE w:val="0"/>
            <w:autoSpaceDN w:val="0"/>
            <w:adjustRightInd w:val="0"/>
            <w:spacing w:after="180" w:line="240" w:lineRule="auto"/>
            <w:ind w:left="568" w:hanging="284"/>
            <w:textAlignment w:val="baseline"/>
          </w:pPr>
        </w:pPrChange>
      </w:pPr>
      <w:ins w:id="703" w:author="ak2" w:date="2022-01-06T23:04:00Z">
        <w:del w:id="704" w:author="AK6" w:date="2022-01-21T15:15:00Z">
          <w:r w:rsidRPr="009C4134" w:rsidDel="00732946">
            <w:rPr>
              <w:rFonts w:ascii="Times New Roman" w:eastAsia="Times New Roman" w:hAnsi="Times New Roman" w:cs="Times New Roman"/>
              <w:sz w:val="20"/>
              <w:szCs w:val="20"/>
              <w:lang w:val="en-GB" w:eastAsia="zh-CN"/>
            </w:rPr>
            <w:delText>-</w:delText>
          </w:r>
          <w:r w:rsidRPr="009C4134" w:rsidDel="00732946">
            <w:rPr>
              <w:rFonts w:ascii="Times New Roman" w:eastAsia="Times New Roman" w:hAnsi="Times New Roman" w:cs="Times New Roman"/>
              <w:sz w:val="20"/>
              <w:szCs w:val="20"/>
              <w:lang w:val="en-GB" w:eastAsia="zh-CN"/>
            </w:rPr>
            <w:tab/>
            <w:delText>to make CSMF/NSMF aware if the end-to-end reliability can meet network customer’s service requirement.</w:delText>
          </w:r>
        </w:del>
      </w:ins>
    </w:p>
    <w:p w:rsidR="009C4134" w:rsidRPr="009C4134" w:rsidDel="00732946" w:rsidRDefault="009C4134" w:rsidP="00732946">
      <w:pPr>
        <w:overflowPunct w:val="0"/>
        <w:autoSpaceDE w:val="0"/>
        <w:autoSpaceDN w:val="0"/>
        <w:adjustRightInd w:val="0"/>
        <w:spacing w:after="180" w:line="240" w:lineRule="auto"/>
        <w:textAlignment w:val="baseline"/>
        <w:rPr>
          <w:ins w:id="705" w:author="ak2" w:date="2022-01-06T23:04:00Z"/>
          <w:del w:id="706" w:author="AK6" w:date="2022-01-21T15:15:00Z"/>
          <w:rFonts w:ascii="Times New Roman" w:eastAsia="Times New Roman" w:hAnsi="Times New Roman" w:cs="Times New Roman"/>
          <w:sz w:val="20"/>
          <w:szCs w:val="20"/>
          <w:lang w:val="en-GB" w:eastAsia="zh-CN"/>
        </w:rPr>
      </w:pPr>
      <w:ins w:id="707" w:author="ak2" w:date="2022-01-06T23:04:00Z">
        <w:del w:id="708" w:author="AK6" w:date="2022-01-21T15:15:00Z">
          <w:r w:rsidRPr="009C4134" w:rsidDel="00732946">
            <w:rPr>
              <w:rFonts w:ascii="Times New Roman" w:eastAsia="Times New Roman" w:hAnsi="Times New Roman" w:cs="Times New Roman"/>
              <w:sz w:val="20"/>
              <w:szCs w:val="20"/>
              <w:lang w:val="en-GB" w:eastAsia="zh-CN"/>
            </w:rPr>
            <w:delText xml:space="preserve">If low end-to-end reliability is measured, it is also of benefit to pinpoint where in the chain from UE to UPF (or vice-versa) that the lower reliability occurs. </w:delText>
          </w:r>
        </w:del>
      </w:ins>
    </w:p>
    <w:p w:rsidR="009C4134" w:rsidRPr="0085724B" w:rsidDel="00732946" w:rsidRDefault="009C4134">
      <w:pPr>
        <w:overflowPunct w:val="0"/>
        <w:autoSpaceDE w:val="0"/>
        <w:autoSpaceDN w:val="0"/>
        <w:adjustRightInd w:val="0"/>
        <w:spacing w:after="180" w:line="240" w:lineRule="auto"/>
        <w:textAlignment w:val="baseline"/>
        <w:rPr>
          <w:ins w:id="709" w:author="ak2" w:date="2022-01-06T23:04:00Z"/>
          <w:del w:id="710" w:author="AK6" w:date="2022-01-21T15:15:00Z"/>
          <w:rFonts w:ascii="Times New Roman" w:eastAsia="Times New Roman" w:hAnsi="Times New Roman" w:cs="Times New Roman"/>
          <w:sz w:val="20"/>
          <w:szCs w:val="20"/>
          <w:lang w:val="en-GB" w:eastAsia="zh-CN"/>
          <w:rPrChange w:id="711" w:author="AK5" w:date="2022-01-20T17:59:00Z">
            <w:rPr>
              <w:ins w:id="712" w:author="ak2" w:date="2022-01-06T23:04:00Z"/>
              <w:del w:id="713" w:author="AK6" w:date="2022-01-21T15:15:00Z"/>
              <w:rFonts w:ascii="Times New Roman" w:eastAsia="SimSun" w:hAnsi="Times New Roman" w:cs="Times New Roman"/>
              <w:sz w:val="20"/>
              <w:szCs w:val="20"/>
              <w:lang w:eastAsia="ko-KR"/>
            </w:rPr>
          </w:rPrChange>
        </w:rPr>
        <w:pPrChange w:id="714" w:author="AK6" w:date="2022-01-21T15:15:00Z">
          <w:pPr>
            <w:spacing w:after="180" w:line="240" w:lineRule="auto"/>
          </w:pPr>
        </w:pPrChange>
      </w:pPr>
      <w:ins w:id="715" w:author="ak2" w:date="2022-01-06T23:04:00Z">
        <w:del w:id="716" w:author="AK6" w:date="2022-01-21T15:15:00Z">
          <w:r w:rsidRPr="0085724B" w:rsidDel="00732946">
            <w:rPr>
              <w:rFonts w:ascii="Times New Roman" w:eastAsia="Times New Roman" w:hAnsi="Times New Roman" w:cs="Times New Roman"/>
              <w:sz w:val="20"/>
              <w:szCs w:val="20"/>
              <w:lang w:val="en-GB" w:eastAsia="zh-CN"/>
              <w:rPrChange w:id="717" w:author="AK5" w:date="2022-01-20T17:59:00Z">
                <w:rPr>
                  <w:rFonts w:ascii="Times New Roman" w:eastAsia="SimSun" w:hAnsi="Times New Roman" w:cs="Times New Roman"/>
                  <w:sz w:val="20"/>
                  <w:szCs w:val="20"/>
                  <w:lang w:eastAsia="ko-KR"/>
                </w:rPr>
              </w:rPrChange>
            </w:rPr>
            <w:delText>Throughout the URLLC Network slice, same or different PSR% might exist on different interfaces. If it is same the reliability KPI of a slice can be calculated at any one segment of network i.e between UE and gNB or between gNB and UPF. In case, if it is not same the implementations may choose to calculate the PSR% of a URLLC slice at any interface deemed</w:delText>
          </w:r>
          <w:r w:rsidR="00167FED" w:rsidRPr="0085724B" w:rsidDel="00732946">
            <w:rPr>
              <w:rFonts w:ascii="Times New Roman" w:eastAsia="Times New Roman" w:hAnsi="Times New Roman" w:cs="Times New Roman"/>
              <w:sz w:val="20"/>
              <w:szCs w:val="20"/>
              <w:lang w:val="en-GB" w:eastAsia="zh-CN"/>
              <w:rPrChange w:id="718" w:author="AK5" w:date="2022-01-20T17:59:00Z">
                <w:rPr>
                  <w:rFonts w:ascii="Times New Roman" w:eastAsia="SimSun" w:hAnsi="Times New Roman" w:cs="Times New Roman"/>
                  <w:sz w:val="20"/>
                  <w:szCs w:val="20"/>
                  <w:lang w:eastAsia="ko-KR"/>
                </w:rPr>
              </w:rPrChange>
            </w:rPr>
            <w:delText xml:space="preserve"> appropriate for the operator for</w:delText>
          </w:r>
          <w:r w:rsidRPr="0085724B" w:rsidDel="00732946">
            <w:rPr>
              <w:rFonts w:ascii="Times New Roman" w:eastAsia="Times New Roman" w:hAnsi="Times New Roman" w:cs="Times New Roman"/>
              <w:sz w:val="20"/>
              <w:szCs w:val="20"/>
              <w:lang w:val="en-GB" w:eastAsia="zh-CN"/>
              <w:rPrChange w:id="719" w:author="AK5" w:date="2022-01-20T17:59:00Z">
                <w:rPr>
                  <w:rFonts w:ascii="Times New Roman" w:eastAsia="SimSun" w:hAnsi="Times New Roman" w:cs="Times New Roman"/>
                  <w:sz w:val="20"/>
                  <w:szCs w:val="20"/>
                  <w:lang w:eastAsia="ko-KR"/>
                </w:rPr>
              </w:rPrChange>
            </w:rPr>
            <w:delText xml:space="preserve"> its reliability KPI or it can calculate E2E reliability KPI as per the mechanism shown below :</w:delText>
          </w:r>
        </w:del>
      </w:ins>
    </w:p>
    <w:p w:rsidR="009C4134" w:rsidRPr="0085724B" w:rsidDel="00732946" w:rsidRDefault="009C4134" w:rsidP="00732946">
      <w:pPr>
        <w:overflowPunct w:val="0"/>
        <w:autoSpaceDE w:val="0"/>
        <w:autoSpaceDN w:val="0"/>
        <w:adjustRightInd w:val="0"/>
        <w:spacing w:after="180" w:line="240" w:lineRule="auto"/>
        <w:textAlignment w:val="baseline"/>
        <w:rPr>
          <w:ins w:id="720" w:author="ak2" w:date="2022-01-06T23:04:00Z"/>
          <w:del w:id="721" w:author="AK6" w:date="2022-01-21T15:15:00Z"/>
          <w:rFonts w:ascii="Times New Roman" w:eastAsia="Times New Roman" w:hAnsi="Times New Roman" w:cs="Times New Roman"/>
          <w:sz w:val="20"/>
          <w:szCs w:val="20"/>
          <w:lang w:val="en-GB" w:eastAsia="zh-CN"/>
          <w:rPrChange w:id="722" w:author="AK5" w:date="2022-01-20T17:59:00Z">
            <w:rPr>
              <w:ins w:id="723" w:author="ak2" w:date="2022-01-06T23:04:00Z"/>
              <w:del w:id="724" w:author="AK6" w:date="2022-01-21T15:15:00Z"/>
              <w:rFonts w:ascii="Times New Roman" w:eastAsia="SimSun" w:hAnsi="Times New Roman" w:cs="Times New Roman"/>
              <w:sz w:val="20"/>
              <w:szCs w:val="20"/>
              <w:lang w:val="en-GB"/>
            </w:rPr>
          </w:rPrChange>
        </w:rPr>
      </w:pPr>
      <w:ins w:id="725" w:author="ak2" w:date="2022-01-06T23:04:00Z">
        <w:del w:id="726" w:author="AK6" w:date="2022-01-21T15:15:00Z">
          <w:r w:rsidRPr="0085724B" w:rsidDel="00732946">
            <w:rPr>
              <w:rFonts w:ascii="Times New Roman" w:eastAsia="Times New Roman" w:hAnsi="Times New Roman" w:cs="Times New Roman"/>
              <w:sz w:val="20"/>
              <w:szCs w:val="20"/>
              <w:lang w:val="en-GB" w:eastAsia="zh-CN"/>
              <w:rPrChange w:id="727" w:author="AK5" w:date="2022-01-20T17:59:00Z">
                <w:rPr>
                  <w:rFonts w:ascii="Times New Roman" w:eastAsia="SimSun" w:hAnsi="Times New Roman" w:cs="Times New Roman"/>
                  <w:sz w:val="20"/>
                  <w:szCs w:val="20"/>
                  <w:lang w:eastAsia="ko-KR"/>
                </w:rPr>
              </w:rPrChange>
            </w:rPr>
            <w:delText xml:space="preserve">Assume that in uplink, RAN slice subnet and Core slice subnet reliability i.e. ULRelPSR_Uu.SNSSAI &amp; </w:delText>
          </w:r>
          <w:r w:rsidRPr="009C4134" w:rsidDel="00732946">
            <w:rPr>
              <w:rFonts w:ascii="Times New Roman" w:eastAsia="Times New Roman" w:hAnsi="Times New Roman" w:cs="Times New Roman"/>
              <w:sz w:val="20"/>
              <w:szCs w:val="20"/>
              <w:lang w:val="en-GB" w:eastAsia="zh-CN"/>
            </w:rPr>
            <w:delText xml:space="preserve">ULRelPSR_N3.SNSSAI </w:delText>
          </w:r>
          <w:r w:rsidRPr="0085724B" w:rsidDel="00732946">
            <w:rPr>
              <w:rFonts w:ascii="Times New Roman" w:eastAsia="Times New Roman" w:hAnsi="Times New Roman" w:cs="Times New Roman"/>
              <w:sz w:val="20"/>
              <w:szCs w:val="20"/>
              <w:lang w:val="en-GB" w:eastAsia="zh-CN"/>
              <w:rPrChange w:id="728" w:author="AK5" w:date="2022-01-20T17:59:00Z">
                <w:rPr>
                  <w:rFonts w:ascii="Times New Roman" w:eastAsia="SimSun" w:hAnsi="Times New Roman" w:cs="Times New Roman"/>
                  <w:sz w:val="20"/>
                  <w:szCs w:val="20"/>
                  <w:lang w:eastAsia="ko-KR"/>
                </w:rPr>
              </w:rPrChange>
            </w:rPr>
            <w:delText>is known to the operator. Now operator wants to know if in a given time frame, X number of packets are transmitted by UE then out of X, how many packets can be successfully received in UPF i.e. what is its End to End Reliability based on PSR percentage.</w:delText>
          </w:r>
          <w:r w:rsidRPr="0085724B" w:rsidDel="00732946">
            <w:rPr>
              <w:rFonts w:ascii="Times New Roman" w:eastAsia="Times New Roman" w:hAnsi="Times New Roman" w:cs="Times New Roman"/>
              <w:sz w:val="20"/>
              <w:szCs w:val="20"/>
              <w:lang w:val="en-GB" w:eastAsia="zh-CN"/>
              <w:rPrChange w:id="729" w:author="AK5" w:date="2022-01-20T17:59:00Z">
                <w:rPr>
                  <w:rFonts w:ascii="Times New Roman" w:eastAsia="SimSun" w:hAnsi="Times New Roman" w:cs="Times New Roman"/>
                  <w:sz w:val="20"/>
                  <w:szCs w:val="20"/>
                  <w:lang w:val="en-GB"/>
                </w:rPr>
              </w:rPrChange>
            </w:rPr>
            <w:delText>This can be calculated as in equation below -</w:delText>
          </w:r>
        </w:del>
      </w:ins>
    </w:p>
    <w:p w:rsidR="009C4134" w:rsidRPr="0085724B" w:rsidDel="00732946" w:rsidRDefault="009C4134">
      <w:pPr>
        <w:overflowPunct w:val="0"/>
        <w:autoSpaceDE w:val="0"/>
        <w:autoSpaceDN w:val="0"/>
        <w:adjustRightInd w:val="0"/>
        <w:spacing w:after="180" w:line="240" w:lineRule="auto"/>
        <w:textAlignment w:val="baseline"/>
        <w:rPr>
          <w:ins w:id="730" w:author="ak2" w:date="2022-01-06T23:04:00Z"/>
          <w:del w:id="731" w:author="AK6" w:date="2022-01-21T15:15:00Z"/>
          <w:rFonts w:ascii="Times New Roman" w:eastAsia="Times New Roman" w:hAnsi="Times New Roman" w:cs="Times New Roman"/>
          <w:sz w:val="20"/>
          <w:szCs w:val="20"/>
          <w:lang w:val="en-GB" w:eastAsia="zh-CN"/>
          <w:rPrChange w:id="732" w:author="AK5" w:date="2022-01-20T17:59:00Z">
            <w:rPr>
              <w:ins w:id="733" w:author="ak2" w:date="2022-01-06T23:04:00Z"/>
              <w:del w:id="734" w:author="AK6" w:date="2022-01-21T15:15:00Z"/>
              <w:rFonts w:ascii="Times New Roman" w:eastAsia="SimSun" w:hAnsi="Times New Roman" w:cs="Times New Roman"/>
              <w:sz w:val="20"/>
              <w:szCs w:val="20"/>
              <w:lang w:eastAsia="ko-KR"/>
            </w:rPr>
          </w:rPrChange>
        </w:rPr>
        <w:pPrChange w:id="735" w:author="AK6" w:date="2022-01-21T15:15:00Z">
          <w:pPr>
            <w:spacing w:after="180" w:line="240" w:lineRule="auto"/>
          </w:pPr>
        </w:pPrChange>
      </w:pPr>
      <w:ins w:id="736" w:author="ak2" w:date="2022-01-06T23:04:00Z">
        <w:del w:id="737" w:author="AK6" w:date="2022-01-21T15:15:00Z">
          <w:r w:rsidRPr="0085724B" w:rsidDel="00732946">
            <w:rPr>
              <w:rFonts w:ascii="Times New Roman" w:eastAsia="Times New Roman" w:hAnsi="Times New Roman" w:cs="Times New Roman"/>
              <w:sz w:val="20"/>
              <w:szCs w:val="20"/>
              <w:lang w:val="en-GB" w:eastAsia="zh-CN"/>
              <w:rPrChange w:id="738" w:author="AK5" w:date="2022-01-20T17:59:00Z">
                <w:rPr>
                  <w:rFonts w:ascii="Times New Roman" w:eastAsia="SimSun" w:hAnsi="Times New Roman" w:cs="Times New Roman"/>
                  <w:sz w:val="20"/>
                  <w:szCs w:val="20"/>
                  <w:lang w:eastAsia="ko-KR"/>
                </w:rPr>
              </w:rPrChange>
            </w:rPr>
            <w:delText>ULRelPSR_E2E = [{(X× ULRelPSR_Uu.SNSSAI) × (ULRelPSR_N3.SNSSAI)} ÷ X] × 100</w:delText>
          </w:r>
        </w:del>
      </w:ins>
    </w:p>
    <w:p w:rsidR="009C4134" w:rsidRPr="0085724B" w:rsidDel="00732946" w:rsidRDefault="009C4134">
      <w:pPr>
        <w:overflowPunct w:val="0"/>
        <w:autoSpaceDE w:val="0"/>
        <w:autoSpaceDN w:val="0"/>
        <w:adjustRightInd w:val="0"/>
        <w:spacing w:after="180" w:line="240" w:lineRule="auto"/>
        <w:textAlignment w:val="baseline"/>
        <w:rPr>
          <w:ins w:id="739" w:author="ak2" w:date="2022-01-06T23:04:00Z"/>
          <w:del w:id="740" w:author="AK6" w:date="2022-01-21T15:15:00Z"/>
          <w:rFonts w:ascii="Times New Roman" w:eastAsia="Times New Roman" w:hAnsi="Times New Roman" w:cs="Times New Roman"/>
          <w:sz w:val="20"/>
          <w:szCs w:val="20"/>
          <w:lang w:val="en-GB" w:eastAsia="zh-CN"/>
          <w:rPrChange w:id="741" w:author="AK5" w:date="2022-01-20T17:59:00Z">
            <w:rPr>
              <w:ins w:id="742" w:author="ak2" w:date="2022-01-06T23:04:00Z"/>
              <w:del w:id="743" w:author="AK6" w:date="2022-01-21T15:15:00Z"/>
              <w:rFonts w:ascii="Times New Roman" w:eastAsia="SimSun" w:hAnsi="Times New Roman" w:cs="Times New Roman"/>
              <w:sz w:val="20"/>
              <w:szCs w:val="20"/>
              <w:lang w:eastAsia="ko-KR"/>
            </w:rPr>
          </w:rPrChange>
        </w:rPr>
        <w:pPrChange w:id="744" w:author="AK6" w:date="2022-01-21T15:15:00Z">
          <w:pPr>
            <w:spacing w:after="180" w:line="240" w:lineRule="auto"/>
          </w:pPr>
        </w:pPrChange>
      </w:pPr>
      <w:ins w:id="745" w:author="ak2" w:date="2022-01-06T23:04:00Z">
        <w:del w:id="746" w:author="AK6" w:date="2022-01-21T15:15:00Z">
          <w:r w:rsidRPr="0085724B" w:rsidDel="00732946">
            <w:rPr>
              <w:rFonts w:ascii="Times New Roman" w:eastAsia="Times New Roman" w:hAnsi="Times New Roman" w:cs="Times New Roman"/>
              <w:sz w:val="20"/>
              <w:szCs w:val="20"/>
              <w:lang w:val="en-GB" w:eastAsia="zh-CN"/>
              <w:rPrChange w:id="747" w:author="AK5" w:date="2022-01-20T17:59:00Z">
                <w:rPr>
                  <w:rFonts w:ascii="Times New Roman" w:eastAsia="SimSun" w:hAnsi="Times New Roman" w:cs="Times New Roman"/>
                  <w:sz w:val="20"/>
                  <w:szCs w:val="20"/>
                  <w:lang w:eastAsia="ko-KR"/>
                </w:rPr>
              </w:rPrChange>
            </w:rPr>
            <w:delText>Suppose X = 1000000, ULRelPSR_Uu.SNSSAI</w:delText>
          </w:r>
          <w:r w:rsidRPr="0085724B" w:rsidDel="00732946">
            <w:rPr>
              <w:rFonts w:ascii="Times New Roman" w:eastAsia="Times New Roman" w:hAnsi="Times New Roman" w:cs="Times New Roman"/>
              <w:sz w:val="20"/>
              <w:szCs w:val="20"/>
              <w:lang w:val="en-GB" w:eastAsia="zh-CN"/>
              <w:rPrChange w:id="748" w:author="AK5" w:date="2022-01-20T17:59:00Z">
                <w:rPr>
                  <w:rFonts w:ascii="Times New Roman" w:eastAsia="SimSun" w:hAnsi="Times New Roman" w:cs="Times New Roman"/>
                  <w:sz w:val="20"/>
                  <w:szCs w:val="20"/>
                  <w:vertAlign w:val="subscript"/>
                  <w:lang w:eastAsia="ko-KR"/>
                </w:rPr>
              </w:rPrChange>
            </w:rPr>
            <w:delText xml:space="preserve"> </w:delText>
          </w:r>
          <w:r w:rsidRPr="0085724B" w:rsidDel="00732946">
            <w:rPr>
              <w:rFonts w:ascii="Times New Roman" w:eastAsia="Times New Roman" w:hAnsi="Times New Roman" w:cs="Times New Roman"/>
              <w:sz w:val="20"/>
              <w:szCs w:val="20"/>
              <w:lang w:val="en-GB" w:eastAsia="zh-CN"/>
              <w:rPrChange w:id="749" w:author="AK5" w:date="2022-01-20T17:59:00Z">
                <w:rPr>
                  <w:rFonts w:ascii="Times New Roman" w:eastAsia="SimSun" w:hAnsi="Times New Roman" w:cs="Times New Roman"/>
                  <w:sz w:val="20"/>
                  <w:szCs w:val="20"/>
                  <w:lang w:eastAsia="ko-KR"/>
                </w:rPr>
              </w:rPrChange>
            </w:rPr>
            <w:delText>= 99.98% , ULRelPSR_N3.SNSSAI</w:delText>
          </w:r>
          <w:r w:rsidRPr="0085724B" w:rsidDel="00732946">
            <w:rPr>
              <w:rFonts w:ascii="Times New Roman" w:eastAsia="Times New Roman" w:hAnsi="Times New Roman" w:cs="Times New Roman"/>
              <w:sz w:val="20"/>
              <w:szCs w:val="20"/>
              <w:lang w:val="en-GB" w:eastAsia="zh-CN"/>
              <w:rPrChange w:id="750" w:author="AK5" w:date="2022-01-20T17:59:00Z">
                <w:rPr>
                  <w:rFonts w:ascii="Times New Roman" w:eastAsia="SimSun" w:hAnsi="Times New Roman" w:cs="Times New Roman"/>
                  <w:sz w:val="20"/>
                  <w:szCs w:val="20"/>
                  <w:vertAlign w:val="subscript"/>
                  <w:lang w:eastAsia="ko-KR"/>
                </w:rPr>
              </w:rPrChange>
            </w:rPr>
            <w:delText xml:space="preserve"> </w:delText>
          </w:r>
          <w:r w:rsidRPr="0085724B" w:rsidDel="00732946">
            <w:rPr>
              <w:rFonts w:ascii="Times New Roman" w:eastAsia="Times New Roman" w:hAnsi="Times New Roman" w:cs="Times New Roman"/>
              <w:sz w:val="20"/>
              <w:szCs w:val="20"/>
              <w:lang w:val="en-GB" w:eastAsia="zh-CN"/>
              <w:rPrChange w:id="751" w:author="AK5" w:date="2022-01-20T17:59:00Z">
                <w:rPr>
                  <w:rFonts w:ascii="Times New Roman" w:eastAsia="SimSun" w:hAnsi="Times New Roman" w:cs="Times New Roman"/>
                  <w:sz w:val="20"/>
                  <w:szCs w:val="20"/>
                  <w:lang w:eastAsia="ko-KR"/>
                </w:rPr>
              </w:rPrChange>
            </w:rPr>
            <w:delText>= 99.99% , then</w:delText>
          </w:r>
        </w:del>
      </w:ins>
    </w:p>
    <w:p w:rsidR="009C4134" w:rsidRPr="0085724B" w:rsidDel="00732946" w:rsidRDefault="009C4134">
      <w:pPr>
        <w:overflowPunct w:val="0"/>
        <w:autoSpaceDE w:val="0"/>
        <w:autoSpaceDN w:val="0"/>
        <w:adjustRightInd w:val="0"/>
        <w:spacing w:after="180" w:line="240" w:lineRule="auto"/>
        <w:textAlignment w:val="baseline"/>
        <w:rPr>
          <w:ins w:id="752" w:author="ak2" w:date="2022-01-06T23:04:00Z"/>
          <w:del w:id="753" w:author="AK6" w:date="2022-01-21T15:15:00Z"/>
          <w:rFonts w:ascii="Times New Roman" w:eastAsia="Times New Roman" w:hAnsi="Times New Roman" w:cs="Times New Roman"/>
          <w:sz w:val="20"/>
          <w:szCs w:val="20"/>
          <w:lang w:val="en-GB" w:eastAsia="zh-CN"/>
          <w:rPrChange w:id="754" w:author="AK5" w:date="2022-01-20T17:59:00Z">
            <w:rPr>
              <w:ins w:id="755" w:author="ak2" w:date="2022-01-06T23:04:00Z"/>
              <w:del w:id="756" w:author="AK6" w:date="2022-01-21T15:15:00Z"/>
              <w:rFonts w:ascii="Times New Roman" w:eastAsia="SimSun" w:hAnsi="Times New Roman" w:cs="Times New Roman"/>
              <w:sz w:val="20"/>
              <w:szCs w:val="20"/>
              <w:lang w:eastAsia="ko-KR"/>
            </w:rPr>
          </w:rPrChange>
        </w:rPr>
        <w:pPrChange w:id="757" w:author="AK6" w:date="2022-01-21T15:15:00Z">
          <w:pPr>
            <w:spacing w:after="180" w:line="240" w:lineRule="auto"/>
          </w:pPr>
        </w:pPrChange>
      </w:pPr>
      <w:ins w:id="758" w:author="ak2" w:date="2022-01-06T23:04:00Z">
        <w:del w:id="759" w:author="AK6" w:date="2022-01-21T15:15:00Z">
          <w:r w:rsidRPr="0085724B" w:rsidDel="00732946">
            <w:rPr>
              <w:rFonts w:ascii="Times New Roman" w:eastAsia="Times New Roman" w:hAnsi="Times New Roman" w:cs="Times New Roman"/>
              <w:sz w:val="20"/>
              <w:szCs w:val="20"/>
              <w:lang w:val="en-GB" w:eastAsia="zh-CN"/>
              <w:rPrChange w:id="760" w:author="AK5" w:date="2022-01-20T17:59:00Z">
                <w:rPr>
                  <w:rFonts w:ascii="Times New Roman" w:eastAsia="SimSun" w:hAnsi="Times New Roman" w:cs="Times New Roman"/>
                  <w:sz w:val="20"/>
                  <w:szCs w:val="20"/>
                  <w:lang w:eastAsia="ko-KR"/>
                </w:rPr>
              </w:rPrChange>
            </w:rPr>
            <w:delText xml:space="preserve">ULRelPSR_E2E = [{(1000000 × .9998) × (.9999)} ÷ 1000000] × 100 </w:delText>
          </w:r>
        </w:del>
      </w:ins>
    </w:p>
    <w:p w:rsidR="009C4134" w:rsidRPr="0085724B" w:rsidDel="00732946" w:rsidRDefault="009C4134">
      <w:pPr>
        <w:overflowPunct w:val="0"/>
        <w:autoSpaceDE w:val="0"/>
        <w:autoSpaceDN w:val="0"/>
        <w:adjustRightInd w:val="0"/>
        <w:spacing w:after="180" w:line="240" w:lineRule="auto"/>
        <w:textAlignment w:val="baseline"/>
        <w:rPr>
          <w:ins w:id="761" w:author="ak2" w:date="2022-01-06T23:04:00Z"/>
          <w:del w:id="762" w:author="AK6" w:date="2022-01-21T15:15:00Z"/>
          <w:rFonts w:ascii="Times New Roman" w:eastAsia="Times New Roman" w:hAnsi="Times New Roman" w:cs="Times New Roman"/>
          <w:sz w:val="20"/>
          <w:szCs w:val="20"/>
          <w:lang w:val="en-GB" w:eastAsia="zh-CN"/>
          <w:rPrChange w:id="763" w:author="AK5" w:date="2022-01-20T17:59:00Z">
            <w:rPr>
              <w:ins w:id="764" w:author="ak2" w:date="2022-01-06T23:04:00Z"/>
              <w:del w:id="765" w:author="AK6" w:date="2022-01-21T15:15:00Z"/>
              <w:rFonts w:ascii="Times New Roman" w:eastAsia="SimSun" w:hAnsi="Times New Roman" w:cs="Times New Roman"/>
              <w:sz w:val="20"/>
              <w:szCs w:val="20"/>
              <w:lang w:eastAsia="ko-KR"/>
            </w:rPr>
          </w:rPrChange>
        </w:rPr>
        <w:pPrChange w:id="766" w:author="AK6" w:date="2022-01-21T15:15:00Z">
          <w:pPr>
            <w:spacing w:after="180" w:line="240" w:lineRule="auto"/>
          </w:pPr>
        </w:pPrChange>
      </w:pPr>
      <w:ins w:id="767" w:author="ak2" w:date="2022-01-06T23:04:00Z">
        <w:del w:id="768" w:author="AK6" w:date="2022-01-21T15:15:00Z">
          <w:r w:rsidRPr="0085724B" w:rsidDel="00732946">
            <w:rPr>
              <w:rFonts w:ascii="Times New Roman" w:eastAsia="Times New Roman" w:hAnsi="Times New Roman" w:cs="Times New Roman"/>
              <w:sz w:val="20"/>
              <w:szCs w:val="20"/>
              <w:lang w:val="en-GB" w:eastAsia="zh-CN"/>
              <w:rPrChange w:id="769" w:author="AK5" w:date="2022-01-20T17:59:00Z">
                <w:rPr>
                  <w:rFonts w:ascii="Times New Roman" w:eastAsia="SimSun" w:hAnsi="Times New Roman" w:cs="Times New Roman"/>
                  <w:sz w:val="20"/>
                  <w:szCs w:val="20"/>
                  <w:lang w:eastAsia="ko-KR"/>
                </w:rPr>
              </w:rPrChange>
            </w:rPr>
            <w:delText xml:space="preserve">                    = [{(999800) × (.9999)} ÷ 1000000] × 100</w:delText>
          </w:r>
        </w:del>
      </w:ins>
    </w:p>
    <w:p w:rsidR="009C4134" w:rsidRPr="0085724B" w:rsidDel="00732946" w:rsidRDefault="009C4134">
      <w:pPr>
        <w:overflowPunct w:val="0"/>
        <w:autoSpaceDE w:val="0"/>
        <w:autoSpaceDN w:val="0"/>
        <w:adjustRightInd w:val="0"/>
        <w:spacing w:after="180" w:line="240" w:lineRule="auto"/>
        <w:textAlignment w:val="baseline"/>
        <w:rPr>
          <w:ins w:id="770" w:author="ak2" w:date="2022-01-06T23:04:00Z"/>
          <w:del w:id="771" w:author="AK6" w:date="2022-01-21T15:15:00Z"/>
          <w:rFonts w:ascii="Times New Roman" w:eastAsia="Times New Roman" w:hAnsi="Times New Roman" w:cs="Times New Roman"/>
          <w:sz w:val="20"/>
          <w:szCs w:val="20"/>
          <w:lang w:val="en-GB" w:eastAsia="zh-CN"/>
          <w:rPrChange w:id="772" w:author="AK5" w:date="2022-01-20T17:59:00Z">
            <w:rPr>
              <w:ins w:id="773" w:author="ak2" w:date="2022-01-06T23:04:00Z"/>
              <w:del w:id="774" w:author="AK6" w:date="2022-01-21T15:15:00Z"/>
              <w:rFonts w:ascii="Times New Roman" w:eastAsia="SimSun" w:hAnsi="Times New Roman" w:cs="Times New Roman"/>
              <w:sz w:val="20"/>
              <w:szCs w:val="20"/>
              <w:lang w:eastAsia="ko-KR"/>
            </w:rPr>
          </w:rPrChange>
        </w:rPr>
        <w:pPrChange w:id="775" w:author="AK6" w:date="2022-01-21T15:15:00Z">
          <w:pPr>
            <w:spacing w:after="180" w:line="240" w:lineRule="auto"/>
          </w:pPr>
        </w:pPrChange>
      </w:pPr>
      <w:ins w:id="776" w:author="ak2" w:date="2022-01-06T23:04:00Z">
        <w:del w:id="777" w:author="AK6" w:date="2022-01-21T15:15:00Z">
          <w:r w:rsidRPr="0085724B" w:rsidDel="00732946">
            <w:rPr>
              <w:rFonts w:ascii="Times New Roman" w:eastAsia="Times New Roman" w:hAnsi="Times New Roman" w:cs="Times New Roman"/>
              <w:sz w:val="20"/>
              <w:szCs w:val="20"/>
              <w:lang w:val="en-GB" w:eastAsia="zh-CN"/>
              <w:rPrChange w:id="778" w:author="AK5" w:date="2022-01-20T17:59:00Z">
                <w:rPr>
                  <w:rFonts w:ascii="Times New Roman" w:eastAsia="SimSun" w:hAnsi="Times New Roman" w:cs="Times New Roman"/>
                  <w:sz w:val="20"/>
                  <w:szCs w:val="20"/>
                  <w:lang w:eastAsia="ko-KR"/>
                </w:rPr>
              </w:rPrChange>
            </w:rPr>
            <w:delText xml:space="preserve">                    = [{999700} ÷ 1000000] × 100</w:delText>
          </w:r>
        </w:del>
      </w:ins>
    </w:p>
    <w:p w:rsidR="009C4134" w:rsidRPr="0085724B" w:rsidDel="00732946" w:rsidRDefault="009C4134">
      <w:pPr>
        <w:overflowPunct w:val="0"/>
        <w:autoSpaceDE w:val="0"/>
        <w:autoSpaceDN w:val="0"/>
        <w:adjustRightInd w:val="0"/>
        <w:spacing w:after="180" w:line="240" w:lineRule="auto"/>
        <w:textAlignment w:val="baseline"/>
        <w:rPr>
          <w:ins w:id="779" w:author="ak2" w:date="2022-01-06T23:04:00Z"/>
          <w:del w:id="780" w:author="AK6" w:date="2022-01-21T15:15:00Z"/>
          <w:rFonts w:ascii="Times New Roman" w:eastAsia="Times New Roman" w:hAnsi="Times New Roman" w:cs="Times New Roman"/>
          <w:sz w:val="20"/>
          <w:szCs w:val="20"/>
          <w:lang w:val="en-GB" w:eastAsia="zh-CN"/>
          <w:rPrChange w:id="781" w:author="AK5" w:date="2022-01-20T17:59:00Z">
            <w:rPr>
              <w:ins w:id="782" w:author="ak2" w:date="2022-01-06T23:04:00Z"/>
              <w:del w:id="783" w:author="AK6" w:date="2022-01-21T15:15:00Z"/>
              <w:rFonts w:ascii="Times New Roman" w:eastAsia="SimSun" w:hAnsi="Times New Roman" w:cs="Times New Roman"/>
              <w:sz w:val="20"/>
              <w:szCs w:val="20"/>
              <w:lang w:eastAsia="ko-KR"/>
            </w:rPr>
          </w:rPrChange>
        </w:rPr>
        <w:pPrChange w:id="784" w:author="AK6" w:date="2022-01-21T15:15:00Z">
          <w:pPr>
            <w:spacing w:after="180" w:line="240" w:lineRule="auto"/>
          </w:pPr>
        </w:pPrChange>
      </w:pPr>
      <w:ins w:id="785" w:author="ak2" w:date="2022-01-06T23:04:00Z">
        <w:del w:id="786" w:author="AK6" w:date="2022-01-21T15:15:00Z">
          <w:r w:rsidRPr="0085724B" w:rsidDel="00732946">
            <w:rPr>
              <w:rFonts w:ascii="Times New Roman" w:eastAsia="Times New Roman" w:hAnsi="Times New Roman" w:cs="Times New Roman"/>
              <w:sz w:val="20"/>
              <w:szCs w:val="20"/>
              <w:lang w:val="en-GB" w:eastAsia="zh-CN"/>
              <w:rPrChange w:id="787" w:author="AK5" w:date="2022-01-20T17:59:00Z">
                <w:rPr>
                  <w:rFonts w:ascii="Times New Roman" w:eastAsia="SimSun" w:hAnsi="Times New Roman" w:cs="Times New Roman"/>
                  <w:sz w:val="20"/>
                  <w:szCs w:val="20"/>
                  <w:lang w:eastAsia="ko-KR"/>
                </w:rPr>
              </w:rPrChange>
            </w:rPr>
            <w:delText xml:space="preserve">                    = [.999700] × 100</w:delText>
          </w:r>
        </w:del>
      </w:ins>
    </w:p>
    <w:p w:rsidR="009C4134" w:rsidRPr="0085724B" w:rsidDel="00732946" w:rsidRDefault="009C4134">
      <w:pPr>
        <w:overflowPunct w:val="0"/>
        <w:autoSpaceDE w:val="0"/>
        <w:autoSpaceDN w:val="0"/>
        <w:adjustRightInd w:val="0"/>
        <w:spacing w:after="180" w:line="240" w:lineRule="auto"/>
        <w:textAlignment w:val="baseline"/>
        <w:rPr>
          <w:ins w:id="788" w:author="ak2" w:date="2022-01-06T23:04:00Z"/>
          <w:del w:id="789" w:author="AK6" w:date="2022-01-21T15:15:00Z"/>
          <w:rFonts w:ascii="Times New Roman" w:eastAsia="Times New Roman" w:hAnsi="Times New Roman" w:cs="Times New Roman"/>
          <w:sz w:val="20"/>
          <w:szCs w:val="20"/>
          <w:lang w:val="en-GB" w:eastAsia="zh-CN"/>
          <w:rPrChange w:id="790" w:author="AK5" w:date="2022-01-20T17:59:00Z">
            <w:rPr>
              <w:ins w:id="791" w:author="ak2" w:date="2022-01-06T23:04:00Z"/>
              <w:del w:id="792" w:author="AK6" w:date="2022-01-21T15:15:00Z"/>
              <w:rFonts w:ascii="Times New Roman" w:eastAsia="SimSun" w:hAnsi="Times New Roman" w:cs="Times New Roman"/>
              <w:sz w:val="20"/>
              <w:szCs w:val="20"/>
              <w:lang w:eastAsia="ko-KR"/>
            </w:rPr>
          </w:rPrChange>
        </w:rPr>
        <w:pPrChange w:id="793" w:author="AK6" w:date="2022-01-21T15:15:00Z">
          <w:pPr>
            <w:spacing w:after="180" w:line="240" w:lineRule="auto"/>
          </w:pPr>
        </w:pPrChange>
      </w:pPr>
      <w:ins w:id="794" w:author="ak2" w:date="2022-01-06T23:04:00Z">
        <w:del w:id="795" w:author="AK6" w:date="2022-01-21T15:15:00Z">
          <w:r w:rsidRPr="0085724B" w:rsidDel="00732946">
            <w:rPr>
              <w:rFonts w:ascii="Times New Roman" w:eastAsia="Times New Roman" w:hAnsi="Times New Roman" w:cs="Times New Roman"/>
              <w:sz w:val="20"/>
              <w:szCs w:val="20"/>
              <w:lang w:val="en-GB" w:eastAsia="zh-CN"/>
              <w:rPrChange w:id="796" w:author="AK5" w:date="2022-01-20T17:59:00Z">
                <w:rPr>
                  <w:rFonts w:ascii="Times New Roman" w:eastAsia="SimSun" w:hAnsi="Times New Roman" w:cs="Times New Roman"/>
                  <w:sz w:val="20"/>
                  <w:szCs w:val="20"/>
                  <w:lang w:eastAsia="ko-KR"/>
                </w:rPr>
              </w:rPrChange>
            </w:rPr>
            <w:delText xml:space="preserve">                    = 99.97 %</w:delText>
          </w:r>
        </w:del>
      </w:ins>
    </w:p>
    <w:p w:rsidR="009C4134" w:rsidRPr="0085724B" w:rsidRDefault="009C4134" w:rsidP="00732946">
      <w:pPr>
        <w:overflowPunct w:val="0"/>
        <w:autoSpaceDE w:val="0"/>
        <w:autoSpaceDN w:val="0"/>
        <w:adjustRightInd w:val="0"/>
        <w:spacing w:after="180" w:line="240" w:lineRule="auto"/>
        <w:textAlignment w:val="baseline"/>
        <w:rPr>
          <w:rFonts w:ascii="Times New Roman" w:eastAsia="Times New Roman" w:hAnsi="Times New Roman" w:cs="Times New Roman"/>
          <w:sz w:val="20"/>
          <w:szCs w:val="20"/>
          <w:lang w:val="en-GB" w:eastAsia="zh-CN"/>
          <w:rPrChange w:id="797" w:author="AK5" w:date="2022-01-20T17:59:00Z">
            <w:rPr>
              <w:rFonts w:ascii="Times New Roman" w:eastAsia="SimSun" w:hAnsi="Times New Roman" w:cs="Times New Roman"/>
              <w:sz w:val="20"/>
              <w:szCs w:val="20"/>
              <w:lang w:eastAsia="ko-KR"/>
            </w:rPr>
          </w:rPrChange>
        </w:rPr>
      </w:pPr>
      <w:ins w:id="798" w:author="ak2" w:date="2022-01-06T23:04:00Z">
        <w:del w:id="799" w:author="AK6" w:date="2022-01-21T15:15:00Z">
          <w:r w:rsidRPr="0085724B" w:rsidDel="00732946">
            <w:rPr>
              <w:rFonts w:ascii="Times New Roman" w:eastAsia="Times New Roman" w:hAnsi="Times New Roman" w:cs="Times New Roman"/>
              <w:sz w:val="20"/>
              <w:szCs w:val="20"/>
              <w:lang w:val="en-GB" w:eastAsia="zh-CN"/>
              <w:rPrChange w:id="800" w:author="AK5" w:date="2022-01-20T17:59:00Z">
                <w:rPr>
                  <w:rFonts w:ascii="Times New Roman" w:eastAsia="SimSun" w:hAnsi="Times New Roman" w:cs="Times New Roman"/>
                  <w:sz w:val="20"/>
                  <w:szCs w:val="20"/>
                  <w:lang w:eastAsia="ko-KR"/>
                </w:rPr>
              </w:rPrChange>
            </w:rPr>
            <w:delText xml:space="preserve">Explanation of above calculation is that out of 1 million packets sent by UE, 999800 packets are successfully received in gNB because reliability over Uu interface is 99.98%. Now these 999800 packets will be sent over N3 interface as GTP-U packets towards UPF. Since PSR % between gNB and UPF is 99.99% so based on that, out of 999800 packets sent over N3 interface, 999700 packets are successfully received in UPF. So </w:delText>
          </w:r>
        </w:del>
      </w:ins>
      <w:ins w:id="801" w:author="ak2" w:date="2022-01-07T17:32:00Z">
        <w:del w:id="802" w:author="AK6" w:date="2022-01-21T15:15:00Z">
          <w:r w:rsidR="00167FED" w:rsidRPr="0085724B" w:rsidDel="00732946">
            <w:rPr>
              <w:rFonts w:ascii="Times New Roman" w:eastAsia="Times New Roman" w:hAnsi="Times New Roman" w:cs="Times New Roman"/>
              <w:sz w:val="20"/>
              <w:szCs w:val="20"/>
              <w:lang w:val="en-GB" w:eastAsia="zh-CN"/>
              <w:rPrChange w:id="803" w:author="AK5" w:date="2022-01-20T17:59:00Z">
                <w:rPr>
                  <w:rFonts w:ascii="Times New Roman" w:eastAsia="SimSun" w:hAnsi="Times New Roman" w:cs="Times New Roman"/>
                  <w:sz w:val="20"/>
                  <w:szCs w:val="20"/>
                  <w:lang w:eastAsia="ko-KR"/>
                </w:rPr>
              </w:rPrChange>
            </w:rPr>
            <w:delText xml:space="preserve">finally </w:delText>
          </w:r>
        </w:del>
      </w:ins>
      <w:ins w:id="804" w:author="ak2" w:date="2022-01-06T23:04:00Z">
        <w:del w:id="805" w:author="AK6" w:date="2022-01-21T15:15:00Z">
          <w:r w:rsidRPr="0085724B" w:rsidDel="00732946">
            <w:rPr>
              <w:rFonts w:ascii="Times New Roman" w:eastAsia="Times New Roman" w:hAnsi="Times New Roman" w:cs="Times New Roman"/>
              <w:sz w:val="20"/>
              <w:szCs w:val="20"/>
              <w:lang w:val="en-GB" w:eastAsia="zh-CN"/>
              <w:rPrChange w:id="806" w:author="AK5" w:date="2022-01-20T17:59:00Z">
                <w:rPr>
                  <w:rFonts w:ascii="Times New Roman" w:eastAsia="SimSun" w:hAnsi="Times New Roman" w:cs="Times New Roman"/>
                  <w:sz w:val="20"/>
                  <w:szCs w:val="20"/>
                  <w:lang w:eastAsia="ko-KR"/>
                </w:rPr>
              </w:rPrChange>
            </w:rPr>
            <w:delText>out of 1 mil</w:delText>
          </w:r>
          <w:r w:rsidR="00167FED" w:rsidRPr="0085724B" w:rsidDel="00732946">
            <w:rPr>
              <w:rFonts w:ascii="Times New Roman" w:eastAsia="Times New Roman" w:hAnsi="Times New Roman" w:cs="Times New Roman"/>
              <w:sz w:val="20"/>
              <w:szCs w:val="20"/>
              <w:lang w:val="en-GB" w:eastAsia="zh-CN"/>
              <w:rPrChange w:id="807" w:author="AK5" w:date="2022-01-20T17:59:00Z">
                <w:rPr>
                  <w:rFonts w:ascii="Times New Roman" w:eastAsia="SimSun" w:hAnsi="Times New Roman" w:cs="Times New Roman"/>
                  <w:sz w:val="20"/>
                  <w:szCs w:val="20"/>
                  <w:lang w:eastAsia="ko-KR"/>
                </w:rPr>
              </w:rPrChange>
            </w:rPr>
            <w:delText xml:space="preserve">lion packets sent by UE, </w:delText>
          </w:r>
          <w:r w:rsidRPr="0085724B" w:rsidDel="00732946">
            <w:rPr>
              <w:rFonts w:ascii="Times New Roman" w:eastAsia="Times New Roman" w:hAnsi="Times New Roman" w:cs="Times New Roman"/>
              <w:sz w:val="20"/>
              <w:szCs w:val="20"/>
              <w:lang w:val="en-GB" w:eastAsia="zh-CN"/>
              <w:rPrChange w:id="808" w:author="AK5" w:date="2022-01-20T17:59:00Z">
                <w:rPr>
                  <w:rFonts w:ascii="Times New Roman" w:eastAsia="SimSun" w:hAnsi="Times New Roman" w:cs="Times New Roman"/>
                  <w:sz w:val="20"/>
                  <w:szCs w:val="20"/>
                  <w:lang w:eastAsia="ko-KR"/>
                </w:rPr>
              </w:rPrChange>
            </w:rPr>
            <w:delText xml:space="preserve"> 999700 packets are received successfully in UPF, hence E2E Reliability KPI value is 99.97 %</w:delText>
          </w:r>
        </w:del>
      </w:ins>
      <w:ins w:id="809" w:author="ak2" w:date="2022-01-07T17:33:00Z">
        <w:del w:id="810" w:author="AK6" w:date="2022-01-21T15:15:00Z">
          <w:r w:rsidR="00167FED" w:rsidRPr="0085724B" w:rsidDel="00732946">
            <w:rPr>
              <w:rFonts w:ascii="Times New Roman" w:eastAsia="Times New Roman" w:hAnsi="Times New Roman" w:cs="Times New Roman"/>
              <w:sz w:val="20"/>
              <w:szCs w:val="20"/>
              <w:lang w:val="en-GB" w:eastAsia="zh-CN"/>
              <w:rPrChange w:id="811" w:author="AK5" w:date="2022-01-20T17:59:00Z">
                <w:rPr>
                  <w:rFonts w:ascii="Times New Roman" w:eastAsia="SimSun" w:hAnsi="Times New Roman" w:cs="Times New Roman"/>
                  <w:sz w:val="20"/>
                  <w:szCs w:val="20"/>
                  <w:lang w:eastAsia="ko-KR"/>
                </w:rPr>
              </w:rPrChange>
            </w:rPr>
            <w:delText xml:space="preserve">. </w:delText>
          </w:r>
        </w:del>
      </w:ins>
      <w:ins w:id="812" w:author="ak2" w:date="2022-01-07T17:35:00Z">
        <w:del w:id="813" w:author="AK6" w:date="2022-01-21T15:15:00Z">
          <w:r w:rsidR="00F72BDF" w:rsidRPr="0085724B" w:rsidDel="00732946">
            <w:rPr>
              <w:rFonts w:ascii="Times New Roman" w:eastAsia="Times New Roman" w:hAnsi="Times New Roman" w:cs="Times New Roman"/>
              <w:sz w:val="20"/>
              <w:szCs w:val="20"/>
              <w:lang w:val="en-GB" w:eastAsia="zh-CN"/>
              <w:rPrChange w:id="814" w:author="AK5" w:date="2022-01-20T17:59:00Z">
                <w:rPr>
                  <w:rFonts w:ascii="Times New Roman" w:eastAsia="SimSun" w:hAnsi="Times New Roman" w:cs="Times New Roman"/>
                  <w:sz w:val="20"/>
                  <w:szCs w:val="20"/>
                  <w:lang w:eastAsia="ko-KR"/>
                </w:rPr>
              </w:rPrChange>
            </w:rPr>
            <w:delText>So E2E reliability is the combination (multiplication) of RAN and Core interfaces reliabilities based on packet success rate.</w:delText>
          </w:r>
        </w:del>
      </w:ins>
    </w:p>
    <w:p w:rsidR="009C4134" w:rsidRDefault="009C4134" w:rsidP="009C4134">
      <w:pPr>
        <w:overflowPunct w:val="0"/>
        <w:autoSpaceDE w:val="0"/>
        <w:autoSpaceDN w:val="0"/>
        <w:adjustRightInd w:val="0"/>
        <w:spacing w:after="180" w:line="240" w:lineRule="auto"/>
        <w:textAlignment w:val="baseline"/>
        <w:rPr>
          <w:ins w:id="815" w:author="AK5" w:date="2022-01-20T17:29:00Z"/>
          <w:rFonts w:ascii="Times New Roman" w:eastAsia="Times New Roman" w:hAnsi="Times New Roman" w:cs="Times New Roman"/>
          <w:sz w:val="20"/>
          <w:szCs w:val="20"/>
          <w:lang w:val="en-GB"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908"/>
      </w:tblGrid>
      <w:tr w:rsidR="00E04889" w:rsidRPr="009C4134" w:rsidTr="00FF6294">
        <w:tc>
          <w:tcPr>
            <w:tcW w:w="9521" w:type="dxa"/>
            <w:shd w:val="clear" w:color="auto" w:fill="FFFFCC"/>
            <w:vAlign w:val="center"/>
          </w:tcPr>
          <w:p w:rsidR="00E04889" w:rsidRPr="009C4134" w:rsidRDefault="00E04889" w:rsidP="00FF6294">
            <w:pPr>
              <w:spacing w:after="180" w:line="240" w:lineRule="auto"/>
              <w:jc w:val="center"/>
              <w:rPr>
                <w:rFonts w:ascii="Arial" w:eastAsia="SimSun" w:hAnsi="Arial" w:cs="Arial"/>
                <w:b/>
                <w:bCs/>
                <w:sz w:val="28"/>
                <w:szCs w:val="28"/>
                <w:lang w:val="en-GB"/>
              </w:rPr>
            </w:pPr>
            <w:r w:rsidRPr="009C4134">
              <w:rPr>
                <w:rFonts w:ascii="Arial" w:eastAsia="SimSun" w:hAnsi="Arial" w:cs="Arial"/>
                <w:b/>
                <w:bCs/>
                <w:sz w:val="28"/>
                <w:szCs w:val="28"/>
                <w:lang w:val="en-GB" w:eastAsia="zh-CN"/>
              </w:rPr>
              <w:t>Next</w:t>
            </w:r>
            <w:r w:rsidRPr="009C4134">
              <w:rPr>
                <w:rFonts w:ascii="Arial" w:eastAsia="SimSun" w:hAnsi="Arial" w:cs="Arial" w:hint="eastAsia"/>
                <w:b/>
                <w:bCs/>
                <w:sz w:val="28"/>
                <w:szCs w:val="28"/>
                <w:lang w:val="en-GB" w:eastAsia="zh-CN"/>
              </w:rPr>
              <w:t xml:space="preserve"> </w:t>
            </w:r>
            <w:r w:rsidRPr="009C4134">
              <w:rPr>
                <w:rFonts w:ascii="Arial" w:eastAsia="SimSun" w:hAnsi="Arial" w:cs="Arial"/>
                <w:b/>
                <w:bCs/>
                <w:sz w:val="28"/>
                <w:szCs w:val="28"/>
                <w:lang w:val="en-GB" w:eastAsia="zh-CN"/>
              </w:rPr>
              <w:t>change</w:t>
            </w:r>
          </w:p>
        </w:tc>
      </w:tr>
    </w:tbl>
    <w:p w:rsidR="00B15BF3" w:rsidRDefault="00B15BF3" w:rsidP="009C4134">
      <w:pPr>
        <w:overflowPunct w:val="0"/>
        <w:autoSpaceDE w:val="0"/>
        <w:autoSpaceDN w:val="0"/>
        <w:adjustRightInd w:val="0"/>
        <w:spacing w:after="180" w:line="240" w:lineRule="auto"/>
        <w:textAlignment w:val="baseline"/>
        <w:rPr>
          <w:ins w:id="816" w:author="AK5" w:date="2022-01-20T17:29:00Z"/>
          <w:rFonts w:ascii="Times New Roman" w:eastAsia="Times New Roman" w:hAnsi="Times New Roman" w:cs="Times New Roman"/>
          <w:sz w:val="20"/>
          <w:szCs w:val="20"/>
          <w:lang w:val="en-GB" w:eastAsia="zh-CN"/>
        </w:rPr>
      </w:pPr>
    </w:p>
    <w:p w:rsidR="00732946" w:rsidRPr="00732946" w:rsidRDefault="00732946" w:rsidP="00732946">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rPr>
          <w:rFonts w:ascii="Arial" w:eastAsia="Times New Roman" w:hAnsi="Arial" w:cs="Times New Roman"/>
          <w:sz w:val="36"/>
          <w:szCs w:val="20"/>
          <w:lang w:val="en-GB"/>
        </w:rPr>
      </w:pPr>
      <w:bookmarkStart w:id="817" w:name="_Toc20141968"/>
      <w:bookmarkStart w:id="818" w:name="_Toc27476459"/>
      <w:bookmarkStart w:id="819" w:name="_Toc35960996"/>
      <w:bookmarkStart w:id="820" w:name="_Toc44494656"/>
      <w:bookmarkStart w:id="821" w:name="_Toc45099064"/>
      <w:bookmarkStart w:id="822" w:name="_Toc51751877"/>
      <w:bookmarkStart w:id="823" w:name="_Toc51752234"/>
      <w:bookmarkStart w:id="824" w:name="_Toc58578567"/>
      <w:bookmarkStart w:id="825" w:name="_Toc82683404"/>
      <w:r w:rsidRPr="00732946">
        <w:rPr>
          <w:rFonts w:ascii="Arial" w:eastAsia="Times New Roman" w:hAnsi="Arial" w:cs="Times New Roman"/>
          <w:sz w:val="36"/>
          <w:szCs w:val="20"/>
          <w:lang w:val="en-GB"/>
        </w:rPr>
        <w:lastRenderedPageBreak/>
        <w:t>2</w:t>
      </w:r>
      <w:r w:rsidRPr="00732946">
        <w:rPr>
          <w:rFonts w:ascii="Arial" w:eastAsia="Times New Roman" w:hAnsi="Arial" w:cs="Times New Roman"/>
          <w:sz w:val="36"/>
          <w:szCs w:val="20"/>
          <w:lang w:val="en-GB"/>
        </w:rPr>
        <w:tab/>
        <w:t>References</w:t>
      </w:r>
      <w:bookmarkEnd w:id="817"/>
      <w:bookmarkEnd w:id="818"/>
      <w:bookmarkEnd w:id="819"/>
      <w:bookmarkEnd w:id="820"/>
      <w:bookmarkEnd w:id="821"/>
      <w:bookmarkEnd w:id="822"/>
      <w:bookmarkEnd w:id="823"/>
      <w:bookmarkEnd w:id="824"/>
      <w:bookmarkEnd w:id="825"/>
    </w:p>
    <w:p w:rsidR="00732946" w:rsidRPr="00732946" w:rsidRDefault="00732946" w:rsidP="00732946">
      <w:pPr>
        <w:overflowPunct w:val="0"/>
        <w:autoSpaceDE w:val="0"/>
        <w:autoSpaceDN w:val="0"/>
        <w:adjustRightInd w:val="0"/>
        <w:spacing w:after="180" w:line="240" w:lineRule="auto"/>
        <w:textAlignment w:val="baseline"/>
        <w:rPr>
          <w:rFonts w:ascii="Times New Roman" w:eastAsia="Times New Roman" w:hAnsi="Times New Roman" w:cs="Times New Roman"/>
          <w:sz w:val="20"/>
          <w:szCs w:val="20"/>
          <w:lang w:val="en-GB"/>
        </w:rPr>
      </w:pPr>
      <w:r w:rsidRPr="00732946">
        <w:rPr>
          <w:rFonts w:ascii="Times New Roman" w:eastAsia="Times New Roman" w:hAnsi="Times New Roman" w:cs="Times New Roman"/>
          <w:sz w:val="20"/>
          <w:szCs w:val="20"/>
          <w:lang w:val="en-GB"/>
        </w:rPr>
        <w:t>The following documents contain provisions which, through reference in this text, constitute provisions of the present document.</w:t>
      </w:r>
    </w:p>
    <w:p w:rsidR="00732946" w:rsidRPr="00732946" w:rsidRDefault="00732946" w:rsidP="00732946">
      <w:pPr>
        <w:overflowPunct w:val="0"/>
        <w:autoSpaceDE w:val="0"/>
        <w:autoSpaceDN w:val="0"/>
        <w:adjustRightInd w:val="0"/>
        <w:spacing w:after="180" w:line="240" w:lineRule="auto"/>
        <w:ind w:left="568" w:hanging="284"/>
        <w:textAlignment w:val="baseline"/>
        <w:rPr>
          <w:rFonts w:ascii="Times New Roman" w:eastAsia="Times New Roman" w:hAnsi="Times New Roman" w:cs="Times New Roman"/>
          <w:sz w:val="20"/>
          <w:szCs w:val="20"/>
          <w:lang w:val="en-GB"/>
        </w:rPr>
      </w:pPr>
      <w:r w:rsidRPr="00732946">
        <w:rPr>
          <w:rFonts w:ascii="Times New Roman" w:eastAsia="Times New Roman" w:hAnsi="Times New Roman" w:cs="Times New Roman"/>
          <w:sz w:val="20"/>
          <w:szCs w:val="20"/>
          <w:lang w:val="en-GB"/>
        </w:rPr>
        <w:t>-</w:t>
      </w:r>
      <w:r w:rsidRPr="00732946">
        <w:rPr>
          <w:rFonts w:ascii="Times New Roman" w:eastAsia="Times New Roman" w:hAnsi="Times New Roman" w:cs="Times New Roman"/>
          <w:sz w:val="20"/>
          <w:szCs w:val="20"/>
          <w:lang w:val="en-GB"/>
        </w:rPr>
        <w:tab/>
        <w:t>References are either specific (identified by date of publication, edition number, version number, etc.) or non</w:t>
      </w:r>
      <w:r w:rsidRPr="00732946">
        <w:rPr>
          <w:rFonts w:ascii="Times New Roman" w:eastAsia="Times New Roman" w:hAnsi="Times New Roman" w:cs="Times New Roman"/>
          <w:sz w:val="20"/>
          <w:szCs w:val="20"/>
          <w:lang w:val="en-GB"/>
        </w:rPr>
        <w:noBreakHyphen/>
        <w:t>specific.</w:t>
      </w:r>
    </w:p>
    <w:p w:rsidR="00732946" w:rsidRPr="00732946" w:rsidRDefault="00732946" w:rsidP="00732946">
      <w:pPr>
        <w:overflowPunct w:val="0"/>
        <w:autoSpaceDE w:val="0"/>
        <w:autoSpaceDN w:val="0"/>
        <w:adjustRightInd w:val="0"/>
        <w:spacing w:after="180" w:line="240" w:lineRule="auto"/>
        <w:ind w:left="568" w:hanging="284"/>
        <w:textAlignment w:val="baseline"/>
        <w:rPr>
          <w:rFonts w:ascii="Times New Roman" w:eastAsia="Times New Roman" w:hAnsi="Times New Roman" w:cs="Times New Roman"/>
          <w:sz w:val="20"/>
          <w:szCs w:val="20"/>
          <w:lang w:val="en-GB"/>
        </w:rPr>
      </w:pPr>
      <w:r w:rsidRPr="00732946">
        <w:rPr>
          <w:rFonts w:ascii="Times New Roman" w:eastAsia="Times New Roman" w:hAnsi="Times New Roman" w:cs="Times New Roman"/>
          <w:sz w:val="20"/>
          <w:szCs w:val="20"/>
          <w:lang w:val="en-GB"/>
        </w:rPr>
        <w:t>-</w:t>
      </w:r>
      <w:r w:rsidRPr="00732946">
        <w:rPr>
          <w:rFonts w:ascii="Times New Roman" w:eastAsia="Times New Roman" w:hAnsi="Times New Roman" w:cs="Times New Roman"/>
          <w:sz w:val="20"/>
          <w:szCs w:val="20"/>
          <w:lang w:val="en-GB"/>
        </w:rPr>
        <w:tab/>
        <w:t>For a specific reference, subsequent revisions do not apply.</w:t>
      </w:r>
    </w:p>
    <w:p w:rsidR="00732946" w:rsidRPr="00732946" w:rsidRDefault="00732946" w:rsidP="00732946">
      <w:pPr>
        <w:overflowPunct w:val="0"/>
        <w:autoSpaceDE w:val="0"/>
        <w:autoSpaceDN w:val="0"/>
        <w:adjustRightInd w:val="0"/>
        <w:spacing w:after="180" w:line="240" w:lineRule="auto"/>
        <w:ind w:left="568" w:hanging="284"/>
        <w:textAlignment w:val="baseline"/>
        <w:rPr>
          <w:rFonts w:ascii="Times New Roman" w:eastAsia="Times New Roman" w:hAnsi="Times New Roman" w:cs="Times New Roman"/>
          <w:sz w:val="20"/>
          <w:szCs w:val="20"/>
          <w:lang w:val="en-GB"/>
        </w:rPr>
      </w:pPr>
      <w:r w:rsidRPr="00732946">
        <w:rPr>
          <w:rFonts w:ascii="Times New Roman" w:eastAsia="Times New Roman" w:hAnsi="Times New Roman" w:cs="Times New Roman"/>
          <w:sz w:val="20"/>
          <w:szCs w:val="20"/>
          <w:lang w:val="en-GB"/>
        </w:rPr>
        <w:t>-</w:t>
      </w:r>
      <w:r w:rsidRPr="00732946">
        <w:rPr>
          <w:rFonts w:ascii="Times New Roman" w:eastAsia="Times New Roman" w:hAnsi="Times New Roman" w:cs="Times New Roman"/>
          <w:sz w:val="20"/>
          <w:szCs w:val="20"/>
          <w:lang w:val="en-GB"/>
        </w:rPr>
        <w:tab/>
        <w:t>For a non-specific reference, the latest version applies. In the case of a reference to a 3GPP document (including a GSM document), a non-specific reference implicitly refers to the latest version of that document</w:t>
      </w:r>
      <w:r w:rsidRPr="00732946">
        <w:rPr>
          <w:rFonts w:ascii="Times New Roman" w:eastAsia="Times New Roman" w:hAnsi="Times New Roman" w:cs="Times New Roman"/>
          <w:i/>
          <w:sz w:val="20"/>
          <w:szCs w:val="20"/>
          <w:lang w:val="en-GB"/>
        </w:rPr>
        <w:t xml:space="preserve"> in the same Release as the present document</w:t>
      </w:r>
      <w:r w:rsidRPr="00732946">
        <w:rPr>
          <w:rFonts w:ascii="Times New Roman" w:eastAsia="Times New Roman" w:hAnsi="Times New Roman" w:cs="Times New Roman"/>
          <w:sz w:val="20"/>
          <w:szCs w:val="20"/>
          <w:lang w:val="en-GB"/>
        </w:rPr>
        <w:t>.</w:t>
      </w:r>
    </w:p>
    <w:p w:rsidR="00732946" w:rsidRPr="00732946" w:rsidRDefault="00732946" w:rsidP="00732946">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732946">
        <w:rPr>
          <w:rFonts w:ascii="Times New Roman" w:eastAsia="Times New Roman" w:hAnsi="Times New Roman" w:cs="Times New Roman"/>
          <w:sz w:val="20"/>
          <w:szCs w:val="20"/>
          <w:lang w:val="en-GB"/>
        </w:rPr>
        <w:t>[1]</w:t>
      </w:r>
      <w:r w:rsidRPr="00732946">
        <w:rPr>
          <w:rFonts w:ascii="Times New Roman" w:eastAsia="Times New Roman" w:hAnsi="Times New Roman" w:cs="Times New Roman"/>
          <w:sz w:val="20"/>
          <w:szCs w:val="20"/>
          <w:lang w:val="en-GB"/>
        </w:rPr>
        <w:tab/>
        <w:t>3GPP TR 21.905: "Vocabulary for 3GPP Specifications".</w:t>
      </w:r>
    </w:p>
    <w:p w:rsidR="00732946" w:rsidRPr="00732946" w:rsidRDefault="00732946" w:rsidP="00732946">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732946">
        <w:rPr>
          <w:rFonts w:ascii="Times New Roman" w:eastAsia="Times New Roman" w:hAnsi="Times New Roman" w:cs="Times New Roman"/>
          <w:sz w:val="20"/>
          <w:szCs w:val="20"/>
          <w:lang w:val="en-GB"/>
        </w:rPr>
        <w:t>[2]</w:t>
      </w:r>
      <w:r w:rsidRPr="00732946">
        <w:rPr>
          <w:rFonts w:ascii="Times New Roman" w:eastAsia="Times New Roman" w:hAnsi="Times New Roman" w:cs="Times New Roman"/>
          <w:sz w:val="20"/>
          <w:szCs w:val="20"/>
          <w:lang w:val="en-GB"/>
        </w:rPr>
        <w:tab/>
        <w:t>Void.</w:t>
      </w:r>
    </w:p>
    <w:p w:rsidR="00732946" w:rsidRPr="00732946" w:rsidRDefault="00732946" w:rsidP="00732946">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732946">
        <w:rPr>
          <w:rFonts w:ascii="Times New Roman" w:eastAsia="Times New Roman" w:hAnsi="Times New Roman" w:cs="Times New Roman"/>
          <w:sz w:val="20"/>
          <w:szCs w:val="20"/>
          <w:lang w:val="en-GB"/>
        </w:rPr>
        <w:t>[3]</w:t>
      </w:r>
      <w:r w:rsidRPr="00732946">
        <w:rPr>
          <w:rFonts w:ascii="Times New Roman" w:eastAsia="Times New Roman" w:hAnsi="Times New Roman" w:cs="Times New Roman"/>
          <w:sz w:val="20"/>
          <w:szCs w:val="20"/>
          <w:lang w:val="en-GB"/>
        </w:rPr>
        <w:tab/>
        <w:t>ITU-T Recommendation E.800: "Definitions of terms related to quality of service".</w:t>
      </w:r>
    </w:p>
    <w:p w:rsidR="00732946" w:rsidRPr="00732946" w:rsidRDefault="00732946" w:rsidP="00732946">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eastAsia="zh-CN"/>
        </w:rPr>
      </w:pPr>
      <w:r w:rsidRPr="00732946">
        <w:rPr>
          <w:rFonts w:ascii="Times New Roman" w:eastAsia="Times New Roman" w:hAnsi="Times New Roman" w:cs="Times New Roman"/>
          <w:sz w:val="20"/>
          <w:szCs w:val="20"/>
          <w:lang w:val="en-GB"/>
        </w:rPr>
        <w:t>[4]</w:t>
      </w:r>
      <w:r w:rsidRPr="00732946">
        <w:rPr>
          <w:rFonts w:ascii="Times New Roman" w:eastAsia="Times New Roman" w:hAnsi="Times New Roman" w:cs="Times New Roman"/>
          <w:sz w:val="20"/>
          <w:szCs w:val="20"/>
          <w:lang w:val="en-GB"/>
        </w:rPr>
        <w:tab/>
      </w:r>
      <w:r w:rsidRPr="00732946">
        <w:rPr>
          <w:rFonts w:ascii="Times New Roman" w:eastAsia="Times New Roman" w:hAnsi="Times New Roman" w:cs="Times New Roman"/>
          <w:sz w:val="20"/>
          <w:szCs w:val="20"/>
          <w:lang w:val="en-GB" w:eastAsia="zh-CN"/>
        </w:rPr>
        <w:t>3GPP TS 24.501: "</w:t>
      </w:r>
      <w:r w:rsidRPr="00732946">
        <w:rPr>
          <w:rFonts w:ascii="Times New Roman" w:eastAsia="Times New Roman" w:hAnsi="Times New Roman" w:cs="Times New Roman"/>
          <w:sz w:val="20"/>
          <w:szCs w:val="20"/>
          <w:lang w:val="en-GB"/>
        </w:rPr>
        <w:t xml:space="preserve"> </w:t>
      </w:r>
      <w:r w:rsidRPr="00732946">
        <w:rPr>
          <w:rFonts w:ascii="Times New Roman" w:eastAsia="Times New Roman" w:hAnsi="Times New Roman" w:cs="Times New Roman"/>
          <w:sz w:val="20"/>
          <w:szCs w:val="20"/>
          <w:lang w:val="en-GB" w:eastAsia="zh-CN"/>
        </w:rPr>
        <w:t>Non-Access-Stratum (NAS) protocol for 5G System (5GS); Stage 3".</w:t>
      </w:r>
    </w:p>
    <w:p w:rsidR="00732946" w:rsidRPr="00732946" w:rsidRDefault="00732946" w:rsidP="00732946">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732946">
        <w:rPr>
          <w:rFonts w:ascii="Times New Roman" w:eastAsia="Times New Roman" w:hAnsi="Times New Roman" w:cs="Times New Roman" w:hint="eastAsia"/>
          <w:sz w:val="20"/>
          <w:szCs w:val="20"/>
          <w:lang w:val="en-GB"/>
        </w:rPr>
        <w:t>[</w:t>
      </w:r>
      <w:r w:rsidRPr="00732946">
        <w:rPr>
          <w:rFonts w:ascii="Times New Roman" w:eastAsia="Times New Roman" w:hAnsi="Times New Roman" w:cs="Times New Roman"/>
          <w:sz w:val="20"/>
          <w:szCs w:val="20"/>
          <w:lang w:val="en-GB"/>
        </w:rPr>
        <w:t>5</w:t>
      </w:r>
      <w:r w:rsidRPr="00732946">
        <w:rPr>
          <w:rFonts w:ascii="Times New Roman" w:eastAsia="Times New Roman" w:hAnsi="Times New Roman" w:cs="Times New Roman" w:hint="eastAsia"/>
          <w:sz w:val="20"/>
          <w:szCs w:val="20"/>
          <w:lang w:val="en-GB"/>
        </w:rPr>
        <w:t>]</w:t>
      </w:r>
      <w:r w:rsidRPr="00732946">
        <w:rPr>
          <w:rFonts w:ascii="Times New Roman" w:eastAsia="Times New Roman" w:hAnsi="Times New Roman" w:cs="Times New Roman" w:hint="eastAsia"/>
          <w:sz w:val="20"/>
          <w:szCs w:val="20"/>
          <w:lang w:val="en-GB"/>
        </w:rPr>
        <w:tab/>
        <w:t xml:space="preserve">3GPP TS </w:t>
      </w:r>
      <w:r w:rsidRPr="00732946">
        <w:rPr>
          <w:rFonts w:ascii="Times New Roman" w:eastAsia="Times New Roman" w:hAnsi="Times New Roman" w:cs="Times New Roman"/>
          <w:sz w:val="20"/>
          <w:szCs w:val="20"/>
          <w:lang w:val="en-GB"/>
        </w:rPr>
        <w:t>38</w:t>
      </w:r>
      <w:r w:rsidRPr="00732946">
        <w:rPr>
          <w:rFonts w:ascii="Times New Roman" w:eastAsia="Times New Roman" w:hAnsi="Times New Roman" w:cs="Times New Roman" w:hint="eastAsia"/>
          <w:sz w:val="20"/>
          <w:szCs w:val="20"/>
          <w:lang w:val="en-GB"/>
        </w:rPr>
        <w:t>.</w:t>
      </w:r>
      <w:r w:rsidRPr="00732946">
        <w:rPr>
          <w:rFonts w:ascii="Times New Roman" w:eastAsia="Times New Roman" w:hAnsi="Times New Roman" w:cs="Times New Roman"/>
          <w:sz w:val="20"/>
          <w:szCs w:val="20"/>
          <w:lang w:val="en-GB"/>
        </w:rPr>
        <w:t>331</w:t>
      </w:r>
      <w:r w:rsidRPr="00732946">
        <w:rPr>
          <w:rFonts w:ascii="Times New Roman" w:eastAsia="Times New Roman" w:hAnsi="Times New Roman" w:cs="Times New Roman" w:hint="eastAsia"/>
          <w:sz w:val="20"/>
          <w:szCs w:val="20"/>
          <w:lang w:val="en-GB"/>
        </w:rPr>
        <w:t xml:space="preserve">: </w:t>
      </w:r>
      <w:r w:rsidRPr="00732946">
        <w:rPr>
          <w:rFonts w:ascii="Times New Roman" w:eastAsia="Times New Roman" w:hAnsi="Times New Roman" w:cs="Times New Roman"/>
          <w:sz w:val="20"/>
          <w:szCs w:val="20"/>
          <w:lang w:val="en-GB"/>
        </w:rPr>
        <w:t>"NR; Radio Resource Control (RRC); Protocol specification".</w:t>
      </w:r>
    </w:p>
    <w:p w:rsidR="00732946" w:rsidRPr="00732946" w:rsidRDefault="00732946" w:rsidP="00732946">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eastAsia="zh-CN"/>
        </w:rPr>
      </w:pPr>
      <w:r w:rsidRPr="00732946">
        <w:rPr>
          <w:rFonts w:ascii="Times New Roman" w:eastAsia="Times New Roman" w:hAnsi="Times New Roman" w:cs="Times New Roman"/>
          <w:sz w:val="20"/>
          <w:szCs w:val="20"/>
          <w:lang w:val="en-GB" w:eastAsia="zh-CN"/>
        </w:rPr>
        <w:t>[6]</w:t>
      </w:r>
      <w:r w:rsidRPr="00732946">
        <w:rPr>
          <w:rFonts w:ascii="Times New Roman" w:eastAsia="Times New Roman" w:hAnsi="Times New Roman" w:cs="Times New Roman"/>
          <w:sz w:val="20"/>
          <w:szCs w:val="20"/>
          <w:lang w:val="en-GB" w:eastAsia="zh-CN"/>
        </w:rPr>
        <w:tab/>
      </w:r>
      <w:r w:rsidRPr="00732946">
        <w:rPr>
          <w:rFonts w:ascii="Times New Roman" w:eastAsia="Times New Roman" w:hAnsi="Times New Roman" w:cs="Times New Roman"/>
          <w:sz w:val="20"/>
          <w:szCs w:val="20"/>
          <w:lang w:val="en-GB"/>
        </w:rPr>
        <w:t xml:space="preserve">3GPP TS 28.552: </w:t>
      </w:r>
      <w:r w:rsidRPr="00732946">
        <w:rPr>
          <w:rFonts w:ascii="Times New Roman" w:eastAsia="Times New Roman" w:hAnsi="Times New Roman" w:cs="Times New Roman"/>
          <w:sz w:val="20"/>
          <w:szCs w:val="20"/>
          <w:lang w:val="en-GB" w:eastAsia="zh-CN"/>
        </w:rPr>
        <w:t>"Management and orchestration; 5G performance measurements".</w:t>
      </w:r>
    </w:p>
    <w:p w:rsidR="00732946" w:rsidRPr="00732946" w:rsidRDefault="00732946" w:rsidP="00732946">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eastAsia="zh-CN"/>
        </w:rPr>
      </w:pPr>
      <w:r w:rsidRPr="00732946">
        <w:rPr>
          <w:rFonts w:ascii="Times New Roman" w:eastAsia="Times New Roman" w:hAnsi="Times New Roman" w:cs="Times New Roman"/>
          <w:sz w:val="20"/>
          <w:szCs w:val="20"/>
          <w:lang w:val="en-GB"/>
        </w:rPr>
        <w:t>[7]</w:t>
      </w:r>
      <w:r w:rsidRPr="00732946">
        <w:rPr>
          <w:rFonts w:ascii="Times New Roman" w:eastAsia="Times New Roman" w:hAnsi="Times New Roman" w:cs="Times New Roman"/>
          <w:sz w:val="20"/>
          <w:szCs w:val="20"/>
          <w:lang w:val="en-GB"/>
        </w:rPr>
        <w:tab/>
      </w:r>
      <w:r w:rsidRPr="00732946">
        <w:rPr>
          <w:rFonts w:ascii="Times New Roman" w:eastAsia="Times New Roman" w:hAnsi="Times New Roman" w:cs="Times New Roman"/>
          <w:sz w:val="20"/>
          <w:szCs w:val="20"/>
          <w:lang w:val="en-GB" w:eastAsia="zh-CN"/>
        </w:rPr>
        <w:t>3GPP TS 23.501: "</w:t>
      </w:r>
      <w:r w:rsidRPr="00732946">
        <w:rPr>
          <w:rFonts w:ascii="Times New Roman" w:eastAsia="Times New Roman" w:hAnsi="Times New Roman" w:cs="Times New Roman"/>
          <w:sz w:val="20"/>
          <w:szCs w:val="20"/>
          <w:lang w:val="en-GB"/>
        </w:rPr>
        <w:t xml:space="preserve"> </w:t>
      </w:r>
      <w:r w:rsidRPr="00732946">
        <w:rPr>
          <w:rFonts w:ascii="Times New Roman" w:eastAsia="Times New Roman" w:hAnsi="Times New Roman" w:cs="Times New Roman"/>
          <w:sz w:val="20"/>
          <w:szCs w:val="20"/>
          <w:lang w:val="en-GB" w:eastAsia="zh-CN"/>
        </w:rPr>
        <w:t>System Architecture for the 5G System; Stage 2".</w:t>
      </w:r>
    </w:p>
    <w:p w:rsidR="00732946" w:rsidRPr="00732946" w:rsidRDefault="00732946" w:rsidP="00732946">
      <w:pPr>
        <w:keepLines/>
        <w:overflowPunct w:val="0"/>
        <w:autoSpaceDE w:val="0"/>
        <w:autoSpaceDN w:val="0"/>
        <w:adjustRightInd w:val="0"/>
        <w:spacing w:after="180" w:line="240" w:lineRule="auto"/>
        <w:ind w:left="1702" w:hanging="1418"/>
        <w:textAlignment w:val="baseline"/>
        <w:rPr>
          <w:rFonts w:ascii="Times New Roman" w:eastAsia="SimSun" w:hAnsi="Times New Roman" w:cs="Times New Roman"/>
          <w:sz w:val="20"/>
          <w:szCs w:val="20"/>
          <w:lang w:val="en-GB"/>
        </w:rPr>
      </w:pPr>
      <w:r w:rsidRPr="00732946">
        <w:rPr>
          <w:rFonts w:ascii="Times New Roman" w:eastAsia="SimSun" w:hAnsi="Times New Roman" w:cs="Times New Roman"/>
          <w:sz w:val="20"/>
          <w:szCs w:val="20"/>
          <w:lang w:val="en-GB"/>
        </w:rPr>
        <w:t>[8]</w:t>
      </w:r>
      <w:r w:rsidRPr="00732946">
        <w:rPr>
          <w:rFonts w:ascii="Times New Roman" w:eastAsia="SimSun" w:hAnsi="Times New Roman" w:cs="Times New Roman"/>
          <w:sz w:val="20"/>
          <w:szCs w:val="20"/>
          <w:lang w:val="en-GB"/>
        </w:rPr>
        <w:tab/>
        <w:t>ETSI ES 203 228 V1.2.1 (2017-04): "Environmental Engineering (EE); Assessment of mobile network energy efficiency".</w:t>
      </w:r>
    </w:p>
    <w:p w:rsidR="00732946" w:rsidRPr="00732946" w:rsidRDefault="00732946" w:rsidP="00732946">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732946">
        <w:rPr>
          <w:rFonts w:ascii="Times New Roman" w:eastAsia="SimSun" w:hAnsi="Times New Roman" w:cs="Times New Roman"/>
          <w:sz w:val="20"/>
          <w:szCs w:val="20"/>
          <w:lang w:val="en-GB"/>
        </w:rPr>
        <w:t>[9]</w:t>
      </w:r>
      <w:r w:rsidRPr="00732946">
        <w:rPr>
          <w:rFonts w:ascii="Times New Roman" w:eastAsia="SimSun" w:hAnsi="Times New Roman" w:cs="Times New Roman"/>
          <w:sz w:val="20"/>
          <w:szCs w:val="20"/>
          <w:lang w:val="en-GB"/>
        </w:rPr>
        <w:tab/>
        <w:t>3GPP TS 28.310: "Management and orchestration; Energy efficiency of 5G".</w:t>
      </w:r>
    </w:p>
    <w:p w:rsidR="00732946" w:rsidRPr="00732946" w:rsidRDefault="00732946" w:rsidP="00732946">
      <w:pPr>
        <w:keepLines/>
        <w:overflowPunct w:val="0"/>
        <w:autoSpaceDE w:val="0"/>
        <w:autoSpaceDN w:val="0"/>
        <w:adjustRightInd w:val="0"/>
        <w:spacing w:after="180" w:line="240" w:lineRule="auto"/>
        <w:ind w:left="1702" w:hanging="1418"/>
        <w:textAlignment w:val="baseline"/>
        <w:rPr>
          <w:rFonts w:ascii="Times New Roman" w:eastAsia="SimSun" w:hAnsi="Times New Roman" w:cs="Times New Roman"/>
          <w:sz w:val="20"/>
          <w:szCs w:val="20"/>
          <w:lang w:val="en-GB"/>
        </w:rPr>
      </w:pPr>
      <w:r w:rsidRPr="00732946">
        <w:rPr>
          <w:rFonts w:ascii="Times New Roman" w:eastAsia="SimSun" w:hAnsi="Times New Roman" w:cs="Times New Roman"/>
          <w:sz w:val="20"/>
          <w:szCs w:val="20"/>
          <w:lang w:val="en-GB"/>
        </w:rPr>
        <w:t>[10]</w:t>
      </w:r>
      <w:r w:rsidRPr="00732946">
        <w:rPr>
          <w:rFonts w:ascii="Times New Roman" w:eastAsia="SimSun" w:hAnsi="Times New Roman" w:cs="Times New Roman"/>
          <w:sz w:val="20"/>
          <w:szCs w:val="20"/>
          <w:lang w:val="en-GB"/>
        </w:rPr>
        <w:tab/>
        <w:t>ETSI 202 336-12</w:t>
      </w:r>
      <w:r w:rsidRPr="00732946">
        <w:rPr>
          <w:rFonts w:ascii="Times New Roman" w:eastAsia="Times New Roman" w:hAnsi="Times New Roman" w:cs="Times New Roman"/>
          <w:sz w:val="20"/>
          <w:szCs w:val="20"/>
          <w:lang w:val="en-GB"/>
        </w:rPr>
        <w:t xml:space="preserve"> </w:t>
      </w:r>
      <w:r w:rsidRPr="00732946">
        <w:rPr>
          <w:rFonts w:ascii="Times New Roman" w:eastAsia="SimSun" w:hAnsi="Times New Roman" w:cs="Times New Roman"/>
          <w:sz w:val="20"/>
          <w:szCs w:val="20"/>
          <w:lang w:val="en-GB"/>
        </w:rPr>
        <w:t>V1.2.1 (2019-02): "Environmental Engineering (EE); Monitoring and control interface for infrastructure equipment (power, cooling and building environment systems used in telecommunication networks); Part 12: ICT equipment power, energy and environmental parameters monitoring information model".</w:t>
      </w:r>
    </w:p>
    <w:p w:rsidR="00732946" w:rsidRPr="00732946" w:rsidRDefault="00732946" w:rsidP="00732946">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732946">
        <w:rPr>
          <w:rFonts w:ascii="Times New Roman" w:eastAsia="Times New Roman" w:hAnsi="Times New Roman" w:cs="Times New Roman"/>
          <w:sz w:val="20"/>
          <w:szCs w:val="20"/>
          <w:lang w:val="en-GB"/>
        </w:rPr>
        <w:t>[11]</w:t>
      </w:r>
      <w:r w:rsidRPr="00732946">
        <w:rPr>
          <w:rFonts w:ascii="Times New Roman" w:eastAsia="Times New Roman" w:hAnsi="Times New Roman" w:cs="Times New Roman"/>
          <w:sz w:val="20"/>
          <w:szCs w:val="20"/>
          <w:lang w:val="en-GB"/>
        </w:rPr>
        <w:tab/>
        <w:t>ETSI GS NFV-IFA 027 V4.0.2 (2020-11): "Network Functions Virtualisation (NFV) Release 4; Management and Orchestration; Performance Measurements Specification".</w:t>
      </w:r>
    </w:p>
    <w:p w:rsidR="00B15BF3" w:rsidDel="00375A0B" w:rsidRDefault="00B15BF3">
      <w:pPr>
        <w:rPr>
          <w:ins w:id="826" w:author="AK5" w:date="2022-01-20T17:31:00Z"/>
          <w:del w:id="827" w:author="AK6" w:date="2022-01-21T15:59:00Z"/>
          <w:lang w:val="en-GB"/>
        </w:rPr>
        <w:pPrChange w:id="828" w:author="AK5" w:date="2022-01-20T17:31:00Z">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pPrChange>
      </w:pPr>
    </w:p>
    <w:p w:rsidR="00B15BF3" w:rsidRDefault="00732946" w:rsidP="00EC4272">
      <w:pPr>
        <w:rPr>
          <w:ins w:id="829" w:author="AK6" w:date="2022-01-21T15:20:00Z"/>
        </w:rPr>
      </w:pPr>
      <w:ins w:id="830" w:author="AK6" w:date="2022-01-21T15:20:00Z">
        <w:r>
          <w:t xml:space="preserve">     </w:t>
        </w:r>
      </w:ins>
      <w:ins w:id="831" w:author="AK5" w:date="2022-01-20T17:32:00Z">
        <w:r w:rsidR="00B15BF3" w:rsidRPr="00962AA0">
          <w:rPr>
            <w:rFonts w:ascii="Times New Roman" w:eastAsia="SimSun" w:hAnsi="Times New Roman" w:cs="Times New Roman"/>
            <w:sz w:val="20"/>
            <w:szCs w:val="20"/>
            <w:lang w:val="en-GB"/>
            <w:rPrChange w:id="832" w:author="AK6" w:date="2022-01-21T16:16:00Z">
              <w:rPr/>
            </w:rPrChange>
          </w:rPr>
          <w:t>[12]</w:t>
        </w:r>
        <w:r w:rsidR="00B15BF3" w:rsidRPr="00962AA0">
          <w:rPr>
            <w:rFonts w:ascii="Times New Roman" w:eastAsia="SimSun" w:hAnsi="Times New Roman" w:cs="Times New Roman"/>
            <w:sz w:val="20"/>
            <w:szCs w:val="20"/>
            <w:lang w:val="en-GB"/>
            <w:rPrChange w:id="833" w:author="AK6" w:date="2022-01-21T16:16:00Z">
              <w:rPr/>
            </w:rPrChange>
          </w:rPr>
          <w:tab/>
        </w:r>
      </w:ins>
      <w:ins w:id="834" w:author="AK6" w:date="2022-01-21T15:20:00Z">
        <w:r w:rsidRPr="00962AA0">
          <w:rPr>
            <w:rFonts w:ascii="Times New Roman" w:eastAsia="SimSun" w:hAnsi="Times New Roman" w:cs="Times New Roman"/>
            <w:sz w:val="20"/>
            <w:szCs w:val="20"/>
            <w:lang w:val="en-GB"/>
            <w:rPrChange w:id="835" w:author="AK6" w:date="2022-01-21T16:16:00Z">
              <w:rPr/>
            </w:rPrChange>
          </w:rPr>
          <w:t xml:space="preserve">                    </w:t>
        </w:r>
      </w:ins>
      <w:ins w:id="836" w:author="AK5" w:date="2022-01-20T18:19:00Z">
        <w:r w:rsidR="00EC4272" w:rsidRPr="00962AA0">
          <w:rPr>
            <w:rFonts w:ascii="Times New Roman" w:eastAsia="SimSun" w:hAnsi="Times New Roman" w:cs="Times New Roman"/>
            <w:sz w:val="20"/>
            <w:szCs w:val="20"/>
            <w:lang w:val="en-GB"/>
            <w:rPrChange w:id="837" w:author="AK6" w:date="2022-01-21T16:16:00Z">
              <w:rPr/>
            </w:rPrChange>
          </w:rPr>
          <w:t>3GPP TS 38.314: "NR; layer 2 measurements".</w:t>
        </w:r>
      </w:ins>
    </w:p>
    <w:p w:rsidR="0002492E" w:rsidRDefault="0002492E">
      <w:pPr>
        <w:pStyle w:val="EX"/>
        <w:ind w:left="0" w:firstLine="0"/>
        <w:rPr>
          <w:ins w:id="838" w:author="AK6" w:date="2022-01-21T16:14:00Z"/>
        </w:rPr>
        <w:pPrChange w:id="839" w:author="AK6" w:date="2022-01-21T16:14:00Z">
          <w:pPr>
            <w:pStyle w:val="EX"/>
          </w:pPr>
        </w:pPrChange>
      </w:pPr>
      <w:ins w:id="840" w:author="AK6" w:date="2022-01-21T16:14:00Z">
        <w:r>
          <w:t xml:space="preserve">     </w:t>
        </w:r>
      </w:ins>
      <w:ins w:id="841" w:author="AK6" w:date="2022-01-21T16:13:00Z">
        <w:r>
          <w:t xml:space="preserve">[13]                      </w:t>
        </w:r>
      </w:ins>
      <w:ins w:id="842" w:author="AK6" w:date="2022-01-21T16:14:00Z">
        <w:r>
          <w:t xml:space="preserve">3GPP TS 22.261: </w:t>
        </w:r>
        <w:r w:rsidRPr="00260473">
          <w:t>"Service requirements for the 5G system"</w:t>
        </w:r>
      </w:ins>
    </w:p>
    <w:p w:rsidR="00E04889" w:rsidRDefault="00E04889" w:rsidP="00EC4272">
      <w:pPr>
        <w:rPr>
          <w:ins w:id="843" w:author="AK6" w:date="2022-01-21T15:24:00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908"/>
      </w:tblGrid>
      <w:tr w:rsidR="00E04889" w:rsidRPr="009C4134" w:rsidTr="00FF6294">
        <w:tc>
          <w:tcPr>
            <w:tcW w:w="9521" w:type="dxa"/>
            <w:shd w:val="clear" w:color="auto" w:fill="FFFFCC"/>
            <w:vAlign w:val="center"/>
          </w:tcPr>
          <w:p w:rsidR="00E04889" w:rsidRPr="009C4134" w:rsidRDefault="00E04889" w:rsidP="00FF6294">
            <w:pPr>
              <w:spacing w:after="180" w:line="240" w:lineRule="auto"/>
              <w:jc w:val="center"/>
              <w:rPr>
                <w:rFonts w:ascii="Arial" w:eastAsia="SimSun" w:hAnsi="Arial" w:cs="Arial"/>
                <w:b/>
                <w:bCs/>
                <w:sz w:val="28"/>
                <w:szCs w:val="28"/>
                <w:lang w:val="en-GB"/>
              </w:rPr>
            </w:pPr>
            <w:r w:rsidRPr="009C4134">
              <w:rPr>
                <w:rFonts w:ascii="Arial" w:eastAsia="SimSun" w:hAnsi="Arial" w:cs="Arial"/>
                <w:b/>
                <w:bCs/>
                <w:sz w:val="28"/>
                <w:szCs w:val="28"/>
                <w:lang w:val="en-GB" w:eastAsia="zh-CN"/>
              </w:rPr>
              <w:t>Next</w:t>
            </w:r>
            <w:r w:rsidRPr="009C4134">
              <w:rPr>
                <w:rFonts w:ascii="Arial" w:eastAsia="SimSun" w:hAnsi="Arial" w:cs="Arial" w:hint="eastAsia"/>
                <w:b/>
                <w:bCs/>
                <w:sz w:val="28"/>
                <w:szCs w:val="28"/>
                <w:lang w:val="en-GB" w:eastAsia="zh-CN"/>
              </w:rPr>
              <w:t xml:space="preserve"> </w:t>
            </w:r>
            <w:r w:rsidRPr="009C4134">
              <w:rPr>
                <w:rFonts w:ascii="Arial" w:eastAsia="SimSun" w:hAnsi="Arial" w:cs="Arial"/>
                <w:b/>
                <w:bCs/>
                <w:sz w:val="28"/>
                <w:szCs w:val="28"/>
                <w:lang w:val="en-GB" w:eastAsia="zh-CN"/>
              </w:rPr>
              <w:t>change</w:t>
            </w:r>
          </w:p>
        </w:tc>
      </w:tr>
    </w:tbl>
    <w:p w:rsidR="00E04889" w:rsidRDefault="00E04889" w:rsidP="00EC4272">
      <w:pPr>
        <w:rPr>
          <w:ins w:id="844" w:author="AK6" w:date="2022-01-21T15:24:00Z"/>
        </w:rPr>
      </w:pPr>
    </w:p>
    <w:p w:rsidR="00E04889" w:rsidRPr="00E04889" w:rsidRDefault="00E04889" w:rsidP="00E04889">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rPr>
          <w:rFonts w:ascii="Arial" w:eastAsia="Times New Roman" w:hAnsi="Arial" w:cs="Times New Roman"/>
          <w:sz w:val="36"/>
          <w:szCs w:val="20"/>
          <w:lang w:val="en-GB"/>
        </w:rPr>
      </w:pPr>
      <w:bookmarkStart w:id="845" w:name="_Toc20141972"/>
      <w:bookmarkStart w:id="846" w:name="_Toc27476463"/>
      <w:bookmarkStart w:id="847" w:name="_Toc35961000"/>
      <w:bookmarkStart w:id="848" w:name="_Toc44494660"/>
      <w:bookmarkStart w:id="849" w:name="_Toc45099068"/>
      <w:bookmarkStart w:id="850" w:name="_Toc51751881"/>
      <w:bookmarkStart w:id="851" w:name="_Toc51752238"/>
      <w:bookmarkStart w:id="852" w:name="_Toc58578571"/>
      <w:bookmarkStart w:id="853" w:name="_Toc82683408"/>
      <w:r w:rsidRPr="00E04889">
        <w:rPr>
          <w:rFonts w:ascii="Arial" w:eastAsia="Times New Roman" w:hAnsi="Arial" w:cs="Times New Roman"/>
          <w:sz w:val="36"/>
          <w:szCs w:val="20"/>
          <w:lang w:val="en-GB"/>
        </w:rPr>
        <w:t>4</w:t>
      </w:r>
      <w:r w:rsidRPr="00E04889">
        <w:rPr>
          <w:rFonts w:ascii="Arial" w:eastAsia="Times New Roman" w:hAnsi="Arial" w:cs="Times New Roman"/>
          <w:sz w:val="36"/>
          <w:szCs w:val="20"/>
          <w:lang w:val="en-GB"/>
        </w:rPr>
        <w:tab/>
        <w:t>End to end KPI concept and overview</w:t>
      </w:r>
      <w:bookmarkEnd w:id="845"/>
      <w:bookmarkEnd w:id="846"/>
      <w:bookmarkEnd w:id="847"/>
      <w:bookmarkEnd w:id="848"/>
      <w:bookmarkEnd w:id="849"/>
      <w:bookmarkEnd w:id="850"/>
      <w:bookmarkEnd w:id="851"/>
      <w:bookmarkEnd w:id="852"/>
      <w:bookmarkEnd w:id="853"/>
    </w:p>
    <w:p w:rsidR="00E04889" w:rsidRPr="00E04889" w:rsidRDefault="00E04889" w:rsidP="00E04889">
      <w:pPr>
        <w:overflowPunct w:val="0"/>
        <w:autoSpaceDE w:val="0"/>
        <w:autoSpaceDN w:val="0"/>
        <w:adjustRightInd w:val="0"/>
        <w:spacing w:after="180" w:line="240" w:lineRule="auto"/>
        <w:textAlignment w:val="baseline"/>
        <w:rPr>
          <w:rFonts w:ascii="Times New Roman" w:eastAsia="Times New Roman" w:hAnsi="Times New Roman" w:cs="Times New Roman"/>
          <w:sz w:val="20"/>
          <w:szCs w:val="20"/>
          <w:lang w:val="en-GB"/>
        </w:rPr>
      </w:pPr>
      <w:r w:rsidRPr="00E04889">
        <w:rPr>
          <w:rFonts w:ascii="Times New Roman" w:eastAsia="Times New Roman" w:hAnsi="Times New Roman" w:cs="Times New Roman"/>
          <w:sz w:val="20"/>
          <w:szCs w:val="20"/>
          <w:lang w:val="en-GB"/>
        </w:rPr>
        <w:t xml:space="preserve">The following KPI categories are included in the present document: </w:t>
      </w:r>
    </w:p>
    <w:p w:rsidR="00E04889" w:rsidRPr="00E04889" w:rsidRDefault="00E04889" w:rsidP="00E04889">
      <w:pPr>
        <w:overflowPunct w:val="0"/>
        <w:autoSpaceDE w:val="0"/>
        <w:autoSpaceDN w:val="0"/>
        <w:adjustRightInd w:val="0"/>
        <w:spacing w:after="180" w:line="240" w:lineRule="auto"/>
        <w:ind w:left="568" w:hanging="284"/>
        <w:textAlignment w:val="baseline"/>
        <w:rPr>
          <w:rFonts w:ascii="Times New Roman" w:eastAsia="Times New Roman" w:hAnsi="Times New Roman" w:cs="Times New Roman"/>
          <w:sz w:val="20"/>
          <w:szCs w:val="20"/>
          <w:lang w:val="en-GB"/>
        </w:rPr>
      </w:pPr>
      <w:r w:rsidRPr="00E04889">
        <w:rPr>
          <w:rFonts w:ascii="Times New Roman" w:eastAsia="Times New Roman" w:hAnsi="Times New Roman" w:cs="Times New Roman"/>
          <w:sz w:val="20"/>
          <w:szCs w:val="20"/>
          <w:lang w:val="en-GB"/>
        </w:rPr>
        <w:t>-</w:t>
      </w:r>
      <w:r w:rsidRPr="00E04889">
        <w:rPr>
          <w:rFonts w:ascii="Times New Roman" w:eastAsia="Times New Roman" w:hAnsi="Times New Roman" w:cs="Times New Roman"/>
          <w:sz w:val="20"/>
          <w:szCs w:val="20"/>
          <w:lang w:val="en-GB"/>
        </w:rPr>
        <w:tab/>
        <w:t>Accessibility (see the definition in [3]).</w:t>
      </w:r>
    </w:p>
    <w:p w:rsidR="00E04889" w:rsidRPr="00E04889" w:rsidRDefault="00E04889" w:rsidP="00E04889">
      <w:pPr>
        <w:overflowPunct w:val="0"/>
        <w:autoSpaceDE w:val="0"/>
        <w:autoSpaceDN w:val="0"/>
        <w:adjustRightInd w:val="0"/>
        <w:spacing w:after="180" w:line="240" w:lineRule="auto"/>
        <w:ind w:left="568" w:hanging="284"/>
        <w:textAlignment w:val="baseline"/>
        <w:rPr>
          <w:rFonts w:ascii="Times New Roman" w:eastAsia="Times New Roman" w:hAnsi="Times New Roman" w:cs="Times New Roman"/>
          <w:sz w:val="20"/>
          <w:szCs w:val="20"/>
          <w:lang w:val="en-GB"/>
        </w:rPr>
      </w:pPr>
      <w:r w:rsidRPr="00E04889">
        <w:rPr>
          <w:rFonts w:ascii="Times New Roman" w:eastAsia="Times New Roman" w:hAnsi="Times New Roman" w:cs="Times New Roman"/>
          <w:sz w:val="20"/>
          <w:szCs w:val="20"/>
          <w:lang w:val="en-GB"/>
        </w:rPr>
        <w:t>-</w:t>
      </w:r>
      <w:r w:rsidRPr="00E04889">
        <w:rPr>
          <w:rFonts w:ascii="Times New Roman" w:eastAsia="Times New Roman" w:hAnsi="Times New Roman" w:cs="Times New Roman"/>
          <w:sz w:val="20"/>
          <w:szCs w:val="20"/>
          <w:lang w:val="en-GB"/>
        </w:rPr>
        <w:tab/>
        <w:t>Integrity (see the definition in [3]).</w:t>
      </w:r>
    </w:p>
    <w:p w:rsidR="00E04889" w:rsidRPr="00E04889" w:rsidRDefault="00E04889" w:rsidP="00E04889">
      <w:pPr>
        <w:overflowPunct w:val="0"/>
        <w:autoSpaceDE w:val="0"/>
        <w:autoSpaceDN w:val="0"/>
        <w:adjustRightInd w:val="0"/>
        <w:spacing w:after="180" w:line="240" w:lineRule="auto"/>
        <w:ind w:left="568" w:hanging="284"/>
        <w:textAlignment w:val="baseline"/>
        <w:rPr>
          <w:rFonts w:ascii="Times New Roman" w:eastAsia="Times New Roman" w:hAnsi="Times New Roman" w:cs="Times New Roman"/>
          <w:sz w:val="20"/>
          <w:szCs w:val="20"/>
          <w:lang w:val="en-GB"/>
        </w:rPr>
      </w:pPr>
      <w:r w:rsidRPr="00E04889">
        <w:rPr>
          <w:rFonts w:ascii="Times New Roman" w:eastAsia="Times New Roman" w:hAnsi="Times New Roman" w:cs="Times New Roman"/>
          <w:sz w:val="20"/>
          <w:szCs w:val="20"/>
          <w:lang w:val="en-GB"/>
        </w:rPr>
        <w:t>-</w:t>
      </w:r>
      <w:r w:rsidRPr="00E04889">
        <w:rPr>
          <w:rFonts w:ascii="Times New Roman" w:eastAsia="Times New Roman" w:hAnsi="Times New Roman" w:cs="Times New Roman"/>
          <w:sz w:val="20"/>
          <w:szCs w:val="20"/>
          <w:lang w:val="en-GB"/>
        </w:rPr>
        <w:tab/>
        <w:t>Utilization.</w:t>
      </w:r>
    </w:p>
    <w:p w:rsidR="00E04889" w:rsidRPr="00E04889" w:rsidRDefault="00E04889" w:rsidP="00E04889">
      <w:pPr>
        <w:overflowPunct w:val="0"/>
        <w:autoSpaceDE w:val="0"/>
        <w:autoSpaceDN w:val="0"/>
        <w:adjustRightInd w:val="0"/>
        <w:spacing w:after="180" w:line="240" w:lineRule="auto"/>
        <w:ind w:left="568" w:hanging="284"/>
        <w:textAlignment w:val="baseline"/>
        <w:rPr>
          <w:rFonts w:ascii="Times New Roman" w:eastAsia="Times New Roman" w:hAnsi="Times New Roman" w:cs="Times New Roman"/>
          <w:sz w:val="20"/>
          <w:szCs w:val="20"/>
          <w:lang w:val="en-GB"/>
        </w:rPr>
      </w:pPr>
      <w:r w:rsidRPr="00E04889">
        <w:rPr>
          <w:rFonts w:ascii="Times New Roman" w:eastAsia="Times New Roman" w:hAnsi="Times New Roman" w:cs="Times New Roman"/>
          <w:sz w:val="20"/>
          <w:szCs w:val="20"/>
          <w:lang w:val="en-GB"/>
        </w:rPr>
        <w:lastRenderedPageBreak/>
        <w:t>-</w:t>
      </w:r>
      <w:r w:rsidRPr="00E04889">
        <w:rPr>
          <w:rFonts w:ascii="Times New Roman" w:eastAsia="Times New Roman" w:hAnsi="Times New Roman" w:cs="Times New Roman"/>
          <w:sz w:val="20"/>
          <w:szCs w:val="20"/>
          <w:lang w:val="en-GB"/>
        </w:rPr>
        <w:tab/>
      </w:r>
      <w:proofErr w:type="spellStart"/>
      <w:r w:rsidRPr="00E04889">
        <w:rPr>
          <w:rFonts w:ascii="Times New Roman" w:eastAsia="Times New Roman" w:hAnsi="Times New Roman" w:cs="Times New Roman"/>
          <w:sz w:val="20"/>
          <w:szCs w:val="20"/>
          <w:lang w:val="en-GB"/>
        </w:rPr>
        <w:t>Retainability</w:t>
      </w:r>
      <w:proofErr w:type="spellEnd"/>
      <w:r w:rsidRPr="00E04889">
        <w:rPr>
          <w:rFonts w:ascii="Times New Roman" w:eastAsia="Times New Roman" w:hAnsi="Times New Roman" w:cs="Times New Roman"/>
          <w:sz w:val="20"/>
          <w:szCs w:val="20"/>
          <w:lang w:val="en-GB"/>
        </w:rPr>
        <w:t xml:space="preserve"> (see the definition in [3]).</w:t>
      </w:r>
    </w:p>
    <w:p w:rsidR="00E04889" w:rsidRPr="00E04889" w:rsidRDefault="00E04889" w:rsidP="00E04889">
      <w:pPr>
        <w:overflowPunct w:val="0"/>
        <w:autoSpaceDE w:val="0"/>
        <w:autoSpaceDN w:val="0"/>
        <w:adjustRightInd w:val="0"/>
        <w:spacing w:after="180" w:line="240" w:lineRule="auto"/>
        <w:ind w:left="568" w:hanging="284"/>
        <w:textAlignment w:val="baseline"/>
        <w:rPr>
          <w:rFonts w:ascii="Times New Roman" w:eastAsia="Times New Roman" w:hAnsi="Times New Roman" w:cs="Times New Roman"/>
          <w:sz w:val="20"/>
          <w:szCs w:val="20"/>
          <w:lang w:val="en-GB"/>
        </w:rPr>
      </w:pPr>
      <w:r w:rsidRPr="00E04889">
        <w:rPr>
          <w:rFonts w:ascii="Times New Roman" w:eastAsia="Times New Roman" w:hAnsi="Times New Roman" w:cs="Times New Roman"/>
          <w:sz w:val="20"/>
          <w:szCs w:val="20"/>
          <w:lang w:val="en-GB"/>
        </w:rPr>
        <w:t>-</w:t>
      </w:r>
      <w:r w:rsidRPr="00E04889">
        <w:rPr>
          <w:rFonts w:ascii="Times New Roman" w:eastAsia="Times New Roman" w:hAnsi="Times New Roman" w:cs="Times New Roman"/>
          <w:sz w:val="20"/>
          <w:szCs w:val="20"/>
          <w:lang w:val="en-GB"/>
        </w:rPr>
        <w:tab/>
        <w:t>Mobility.</w:t>
      </w:r>
    </w:p>
    <w:p w:rsidR="00E04889" w:rsidRDefault="00E04889" w:rsidP="00E04889">
      <w:pPr>
        <w:overflowPunct w:val="0"/>
        <w:autoSpaceDE w:val="0"/>
        <w:autoSpaceDN w:val="0"/>
        <w:adjustRightInd w:val="0"/>
        <w:spacing w:after="180" w:line="240" w:lineRule="auto"/>
        <w:ind w:left="568" w:hanging="284"/>
        <w:textAlignment w:val="baseline"/>
        <w:rPr>
          <w:ins w:id="854" w:author="AK6" w:date="2022-01-21T15:25:00Z"/>
          <w:rFonts w:ascii="Times New Roman" w:eastAsia="SimSun" w:hAnsi="Times New Roman" w:cs="Times New Roman"/>
          <w:sz w:val="20"/>
          <w:szCs w:val="20"/>
          <w:lang w:val="en-GB"/>
        </w:rPr>
      </w:pPr>
      <w:r w:rsidRPr="00E04889">
        <w:rPr>
          <w:rFonts w:ascii="Times New Roman" w:eastAsia="SimSun" w:hAnsi="Times New Roman" w:cs="Times New Roman"/>
          <w:sz w:val="20"/>
          <w:szCs w:val="20"/>
          <w:lang w:val="en-GB"/>
        </w:rPr>
        <w:t>-</w:t>
      </w:r>
      <w:r w:rsidRPr="00E04889">
        <w:rPr>
          <w:rFonts w:ascii="Times New Roman" w:eastAsia="SimSun" w:hAnsi="Times New Roman" w:cs="Times New Roman"/>
          <w:sz w:val="20"/>
          <w:szCs w:val="20"/>
          <w:lang w:val="en-GB"/>
        </w:rPr>
        <w:tab/>
        <w:t>Energy Efficiency.</w:t>
      </w:r>
    </w:p>
    <w:p w:rsidR="00E04889" w:rsidRPr="00E04889" w:rsidRDefault="00E04889" w:rsidP="00E04889">
      <w:pPr>
        <w:overflowPunct w:val="0"/>
        <w:autoSpaceDE w:val="0"/>
        <w:autoSpaceDN w:val="0"/>
        <w:adjustRightInd w:val="0"/>
        <w:spacing w:after="180" w:line="240" w:lineRule="auto"/>
        <w:ind w:left="568" w:hanging="284"/>
        <w:textAlignment w:val="baseline"/>
        <w:rPr>
          <w:rFonts w:ascii="Times New Roman" w:eastAsia="SimSun" w:hAnsi="Times New Roman" w:cs="Times New Roman"/>
          <w:sz w:val="20"/>
          <w:szCs w:val="20"/>
          <w:lang w:val="en-GB"/>
        </w:rPr>
      </w:pPr>
      <w:ins w:id="855" w:author="AK6" w:date="2022-01-21T15:25:00Z">
        <w:r>
          <w:rPr>
            <w:rFonts w:ascii="Times New Roman" w:eastAsia="SimSun" w:hAnsi="Times New Roman" w:cs="Times New Roman"/>
            <w:sz w:val="20"/>
            <w:szCs w:val="20"/>
            <w:lang w:val="en-GB"/>
          </w:rPr>
          <w:t>-    Reliability (See the definition in [13]).</w:t>
        </w:r>
      </w:ins>
    </w:p>
    <w:p w:rsidR="00E04889" w:rsidRPr="00E04889" w:rsidRDefault="00E04889" w:rsidP="00E04889">
      <w:pPr>
        <w:overflowPunct w:val="0"/>
        <w:autoSpaceDE w:val="0"/>
        <w:autoSpaceDN w:val="0"/>
        <w:adjustRightInd w:val="0"/>
        <w:spacing w:after="180" w:line="240" w:lineRule="auto"/>
        <w:ind w:left="568" w:hanging="284"/>
        <w:textAlignment w:val="baseline"/>
        <w:rPr>
          <w:rFonts w:ascii="Times New Roman" w:eastAsia="Times New Roman" w:hAnsi="Times New Roman" w:cs="Times New Roman"/>
          <w:sz w:val="20"/>
          <w:szCs w:val="20"/>
          <w:lang w:val="en-GB"/>
        </w:rPr>
      </w:pPr>
    </w:p>
    <w:p w:rsidR="00E04889" w:rsidRPr="00E04889" w:rsidRDefault="00E04889" w:rsidP="00E04889">
      <w:pPr>
        <w:keepLines/>
        <w:overflowPunct w:val="0"/>
        <w:autoSpaceDE w:val="0"/>
        <w:autoSpaceDN w:val="0"/>
        <w:adjustRightInd w:val="0"/>
        <w:spacing w:after="180" w:line="240" w:lineRule="auto"/>
        <w:ind w:left="1135" w:hanging="851"/>
        <w:textAlignment w:val="baseline"/>
        <w:rPr>
          <w:rFonts w:ascii="Times New Roman" w:eastAsia="Times New Roman" w:hAnsi="Times New Roman" w:cs="Times New Roman"/>
          <w:color w:val="FF0000"/>
          <w:sz w:val="20"/>
          <w:szCs w:val="20"/>
          <w:lang w:val="en-GB"/>
        </w:rPr>
      </w:pPr>
      <w:r w:rsidRPr="00E04889">
        <w:rPr>
          <w:rFonts w:ascii="Times New Roman" w:eastAsia="Times New Roman" w:hAnsi="Times New Roman" w:cs="Times New Roman"/>
          <w:color w:val="FF0000"/>
          <w:sz w:val="20"/>
          <w:szCs w:val="20"/>
          <w:lang w:val="en-GB"/>
        </w:rPr>
        <w:t>Editor's note:</w:t>
      </w:r>
      <w:r w:rsidRPr="00E04889">
        <w:rPr>
          <w:rFonts w:ascii="Times New Roman" w:eastAsia="Times New Roman" w:hAnsi="Times New Roman" w:cs="Times New Roman"/>
          <w:color w:val="FF0000"/>
          <w:sz w:val="20"/>
          <w:szCs w:val="20"/>
          <w:lang w:val="en-GB"/>
        </w:rPr>
        <w:tab/>
        <w:t>For future update of the document it will also include:</w:t>
      </w:r>
    </w:p>
    <w:p w:rsidR="00E04889" w:rsidRPr="00E04889" w:rsidRDefault="00E04889" w:rsidP="00E04889">
      <w:pPr>
        <w:keepLines/>
        <w:overflowPunct w:val="0"/>
        <w:autoSpaceDE w:val="0"/>
        <w:autoSpaceDN w:val="0"/>
        <w:adjustRightInd w:val="0"/>
        <w:spacing w:after="180" w:line="240" w:lineRule="auto"/>
        <w:ind w:left="1135" w:hanging="851"/>
        <w:textAlignment w:val="baseline"/>
        <w:rPr>
          <w:rFonts w:ascii="Times New Roman" w:eastAsia="Times New Roman" w:hAnsi="Times New Roman" w:cs="Times New Roman"/>
          <w:color w:val="FF0000"/>
          <w:sz w:val="20"/>
          <w:szCs w:val="20"/>
          <w:lang w:val="en-GB"/>
        </w:rPr>
      </w:pPr>
      <w:r w:rsidRPr="00E04889">
        <w:rPr>
          <w:rFonts w:ascii="Times New Roman" w:eastAsia="Times New Roman" w:hAnsi="Times New Roman" w:cs="Times New Roman"/>
          <w:color w:val="FF0000"/>
          <w:sz w:val="20"/>
          <w:szCs w:val="20"/>
          <w:lang w:val="en-GB"/>
        </w:rPr>
        <w:t>-</w:t>
      </w:r>
      <w:r w:rsidRPr="00E04889">
        <w:rPr>
          <w:rFonts w:ascii="Times New Roman" w:eastAsia="Times New Roman" w:hAnsi="Times New Roman" w:cs="Times New Roman"/>
          <w:color w:val="FF0000"/>
          <w:sz w:val="20"/>
          <w:szCs w:val="20"/>
          <w:lang w:val="en-GB"/>
        </w:rPr>
        <w:tab/>
        <w:t>Availability.</w:t>
      </w:r>
    </w:p>
    <w:p w:rsidR="00E04889" w:rsidRDefault="00E04889" w:rsidP="00EC4272">
      <w:pPr>
        <w:rPr>
          <w:ins w:id="856" w:author="AK6" w:date="2022-01-21T15:24:00Z"/>
        </w:rPr>
      </w:pPr>
    </w:p>
    <w:p w:rsidR="00E04889" w:rsidRPr="009C4134" w:rsidRDefault="00E04889" w:rsidP="00EC4272">
      <w:pPr>
        <w:rPr>
          <w:ins w:id="857" w:author="ak2" w:date="2022-01-06T23:04:00Z"/>
          <w:rFonts w:ascii="Times New Roman" w:eastAsia="Times New Roman" w:hAnsi="Times New Roman" w:cs="Times New Roman"/>
          <w:sz w:val="20"/>
          <w:szCs w:val="20"/>
          <w:lang w:val="en-GB" w:eastAsia="zh-CN"/>
        </w:rPr>
      </w:pPr>
      <w:ins w:id="858" w:author="AK6" w:date="2022-01-21T15:20:00Z">
        <w:r>
          <w:t xml:space="preserve">          </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908"/>
      </w:tblGrid>
      <w:tr w:rsidR="009C4134" w:rsidRPr="009C4134" w:rsidTr="00FF6294">
        <w:tc>
          <w:tcPr>
            <w:tcW w:w="9521" w:type="dxa"/>
            <w:shd w:val="clear" w:color="auto" w:fill="FFFFCC"/>
            <w:vAlign w:val="center"/>
          </w:tcPr>
          <w:p w:rsidR="009C4134" w:rsidRPr="009C4134" w:rsidRDefault="009C4134" w:rsidP="009C4134">
            <w:pPr>
              <w:spacing w:after="180" w:line="240" w:lineRule="auto"/>
              <w:jc w:val="center"/>
              <w:rPr>
                <w:rFonts w:ascii="Arial" w:eastAsia="SimSun" w:hAnsi="Arial" w:cs="Arial"/>
                <w:b/>
                <w:bCs/>
                <w:sz w:val="28"/>
                <w:szCs w:val="28"/>
                <w:lang w:val="en-GB"/>
              </w:rPr>
            </w:pPr>
            <w:r w:rsidRPr="009C4134">
              <w:rPr>
                <w:rFonts w:ascii="Arial" w:eastAsia="SimSun" w:hAnsi="Arial" w:cs="Arial"/>
                <w:b/>
                <w:bCs/>
                <w:sz w:val="28"/>
                <w:szCs w:val="28"/>
                <w:lang w:val="en-GB" w:eastAsia="zh-CN"/>
              </w:rPr>
              <w:t>End of</w:t>
            </w:r>
            <w:r w:rsidRPr="009C4134">
              <w:rPr>
                <w:rFonts w:ascii="Arial" w:eastAsia="SimSun" w:hAnsi="Arial" w:cs="Arial" w:hint="eastAsia"/>
                <w:b/>
                <w:bCs/>
                <w:sz w:val="28"/>
                <w:szCs w:val="28"/>
                <w:lang w:val="en-GB" w:eastAsia="zh-CN"/>
              </w:rPr>
              <w:t xml:space="preserve"> </w:t>
            </w:r>
            <w:r w:rsidRPr="009C4134">
              <w:rPr>
                <w:rFonts w:ascii="Arial" w:eastAsia="SimSun" w:hAnsi="Arial" w:cs="Arial"/>
                <w:b/>
                <w:bCs/>
                <w:sz w:val="28"/>
                <w:szCs w:val="28"/>
                <w:lang w:val="en-GB" w:eastAsia="zh-CN"/>
              </w:rPr>
              <w:t>change</w:t>
            </w:r>
          </w:p>
        </w:tc>
      </w:tr>
    </w:tbl>
    <w:p w:rsidR="009C4134" w:rsidRDefault="009C4134" w:rsidP="00C908D7">
      <w:pPr>
        <w:rPr>
          <w:rFonts w:ascii="Times New Roman" w:eastAsia="+mn-ea" w:hAnsi="Times New Roman" w:cs="Times New Roman"/>
          <w:color w:val="000000"/>
          <w:kern w:val="24"/>
          <w:sz w:val="20"/>
          <w:szCs w:val="20"/>
          <w:lang w:val="en-GB"/>
        </w:rPr>
      </w:pPr>
    </w:p>
    <w:p w:rsidR="00C908D7" w:rsidRPr="00C908D7" w:rsidRDefault="00C908D7" w:rsidP="00C908D7">
      <w:pPr>
        <w:rPr>
          <w:rFonts w:ascii="Times New Roman" w:hAnsi="Times New Roman" w:cs="Times New Roman"/>
          <w:sz w:val="20"/>
          <w:szCs w:val="20"/>
          <w:rPrChange w:id="859" w:author="ak2" w:date="2022-01-06T22:46:00Z">
            <w:rPr/>
          </w:rPrChange>
        </w:rPr>
      </w:pPr>
      <w:ins w:id="860" w:author="ak2" w:date="2022-01-06T22:47:00Z">
        <w:r>
          <w:rPr>
            <w:rFonts w:ascii="Times New Roman" w:eastAsia="+mn-ea" w:hAnsi="Times New Roman" w:cs="Times New Roman"/>
            <w:color w:val="000000"/>
            <w:kern w:val="24"/>
            <w:sz w:val="20"/>
            <w:szCs w:val="20"/>
            <w:lang w:val="en-GB"/>
          </w:rPr>
          <w:t xml:space="preserve">                                                                                                  </w:t>
        </w:r>
      </w:ins>
    </w:p>
    <w:sectPr w:rsidR="00C908D7" w:rsidRPr="00C908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K6">
    <w15:presenceInfo w15:providerId="None" w15:userId="AK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961"/>
    <w:rsid w:val="00001715"/>
    <w:rsid w:val="0002492E"/>
    <w:rsid w:val="00094D96"/>
    <w:rsid w:val="000B4E77"/>
    <w:rsid w:val="000C7D4A"/>
    <w:rsid w:val="000E1837"/>
    <w:rsid w:val="00167FED"/>
    <w:rsid w:val="001C6FF2"/>
    <w:rsid w:val="002C2117"/>
    <w:rsid w:val="002C2F05"/>
    <w:rsid w:val="00375A0B"/>
    <w:rsid w:val="003E39B7"/>
    <w:rsid w:val="0040421A"/>
    <w:rsid w:val="006058C0"/>
    <w:rsid w:val="006D69FA"/>
    <w:rsid w:val="00732946"/>
    <w:rsid w:val="0077112B"/>
    <w:rsid w:val="00775A35"/>
    <w:rsid w:val="007B02DA"/>
    <w:rsid w:val="007E67FC"/>
    <w:rsid w:val="0085724B"/>
    <w:rsid w:val="008C5535"/>
    <w:rsid w:val="00962AA0"/>
    <w:rsid w:val="009C4134"/>
    <w:rsid w:val="00A60962"/>
    <w:rsid w:val="00B15BF3"/>
    <w:rsid w:val="00B33BC1"/>
    <w:rsid w:val="00B5541E"/>
    <w:rsid w:val="00C80E3B"/>
    <w:rsid w:val="00C82BD9"/>
    <w:rsid w:val="00C908D7"/>
    <w:rsid w:val="00CC2EEC"/>
    <w:rsid w:val="00CF1424"/>
    <w:rsid w:val="00D10DDC"/>
    <w:rsid w:val="00D52D2D"/>
    <w:rsid w:val="00D93961"/>
    <w:rsid w:val="00DA3A23"/>
    <w:rsid w:val="00DC100F"/>
    <w:rsid w:val="00E04889"/>
    <w:rsid w:val="00EC4272"/>
    <w:rsid w:val="00EE5F8B"/>
    <w:rsid w:val="00F16159"/>
    <w:rsid w:val="00F225C2"/>
    <w:rsid w:val="00F43A6F"/>
    <w:rsid w:val="00F72BDF"/>
    <w:rsid w:val="00FA5361"/>
    <w:rsid w:val="00FD2C9B"/>
    <w:rsid w:val="00FD6222"/>
    <w:rsid w:val="00FF629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63F33"/>
  <w15:chartTrackingRefBased/>
  <w15:docId w15:val="{C4B143CC-3CB2-42C5-AF00-049DB6472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15B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6058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3"/>
    <w:basedOn w:val="Normal"/>
    <w:next w:val="Normal"/>
    <w:link w:val="Heading3Char"/>
    <w:unhideWhenUsed/>
    <w:qFormat/>
    <w:rsid w:val="006058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1C6FF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C6FF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39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961"/>
    <w:rPr>
      <w:rFonts w:ascii="Segoe UI" w:hAnsi="Segoe UI" w:cs="Segoe UI"/>
      <w:sz w:val="18"/>
      <w:szCs w:val="18"/>
    </w:rPr>
  </w:style>
  <w:style w:type="paragraph" w:styleId="NormalWeb">
    <w:name w:val="Normal (Web)"/>
    <w:basedOn w:val="Normal"/>
    <w:uiPriority w:val="99"/>
    <w:semiHidden/>
    <w:unhideWhenUsed/>
    <w:rsid w:val="007E67FC"/>
    <w:rPr>
      <w:rFonts w:ascii="Times New Roman" w:hAnsi="Times New Roman" w:cs="Times New Roman"/>
      <w:sz w:val="24"/>
      <w:szCs w:val="24"/>
    </w:rPr>
  </w:style>
  <w:style w:type="character" w:customStyle="1" w:styleId="Heading2Char">
    <w:name w:val="Heading 2 Char"/>
    <w:basedOn w:val="DefaultParagraphFont"/>
    <w:link w:val="Heading2"/>
    <w:uiPriority w:val="9"/>
    <w:rsid w:val="006058C0"/>
    <w:rPr>
      <w:rFonts w:asciiTheme="majorHAnsi" w:eastAsiaTheme="majorEastAsia" w:hAnsiTheme="majorHAnsi" w:cstheme="majorBidi"/>
      <w:color w:val="2E74B5" w:themeColor="accent1" w:themeShade="BF"/>
      <w:sz w:val="26"/>
      <w:szCs w:val="26"/>
    </w:rPr>
  </w:style>
  <w:style w:type="character" w:customStyle="1" w:styleId="Heading3Char">
    <w:name w:val="Heading 3 Char"/>
    <w:aliases w:val="h3 Char"/>
    <w:basedOn w:val="DefaultParagraphFont"/>
    <w:link w:val="Heading3"/>
    <w:rsid w:val="006058C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1C6FF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1C6FF2"/>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rsid w:val="00B15BF3"/>
    <w:rPr>
      <w:rFonts w:asciiTheme="majorHAnsi" w:eastAsiaTheme="majorEastAsia" w:hAnsiTheme="majorHAnsi" w:cstheme="majorBidi"/>
      <w:color w:val="2E74B5" w:themeColor="accent1" w:themeShade="BF"/>
      <w:sz w:val="32"/>
      <w:szCs w:val="32"/>
    </w:rPr>
  </w:style>
  <w:style w:type="paragraph" w:customStyle="1" w:styleId="B1">
    <w:name w:val="B1"/>
    <w:basedOn w:val="List"/>
    <w:link w:val="B1Char"/>
    <w:qFormat/>
    <w:rsid w:val="0085724B"/>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rPr>
  </w:style>
  <w:style w:type="character" w:customStyle="1" w:styleId="B1Char">
    <w:name w:val="B1 Char"/>
    <w:link w:val="B1"/>
    <w:qFormat/>
    <w:locked/>
    <w:rsid w:val="0085724B"/>
    <w:rPr>
      <w:rFonts w:ascii="Times New Roman" w:eastAsia="Times New Roman" w:hAnsi="Times New Roman" w:cs="Times New Roman"/>
      <w:sz w:val="20"/>
      <w:szCs w:val="20"/>
      <w:lang w:val="en-GB"/>
    </w:rPr>
  </w:style>
  <w:style w:type="paragraph" w:styleId="List">
    <w:name w:val="List"/>
    <w:basedOn w:val="Normal"/>
    <w:uiPriority w:val="99"/>
    <w:semiHidden/>
    <w:unhideWhenUsed/>
    <w:rsid w:val="0085724B"/>
    <w:pPr>
      <w:ind w:left="283" w:hanging="283"/>
      <w:contextualSpacing/>
    </w:pPr>
  </w:style>
  <w:style w:type="paragraph" w:customStyle="1" w:styleId="EditorsNote">
    <w:name w:val="Editor's Note"/>
    <w:basedOn w:val="Normal"/>
    <w:rsid w:val="00E04889"/>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color w:val="FF0000"/>
      <w:sz w:val="20"/>
      <w:szCs w:val="20"/>
      <w:lang w:val="en-GB"/>
    </w:rPr>
  </w:style>
  <w:style w:type="paragraph" w:customStyle="1" w:styleId="EX">
    <w:name w:val="EX"/>
    <w:basedOn w:val="Normal"/>
    <w:rsid w:val="0002492E"/>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gpp.org/ftp/Specs/html-info/21900.htm" TargetMode="External"/><Relationship Id="rId11" Type="http://schemas.openxmlformats.org/officeDocument/2006/relationships/image" Target="media/image5.png"/><Relationship Id="rId5" Type="http://schemas.openxmlformats.org/officeDocument/2006/relationships/hyperlink" Target="http://www.3gpp.org/Change-Requests"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hyperlink" Target="http://www.3gpp.org/3G_Specs/CRs.htm" TargetMode="External"/><Relationship Id="rId9" Type="http://schemas.openxmlformats.org/officeDocument/2006/relationships/image" Target="media/image3.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2334</Words>
  <Characters>13304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ak2</dc:creator>
  <cp:keywords/>
  <dc:description/>
  <cp:lastModifiedBy>AK6</cp:lastModifiedBy>
  <cp:revision>3</cp:revision>
  <dcterms:created xsi:type="dcterms:W3CDTF">2022-01-21T12:59:00Z</dcterms:created>
  <dcterms:modified xsi:type="dcterms:W3CDTF">2022-01-21T13:11:00Z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D:\00_Work\SA5#141e\Self CR\Final\S5-xxxxxx Rel-17 CR TS 28.554 Define Reliability KPI in 5G Network1.docx</vt:lpwstr>
  </property>
</Properties>
</file>