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96" w:rsidRPr="001D3796" w:rsidRDefault="001D3796" w:rsidP="001D3796">
      <w:pPr>
        <w:tabs>
          <w:tab w:val="right" w:pos="9639"/>
        </w:tabs>
        <w:spacing w:after="0" w:line="240" w:lineRule="auto"/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</w:pPr>
      <w:bookmarkStart w:id="0" w:name="_Toc20132445"/>
      <w:bookmarkStart w:id="1" w:name="_Toc27473514"/>
      <w:bookmarkStart w:id="2" w:name="_Toc35956185"/>
      <w:bookmarkStart w:id="3" w:name="_Toc44492178"/>
      <w:bookmarkStart w:id="4" w:name="_Toc51690107"/>
      <w:bookmarkStart w:id="5" w:name="_Toc51750799"/>
      <w:bookmarkStart w:id="6" w:name="_Toc51775059"/>
      <w:bookmarkStart w:id="7" w:name="_Toc51775673"/>
      <w:bookmarkStart w:id="8" w:name="_Toc51776289"/>
      <w:bookmarkStart w:id="9" w:name="_Toc58515675"/>
      <w:bookmarkStart w:id="10" w:name="_Toc83138076"/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3GPP TSG-</w: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TSG/WGRef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separate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SA5</w:t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fldChar w:fldCharType="end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 Meeting #</w: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MtgSeq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separate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141</w:t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fldChar w:fldCharType="end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MtgTitle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separate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-e</w:t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fldChar w:fldCharType="end"/>
      </w:r>
      <w:r w:rsidRPr="001D3796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ab/>
      </w:r>
      <w:r w:rsidR="00812D1D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 xml:space="preserve"> </w: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Tdoc#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separate"/>
      </w:r>
      <w:r w:rsidR="00812D1D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>S5-221</w:t>
      </w:r>
      <w:r w:rsidRPr="001D3796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>4</w:t>
      </w:r>
      <w:r w:rsidRPr="001D3796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fldChar w:fldCharType="end"/>
      </w:r>
      <w:r w:rsidR="00812D1D">
        <w:rPr>
          <w:rFonts w:ascii="Arial" w:eastAsia="Times New Roman" w:hAnsi="Arial" w:cs="Times New Roman"/>
          <w:b/>
          <w:i/>
          <w:noProof/>
          <w:sz w:val="28"/>
          <w:szCs w:val="20"/>
          <w:lang w:val="en-GB"/>
        </w:rPr>
        <w:t>51</w:t>
      </w:r>
      <w:ins w:id="11" w:author="ak3" w:date="2022-01-19T15:48:00Z">
        <w:r w:rsidR="00463981">
          <w:rPr>
            <w:rFonts w:ascii="Arial" w:eastAsia="Times New Roman" w:hAnsi="Arial" w:cs="Times New Roman"/>
            <w:b/>
            <w:i/>
            <w:noProof/>
            <w:sz w:val="28"/>
            <w:szCs w:val="20"/>
            <w:lang w:val="en-GB"/>
          </w:rPr>
          <w:t>rev1</w:t>
        </w:r>
      </w:ins>
      <w:bookmarkStart w:id="12" w:name="_GoBack"/>
      <w:bookmarkEnd w:id="12"/>
    </w:p>
    <w:p w:rsidR="001D3796" w:rsidRPr="001D3796" w:rsidRDefault="001D3796" w:rsidP="001D3796">
      <w:pPr>
        <w:spacing w:after="120" w:line="240" w:lineRule="auto"/>
        <w:outlineLvl w:val="0"/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</w:pP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Location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separate"/>
      </w:r>
      <w:r w:rsidR="00976DE4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e-meeting</w:t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fldChar w:fldCharType="end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Country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end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, </w: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StartDate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separate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17th Jan 2022</w:t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fldChar w:fldCharType="end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 xml:space="preserve"> - </w: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begin"/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instrText xml:space="preserve"> DOCPROPERTY  EndDate  \* MERGEFORMAT </w:instrText>
      </w:r>
      <w:r w:rsidRPr="001D3796">
        <w:rPr>
          <w:rFonts w:ascii="Arial" w:eastAsia="Times New Roman" w:hAnsi="Arial" w:cs="Times New Roman"/>
          <w:sz w:val="20"/>
          <w:szCs w:val="20"/>
          <w:lang w:val="en-GB"/>
        </w:rPr>
        <w:fldChar w:fldCharType="separate"/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t>26th Jan 2022</w:t>
      </w:r>
      <w:r w:rsidRPr="001D3796"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D3796" w:rsidRPr="001D3796" w:rsidTr="0006592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i/>
                <w:noProof/>
                <w:sz w:val="14"/>
                <w:szCs w:val="20"/>
                <w:lang w:val="en-GB"/>
              </w:rPr>
              <w:t>CR-Form-v12.1</w:t>
            </w:r>
          </w:p>
        </w:tc>
      </w:tr>
      <w:tr w:rsidR="001D3796" w:rsidRPr="001D3796" w:rsidTr="000659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noProof/>
                <w:sz w:val="32"/>
                <w:szCs w:val="20"/>
                <w:lang w:val="en-GB"/>
              </w:rPr>
              <w:t>CHANGE REQUEST</w:t>
            </w:r>
          </w:p>
        </w:tc>
      </w:tr>
      <w:tr w:rsidR="001D3796" w:rsidRPr="001D3796" w:rsidTr="000659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142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Spec#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t>28.552</w:t>
            </w: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D3796" w:rsidRPr="001D3796" w:rsidRDefault="00812D1D" w:rsidP="00812D1D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812D1D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t>0361</w:t>
            </w:r>
          </w:p>
        </w:tc>
        <w:tc>
          <w:tcPr>
            <w:tcW w:w="709" w:type="dxa"/>
          </w:tcPr>
          <w:p w:rsidR="001D3796" w:rsidRPr="001D3796" w:rsidRDefault="001D3796" w:rsidP="001D3796">
            <w:pPr>
              <w:tabs>
                <w:tab w:val="right" w:pos="62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bCs/>
                <w:noProof/>
                <w:sz w:val="28"/>
                <w:szCs w:val="20"/>
                <w:lang w:val="en-GB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Revision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t>-</w:t>
            </w: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fldChar w:fldCharType="end"/>
            </w:r>
          </w:p>
        </w:tc>
        <w:tc>
          <w:tcPr>
            <w:tcW w:w="2410" w:type="dxa"/>
          </w:tcPr>
          <w:p w:rsidR="001D3796" w:rsidRPr="001D3796" w:rsidRDefault="001D3796" w:rsidP="001D3796">
            <w:pPr>
              <w:tabs>
                <w:tab w:val="right" w:pos="1825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val="en-GB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8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Version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t>17.5.0</w:t>
            </w:r>
            <w:r w:rsidRPr="001D3796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D3796" w:rsidRPr="001D3796" w:rsidTr="0006592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D3796" w:rsidRPr="001D3796" w:rsidTr="0006592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For </w:t>
            </w:r>
            <w:hyperlink r:id="rId4" w:anchor="_blank" w:history="1">
              <w:r w:rsidRPr="001D3796">
                <w:rPr>
                  <w:rFonts w:ascii="Arial" w:eastAsia="Times New Roman" w:hAnsi="Arial" w:cs="Arial"/>
                  <w:b/>
                  <w:i/>
                  <w:noProof/>
                  <w:color w:val="FF0000"/>
                  <w:sz w:val="20"/>
                  <w:szCs w:val="20"/>
                  <w:u w:val="single"/>
                  <w:lang w:val="en-GB"/>
                </w:rPr>
                <w:t>HELP</w:t>
              </w:r>
            </w:hyperlink>
            <w:r w:rsidRPr="001D3796">
              <w:rPr>
                <w:rFonts w:ascii="Arial" w:eastAsia="Times New Roman" w:hAnsi="Arial" w:cs="Arial"/>
                <w:b/>
                <w:i/>
                <w:noProof/>
                <w:color w:val="FF0000"/>
                <w:sz w:val="20"/>
                <w:szCs w:val="20"/>
                <w:lang w:val="en-GB"/>
              </w:rPr>
              <w:t xml:space="preserve"> </w:t>
            </w:r>
            <w:r w:rsidRPr="001D379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 xml:space="preserve">on using this form: comprehensive instructions can be found at </w:t>
            </w:r>
            <w:r w:rsidRPr="001D379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br/>
            </w:r>
            <w:hyperlink r:id="rId5" w:history="1">
              <w:r w:rsidRPr="001D3796">
                <w:rPr>
                  <w:rFonts w:ascii="Arial" w:eastAsia="Times New Roman" w:hAnsi="Arial" w:cs="Arial"/>
                  <w:i/>
                  <w:noProof/>
                  <w:color w:val="0000FF"/>
                  <w:sz w:val="20"/>
                  <w:szCs w:val="20"/>
                  <w:u w:val="single"/>
                  <w:lang w:val="en-GB"/>
                </w:rPr>
                <w:t>http://www.3gpp.org/Change-Requests</w:t>
              </w:r>
            </w:hyperlink>
            <w:r w:rsidRPr="001D3796">
              <w:rPr>
                <w:rFonts w:ascii="Arial" w:eastAsia="Times New Roman" w:hAnsi="Arial" w:cs="Arial"/>
                <w:i/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1D3796" w:rsidRPr="001D3796" w:rsidTr="00065921">
        <w:tc>
          <w:tcPr>
            <w:tcW w:w="9641" w:type="dxa"/>
            <w:gridSpan w:val="9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</w:tbl>
    <w:p w:rsidR="001D3796" w:rsidRPr="001D3796" w:rsidRDefault="001D3796" w:rsidP="001D3796">
      <w:pPr>
        <w:spacing w:after="180" w:line="240" w:lineRule="auto"/>
        <w:rPr>
          <w:rFonts w:ascii="Times New Roman" w:eastAsia="Times New Roman" w:hAnsi="Times New Roman" w:cs="Times New Roman"/>
          <w:sz w:val="8"/>
          <w:szCs w:val="8"/>
          <w:lang w:val="en-GB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D3796" w:rsidRPr="001D3796" w:rsidTr="00065921">
        <w:tc>
          <w:tcPr>
            <w:tcW w:w="2835" w:type="dxa"/>
          </w:tcPr>
          <w:p w:rsidR="001D3796" w:rsidRPr="001D3796" w:rsidRDefault="001D3796" w:rsidP="001D3796">
            <w:pPr>
              <w:tabs>
                <w:tab w:val="right" w:pos="2751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Proposed change affects:</w:t>
            </w:r>
          </w:p>
        </w:tc>
        <w:tc>
          <w:tcPr>
            <w:tcW w:w="1418" w:type="dxa"/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noProof/>
                <w:sz w:val="20"/>
                <w:szCs w:val="20"/>
                <w:lang w:val="en-GB"/>
              </w:rPr>
              <w:t>X</w:t>
            </w:r>
          </w:p>
        </w:tc>
      </w:tr>
    </w:tbl>
    <w:p w:rsidR="001D3796" w:rsidRPr="001D3796" w:rsidRDefault="001D3796" w:rsidP="001D3796">
      <w:pPr>
        <w:spacing w:after="180" w:line="240" w:lineRule="auto"/>
        <w:rPr>
          <w:rFonts w:ascii="Times New Roman" w:eastAsia="Times New Roman" w:hAnsi="Times New Roman" w:cs="Times New Roman"/>
          <w:sz w:val="8"/>
          <w:szCs w:val="8"/>
          <w:lang w:val="en-GB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D3796" w:rsidRPr="001D3796" w:rsidTr="00065921">
        <w:tc>
          <w:tcPr>
            <w:tcW w:w="9640" w:type="dxa"/>
            <w:gridSpan w:val="11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Title:</w:t>
            </w: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CrTitle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Rel-17 CR TS 28.552 Updating packets based performance measurements</w: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1D3796" w:rsidRPr="001D3796" w:rsidTr="00065921">
        <w:tc>
          <w:tcPr>
            <w:tcW w:w="1843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1843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SourceIfWg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Harman GmbH</w:t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1D3796" w:rsidRPr="001D3796" w:rsidTr="00065921">
        <w:tc>
          <w:tcPr>
            <w:tcW w:w="1843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SA5</w: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SourceIfTsg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1D3796" w:rsidRPr="001D3796" w:rsidTr="00065921">
        <w:tc>
          <w:tcPr>
            <w:tcW w:w="1843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1843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RelatedWis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ePM_KPI_5G</w:t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D3796" w:rsidRPr="001D3796" w:rsidRDefault="001D3796" w:rsidP="001D3796">
            <w:pPr>
              <w:spacing w:after="0" w:line="240" w:lineRule="auto"/>
              <w:ind w:righ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ResDate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2022-01-07</w:t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1D3796" w:rsidRPr="001D3796" w:rsidTr="00065921">
        <w:tc>
          <w:tcPr>
            <w:tcW w:w="1843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1986" w:type="dxa"/>
            <w:gridSpan w:val="4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  <w:tc>
          <w:tcPr>
            <w:tcW w:w="2267" w:type="dxa"/>
            <w:gridSpan w:val="2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  <w:tc>
          <w:tcPr>
            <w:tcW w:w="1417" w:type="dxa"/>
            <w:gridSpan w:val="3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1759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 w:right="-609"/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Cat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/>
              </w:rPr>
              <w:t>B</w:t>
            </w:r>
            <w:r w:rsidRPr="001D3796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D3796" w:rsidRPr="001D3796" w:rsidRDefault="001D3796" w:rsidP="001D379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begin"/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instrText xml:space="preserve"> DOCPROPERTY  Release  \* MERGEFORMAT </w:instrText>
            </w:r>
            <w:r w:rsidRPr="001D3796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fldChar w:fldCharType="separate"/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Rel-17</w:t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1D3796" w:rsidRPr="001D3796" w:rsidTr="0006592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ind w:left="383" w:hanging="383"/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 of the following categories:</w:t>
            </w: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18"/>
                <w:szCs w:val="20"/>
                <w:lang w:val="en-GB"/>
              </w:rPr>
              <w:br/>
              <w:t>F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  (correction)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18"/>
                <w:szCs w:val="20"/>
                <w:lang w:val="en-GB"/>
              </w:rPr>
              <w:t>A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  (mirror corresponding to a change in an earlier 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release)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18"/>
                <w:szCs w:val="20"/>
                <w:lang w:val="en-GB"/>
              </w:rPr>
              <w:t>B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  (addition of feature), 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18"/>
                <w:szCs w:val="20"/>
                <w:lang w:val="en-GB"/>
              </w:rPr>
              <w:t>C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  (functional modification of feature)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</w: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18"/>
                <w:szCs w:val="20"/>
                <w:lang w:val="en-GB"/>
              </w:rPr>
              <w:t>D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  (editorial modification)</w:t>
            </w:r>
          </w:p>
          <w:p w:rsidR="001D3796" w:rsidRPr="001D3796" w:rsidRDefault="001D3796" w:rsidP="001D3796">
            <w:pPr>
              <w:spacing w:after="12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18"/>
                <w:szCs w:val="20"/>
                <w:lang w:val="en-GB"/>
              </w:rPr>
              <w:t>Detailed explanations of the above categories can</w:t>
            </w:r>
            <w:r w:rsidRPr="001D3796">
              <w:rPr>
                <w:rFonts w:ascii="Arial" w:eastAsia="Times New Roman" w:hAnsi="Arial" w:cs="Times New Roman"/>
                <w:noProof/>
                <w:sz w:val="18"/>
                <w:szCs w:val="20"/>
                <w:lang w:val="en-GB"/>
              </w:rPr>
              <w:br/>
              <w:t xml:space="preserve">be found in 3GPP </w:t>
            </w:r>
            <w:hyperlink r:id="rId6" w:history="1">
              <w:r w:rsidRPr="001D3796">
                <w:rPr>
                  <w:rFonts w:ascii="Arial" w:eastAsia="Times New Roman" w:hAnsi="Arial" w:cs="Times New Roman"/>
                  <w:noProof/>
                  <w:color w:val="0000FF"/>
                  <w:sz w:val="18"/>
                  <w:szCs w:val="20"/>
                  <w:u w:val="single"/>
                  <w:lang w:val="en-GB"/>
                </w:rPr>
                <w:t>TR 21.900</w:t>
              </w:r>
            </w:hyperlink>
            <w:r w:rsidRPr="001D3796">
              <w:rPr>
                <w:rFonts w:ascii="Arial" w:eastAsia="Times New Roman" w:hAnsi="Arial" w:cs="Times New Roman"/>
                <w:noProof/>
                <w:sz w:val="18"/>
                <w:szCs w:val="20"/>
                <w:lang w:val="en-GB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3796" w:rsidRPr="001D3796" w:rsidRDefault="001D3796" w:rsidP="001D3796">
            <w:pPr>
              <w:tabs>
                <w:tab w:val="left" w:pos="950"/>
              </w:tabs>
              <w:spacing w:after="0" w:line="240" w:lineRule="auto"/>
              <w:ind w:left="241" w:hanging="241"/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Use 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u w:val="single"/>
                <w:lang w:val="en-GB"/>
              </w:rPr>
              <w:t>one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 xml:space="preserve"> of the following releases: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Rel-8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8)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Rel-9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9)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Rel-10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10)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Rel-11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11)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…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Rel-15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15)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Rel-16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16)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Rel-17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17)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br/>
              <w:t>Rel-18</w:t>
            </w:r>
            <w:r w:rsidRPr="001D3796">
              <w:rPr>
                <w:rFonts w:ascii="Arial" w:eastAsia="Times New Roman" w:hAnsi="Arial" w:cs="Times New Roman"/>
                <w:i/>
                <w:noProof/>
                <w:sz w:val="18"/>
                <w:szCs w:val="20"/>
                <w:lang w:val="en-GB"/>
              </w:rPr>
              <w:tab/>
              <w:t>(Release 18)</w:t>
            </w:r>
          </w:p>
        </w:tc>
      </w:tr>
      <w:tr w:rsidR="001D3796" w:rsidRPr="001D3796" w:rsidTr="00065921">
        <w:tc>
          <w:tcPr>
            <w:tcW w:w="1843" w:type="dxa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7797" w:type="dxa"/>
            <w:gridSpan w:val="10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These performance measurements are further improvised for more accurate descriptions and results . These are also enhanced to provide Measurements per S-NSSAI. This is important for Reliability KPI’s accurate calculation in TS 28.554</w:t>
            </w: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Three PMs related to packets over N3 interface are updated for more accurate results and further usage.</w:t>
            </w: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Ambiguous and improper description and interpretation of measurements will continue.Per S-NSSAI measurement will not be possible.</w:t>
            </w:r>
          </w:p>
        </w:tc>
      </w:tr>
      <w:tr w:rsidR="001D3796" w:rsidRPr="001D3796" w:rsidTr="00065921">
        <w:tc>
          <w:tcPr>
            <w:tcW w:w="2694" w:type="dxa"/>
            <w:gridSpan w:val="2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Clause no. 5.4.1.1, 5.4.1.2 and 5.4.1.7</w:t>
            </w: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  <w:t>N</w:t>
            </w:r>
          </w:p>
        </w:tc>
        <w:tc>
          <w:tcPr>
            <w:tcW w:w="2977" w:type="dxa"/>
            <w:gridSpan w:val="4"/>
          </w:tcPr>
          <w:p w:rsidR="001D3796" w:rsidRPr="001D3796" w:rsidRDefault="001D3796" w:rsidP="001D379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D3796" w:rsidRPr="001D3796" w:rsidRDefault="001D3796" w:rsidP="001D3796">
            <w:pPr>
              <w:spacing w:after="0" w:line="240" w:lineRule="auto"/>
              <w:ind w:left="99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4"/>
          </w:tcPr>
          <w:p w:rsidR="001D3796" w:rsidRPr="001D3796" w:rsidRDefault="001D3796" w:rsidP="001D3796">
            <w:pPr>
              <w:tabs>
                <w:tab w:val="right" w:pos="2893"/>
              </w:tabs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 xml:space="preserve"> Other core specifications</w:t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99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977" w:type="dxa"/>
            <w:gridSpan w:val="4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99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 xml:space="preserve">TS/TR ... CR ... </w:t>
            </w: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aps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99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TS</w:t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>/TR 28.554</w:t>
            </w:r>
            <w:r w:rsidRPr="001D3796"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  <w:t xml:space="preserve"> CR ... </w:t>
            </w: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D3796" w:rsidRPr="001D3796" w:rsidRDefault="001D3796" w:rsidP="001D3796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1D3796" w:rsidRPr="001D3796" w:rsidTr="001D379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8"/>
                <w:szCs w:val="8"/>
                <w:lang w:val="en-GB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8"/>
                <w:szCs w:val="8"/>
                <w:lang w:val="en-GB"/>
              </w:rPr>
            </w:pPr>
          </w:p>
        </w:tc>
      </w:tr>
      <w:tr w:rsidR="001D3796" w:rsidRPr="001D3796" w:rsidTr="0006592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96" w:rsidRPr="001D3796" w:rsidRDefault="001D3796" w:rsidP="001D3796">
            <w:pPr>
              <w:tabs>
                <w:tab w:val="right" w:pos="2184"/>
              </w:tabs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</w:pPr>
            <w:r w:rsidRPr="001D3796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val="en-GB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D3796" w:rsidRPr="001D3796" w:rsidRDefault="001D3796" w:rsidP="001D3796">
            <w:pPr>
              <w:spacing w:after="0" w:line="240" w:lineRule="auto"/>
              <w:ind w:left="100"/>
              <w:rPr>
                <w:rFonts w:ascii="Arial" w:eastAsia="Times New Roman" w:hAnsi="Arial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1D3796" w:rsidRPr="001D3796" w:rsidRDefault="001D3796" w:rsidP="001D3796">
      <w:pPr>
        <w:spacing w:after="0" w:line="240" w:lineRule="auto"/>
        <w:rPr>
          <w:rFonts w:ascii="Arial" w:eastAsia="Times New Roman" w:hAnsi="Arial" w:cs="Times New Roman"/>
          <w:noProof/>
          <w:sz w:val="8"/>
          <w:szCs w:val="8"/>
          <w:lang w:val="en-GB"/>
        </w:rPr>
      </w:pPr>
    </w:p>
    <w:p w:rsidR="001D3796" w:rsidRDefault="001D3796" w:rsidP="00725078">
      <w:pPr>
        <w:tabs>
          <w:tab w:val="right" w:pos="9639"/>
        </w:tabs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</w:pPr>
    </w:p>
    <w:p w:rsidR="001D3796" w:rsidRDefault="001D3796" w:rsidP="00725078">
      <w:pPr>
        <w:tabs>
          <w:tab w:val="right" w:pos="9639"/>
        </w:tabs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lang w:val="en-GB"/>
        </w:rPr>
      </w:pPr>
    </w:p>
    <w:p w:rsidR="00625580" w:rsidRPr="00625580" w:rsidRDefault="00625580" w:rsidP="00625580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13" w:author="ak1" w:date="2022-01-05T01:49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625580" w:rsidRDefault="00625580" w:rsidP="001D3796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Arial" w:eastAsia="SimSun" w:hAnsi="Arial" w:cs="Times New Roman"/>
          <w:sz w:val="28"/>
          <w:szCs w:val="20"/>
          <w:lang w:val="en-GB"/>
        </w:rPr>
      </w:pPr>
    </w:p>
    <w:p w:rsidR="001D3796" w:rsidRDefault="001D3796" w:rsidP="001D3796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Arial" w:eastAsia="SimSun" w:hAnsi="Arial" w:cs="Times New Roman"/>
          <w:sz w:val="28"/>
          <w:szCs w:val="20"/>
          <w:lang w:val="en-GB"/>
        </w:rPr>
      </w:pPr>
    </w:p>
    <w:p w:rsidR="001D3796" w:rsidRDefault="001D3796" w:rsidP="001D3796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Arial" w:eastAsia="SimSun" w:hAnsi="Arial" w:cs="Times New Roman"/>
          <w:sz w:val="28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1D3796" w:rsidRPr="007E67FC" w:rsidTr="00065921">
        <w:tc>
          <w:tcPr>
            <w:tcW w:w="9521" w:type="dxa"/>
            <w:shd w:val="clear" w:color="auto" w:fill="FFFFCC"/>
            <w:vAlign w:val="center"/>
          </w:tcPr>
          <w:p w:rsidR="001D3796" w:rsidRPr="007E67FC" w:rsidRDefault="001D3796" w:rsidP="00065921">
            <w:pPr>
              <w:spacing w:after="18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lastRenderedPageBreak/>
              <w:t>First</w:t>
            </w:r>
            <w:r w:rsidRPr="007E67FC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val="en-GB" w:eastAsia="zh-CN"/>
              </w:rPr>
              <w:t xml:space="preserve"> </w:t>
            </w:r>
            <w:r w:rsidRPr="007E67FC"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t>change</w:t>
            </w:r>
          </w:p>
        </w:tc>
      </w:tr>
    </w:tbl>
    <w:p w:rsidR="001D3796" w:rsidRDefault="001D3796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Arial" w:eastAsia="SimSun" w:hAnsi="Arial" w:cs="Times New Roman"/>
          <w:sz w:val="28"/>
          <w:szCs w:val="20"/>
          <w:lang w:val="en-GB"/>
        </w:rPr>
        <w:pPrChange w:id="14" w:author="ak1" w:date="2022-01-05T01:48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 w:line="240" w:lineRule="auto"/>
            <w:ind w:left="1134" w:hanging="1134"/>
            <w:textAlignment w:val="baseline"/>
            <w:outlineLvl w:val="2"/>
          </w:pPr>
        </w:pPrChange>
      </w:pPr>
    </w:p>
    <w:p w:rsidR="007B1E1E" w:rsidRPr="007B1E1E" w:rsidRDefault="007B1E1E" w:rsidP="007B1E1E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SimSun" w:hAnsi="Arial" w:cs="Times New Roman"/>
          <w:sz w:val="28"/>
          <w:szCs w:val="20"/>
          <w:lang w:val="en-GB"/>
        </w:rPr>
      </w:pPr>
      <w:r w:rsidRPr="007B1E1E">
        <w:rPr>
          <w:rFonts w:ascii="Arial" w:eastAsia="SimSun" w:hAnsi="Arial" w:cs="Times New Roman"/>
          <w:sz w:val="28"/>
          <w:szCs w:val="20"/>
          <w:lang w:val="en-GB"/>
        </w:rPr>
        <w:t>5.4.1</w:t>
      </w:r>
      <w:r w:rsidRPr="007B1E1E">
        <w:rPr>
          <w:rFonts w:ascii="Arial" w:eastAsia="SimSun" w:hAnsi="Arial" w:cs="Times New Roman"/>
          <w:sz w:val="28"/>
          <w:szCs w:val="20"/>
          <w:lang w:val="en-GB"/>
        </w:rPr>
        <w:tab/>
        <w:t xml:space="preserve">N3 </w:t>
      </w:r>
      <w:r w:rsidRPr="007B1E1E">
        <w:rPr>
          <w:rFonts w:ascii="Arial" w:eastAsia="SimSun" w:hAnsi="Arial" w:cs="Times New Roman"/>
          <w:color w:val="000000"/>
          <w:sz w:val="28"/>
          <w:szCs w:val="20"/>
          <w:lang w:val="en-GB"/>
        </w:rPr>
        <w:t>interface</w:t>
      </w:r>
      <w:r w:rsidRPr="007B1E1E">
        <w:rPr>
          <w:rFonts w:ascii="Arial" w:eastAsia="SimSun" w:hAnsi="Arial" w:cs="Times New Roman"/>
          <w:sz w:val="28"/>
          <w:szCs w:val="20"/>
          <w:lang w:val="en-GB"/>
        </w:rPr>
        <w:t xml:space="preserve"> related measurements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B1E1E" w:rsidRPr="007B1E1E" w:rsidRDefault="007B1E1E" w:rsidP="007B1E1E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SimSun" w:hAnsi="Arial" w:cs="Times New Roman"/>
          <w:sz w:val="24"/>
          <w:szCs w:val="20"/>
          <w:lang w:val="en-GB"/>
        </w:rPr>
      </w:pPr>
      <w:bookmarkStart w:id="15" w:name="_Toc20132446"/>
      <w:bookmarkStart w:id="16" w:name="_Toc27473515"/>
      <w:bookmarkStart w:id="17" w:name="_Toc35956186"/>
      <w:bookmarkStart w:id="18" w:name="_Toc44492179"/>
      <w:bookmarkStart w:id="19" w:name="_Toc51690108"/>
      <w:bookmarkStart w:id="20" w:name="_Toc51750800"/>
      <w:bookmarkStart w:id="21" w:name="_Toc51775060"/>
      <w:bookmarkStart w:id="22" w:name="_Toc51775674"/>
      <w:bookmarkStart w:id="23" w:name="_Toc51776290"/>
      <w:bookmarkStart w:id="24" w:name="_Toc58515676"/>
      <w:bookmarkStart w:id="25" w:name="_Toc83138077"/>
      <w:r w:rsidRPr="007B1E1E">
        <w:rPr>
          <w:rFonts w:ascii="Arial" w:eastAsia="SimSun" w:hAnsi="Arial" w:cs="Times New Roman"/>
          <w:sz w:val="24"/>
          <w:szCs w:val="20"/>
          <w:lang w:val="en-GB"/>
        </w:rPr>
        <w:t>5.4.1.1</w:t>
      </w:r>
      <w:r w:rsidRPr="007B1E1E">
        <w:rPr>
          <w:rFonts w:ascii="Arial" w:eastAsia="SimSun" w:hAnsi="Arial" w:cs="Times New Roman"/>
          <w:sz w:val="24"/>
          <w:szCs w:val="20"/>
          <w:lang w:val="en-GB"/>
        </w:rPr>
        <w:tab/>
      </w:r>
      <w:r w:rsidRPr="007B1E1E">
        <w:rPr>
          <w:rFonts w:ascii="Arial" w:eastAsia="SimSun" w:hAnsi="Arial" w:cs="Times New Roman"/>
          <w:sz w:val="24"/>
          <w:szCs w:val="20"/>
          <w:lang w:val="en-GB" w:eastAsia="zh-CN"/>
        </w:rPr>
        <w:t>Number of incoming GTP data packets on the N3 interface, from (R)AN to UPF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AD7D1F" w:rsidRPr="007B1E1E" w:rsidRDefault="007B1E1E" w:rsidP="00AD7D1F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26" w:author="ak" w:date="2021-09-30T20:20:00Z"/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This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measurement provides the number of GTP data PDUs on the N3 interface which have been accepted and processed by the GTP-U protocol entity </w:t>
      </w:r>
      <w:ins w:id="27" w:author="ak2" w:date="2022-01-06T19:44:00Z">
        <w:r w:rsidR="00BD6BCB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in UPF </w:t>
        </w:r>
      </w:ins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on the N3 interface</w:t>
      </w:r>
      <w:ins w:id="28" w:author="ak2" w:date="2022-01-06T19:45:00Z"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. The measurement can optionally be split into </w:t>
        </w:r>
        <w:proofErr w:type="spellStart"/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>subcounters</w:t>
        </w:r>
        <w:proofErr w:type="spellEnd"/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per S-NSSAI</w:t>
        </w:r>
      </w:ins>
      <w:ins w:id="29" w:author="ak" w:date="2021-09-30T20:20:00Z">
        <w:r w:rsidR="00AD7D1F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>.</w:t>
        </w:r>
      </w:ins>
    </w:p>
    <w:p w:rsidR="007B1E1E" w:rsidRPr="007B1E1E" w:rsidDel="00AD7D1F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del w:id="30" w:author="ak" w:date="2021-09-30T20:20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b)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CC</w:t>
      </w: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Reception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by the UPF of a GTP-U data PDU on the N3 interface from the (R)AN. See TS 23.501 [4].</w:t>
      </w:r>
    </w:p>
    <w:p w:rsidR="00AD7D1F" w:rsidRPr="007B1E1E" w:rsidRDefault="007B1E1E" w:rsidP="00AD7D1F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31" w:author="ak" w:date="2021-09-30T20:22:00Z"/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d)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ins w:id="32" w:author="ak2" w:date="2022-01-06T19:47:00Z">
        <w:r w:rsidR="00BD6BCB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Each measurement is </w:t>
        </w:r>
      </w:ins>
      <w:del w:id="33" w:author="ak2" w:date="2022-01-06T19:47:00Z">
        <w:r w:rsidRPr="007B1E1E" w:rsidDel="00BD6BCB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delText>A</w:delText>
        </w:r>
      </w:del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ins w:id="34" w:author="ak2" w:date="2022-01-06T19:47:00Z">
        <w:r w:rsidR="00BD6BCB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a </w:t>
        </w:r>
      </w:ins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single integer value</w:t>
      </w:r>
      <w:ins w:id="35" w:author="ak2" w:date="2022-01-06T19:48:00Z">
        <w:r w:rsid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>,</w:t>
        </w:r>
        <w:r w:rsidR="00BD6BCB">
          <w:t xml:space="preserve"> </w:t>
        </w:r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number of measurements is equal to one. If the optional S-NSSAI </w:t>
        </w:r>
        <w:proofErr w:type="spellStart"/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>subcounter</w:t>
        </w:r>
        <w:proofErr w:type="spellEnd"/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measurements are </w:t>
        </w:r>
        <w:proofErr w:type="spellStart"/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>perfomed</w:t>
        </w:r>
        <w:proofErr w:type="spellEnd"/>
        <w:r w:rsidR="00BD6BCB" w:rsidRP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>, the number of measurements is equal to the number of supported S-NSSAIs.</w:t>
        </w:r>
      </w:ins>
    </w:p>
    <w:p w:rsidR="007B1E1E" w:rsidRPr="007B1E1E" w:rsidDel="00AD7D1F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del w:id="36" w:author="ak" w:date="2021-09-30T20:22:00Z"/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AD7D1F" w:rsidRPr="007B1E1E" w:rsidRDefault="007B1E1E" w:rsidP="00AD7D1F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37" w:author="ak" w:date="2021-09-30T20:23:00Z"/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GTP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.InDataPktN3UPF</w:t>
      </w:r>
      <w:ins w:id="38" w:author="ak2" w:date="2022-01-06T19:49:00Z">
        <w:r w:rsidR="00BD6BCB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="00BD6BCB" w:rsidRPr="007B1E1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and optionally </w:t>
        </w:r>
        <w:r w:rsidR="00BD6BCB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GTP.In</w:t>
        </w:r>
        <w:r w:rsidR="00BD6BCB" w:rsidRPr="007B1E1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Data</w:t>
        </w:r>
        <w:r w:rsidR="00BD6BCB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Pkt</w:t>
        </w:r>
        <w:r w:rsidR="00BD6BCB" w:rsidRPr="007B1E1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N3UPF.</w:t>
        </w:r>
        <w:r w:rsidR="00BD6BCB" w:rsidRPr="007B1E1E">
          <w:rPr>
            <w:rFonts w:ascii="Times New Roman" w:eastAsia="SimSun" w:hAnsi="Times New Roman" w:cs="Times New Roman"/>
            <w:i/>
            <w:iCs/>
            <w:sz w:val="20"/>
            <w:szCs w:val="20"/>
            <w:lang w:val="en-GB" w:eastAsia="zh-CN"/>
          </w:rPr>
          <w:t xml:space="preserve">SNSSAI, </w:t>
        </w:r>
        <w:r w:rsidR="00BD6BCB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where </w:t>
        </w:r>
        <w:r w:rsidR="00BD6BCB" w:rsidRPr="007B1E1E">
          <w:rPr>
            <w:rFonts w:ascii="Times New Roman" w:eastAsia="SimSun" w:hAnsi="Times New Roman" w:cs="Times New Roman"/>
            <w:i/>
            <w:sz w:val="20"/>
            <w:szCs w:val="20"/>
            <w:lang w:val="en-GB"/>
          </w:rPr>
          <w:t>SNSSAI</w:t>
        </w:r>
        <w:r w:rsidR="00BD6BCB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identifies the S-NSSAI.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EP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_N3</w:t>
      </w:r>
      <w:ins w:id="39" w:author="ak3" w:date="2022-01-19T15:48:00Z">
        <w:r w:rsid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(contained by </w:t>
        </w:r>
        <w:proofErr w:type="spellStart"/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UPFFunction</w:t>
        </w:r>
        <w:proofErr w:type="spellEnd"/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).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g)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Valid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for packet switching.</w:t>
      </w:r>
    </w:p>
    <w:p w:rsidR="007B1E1E" w:rsidRDefault="007B1E1E" w:rsidP="007B1E1E">
      <w:pPr>
        <w:rPr>
          <w:ins w:id="40" w:author="ak" w:date="2021-09-30T21:21:00Z"/>
          <w:rFonts w:ascii="Times New Roman" w:eastAsia="SimSu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     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h)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5GS</w:t>
      </w:r>
    </w:p>
    <w:p w:rsidR="00BD6BCB" w:rsidRPr="00702E6E" w:rsidRDefault="00BD6BCB" w:rsidP="00BD6BCB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41" w:author="ak2" w:date="2022-01-06T19:51:00Z"/>
          <w:rFonts w:ascii="Times New Roman" w:eastAsia="SimSun" w:hAnsi="Times New Roman" w:cs="Times New Roman"/>
          <w:sz w:val="20"/>
          <w:szCs w:val="20"/>
          <w:lang w:val="en-GB" w:eastAsia="zh-CN"/>
        </w:rPr>
      </w:pPr>
      <w:ins w:id="42" w:author="ak2" w:date="2022-01-06T19:51:00Z">
        <w:r>
          <w:rPr>
            <w:rFonts w:ascii="Times New Roman" w:hAnsi="Times New Roman" w:cs="Times New Roman"/>
            <w:sz w:val="20"/>
            <w:szCs w:val="20"/>
            <w:lang w:eastAsia="zh-CN"/>
          </w:rPr>
          <w:t xml:space="preserve"> </w:t>
        </w:r>
        <w:proofErr w:type="spellStart"/>
        <w:r w:rsidRPr="00702E6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i</w:t>
        </w:r>
        <w:proofErr w:type="spellEnd"/>
        <w:r w:rsidRPr="00702E6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) </w:t>
        </w:r>
        <w:r w:rsidRPr="00702E6E">
          <w:rPr>
            <w:rFonts w:ascii="Times New Roman" w:hAnsi="Times New Roman" w:cs="Times New Roman"/>
            <w:sz w:val="20"/>
            <w:szCs w:val="20"/>
            <w:lang w:eastAsia="zh-CN"/>
          </w:rPr>
          <w:t>One usage of this measurement is for performance assurance within integrity area (user plane connection quality)</w:t>
        </w:r>
        <w:r>
          <w:rPr>
            <w:rFonts w:ascii="Times New Roman" w:hAnsi="Times New Roman" w:cs="Times New Roman"/>
            <w:sz w:val="20"/>
            <w:szCs w:val="20"/>
            <w:lang w:eastAsia="zh-CN"/>
          </w:rPr>
          <w:t>, and for reliability</w:t>
        </w:r>
        <w:r w:rsidRPr="00702E6E">
          <w:rPr>
            <w:rFonts w:ascii="Times New Roman" w:hAnsi="Times New Roman" w:cs="Times New Roman"/>
            <w:sz w:val="20"/>
            <w:szCs w:val="20"/>
            <w:lang w:eastAsia="zh-CN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  <w:lang w:eastAsia="zh-CN"/>
          </w:rPr>
          <w:t>KPI</w:t>
        </w:r>
        <w:r w:rsidRPr="00702E6E">
          <w:rPr>
            <w:rFonts w:ascii="Times New Roman" w:hAnsi="Times New Roman" w:cs="Times New Roman"/>
            <w:sz w:val="20"/>
            <w:szCs w:val="20"/>
            <w:lang w:eastAsia="zh-CN"/>
          </w:rPr>
          <w:t>.</w:t>
        </w:r>
      </w:ins>
    </w:p>
    <w:p w:rsidR="00702E6E" w:rsidRDefault="00BD6BCB" w:rsidP="007B1E1E">
      <w:pPr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</w:pPr>
      <w:ins w:id="43" w:author="ak2" w:date="2022-01-06T19:51:00Z">
        <w:r>
          <w:rPr>
            <w:rFonts w:ascii="Times New Roman" w:eastAsia="SimSun" w:hAnsi="Times New Roman" w:cs="Times New Roman"/>
            <w:color w:val="000000"/>
            <w:sz w:val="20"/>
            <w:szCs w:val="20"/>
            <w:lang w:val="en-GB"/>
          </w:rPr>
          <w:t xml:space="preserve">     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1D3796" w:rsidRPr="007E67FC" w:rsidTr="00065921">
        <w:tc>
          <w:tcPr>
            <w:tcW w:w="9521" w:type="dxa"/>
            <w:shd w:val="clear" w:color="auto" w:fill="FFFFCC"/>
            <w:vAlign w:val="center"/>
          </w:tcPr>
          <w:p w:rsidR="001D3796" w:rsidRPr="007E67FC" w:rsidRDefault="001D3796" w:rsidP="00065921">
            <w:pPr>
              <w:spacing w:after="18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t>Next</w:t>
            </w:r>
            <w:r w:rsidRPr="007E67FC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val="en-GB" w:eastAsia="zh-CN"/>
              </w:rPr>
              <w:t xml:space="preserve"> </w:t>
            </w:r>
            <w:r w:rsidRPr="007E67FC"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t>change</w:t>
            </w:r>
          </w:p>
        </w:tc>
      </w:tr>
    </w:tbl>
    <w:p w:rsidR="007B1E1E" w:rsidRDefault="007B1E1E" w:rsidP="007B1E1E">
      <w:pPr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</w:pPr>
    </w:p>
    <w:p w:rsidR="007B1E1E" w:rsidRPr="007B1E1E" w:rsidRDefault="007B1E1E" w:rsidP="007B1E1E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SimSun" w:hAnsi="Arial" w:cs="Times New Roman"/>
          <w:sz w:val="24"/>
          <w:szCs w:val="20"/>
          <w:lang w:val="en-GB"/>
        </w:rPr>
      </w:pPr>
      <w:bookmarkStart w:id="44" w:name="_Toc20132447"/>
      <w:bookmarkStart w:id="45" w:name="_Toc27473516"/>
      <w:bookmarkStart w:id="46" w:name="_Toc35956187"/>
      <w:bookmarkStart w:id="47" w:name="_Toc44492180"/>
      <w:bookmarkStart w:id="48" w:name="_Toc51690109"/>
      <w:bookmarkStart w:id="49" w:name="_Toc51750801"/>
      <w:bookmarkStart w:id="50" w:name="_Toc51775061"/>
      <w:bookmarkStart w:id="51" w:name="_Toc51775675"/>
      <w:bookmarkStart w:id="52" w:name="_Toc51776291"/>
      <w:bookmarkStart w:id="53" w:name="_Toc58515677"/>
      <w:bookmarkStart w:id="54" w:name="_Toc83138078"/>
      <w:r w:rsidRPr="007B1E1E">
        <w:rPr>
          <w:rFonts w:ascii="Arial" w:eastAsia="SimSun" w:hAnsi="Arial" w:cs="Times New Roman"/>
          <w:sz w:val="24"/>
          <w:szCs w:val="20"/>
          <w:lang w:val="en-GB"/>
        </w:rPr>
        <w:t>5.4.1.2</w:t>
      </w:r>
      <w:r w:rsidRPr="007B1E1E">
        <w:rPr>
          <w:rFonts w:ascii="Arial" w:eastAsia="SimSun" w:hAnsi="Arial" w:cs="Times New Roman"/>
          <w:sz w:val="24"/>
          <w:szCs w:val="20"/>
          <w:lang w:val="en-GB"/>
        </w:rPr>
        <w:tab/>
        <w:t>Number</w:t>
      </w:r>
      <w:r w:rsidRPr="007B1E1E">
        <w:rPr>
          <w:rFonts w:ascii="Arial" w:eastAsia="SimSun" w:hAnsi="Arial" w:cs="Arial"/>
          <w:color w:val="000000"/>
          <w:sz w:val="24"/>
          <w:szCs w:val="28"/>
          <w:lang w:val="en-GB"/>
        </w:rPr>
        <w:t xml:space="preserve"> of outgoing GTP data packets of on the N3 interface, from UPF to (R)AN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D7D1F" w:rsidRPr="007B1E1E" w:rsidRDefault="007B1E1E" w:rsidP="00AD7D1F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55" w:author="ak" w:date="2021-09-30T20:25:00Z"/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 xml:space="preserve">This </w:t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measurement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provides the number of GTP data PDUs on the N3 interface which have been generated by the GTP-U protocol entity </w:t>
      </w:r>
      <w:ins w:id="56" w:author="ak" w:date="2021-09-30T20:24:00Z">
        <w:del w:id="57" w:author="ak1" w:date="2022-01-06T20:41:00Z">
          <w:r w:rsidR="00AD7D1F" w:rsidDel="00036F3B">
            <w:rPr>
              <w:rFonts w:ascii="Times New Roman" w:eastAsia="SimSun" w:hAnsi="Times New Roman" w:cs="Times New Roman"/>
              <w:sz w:val="20"/>
              <w:szCs w:val="20"/>
              <w:lang w:val="en-GB" w:eastAsia="zh-CN"/>
            </w:rPr>
            <w:delText xml:space="preserve"> </w:delText>
          </w:r>
        </w:del>
      </w:ins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on the N3 interface.</w:t>
      </w:r>
      <w:ins w:id="58" w:author="ak2" w:date="2022-01-06T19:55:00Z">
        <w:r w:rsid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measurement can optionally be split into </w:t>
        </w:r>
        <w:proofErr w:type="spellStart"/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>subcounters</w:t>
        </w:r>
        <w:proofErr w:type="spellEnd"/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per S-NSSAI.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b)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CC</w:t>
      </w: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Transmission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by the UPF of a GTP-U data PDU of on the N3 interface to the (R)AN. See TS 23.501 [4].</w:t>
      </w: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d)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ins w:id="59" w:author="ak2" w:date="2022-01-06T19:55:00Z"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Each measurement is </w:t>
        </w:r>
      </w:ins>
      <w:del w:id="60" w:author="ak2" w:date="2022-01-06T19:55:00Z">
        <w:r w:rsidRPr="007B1E1E" w:rsidDel="00CD6D7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delText>A</w:delText>
        </w:r>
      </w:del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ins w:id="61" w:author="ak2" w:date="2022-01-06T19:55:00Z">
        <w:r w:rsidR="00CD6D7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a </w:t>
        </w:r>
      </w:ins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single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integer value</w:t>
      </w:r>
      <w:ins w:id="62" w:author="ak2" w:date="2022-01-06T19:56:00Z">
        <w:r w:rsidR="00CD6D7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,</w:t>
        </w:r>
        <w:r w:rsidR="00CD6D71" w:rsidRPr="00047C24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number of measurements is equal to one. If the optional S-NSSAI </w:t>
        </w:r>
        <w:proofErr w:type="spellStart"/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>subcounter</w:t>
        </w:r>
        <w:proofErr w:type="spellEnd"/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measurements are </w:t>
        </w:r>
        <w:proofErr w:type="spellStart"/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>perfomed</w:t>
        </w:r>
        <w:proofErr w:type="spellEnd"/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>, the number of measurements is equal to the number of supported S-NSSAIs.</w:t>
        </w:r>
      </w:ins>
    </w:p>
    <w:p w:rsidR="00047C24" w:rsidRPr="007B1E1E" w:rsidRDefault="007B1E1E" w:rsidP="00047C2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63" w:author="ak" w:date="2021-09-30T20:26:00Z"/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lastRenderedPageBreak/>
        <w:t>e)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GTP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.OutDataPktN3UPF</w:t>
      </w:r>
      <w:ins w:id="64" w:author="ak2" w:date="2022-01-06T19:58:00Z">
        <w:r w:rsid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and optionally </w:t>
        </w:r>
        <w:r w:rsidR="00CD6D7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GTP.Out</w:t>
        </w:r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Data</w:t>
        </w:r>
        <w:r w:rsidR="00CD6D7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Pkt</w:t>
        </w:r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N3UPF.</w:t>
        </w:r>
        <w:r w:rsidR="00CD6D71" w:rsidRPr="007B1E1E">
          <w:rPr>
            <w:rFonts w:ascii="Times New Roman" w:eastAsia="SimSun" w:hAnsi="Times New Roman" w:cs="Times New Roman"/>
            <w:i/>
            <w:iCs/>
            <w:sz w:val="20"/>
            <w:szCs w:val="20"/>
            <w:lang w:val="en-GB" w:eastAsia="zh-CN"/>
          </w:rPr>
          <w:t xml:space="preserve">SNSSAI, </w:t>
        </w:r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where </w:t>
        </w:r>
        <w:r w:rsidR="00CD6D71" w:rsidRPr="007B1E1E">
          <w:rPr>
            <w:rFonts w:ascii="Times New Roman" w:eastAsia="SimSun" w:hAnsi="Times New Roman" w:cs="Times New Roman"/>
            <w:i/>
            <w:sz w:val="20"/>
            <w:szCs w:val="20"/>
            <w:lang w:val="en-GB"/>
          </w:rPr>
          <w:t>SNSSAI</w:t>
        </w:r>
        <w:r w:rsidR="00CD6D71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identifies the S-NSSAI.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EP_N3</w:t>
      </w:r>
      <w:ins w:id="65" w:author="ak3" w:date="2022-01-19T15:47:00Z">
        <w:r w:rsid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(contained by </w:t>
        </w:r>
        <w:proofErr w:type="spellStart"/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UPFFunction</w:t>
        </w:r>
        <w:proofErr w:type="spellEnd"/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).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g)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Valid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for packet switching.</w:t>
      </w:r>
    </w:p>
    <w:p w:rsid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66" w:author="ak" w:date="2021-09-30T21:22:00Z"/>
          <w:rFonts w:ascii="Times New Roman" w:eastAsia="SimSun" w:hAnsi="Times New Roman" w:cs="Times New Roman"/>
          <w:color w:val="000000"/>
          <w:sz w:val="20"/>
          <w:szCs w:val="20"/>
          <w:lang w:val="en-GB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h)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7B1E1E">
        <w:rPr>
          <w:rFonts w:ascii="Times New Roman" w:eastAsia="SimSun" w:hAnsi="Times New Roman" w:cs="Times New Roman"/>
          <w:color w:val="000000"/>
          <w:sz w:val="20"/>
          <w:szCs w:val="20"/>
          <w:lang w:val="en-GB"/>
        </w:rPr>
        <w:t>5GS</w:t>
      </w:r>
    </w:p>
    <w:p w:rsidR="00CD6D71" w:rsidRPr="00702E6E" w:rsidRDefault="00CD6D71" w:rsidP="00CD6D71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67" w:author="ak2" w:date="2022-01-06T19:59:00Z"/>
          <w:rFonts w:ascii="Times New Roman" w:eastAsia="SimSun" w:hAnsi="Times New Roman" w:cs="Times New Roman"/>
          <w:sz w:val="20"/>
          <w:szCs w:val="20"/>
          <w:lang w:val="en-GB" w:eastAsia="zh-CN"/>
        </w:rPr>
      </w:pPr>
      <w:proofErr w:type="spellStart"/>
      <w:ins w:id="68" w:author="ak2" w:date="2022-01-06T19:59:00Z">
        <w:r w:rsidRPr="00702E6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i</w:t>
        </w:r>
        <w:proofErr w:type="spellEnd"/>
        <w:r w:rsidRPr="00702E6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) </w:t>
        </w:r>
        <w:r w:rsidRPr="00702E6E">
          <w:rPr>
            <w:rFonts w:ascii="Times New Roman" w:hAnsi="Times New Roman" w:cs="Times New Roman"/>
            <w:sz w:val="20"/>
            <w:szCs w:val="20"/>
            <w:lang w:eastAsia="zh-CN"/>
          </w:rPr>
          <w:t>One usage of this measurement is for performance assurance within integrity area (user plane connection quality)</w:t>
        </w:r>
        <w:r>
          <w:rPr>
            <w:rFonts w:ascii="Times New Roman" w:hAnsi="Times New Roman" w:cs="Times New Roman"/>
            <w:sz w:val="20"/>
            <w:szCs w:val="20"/>
            <w:lang w:eastAsia="zh-CN"/>
          </w:rPr>
          <w:t xml:space="preserve"> and for reliability</w:t>
        </w:r>
        <w:r w:rsidRPr="00702E6E">
          <w:rPr>
            <w:rFonts w:ascii="Times New Roman" w:hAnsi="Times New Roman" w:cs="Times New Roman"/>
            <w:sz w:val="20"/>
            <w:szCs w:val="20"/>
            <w:lang w:eastAsia="zh-CN"/>
          </w:rPr>
          <w:t xml:space="preserve"> </w:t>
        </w:r>
        <w:r>
          <w:rPr>
            <w:rFonts w:ascii="Times New Roman" w:hAnsi="Times New Roman" w:cs="Times New Roman"/>
            <w:sz w:val="20"/>
            <w:szCs w:val="20"/>
            <w:lang w:eastAsia="zh-CN"/>
          </w:rPr>
          <w:t>KPI.</w:t>
        </w:r>
      </w:ins>
    </w:p>
    <w:p w:rsidR="00702E6E" w:rsidRPr="007B1E1E" w:rsidRDefault="00702E6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1D3796" w:rsidRPr="007E67FC" w:rsidTr="00065921">
        <w:tc>
          <w:tcPr>
            <w:tcW w:w="9521" w:type="dxa"/>
            <w:shd w:val="clear" w:color="auto" w:fill="FFFFCC"/>
            <w:vAlign w:val="center"/>
          </w:tcPr>
          <w:p w:rsidR="001D3796" w:rsidRPr="007E67FC" w:rsidRDefault="001D3796" w:rsidP="00065921">
            <w:pPr>
              <w:spacing w:after="18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t>Next</w:t>
            </w:r>
            <w:r w:rsidRPr="007E67FC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val="en-GB" w:eastAsia="zh-CN"/>
              </w:rPr>
              <w:t xml:space="preserve"> </w:t>
            </w:r>
            <w:r w:rsidRPr="007E67FC"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t>change</w:t>
            </w:r>
          </w:p>
        </w:tc>
      </w:tr>
    </w:tbl>
    <w:p w:rsidR="007B1E1E" w:rsidRDefault="007B1E1E" w:rsidP="007B1E1E"/>
    <w:p w:rsidR="007B1E1E" w:rsidRPr="00F737D7" w:rsidRDefault="007B1E1E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418" w:hanging="1418"/>
        <w:textAlignment w:val="baseline"/>
        <w:outlineLvl w:val="3"/>
        <w:rPr>
          <w:rFonts w:ascii="Arial" w:eastAsia="SimSun" w:hAnsi="Arial" w:cs="Times New Roman"/>
          <w:sz w:val="24"/>
          <w:szCs w:val="20"/>
          <w:lang w:val="en-GB" w:eastAsia="zh-CN"/>
          <w:rPrChange w:id="69" w:author="ak" w:date="2021-10-28T16:37:00Z">
            <w:rPr>
              <w:lang w:val="en-GB"/>
            </w:rPr>
          </w:rPrChange>
        </w:rPr>
        <w:pPrChange w:id="70" w:author="ak" w:date="2021-10-28T16:37:00Z">
          <w:pPr>
            <w:keepNext/>
            <w:keepLines/>
            <w:overflowPunct w:val="0"/>
            <w:autoSpaceDE w:val="0"/>
            <w:autoSpaceDN w:val="0"/>
            <w:adjustRightInd w:val="0"/>
            <w:spacing w:before="120" w:after="180" w:line="240" w:lineRule="auto"/>
            <w:ind w:left="1701" w:hanging="1701"/>
            <w:textAlignment w:val="baseline"/>
            <w:outlineLvl w:val="4"/>
          </w:pPr>
        </w:pPrChange>
      </w:pPr>
      <w:bookmarkStart w:id="71" w:name="_Toc20132452"/>
      <w:bookmarkStart w:id="72" w:name="_Toc27473521"/>
      <w:bookmarkStart w:id="73" w:name="_Toc35956192"/>
      <w:bookmarkStart w:id="74" w:name="_Toc44492185"/>
      <w:bookmarkStart w:id="75" w:name="_Toc51690114"/>
      <w:bookmarkStart w:id="76" w:name="_Toc51750806"/>
      <w:bookmarkStart w:id="77" w:name="_Toc51775066"/>
      <w:bookmarkStart w:id="78" w:name="_Toc51775680"/>
      <w:bookmarkStart w:id="79" w:name="_Toc51776296"/>
      <w:bookmarkStart w:id="80" w:name="_Toc58515682"/>
      <w:bookmarkStart w:id="81" w:name="_Toc83138083"/>
      <w:r w:rsidRPr="00F737D7">
        <w:rPr>
          <w:rFonts w:ascii="Arial" w:eastAsia="SimSun" w:hAnsi="Arial" w:cs="Times New Roman"/>
          <w:sz w:val="24"/>
          <w:szCs w:val="20"/>
          <w:lang w:val="en-GB" w:eastAsia="zh-CN"/>
          <w:rPrChange w:id="82" w:author="ak" w:date="2021-10-28T16:37:00Z">
            <w:rPr>
              <w:lang w:val="en-GB"/>
            </w:rPr>
          </w:rPrChange>
        </w:rPr>
        <w:t>5.4.1.7</w:t>
      </w:r>
      <w:r w:rsidRPr="00F737D7">
        <w:rPr>
          <w:rFonts w:ascii="Arial" w:eastAsia="SimSun" w:hAnsi="Arial" w:cs="Times New Roman"/>
          <w:sz w:val="24"/>
          <w:szCs w:val="20"/>
          <w:lang w:val="en-GB" w:eastAsia="zh-CN"/>
          <w:rPrChange w:id="83" w:author="ak" w:date="2021-10-28T16:37:00Z">
            <w:rPr>
              <w:lang w:val="en-GB"/>
            </w:rPr>
          </w:rPrChange>
        </w:rPr>
        <w:tab/>
        <w:t>Incoming GTP Data Packet Loss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F737D7">
        <w:rPr>
          <w:rFonts w:ascii="Arial" w:eastAsia="SimSun" w:hAnsi="Arial" w:cs="Times New Roman"/>
          <w:sz w:val="24"/>
          <w:szCs w:val="20"/>
          <w:lang w:val="en-GB" w:eastAsia="zh-CN"/>
          <w:rPrChange w:id="84" w:author="ak" w:date="2021-10-28T16:37:00Z">
            <w:rPr>
              <w:lang w:val="en-GB"/>
            </w:rPr>
          </w:rPrChange>
        </w:rPr>
        <w:t xml:space="preserve"> </w:t>
      </w:r>
      <w:ins w:id="85" w:author="ak2" w:date="2022-01-06T20:00:00Z">
        <w:r w:rsidR="00463981">
          <w:rPr>
            <w:rFonts w:ascii="Arial" w:eastAsia="SimSun" w:hAnsi="Arial" w:cs="Times New Roman"/>
            <w:sz w:val="24"/>
            <w:szCs w:val="20"/>
            <w:lang w:val="en-GB" w:eastAsia="zh-CN"/>
          </w:rPr>
          <w:t>in</w:t>
        </w:r>
        <w:del w:id="86" w:author="ak3" w:date="2022-01-19T15:47:00Z">
          <w:r w:rsidR="00463981" w:rsidDel="00463981">
            <w:rPr>
              <w:rFonts w:ascii="Arial" w:eastAsia="SimSun" w:hAnsi="Arial" w:cs="Times New Roman"/>
              <w:sz w:val="24"/>
              <w:szCs w:val="20"/>
              <w:lang w:val="en-GB" w:eastAsia="zh-CN"/>
            </w:rPr>
            <w:delText xml:space="preserve"> </w:delText>
          </w:r>
        </w:del>
      </w:ins>
      <w:ins w:id="87" w:author="ak3" w:date="2022-01-19T15:47:00Z">
        <w:r w:rsidR="00463981" w:rsidRPr="00463981">
          <w:rPr>
            <w:rFonts w:ascii="Arial" w:eastAsia="SimSun" w:hAnsi="Arial" w:cs="Times New Roman"/>
            <w:sz w:val="24"/>
            <w:szCs w:val="20"/>
            <w:lang w:val="en-GB" w:eastAsia="zh-CN"/>
          </w:rPr>
          <w:t xml:space="preserve"> UPF over N3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a)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ab/>
        <w:t xml:space="preserve">This measurement provides the number of GTP data packets which are not successfully received at UPF. It is a measure of the incoming GTP data packet loss per N3 on an 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UPF interface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.  The measurement is split into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subcounters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per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QoS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level (5QI) or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subconters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per GTP tunnel (TEID) or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subcounters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per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QoS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level per GTP tunnel (TEID)</w:t>
      </w:r>
      <w:ins w:id="88" w:author="ak2" w:date="2022-01-06T20:01:00Z">
        <w:r w:rsid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or </w:t>
        </w:r>
        <w:proofErr w:type="spellStart"/>
        <w:r w:rsid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>subcounters</w:t>
        </w:r>
        <w:proofErr w:type="spellEnd"/>
        <w:r w:rsid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per S-NSSAI.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b)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ab/>
        <w:t xml:space="preserve">CC. </w:t>
      </w:r>
    </w:p>
    <w:p w:rsidR="0068452A" w:rsidRPr="0068452A" w:rsidRDefault="007B1E1E" w:rsidP="0068452A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89" w:author="ak" w:date="2021-09-30T21:14:00Z"/>
          <w:rFonts w:ascii="Times New Roman" w:eastAsia="SimSun" w:hAnsi="Times New Roman" w:cs="Times New Roman"/>
          <w:sz w:val="20"/>
          <w:szCs w:val="20"/>
          <w:lang w:val="en-GB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c)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ab/>
        <w:t xml:space="preserve">This measurement is obtained by a counter: </w:t>
      </w:r>
      <w:r w:rsidRPr="007B1E1E">
        <w:rPr>
          <w:rFonts w:ascii="Times New Roman" w:eastAsia="MS Mincho" w:hAnsi="Times New Roman" w:cs="Arial"/>
          <w:kern w:val="2"/>
          <w:sz w:val="20"/>
          <w:szCs w:val="20"/>
          <w:lang w:val="en-GB"/>
        </w:rPr>
        <w:t xml:space="preserve">Number of missing incoming GTP sequence numbers (TS 29.281 [42]) among all GTP packets delivered </w:t>
      </w:r>
      <w:r w:rsidRPr="007B1E1E">
        <w:rPr>
          <w:rFonts w:ascii="Times New Roman" w:eastAsia="SimSun" w:hAnsi="Times New Roman" w:cs="Arial"/>
          <w:kern w:val="2"/>
          <w:sz w:val="20"/>
          <w:szCs w:val="20"/>
          <w:lang w:val="en-GB" w:eastAsia="zh-CN"/>
        </w:rPr>
        <w:t xml:space="preserve">by a </w:t>
      </w:r>
      <w:proofErr w:type="spellStart"/>
      <w:r w:rsidRPr="007B1E1E">
        <w:rPr>
          <w:rFonts w:ascii="Times New Roman" w:eastAsia="SimSun" w:hAnsi="Times New Roman" w:cs="Arial"/>
          <w:kern w:val="2"/>
          <w:sz w:val="20"/>
          <w:szCs w:val="20"/>
          <w:lang w:val="en-GB" w:eastAsia="zh-CN"/>
        </w:rPr>
        <w:t>gNB</w:t>
      </w:r>
      <w:proofErr w:type="spellEnd"/>
      <w:r w:rsidRPr="007B1E1E">
        <w:rPr>
          <w:rFonts w:ascii="Times New Roman" w:eastAsia="SimSun" w:hAnsi="Times New Roman" w:cs="Arial"/>
          <w:kern w:val="2"/>
          <w:sz w:val="20"/>
          <w:szCs w:val="20"/>
          <w:lang w:val="en-GB" w:eastAsia="zh-CN"/>
        </w:rPr>
        <w:t xml:space="preserve"> to an UPF </w:t>
      </w:r>
      <w:ins w:id="90" w:author="ak2" w:date="2022-01-06T20:01:00Z">
        <w:r w:rsidR="00CD6D71">
          <w:rPr>
            <w:rFonts w:ascii="Times New Roman" w:eastAsia="SimSun" w:hAnsi="Times New Roman" w:cs="Arial"/>
            <w:kern w:val="2"/>
            <w:sz w:val="20"/>
            <w:szCs w:val="20"/>
            <w:lang w:val="en-GB" w:eastAsia="zh-CN"/>
          </w:rPr>
          <w:t xml:space="preserve">per N3 </w:t>
        </w:r>
      </w:ins>
      <w:r w:rsidRPr="007B1E1E">
        <w:rPr>
          <w:rFonts w:ascii="Times New Roman" w:eastAsia="SimSun" w:hAnsi="Times New Roman" w:cs="Arial"/>
          <w:kern w:val="2"/>
          <w:sz w:val="20"/>
          <w:szCs w:val="20"/>
          <w:lang w:val="en-GB" w:eastAsia="zh-CN"/>
        </w:rPr>
        <w:t>interface</w:t>
      </w:r>
      <w:r w:rsidRPr="007B1E1E">
        <w:rPr>
          <w:rFonts w:ascii="Times New Roman" w:eastAsia="MS Mincho" w:hAnsi="Times New Roman" w:cs="Arial"/>
          <w:kern w:val="2"/>
          <w:sz w:val="20"/>
          <w:szCs w:val="20"/>
          <w:lang w:val="en-GB"/>
        </w:rPr>
        <w:t xml:space="preserve">. </w:t>
      </w:r>
      <w:del w:id="91" w:author="ak2" w:date="2022-01-06T20:01:00Z">
        <w:r w:rsidRPr="007B1E1E" w:rsidDel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delText>Separate subcounter is maintained for each 5QI. The separate subcounter can be maintained for a GTP tunnel identified by TEID.</w:delText>
        </w:r>
      </w:del>
      <w:ins w:id="92" w:author="ak" w:date="2021-09-30T21:14:00Z">
        <w:del w:id="93" w:author="ak2" w:date="2022-01-06T20:01:00Z">
          <w:r w:rsidR="0068452A" w:rsidRPr="0068452A" w:rsidDel="00CD6D71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delText xml:space="preserve"> </w:delText>
          </w:r>
        </w:del>
      </w:ins>
      <w:del w:id="94" w:author="ak2" w:date="2022-01-06T20:03:00Z">
        <w:r w:rsidR="00CD6D71" w:rsidDel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delText xml:space="preserve">. </w:delText>
        </w:r>
      </w:del>
      <w:ins w:id="95" w:author="ak2" w:date="2022-01-06T20:02:00Z">
        <w:r w:rsidR="00CD6D71" w:rsidRP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The separate </w:t>
        </w:r>
        <w:proofErr w:type="spellStart"/>
        <w:r w:rsidR="00CD6D71" w:rsidRP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>subcounter</w:t>
        </w:r>
        <w:proofErr w:type="spellEnd"/>
        <w:r w:rsidR="00CD6D71" w:rsidRP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can be maintained for each 5QI or for each GTP tunnel identified by TEID or for each supported S-NSSAI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/>
        </w:rPr>
      </w:pPr>
    </w:p>
    <w:p w:rsidR="00047C24" w:rsidRPr="007B1E1E" w:rsidRDefault="007B1E1E" w:rsidP="00047C24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96" w:author="ak" w:date="2021-09-30T20:33:00Z"/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d)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ab/>
        <w:t xml:space="preserve">Each measurement is an integer value representing the number of the lost GTP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pakets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. If the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QoS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level measurement is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perfomed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, the measurements are equal to the number of 5QIs.</w:t>
      </w:r>
      <w:ins w:id="97" w:author="ak2" w:date="2022-01-06T20:03:00Z">
        <w:r w:rsid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  <w:r w:rsidR="00CD6D71" w:rsidRP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If the optional S-NSSAI </w:t>
        </w:r>
        <w:proofErr w:type="spellStart"/>
        <w:r w:rsidR="00CD6D71" w:rsidRP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>subcounter</w:t>
        </w:r>
        <w:proofErr w:type="spellEnd"/>
        <w:r w:rsidR="00CD6D71" w:rsidRPr="00CD6D71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measurements are performed, the number of measurements is equal to the number of supported S-NSSAIs.</w:t>
        </w:r>
      </w:ins>
    </w:p>
    <w:p w:rsidR="007B1E1E" w:rsidRPr="007B1E1E" w:rsidDel="00D33A4A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del w:id="98" w:author="ak" w:date="2021-10-28T21:15:00Z"/>
          <w:rFonts w:ascii="Times New Roman" w:eastAsia="SimSun" w:hAnsi="Times New Roman" w:cs="Times New Roman"/>
          <w:sz w:val="20"/>
          <w:szCs w:val="20"/>
          <w:lang w:val="en-GB"/>
        </w:rPr>
      </w:pPr>
    </w:p>
    <w:p w:rsidR="007B1E1E" w:rsidRPr="003D1E46" w:rsidRDefault="007B1E1E" w:rsidP="003D1E46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 w:eastAsia="zh-CN"/>
          <w:rPrChange w:id="99" w:author="ak" w:date="2021-10-28T21:14:00Z">
            <w:rPr>
              <w:rFonts w:ascii="Times New Roman" w:eastAsia="SimSun" w:hAnsi="Times New Roman" w:cs="Times New Roman"/>
              <w:sz w:val="20"/>
              <w:szCs w:val="20"/>
              <w:lang w:val="en-US"/>
            </w:rPr>
          </w:rPrChange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e)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ab/>
        <w:t xml:space="preserve">The measurement name has the form </w:t>
      </w:r>
      <w:r w:rsidRPr="007B1E1E">
        <w:rPr>
          <w:rFonts w:ascii="Times New Roman" w:eastAsia="SimSun" w:hAnsi="Times New Roman" w:cs="Times New Roman"/>
          <w:sz w:val="20"/>
          <w:szCs w:val="20"/>
          <w:lang w:val="en-US"/>
        </w:rPr>
        <w:t>GTP.InDataPktPacketLossN3UPF or GTP.InDataPktPacketLossN3UPF.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QoS or </w:t>
      </w:r>
      <w:r w:rsidRPr="007B1E1E">
        <w:rPr>
          <w:rFonts w:ascii="Times New Roman" w:eastAsia="SimSun" w:hAnsi="Times New Roman" w:cs="Times New Roman"/>
          <w:sz w:val="20"/>
          <w:szCs w:val="20"/>
          <w:lang w:val="en-US"/>
        </w:rPr>
        <w:t>GTP.InDataPktPacketLossN3UPF.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TEID or </w:t>
      </w:r>
      <w:r w:rsidRPr="007B1E1E">
        <w:rPr>
          <w:rFonts w:ascii="Times New Roman" w:eastAsia="SimSun" w:hAnsi="Times New Roman" w:cs="Times New Roman"/>
          <w:sz w:val="20"/>
          <w:szCs w:val="20"/>
          <w:lang w:val="en-US"/>
        </w:rPr>
        <w:t>GTP.InDataPktPacketLossN3UPF.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TEID.QoS</w:t>
      </w:r>
      <w:proofErr w:type="spellEnd"/>
      <w:r w:rsidRPr="007B1E1E">
        <w:rPr>
          <w:rFonts w:ascii="Times New Roman" w:eastAsia="SimSun" w:hAnsi="Times New Roman" w:cs="Times New Roman"/>
          <w:i/>
          <w:sz w:val="20"/>
          <w:szCs w:val="20"/>
          <w:lang w:val="en-GB"/>
        </w:rPr>
        <w:t xml:space="preserve"> 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where </w:t>
      </w:r>
      <w:proofErr w:type="spellStart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QoS</w:t>
      </w:r>
      <w:proofErr w:type="spellEnd"/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identifies the target quality of service class</w:t>
      </w:r>
      <w:ins w:id="100" w:author="ak" w:date="2021-09-30T20:33:00Z">
        <w:r w:rsidR="00047C24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</w:t>
        </w:r>
      </w:ins>
      <w:ins w:id="101" w:author="ak2" w:date="2022-01-07T02:20:00Z">
        <w:r w:rsidR="00725078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or </w:t>
        </w:r>
        <w:r w:rsidR="00725078" w:rsidRPr="00047C24">
          <w:rPr>
            <w:rFonts w:ascii="Times New Roman" w:eastAsia="SimSun" w:hAnsi="Times New Roman" w:cs="Times New Roman"/>
            <w:sz w:val="20"/>
            <w:szCs w:val="20"/>
            <w:lang w:val="en-US"/>
          </w:rPr>
          <w:t xml:space="preserve"> </w:t>
        </w:r>
        <w:r w:rsidR="00725078" w:rsidRPr="007B1E1E">
          <w:rPr>
            <w:rFonts w:ascii="Times New Roman" w:eastAsia="SimSun" w:hAnsi="Times New Roman" w:cs="Times New Roman"/>
            <w:sz w:val="20"/>
            <w:szCs w:val="20"/>
            <w:lang w:val="en-US"/>
          </w:rPr>
          <w:t>GTP.InDataPktPacketLossN3UPF</w:t>
        </w:r>
        <w:r w:rsidR="00725078">
          <w:rPr>
            <w:rFonts w:ascii="Times New Roman" w:eastAsia="SimSun" w:hAnsi="Times New Roman" w:cs="Times New Roman"/>
            <w:sz w:val="20"/>
            <w:szCs w:val="20"/>
            <w:lang w:val="en-US"/>
          </w:rPr>
          <w:t>.</w:t>
        </w:r>
        <w:r w:rsidR="00725078" w:rsidRPr="00047C24">
          <w:rPr>
            <w:rFonts w:ascii="Times New Roman" w:eastAsia="SimSun" w:hAnsi="Times New Roman" w:cs="Times New Roman"/>
            <w:i/>
            <w:sz w:val="20"/>
            <w:szCs w:val="20"/>
            <w:lang w:val="en-US"/>
            <w:rPrChange w:id="102" w:author="ak" w:date="2021-09-30T20:34:00Z"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rPrChange>
          </w:rPr>
          <w:t>SNSSAI</w:t>
        </w:r>
        <w:r w:rsidR="00725078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, </w:t>
        </w:r>
        <w:r w:rsidR="00725078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where </w:t>
        </w:r>
        <w:r w:rsidR="00725078" w:rsidRPr="007B1E1E">
          <w:rPr>
            <w:rFonts w:ascii="Times New Roman" w:eastAsia="SimSun" w:hAnsi="Times New Roman" w:cs="Times New Roman"/>
            <w:i/>
            <w:sz w:val="20"/>
            <w:szCs w:val="20"/>
            <w:lang w:val="en-GB"/>
          </w:rPr>
          <w:t>SNSSAI</w:t>
        </w:r>
        <w:r w:rsidR="00725078" w:rsidRPr="007B1E1E">
          <w:rPr>
            <w:rFonts w:ascii="Times New Roman" w:eastAsia="SimSun" w:hAnsi="Times New Roman" w:cs="Times New Roman"/>
            <w:sz w:val="20"/>
            <w:szCs w:val="20"/>
            <w:lang w:val="en-GB"/>
          </w:rPr>
          <w:t xml:space="preserve"> identifies the S-NSSAI.</w:t>
        </w:r>
        <w:del w:id="103" w:author="ak" w:date="2021-09-30T20:34:00Z">
          <w:r w:rsidR="00725078" w:rsidRPr="007B1E1E" w:rsidDel="00047C24">
            <w:rPr>
              <w:rFonts w:ascii="Times New Roman" w:eastAsia="SimSun" w:hAnsi="Times New Roman" w:cs="Times New Roman"/>
              <w:sz w:val="20"/>
              <w:szCs w:val="20"/>
              <w:lang w:val="en-GB"/>
            </w:rPr>
            <w:delText>.</w:delText>
          </w:r>
        </w:del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f)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ab/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EP_N3</w:t>
      </w:r>
      <w:ins w:id="104" w:author="ak2" w:date="2022-01-19T15:46:00Z">
        <w:r w:rsid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 </w:t>
        </w:r>
      </w:ins>
      <w:ins w:id="105" w:author="ak3" w:date="2022-01-19T15:47:00Z"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(contained by </w:t>
        </w:r>
        <w:proofErr w:type="spellStart"/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UPFFunction</w:t>
        </w:r>
        <w:proofErr w:type="spellEnd"/>
        <w:r w:rsidR="00463981" w:rsidRPr="00463981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).</w:t>
        </w:r>
      </w:ins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>g)</w:t>
      </w:r>
      <w:r w:rsidRPr="007B1E1E">
        <w:rPr>
          <w:rFonts w:ascii="Times New Roman" w:eastAsia="SimSun" w:hAnsi="Times New Roman" w:cs="Times New Roman"/>
          <w:sz w:val="20"/>
          <w:szCs w:val="20"/>
          <w:lang w:val="en-GB"/>
        </w:rPr>
        <w:tab/>
        <w:t>Valid for packet switched traffic.</w:t>
      </w:r>
    </w:p>
    <w:p w:rsidR="007B1E1E" w:rsidRPr="007B1E1E" w:rsidRDefault="007B1E1E" w:rsidP="007B1E1E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rFonts w:ascii="Times New Roman" w:eastAsia="SimSun" w:hAnsi="Times New Roman" w:cs="Times New Roman"/>
          <w:sz w:val="20"/>
          <w:szCs w:val="20"/>
          <w:lang w:val="en-GB"/>
        </w:rPr>
      </w:pP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h)</w:t>
      </w:r>
      <w:r w:rsidRPr="007B1E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5GS.</w:t>
      </w:r>
    </w:p>
    <w:p w:rsidR="00725078" w:rsidRPr="00702E6E" w:rsidRDefault="00725078" w:rsidP="00725078">
      <w:pPr>
        <w:overflowPunct w:val="0"/>
        <w:autoSpaceDE w:val="0"/>
        <w:autoSpaceDN w:val="0"/>
        <w:adjustRightInd w:val="0"/>
        <w:spacing w:after="180" w:line="240" w:lineRule="auto"/>
        <w:ind w:left="568" w:hanging="284"/>
        <w:textAlignment w:val="baseline"/>
        <w:rPr>
          <w:ins w:id="106" w:author="ak2" w:date="2022-01-07T02:19:00Z"/>
          <w:rFonts w:ascii="Times New Roman" w:eastAsia="SimSun" w:hAnsi="Times New Roman" w:cs="Times New Roman"/>
          <w:sz w:val="20"/>
          <w:szCs w:val="20"/>
          <w:lang w:val="en-GB" w:eastAsia="zh-CN"/>
        </w:rPr>
      </w:pPr>
      <w:ins w:id="107" w:author="ak2" w:date="2022-01-07T02:19:00Z">
        <w:r>
          <w:t xml:space="preserve">     </w:t>
        </w:r>
        <w:proofErr w:type="spellStart"/>
        <w:r w:rsidRPr="00702E6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>i</w:t>
        </w:r>
        <w:proofErr w:type="spellEnd"/>
        <w:r w:rsidRPr="00702E6E">
          <w:rPr>
            <w:rFonts w:ascii="Times New Roman" w:eastAsia="SimSun" w:hAnsi="Times New Roman" w:cs="Times New Roman"/>
            <w:sz w:val="20"/>
            <w:szCs w:val="20"/>
            <w:lang w:val="en-GB" w:eastAsia="zh-CN"/>
          </w:rPr>
          <w:t xml:space="preserve">) </w:t>
        </w:r>
        <w:r w:rsidRPr="00702E6E">
          <w:rPr>
            <w:rFonts w:ascii="Times New Roman" w:hAnsi="Times New Roman" w:cs="Times New Roman"/>
            <w:sz w:val="20"/>
            <w:szCs w:val="20"/>
            <w:lang w:eastAsia="zh-CN"/>
          </w:rPr>
          <w:t>One usage of this measurement is for performance assurance within integrity area (user plane connection quality)</w:t>
        </w:r>
        <w:r>
          <w:rPr>
            <w:rFonts w:ascii="Times New Roman" w:hAnsi="Times New Roman" w:cs="Times New Roman"/>
            <w:sz w:val="20"/>
            <w:szCs w:val="20"/>
            <w:lang w:eastAsia="zh-CN"/>
          </w:rPr>
          <w:t xml:space="preserve"> and for reliability KPI.</w:t>
        </w:r>
      </w:ins>
    </w:p>
    <w:p w:rsidR="00F737D7" w:rsidRPr="00F737D7" w:rsidRDefault="00F737D7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textAlignment w:val="baseline"/>
        <w:outlineLvl w:val="3"/>
        <w:rPr>
          <w:ins w:id="108" w:author="ak" w:date="2021-10-28T16:39:00Z"/>
          <w:rFonts w:ascii="Arial" w:eastAsia="SimSun" w:hAnsi="Arial" w:cs="Times New Roman"/>
          <w:sz w:val="24"/>
          <w:szCs w:val="20"/>
          <w:lang w:val="en-GB" w:eastAsia="zh-CN"/>
          <w:rPrChange w:id="109" w:author="ak" w:date="2021-10-28T16:38:00Z">
            <w:rPr>
              <w:ins w:id="110" w:author="ak" w:date="2021-10-28T16:39:00Z"/>
            </w:rPr>
          </w:rPrChange>
        </w:rPr>
        <w:pPrChange w:id="111" w:author="ak" w:date="2021-10-28T16:38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1D3796" w:rsidRPr="007E67FC" w:rsidTr="00065921">
        <w:tc>
          <w:tcPr>
            <w:tcW w:w="9521" w:type="dxa"/>
            <w:shd w:val="clear" w:color="auto" w:fill="FFFFCC"/>
            <w:vAlign w:val="center"/>
          </w:tcPr>
          <w:p w:rsidR="001D3796" w:rsidRPr="007E67FC" w:rsidRDefault="001D3796" w:rsidP="00065921">
            <w:pPr>
              <w:spacing w:after="180" w:line="240" w:lineRule="auto"/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t>End of</w:t>
            </w:r>
            <w:r w:rsidRPr="007E67FC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val="en-GB" w:eastAsia="zh-CN"/>
              </w:rPr>
              <w:t xml:space="preserve"> </w:t>
            </w:r>
            <w:r w:rsidRPr="007E67FC">
              <w:rPr>
                <w:rFonts w:ascii="Arial" w:eastAsia="SimSun" w:hAnsi="Arial" w:cs="Arial"/>
                <w:b/>
                <w:bCs/>
                <w:sz w:val="28"/>
                <w:szCs w:val="28"/>
                <w:lang w:val="en-GB" w:eastAsia="zh-CN"/>
              </w:rPr>
              <w:t>change</w:t>
            </w:r>
          </w:p>
        </w:tc>
      </w:tr>
    </w:tbl>
    <w:p w:rsidR="007B1E1E" w:rsidRDefault="007B1E1E" w:rsidP="00976DE4"/>
    <w:sectPr w:rsidR="007B1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3">
    <w15:presenceInfo w15:providerId="None" w15:userId="ak3"/>
  </w15:person>
  <w15:person w15:author="ak1">
    <w15:presenceInfo w15:providerId="None" w15:userId="ak1"/>
  </w15:person>
  <w15:person w15:author="ak">
    <w15:presenceInfo w15:providerId="None" w15:userId="ak"/>
  </w15:person>
  <w15:person w15:author="ak2">
    <w15:presenceInfo w15:providerId="None" w15:userId="ak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1E"/>
    <w:rsid w:val="00003D82"/>
    <w:rsid w:val="00036F3B"/>
    <w:rsid w:val="00047C24"/>
    <w:rsid w:val="000547FC"/>
    <w:rsid w:val="00085E62"/>
    <w:rsid w:val="0011360E"/>
    <w:rsid w:val="00122F6E"/>
    <w:rsid w:val="001D3796"/>
    <w:rsid w:val="00202CDF"/>
    <w:rsid w:val="00355A1F"/>
    <w:rsid w:val="003609B5"/>
    <w:rsid w:val="00362587"/>
    <w:rsid w:val="00387560"/>
    <w:rsid w:val="003D1E46"/>
    <w:rsid w:val="00414881"/>
    <w:rsid w:val="004630B9"/>
    <w:rsid w:val="00463981"/>
    <w:rsid w:val="005E7E55"/>
    <w:rsid w:val="00625580"/>
    <w:rsid w:val="00681B29"/>
    <w:rsid w:val="0068452A"/>
    <w:rsid w:val="00702E6E"/>
    <w:rsid w:val="00725078"/>
    <w:rsid w:val="00791D78"/>
    <w:rsid w:val="007B1E1E"/>
    <w:rsid w:val="008062BA"/>
    <w:rsid w:val="00812D1D"/>
    <w:rsid w:val="00824061"/>
    <w:rsid w:val="0089355A"/>
    <w:rsid w:val="008D059F"/>
    <w:rsid w:val="00976DE4"/>
    <w:rsid w:val="00A652D2"/>
    <w:rsid w:val="00AD7D1F"/>
    <w:rsid w:val="00BD6BCB"/>
    <w:rsid w:val="00C80E3B"/>
    <w:rsid w:val="00CC2EEC"/>
    <w:rsid w:val="00CD6D71"/>
    <w:rsid w:val="00D11890"/>
    <w:rsid w:val="00D33A4A"/>
    <w:rsid w:val="00D8205E"/>
    <w:rsid w:val="00DA35AD"/>
    <w:rsid w:val="00DD3164"/>
    <w:rsid w:val="00DE6589"/>
    <w:rsid w:val="00F21F21"/>
    <w:rsid w:val="00F26801"/>
    <w:rsid w:val="00F737D7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A495"/>
  <w15:chartTrackingRefBased/>
  <w15:docId w15:val="{6611AD55-92BF-489C-9651-56D41BFC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D7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55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5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1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5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55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gpp.org/ftp/Specs/html-info/21900.htm" TargetMode="External"/><Relationship Id="rId5" Type="http://schemas.openxmlformats.org/officeDocument/2006/relationships/hyperlink" Target="http://www.3gpp.org/Change-Requests" TargetMode="External"/><Relationship Id="rId4" Type="http://schemas.openxmlformats.org/officeDocument/2006/relationships/hyperlink" Target="http://www.3gpp.org/3G_Specs/CR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ak3</cp:lastModifiedBy>
  <cp:revision>2</cp:revision>
  <dcterms:created xsi:type="dcterms:W3CDTF">2022-01-19T10:19:00Z</dcterms:created>
  <dcterms:modified xsi:type="dcterms:W3CDTF">2022-01-19T10:19:00Z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D:\Work\SA5#139e\CR for 28.552.docx</vt:lpwstr>
  </property>
</Properties>
</file>