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4C0" w:rsidRPr="00BA34C0" w:rsidRDefault="00BA34C0" w:rsidP="00E30C65">
      <w:pPr>
        <w:tabs>
          <w:tab w:val="right" w:pos="9639"/>
        </w:tabs>
        <w:spacing w:after="0" w:line="240" w:lineRule="auto"/>
        <w:jc w:val="right"/>
        <w:rPr>
          <w:rFonts w:ascii="Arial" w:eastAsia="Times New Roman" w:hAnsi="Arial" w:cs="Times New Roman"/>
          <w:b/>
          <w:i/>
          <w:noProof/>
          <w:sz w:val="28"/>
          <w:szCs w:val="20"/>
          <w:lang w:val="en-GB"/>
        </w:rPr>
      </w:pPr>
      <w:bookmarkStart w:id="0" w:name="_Toc20132208"/>
      <w:bookmarkStart w:id="1" w:name="_Toc27473243"/>
      <w:bookmarkStart w:id="2" w:name="_Toc35955897"/>
      <w:bookmarkStart w:id="3" w:name="_Toc44491861"/>
      <w:bookmarkStart w:id="4" w:name="_Toc51689788"/>
      <w:bookmarkStart w:id="5" w:name="_Toc51750462"/>
      <w:bookmarkStart w:id="6" w:name="_Toc51774722"/>
      <w:bookmarkStart w:id="7" w:name="_Toc51775336"/>
      <w:bookmarkStart w:id="8" w:name="_Toc51775952"/>
      <w:bookmarkStart w:id="9" w:name="_Toc58515335"/>
      <w:bookmarkStart w:id="10" w:name="_Toc83137703"/>
      <w:r w:rsidRPr="00BA34C0">
        <w:rPr>
          <w:rFonts w:ascii="Arial" w:eastAsia="Times New Roman" w:hAnsi="Arial" w:cs="Times New Roman"/>
          <w:b/>
          <w:noProof/>
          <w:sz w:val="24"/>
          <w:szCs w:val="20"/>
          <w:lang w:val="en-GB"/>
        </w:rPr>
        <w:t>3GPP TSG-</w:t>
      </w:r>
      <w:r w:rsidRPr="00BA34C0">
        <w:rPr>
          <w:rFonts w:ascii="Arial" w:eastAsia="Times New Roman" w:hAnsi="Arial" w:cs="Times New Roman"/>
          <w:sz w:val="20"/>
          <w:szCs w:val="20"/>
          <w:lang w:val="en-GB"/>
        </w:rPr>
        <w:fldChar w:fldCharType="begin"/>
      </w:r>
      <w:r w:rsidRPr="00BA34C0">
        <w:rPr>
          <w:rFonts w:ascii="Arial" w:eastAsia="Times New Roman" w:hAnsi="Arial" w:cs="Times New Roman"/>
          <w:sz w:val="20"/>
          <w:szCs w:val="20"/>
          <w:lang w:val="en-GB"/>
        </w:rPr>
        <w:instrText xml:space="preserve"> DOCPROPERTY  TSG/WGRef  \* MERGEFORMAT </w:instrText>
      </w:r>
      <w:r w:rsidRPr="00BA34C0">
        <w:rPr>
          <w:rFonts w:ascii="Arial" w:eastAsia="Times New Roman" w:hAnsi="Arial" w:cs="Times New Roman"/>
          <w:sz w:val="20"/>
          <w:szCs w:val="20"/>
          <w:lang w:val="en-GB"/>
        </w:rPr>
        <w:fldChar w:fldCharType="separate"/>
      </w:r>
      <w:r w:rsidRPr="00BA34C0">
        <w:rPr>
          <w:rFonts w:ascii="Arial" w:eastAsia="Times New Roman" w:hAnsi="Arial" w:cs="Times New Roman"/>
          <w:b/>
          <w:noProof/>
          <w:sz w:val="24"/>
          <w:szCs w:val="20"/>
          <w:lang w:val="en-GB"/>
        </w:rPr>
        <w:t>SA5</w:t>
      </w:r>
      <w:r w:rsidRPr="00BA34C0">
        <w:rPr>
          <w:rFonts w:ascii="Arial" w:eastAsia="Times New Roman" w:hAnsi="Arial" w:cs="Times New Roman"/>
          <w:b/>
          <w:noProof/>
          <w:sz w:val="24"/>
          <w:szCs w:val="20"/>
          <w:lang w:val="en-GB"/>
        </w:rPr>
        <w:fldChar w:fldCharType="end"/>
      </w:r>
      <w:r w:rsidRPr="00BA34C0">
        <w:rPr>
          <w:rFonts w:ascii="Arial" w:eastAsia="Times New Roman" w:hAnsi="Arial" w:cs="Times New Roman"/>
          <w:b/>
          <w:noProof/>
          <w:sz w:val="24"/>
          <w:szCs w:val="20"/>
          <w:lang w:val="en-GB"/>
        </w:rPr>
        <w:t xml:space="preserve"> Meeting #</w:t>
      </w:r>
      <w:r w:rsidRPr="00BA34C0">
        <w:rPr>
          <w:rFonts w:ascii="Arial" w:eastAsia="Times New Roman" w:hAnsi="Arial" w:cs="Times New Roman"/>
          <w:sz w:val="20"/>
          <w:szCs w:val="20"/>
          <w:lang w:val="en-GB"/>
        </w:rPr>
        <w:fldChar w:fldCharType="begin"/>
      </w:r>
      <w:r w:rsidRPr="00BA34C0">
        <w:rPr>
          <w:rFonts w:ascii="Arial" w:eastAsia="Times New Roman" w:hAnsi="Arial" w:cs="Times New Roman"/>
          <w:sz w:val="20"/>
          <w:szCs w:val="20"/>
          <w:lang w:val="en-GB"/>
        </w:rPr>
        <w:instrText xml:space="preserve"> DOCPROPERTY  MtgSeq  \* MERGEFORMAT </w:instrText>
      </w:r>
      <w:r w:rsidRPr="00BA34C0">
        <w:rPr>
          <w:rFonts w:ascii="Arial" w:eastAsia="Times New Roman" w:hAnsi="Arial" w:cs="Times New Roman"/>
          <w:sz w:val="20"/>
          <w:szCs w:val="20"/>
          <w:lang w:val="en-GB"/>
        </w:rPr>
        <w:fldChar w:fldCharType="separate"/>
      </w:r>
      <w:r w:rsidRPr="00BA34C0">
        <w:rPr>
          <w:rFonts w:ascii="Arial" w:eastAsia="Times New Roman" w:hAnsi="Arial" w:cs="Times New Roman"/>
          <w:b/>
          <w:noProof/>
          <w:sz w:val="24"/>
          <w:szCs w:val="20"/>
          <w:lang w:val="en-GB"/>
        </w:rPr>
        <w:t>141</w:t>
      </w:r>
      <w:r w:rsidRPr="00BA34C0">
        <w:rPr>
          <w:rFonts w:ascii="Arial" w:eastAsia="Times New Roman" w:hAnsi="Arial" w:cs="Times New Roman"/>
          <w:b/>
          <w:noProof/>
          <w:sz w:val="24"/>
          <w:szCs w:val="20"/>
          <w:lang w:val="en-GB"/>
        </w:rPr>
        <w:fldChar w:fldCharType="end"/>
      </w:r>
      <w:r w:rsidRPr="00BA34C0">
        <w:rPr>
          <w:rFonts w:ascii="Arial" w:eastAsia="Times New Roman" w:hAnsi="Arial" w:cs="Times New Roman"/>
          <w:sz w:val="20"/>
          <w:szCs w:val="20"/>
          <w:lang w:val="en-GB"/>
        </w:rPr>
        <w:fldChar w:fldCharType="begin"/>
      </w:r>
      <w:r w:rsidRPr="00BA34C0">
        <w:rPr>
          <w:rFonts w:ascii="Arial" w:eastAsia="Times New Roman" w:hAnsi="Arial" w:cs="Times New Roman"/>
          <w:sz w:val="20"/>
          <w:szCs w:val="20"/>
          <w:lang w:val="en-GB"/>
        </w:rPr>
        <w:instrText xml:space="preserve"> DOCPROPERTY  MtgTitle  \* MERGEFORMAT </w:instrText>
      </w:r>
      <w:r w:rsidRPr="00BA34C0">
        <w:rPr>
          <w:rFonts w:ascii="Arial" w:eastAsia="Times New Roman" w:hAnsi="Arial" w:cs="Times New Roman"/>
          <w:sz w:val="20"/>
          <w:szCs w:val="20"/>
          <w:lang w:val="en-GB"/>
        </w:rPr>
        <w:fldChar w:fldCharType="separate"/>
      </w:r>
      <w:r w:rsidRPr="00BA34C0">
        <w:rPr>
          <w:rFonts w:ascii="Arial" w:eastAsia="Times New Roman" w:hAnsi="Arial" w:cs="Times New Roman"/>
          <w:b/>
          <w:noProof/>
          <w:sz w:val="24"/>
          <w:szCs w:val="20"/>
          <w:lang w:val="en-GB"/>
        </w:rPr>
        <w:t>-e</w:t>
      </w:r>
      <w:r w:rsidRPr="00BA34C0">
        <w:rPr>
          <w:rFonts w:ascii="Arial" w:eastAsia="Times New Roman" w:hAnsi="Arial" w:cs="Times New Roman"/>
          <w:b/>
          <w:noProof/>
          <w:sz w:val="24"/>
          <w:szCs w:val="20"/>
          <w:lang w:val="en-GB"/>
        </w:rPr>
        <w:fldChar w:fldCharType="end"/>
      </w:r>
      <w:r w:rsidR="00E30C65">
        <w:rPr>
          <w:rFonts w:ascii="Arial" w:eastAsia="Times New Roman" w:hAnsi="Arial" w:cs="Times New Roman"/>
          <w:b/>
          <w:noProof/>
          <w:sz w:val="24"/>
          <w:szCs w:val="20"/>
          <w:lang w:val="en-GB"/>
        </w:rPr>
        <w:t xml:space="preserve"> </w:t>
      </w:r>
      <w:r w:rsidRPr="00BA34C0">
        <w:rPr>
          <w:rFonts w:ascii="Arial" w:eastAsia="Times New Roman" w:hAnsi="Arial" w:cs="Times New Roman"/>
          <w:b/>
          <w:i/>
          <w:noProof/>
          <w:sz w:val="28"/>
          <w:szCs w:val="20"/>
          <w:lang w:val="en-GB"/>
        </w:rPr>
        <w:tab/>
      </w:r>
      <w:r w:rsidR="00E30C65">
        <w:rPr>
          <w:rFonts w:ascii="Arial" w:eastAsia="Times New Roman" w:hAnsi="Arial" w:cs="Times New Roman"/>
          <w:b/>
          <w:i/>
          <w:noProof/>
          <w:sz w:val="28"/>
          <w:szCs w:val="20"/>
          <w:lang w:val="en-GB"/>
        </w:rPr>
        <w:t xml:space="preserve">     </w:t>
      </w:r>
      <w:r w:rsidRPr="00E30C65">
        <w:rPr>
          <w:rFonts w:ascii="Arial" w:eastAsia="Times New Roman" w:hAnsi="Arial" w:cs="Times New Roman"/>
          <w:b/>
          <w:i/>
          <w:noProof/>
          <w:sz w:val="28"/>
          <w:szCs w:val="20"/>
          <w:lang w:val="en-GB"/>
        </w:rPr>
        <w:fldChar w:fldCharType="begin"/>
      </w:r>
      <w:r w:rsidRPr="00E30C65">
        <w:rPr>
          <w:rFonts w:ascii="Arial" w:eastAsia="Times New Roman" w:hAnsi="Arial" w:cs="Times New Roman"/>
          <w:b/>
          <w:i/>
          <w:noProof/>
          <w:sz w:val="28"/>
          <w:szCs w:val="20"/>
          <w:lang w:val="en-GB"/>
        </w:rPr>
        <w:instrText xml:space="preserve"> DOCPROPERTY  Tdoc#  \* MERGEFORMAT </w:instrText>
      </w:r>
      <w:r w:rsidRPr="00E30C65">
        <w:rPr>
          <w:rFonts w:ascii="Arial" w:eastAsia="Times New Roman" w:hAnsi="Arial" w:cs="Times New Roman"/>
          <w:b/>
          <w:i/>
          <w:noProof/>
          <w:sz w:val="28"/>
          <w:szCs w:val="20"/>
          <w:lang w:val="en-GB"/>
        </w:rPr>
        <w:fldChar w:fldCharType="separate"/>
      </w:r>
      <w:r w:rsidR="00E30C65" w:rsidRPr="00E30C65">
        <w:rPr>
          <w:rFonts w:ascii="Arial" w:eastAsia="Times New Roman" w:hAnsi="Arial" w:cs="Times New Roman"/>
          <w:b/>
          <w:i/>
          <w:noProof/>
          <w:sz w:val="28"/>
          <w:szCs w:val="20"/>
          <w:lang w:val="en-GB"/>
        </w:rPr>
        <w:t>S5-221450</w:t>
      </w:r>
      <w:r w:rsidRPr="00E30C65">
        <w:rPr>
          <w:rFonts w:ascii="Arial" w:eastAsia="Times New Roman" w:hAnsi="Arial" w:cs="Times New Roman"/>
          <w:b/>
          <w:i/>
          <w:noProof/>
          <w:sz w:val="28"/>
          <w:szCs w:val="20"/>
          <w:lang w:val="en-GB"/>
        </w:rPr>
        <w:fldChar w:fldCharType="end"/>
      </w:r>
      <w:ins w:id="11" w:author="ak2" w:date="2022-01-19T14:58:00Z">
        <w:r w:rsidR="004520D3">
          <w:rPr>
            <w:rFonts w:ascii="Arial" w:eastAsia="Times New Roman" w:hAnsi="Arial" w:cs="Times New Roman"/>
            <w:b/>
            <w:i/>
            <w:noProof/>
            <w:sz w:val="28"/>
            <w:szCs w:val="20"/>
            <w:lang w:val="en-GB"/>
          </w:rPr>
          <w:t>rev1</w:t>
        </w:r>
      </w:ins>
      <w:bookmarkStart w:id="12" w:name="_GoBack"/>
      <w:bookmarkEnd w:id="12"/>
    </w:p>
    <w:p w:rsidR="00BA34C0" w:rsidRPr="00BA34C0" w:rsidRDefault="00BA34C0" w:rsidP="00BA34C0">
      <w:pPr>
        <w:spacing w:after="120" w:line="240" w:lineRule="auto"/>
        <w:outlineLvl w:val="0"/>
        <w:rPr>
          <w:rFonts w:ascii="Arial" w:eastAsia="Times New Roman" w:hAnsi="Arial" w:cs="Times New Roman"/>
          <w:b/>
          <w:noProof/>
          <w:sz w:val="24"/>
          <w:szCs w:val="20"/>
          <w:lang w:val="en-GB"/>
        </w:rPr>
      </w:pPr>
      <w:r w:rsidRPr="00BA34C0">
        <w:rPr>
          <w:rFonts w:ascii="Arial" w:eastAsia="Times New Roman" w:hAnsi="Arial" w:cs="Times New Roman"/>
          <w:sz w:val="20"/>
          <w:szCs w:val="20"/>
          <w:lang w:val="en-GB"/>
        </w:rPr>
        <w:fldChar w:fldCharType="begin"/>
      </w:r>
      <w:r w:rsidRPr="00BA34C0">
        <w:rPr>
          <w:rFonts w:ascii="Arial" w:eastAsia="Times New Roman" w:hAnsi="Arial" w:cs="Times New Roman"/>
          <w:sz w:val="20"/>
          <w:szCs w:val="20"/>
          <w:lang w:val="en-GB"/>
        </w:rPr>
        <w:instrText xml:space="preserve"> DOCPROPERTY  Location  \* MERGEFORMAT </w:instrText>
      </w:r>
      <w:r w:rsidRPr="00BA34C0">
        <w:rPr>
          <w:rFonts w:ascii="Arial" w:eastAsia="Times New Roman" w:hAnsi="Arial" w:cs="Times New Roman"/>
          <w:sz w:val="20"/>
          <w:szCs w:val="20"/>
          <w:lang w:val="en-GB"/>
        </w:rPr>
        <w:fldChar w:fldCharType="separate"/>
      </w:r>
      <w:r w:rsidR="00E66EFB">
        <w:rPr>
          <w:rFonts w:ascii="Arial" w:eastAsia="Times New Roman" w:hAnsi="Arial" w:cs="Times New Roman"/>
          <w:b/>
          <w:noProof/>
          <w:sz w:val="24"/>
          <w:szCs w:val="20"/>
          <w:lang w:val="en-GB"/>
        </w:rPr>
        <w:t>e-meeting</w:t>
      </w:r>
      <w:r w:rsidRPr="00BA34C0">
        <w:rPr>
          <w:rFonts w:ascii="Arial" w:eastAsia="Times New Roman" w:hAnsi="Arial" w:cs="Times New Roman"/>
          <w:b/>
          <w:noProof/>
          <w:sz w:val="24"/>
          <w:szCs w:val="20"/>
          <w:lang w:val="en-GB"/>
        </w:rPr>
        <w:fldChar w:fldCharType="end"/>
      </w:r>
      <w:r w:rsidRPr="00BA34C0">
        <w:rPr>
          <w:rFonts w:ascii="Arial" w:eastAsia="Times New Roman" w:hAnsi="Arial" w:cs="Times New Roman"/>
          <w:b/>
          <w:noProof/>
          <w:sz w:val="24"/>
          <w:szCs w:val="20"/>
          <w:lang w:val="en-GB"/>
        </w:rPr>
        <w:t xml:space="preserve">, </w:t>
      </w:r>
      <w:r w:rsidRPr="00BA34C0">
        <w:rPr>
          <w:rFonts w:ascii="Arial" w:eastAsia="Times New Roman" w:hAnsi="Arial" w:cs="Times New Roman"/>
          <w:sz w:val="20"/>
          <w:szCs w:val="20"/>
          <w:lang w:val="en-GB"/>
        </w:rPr>
        <w:fldChar w:fldCharType="begin"/>
      </w:r>
      <w:r w:rsidRPr="00BA34C0">
        <w:rPr>
          <w:rFonts w:ascii="Arial" w:eastAsia="Times New Roman" w:hAnsi="Arial" w:cs="Times New Roman"/>
          <w:sz w:val="20"/>
          <w:szCs w:val="20"/>
          <w:lang w:val="en-GB"/>
        </w:rPr>
        <w:instrText xml:space="preserve"> DOCPROPERTY  StartDate  \* MERGEFORMAT </w:instrText>
      </w:r>
      <w:r w:rsidRPr="00BA34C0">
        <w:rPr>
          <w:rFonts w:ascii="Arial" w:eastAsia="Times New Roman" w:hAnsi="Arial" w:cs="Times New Roman"/>
          <w:sz w:val="20"/>
          <w:szCs w:val="20"/>
          <w:lang w:val="en-GB"/>
        </w:rPr>
        <w:fldChar w:fldCharType="separate"/>
      </w:r>
      <w:r w:rsidRPr="00BA34C0">
        <w:rPr>
          <w:rFonts w:ascii="Arial" w:eastAsia="Times New Roman" w:hAnsi="Arial" w:cs="Times New Roman"/>
          <w:b/>
          <w:noProof/>
          <w:sz w:val="24"/>
          <w:szCs w:val="20"/>
          <w:lang w:val="en-GB"/>
        </w:rPr>
        <w:t>17th Jan 2022</w:t>
      </w:r>
      <w:r w:rsidRPr="00BA34C0">
        <w:rPr>
          <w:rFonts w:ascii="Arial" w:eastAsia="Times New Roman" w:hAnsi="Arial" w:cs="Times New Roman"/>
          <w:b/>
          <w:noProof/>
          <w:sz w:val="24"/>
          <w:szCs w:val="20"/>
          <w:lang w:val="en-GB"/>
        </w:rPr>
        <w:fldChar w:fldCharType="end"/>
      </w:r>
      <w:r w:rsidRPr="00BA34C0">
        <w:rPr>
          <w:rFonts w:ascii="Arial" w:eastAsia="Times New Roman" w:hAnsi="Arial" w:cs="Times New Roman"/>
          <w:b/>
          <w:noProof/>
          <w:sz w:val="24"/>
          <w:szCs w:val="20"/>
          <w:lang w:val="en-GB"/>
        </w:rPr>
        <w:t xml:space="preserve"> - </w:t>
      </w:r>
      <w:r w:rsidRPr="00BA34C0">
        <w:rPr>
          <w:rFonts w:ascii="Arial" w:eastAsia="Times New Roman" w:hAnsi="Arial" w:cs="Times New Roman"/>
          <w:sz w:val="20"/>
          <w:szCs w:val="20"/>
          <w:lang w:val="en-GB"/>
        </w:rPr>
        <w:fldChar w:fldCharType="begin"/>
      </w:r>
      <w:r w:rsidRPr="00BA34C0">
        <w:rPr>
          <w:rFonts w:ascii="Arial" w:eastAsia="Times New Roman" w:hAnsi="Arial" w:cs="Times New Roman"/>
          <w:sz w:val="20"/>
          <w:szCs w:val="20"/>
          <w:lang w:val="en-GB"/>
        </w:rPr>
        <w:instrText xml:space="preserve"> DOCPROPERTY  EndDate  \* MERGEFORMAT </w:instrText>
      </w:r>
      <w:r w:rsidRPr="00BA34C0">
        <w:rPr>
          <w:rFonts w:ascii="Arial" w:eastAsia="Times New Roman" w:hAnsi="Arial" w:cs="Times New Roman"/>
          <w:sz w:val="20"/>
          <w:szCs w:val="20"/>
          <w:lang w:val="en-GB"/>
        </w:rPr>
        <w:fldChar w:fldCharType="separate"/>
      </w:r>
      <w:r w:rsidRPr="00BA34C0">
        <w:rPr>
          <w:rFonts w:ascii="Arial" w:eastAsia="Times New Roman" w:hAnsi="Arial" w:cs="Times New Roman"/>
          <w:b/>
          <w:noProof/>
          <w:sz w:val="24"/>
          <w:szCs w:val="20"/>
          <w:lang w:val="en-GB"/>
        </w:rPr>
        <w:t>26th Jan 2022</w:t>
      </w:r>
      <w:r w:rsidRPr="00BA34C0">
        <w:rPr>
          <w:rFonts w:ascii="Arial" w:eastAsia="Times New Roman" w:hAnsi="Arial" w:cs="Times New Roman"/>
          <w:b/>
          <w:noProof/>
          <w:sz w:val="24"/>
          <w:szCs w:val="20"/>
          <w:lang w:val="en-GB"/>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A34C0" w:rsidRPr="00BA34C0" w:rsidTr="00682351">
        <w:tc>
          <w:tcPr>
            <w:tcW w:w="9641" w:type="dxa"/>
            <w:gridSpan w:val="9"/>
            <w:tcBorders>
              <w:top w:val="single" w:sz="4" w:space="0" w:color="auto"/>
              <w:left w:val="single" w:sz="4" w:space="0" w:color="auto"/>
              <w:right w:val="single" w:sz="4" w:space="0" w:color="auto"/>
            </w:tcBorders>
          </w:tcPr>
          <w:p w:rsidR="00BA34C0" w:rsidRPr="00BA34C0" w:rsidRDefault="00BA34C0" w:rsidP="00BA34C0">
            <w:pPr>
              <w:spacing w:after="0" w:line="240" w:lineRule="auto"/>
              <w:jc w:val="right"/>
              <w:rPr>
                <w:rFonts w:ascii="Arial" w:eastAsia="Times New Roman" w:hAnsi="Arial" w:cs="Times New Roman"/>
                <w:i/>
                <w:noProof/>
                <w:sz w:val="20"/>
                <w:szCs w:val="20"/>
                <w:lang w:val="en-GB"/>
              </w:rPr>
            </w:pPr>
            <w:r w:rsidRPr="00BA34C0">
              <w:rPr>
                <w:rFonts w:ascii="Arial" w:eastAsia="Times New Roman" w:hAnsi="Arial" w:cs="Times New Roman"/>
                <w:i/>
                <w:noProof/>
                <w:sz w:val="14"/>
                <w:szCs w:val="20"/>
                <w:lang w:val="en-GB"/>
              </w:rPr>
              <w:t>CR-Form-v12.1</w:t>
            </w:r>
          </w:p>
        </w:tc>
      </w:tr>
      <w:tr w:rsidR="00BA34C0" w:rsidRPr="00BA34C0" w:rsidTr="00682351">
        <w:tc>
          <w:tcPr>
            <w:tcW w:w="9641" w:type="dxa"/>
            <w:gridSpan w:val="9"/>
            <w:tcBorders>
              <w:left w:val="single" w:sz="4" w:space="0" w:color="auto"/>
              <w:right w:val="single" w:sz="4" w:space="0" w:color="auto"/>
            </w:tcBorders>
          </w:tcPr>
          <w:p w:rsidR="00BA34C0" w:rsidRPr="00BA34C0" w:rsidRDefault="00BA34C0" w:rsidP="00BA34C0">
            <w:pPr>
              <w:spacing w:after="0" w:line="240" w:lineRule="auto"/>
              <w:jc w:val="center"/>
              <w:rPr>
                <w:rFonts w:ascii="Arial" w:eastAsia="Times New Roman" w:hAnsi="Arial" w:cs="Times New Roman"/>
                <w:noProof/>
                <w:sz w:val="20"/>
                <w:szCs w:val="20"/>
                <w:lang w:val="en-GB"/>
              </w:rPr>
            </w:pPr>
            <w:r w:rsidRPr="00BA34C0">
              <w:rPr>
                <w:rFonts w:ascii="Arial" w:eastAsia="Times New Roman" w:hAnsi="Arial" w:cs="Times New Roman"/>
                <w:b/>
                <w:noProof/>
                <w:sz w:val="32"/>
                <w:szCs w:val="20"/>
                <w:lang w:val="en-GB"/>
              </w:rPr>
              <w:t>CHANGE REQUEST</w:t>
            </w:r>
          </w:p>
        </w:tc>
      </w:tr>
      <w:tr w:rsidR="00BA34C0" w:rsidRPr="00BA34C0" w:rsidTr="00682351">
        <w:tc>
          <w:tcPr>
            <w:tcW w:w="9641" w:type="dxa"/>
            <w:gridSpan w:val="9"/>
            <w:tcBorders>
              <w:left w:val="single" w:sz="4" w:space="0" w:color="auto"/>
              <w:right w:val="single" w:sz="4" w:space="0" w:color="auto"/>
            </w:tcBorders>
          </w:tcPr>
          <w:p w:rsidR="00BA34C0" w:rsidRPr="00BA34C0" w:rsidRDefault="00BA34C0" w:rsidP="00BA34C0">
            <w:pPr>
              <w:spacing w:after="0" w:line="240" w:lineRule="auto"/>
              <w:rPr>
                <w:rFonts w:ascii="Arial" w:eastAsia="Times New Roman" w:hAnsi="Arial" w:cs="Times New Roman"/>
                <w:noProof/>
                <w:sz w:val="8"/>
                <w:szCs w:val="8"/>
                <w:lang w:val="en-GB"/>
              </w:rPr>
            </w:pPr>
          </w:p>
        </w:tc>
      </w:tr>
      <w:tr w:rsidR="00BA34C0" w:rsidRPr="00BA34C0" w:rsidTr="00682351">
        <w:tc>
          <w:tcPr>
            <w:tcW w:w="142" w:type="dxa"/>
            <w:tcBorders>
              <w:left w:val="single" w:sz="4" w:space="0" w:color="auto"/>
            </w:tcBorders>
          </w:tcPr>
          <w:p w:rsidR="00BA34C0" w:rsidRPr="00BA34C0" w:rsidRDefault="00BA34C0" w:rsidP="00BA34C0">
            <w:pPr>
              <w:spacing w:after="0" w:line="240" w:lineRule="auto"/>
              <w:jc w:val="right"/>
              <w:rPr>
                <w:rFonts w:ascii="Arial" w:eastAsia="Times New Roman" w:hAnsi="Arial" w:cs="Times New Roman"/>
                <w:noProof/>
                <w:sz w:val="20"/>
                <w:szCs w:val="20"/>
                <w:lang w:val="en-GB"/>
              </w:rPr>
            </w:pPr>
          </w:p>
        </w:tc>
        <w:tc>
          <w:tcPr>
            <w:tcW w:w="1559" w:type="dxa"/>
            <w:shd w:val="pct30" w:color="FFFF00" w:fill="auto"/>
          </w:tcPr>
          <w:p w:rsidR="00BA34C0" w:rsidRPr="00BA34C0" w:rsidRDefault="00BA34C0" w:rsidP="00BA34C0">
            <w:pPr>
              <w:spacing w:after="0" w:line="240" w:lineRule="auto"/>
              <w:jc w:val="right"/>
              <w:rPr>
                <w:rFonts w:ascii="Arial" w:eastAsia="Times New Roman" w:hAnsi="Arial" w:cs="Times New Roman"/>
                <w:b/>
                <w:noProof/>
                <w:sz w:val="28"/>
                <w:szCs w:val="20"/>
                <w:lang w:val="en-GB"/>
              </w:rPr>
            </w:pPr>
            <w:r w:rsidRPr="00BA34C0">
              <w:rPr>
                <w:rFonts w:ascii="Arial" w:eastAsia="Times New Roman" w:hAnsi="Arial" w:cs="Times New Roman"/>
                <w:sz w:val="20"/>
                <w:szCs w:val="20"/>
                <w:lang w:val="en-GB"/>
              </w:rPr>
              <w:fldChar w:fldCharType="begin"/>
            </w:r>
            <w:r w:rsidRPr="00BA34C0">
              <w:rPr>
                <w:rFonts w:ascii="Arial" w:eastAsia="Times New Roman" w:hAnsi="Arial" w:cs="Times New Roman"/>
                <w:sz w:val="20"/>
                <w:szCs w:val="20"/>
                <w:lang w:val="en-GB"/>
              </w:rPr>
              <w:instrText xml:space="preserve"> DOCPROPERTY  Spec#  \* MERGEFORMAT </w:instrText>
            </w:r>
            <w:r w:rsidRPr="00BA34C0">
              <w:rPr>
                <w:rFonts w:ascii="Arial" w:eastAsia="Times New Roman" w:hAnsi="Arial" w:cs="Times New Roman"/>
                <w:sz w:val="20"/>
                <w:szCs w:val="20"/>
                <w:lang w:val="en-GB"/>
              </w:rPr>
              <w:fldChar w:fldCharType="separate"/>
            </w:r>
            <w:r w:rsidRPr="00BA34C0">
              <w:rPr>
                <w:rFonts w:ascii="Arial" w:eastAsia="Times New Roman" w:hAnsi="Arial" w:cs="Times New Roman"/>
                <w:b/>
                <w:noProof/>
                <w:sz w:val="28"/>
                <w:szCs w:val="20"/>
                <w:lang w:val="en-GB"/>
              </w:rPr>
              <w:t>28.552</w:t>
            </w:r>
            <w:r w:rsidRPr="00BA34C0">
              <w:rPr>
                <w:rFonts w:ascii="Arial" w:eastAsia="Times New Roman" w:hAnsi="Arial" w:cs="Times New Roman"/>
                <w:b/>
                <w:noProof/>
                <w:sz w:val="28"/>
                <w:szCs w:val="20"/>
                <w:lang w:val="en-GB"/>
              </w:rPr>
              <w:fldChar w:fldCharType="end"/>
            </w:r>
          </w:p>
        </w:tc>
        <w:tc>
          <w:tcPr>
            <w:tcW w:w="709" w:type="dxa"/>
          </w:tcPr>
          <w:p w:rsidR="00BA34C0" w:rsidRPr="00BA34C0" w:rsidRDefault="00BA34C0" w:rsidP="00BA34C0">
            <w:pPr>
              <w:spacing w:after="0" w:line="240" w:lineRule="auto"/>
              <w:jc w:val="center"/>
              <w:rPr>
                <w:rFonts w:ascii="Arial" w:eastAsia="Times New Roman" w:hAnsi="Arial" w:cs="Times New Roman"/>
                <w:noProof/>
                <w:sz w:val="20"/>
                <w:szCs w:val="20"/>
                <w:lang w:val="en-GB"/>
              </w:rPr>
            </w:pPr>
            <w:r w:rsidRPr="00BA34C0">
              <w:rPr>
                <w:rFonts w:ascii="Arial" w:eastAsia="Times New Roman" w:hAnsi="Arial" w:cs="Times New Roman"/>
                <w:b/>
                <w:noProof/>
                <w:sz w:val="28"/>
                <w:szCs w:val="20"/>
                <w:lang w:val="en-GB"/>
              </w:rPr>
              <w:t>CR</w:t>
            </w:r>
          </w:p>
        </w:tc>
        <w:tc>
          <w:tcPr>
            <w:tcW w:w="1276" w:type="dxa"/>
            <w:shd w:val="pct30" w:color="FFFF00" w:fill="auto"/>
          </w:tcPr>
          <w:p w:rsidR="00BA34C0" w:rsidRPr="00BA34C0" w:rsidRDefault="00E30C65" w:rsidP="00E30C65">
            <w:pPr>
              <w:spacing w:after="0" w:line="240" w:lineRule="auto"/>
              <w:jc w:val="right"/>
              <w:rPr>
                <w:rFonts w:ascii="Arial" w:eastAsia="Times New Roman" w:hAnsi="Arial" w:cs="Times New Roman"/>
                <w:noProof/>
                <w:sz w:val="20"/>
                <w:szCs w:val="20"/>
                <w:lang w:val="en-GB"/>
              </w:rPr>
            </w:pPr>
            <w:r w:rsidRPr="00E30C65">
              <w:rPr>
                <w:rFonts w:ascii="Arial" w:eastAsia="Times New Roman" w:hAnsi="Arial" w:cs="Times New Roman"/>
                <w:b/>
                <w:noProof/>
                <w:sz w:val="28"/>
                <w:szCs w:val="20"/>
                <w:lang w:val="en-GB"/>
              </w:rPr>
              <w:t>0360</w:t>
            </w:r>
          </w:p>
        </w:tc>
        <w:tc>
          <w:tcPr>
            <w:tcW w:w="709" w:type="dxa"/>
          </w:tcPr>
          <w:p w:rsidR="00BA34C0" w:rsidRPr="00BA34C0" w:rsidRDefault="00BA34C0" w:rsidP="00BA34C0">
            <w:pPr>
              <w:tabs>
                <w:tab w:val="right" w:pos="625"/>
              </w:tabs>
              <w:spacing w:after="0" w:line="240" w:lineRule="auto"/>
              <w:jc w:val="center"/>
              <w:rPr>
                <w:rFonts w:ascii="Arial" w:eastAsia="Times New Roman" w:hAnsi="Arial" w:cs="Times New Roman"/>
                <w:noProof/>
                <w:sz w:val="20"/>
                <w:szCs w:val="20"/>
                <w:lang w:val="en-GB"/>
              </w:rPr>
            </w:pPr>
            <w:r w:rsidRPr="00BA34C0">
              <w:rPr>
                <w:rFonts w:ascii="Arial" w:eastAsia="Times New Roman" w:hAnsi="Arial" w:cs="Times New Roman"/>
                <w:b/>
                <w:bCs/>
                <w:noProof/>
                <w:sz w:val="28"/>
                <w:szCs w:val="20"/>
                <w:lang w:val="en-GB"/>
              </w:rPr>
              <w:t>rev</w:t>
            </w:r>
          </w:p>
        </w:tc>
        <w:tc>
          <w:tcPr>
            <w:tcW w:w="992" w:type="dxa"/>
            <w:shd w:val="pct30" w:color="FFFF00" w:fill="auto"/>
          </w:tcPr>
          <w:p w:rsidR="00BA34C0" w:rsidRPr="00BA34C0" w:rsidRDefault="00BA34C0" w:rsidP="00BA34C0">
            <w:pPr>
              <w:spacing w:after="0" w:line="240" w:lineRule="auto"/>
              <w:jc w:val="center"/>
              <w:rPr>
                <w:rFonts w:ascii="Arial" w:eastAsia="Times New Roman" w:hAnsi="Arial" w:cs="Times New Roman"/>
                <w:b/>
                <w:noProof/>
                <w:sz w:val="20"/>
                <w:szCs w:val="20"/>
                <w:lang w:val="en-GB"/>
              </w:rPr>
            </w:pPr>
            <w:r w:rsidRPr="00BA34C0">
              <w:rPr>
                <w:rFonts w:ascii="Arial" w:eastAsia="Times New Roman" w:hAnsi="Arial" w:cs="Times New Roman"/>
                <w:sz w:val="20"/>
                <w:szCs w:val="20"/>
                <w:lang w:val="en-GB"/>
              </w:rPr>
              <w:fldChar w:fldCharType="begin"/>
            </w:r>
            <w:r w:rsidRPr="00BA34C0">
              <w:rPr>
                <w:rFonts w:ascii="Arial" w:eastAsia="Times New Roman" w:hAnsi="Arial" w:cs="Times New Roman"/>
                <w:sz w:val="20"/>
                <w:szCs w:val="20"/>
                <w:lang w:val="en-GB"/>
              </w:rPr>
              <w:instrText xml:space="preserve"> DOCPROPERTY  Revision  \* MERGEFORMAT </w:instrText>
            </w:r>
            <w:r w:rsidRPr="00BA34C0">
              <w:rPr>
                <w:rFonts w:ascii="Arial" w:eastAsia="Times New Roman" w:hAnsi="Arial" w:cs="Times New Roman"/>
                <w:sz w:val="20"/>
                <w:szCs w:val="20"/>
                <w:lang w:val="en-GB"/>
              </w:rPr>
              <w:fldChar w:fldCharType="separate"/>
            </w:r>
            <w:r w:rsidRPr="00BA34C0">
              <w:rPr>
                <w:rFonts w:ascii="Arial" w:eastAsia="Times New Roman" w:hAnsi="Arial" w:cs="Times New Roman"/>
                <w:b/>
                <w:noProof/>
                <w:sz w:val="28"/>
                <w:szCs w:val="20"/>
                <w:lang w:val="en-GB"/>
              </w:rPr>
              <w:t>-</w:t>
            </w:r>
            <w:r w:rsidRPr="00BA34C0">
              <w:rPr>
                <w:rFonts w:ascii="Arial" w:eastAsia="Times New Roman" w:hAnsi="Arial" w:cs="Times New Roman"/>
                <w:b/>
                <w:noProof/>
                <w:sz w:val="28"/>
                <w:szCs w:val="20"/>
                <w:lang w:val="en-GB"/>
              </w:rPr>
              <w:fldChar w:fldCharType="end"/>
            </w:r>
          </w:p>
        </w:tc>
        <w:tc>
          <w:tcPr>
            <w:tcW w:w="2410" w:type="dxa"/>
          </w:tcPr>
          <w:p w:rsidR="00BA34C0" w:rsidRPr="00BA34C0" w:rsidRDefault="00BA34C0" w:rsidP="00BA34C0">
            <w:pPr>
              <w:tabs>
                <w:tab w:val="right" w:pos="1825"/>
              </w:tabs>
              <w:spacing w:after="0" w:line="240" w:lineRule="auto"/>
              <w:jc w:val="center"/>
              <w:rPr>
                <w:rFonts w:ascii="Arial" w:eastAsia="Times New Roman" w:hAnsi="Arial" w:cs="Times New Roman"/>
                <w:noProof/>
                <w:sz w:val="20"/>
                <w:szCs w:val="20"/>
                <w:lang w:val="en-GB"/>
              </w:rPr>
            </w:pPr>
            <w:r w:rsidRPr="00BA34C0">
              <w:rPr>
                <w:rFonts w:ascii="Arial" w:eastAsia="Times New Roman" w:hAnsi="Arial" w:cs="Times New Roman"/>
                <w:b/>
                <w:noProof/>
                <w:sz w:val="28"/>
                <w:szCs w:val="28"/>
                <w:lang w:val="en-GB"/>
              </w:rPr>
              <w:t>Current version:</w:t>
            </w:r>
          </w:p>
        </w:tc>
        <w:tc>
          <w:tcPr>
            <w:tcW w:w="1701" w:type="dxa"/>
            <w:shd w:val="pct30" w:color="FFFF00" w:fill="auto"/>
          </w:tcPr>
          <w:p w:rsidR="00BA34C0" w:rsidRPr="00BA34C0" w:rsidRDefault="00BA34C0" w:rsidP="00BA34C0">
            <w:pPr>
              <w:spacing w:after="0" w:line="240" w:lineRule="auto"/>
              <w:jc w:val="center"/>
              <w:rPr>
                <w:rFonts w:ascii="Arial" w:eastAsia="Times New Roman" w:hAnsi="Arial" w:cs="Times New Roman"/>
                <w:noProof/>
                <w:sz w:val="28"/>
                <w:szCs w:val="20"/>
                <w:lang w:val="en-GB"/>
              </w:rPr>
            </w:pPr>
            <w:r w:rsidRPr="00BA34C0">
              <w:rPr>
                <w:rFonts w:ascii="Arial" w:eastAsia="Times New Roman" w:hAnsi="Arial" w:cs="Times New Roman"/>
                <w:sz w:val="20"/>
                <w:szCs w:val="20"/>
                <w:lang w:val="en-GB"/>
              </w:rPr>
              <w:fldChar w:fldCharType="begin"/>
            </w:r>
            <w:r w:rsidRPr="00BA34C0">
              <w:rPr>
                <w:rFonts w:ascii="Arial" w:eastAsia="Times New Roman" w:hAnsi="Arial" w:cs="Times New Roman"/>
                <w:sz w:val="20"/>
                <w:szCs w:val="20"/>
                <w:lang w:val="en-GB"/>
              </w:rPr>
              <w:instrText xml:space="preserve"> DOCPROPERTY  Version  \* MERGEFORMAT </w:instrText>
            </w:r>
            <w:r w:rsidRPr="00BA34C0">
              <w:rPr>
                <w:rFonts w:ascii="Arial" w:eastAsia="Times New Roman" w:hAnsi="Arial" w:cs="Times New Roman"/>
                <w:sz w:val="20"/>
                <w:szCs w:val="20"/>
                <w:lang w:val="en-GB"/>
              </w:rPr>
              <w:fldChar w:fldCharType="separate"/>
            </w:r>
            <w:r w:rsidRPr="00BA34C0">
              <w:rPr>
                <w:rFonts w:ascii="Arial" w:eastAsia="Times New Roman" w:hAnsi="Arial" w:cs="Times New Roman"/>
                <w:b/>
                <w:noProof/>
                <w:sz w:val="28"/>
                <w:szCs w:val="20"/>
                <w:lang w:val="en-GB"/>
              </w:rPr>
              <w:t>17.5.0</w:t>
            </w:r>
            <w:r w:rsidRPr="00BA34C0">
              <w:rPr>
                <w:rFonts w:ascii="Arial" w:eastAsia="Times New Roman" w:hAnsi="Arial" w:cs="Times New Roman"/>
                <w:b/>
                <w:noProof/>
                <w:sz w:val="28"/>
                <w:szCs w:val="20"/>
                <w:lang w:val="en-GB"/>
              </w:rPr>
              <w:fldChar w:fldCharType="end"/>
            </w:r>
          </w:p>
        </w:tc>
        <w:tc>
          <w:tcPr>
            <w:tcW w:w="143" w:type="dxa"/>
            <w:tcBorders>
              <w:right w:val="single" w:sz="4" w:space="0" w:color="auto"/>
            </w:tcBorders>
          </w:tcPr>
          <w:p w:rsidR="00BA34C0" w:rsidRPr="00BA34C0" w:rsidRDefault="00BA34C0" w:rsidP="00BA34C0">
            <w:pPr>
              <w:spacing w:after="0" w:line="240" w:lineRule="auto"/>
              <w:rPr>
                <w:rFonts w:ascii="Arial" w:eastAsia="Times New Roman" w:hAnsi="Arial" w:cs="Times New Roman"/>
                <w:noProof/>
                <w:sz w:val="20"/>
                <w:szCs w:val="20"/>
                <w:lang w:val="en-GB"/>
              </w:rPr>
            </w:pPr>
          </w:p>
        </w:tc>
      </w:tr>
      <w:tr w:rsidR="00BA34C0" w:rsidRPr="00BA34C0" w:rsidTr="00682351">
        <w:tc>
          <w:tcPr>
            <w:tcW w:w="9641" w:type="dxa"/>
            <w:gridSpan w:val="9"/>
            <w:tcBorders>
              <w:left w:val="single" w:sz="4" w:space="0" w:color="auto"/>
              <w:right w:val="single" w:sz="4" w:space="0" w:color="auto"/>
            </w:tcBorders>
          </w:tcPr>
          <w:p w:rsidR="00BA34C0" w:rsidRPr="00BA34C0" w:rsidRDefault="00BA34C0" w:rsidP="00BA34C0">
            <w:pPr>
              <w:spacing w:after="0" w:line="240" w:lineRule="auto"/>
              <w:rPr>
                <w:rFonts w:ascii="Arial" w:eastAsia="Times New Roman" w:hAnsi="Arial" w:cs="Times New Roman"/>
                <w:noProof/>
                <w:sz w:val="20"/>
                <w:szCs w:val="20"/>
                <w:lang w:val="en-GB"/>
              </w:rPr>
            </w:pPr>
          </w:p>
        </w:tc>
      </w:tr>
      <w:tr w:rsidR="00BA34C0" w:rsidRPr="00BA34C0" w:rsidTr="00682351">
        <w:tc>
          <w:tcPr>
            <w:tcW w:w="9641" w:type="dxa"/>
            <w:gridSpan w:val="9"/>
            <w:tcBorders>
              <w:top w:val="single" w:sz="4" w:space="0" w:color="auto"/>
            </w:tcBorders>
          </w:tcPr>
          <w:p w:rsidR="00BA34C0" w:rsidRPr="00BA34C0" w:rsidRDefault="00BA34C0" w:rsidP="00BA34C0">
            <w:pPr>
              <w:spacing w:after="0" w:line="240" w:lineRule="auto"/>
              <w:jc w:val="center"/>
              <w:rPr>
                <w:rFonts w:ascii="Arial" w:eastAsia="Times New Roman" w:hAnsi="Arial" w:cs="Arial"/>
                <w:i/>
                <w:noProof/>
                <w:sz w:val="20"/>
                <w:szCs w:val="20"/>
                <w:lang w:val="en-GB"/>
              </w:rPr>
            </w:pPr>
            <w:r w:rsidRPr="00BA34C0">
              <w:rPr>
                <w:rFonts w:ascii="Arial" w:eastAsia="Times New Roman" w:hAnsi="Arial" w:cs="Arial"/>
                <w:i/>
                <w:noProof/>
                <w:sz w:val="20"/>
                <w:szCs w:val="20"/>
                <w:lang w:val="en-GB"/>
              </w:rPr>
              <w:t xml:space="preserve">For </w:t>
            </w:r>
            <w:hyperlink r:id="rId4" w:anchor="_blank" w:history="1">
              <w:r w:rsidRPr="00BA34C0">
                <w:rPr>
                  <w:rFonts w:ascii="Arial" w:eastAsia="Times New Roman" w:hAnsi="Arial" w:cs="Arial"/>
                  <w:b/>
                  <w:i/>
                  <w:noProof/>
                  <w:color w:val="FF0000"/>
                  <w:sz w:val="20"/>
                  <w:szCs w:val="20"/>
                  <w:u w:val="single"/>
                  <w:lang w:val="en-GB"/>
                </w:rPr>
                <w:t>HELP</w:t>
              </w:r>
            </w:hyperlink>
            <w:r w:rsidRPr="00BA34C0">
              <w:rPr>
                <w:rFonts w:ascii="Arial" w:eastAsia="Times New Roman" w:hAnsi="Arial" w:cs="Arial"/>
                <w:b/>
                <w:i/>
                <w:noProof/>
                <w:color w:val="FF0000"/>
                <w:sz w:val="20"/>
                <w:szCs w:val="20"/>
                <w:lang w:val="en-GB"/>
              </w:rPr>
              <w:t xml:space="preserve"> </w:t>
            </w:r>
            <w:r w:rsidRPr="00BA34C0">
              <w:rPr>
                <w:rFonts w:ascii="Arial" w:eastAsia="Times New Roman" w:hAnsi="Arial" w:cs="Arial"/>
                <w:i/>
                <w:noProof/>
                <w:sz w:val="20"/>
                <w:szCs w:val="20"/>
                <w:lang w:val="en-GB"/>
              </w:rPr>
              <w:t xml:space="preserve">on using this form: comprehensive instructions can be found at </w:t>
            </w:r>
            <w:r w:rsidRPr="00BA34C0">
              <w:rPr>
                <w:rFonts w:ascii="Arial" w:eastAsia="Times New Roman" w:hAnsi="Arial" w:cs="Arial"/>
                <w:i/>
                <w:noProof/>
                <w:sz w:val="20"/>
                <w:szCs w:val="20"/>
                <w:lang w:val="en-GB"/>
              </w:rPr>
              <w:br/>
            </w:r>
            <w:hyperlink r:id="rId5" w:history="1">
              <w:r w:rsidRPr="00BA34C0">
                <w:rPr>
                  <w:rFonts w:ascii="Arial" w:eastAsia="Times New Roman" w:hAnsi="Arial" w:cs="Arial"/>
                  <w:i/>
                  <w:noProof/>
                  <w:color w:val="0000FF"/>
                  <w:sz w:val="20"/>
                  <w:szCs w:val="20"/>
                  <w:u w:val="single"/>
                  <w:lang w:val="en-GB"/>
                </w:rPr>
                <w:t>http://www.3gpp.org/Change-Requests</w:t>
              </w:r>
            </w:hyperlink>
            <w:r w:rsidRPr="00BA34C0">
              <w:rPr>
                <w:rFonts w:ascii="Arial" w:eastAsia="Times New Roman" w:hAnsi="Arial" w:cs="Arial"/>
                <w:i/>
                <w:noProof/>
                <w:sz w:val="20"/>
                <w:szCs w:val="20"/>
                <w:lang w:val="en-GB"/>
              </w:rPr>
              <w:t>.</w:t>
            </w:r>
          </w:p>
        </w:tc>
      </w:tr>
      <w:tr w:rsidR="00BA34C0" w:rsidRPr="00BA34C0" w:rsidTr="00682351">
        <w:tc>
          <w:tcPr>
            <w:tcW w:w="9641" w:type="dxa"/>
            <w:gridSpan w:val="9"/>
          </w:tcPr>
          <w:p w:rsidR="00BA34C0" w:rsidRPr="00BA34C0" w:rsidRDefault="00BA34C0" w:rsidP="00BA34C0">
            <w:pPr>
              <w:spacing w:after="0" w:line="240" w:lineRule="auto"/>
              <w:rPr>
                <w:rFonts w:ascii="Arial" w:eastAsia="Times New Roman" w:hAnsi="Arial" w:cs="Times New Roman"/>
                <w:noProof/>
                <w:sz w:val="8"/>
                <w:szCs w:val="8"/>
                <w:lang w:val="en-GB"/>
              </w:rPr>
            </w:pPr>
          </w:p>
        </w:tc>
      </w:tr>
    </w:tbl>
    <w:p w:rsidR="00BA34C0" w:rsidRPr="00BA34C0" w:rsidRDefault="00BA34C0" w:rsidP="00BA34C0">
      <w:pPr>
        <w:spacing w:after="180" w:line="240" w:lineRule="auto"/>
        <w:rPr>
          <w:rFonts w:ascii="Times New Roman" w:eastAsia="Times New Roman" w:hAnsi="Times New Roman" w:cs="Times New Roman"/>
          <w:sz w:val="8"/>
          <w:szCs w:val="8"/>
          <w:lang w:val="en-GB"/>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A34C0" w:rsidRPr="00BA34C0" w:rsidTr="00682351">
        <w:tc>
          <w:tcPr>
            <w:tcW w:w="2835" w:type="dxa"/>
          </w:tcPr>
          <w:p w:rsidR="00BA34C0" w:rsidRPr="00BA34C0" w:rsidRDefault="00BA34C0" w:rsidP="00BA34C0">
            <w:pPr>
              <w:tabs>
                <w:tab w:val="right" w:pos="2751"/>
              </w:tabs>
              <w:spacing w:after="0" w:line="240" w:lineRule="auto"/>
              <w:rPr>
                <w:rFonts w:ascii="Arial" w:eastAsia="Times New Roman" w:hAnsi="Arial" w:cs="Times New Roman"/>
                <w:b/>
                <w:i/>
                <w:noProof/>
                <w:sz w:val="20"/>
                <w:szCs w:val="20"/>
                <w:lang w:val="en-GB"/>
              </w:rPr>
            </w:pPr>
            <w:r w:rsidRPr="00BA34C0">
              <w:rPr>
                <w:rFonts w:ascii="Arial" w:eastAsia="Times New Roman" w:hAnsi="Arial" w:cs="Times New Roman"/>
                <w:b/>
                <w:i/>
                <w:noProof/>
                <w:sz w:val="20"/>
                <w:szCs w:val="20"/>
                <w:lang w:val="en-GB"/>
              </w:rPr>
              <w:t>Proposed change affects:</w:t>
            </w:r>
          </w:p>
        </w:tc>
        <w:tc>
          <w:tcPr>
            <w:tcW w:w="1418" w:type="dxa"/>
          </w:tcPr>
          <w:p w:rsidR="00BA34C0" w:rsidRPr="00BA34C0" w:rsidRDefault="00BA34C0" w:rsidP="00BA34C0">
            <w:pPr>
              <w:spacing w:after="0" w:line="240" w:lineRule="auto"/>
              <w:jc w:val="right"/>
              <w:rPr>
                <w:rFonts w:ascii="Arial" w:eastAsia="Times New Roman" w:hAnsi="Arial" w:cs="Times New Roman"/>
                <w:noProof/>
                <w:sz w:val="20"/>
                <w:szCs w:val="20"/>
                <w:lang w:val="en-GB"/>
              </w:rPr>
            </w:pPr>
            <w:r w:rsidRPr="00BA34C0">
              <w:rPr>
                <w:rFonts w:ascii="Arial" w:eastAsia="Times New Roman" w:hAnsi="Arial" w:cs="Times New Roman"/>
                <w:noProof/>
                <w:sz w:val="20"/>
                <w:szCs w:val="20"/>
                <w:lang w:val="en-GB"/>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BA34C0" w:rsidRPr="00BA34C0" w:rsidRDefault="00BA34C0" w:rsidP="00BA34C0">
            <w:pPr>
              <w:spacing w:after="0" w:line="240" w:lineRule="auto"/>
              <w:jc w:val="center"/>
              <w:rPr>
                <w:rFonts w:ascii="Arial" w:eastAsia="Times New Roman" w:hAnsi="Arial" w:cs="Times New Roman"/>
                <w:b/>
                <w:caps/>
                <w:noProof/>
                <w:sz w:val="20"/>
                <w:szCs w:val="20"/>
                <w:lang w:val="en-GB"/>
              </w:rPr>
            </w:pPr>
          </w:p>
        </w:tc>
        <w:tc>
          <w:tcPr>
            <w:tcW w:w="709" w:type="dxa"/>
            <w:tcBorders>
              <w:left w:val="single" w:sz="4" w:space="0" w:color="auto"/>
            </w:tcBorders>
          </w:tcPr>
          <w:p w:rsidR="00BA34C0" w:rsidRPr="00BA34C0" w:rsidRDefault="00BA34C0" w:rsidP="00BA34C0">
            <w:pPr>
              <w:spacing w:after="0" w:line="240" w:lineRule="auto"/>
              <w:jc w:val="right"/>
              <w:rPr>
                <w:rFonts w:ascii="Arial" w:eastAsia="Times New Roman" w:hAnsi="Arial" w:cs="Times New Roman"/>
                <w:noProof/>
                <w:sz w:val="20"/>
                <w:szCs w:val="20"/>
                <w:u w:val="single"/>
                <w:lang w:val="en-GB"/>
              </w:rPr>
            </w:pPr>
            <w:r w:rsidRPr="00BA34C0">
              <w:rPr>
                <w:rFonts w:ascii="Arial" w:eastAsia="Times New Roman" w:hAnsi="Arial" w:cs="Times New Roman"/>
                <w:noProof/>
                <w:sz w:val="20"/>
                <w:szCs w:val="20"/>
                <w:lang w:val="en-GB"/>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BA34C0" w:rsidRPr="00BA34C0" w:rsidRDefault="00BA34C0" w:rsidP="00BA34C0">
            <w:pPr>
              <w:spacing w:after="0" w:line="240" w:lineRule="auto"/>
              <w:jc w:val="center"/>
              <w:rPr>
                <w:rFonts w:ascii="Arial" w:eastAsia="Times New Roman" w:hAnsi="Arial" w:cs="Times New Roman"/>
                <w:b/>
                <w:caps/>
                <w:noProof/>
                <w:sz w:val="20"/>
                <w:szCs w:val="20"/>
                <w:lang w:val="en-GB"/>
              </w:rPr>
            </w:pPr>
          </w:p>
        </w:tc>
        <w:tc>
          <w:tcPr>
            <w:tcW w:w="2126" w:type="dxa"/>
          </w:tcPr>
          <w:p w:rsidR="00BA34C0" w:rsidRPr="00BA34C0" w:rsidRDefault="00BA34C0" w:rsidP="00BA34C0">
            <w:pPr>
              <w:spacing w:after="0" w:line="240" w:lineRule="auto"/>
              <w:jc w:val="right"/>
              <w:rPr>
                <w:rFonts w:ascii="Arial" w:eastAsia="Times New Roman" w:hAnsi="Arial" w:cs="Times New Roman"/>
                <w:noProof/>
                <w:sz w:val="20"/>
                <w:szCs w:val="20"/>
                <w:u w:val="single"/>
                <w:lang w:val="en-GB"/>
              </w:rPr>
            </w:pPr>
            <w:r w:rsidRPr="00BA34C0">
              <w:rPr>
                <w:rFonts w:ascii="Arial" w:eastAsia="Times New Roman" w:hAnsi="Arial" w:cs="Times New Roman"/>
                <w:noProof/>
                <w:sz w:val="20"/>
                <w:szCs w:val="20"/>
                <w:lang w:val="en-GB"/>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BA34C0" w:rsidRPr="00BA34C0" w:rsidRDefault="00BA34C0" w:rsidP="00BA34C0">
            <w:pPr>
              <w:spacing w:after="0" w:line="240" w:lineRule="auto"/>
              <w:jc w:val="center"/>
              <w:rPr>
                <w:rFonts w:ascii="Arial" w:eastAsia="Times New Roman" w:hAnsi="Arial" w:cs="Times New Roman"/>
                <w:b/>
                <w:caps/>
                <w:noProof/>
                <w:sz w:val="20"/>
                <w:szCs w:val="20"/>
                <w:lang w:val="en-GB"/>
              </w:rPr>
            </w:pPr>
            <w:r>
              <w:rPr>
                <w:rFonts w:ascii="Arial" w:eastAsia="Times New Roman" w:hAnsi="Arial" w:cs="Times New Roman"/>
                <w:b/>
                <w:caps/>
                <w:noProof/>
                <w:sz w:val="20"/>
                <w:szCs w:val="20"/>
                <w:lang w:val="en-GB"/>
              </w:rPr>
              <w:t>X</w:t>
            </w:r>
          </w:p>
        </w:tc>
        <w:tc>
          <w:tcPr>
            <w:tcW w:w="1418" w:type="dxa"/>
            <w:tcBorders>
              <w:left w:val="nil"/>
            </w:tcBorders>
          </w:tcPr>
          <w:p w:rsidR="00BA34C0" w:rsidRPr="00BA34C0" w:rsidRDefault="00BA34C0" w:rsidP="00BA34C0">
            <w:pPr>
              <w:spacing w:after="0" w:line="240" w:lineRule="auto"/>
              <w:jc w:val="right"/>
              <w:rPr>
                <w:rFonts w:ascii="Arial" w:eastAsia="Times New Roman" w:hAnsi="Arial" w:cs="Times New Roman"/>
                <w:noProof/>
                <w:sz w:val="20"/>
                <w:szCs w:val="20"/>
                <w:lang w:val="en-GB"/>
              </w:rPr>
            </w:pPr>
            <w:r w:rsidRPr="00BA34C0">
              <w:rPr>
                <w:rFonts w:ascii="Arial" w:eastAsia="Times New Roman" w:hAnsi="Arial" w:cs="Times New Roman"/>
                <w:noProof/>
                <w:sz w:val="20"/>
                <w:szCs w:val="20"/>
                <w:lang w:val="en-GB"/>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BA34C0" w:rsidRPr="00BA34C0" w:rsidRDefault="00BA34C0" w:rsidP="00BA34C0">
            <w:pPr>
              <w:spacing w:after="0" w:line="240" w:lineRule="auto"/>
              <w:jc w:val="center"/>
              <w:rPr>
                <w:rFonts w:ascii="Arial" w:eastAsia="Times New Roman" w:hAnsi="Arial" w:cs="Times New Roman"/>
                <w:b/>
                <w:bCs/>
                <w:caps/>
                <w:noProof/>
                <w:sz w:val="20"/>
                <w:szCs w:val="20"/>
                <w:lang w:val="en-GB"/>
              </w:rPr>
            </w:pPr>
            <w:r>
              <w:rPr>
                <w:rFonts w:ascii="Arial" w:eastAsia="Times New Roman" w:hAnsi="Arial" w:cs="Times New Roman"/>
                <w:b/>
                <w:bCs/>
                <w:caps/>
                <w:noProof/>
                <w:sz w:val="20"/>
                <w:szCs w:val="20"/>
                <w:lang w:val="en-GB"/>
              </w:rPr>
              <w:t>X</w:t>
            </w:r>
          </w:p>
        </w:tc>
      </w:tr>
    </w:tbl>
    <w:p w:rsidR="00BA34C0" w:rsidRPr="00BA34C0" w:rsidRDefault="00BA34C0" w:rsidP="00BA34C0">
      <w:pPr>
        <w:spacing w:after="180" w:line="240" w:lineRule="auto"/>
        <w:rPr>
          <w:rFonts w:ascii="Times New Roman" w:eastAsia="Times New Roman" w:hAnsi="Times New Roman" w:cs="Times New Roman"/>
          <w:sz w:val="8"/>
          <w:szCs w:val="8"/>
          <w:lang w:val="en-GB"/>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A34C0" w:rsidRPr="00BA34C0" w:rsidTr="00682351">
        <w:tc>
          <w:tcPr>
            <w:tcW w:w="9640" w:type="dxa"/>
            <w:gridSpan w:val="11"/>
          </w:tcPr>
          <w:p w:rsidR="00BA34C0" w:rsidRPr="00BA34C0" w:rsidRDefault="00BA34C0" w:rsidP="00BA34C0">
            <w:pPr>
              <w:spacing w:after="0" w:line="240" w:lineRule="auto"/>
              <w:rPr>
                <w:rFonts w:ascii="Arial" w:eastAsia="Times New Roman" w:hAnsi="Arial" w:cs="Times New Roman"/>
                <w:noProof/>
                <w:sz w:val="8"/>
                <w:szCs w:val="8"/>
                <w:lang w:val="en-GB"/>
              </w:rPr>
            </w:pPr>
          </w:p>
        </w:tc>
      </w:tr>
      <w:tr w:rsidR="00BA34C0" w:rsidRPr="00BA34C0" w:rsidTr="00682351">
        <w:tc>
          <w:tcPr>
            <w:tcW w:w="1843" w:type="dxa"/>
            <w:tcBorders>
              <w:top w:val="single" w:sz="4" w:space="0" w:color="auto"/>
              <w:left w:val="single" w:sz="4" w:space="0" w:color="auto"/>
            </w:tcBorders>
          </w:tcPr>
          <w:p w:rsidR="00BA34C0" w:rsidRPr="00BA34C0" w:rsidRDefault="00BA34C0" w:rsidP="00BA34C0">
            <w:pPr>
              <w:tabs>
                <w:tab w:val="right" w:pos="1759"/>
              </w:tabs>
              <w:spacing w:after="0" w:line="240" w:lineRule="auto"/>
              <w:rPr>
                <w:rFonts w:ascii="Arial" w:eastAsia="Times New Roman" w:hAnsi="Arial" w:cs="Times New Roman"/>
                <w:b/>
                <w:i/>
                <w:noProof/>
                <w:sz w:val="20"/>
                <w:szCs w:val="20"/>
                <w:lang w:val="en-GB"/>
              </w:rPr>
            </w:pPr>
            <w:r w:rsidRPr="00BA34C0">
              <w:rPr>
                <w:rFonts w:ascii="Arial" w:eastAsia="Times New Roman" w:hAnsi="Arial" w:cs="Times New Roman"/>
                <w:b/>
                <w:i/>
                <w:noProof/>
                <w:sz w:val="20"/>
                <w:szCs w:val="20"/>
                <w:lang w:val="en-GB"/>
              </w:rPr>
              <w:t>Title:</w:t>
            </w:r>
            <w:r w:rsidRPr="00BA34C0">
              <w:rPr>
                <w:rFonts w:ascii="Arial" w:eastAsia="Times New Roman" w:hAnsi="Arial" w:cs="Times New Roman"/>
                <w:b/>
                <w:i/>
                <w:noProof/>
                <w:sz w:val="20"/>
                <w:szCs w:val="20"/>
                <w:lang w:val="en-GB"/>
              </w:rPr>
              <w:tab/>
            </w:r>
          </w:p>
        </w:tc>
        <w:tc>
          <w:tcPr>
            <w:tcW w:w="7797" w:type="dxa"/>
            <w:gridSpan w:val="10"/>
            <w:tcBorders>
              <w:top w:val="single" w:sz="4" w:space="0" w:color="auto"/>
              <w:right w:val="single" w:sz="4" w:space="0" w:color="auto"/>
            </w:tcBorders>
            <w:shd w:val="pct30" w:color="FFFF00" w:fill="auto"/>
          </w:tcPr>
          <w:p w:rsidR="00BA34C0" w:rsidRPr="00BA34C0" w:rsidRDefault="00BA34C0" w:rsidP="005C7559">
            <w:pPr>
              <w:spacing w:after="0" w:line="240" w:lineRule="auto"/>
              <w:ind w:left="100"/>
              <w:rPr>
                <w:rFonts w:ascii="Arial" w:eastAsia="Times New Roman" w:hAnsi="Arial" w:cs="Times New Roman"/>
                <w:noProof/>
                <w:sz w:val="20"/>
                <w:szCs w:val="20"/>
                <w:lang w:val="en-GB"/>
              </w:rPr>
            </w:pPr>
            <w:r w:rsidRPr="00BA34C0">
              <w:rPr>
                <w:rFonts w:ascii="Arial" w:eastAsia="Times New Roman" w:hAnsi="Arial" w:cs="Times New Roman"/>
                <w:sz w:val="20"/>
                <w:szCs w:val="20"/>
                <w:lang w:val="en-GB"/>
              </w:rPr>
              <w:fldChar w:fldCharType="begin"/>
            </w:r>
            <w:r w:rsidRPr="00BA34C0">
              <w:rPr>
                <w:rFonts w:ascii="Arial" w:eastAsia="Times New Roman" w:hAnsi="Arial" w:cs="Times New Roman"/>
                <w:sz w:val="20"/>
                <w:szCs w:val="20"/>
                <w:lang w:val="en-GB"/>
              </w:rPr>
              <w:instrText xml:space="preserve"> DOCPROPERTY  CrTitle  \* MERGEFORMAT </w:instrText>
            </w:r>
            <w:r w:rsidRPr="00BA34C0">
              <w:rPr>
                <w:rFonts w:ascii="Arial" w:eastAsia="Times New Roman" w:hAnsi="Arial" w:cs="Times New Roman"/>
                <w:sz w:val="20"/>
                <w:szCs w:val="20"/>
                <w:lang w:val="en-GB"/>
              </w:rPr>
              <w:fldChar w:fldCharType="separate"/>
            </w:r>
            <w:r w:rsidRPr="00BA34C0">
              <w:rPr>
                <w:rFonts w:ascii="Arial" w:eastAsia="Times New Roman" w:hAnsi="Arial" w:cs="Times New Roman"/>
                <w:sz w:val="20"/>
                <w:szCs w:val="20"/>
                <w:lang w:val="en-GB"/>
              </w:rPr>
              <w:t>Rel-17 CR TS 28.552 Adding new packets based performance measurements</w:t>
            </w:r>
            <w:r w:rsidRPr="00BA34C0">
              <w:rPr>
                <w:rFonts w:ascii="Arial" w:eastAsia="Times New Roman" w:hAnsi="Arial" w:cs="Times New Roman"/>
                <w:sz w:val="20"/>
                <w:szCs w:val="20"/>
                <w:lang w:val="en-GB"/>
              </w:rPr>
              <w:fldChar w:fldCharType="end"/>
            </w:r>
          </w:p>
        </w:tc>
      </w:tr>
      <w:tr w:rsidR="00BA34C0" w:rsidRPr="00BA34C0" w:rsidTr="00682351">
        <w:tc>
          <w:tcPr>
            <w:tcW w:w="1843" w:type="dxa"/>
            <w:tcBorders>
              <w:left w:val="single" w:sz="4" w:space="0" w:color="auto"/>
            </w:tcBorders>
          </w:tcPr>
          <w:p w:rsidR="00BA34C0" w:rsidRPr="00BA34C0" w:rsidRDefault="00BA34C0" w:rsidP="00BA34C0">
            <w:pPr>
              <w:spacing w:after="0" w:line="240" w:lineRule="auto"/>
              <w:rPr>
                <w:rFonts w:ascii="Arial" w:eastAsia="Times New Roman" w:hAnsi="Arial" w:cs="Times New Roman"/>
                <w:b/>
                <w:i/>
                <w:noProof/>
                <w:sz w:val="8"/>
                <w:szCs w:val="8"/>
                <w:lang w:val="en-GB"/>
              </w:rPr>
            </w:pPr>
          </w:p>
        </w:tc>
        <w:tc>
          <w:tcPr>
            <w:tcW w:w="7797" w:type="dxa"/>
            <w:gridSpan w:val="10"/>
            <w:tcBorders>
              <w:right w:val="single" w:sz="4" w:space="0" w:color="auto"/>
            </w:tcBorders>
          </w:tcPr>
          <w:p w:rsidR="00BA34C0" w:rsidRPr="00BA34C0" w:rsidRDefault="00BA34C0" w:rsidP="00BA34C0">
            <w:pPr>
              <w:spacing w:after="0" w:line="240" w:lineRule="auto"/>
              <w:rPr>
                <w:rFonts w:ascii="Arial" w:eastAsia="Times New Roman" w:hAnsi="Arial" w:cs="Times New Roman"/>
                <w:noProof/>
                <w:sz w:val="8"/>
                <w:szCs w:val="8"/>
                <w:lang w:val="en-GB"/>
              </w:rPr>
            </w:pPr>
          </w:p>
        </w:tc>
      </w:tr>
      <w:tr w:rsidR="00BA34C0" w:rsidRPr="00BA34C0" w:rsidTr="00682351">
        <w:tc>
          <w:tcPr>
            <w:tcW w:w="1843" w:type="dxa"/>
            <w:tcBorders>
              <w:left w:val="single" w:sz="4" w:space="0" w:color="auto"/>
            </w:tcBorders>
          </w:tcPr>
          <w:p w:rsidR="00BA34C0" w:rsidRPr="00BA34C0" w:rsidRDefault="00BA34C0" w:rsidP="00BA34C0">
            <w:pPr>
              <w:tabs>
                <w:tab w:val="right" w:pos="1759"/>
              </w:tabs>
              <w:spacing w:after="0" w:line="240" w:lineRule="auto"/>
              <w:rPr>
                <w:rFonts w:ascii="Arial" w:eastAsia="Times New Roman" w:hAnsi="Arial" w:cs="Times New Roman"/>
                <w:b/>
                <w:i/>
                <w:noProof/>
                <w:sz w:val="20"/>
                <w:szCs w:val="20"/>
                <w:lang w:val="en-GB"/>
              </w:rPr>
            </w:pPr>
            <w:r w:rsidRPr="00BA34C0">
              <w:rPr>
                <w:rFonts w:ascii="Arial" w:eastAsia="Times New Roman" w:hAnsi="Arial" w:cs="Times New Roman"/>
                <w:b/>
                <w:i/>
                <w:noProof/>
                <w:sz w:val="20"/>
                <w:szCs w:val="20"/>
                <w:lang w:val="en-GB"/>
              </w:rPr>
              <w:t>Source to WG:</w:t>
            </w:r>
          </w:p>
        </w:tc>
        <w:tc>
          <w:tcPr>
            <w:tcW w:w="7797" w:type="dxa"/>
            <w:gridSpan w:val="10"/>
            <w:tcBorders>
              <w:right w:val="single" w:sz="4" w:space="0" w:color="auto"/>
            </w:tcBorders>
            <w:shd w:val="pct30" w:color="FFFF00" w:fill="auto"/>
          </w:tcPr>
          <w:p w:rsidR="00BA34C0" w:rsidRPr="00BA34C0" w:rsidRDefault="00BA34C0" w:rsidP="00BA34C0">
            <w:pPr>
              <w:spacing w:after="0" w:line="240" w:lineRule="auto"/>
              <w:ind w:left="100"/>
              <w:rPr>
                <w:rFonts w:ascii="Arial" w:eastAsia="Times New Roman" w:hAnsi="Arial" w:cs="Times New Roman"/>
                <w:noProof/>
                <w:sz w:val="20"/>
                <w:szCs w:val="20"/>
                <w:lang w:val="en-GB"/>
              </w:rPr>
            </w:pPr>
            <w:r w:rsidRPr="00BA34C0">
              <w:rPr>
                <w:rFonts w:ascii="Arial" w:eastAsia="Times New Roman" w:hAnsi="Arial" w:cs="Times New Roman"/>
                <w:sz w:val="20"/>
                <w:szCs w:val="20"/>
                <w:lang w:val="en-GB"/>
              </w:rPr>
              <w:fldChar w:fldCharType="begin"/>
            </w:r>
            <w:r w:rsidRPr="00BA34C0">
              <w:rPr>
                <w:rFonts w:ascii="Arial" w:eastAsia="Times New Roman" w:hAnsi="Arial" w:cs="Times New Roman"/>
                <w:sz w:val="20"/>
                <w:szCs w:val="20"/>
                <w:lang w:val="en-GB"/>
              </w:rPr>
              <w:instrText xml:space="preserve"> DOCPROPERTY  SourceIfWg  \* MERGEFORMAT </w:instrText>
            </w:r>
            <w:r w:rsidRPr="00BA34C0">
              <w:rPr>
                <w:rFonts w:ascii="Arial" w:eastAsia="Times New Roman" w:hAnsi="Arial" w:cs="Times New Roman"/>
                <w:sz w:val="20"/>
                <w:szCs w:val="20"/>
                <w:lang w:val="en-GB"/>
              </w:rPr>
              <w:fldChar w:fldCharType="separate"/>
            </w:r>
            <w:r w:rsidRPr="00BA34C0">
              <w:rPr>
                <w:rFonts w:ascii="Arial" w:eastAsia="Times New Roman" w:hAnsi="Arial" w:cs="Times New Roman"/>
                <w:noProof/>
                <w:sz w:val="20"/>
                <w:szCs w:val="20"/>
                <w:lang w:val="en-GB"/>
              </w:rPr>
              <w:t>Harman GmbH</w:t>
            </w:r>
            <w:r w:rsidRPr="00BA34C0">
              <w:rPr>
                <w:rFonts w:ascii="Arial" w:eastAsia="Times New Roman" w:hAnsi="Arial" w:cs="Times New Roman"/>
                <w:noProof/>
                <w:sz w:val="20"/>
                <w:szCs w:val="20"/>
                <w:lang w:val="en-GB"/>
              </w:rPr>
              <w:fldChar w:fldCharType="end"/>
            </w:r>
          </w:p>
        </w:tc>
      </w:tr>
      <w:tr w:rsidR="00BA34C0" w:rsidRPr="00BA34C0" w:rsidTr="00682351">
        <w:tc>
          <w:tcPr>
            <w:tcW w:w="1843" w:type="dxa"/>
            <w:tcBorders>
              <w:left w:val="single" w:sz="4" w:space="0" w:color="auto"/>
            </w:tcBorders>
          </w:tcPr>
          <w:p w:rsidR="00BA34C0" w:rsidRPr="00BA34C0" w:rsidRDefault="00BA34C0" w:rsidP="00BA34C0">
            <w:pPr>
              <w:tabs>
                <w:tab w:val="right" w:pos="1759"/>
              </w:tabs>
              <w:spacing w:after="0" w:line="240" w:lineRule="auto"/>
              <w:rPr>
                <w:rFonts w:ascii="Arial" w:eastAsia="Times New Roman" w:hAnsi="Arial" w:cs="Times New Roman"/>
                <w:b/>
                <w:i/>
                <w:noProof/>
                <w:sz w:val="20"/>
                <w:szCs w:val="20"/>
                <w:lang w:val="en-GB"/>
              </w:rPr>
            </w:pPr>
            <w:r w:rsidRPr="00BA34C0">
              <w:rPr>
                <w:rFonts w:ascii="Arial" w:eastAsia="Times New Roman" w:hAnsi="Arial" w:cs="Times New Roman"/>
                <w:b/>
                <w:i/>
                <w:noProof/>
                <w:sz w:val="20"/>
                <w:szCs w:val="20"/>
                <w:lang w:val="en-GB"/>
              </w:rPr>
              <w:t>Source to TSG:</w:t>
            </w:r>
          </w:p>
        </w:tc>
        <w:tc>
          <w:tcPr>
            <w:tcW w:w="7797" w:type="dxa"/>
            <w:gridSpan w:val="10"/>
            <w:tcBorders>
              <w:right w:val="single" w:sz="4" w:space="0" w:color="auto"/>
            </w:tcBorders>
            <w:shd w:val="pct30" w:color="FFFF00" w:fill="auto"/>
          </w:tcPr>
          <w:p w:rsidR="00BA34C0" w:rsidRPr="00BA34C0" w:rsidRDefault="00BA34C0" w:rsidP="00BA34C0">
            <w:pPr>
              <w:spacing w:after="0" w:line="240" w:lineRule="auto"/>
              <w:ind w:left="100"/>
              <w:rPr>
                <w:rFonts w:ascii="Arial" w:eastAsia="Times New Roman" w:hAnsi="Arial" w:cs="Times New Roman"/>
                <w:noProof/>
                <w:sz w:val="20"/>
                <w:szCs w:val="20"/>
                <w:lang w:val="en-GB"/>
              </w:rPr>
            </w:pPr>
            <w:r>
              <w:rPr>
                <w:rFonts w:ascii="Arial" w:eastAsia="Times New Roman" w:hAnsi="Arial" w:cs="Times New Roman"/>
                <w:sz w:val="20"/>
                <w:szCs w:val="20"/>
                <w:lang w:val="en-GB"/>
              </w:rPr>
              <w:t>SA5</w:t>
            </w:r>
            <w:r w:rsidRPr="00BA34C0">
              <w:rPr>
                <w:rFonts w:ascii="Arial" w:eastAsia="Times New Roman" w:hAnsi="Arial" w:cs="Times New Roman"/>
                <w:sz w:val="20"/>
                <w:szCs w:val="20"/>
                <w:lang w:val="en-GB"/>
              </w:rPr>
              <w:fldChar w:fldCharType="begin"/>
            </w:r>
            <w:r w:rsidRPr="00BA34C0">
              <w:rPr>
                <w:rFonts w:ascii="Arial" w:eastAsia="Times New Roman" w:hAnsi="Arial" w:cs="Times New Roman"/>
                <w:sz w:val="20"/>
                <w:szCs w:val="20"/>
                <w:lang w:val="en-GB"/>
              </w:rPr>
              <w:instrText xml:space="preserve"> DOCPROPERTY  SourceIfTsg  \* MERGEFORMAT </w:instrText>
            </w:r>
            <w:r w:rsidRPr="00BA34C0">
              <w:rPr>
                <w:rFonts w:ascii="Arial" w:eastAsia="Times New Roman" w:hAnsi="Arial" w:cs="Times New Roman"/>
                <w:sz w:val="20"/>
                <w:szCs w:val="20"/>
                <w:lang w:val="en-GB"/>
              </w:rPr>
              <w:fldChar w:fldCharType="end"/>
            </w:r>
          </w:p>
        </w:tc>
      </w:tr>
      <w:tr w:rsidR="00BA34C0" w:rsidRPr="00BA34C0" w:rsidTr="00682351">
        <w:tc>
          <w:tcPr>
            <w:tcW w:w="1843" w:type="dxa"/>
            <w:tcBorders>
              <w:left w:val="single" w:sz="4" w:space="0" w:color="auto"/>
            </w:tcBorders>
          </w:tcPr>
          <w:p w:rsidR="00BA34C0" w:rsidRPr="00BA34C0" w:rsidRDefault="00BA34C0" w:rsidP="00BA34C0">
            <w:pPr>
              <w:spacing w:after="0" w:line="240" w:lineRule="auto"/>
              <w:rPr>
                <w:rFonts w:ascii="Arial" w:eastAsia="Times New Roman" w:hAnsi="Arial" w:cs="Times New Roman"/>
                <w:b/>
                <w:i/>
                <w:noProof/>
                <w:sz w:val="8"/>
                <w:szCs w:val="8"/>
                <w:lang w:val="en-GB"/>
              </w:rPr>
            </w:pPr>
          </w:p>
        </w:tc>
        <w:tc>
          <w:tcPr>
            <w:tcW w:w="7797" w:type="dxa"/>
            <w:gridSpan w:val="10"/>
            <w:tcBorders>
              <w:right w:val="single" w:sz="4" w:space="0" w:color="auto"/>
            </w:tcBorders>
          </w:tcPr>
          <w:p w:rsidR="00BA34C0" w:rsidRPr="00BA34C0" w:rsidRDefault="00BA34C0" w:rsidP="00BA34C0">
            <w:pPr>
              <w:spacing w:after="0" w:line="240" w:lineRule="auto"/>
              <w:rPr>
                <w:rFonts w:ascii="Arial" w:eastAsia="Times New Roman" w:hAnsi="Arial" w:cs="Times New Roman"/>
                <w:noProof/>
                <w:sz w:val="8"/>
                <w:szCs w:val="8"/>
                <w:lang w:val="en-GB"/>
              </w:rPr>
            </w:pPr>
          </w:p>
        </w:tc>
      </w:tr>
      <w:tr w:rsidR="00BA34C0" w:rsidRPr="00BA34C0" w:rsidTr="00682351">
        <w:tc>
          <w:tcPr>
            <w:tcW w:w="1843" w:type="dxa"/>
            <w:tcBorders>
              <w:left w:val="single" w:sz="4" w:space="0" w:color="auto"/>
            </w:tcBorders>
          </w:tcPr>
          <w:p w:rsidR="00BA34C0" w:rsidRPr="00BA34C0" w:rsidRDefault="00BA34C0" w:rsidP="00BA34C0">
            <w:pPr>
              <w:tabs>
                <w:tab w:val="right" w:pos="1759"/>
              </w:tabs>
              <w:spacing w:after="0" w:line="240" w:lineRule="auto"/>
              <w:rPr>
                <w:rFonts w:ascii="Arial" w:eastAsia="Times New Roman" w:hAnsi="Arial" w:cs="Times New Roman"/>
                <w:b/>
                <w:i/>
                <w:noProof/>
                <w:sz w:val="20"/>
                <w:szCs w:val="20"/>
                <w:lang w:val="en-GB"/>
              </w:rPr>
            </w:pPr>
            <w:r w:rsidRPr="00BA34C0">
              <w:rPr>
                <w:rFonts w:ascii="Arial" w:eastAsia="Times New Roman" w:hAnsi="Arial" w:cs="Times New Roman"/>
                <w:b/>
                <w:i/>
                <w:noProof/>
                <w:sz w:val="20"/>
                <w:szCs w:val="20"/>
                <w:lang w:val="en-GB"/>
              </w:rPr>
              <w:t>Work item code:</w:t>
            </w:r>
          </w:p>
        </w:tc>
        <w:tc>
          <w:tcPr>
            <w:tcW w:w="3686" w:type="dxa"/>
            <w:gridSpan w:val="5"/>
            <w:shd w:val="pct30" w:color="FFFF00" w:fill="auto"/>
          </w:tcPr>
          <w:p w:rsidR="00BA34C0" w:rsidRPr="00BA34C0" w:rsidRDefault="00BA34C0" w:rsidP="00BA34C0">
            <w:pPr>
              <w:spacing w:after="0" w:line="240" w:lineRule="auto"/>
              <w:ind w:left="100"/>
              <w:rPr>
                <w:rFonts w:ascii="Arial" w:eastAsia="Times New Roman" w:hAnsi="Arial" w:cs="Times New Roman"/>
                <w:noProof/>
                <w:sz w:val="20"/>
                <w:szCs w:val="20"/>
                <w:lang w:val="en-GB"/>
              </w:rPr>
            </w:pPr>
            <w:r w:rsidRPr="00BA34C0">
              <w:rPr>
                <w:rFonts w:ascii="Arial" w:eastAsia="Times New Roman" w:hAnsi="Arial" w:cs="Times New Roman"/>
                <w:sz w:val="20"/>
                <w:szCs w:val="20"/>
                <w:lang w:val="en-GB"/>
              </w:rPr>
              <w:fldChar w:fldCharType="begin"/>
            </w:r>
            <w:r w:rsidRPr="00BA34C0">
              <w:rPr>
                <w:rFonts w:ascii="Arial" w:eastAsia="Times New Roman" w:hAnsi="Arial" w:cs="Times New Roman"/>
                <w:sz w:val="20"/>
                <w:szCs w:val="20"/>
                <w:lang w:val="en-GB"/>
              </w:rPr>
              <w:instrText xml:space="preserve"> DOCPROPERTY  RelatedWis  \* MERGEFORMAT </w:instrText>
            </w:r>
            <w:r w:rsidRPr="00BA34C0">
              <w:rPr>
                <w:rFonts w:ascii="Arial" w:eastAsia="Times New Roman" w:hAnsi="Arial" w:cs="Times New Roman"/>
                <w:sz w:val="20"/>
                <w:szCs w:val="20"/>
                <w:lang w:val="en-GB"/>
              </w:rPr>
              <w:fldChar w:fldCharType="separate"/>
            </w:r>
            <w:r w:rsidRPr="00BA34C0">
              <w:rPr>
                <w:rFonts w:ascii="Arial" w:eastAsia="Times New Roman" w:hAnsi="Arial" w:cs="Times New Roman"/>
                <w:noProof/>
                <w:sz w:val="20"/>
                <w:szCs w:val="20"/>
                <w:lang w:val="en-GB"/>
              </w:rPr>
              <w:t>ePM_KPI_5G</w:t>
            </w:r>
            <w:r w:rsidRPr="00BA34C0">
              <w:rPr>
                <w:rFonts w:ascii="Arial" w:eastAsia="Times New Roman" w:hAnsi="Arial" w:cs="Times New Roman"/>
                <w:noProof/>
                <w:sz w:val="20"/>
                <w:szCs w:val="20"/>
                <w:lang w:val="en-GB"/>
              </w:rPr>
              <w:fldChar w:fldCharType="end"/>
            </w:r>
          </w:p>
        </w:tc>
        <w:tc>
          <w:tcPr>
            <w:tcW w:w="567" w:type="dxa"/>
            <w:tcBorders>
              <w:left w:val="nil"/>
            </w:tcBorders>
          </w:tcPr>
          <w:p w:rsidR="00BA34C0" w:rsidRPr="00BA34C0" w:rsidRDefault="00BA34C0" w:rsidP="00BA34C0">
            <w:pPr>
              <w:spacing w:after="0" w:line="240" w:lineRule="auto"/>
              <w:ind w:right="100"/>
              <w:rPr>
                <w:rFonts w:ascii="Arial" w:eastAsia="Times New Roman" w:hAnsi="Arial" w:cs="Times New Roman"/>
                <w:noProof/>
                <w:sz w:val="20"/>
                <w:szCs w:val="20"/>
                <w:lang w:val="en-GB"/>
              </w:rPr>
            </w:pPr>
          </w:p>
        </w:tc>
        <w:tc>
          <w:tcPr>
            <w:tcW w:w="1417" w:type="dxa"/>
            <w:gridSpan w:val="3"/>
            <w:tcBorders>
              <w:left w:val="nil"/>
            </w:tcBorders>
          </w:tcPr>
          <w:p w:rsidR="00BA34C0" w:rsidRPr="00BA34C0" w:rsidRDefault="00BA34C0" w:rsidP="00BA34C0">
            <w:pPr>
              <w:spacing w:after="0" w:line="240" w:lineRule="auto"/>
              <w:jc w:val="right"/>
              <w:rPr>
                <w:rFonts w:ascii="Arial" w:eastAsia="Times New Roman" w:hAnsi="Arial" w:cs="Times New Roman"/>
                <w:noProof/>
                <w:sz w:val="20"/>
                <w:szCs w:val="20"/>
                <w:lang w:val="en-GB"/>
              </w:rPr>
            </w:pPr>
            <w:r w:rsidRPr="00BA34C0">
              <w:rPr>
                <w:rFonts w:ascii="Arial" w:eastAsia="Times New Roman" w:hAnsi="Arial" w:cs="Times New Roman"/>
                <w:b/>
                <w:i/>
                <w:noProof/>
                <w:sz w:val="20"/>
                <w:szCs w:val="20"/>
                <w:lang w:val="en-GB"/>
              </w:rPr>
              <w:t>Date:</w:t>
            </w:r>
          </w:p>
        </w:tc>
        <w:tc>
          <w:tcPr>
            <w:tcW w:w="2127" w:type="dxa"/>
            <w:tcBorders>
              <w:right w:val="single" w:sz="4" w:space="0" w:color="auto"/>
            </w:tcBorders>
            <w:shd w:val="pct30" w:color="FFFF00" w:fill="auto"/>
          </w:tcPr>
          <w:p w:rsidR="00BA34C0" w:rsidRPr="00BA34C0" w:rsidRDefault="00BA34C0" w:rsidP="00BA34C0">
            <w:pPr>
              <w:spacing w:after="0" w:line="240" w:lineRule="auto"/>
              <w:ind w:left="100"/>
              <w:rPr>
                <w:rFonts w:ascii="Arial" w:eastAsia="Times New Roman" w:hAnsi="Arial" w:cs="Times New Roman"/>
                <w:noProof/>
                <w:sz w:val="20"/>
                <w:szCs w:val="20"/>
                <w:lang w:val="en-GB"/>
              </w:rPr>
            </w:pPr>
            <w:r w:rsidRPr="00BA34C0">
              <w:rPr>
                <w:rFonts w:ascii="Arial" w:eastAsia="Times New Roman" w:hAnsi="Arial" w:cs="Times New Roman"/>
                <w:sz w:val="20"/>
                <w:szCs w:val="20"/>
                <w:lang w:val="en-GB"/>
              </w:rPr>
              <w:fldChar w:fldCharType="begin"/>
            </w:r>
            <w:r w:rsidRPr="00BA34C0">
              <w:rPr>
                <w:rFonts w:ascii="Arial" w:eastAsia="Times New Roman" w:hAnsi="Arial" w:cs="Times New Roman"/>
                <w:sz w:val="20"/>
                <w:szCs w:val="20"/>
                <w:lang w:val="en-GB"/>
              </w:rPr>
              <w:instrText xml:space="preserve"> DOCPROPERTY  ResDate  \* MERGEFORMAT </w:instrText>
            </w:r>
            <w:r w:rsidRPr="00BA34C0">
              <w:rPr>
                <w:rFonts w:ascii="Arial" w:eastAsia="Times New Roman" w:hAnsi="Arial" w:cs="Times New Roman"/>
                <w:sz w:val="20"/>
                <w:szCs w:val="20"/>
                <w:lang w:val="en-GB"/>
              </w:rPr>
              <w:fldChar w:fldCharType="separate"/>
            </w:r>
            <w:r w:rsidRPr="00BA34C0">
              <w:rPr>
                <w:rFonts w:ascii="Arial" w:eastAsia="Times New Roman" w:hAnsi="Arial" w:cs="Times New Roman"/>
                <w:noProof/>
                <w:sz w:val="20"/>
                <w:szCs w:val="20"/>
                <w:lang w:val="en-GB"/>
              </w:rPr>
              <w:t>2022-01-07</w:t>
            </w:r>
            <w:r w:rsidRPr="00BA34C0">
              <w:rPr>
                <w:rFonts w:ascii="Arial" w:eastAsia="Times New Roman" w:hAnsi="Arial" w:cs="Times New Roman"/>
                <w:noProof/>
                <w:sz w:val="20"/>
                <w:szCs w:val="20"/>
                <w:lang w:val="en-GB"/>
              </w:rPr>
              <w:fldChar w:fldCharType="end"/>
            </w:r>
          </w:p>
        </w:tc>
      </w:tr>
      <w:tr w:rsidR="00BA34C0" w:rsidRPr="00BA34C0" w:rsidTr="00682351">
        <w:tc>
          <w:tcPr>
            <w:tcW w:w="1843" w:type="dxa"/>
            <w:tcBorders>
              <w:left w:val="single" w:sz="4" w:space="0" w:color="auto"/>
            </w:tcBorders>
          </w:tcPr>
          <w:p w:rsidR="00BA34C0" w:rsidRPr="00BA34C0" w:rsidRDefault="00BA34C0" w:rsidP="00BA34C0">
            <w:pPr>
              <w:spacing w:after="0" w:line="240" w:lineRule="auto"/>
              <w:rPr>
                <w:rFonts w:ascii="Arial" w:eastAsia="Times New Roman" w:hAnsi="Arial" w:cs="Times New Roman"/>
                <w:b/>
                <w:i/>
                <w:noProof/>
                <w:sz w:val="8"/>
                <w:szCs w:val="8"/>
                <w:lang w:val="en-GB"/>
              </w:rPr>
            </w:pPr>
          </w:p>
        </w:tc>
        <w:tc>
          <w:tcPr>
            <w:tcW w:w="1986" w:type="dxa"/>
            <w:gridSpan w:val="4"/>
          </w:tcPr>
          <w:p w:rsidR="00BA34C0" w:rsidRPr="00BA34C0" w:rsidRDefault="00BA34C0" w:rsidP="00BA34C0">
            <w:pPr>
              <w:spacing w:after="0" w:line="240" w:lineRule="auto"/>
              <w:rPr>
                <w:rFonts w:ascii="Arial" w:eastAsia="Times New Roman" w:hAnsi="Arial" w:cs="Times New Roman"/>
                <w:noProof/>
                <w:sz w:val="8"/>
                <w:szCs w:val="8"/>
                <w:lang w:val="en-GB"/>
              </w:rPr>
            </w:pPr>
          </w:p>
        </w:tc>
        <w:tc>
          <w:tcPr>
            <w:tcW w:w="2267" w:type="dxa"/>
            <w:gridSpan w:val="2"/>
          </w:tcPr>
          <w:p w:rsidR="00BA34C0" w:rsidRPr="00BA34C0" w:rsidRDefault="00BA34C0" w:rsidP="00BA34C0">
            <w:pPr>
              <w:spacing w:after="0" w:line="240" w:lineRule="auto"/>
              <w:rPr>
                <w:rFonts w:ascii="Arial" w:eastAsia="Times New Roman" w:hAnsi="Arial" w:cs="Times New Roman"/>
                <w:noProof/>
                <w:sz w:val="8"/>
                <w:szCs w:val="8"/>
                <w:lang w:val="en-GB"/>
              </w:rPr>
            </w:pPr>
          </w:p>
        </w:tc>
        <w:tc>
          <w:tcPr>
            <w:tcW w:w="1417" w:type="dxa"/>
            <w:gridSpan w:val="3"/>
          </w:tcPr>
          <w:p w:rsidR="00BA34C0" w:rsidRPr="00BA34C0" w:rsidRDefault="00BA34C0" w:rsidP="00BA34C0">
            <w:pPr>
              <w:spacing w:after="0" w:line="240" w:lineRule="auto"/>
              <w:rPr>
                <w:rFonts w:ascii="Arial" w:eastAsia="Times New Roman" w:hAnsi="Arial" w:cs="Times New Roman"/>
                <w:noProof/>
                <w:sz w:val="8"/>
                <w:szCs w:val="8"/>
                <w:lang w:val="en-GB"/>
              </w:rPr>
            </w:pPr>
          </w:p>
        </w:tc>
        <w:tc>
          <w:tcPr>
            <w:tcW w:w="2127" w:type="dxa"/>
            <w:tcBorders>
              <w:right w:val="single" w:sz="4" w:space="0" w:color="auto"/>
            </w:tcBorders>
          </w:tcPr>
          <w:p w:rsidR="00BA34C0" w:rsidRPr="00BA34C0" w:rsidRDefault="00BA34C0" w:rsidP="00BA34C0">
            <w:pPr>
              <w:spacing w:after="0" w:line="240" w:lineRule="auto"/>
              <w:rPr>
                <w:rFonts w:ascii="Arial" w:eastAsia="Times New Roman" w:hAnsi="Arial" w:cs="Times New Roman"/>
                <w:noProof/>
                <w:sz w:val="8"/>
                <w:szCs w:val="8"/>
                <w:lang w:val="en-GB"/>
              </w:rPr>
            </w:pPr>
          </w:p>
        </w:tc>
      </w:tr>
      <w:tr w:rsidR="00BA34C0" w:rsidRPr="00BA34C0" w:rsidTr="00682351">
        <w:trPr>
          <w:cantSplit/>
        </w:trPr>
        <w:tc>
          <w:tcPr>
            <w:tcW w:w="1843" w:type="dxa"/>
            <w:tcBorders>
              <w:left w:val="single" w:sz="4" w:space="0" w:color="auto"/>
            </w:tcBorders>
          </w:tcPr>
          <w:p w:rsidR="00BA34C0" w:rsidRPr="00BA34C0" w:rsidRDefault="00BA34C0" w:rsidP="00BA34C0">
            <w:pPr>
              <w:tabs>
                <w:tab w:val="right" w:pos="1759"/>
              </w:tabs>
              <w:spacing w:after="0" w:line="240" w:lineRule="auto"/>
              <w:rPr>
                <w:rFonts w:ascii="Arial" w:eastAsia="Times New Roman" w:hAnsi="Arial" w:cs="Times New Roman"/>
                <w:b/>
                <w:i/>
                <w:noProof/>
                <w:sz w:val="20"/>
                <w:szCs w:val="20"/>
                <w:lang w:val="en-GB"/>
              </w:rPr>
            </w:pPr>
            <w:r w:rsidRPr="00BA34C0">
              <w:rPr>
                <w:rFonts w:ascii="Arial" w:eastAsia="Times New Roman" w:hAnsi="Arial" w:cs="Times New Roman"/>
                <w:b/>
                <w:i/>
                <w:noProof/>
                <w:sz w:val="20"/>
                <w:szCs w:val="20"/>
                <w:lang w:val="en-GB"/>
              </w:rPr>
              <w:t>Category:</w:t>
            </w:r>
          </w:p>
        </w:tc>
        <w:tc>
          <w:tcPr>
            <w:tcW w:w="851" w:type="dxa"/>
            <w:shd w:val="pct30" w:color="FFFF00" w:fill="auto"/>
          </w:tcPr>
          <w:p w:rsidR="00BA34C0" w:rsidRPr="00BA34C0" w:rsidRDefault="00BA34C0" w:rsidP="00BA34C0">
            <w:pPr>
              <w:spacing w:after="0" w:line="240" w:lineRule="auto"/>
              <w:ind w:left="100" w:right="-609"/>
              <w:rPr>
                <w:rFonts w:ascii="Arial" w:eastAsia="Times New Roman" w:hAnsi="Arial" w:cs="Times New Roman"/>
                <w:b/>
                <w:noProof/>
                <w:sz w:val="20"/>
                <w:szCs w:val="20"/>
                <w:lang w:val="en-GB"/>
              </w:rPr>
            </w:pPr>
            <w:r w:rsidRPr="00BA34C0">
              <w:rPr>
                <w:rFonts w:ascii="Arial" w:eastAsia="Times New Roman" w:hAnsi="Arial" w:cs="Times New Roman"/>
                <w:sz w:val="20"/>
                <w:szCs w:val="20"/>
                <w:lang w:val="en-GB"/>
              </w:rPr>
              <w:fldChar w:fldCharType="begin"/>
            </w:r>
            <w:r w:rsidRPr="00BA34C0">
              <w:rPr>
                <w:rFonts w:ascii="Arial" w:eastAsia="Times New Roman" w:hAnsi="Arial" w:cs="Times New Roman"/>
                <w:sz w:val="20"/>
                <w:szCs w:val="20"/>
                <w:lang w:val="en-GB"/>
              </w:rPr>
              <w:instrText xml:space="preserve"> DOCPROPERTY  Cat  \* MERGEFORMAT </w:instrText>
            </w:r>
            <w:r w:rsidRPr="00BA34C0">
              <w:rPr>
                <w:rFonts w:ascii="Arial" w:eastAsia="Times New Roman" w:hAnsi="Arial" w:cs="Times New Roman"/>
                <w:sz w:val="20"/>
                <w:szCs w:val="20"/>
                <w:lang w:val="en-GB"/>
              </w:rPr>
              <w:fldChar w:fldCharType="separate"/>
            </w:r>
            <w:r w:rsidRPr="00BA34C0">
              <w:rPr>
                <w:rFonts w:ascii="Arial" w:eastAsia="Times New Roman" w:hAnsi="Arial" w:cs="Times New Roman"/>
                <w:b/>
                <w:noProof/>
                <w:sz w:val="20"/>
                <w:szCs w:val="20"/>
                <w:lang w:val="en-GB"/>
              </w:rPr>
              <w:t>B</w:t>
            </w:r>
            <w:r w:rsidRPr="00BA34C0">
              <w:rPr>
                <w:rFonts w:ascii="Arial" w:eastAsia="Times New Roman" w:hAnsi="Arial" w:cs="Times New Roman"/>
                <w:b/>
                <w:noProof/>
                <w:sz w:val="20"/>
                <w:szCs w:val="20"/>
                <w:lang w:val="en-GB"/>
              </w:rPr>
              <w:fldChar w:fldCharType="end"/>
            </w:r>
          </w:p>
        </w:tc>
        <w:tc>
          <w:tcPr>
            <w:tcW w:w="3402" w:type="dxa"/>
            <w:gridSpan w:val="5"/>
            <w:tcBorders>
              <w:left w:val="nil"/>
            </w:tcBorders>
          </w:tcPr>
          <w:p w:rsidR="00BA34C0" w:rsidRPr="00BA34C0" w:rsidRDefault="00BA34C0" w:rsidP="00BA34C0">
            <w:pPr>
              <w:spacing w:after="0" w:line="240" w:lineRule="auto"/>
              <w:rPr>
                <w:rFonts w:ascii="Arial" w:eastAsia="Times New Roman" w:hAnsi="Arial" w:cs="Times New Roman"/>
                <w:noProof/>
                <w:sz w:val="20"/>
                <w:szCs w:val="20"/>
                <w:lang w:val="en-GB"/>
              </w:rPr>
            </w:pPr>
          </w:p>
        </w:tc>
        <w:tc>
          <w:tcPr>
            <w:tcW w:w="1417" w:type="dxa"/>
            <w:gridSpan w:val="3"/>
            <w:tcBorders>
              <w:left w:val="nil"/>
            </w:tcBorders>
          </w:tcPr>
          <w:p w:rsidR="00BA34C0" w:rsidRPr="00BA34C0" w:rsidRDefault="00BA34C0" w:rsidP="00BA34C0">
            <w:pPr>
              <w:spacing w:after="0" w:line="240" w:lineRule="auto"/>
              <w:jc w:val="right"/>
              <w:rPr>
                <w:rFonts w:ascii="Arial" w:eastAsia="Times New Roman" w:hAnsi="Arial" w:cs="Times New Roman"/>
                <w:b/>
                <w:i/>
                <w:noProof/>
                <w:sz w:val="20"/>
                <w:szCs w:val="20"/>
                <w:lang w:val="en-GB"/>
              </w:rPr>
            </w:pPr>
            <w:r w:rsidRPr="00BA34C0">
              <w:rPr>
                <w:rFonts w:ascii="Arial" w:eastAsia="Times New Roman" w:hAnsi="Arial" w:cs="Times New Roman"/>
                <w:b/>
                <w:i/>
                <w:noProof/>
                <w:sz w:val="20"/>
                <w:szCs w:val="20"/>
                <w:lang w:val="en-GB"/>
              </w:rPr>
              <w:t>Release:</w:t>
            </w:r>
          </w:p>
        </w:tc>
        <w:tc>
          <w:tcPr>
            <w:tcW w:w="2127" w:type="dxa"/>
            <w:tcBorders>
              <w:right w:val="single" w:sz="4" w:space="0" w:color="auto"/>
            </w:tcBorders>
            <w:shd w:val="pct30" w:color="FFFF00" w:fill="auto"/>
          </w:tcPr>
          <w:p w:rsidR="00BA34C0" w:rsidRPr="00BA34C0" w:rsidRDefault="00BA34C0" w:rsidP="00BA34C0">
            <w:pPr>
              <w:spacing w:after="0" w:line="240" w:lineRule="auto"/>
              <w:ind w:left="100"/>
              <w:rPr>
                <w:rFonts w:ascii="Arial" w:eastAsia="Times New Roman" w:hAnsi="Arial" w:cs="Times New Roman"/>
                <w:noProof/>
                <w:sz w:val="20"/>
                <w:szCs w:val="20"/>
                <w:lang w:val="en-GB"/>
              </w:rPr>
            </w:pPr>
            <w:r w:rsidRPr="00BA34C0">
              <w:rPr>
                <w:rFonts w:ascii="Arial" w:eastAsia="Times New Roman" w:hAnsi="Arial" w:cs="Times New Roman"/>
                <w:sz w:val="20"/>
                <w:szCs w:val="20"/>
                <w:lang w:val="en-GB"/>
              </w:rPr>
              <w:fldChar w:fldCharType="begin"/>
            </w:r>
            <w:r w:rsidRPr="00BA34C0">
              <w:rPr>
                <w:rFonts w:ascii="Arial" w:eastAsia="Times New Roman" w:hAnsi="Arial" w:cs="Times New Roman"/>
                <w:sz w:val="20"/>
                <w:szCs w:val="20"/>
                <w:lang w:val="en-GB"/>
              </w:rPr>
              <w:instrText xml:space="preserve"> DOCPROPERTY  Release  \* MERGEFORMAT </w:instrText>
            </w:r>
            <w:r w:rsidRPr="00BA34C0">
              <w:rPr>
                <w:rFonts w:ascii="Arial" w:eastAsia="Times New Roman" w:hAnsi="Arial" w:cs="Times New Roman"/>
                <w:sz w:val="20"/>
                <w:szCs w:val="20"/>
                <w:lang w:val="en-GB"/>
              </w:rPr>
              <w:fldChar w:fldCharType="separate"/>
            </w:r>
            <w:r w:rsidRPr="00BA34C0">
              <w:rPr>
                <w:rFonts w:ascii="Arial" w:eastAsia="Times New Roman" w:hAnsi="Arial" w:cs="Times New Roman"/>
                <w:noProof/>
                <w:sz w:val="20"/>
                <w:szCs w:val="20"/>
                <w:lang w:val="en-GB"/>
              </w:rPr>
              <w:t>Rel-17</w:t>
            </w:r>
            <w:r w:rsidRPr="00BA34C0">
              <w:rPr>
                <w:rFonts w:ascii="Arial" w:eastAsia="Times New Roman" w:hAnsi="Arial" w:cs="Times New Roman"/>
                <w:noProof/>
                <w:sz w:val="20"/>
                <w:szCs w:val="20"/>
                <w:lang w:val="en-GB"/>
              </w:rPr>
              <w:fldChar w:fldCharType="end"/>
            </w:r>
          </w:p>
        </w:tc>
      </w:tr>
      <w:tr w:rsidR="00BA34C0" w:rsidRPr="00BA34C0" w:rsidTr="00682351">
        <w:tc>
          <w:tcPr>
            <w:tcW w:w="1843" w:type="dxa"/>
            <w:tcBorders>
              <w:left w:val="single" w:sz="4" w:space="0" w:color="auto"/>
              <w:bottom w:val="single" w:sz="4" w:space="0" w:color="auto"/>
            </w:tcBorders>
          </w:tcPr>
          <w:p w:rsidR="00BA34C0" w:rsidRPr="00BA34C0" w:rsidRDefault="00BA34C0" w:rsidP="00BA34C0">
            <w:pPr>
              <w:spacing w:after="0" w:line="240" w:lineRule="auto"/>
              <w:rPr>
                <w:rFonts w:ascii="Arial" w:eastAsia="Times New Roman" w:hAnsi="Arial" w:cs="Times New Roman"/>
                <w:b/>
                <w:i/>
                <w:noProof/>
                <w:sz w:val="20"/>
                <w:szCs w:val="20"/>
                <w:lang w:val="en-GB"/>
              </w:rPr>
            </w:pPr>
          </w:p>
        </w:tc>
        <w:tc>
          <w:tcPr>
            <w:tcW w:w="4677" w:type="dxa"/>
            <w:gridSpan w:val="8"/>
            <w:tcBorders>
              <w:bottom w:val="single" w:sz="4" w:space="0" w:color="auto"/>
            </w:tcBorders>
          </w:tcPr>
          <w:p w:rsidR="00BA34C0" w:rsidRPr="00BA34C0" w:rsidRDefault="00BA34C0" w:rsidP="00BA34C0">
            <w:pPr>
              <w:spacing w:after="0" w:line="240" w:lineRule="auto"/>
              <w:ind w:left="383" w:hanging="383"/>
              <w:rPr>
                <w:rFonts w:ascii="Arial" w:eastAsia="Times New Roman" w:hAnsi="Arial" w:cs="Times New Roman"/>
                <w:i/>
                <w:noProof/>
                <w:sz w:val="18"/>
                <w:szCs w:val="20"/>
                <w:lang w:val="en-GB"/>
              </w:rPr>
            </w:pPr>
            <w:r w:rsidRPr="00BA34C0">
              <w:rPr>
                <w:rFonts w:ascii="Arial" w:eastAsia="Times New Roman" w:hAnsi="Arial" w:cs="Times New Roman"/>
                <w:i/>
                <w:noProof/>
                <w:sz w:val="18"/>
                <w:szCs w:val="20"/>
                <w:lang w:val="en-GB"/>
              </w:rPr>
              <w:t xml:space="preserve">Use </w:t>
            </w:r>
            <w:r w:rsidRPr="00BA34C0">
              <w:rPr>
                <w:rFonts w:ascii="Arial" w:eastAsia="Times New Roman" w:hAnsi="Arial" w:cs="Times New Roman"/>
                <w:i/>
                <w:noProof/>
                <w:sz w:val="18"/>
                <w:szCs w:val="20"/>
                <w:u w:val="single"/>
                <w:lang w:val="en-GB"/>
              </w:rPr>
              <w:t>one</w:t>
            </w:r>
            <w:r w:rsidRPr="00BA34C0">
              <w:rPr>
                <w:rFonts w:ascii="Arial" w:eastAsia="Times New Roman" w:hAnsi="Arial" w:cs="Times New Roman"/>
                <w:i/>
                <w:noProof/>
                <w:sz w:val="18"/>
                <w:szCs w:val="20"/>
                <w:lang w:val="en-GB"/>
              </w:rPr>
              <w:t xml:space="preserve"> of the following categories:</w:t>
            </w:r>
            <w:r w:rsidRPr="00BA34C0">
              <w:rPr>
                <w:rFonts w:ascii="Arial" w:eastAsia="Times New Roman" w:hAnsi="Arial" w:cs="Times New Roman"/>
                <w:b/>
                <w:i/>
                <w:noProof/>
                <w:sz w:val="18"/>
                <w:szCs w:val="20"/>
                <w:lang w:val="en-GB"/>
              </w:rPr>
              <w:br/>
              <w:t>F</w:t>
            </w:r>
            <w:r w:rsidRPr="00BA34C0">
              <w:rPr>
                <w:rFonts w:ascii="Arial" w:eastAsia="Times New Roman" w:hAnsi="Arial" w:cs="Times New Roman"/>
                <w:i/>
                <w:noProof/>
                <w:sz w:val="18"/>
                <w:szCs w:val="20"/>
                <w:lang w:val="en-GB"/>
              </w:rPr>
              <w:t xml:space="preserve">  (correction)</w:t>
            </w:r>
            <w:r w:rsidRPr="00BA34C0">
              <w:rPr>
                <w:rFonts w:ascii="Arial" w:eastAsia="Times New Roman" w:hAnsi="Arial" w:cs="Times New Roman"/>
                <w:i/>
                <w:noProof/>
                <w:sz w:val="18"/>
                <w:szCs w:val="20"/>
                <w:lang w:val="en-GB"/>
              </w:rPr>
              <w:br/>
            </w:r>
            <w:r w:rsidRPr="00BA34C0">
              <w:rPr>
                <w:rFonts w:ascii="Arial" w:eastAsia="Times New Roman" w:hAnsi="Arial" w:cs="Times New Roman"/>
                <w:b/>
                <w:i/>
                <w:noProof/>
                <w:sz w:val="18"/>
                <w:szCs w:val="20"/>
                <w:lang w:val="en-GB"/>
              </w:rPr>
              <w:t>A</w:t>
            </w:r>
            <w:r w:rsidRPr="00BA34C0">
              <w:rPr>
                <w:rFonts w:ascii="Arial" w:eastAsia="Times New Roman" w:hAnsi="Arial" w:cs="Times New Roman"/>
                <w:i/>
                <w:noProof/>
                <w:sz w:val="18"/>
                <w:szCs w:val="20"/>
                <w:lang w:val="en-GB"/>
              </w:rPr>
              <w:t xml:space="preserve">  (mirror corresponding to a change in an earlier </w:t>
            </w:r>
            <w:r w:rsidRPr="00BA34C0">
              <w:rPr>
                <w:rFonts w:ascii="Arial" w:eastAsia="Times New Roman" w:hAnsi="Arial" w:cs="Times New Roman"/>
                <w:i/>
                <w:noProof/>
                <w:sz w:val="18"/>
                <w:szCs w:val="20"/>
                <w:lang w:val="en-GB"/>
              </w:rPr>
              <w:tab/>
            </w:r>
            <w:r w:rsidRPr="00BA34C0">
              <w:rPr>
                <w:rFonts w:ascii="Arial" w:eastAsia="Times New Roman" w:hAnsi="Arial" w:cs="Times New Roman"/>
                <w:i/>
                <w:noProof/>
                <w:sz w:val="18"/>
                <w:szCs w:val="20"/>
                <w:lang w:val="en-GB"/>
              </w:rPr>
              <w:tab/>
            </w:r>
            <w:r w:rsidRPr="00BA34C0">
              <w:rPr>
                <w:rFonts w:ascii="Arial" w:eastAsia="Times New Roman" w:hAnsi="Arial" w:cs="Times New Roman"/>
                <w:i/>
                <w:noProof/>
                <w:sz w:val="18"/>
                <w:szCs w:val="20"/>
                <w:lang w:val="en-GB"/>
              </w:rPr>
              <w:tab/>
            </w:r>
            <w:r w:rsidRPr="00BA34C0">
              <w:rPr>
                <w:rFonts w:ascii="Arial" w:eastAsia="Times New Roman" w:hAnsi="Arial" w:cs="Times New Roman"/>
                <w:i/>
                <w:noProof/>
                <w:sz w:val="18"/>
                <w:szCs w:val="20"/>
                <w:lang w:val="en-GB"/>
              </w:rPr>
              <w:tab/>
            </w:r>
            <w:r w:rsidRPr="00BA34C0">
              <w:rPr>
                <w:rFonts w:ascii="Arial" w:eastAsia="Times New Roman" w:hAnsi="Arial" w:cs="Times New Roman"/>
                <w:i/>
                <w:noProof/>
                <w:sz w:val="18"/>
                <w:szCs w:val="20"/>
                <w:lang w:val="en-GB"/>
              </w:rPr>
              <w:tab/>
            </w:r>
            <w:r w:rsidRPr="00BA34C0">
              <w:rPr>
                <w:rFonts w:ascii="Arial" w:eastAsia="Times New Roman" w:hAnsi="Arial" w:cs="Times New Roman"/>
                <w:i/>
                <w:noProof/>
                <w:sz w:val="18"/>
                <w:szCs w:val="20"/>
                <w:lang w:val="en-GB"/>
              </w:rPr>
              <w:tab/>
            </w:r>
            <w:r w:rsidRPr="00BA34C0">
              <w:rPr>
                <w:rFonts w:ascii="Arial" w:eastAsia="Times New Roman" w:hAnsi="Arial" w:cs="Times New Roman"/>
                <w:i/>
                <w:noProof/>
                <w:sz w:val="18"/>
                <w:szCs w:val="20"/>
                <w:lang w:val="en-GB"/>
              </w:rPr>
              <w:tab/>
            </w:r>
            <w:r w:rsidRPr="00BA34C0">
              <w:rPr>
                <w:rFonts w:ascii="Arial" w:eastAsia="Times New Roman" w:hAnsi="Arial" w:cs="Times New Roman"/>
                <w:i/>
                <w:noProof/>
                <w:sz w:val="18"/>
                <w:szCs w:val="20"/>
                <w:lang w:val="en-GB"/>
              </w:rPr>
              <w:tab/>
            </w:r>
            <w:r w:rsidRPr="00BA34C0">
              <w:rPr>
                <w:rFonts w:ascii="Arial" w:eastAsia="Times New Roman" w:hAnsi="Arial" w:cs="Times New Roman"/>
                <w:i/>
                <w:noProof/>
                <w:sz w:val="18"/>
                <w:szCs w:val="20"/>
                <w:lang w:val="en-GB"/>
              </w:rPr>
              <w:tab/>
            </w:r>
            <w:r w:rsidRPr="00BA34C0">
              <w:rPr>
                <w:rFonts w:ascii="Arial" w:eastAsia="Times New Roman" w:hAnsi="Arial" w:cs="Times New Roman"/>
                <w:i/>
                <w:noProof/>
                <w:sz w:val="18"/>
                <w:szCs w:val="20"/>
                <w:lang w:val="en-GB"/>
              </w:rPr>
              <w:tab/>
            </w:r>
            <w:r w:rsidRPr="00BA34C0">
              <w:rPr>
                <w:rFonts w:ascii="Arial" w:eastAsia="Times New Roman" w:hAnsi="Arial" w:cs="Times New Roman"/>
                <w:i/>
                <w:noProof/>
                <w:sz w:val="18"/>
                <w:szCs w:val="20"/>
                <w:lang w:val="en-GB"/>
              </w:rPr>
              <w:tab/>
            </w:r>
            <w:r w:rsidRPr="00BA34C0">
              <w:rPr>
                <w:rFonts w:ascii="Arial" w:eastAsia="Times New Roman" w:hAnsi="Arial" w:cs="Times New Roman"/>
                <w:i/>
                <w:noProof/>
                <w:sz w:val="18"/>
                <w:szCs w:val="20"/>
                <w:lang w:val="en-GB"/>
              </w:rPr>
              <w:tab/>
            </w:r>
            <w:r w:rsidRPr="00BA34C0">
              <w:rPr>
                <w:rFonts w:ascii="Arial" w:eastAsia="Times New Roman" w:hAnsi="Arial" w:cs="Times New Roman"/>
                <w:i/>
                <w:noProof/>
                <w:sz w:val="18"/>
                <w:szCs w:val="20"/>
                <w:lang w:val="en-GB"/>
              </w:rPr>
              <w:tab/>
              <w:t>release)</w:t>
            </w:r>
            <w:r w:rsidRPr="00BA34C0">
              <w:rPr>
                <w:rFonts w:ascii="Arial" w:eastAsia="Times New Roman" w:hAnsi="Arial" w:cs="Times New Roman"/>
                <w:i/>
                <w:noProof/>
                <w:sz w:val="18"/>
                <w:szCs w:val="20"/>
                <w:lang w:val="en-GB"/>
              </w:rPr>
              <w:br/>
            </w:r>
            <w:r w:rsidRPr="00BA34C0">
              <w:rPr>
                <w:rFonts w:ascii="Arial" w:eastAsia="Times New Roman" w:hAnsi="Arial" w:cs="Times New Roman"/>
                <w:b/>
                <w:i/>
                <w:noProof/>
                <w:sz w:val="18"/>
                <w:szCs w:val="20"/>
                <w:lang w:val="en-GB"/>
              </w:rPr>
              <w:t>B</w:t>
            </w:r>
            <w:r w:rsidRPr="00BA34C0">
              <w:rPr>
                <w:rFonts w:ascii="Arial" w:eastAsia="Times New Roman" w:hAnsi="Arial" w:cs="Times New Roman"/>
                <w:i/>
                <w:noProof/>
                <w:sz w:val="18"/>
                <w:szCs w:val="20"/>
                <w:lang w:val="en-GB"/>
              </w:rPr>
              <w:t xml:space="preserve">  (addition of feature), </w:t>
            </w:r>
            <w:r w:rsidRPr="00BA34C0">
              <w:rPr>
                <w:rFonts w:ascii="Arial" w:eastAsia="Times New Roman" w:hAnsi="Arial" w:cs="Times New Roman"/>
                <w:i/>
                <w:noProof/>
                <w:sz w:val="18"/>
                <w:szCs w:val="20"/>
                <w:lang w:val="en-GB"/>
              </w:rPr>
              <w:br/>
            </w:r>
            <w:r w:rsidRPr="00BA34C0">
              <w:rPr>
                <w:rFonts w:ascii="Arial" w:eastAsia="Times New Roman" w:hAnsi="Arial" w:cs="Times New Roman"/>
                <w:b/>
                <w:i/>
                <w:noProof/>
                <w:sz w:val="18"/>
                <w:szCs w:val="20"/>
                <w:lang w:val="en-GB"/>
              </w:rPr>
              <w:t>C</w:t>
            </w:r>
            <w:r w:rsidRPr="00BA34C0">
              <w:rPr>
                <w:rFonts w:ascii="Arial" w:eastAsia="Times New Roman" w:hAnsi="Arial" w:cs="Times New Roman"/>
                <w:i/>
                <w:noProof/>
                <w:sz w:val="18"/>
                <w:szCs w:val="20"/>
                <w:lang w:val="en-GB"/>
              </w:rPr>
              <w:t xml:space="preserve">  (functional modification of feature)</w:t>
            </w:r>
            <w:r w:rsidRPr="00BA34C0">
              <w:rPr>
                <w:rFonts w:ascii="Arial" w:eastAsia="Times New Roman" w:hAnsi="Arial" w:cs="Times New Roman"/>
                <w:i/>
                <w:noProof/>
                <w:sz w:val="18"/>
                <w:szCs w:val="20"/>
                <w:lang w:val="en-GB"/>
              </w:rPr>
              <w:br/>
            </w:r>
            <w:r w:rsidRPr="00BA34C0">
              <w:rPr>
                <w:rFonts w:ascii="Arial" w:eastAsia="Times New Roman" w:hAnsi="Arial" w:cs="Times New Roman"/>
                <w:b/>
                <w:i/>
                <w:noProof/>
                <w:sz w:val="18"/>
                <w:szCs w:val="20"/>
                <w:lang w:val="en-GB"/>
              </w:rPr>
              <w:t>D</w:t>
            </w:r>
            <w:r w:rsidRPr="00BA34C0">
              <w:rPr>
                <w:rFonts w:ascii="Arial" w:eastAsia="Times New Roman" w:hAnsi="Arial" w:cs="Times New Roman"/>
                <w:i/>
                <w:noProof/>
                <w:sz w:val="18"/>
                <w:szCs w:val="20"/>
                <w:lang w:val="en-GB"/>
              </w:rPr>
              <w:t xml:space="preserve">  (editorial modification)</w:t>
            </w:r>
          </w:p>
          <w:p w:rsidR="00BA34C0" w:rsidRPr="00BA34C0" w:rsidRDefault="00BA34C0" w:rsidP="00BA34C0">
            <w:pPr>
              <w:spacing w:after="120" w:line="240" w:lineRule="auto"/>
              <w:rPr>
                <w:rFonts w:ascii="Arial" w:eastAsia="Times New Roman" w:hAnsi="Arial" w:cs="Times New Roman"/>
                <w:noProof/>
                <w:sz w:val="20"/>
                <w:szCs w:val="20"/>
                <w:lang w:val="en-GB"/>
              </w:rPr>
            </w:pPr>
            <w:r w:rsidRPr="00BA34C0">
              <w:rPr>
                <w:rFonts w:ascii="Arial" w:eastAsia="Times New Roman" w:hAnsi="Arial" w:cs="Times New Roman"/>
                <w:noProof/>
                <w:sz w:val="18"/>
                <w:szCs w:val="20"/>
                <w:lang w:val="en-GB"/>
              </w:rPr>
              <w:t>Detailed explanations of the above categories can</w:t>
            </w:r>
            <w:r w:rsidRPr="00BA34C0">
              <w:rPr>
                <w:rFonts w:ascii="Arial" w:eastAsia="Times New Roman" w:hAnsi="Arial" w:cs="Times New Roman"/>
                <w:noProof/>
                <w:sz w:val="18"/>
                <w:szCs w:val="20"/>
                <w:lang w:val="en-GB"/>
              </w:rPr>
              <w:br/>
              <w:t xml:space="preserve">be found in 3GPP </w:t>
            </w:r>
            <w:hyperlink r:id="rId6" w:history="1">
              <w:r w:rsidRPr="00BA34C0">
                <w:rPr>
                  <w:rFonts w:ascii="Arial" w:eastAsia="Times New Roman" w:hAnsi="Arial" w:cs="Times New Roman"/>
                  <w:noProof/>
                  <w:color w:val="0000FF"/>
                  <w:sz w:val="18"/>
                  <w:szCs w:val="20"/>
                  <w:u w:val="single"/>
                  <w:lang w:val="en-GB"/>
                </w:rPr>
                <w:t>TR 21.900</w:t>
              </w:r>
            </w:hyperlink>
            <w:r w:rsidRPr="00BA34C0">
              <w:rPr>
                <w:rFonts w:ascii="Arial" w:eastAsia="Times New Roman" w:hAnsi="Arial" w:cs="Times New Roman"/>
                <w:noProof/>
                <w:sz w:val="18"/>
                <w:szCs w:val="20"/>
                <w:lang w:val="en-GB"/>
              </w:rPr>
              <w:t>.</w:t>
            </w:r>
          </w:p>
        </w:tc>
        <w:tc>
          <w:tcPr>
            <w:tcW w:w="3120" w:type="dxa"/>
            <w:gridSpan w:val="2"/>
            <w:tcBorders>
              <w:bottom w:val="single" w:sz="4" w:space="0" w:color="auto"/>
              <w:right w:val="single" w:sz="4" w:space="0" w:color="auto"/>
            </w:tcBorders>
          </w:tcPr>
          <w:p w:rsidR="00BA34C0" w:rsidRPr="00BA34C0" w:rsidRDefault="00BA34C0" w:rsidP="00BA34C0">
            <w:pPr>
              <w:tabs>
                <w:tab w:val="left" w:pos="950"/>
              </w:tabs>
              <w:spacing w:after="0" w:line="240" w:lineRule="auto"/>
              <w:ind w:left="241" w:hanging="241"/>
              <w:rPr>
                <w:rFonts w:ascii="Arial" w:eastAsia="Times New Roman" w:hAnsi="Arial" w:cs="Times New Roman"/>
                <w:i/>
                <w:noProof/>
                <w:sz w:val="18"/>
                <w:szCs w:val="20"/>
                <w:lang w:val="en-GB"/>
              </w:rPr>
            </w:pPr>
            <w:r w:rsidRPr="00BA34C0">
              <w:rPr>
                <w:rFonts w:ascii="Arial" w:eastAsia="Times New Roman" w:hAnsi="Arial" w:cs="Times New Roman"/>
                <w:i/>
                <w:noProof/>
                <w:sz w:val="18"/>
                <w:szCs w:val="20"/>
                <w:lang w:val="en-GB"/>
              </w:rPr>
              <w:t xml:space="preserve">Use </w:t>
            </w:r>
            <w:r w:rsidRPr="00BA34C0">
              <w:rPr>
                <w:rFonts w:ascii="Arial" w:eastAsia="Times New Roman" w:hAnsi="Arial" w:cs="Times New Roman"/>
                <w:i/>
                <w:noProof/>
                <w:sz w:val="18"/>
                <w:szCs w:val="20"/>
                <w:u w:val="single"/>
                <w:lang w:val="en-GB"/>
              </w:rPr>
              <w:t>one</w:t>
            </w:r>
            <w:r w:rsidRPr="00BA34C0">
              <w:rPr>
                <w:rFonts w:ascii="Arial" w:eastAsia="Times New Roman" w:hAnsi="Arial" w:cs="Times New Roman"/>
                <w:i/>
                <w:noProof/>
                <w:sz w:val="18"/>
                <w:szCs w:val="20"/>
                <w:lang w:val="en-GB"/>
              </w:rPr>
              <w:t xml:space="preserve"> of the following releases:</w:t>
            </w:r>
            <w:r w:rsidRPr="00BA34C0">
              <w:rPr>
                <w:rFonts w:ascii="Arial" w:eastAsia="Times New Roman" w:hAnsi="Arial" w:cs="Times New Roman"/>
                <w:i/>
                <w:noProof/>
                <w:sz w:val="18"/>
                <w:szCs w:val="20"/>
                <w:lang w:val="en-GB"/>
              </w:rPr>
              <w:br/>
              <w:t>Rel-8</w:t>
            </w:r>
            <w:r w:rsidRPr="00BA34C0">
              <w:rPr>
                <w:rFonts w:ascii="Arial" w:eastAsia="Times New Roman" w:hAnsi="Arial" w:cs="Times New Roman"/>
                <w:i/>
                <w:noProof/>
                <w:sz w:val="18"/>
                <w:szCs w:val="20"/>
                <w:lang w:val="en-GB"/>
              </w:rPr>
              <w:tab/>
              <w:t>(Release 8)</w:t>
            </w:r>
            <w:r w:rsidRPr="00BA34C0">
              <w:rPr>
                <w:rFonts w:ascii="Arial" w:eastAsia="Times New Roman" w:hAnsi="Arial" w:cs="Times New Roman"/>
                <w:i/>
                <w:noProof/>
                <w:sz w:val="18"/>
                <w:szCs w:val="20"/>
                <w:lang w:val="en-GB"/>
              </w:rPr>
              <w:br/>
              <w:t>Rel-9</w:t>
            </w:r>
            <w:r w:rsidRPr="00BA34C0">
              <w:rPr>
                <w:rFonts w:ascii="Arial" w:eastAsia="Times New Roman" w:hAnsi="Arial" w:cs="Times New Roman"/>
                <w:i/>
                <w:noProof/>
                <w:sz w:val="18"/>
                <w:szCs w:val="20"/>
                <w:lang w:val="en-GB"/>
              </w:rPr>
              <w:tab/>
              <w:t>(Release 9)</w:t>
            </w:r>
            <w:r w:rsidRPr="00BA34C0">
              <w:rPr>
                <w:rFonts w:ascii="Arial" w:eastAsia="Times New Roman" w:hAnsi="Arial" w:cs="Times New Roman"/>
                <w:i/>
                <w:noProof/>
                <w:sz w:val="18"/>
                <w:szCs w:val="20"/>
                <w:lang w:val="en-GB"/>
              </w:rPr>
              <w:br/>
              <w:t>Rel-10</w:t>
            </w:r>
            <w:r w:rsidRPr="00BA34C0">
              <w:rPr>
                <w:rFonts w:ascii="Arial" w:eastAsia="Times New Roman" w:hAnsi="Arial" w:cs="Times New Roman"/>
                <w:i/>
                <w:noProof/>
                <w:sz w:val="18"/>
                <w:szCs w:val="20"/>
                <w:lang w:val="en-GB"/>
              </w:rPr>
              <w:tab/>
              <w:t>(Release 10)</w:t>
            </w:r>
            <w:r w:rsidRPr="00BA34C0">
              <w:rPr>
                <w:rFonts w:ascii="Arial" w:eastAsia="Times New Roman" w:hAnsi="Arial" w:cs="Times New Roman"/>
                <w:i/>
                <w:noProof/>
                <w:sz w:val="18"/>
                <w:szCs w:val="20"/>
                <w:lang w:val="en-GB"/>
              </w:rPr>
              <w:br/>
              <w:t>Rel-11</w:t>
            </w:r>
            <w:r w:rsidRPr="00BA34C0">
              <w:rPr>
                <w:rFonts w:ascii="Arial" w:eastAsia="Times New Roman" w:hAnsi="Arial" w:cs="Times New Roman"/>
                <w:i/>
                <w:noProof/>
                <w:sz w:val="18"/>
                <w:szCs w:val="20"/>
                <w:lang w:val="en-GB"/>
              </w:rPr>
              <w:tab/>
              <w:t>(Release 11)</w:t>
            </w:r>
            <w:r w:rsidRPr="00BA34C0">
              <w:rPr>
                <w:rFonts w:ascii="Arial" w:eastAsia="Times New Roman" w:hAnsi="Arial" w:cs="Times New Roman"/>
                <w:i/>
                <w:noProof/>
                <w:sz w:val="18"/>
                <w:szCs w:val="20"/>
                <w:lang w:val="en-GB"/>
              </w:rPr>
              <w:br/>
              <w:t>…</w:t>
            </w:r>
            <w:r w:rsidRPr="00BA34C0">
              <w:rPr>
                <w:rFonts w:ascii="Arial" w:eastAsia="Times New Roman" w:hAnsi="Arial" w:cs="Times New Roman"/>
                <w:i/>
                <w:noProof/>
                <w:sz w:val="18"/>
                <w:szCs w:val="20"/>
                <w:lang w:val="en-GB"/>
              </w:rPr>
              <w:br/>
              <w:t>Rel-15</w:t>
            </w:r>
            <w:r w:rsidRPr="00BA34C0">
              <w:rPr>
                <w:rFonts w:ascii="Arial" w:eastAsia="Times New Roman" w:hAnsi="Arial" w:cs="Times New Roman"/>
                <w:i/>
                <w:noProof/>
                <w:sz w:val="18"/>
                <w:szCs w:val="20"/>
                <w:lang w:val="en-GB"/>
              </w:rPr>
              <w:tab/>
              <w:t>(Release 15)</w:t>
            </w:r>
            <w:r w:rsidRPr="00BA34C0">
              <w:rPr>
                <w:rFonts w:ascii="Arial" w:eastAsia="Times New Roman" w:hAnsi="Arial" w:cs="Times New Roman"/>
                <w:i/>
                <w:noProof/>
                <w:sz w:val="18"/>
                <w:szCs w:val="20"/>
                <w:lang w:val="en-GB"/>
              </w:rPr>
              <w:br/>
              <w:t>Rel-16</w:t>
            </w:r>
            <w:r w:rsidRPr="00BA34C0">
              <w:rPr>
                <w:rFonts w:ascii="Arial" w:eastAsia="Times New Roman" w:hAnsi="Arial" w:cs="Times New Roman"/>
                <w:i/>
                <w:noProof/>
                <w:sz w:val="18"/>
                <w:szCs w:val="20"/>
                <w:lang w:val="en-GB"/>
              </w:rPr>
              <w:tab/>
              <w:t>(Release 16)</w:t>
            </w:r>
            <w:r w:rsidRPr="00BA34C0">
              <w:rPr>
                <w:rFonts w:ascii="Arial" w:eastAsia="Times New Roman" w:hAnsi="Arial" w:cs="Times New Roman"/>
                <w:i/>
                <w:noProof/>
                <w:sz w:val="18"/>
                <w:szCs w:val="20"/>
                <w:lang w:val="en-GB"/>
              </w:rPr>
              <w:br/>
              <w:t>Rel-17</w:t>
            </w:r>
            <w:r w:rsidRPr="00BA34C0">
              <w:rPr>
                <w:rFonts w:ascii="Arial" w:eastAsia="Times New Roman" w:hAnsi="Arial" w:cs="Times New Roman"/>
                <w:i/>
                <w:noProof/>
                <w:sz w:val="18"/>
                <w:szCs w:val="20"/>
                <w:lang w:val="en-GB"/>
              </w:rPr>
              <w:tab/>
              <w:t>(Release 17)</w:t>
            </w:r>
            <w:r w:rsidRPr="00BA34C0">
              <w:rPr>
                <w:rFonts w:ascii="Arial" w:eastAsia="Times New Roman" w:hAnsi="Arial" w:cs="Times New Roman"/>
                <w:i/>
                <w:noProof/>
                <w:sz w:val="18"/>
                <w:szCs w:val="20"/>
                <w:lang w:val="en-GB"/>
              </w:rPr>
              <w:br/>
              <w:t>Rel-18</w:t>
            </w:r>
            <w:r w:rsidRPr="00BA34C0">
              <w:rPr>
                <w:rFonts w:ascii="Arial" w:eastAsia="Times New Roman" w:hAnsi="Arial" w:cs="Times New Roman"/>
                <w:i/>
                <w:noProof/>
                <w:sz w:val="18"/>
                <w:szCs w:val="20"/>
                <w:lang w:val="en-GB"/>
              </w:rPr>
              <w:tab/>
              <w:t>(Release 18)</w:t>
            </w:r>
          </w:p>
        </w:tc>
      </w:tr>
      <w:tr w:rsidR="00BA34C0" w:rsidRPr="00BA34C0" w:rsidTr="00682351">
        <w:tc>
          <w:tcPr>
            <w:tcW w:w="1843" w:type="dxa"/>
          </w:tcPr>
          <w:p w:rsidR="00BA34C0" w:rsidRPr="00BA34C0" w:rsidRDefault="00BA34C0" w:rsidP="00BA34C0">
            <w:pPr>
              <w:spacing w:after="0" w:line="240" w:lineRule="auto"/>
              <w:rPr>
                <w:rFonts w:ascii="Arial" w:eastAsia="Times New Roman" w:hAnsi="Arial" w:cs="Times New Roman"/>
                <w:b/>
                <w:i/>
                <w:noProof/>
                <w:sz w:val="8"/>
                <w:szCs w:val="8"/>
                <w:lang w:val="en-GB"/>
              </w:rPr>
            </w:pPr>
          </w:p>
        </w:tc>
        <w:tc>
          <w:tcPr>
            <w:tcW w:w="7797" w:type="dxa"/>
            <w:gridSpan w:val="10"/>
          </w:tcPr>
          <w:p w:rsidR="00BA34C0" w:rsidRPr="00BA34C0" w:rsidRDefault="00BA34C0" w:rsidP="00BA34C0">
            <w:pPr>
              <w:spacing w:after="0" w:line="240" w:lineRule="auto"/>
              <w:rPr>
                <w:rFonts w:ascii="Arial" w:eastAsia="Times New Roman" w:hAnsi="Arial" w:cs="Times New Roman"/>
                <w:noProof/>
                <w:sz w:val="8"/>
                <w:szCs w:val="8"/>
                <w:lang w:val="en-GB"/>
              </w:rPr>
            </w:pPr>
          </w:p>
        </w:tc>
      </w:tr>
      <w:tr w:rsidR="00BA34C0" w:rsidRPr="00BA34C0" w:rsidTr="00682351">
        <w:tc>
          <w:tcPr>
            <w:tcW w:w="2694" w:type="dxa"/>
            <w:gridSpan w:val="2"/>
            <w:tcBorders>
              <w:top w:val="single" w:sz="4" w:space="0" w:color="auto"/>
              <w:left w:val="single" w:sz="4" w:space="0" w:color="auto"/>
            </w:tcBorders>
          </w:tcPr>
          <w:p w:rsidR="00BA34C0" w:rsidRPr="00BA34C0" w:rsidRDefault="00BA34C0" w:rsidP="00BA34C0">
            <w:pPr>
              <w:tabs>
                <w:tab w:val="right" w:pos="2184"/>
              </w:tabs>
              <w:spacing w:after="0" w:line="240" w:lineRule="auto"/>
              <w:rPr>
                <w:rFonts w:ascii="Arial" w:eastAsia="Times New Roman" w:hAnsi="Arial" w:cs="Times New Roman"/>
                <w:b/>
                <w:i/>
                <w:noProof/>
                <w:sz w:val="20"/>
                <w:szCs w:val="20"/>
                <w:lang w:val="en-GB"/>
              </w:rPr>
            </w:pPr>
            <w:r w:rsidRPr="00BA34C0">
              <w:rPr>
                <w:rFonts w:ascii="Arial" w:eastAsia="Times New Roman" w:hAnsi="Arial" w:cs="Times New Roman"/>
                <w:b/>
                <w:i/>
                <w:noProof/>
                <w:sz w:val="20"/>
                <w:szCs w:val="20"/>
                <w:lang w:val="en-GB"/>
              </w:rPr>
              <w:t>Reason for change:</w:t>
            </w:r>
          </w:p>
        </w:tc>
        <w:tc>
          <w:tcPr>
            <w:tcW w:w="6946" w:type="dxa"/>
            <w:gridSpan w:val="9"/>
            <w:tcBorders>
              <w:top w:val="single" w:sz="4" w:space="0" w:color="auto"/>
              <w:right w:val="single" w:sz="4" w:space="0" w:color="auto"/>
            </w:tcBorders>
            <w:shd w:val="pct30" w:color="FFFF00" w:fill="auto"/>
          </w:tcPr>
          <w:p w:rsidR="00BA34C0" w:rsidRPr="00BA34C0" w:rsidRDefault="00BA34C0" w:rsidP="00BA34C0">
            <w:pPr>
              <w:spacing w:after="0" w:line="240" w:lineRule="auto"/>
              <w:ind w:left="100"/>
              <w:rPr>
                <w:rFonts w:ascii="Arial" w:eastAsia="Times New Roman" w:hAnsi="Arial" w:cs="Times New Roman"/>
                <w:noProof/>
                <w:sz w:val="20"/>
                <w:szCs w:val="20"/>
                <w:lang w:val="en-GB"/>
              </w:rPr>
            </w:pPr>
            <w:r w:rsidRPr="00BA34C0">
              <w:rPr>
                <w:rFonts w:ascii="Arial" w:eastAsia="Times New Roman" w:hAnsi="Arial" w:cs="Times New Roman"/>
                <w:noProof/>
                <w:sz w:val="20"/>
                <w:szCs w:val="20"/>
                <w:lang w:val="en-GB"/>
              </w:rPr>
              <w:t>These performance measurements are introduced for obtaining packet success rate for non-split gNB for Uu interface and for obtaining DL GTP packets loss for N3 interface. It also introduces packet success rate as a PM which is required for Reliability KPI’s accurate calculation in TS 28.554.</w:t>
            </w:r>
          </w:p>
        </w:tc>
      </w:tr>
      <w:tr w:rsidR="00BA34C0" w:rsidRPr="00BA34C0" w:rsidTr="00682351">
        <w:tc>
          <w:tcPr>
            <w:tcW w:w="2694" w:type="dxa"/>
            <w:gridSpan w:val="2"/>
            <w:tcBorders>
              <w:left w:val="single" w:sz="4" w:space="0" w:color="auto"/>
            </w:tcBorders>
          </w:tcPr>
          <w:p w:rsidR="00BA34C0" w:rsidRPr="00BA34C0" w:rsidRDefault="00BA34C0" w:rsidP="00BA34C0">
            <w:pPr>
              <w:spacing w:after="0" w:line="240" w:lineRule="auto"/>
              <w:rPr>
                <w:rFonts w:ascii="Arial" w:eastAsia="Times New Roman" w:hAnsi="Arial" w:cs="Times New Roman"/>
                <w:b/>
                <w:i/>
                <w:noProof/>
                <w:sz w:val="8"/>
                <w:szCs w:val="8"/>
                <w:lang w:val="en-GB"/>
              </w:rPr>
            </w:pPr>
          </w:p>
        </w:tc>
        <w:tc>
          <w:tcPr>
            <w:tcW w:w="6946" w:type="dxa"/>
            <w:gridSpan w:val="9"/>
            <w:tcBorders>
              <w:right w:val="single" w:sz="4" w:space="0" w:color="auto"/>
            </w:tcBorders>
          </w:tcPr>
          <w:p w:rsidR="00BA34C0" w:rsidRPr="00BA34C0" w:rsidRDefault="00BA34C0" w:rsidP="00BA34C0">
            <w:pPr>
              <w:spacing w:after="0" w:line="240" w:lineRule="auto"/>
              <w:rPr>
                <w:rFonts w:ascii="Arial" w:eastAsia="Times New Roman" w:hAnsi="Arial" w:cs="Times New Roman"/>
                <w:noProof/>
                <w:sz w:val="8"/>
                <w:szCs w:val="8"/>
                <w:lang w:val="en-GB"/>
              </w:rPr>
            </w:pPr>
          </w:p>
        </w:tc>
      </w:tr>
      <w:tr w:rsidR="00BA34C0" w:rsidRPr="00BA34C0" w:rsidTr="00682351">
        <w:tc>
          <w:tcPr>
            <w:tcW w:w="2694" w:type="dxa"/>
            <w:gridSpan w:val="2"/>
            <w:tcBorders>
              <w:left w:val="single" w:sz="4" w:space="0" w:color="auto"/>
            </w:tcBorders>
          </w:tcPr>
          <w:p w:rsidR="00BA34C0" w:rsidRPr="00BA34C0" w:rsidRDefault="00BA34C0" w:rsidP="00BA34C0">
            <w:pPr>
              <w:tabs>
                <w:tab w:val="right" w:pos="2184"/>
              </w:tabs>
              <w:spacing w:after="0" w:line="240" w:lineRule="auto"/>
              <w:rPr>
                <w:rFonts w:ascii="Arial" w:eastAsia="Times New Roman" w:hAnsi="Arial" w:cs="Times New Roman"/>
                <w:b/>
                <w:i/>
                <w:noProof/>
                <w:sz w:val="20"/>
                <w:szCs w:val="20"/>
                <w:lang w:val="en-GB"/>
              </w:rPr>
            </w:pPr>
            <w:r w:rsidRPr="00BA34C0">
              <w:rPr>
                <w:rFonts w:ascii="Arial" w:eastAsia="Times New Roman" w:hAnsi="Arial" w:cs="Times New Roman"/>
                <w:b/>
                <w:i/>
                <w:noProof/>
                <w:sz w:val="20"/>
                <w:szCs w:val="20"/>
                <w:lang w:val="en-GB"/>
              </w:rPr>
              <w:t>Summary of change:</w:t>
            </w:r>
          </w:p>
        </w:tc>
        <w:tc>
          <w:tcPr>
            <w:tcW w:w="6946" w:type="dxa"/>
            <w:gridSpan w:val="9"/>
            <w:tcBorders>
              <w:right w:val="single" w:sz="4" w:space="0" w:color="auto"/>
            </w:tcBorders>
            <w:shd w:val="pct30" w:color="FFFF00" w:fill="auto"/>
          </w:tcPr>
          <w:p w:rsidR="00BA34C0" w:rsidRPr="00BA34C0" w:rsidRDefault="00BA34C0" w:rsidP="00BA34C0">
            <w:pPr>
              <w:spacing w:after="0" w:line="240" w:lineRule="auto"/>
              <w:ind w:left="100"/>
              <w:rPr>
                <w:rFonts w:ascii="Arial" w:eastAsia="Times New Roman" w:hAnsi="Arial" w:cs="Times New Roman"/>
                <w:noProof/>
                <w:sz w:val="20"/>
                <w:szCs w:val="20"/>
                <w:lang w:val="en-GB"/>
              </w:rPr>
            </w:pPr>
            <w:r w:rsidRPr="00BA34C0">
              <w:rPr>
                <w:rFonts w:ascii="Arial" w:eastAsia="Times New Roman" w:hAnsi="Arial" w:cs="Times New Roman"/>
                <w:noProof/>
                <w:sz w:val="20"/>
                <w:szCs w:val="20"/>
                <w:lang w:val="en-GB"/>
              </w:rPr>
              <w:t>One PM related to packets over N3 interface and one related to packets over Uu interface are introduced for facilitating operators to monitor packet success rate and loss rate and to use these further for calculating Reliability KPI in their 5G network.</w:t>
            </w:r>
          </w:p>
        </w:tc>
      </w:tr>
      <w:tr w:rsidR="00BA34C0" w:rsidRPr="00BA34C0" w:rsidTr="00682351">
        <w:tc>
          <w:tcPr>
            <w:tcW w:w="2694" w:type="dxa"/>
            <w:gridSpan w:val="2"/>
            <w:tcBorders>
              <w:left w:val="single" w:sz="4" w:space="0" w:color="auto"/>
            </w:tcBorders>
          </w:tcPr>
          <w:p w:rsidR="00BA34C0" w:rsidRPr="00BA34C0" w:rsidRDefault="00BA34C0" w:rsidP="00BA34C0">
            <w:pPr>
              <w:spacing w:after="0" w:line="240" w:lineRule="auto"/>
              <w:rPr>
                <w:rFonts w:ascii="Arial" w:eastAsia="Times New Roman" w:hAnsi="Arial" w:cs="Times New Roman"/>
                <w:b/>
                <w:i/>
                <w:noProof/>
                <w:sz w:val="8"/>
                <w:szCs w:val="8"/>
                <w:lang w:val="en-GB"/>
              </w:rPr>
            </w:pPr>
          </w:p>
        </w:tc>
        <w:tc>
          <w:tcPr>
            <w:tcW w:w="6946" w:type="dxa"/>
            <w:gridSpan w:val="9"/>
            <w:tcBorders>
              <w:right w:val="single" w:sz="4" w:space="0" w:color="auto"/>
            </w:tcBorders>
          </w:tcPr>
          <w:p w:rsidR="00BA34C0" w:rsidRPr="00BA34C0" w:rsidRDefault="00BA34C0" w:rsidP="00BA34C0">
            <w:pPr>
              <w:spacing w:after="0" w:line="240" w:lineRule="auto"/>
              <w:rPr>
                <w:rFonts w:ascii="Arial" w:eastAsia="Times New Roman" w:hAnsi="Arial" w:cs="Times New Roman"/>
                <w:noProof/>
                <w:sz w:val="8"/>
                <w:szCs w:val="8"/>
                <w:lang w:val="en-GB"/>
              </w:rPr>
            </w:pPr>
          </w:p>
        </w:tc>
      </w:tr>
      <w:tr w:rsidR="00BA34C0" w:rsidRPr="00BA34C0" w:rsidTr="00682351">
        <w:tc>
          <w:tcPr>
            <w:tcW w:w="2694" w:type="dxa"/>
            <w:gridSpan w:val="2"/>
            <w:tcBorders>
              <w:left w:val="single" w:sz="4" w:space="0" w:color="auto"/>
              <w:bottom w:val="single" w:sz="4" w:space="0" w:color="auto"/>
            </w:tcBorders>
          </w:tcPr>
          <w:p w:rsidR="00BA34C0" w:rsidRPr="00BA34C0" w:rsidRDefault="00BA34C0" w:rsidP="00BA34C0">
            <w:pPr>
              <w:tabs>
                <w:tab w:val="right" w:pos="2184"/>
              </w:tabs>
              <w:spacing w:after="0" w:line="240" w:lineRule="auto"/>
              <w:rPr>
                <w:rFonts w:ascii="Arial" w:eastAsia="Times New Roman" w:hAnsi="Arial" w:cs="Times New Roman"/>
                <w:b/>
                <w:i/>
                <w:noProof/>
                <w:sz w:val="20"/>
                <w:szCs w:val="20"/>
                <w:lang w:val="en-GB"/>
              </w:rPr>
            </w:pPr>
            <w:r w:rsidRPr="00BA34C0">
              <w:rPr>
                <w:rFonts w:ascii="Arial" w:eastAsia="Times New Roman" w:hAnsi="Arial" w:cs="Times New Roman"/>
                <w:b/>
                <w:i/>
                <w:noProof/>
                <w:sz w:val="20"/>
                <w:szCs w:val="20"/>
                <w:lang w:val="en-GB"/>
              </w:rPr>
              <w:t>Consequences if not approved:</w:t>
            </w:r>
          </w:p>
        </w:tc>
        <w:tc>
          <w:tcPr>
            <w:tcW w:w="6946" w:type="dxa"/>
            <w:gridSpan w:val="9"/>
            <w:tcBorders>
              <w:bottom w:val="single" w:sz="4" w:space="0" w:color="auto"/>
              <w:right w:val="single" w:sz="4" w:space="0" w:color="auto"/>
            </w:tcBorders>
            <w:shd w:val="pct30" w:color="FFFF00" w:fill="auto"/>
          </w:tcPr>
          <w:p w:rsidR="00BA34C0" w:rsidRPr="00BA34C0" w:rsidRDefault="00BA34C0" w:rsidP="00BA34C0">
            <w:pPr>
              <w:spacing w:after="0" w:line="240" w:lineRule="auto"/>
              <w:ind w:left="100"/>
              <w:rPr>
                <w:rFonts w:ascii="Arial" w:eastAsia="Times New Roman" w:hAnsi="Arial" w:cs="Times New Roman"/>
                <w:noProof/>
                <w:sz w:val="20"/>
                <w:szCs w:val="20"/>
                <w:lang w:val="en-GB"/>
              </w:rPr>
            </w:pPr>
            <w:r w:rsidRPr="00BA34C0">
              <w:rPr>
                <w:rFonts w:ascii="Arial" w:eastAsia="Times New Roman" w:hAnsi="Arial" w:cs="Times New Roman"/>
                <w:noProof/>
                <w:sz w:val="20"/>
                <w:szCs w:val="20"/>
                <w:lang w:val="en-GB"/>
              </w:rPr>
              <w:t>Packet success rate based measurement will not happen over Uu and GTP packets loss measurement will not happen in DL for N3 and Reliability KPI can not be calculated. Inaccurate measurement in DL over N3 will continue.Also corresponding per S-NSSAI measurement will not be possible.</w:t>
            </w:r>
          </w:p>
        </w:tc>
      </w:tr>
      <w:tr w:rsidR="00BA34C0" w:rsidRPr="00BA34C0" w:rsidTr="00682351">
        <w:tc>
          <w:tcPr>
            <w:tcW w:w="2694" w:type="dxa"/>
            <w:gridSpan w:val="2"/>
          </w:tcPr>
          <w:p w:rsidR="00BA34C0" w:rsidRPr="00BA34C0" w:rsidRDefault="00BA34C0" w:rsidP="00BA34C0">
            <w:pPr>
              <w:spacing w:after="0" w:line="240" w:lineRule="auto"/>
              <w:rPr>
                <w:rFonts w:ascii="Arial" w:eastAsia="Times New Roman" w:hAnsi="Arial" w:cs="Times New Roman"/>
                <w:b/>
                <w:i/>
                <w:noProof/>
                <w:sz w:val="8"/>
                <w:szCs w:val="8"/>
                <w:lang w:val="en-GB"/>
              </w:rPr>
            </w:pPr>
          </w:p>
        </w:tc>
        <w:tc>
          <w:tcPr>
            <w:tcW w:w="6946" w:type="dxa"/>
            <w:gridSpan w:val="9"/>
          </w:tcPr>
          <w:p w:rsidR="00BA34C0" w:rsidRPr="00BA34C0" w:rsidRDefault="00BA34C0" w:rsidP="00BA34C0">
            <w:pPr>
              <w:spacing w:after="0" w:line="240" w:lineRule="auto"/>
              <w:rPr>
                <w:rFonts w:ascii="Arial" w:eastAsia="Times New Roman" w:hAnsi="Arial" w:cs="Times New Roman"/>
                <w:noProof/>
                <w:sz w:val="8"/>
                <w:szCs w:val="8"/>
                <w:lang w:val="en-GB"/>
              </w:rPr>
            </w:pPr>
          </w:p>
        </w:tc>
      </w:tr>
      <w:tr w:rsidR="00BA34C0" w:rsidRPr="00BA34C0" w:rsidTr="00682351">
        <w:tc>
          <w:tcPr>
            <w:tcW w:w="2694" w:type="dxa"/>
            <w:gridSpan w:val="2"/>
            <w:tcBorders>
              <w:top w:val="single" w:sz="4" w:space="0" w:color="auto"/>
              <w:left w:val="single" w:sz="4" w:space="0" w:color="auto"/>
            </w:tcBorders>
          </w:tcPr>
          <w:p w:rsidR="00BA34C0" w:rsidRPr="00BA34C0" w:rsidRDefault="00BA34C0" w:rsidP="00BA34C0">
            <w:pPr>
              <w:tabs>
                <w:tab w:val="right" w:pos="2184"/>
              </w:tabs>
              <w:spacing w:after="0" w:line="240" w:lineRule="auto"/>
              <w:rPr>
                <w:rFonts w:ascii="Arial" w:eastAsia="Times New Roman" w:hAnsi="Arial" w:cs="Times New Roman"/>
                <w:b/>
                <w:i/>
                <w:noProof/>
                <w:sz w:val="20"/>
                <w:szCs w:val="20"/>
                <w:lang w:val="en-GB"/>
              </w:rPr>
            </w:pPr>
            <w:r w:rsidRPr="00BA34C0">
              <w:rPr>
                <w:rFonts w:ascii="Arial" w:eastAsia="Times New Roman" w:hAnsi="Arial" w:cs="Times New Roman"/>
                <w:b/>
                <w:i/>
                <w:noProof/>
                <w:sz w:val="20"/>
                <w:szCs w:val="20"/>
                <w:lang w:val="en-GB"/>
              </w:rPr>
              <w:t>Clauses affected:</w:t>
            </w:r>
          </w:p>
        </w:tc>
        <w:tc>
          <w:tcPr>
            <w:tcW w:w="6946" w:type="dxa"/>
            <w:gridSpan w:val="9"/>
            <w:tcBorders>
              <w:top w:val="single" w:sz="4" w:space="0" w:color="auto"/>
              <w:right w:val="single" w:sz="4" w:space="0" w:color="auto"/>
            </w:tcBorders>
            <w:shd w:val="pct30" w:color="FFFF00" w:fill="auto"/>
          </w:tcPr>
          <w:p w:rsidR="00BA34C0" w:rsidRPr="00BA34C0" w:rsidRDefault="00BA34C0" w:rsidP="00BA34C0">
            <w:pPr>
              <w:spacing w:after="0" w:line="240" w:lineRule="auto"/>
              <w:ind w:left="100"/>
              <w:rPr>
                <w:rFonts w:ascii="Arial" w:eastAsia="Times New Roman" w:hAnsi="Arial" w:cs="Times New Roman"/>
                <w:noProof/>
                <w:sz w:val="20"/>
                <w:szCs w:val="20"/>
                <w:lang w:val="en-GB"/>
              </w:rPr>
            </w:pPr>
            <w:r w:rsidRPr="00BA34C0">
              <w:rPr>
                <w:rFonts w:ascii="Arial" w:eastAsia="Times New Roman" w:hAnsi="Arial" w:cs="Times New Roman"/>
                <w:noProof/>
                <w:sz w:val="20"/>
                <w:szCs w:val="20"/>
                <w:lang w:val="en-GB"/>
              </w:rPr>
              <w:t>Clause no. 5.1.1,new clause 5.1.1.33 5.4.1.2 and 5.1.2 and new clause 5.1.2.2</w:t>
            </w:r>
          </w:p>
        </w:tc>
      </w:tr>
      <w:tr w:rsidR="00BA34C0" w:rsidRPr="00BA34C0" w:rsidTr="00682351">
        <w:tc>
          <w:tcPr>
            <w:tcW w:w="2694" w:type="dxa"/>
            <w:gridSpan w:val="2"/>
            <w:tcBorders>
              <w:left w:val="single" w:sz="4" w:space="0" w:color="auto"/>
            </w:tcBorders>
          </w:tcPr>
          <w:p w:rsidR="00BA34C0" w:rsidRPr="00BA34C0" w:rsidRDefault="00BA34C0" w:rsidP="00BA34C0">
            <w:pPr>
              <w:spacing w:after="0" w:line="240" w:lineRule="auto"/>
              <w:rPr>
                <w:rFonts w:ascii="Arial" w:eastAsia="Times New Roman" w:hAnsi="Arial" w:cs="Times New Roman"/>
                <w:b/>
                <w:i/>
                <w:noProof/>
                <w:sz w:val="8"/>
                <w:szCs w:val="8"/>
                <w:lang w:val="en-GB"/>
              </w:rPr>
            </w:pPr>
          </w:p>
        </w:tc>
        <w:tc>
          <w:tcPr>
            <w:tcW w:w="6946" w:type="dxa"/>
            <w:gridSpan w:val="9"/>
            <w:tcBorders>
              <w:right w:val="single" w:sz="4" w:space="0" w:color="auto"/>
            </w:tcBorders>
          </w:tcPr>
          <w:p w:rsidR="00BA34C0" w:rsidRPr="00BA34C0" w:rsidRDefault="00BA34C0" w:rsidP="00BA34C0">
            <w:pPr>
              <w:spacing w:after="0" w:line="240" w:lineRule="auto"/>
              <w:rPr>
                <w:rFonts w:ascii="Arial" w:eastAsia="Times New Roman" w:hAnsi="Arial" w:cs="Times New Roman"/>
                <w:noProof/>
                <w:sz w:val="8"/>
                <w:szCs w:val="8"/>
                <w:lang w:val="en-GB"/>
              </w:rPr>
            </w:pPr>
          </w:p>
        </w:tc>
      </w:tr>
      <w:tr w:rsidR="00BA34C0" w:rsidRPr="00BA34C0" w:rsidTr="00682351">
        <w:tc>
          <w:tcPr>
            <w:tcW w:w="2694" w:type="dxa"/>
            <w:gridSpan w:val="2"/>
            <w:tcBorders>
              <w:left w:val="single" w:sz="4" w:space="0" w:color="auto"/>
            </w:tcBorders>
          </w:tcPr>
          <w:p w:rsidR="00BA34C0" w:rsidRPr="00BA34C0" w:rsidRDefault="00BA34C0" w:rsidP="00BA34C0">
            <w:pPr>
              <w:tabs>
                <w:tab w:val="right" w:pos="2184"/>
              </w:tabs>
              <w:spacing w:after="0" w:line="240" w:lineRule="auto"/>
              <w:rPr>
                <w:rFonts w:ascii="Arial" w:eastAsia="Times New Roman" w:hAnsi="Arial" w:cs="Times New Roman"/>
                <w:b/>
                <w:i/>
                <w:noProof/>
                <w:sz w:val="20"/>
                <w:szCs w:val="20"/>
                <w:lang w:val="en-GB"/>
              </w:rPr>
            </w:pPr>
          </w:p>
        </w:tc>
        <w:tc>
          <w:tcPr>
            <w:tcW w:w="284" w:type="dxa"/>
            <w:tcBorders>
              <w:top w:val="single" w:sz="4" w:space="0" w:color="auto"/>
              <w:left w:val="single" w:sz="4" w:space="0" w:color="auto"/>
              <w:bottom w:val="single" w:sz="4" w:space="0" w:color="auto"/>
            </w:tcBorders>
          </w:tcPr>
          <w:p w:rsidR="00BA34C0" w:rsidRPr="00BA34C0" w:rsidRDefault="00BA34C0" w:rsidP="00BA34C0">
            <w:pPr>
              <w:spacing w:after="0" w:line="240" w:lineRule="auto"/>
              <w:jc w:val="center"/>
              <w:rPr>
                <w:rFonts w:ascii="Arial" w:eastAsia="Times New Roman" w:hAnsi="Arial" w:cs="Times New Roman"/>
                <w:b/>
                <w:caps/>
                <w:noProof/>
                <w:sz w:val="20"/>
                <w:szCs w:val="20"/>
                <w:lang w:val="en-GB"/>
              </w:rPr>
            </w:pPr>
            <w:r w:rsidRPr="00BA34C0">
              <w:rPr>
                <w:rFonts w:ascii="Arial" w:eastAsia="Times New Roman" w:hAnsi="Arial" w:cs="Times New Roman"/>
                <w:b/>
                <w:caps/>
                <w:noProof/>
                <w:sz w:val="20"/>
                <w:szCs w:val="20"/>
                <w:lang w:val="en-GB"/>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BA34C0" w:rsidRPr="00BA34C0" w:rsidRDefault="00BA34C0" w:rsidP="00BA34C0">
            <w:pPr>
              <w:spacing w:after="0" w:line="240" w:lineRule="auto"/>
              <w:jc w:val="center"/>
              <w:rPr>
                <w:rFonts w:ascii="Arial" w:eastAsia="Times New Roman" w:hAnsi="Arial" w:cs="Times New Roman"/>
                <w:b/>
                <w:caps/>
                <w:noProof/>
                <w:sz w:val="20"/>
                <w:szCs w:val="20"/>
                <w:lang w:val="en-GB"/>
              </w:rPr>
            </w:pPr>
            <w:r w:rsidRPr="00BA34C0">
              <w:rPr>
                <w:rFonts w:ascii="Arial" w:eastAsia="Times New Roman" w:hAnsi="Arial" w:cs="Times New Roman"/>
                <w:b/>
                <w:caps/>
                <w:noProof/>
                <w:sz w:val="20"/>
                <w:szCs w:val="20"/>
                <w:lang w:val="en-GB"/>
              </w:rPr>
              <w:t>N</w:t>
            </w:r>
          </w:p>
        </w:tc>
        <w:tc>
          <w:tcPr>
            <w:tcW w:w="2977" w:type="dxa"/>
            <w:gridSpan w:val="4"/>
          </w:tcPr>
          <w:p w:rsidR="00BA34C0" w:rsidRPr="00BA34C0" w:rsidRDefault="00BA34C0" w:rsidP="00BA34C0">
            <w:pPr>
              <w:tabs>
                <w:tab w:val="right" w:pos="2893"/>
              </w:tabs>
              <w:spacing w:after="0" w:line="240" w:lineRule="auto"/>
              <w:rPr>
                <w:rFonts w:ascii="Arial" w:eastAsia="Times New Roman" w:hAnsi="Arial" w:cs="Times New Roman"/>
                <w:noProof/>
                <w:sz w:val="20"/>
                <w:szCs w:val="20"/>
                <w:lang w:val="en-GB"/>
              </w:rPr>
            </w:pPr>
          </w:p>
        </w:tc>
        <w:tc>
          <w:tcPr>
            <w:tcW w:w="3401" w:type="dxa"/>
            <w:gridSpan w:val="3"/>
            <w:tcBorders>
              <w:right w:val="single" w:sz="4" w:space="0" w:color="auto"/>
            </w:tcBorders>
            <w:shd w:val="clear" w:color="FFFF00" w:fill="auto"/>
          </w:tcPr>
          <w:p w:rsidR="00BA34C0" w:rsidRPr="00BA34C0" w:rsidRDefault="00BA34C0" w:rsidP="00BA34C0">
            <w:pPr>
              <w:spacing w:after="0" w:line="240" w:lineRule="auto"/>
              <w:ind w:left="99"/>
              <w:rPr>
                <w:rFonts w:ascii="Arial" w:eastAsia="Times New Roman" w:hAnsi="Arial" w:cs="Times New Roman"/>
                <w:noProof/>
                <w:sz w:val="20"/>
                <w:szCs w:val="20"/>
                <w:lang w:val="en-GB"/>
              </w:rPr>
            </w:pPr>
          </w:p>
        </w:tc>
      </w:tr>
      <w:tr w:rsidR="00BA34C0" w:rsidRPr="00BA34C0" w:rsidTr="00682351">
        <w:tc>
          <w:tcPr>
            <w:tcW w:w="2694" w:type="dxa"/>
            <w:gridSpan w:val="2"/>
            <w:tcBorders>
              <w:left w:val="single" w:sz="4" w:space="0" w:color="auto"/>
            </w:tcBorders>
          </w:tcPr>
          <w:p w:rsidR="00BA34C0" w:rsidRPr="00BA34C0" w:rsidRDefault="00BA34C0" w:rsidP="00BA34C0">
            <w:pPr>
              <w:tabs>
                <w:tab w:val="right" w:pos="2184"/>
              </w:tabs>
              <w:spacing w:after="0" w:line="240" w:lineRule="auto"/>
              <w:rPr>
                <w:rFonts w:ascii="Arial" w:eastAsia="Times New Roman" w:hAnsi="Arial" w:cs="Times New Roman"/>
                <w:b/>
                <w:i/>
                <w:noProof/>
                <w:sz w:val="20"/>
                <w:szCs w:val="20"/>
                <w:lang w:val="en-GB"/>
              </w:rPr>
            </w:pPr>
            <w:r w:rsidRPr="00BA34C0">
              <w:rPr>
                <w:rFonts w:ascii="Arial" w:eastAsia="Times New Roman" w:hAnsi="Arial" w:cs="Times New Roman"/>
                <w:b/>
                <w:i/>
                <w:noProof/>
                <w:sz w:val="20"/>
                <w:szCs w:val="20"/>
                <w:lang w:val="en-GB"/>
              </w:rPr>
              <w:t>Other specs</w:t>
            </w:r>
          </w:p>
        </w:tc>
        <w:tc>
          <w:tcPr>
            <w:tcW w:w="284" w:type="dxa"/>
            <w:tcBorders>
              <w:top w:val="single" w:sz="4" w:space="0" w:color="auto"/>
              <w:left w:val="single" w:sz="4" w:space="0" w:color="auto"/>
              <w:bottom w:val="single" w:sz="4" w:space="0" w:color="auto"/>
            </w:tcBorders>
            <w:shd w:val="pct25" w:color="FFFF00" w:fill="auto"/>
          </w:tcPr>
          <w:p w:rsidR="00BA34C0" w:rsidRPr="00BA34C0" w:rsidRDefault="00BA34C0" w:rsidP="00BA34C0">
            <w:pPr>
              <w:spacing w:after="0" w:line="240" w:lineRule="auto"/>
              <w:jc w:val="center"/>
              <w:rPr>
                <w:rFonts w:ascii="Arial" w:eastAsia="Times New Roman" w:hAnsi="Arial" w:cs="Times New Roman"/>
                <w:b/>
                <w:caps/>
                <w:noProof/>
                <w:sz w:val="20"/>
                <w:szCs w:val="20"/>
                <w:lang w:val="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A34C0" w:rsidRPr="00BA34C0" w:rsidRDefault="00BA34C0" w:rsidP="00BA34C0">
            <w:pPr>
              <w:spacing w:after="0" w:line="240" w:lineRule="auto"/>
              <w:jc w:val="center"/>
              <w:rPr>
                <w:rFonts w:ascii="Arial" w:eastAsia="Times New Roman" w:hAnsi="Arial" w:cs="Times New Roman"/>
                <w:b/>
                <w:caps/>
                <w:noProof/>
                <w:sz w:val="20"/>
                <w:szCs w:val="20"/>
                <w:lang w:val="en-GB"/>
              </w:rPr>
            </w:pPr>
            <w:r>
              <w:rPr>
                <w:rFonts w:ascii="Arial" w:eastAsia="Times New Roman" w:hAnsi="Arial" w:cs="Times New Roman"/>
                <w:b/>
                <w:caps/>
                <w:noProof/>
                <w:sz w:val="20"/>
                <w:szCs w:val="20"/>
                <w:lang w:val="en-GB"/>
              </w:rPr>
              <w:t>X</w:t>
            </w:r>
          </w:p>
        </w:tc>
        <w:tc>
          <w:tcPr>
            <w:tcW w:w="2977" w:type="dxa"/>
            <w:gridSpan w:val="4"/>
          </w:tcPr>
          <w:p w:rsidR="00BA34C0" w:rsidRPr="00BA34C0" w:rsidRDefault="00BA34C0" w:rsidP="00BA34C0">
            <w:pPr>
              <w:tabs>
                <w:tab w:val="right" w:pos="2893"/>
              </w:tabs>
              <w:spacing w:after="0" w:line="240" w:lineRule="auto"/>
              <w:rPr>
                <w:rFonts w:ascii="Arial" w:eastAsia="Times New Roman" w:hAnsi="Arial" w:cs="Times New Roman"/>
                <w:noProof/>
                <w:sz w:val="20"/>
                <w:szCs w:val="20"/>
                <w:lang w:val="en-GB"/>
              </w:rPr>
            </w:pPr>
            <w:r w:rsidRPr="00BA34C0">
              <w:rPr>
                <w:rFonts w:ascii="Arial" w:eastAsia="Times New Roman" w:hAnsi="Arial" w:cs="Times New Roman"/>
                <w:noProof/>
                <w:sz w:val="20"/>
                <w:szCs w:val="20"/>
                <w:lang w:val="en-GB"/>
              </w:rPr>
              <w:t xml:space="preserve"> Other core specifications</w:t>
            </w:r>
            <w:r w:rsidRPr="00BA34C0">
              <w:rPr>
                <w:rFonts w:ascii="Arial" w:eastAsia="Times New Roman" w:hAnsi="Arial" w:cs="Times New Roman"/>
                <w:noProof/>
                <w:sz w:val="20"/>
                <w:szCs w:val="20"/>
                <w:lang w:val="en-GB"/>
              </w:rPr>
              <w:tab/>
            </w:r>
          </w:p>
        </w:tc>
        <w:tc>
          <w:tcPr>
            <w:tcW w:w="3401" w:type="dxa"/>
            <w:gridSpan w:val="3"/>
            <w:tcBorders>
              <w:right w:val="single" w:sz="4" w:space="0" w:color="auto"/>
            </w:tcBorders>
            <w:shd w:val="pct30" w:color="FFFF00" w:fill="auto"/>
          </w:tcPr>
          <w:p w:rsidR="00BA34C0" w:rsidRPr="00BA34C0" w:rsidRDefault="00BA34C0" w:rsidP="00BA34C0">
            <w:pPr>
              <w:spacing w:after="0" w:line="240" w:lineRule="auto"/>
              <w:ind w:left="99"/>
              <w:rPr>
                <w:rFonts w:ascii="Arial" w:eastAsia="Times New Roman" w:hAnsi="Arial" w:cs="Times New Roman"/>
                <w:noProof/>
                <w:sz w:val="20"/>
                <w:szCs w:val="20"/>
                <w:lang w:val="en-GB"/>
              </w:rPr>
            </w:pPr>
            <w:r w:rsidRPr="00BA34C0">
              <w:rPr>
                <w:rFonts w:ascii="Arial" w:eastAsia="Times New Roman" w:hAnsi="Arial" w:cs="Times New Roman"/>
                <w:noProof/>
                <w:sz w:val="20"/>
                <w:szCs w:val="20"/>
                <w:lang w:val="en-GB"/>
              </w:rPr>
              <w:t xml:space="preserve">TS/TR ... CR ... </w:t>
            </w:r>
          </w:p>
        </w:tc>
      </w:tr>
      <w:tr w:rsidR="00BA34C0" w:rsidRPr="00BA34C0" w:rsidTr="00682351">
        <w:tc>
          <w:tcPr>
            <w:tcW w:w="2694" w:type="dxa"/>
            <w:gridSpan w:val="2"/>
            <w:tcBorders>
              <w:left w:val="single" w:sz="4" w:space="0" w:color="auto"/>
            </w:tcBorders>
          </w:tcPr>
          <w:p w:rsidR="00BA34C0" w:rsidRPr="00BA34C0" w:rsidRDefault="00BA34C0" w:rsidP="00BA34C0">
            <w:pPr>
              <w:spacing w:after="0" w:line="240" w:lineRule="auto"/>
              <w:rPr>
                <w:rFonts w:ascii="Arial" w:eastAsia="Times New Roman" w:hAnsi="Arial" w:cs="Times New Roman"/>
                <w:b/>
                <w:i/>
                <w:noProof/>
                <w:sz w:val="20"/>
                <w:szCs w:val="20"/>
                <w:lang w:val="en-GB"/>
              </w:rPr>
            </w:pPr>
            <w:r w:rsidRPr="00BA34C0">
              <w:rPr>
                <w:rFonts w:ascii="Arial" w:eastAsia="Times New Roman" w:hAnsi="Arial" w:cs="Times New Roman"/>
                <w:b/>
                <w:i/>
                <w:noProof/>
                <w:sz w:val="20"/>
                <w:szCs w:val="20"/>
                <w:lang w:val="en-GB"/>
              </w:rPr>
              <w:t>affected:</w:t>
            </w:r>
          </w:p>
        </w:tc>
        <w:tc>
          <w:tcPr>
            <w:tcW w:w="284" w:type="dxa"/>
            <w:tcBorders>
              <w:top w:val="single" w:sz="4" w:space="0" w:color="auto"/>
              <w:left w:val="single" w:sz="4" w:space="0" w:color="auto"/>
              <w:bottom w:val="single" w:sz="4" w:space="0" w:color="auto"/>
            </w:tcBorders>
            <w:shd w:val="pct25" w:color="FFFF00" w:fill="auto"/>
          </w:tcPr>
          <w:p w:rsidR="00BA34C0" w:rsidRPr="00BA34C0" w:rsidRDefault="00BA34C0" w:rsidP="00BA34C0">
            <w:pPr>
              <w:spacing w:after="0" w:line="240" w:lineRule="auto"/>
              <w:jc w:val="center"/>
              <w:rPr>
                <w:rFonts w:ascii="Arial" w:eastAsia="Times New Roman" w:hAnsi="Arial" w:cs="Times New Roman"/>
                <w:b/>
                <w:caps/>
                <w:noProof/>
                <w:sz w:val="20"/>
                <w:szCs w:val="20"/>
                <w:lang w:val="en-GB"/>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A34C0" w:rsidRPr="00BA34C0" w:rsidRDefault="00BA34C0" w:rsidP="00BA34C0">
            <w:pPr>
              <w:spacing w:after="0" w:line="240" w:lineRule="auto"/>
              <w:jc w:val="center"/>
              <w:rPr>
                <w:rFonts w:ascii="Arial" w:eastAsia="Times New Roman" w:hAnsi="Arial" w:cs="Times New Roman"/>
                <w:b/>
                <w:caps/>
                <w:noProof/>
                <w:sz w:val="20"/>
                <w:szCs w:val="20"/>
                <w:lang w:val="en-GB"/>
              </w:rPr>
            </w:pPr>
            <w:r>
              <w:rPr>
                <w:rFonts w:ascii="Arial" w:eastAsia="Times New Roman" w:hAnsi="Arial" w:cs="Times New Roman"/>
                <w:b/>
                <w:caps/>
                <w:noProof/>
                <w:sz w:val="20"/>
                <w:szCs w:val="20"/>
                <w:lang w:val="en-GB"/>
              </w:rPr>
              <w:t>X</w:t>
            </w:r>
          </w:p>
        </w:tc>
        <w:tc>
          <w:tcPr>
            <w:tcW w:w="2977" w:type="dxa"/>
            <w:gridSpan w:val="4"/>
          </w:tcPr>
          <w:p w:rsidR="00BA34C0" w:rsidRPr="00BA34C0" w:rsidRDefault="00BA34C0" w:rsidP="00BA34C0">
            <w:pPr>
              <w:spacing w:after="0" w:line="240" w:lineRule="auto"/>
              <w:rPr>
                <w:rFonts w:ascii="Arial" w:eastAsia="Times New Roman" w:hAnsi="Arial" w:cs="Times New Roman"/>
                <w:noProof/>
                <w:sz w:val="20"/>
                <w:szCs w:val="20"/>
                <w:lang w:val="en-GB"/>
              </w:rPr>
            </w:pPr>
            <w:r w:rsidRPr="00BA34C0">
              <w:rPr>
                <w:rFonts w:ascii="Arial" w:eastAsia="Times New Roman" w:hAnsi="Arial" w:cs="Times New Roman"/>
                <w:noProof/>
                <w:sz w:val="20"/>
                <w:szCs w:val="20"/>
                <w:lang w:val="en-GB"/>
              </w:rPr>
              <w:t xml:space="preserve"> Test specifications</w:t>
            </w:r>
          </w:p>
        </w:tc>
        <w:tc>
          <w:tcPr>
            <w:tcW w:w="3401" w:type="dxa"/>
            <w:gridSpan w:val="3"/>
            <w:tcBorders>
              <w:right w:val="single" w:sz="4" w:space="0" w:color="auto"/>
            </w:tcBorders>
            <w:shd w:val="pct30" w:color="FFFF00" w:fill="auto"/>
          </w:tcPr>
          <w:p w:rsidR="00BA34C0" w:rsidRPr="00BA34C0" w:rsidRDefault="00BA34C0" w:rsidP="00BA34C0">
            <w:pPr>
              <w:spacing w:after="0" w:line="240" w:lineRule="auto"/>
              <w:ind w:left="99"/>
              <w:rPr>
                <w:rFonts w:ascii="Arial" w:eastAsia="Times New Roman" w:hAnsi="Arial" w:cs="Times New Roman"/>
                <w:noProof/>
                <w:sz w:val="20"/>
                <w:szCs w:val="20"/>
                <w:lang w:val="en-GB"/>
              </w:rPr>
            </w:pPr>
            <w:r w:rsidRPr="00BA34C0">
              <w:rPr>
                <w:rFonts w:ascii="Arial" w:eastAsia="Times New Roman" w:hAnsi="Arial" w:cs="Times New Roman"/>
                <w:noProof/>
                <w:sz w:val="20"/>
                <w:szCs w:val="20"/>
                <w:lang w:val="en-GB"/>
              </w:rPr>
              <w:t xml:space="preserve">TS/TR ... CR ... </w:t>
            </w:r>
          </w:p>
        </w:tc>
      </w:tr>
      <w:tr w:rsidR="00BA34C0" w:rsidRPr="00BA34C0" w:rsidTr="00682351">
        <w:tc>
          <w:tcPr>
            <w:tcW w:w="2694" w:type="dxa"/>
            <w:gridSpan w:val="2"/>
            <w:tcBorders>
              <w:left w:val="single" w:sz="4" w:space="0" w:color="auto"/>
            </w:tcBorders>
          </w:tcPr>
          <w:p w:rsidR="00BA34C0" w:rsidRPr="00BA34C0" w:rsidRDefault="00BA34C0" w:rsidP="00BA34C0">
            <w:pPr>
              <w:spacing w:after="0" w:line="240" w:lineRule="auto"/>
              <w:rPr>
                <w:rFonts w:ascii="Arial" w:eastAsia="Times New Roman" w:hAnsi="Arial" w:cs="Times New Roman"/>
                <w:b/>
                <w:i/>
                <w:noProof/>
                <w:sz w:val="20"/>
                <w:szCs w:val="20"/>
                <w:lang w:val="en-GB"/>
              </w:rPr>
            </w:pPr>
            <w:r w:rsidRPr="00BA34C0">
              <w:rPr>
                <w:rFonts w:ascii="Arial" w:eastAsia="Times New Roman" w:hAnsi="Arial" w:cs="Times New Roman"/>
                <w:b/>
                <w:i/>
                <w:noProof/>
                <w:sz w:val="20"/>
                <w:szCs w:val="20"/>
                <w:lang w:val="en-GB"/>
              </w:rPr>
              <w:t>(show related CRs)</w:t>
            </w:r>
          </w:p>
        </w:tc>
        <w:tc>
          <w:tcPr>
            <w:tcW w:w="284" w:type="dxa"/>
            <w:tcBorders>
              <w:top w:val="single" w:sz="4" w:space="0" w:color="auto"/>
              <w:left w:val="single" w:sz="4" w:space="0" w:color="auto"/>
              <w:bottom w:val="single" w:sz="4" w:space="0" w:color="auto"/>
            </w:tcBorders>
            <w:shd w:val="pct25" w:color="FFFF00" w:fill="auto"/>
          </w:tcPr>
          <w:p w:rsidR="00BA34C0" w:rsidRPr="00BA34C0" w:rsidRDefault="00BA34C0" w:rsidP="00BA34C0">
            <w:pPr>
              <w:spacing w:after="0" w:line="240" w:lineRule="auto"/>
              <w:jc w:val="center"/>
              <w:rPr>
                <w:rFonts w:ascii="Arial" w:eastAsia="Times New Roman" w:hAnsi="Arial" w:cs="Times New Roman"/>
                <w:b/>
                <w:caps/>
                <w:noProof/>
                <w:sz w:val="20"/>
                <w:szCs w:val="20"/>
                <w:lang w:val="en-GB"/>
              </w:rPr>
            </w:pPr>
            <w:r>
              <w:rPr>
                <w:rFonts w:ascii="Arial" w:eastAsia="Times New Roman" w:hAnsi="Arial" w:cs="Times New Roman"/>
                <w:b/>
                <w:caps/>
                <w:noProof/>
                <w:sz w:val="20"/>
                <w:szCs w:val="20"/>
                <w:lang w:val="en-GB"/>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BA34C0" w:rsidRPr="00BA34C0" w:rsidRDefault="00BA34C0" w:rsidP="00BA34C0">
            <w:pPr>
              <w:spacing w:after="0" w:line="240" w:lineRule="auto"/>
              <w:jc w:val="center"/>
              <w:rPr>
                <w:rFonts w:ascii="Arial" w:eastAsia="Times New Roman" w:hAnsi="Arial" w:cs="Times New Roman"/>
                <w:b/>
                <w:caps/>
                <w:noProof/>
                <w:sz w:val="20"/>
                <w:szCs w:val="20"/>
                <w:lang w:val="en-GB"/>
              </w:rPr>
            </w:pPr>
          </w:p>
        </w:tc>
        <w:tc>
          <w:tcPr>
            <w:tcW w:w="2977" w:type="dxa"/>
            <w:gridSpan w:val="4"/>
          </w:tcPr>
          <w:p w:rsidR="00BA34C0" w:rsidRPr="00BA34C0" w:rsidRDefault="00BA34C0" w:rsidP="00BA34C0">
            <w:pPr>
              <w:spacing w:after="0" w:line="240" w:lineRule="auto"/>
              <w:rPr>
                <w:rFonts w:ascii="Arial" w:eastAsia="Times New Roman" w:hAnsi="Arial" w:cs="Times New Roman"/>
                <w:noProof/>
                <w:sz w:val="20"/>
                <w:szCs w:val="20"/>
                <w:lang w:val="en-GB"/>
              </w:rPr>
            </w:pPr>
            <w:r w:rsidRPr="00BA34C0">
              <w:rPr>
                <w:rFonts w:ascii="Arial" w:eastAsia="Times New Roman" w:hAnsi="Arial" w:cs="Times New Roman"/>
                <w:noProof/>
                <w:sz w:val="20"/>
                <w:szCs w:val="20"/>
                <w:lang w:val="en-GB"/>
              </w:rPr>
              <w:t xml:space="preserve"> O&amp;M Specifications</w:t>
            </w:r>
          </w:p>
        </w:tc>
        <w:tc>
          <w:tcPr>
            <w:tcW w:w="3401" w:type="dxa"/>
            <w:gridSpan w:val="3"/>
            <w:tcBorders>
              <w:right w:val="single" w:sz="4" w:space="0" w:color="auto"/>
            </w:tcBorders>
            <w:shd w:val="pct30" w:color="FFFF00" w:fill="auto"/>
          </w:tcPr>
          <w:p w:rsidR="00BA34C0" w:rsidRPr="00BA34C0" w:rsidRDefault="00BA34C0" w:rsidP="00BA34C0">
            <w:pPr>
              <w:spacing w:after="0" w:line="240" w:lineRule="auto"/>
              <w:ind w:left="99"/>
              <w:rPr>
                <w:rFonts w:ascii="Arial" w:eastAsia="Times New Roman" w:hAnsi="Arial" w:cs="Times New Roman"/>
                <w:noProof/>
                <w:sz w:val="20"/>
                <w:szCs w:val="20"/>
                <w:lang w:val="en-GB"/>
              </w:rPr>
            </w:pPr>
            <w:r w:rsidRPr="00BA34C0">
              <w:rPr>
                <w:rFonts w:ascii="Arial" w:eastAsia="Times New Roman" w:hAnsi="Arial" w:cs="Times New Roman"/>
                <w:noProof/>
                <w:sz w:val="20"/>
                <w:szCs w:val="20"/>
                <w:lang w:val="en-GB"/>
              </w:rPr>
              <w:t xml:space="preserve">TS/TR </w:t>
            </w:r>
            <w:r>
              <w:rPr>
                <w:rFonts w:ascii="Arial" w:eastAsia="Times New Roman" w:hAnsi="Arial" w:cs="Times New Roman"/>
                <w:noProof/>
                <w:sz w:val="20"/>
                <w:szCs w:val="20"/>
                <w:lang w:val="en-GB"/>
              </w:rPr>
              <w:t>28.554</w:t>
            </w:r>
            <w:r w:rsidRPr="00BA34C0">
              <w:rPr>
                <w:rFonts w:ascii="Arial" w:eastAsia="Times New Roman" w:hAnsi="Arial" w:cs="Times New Roman"/>
                <w:noProof/>
                <w:sz w:val="20"/>
                <w:szCs w:val="20"/>
                <w:lang w:val="en-GB"/>
              </w:rPr>
              <w:t xml:space="preserve"> CR ... </w:t>
            </w:r>
          </w:p>
        </w:tc>
      </w:tr>
      <w:tr w:rsidR="00BA34C0" w:rsidRPr="00BA34C0" w:rsidTr="00682351">
        <w:tc>
          <w:tcPr>
            <w:tcW w:w="2694" w:type="dxa"/>
            <w:gridSpan w:val="2"/>
            <w:tcBorders>
              <w:left w:val="single" w:sz="4" w:space="0" w:color="auto"/>
            </w:tcBorders>
          </w:tcPr>
          <w:p w:rsidR="00BA34C0" w:rsidRPr="00BA34C0" w:rsidRDefault="00BA34C0" w:rsidP="00BA34C0">
            <w:pPr>
              <w:spacing w:after="0" w:line="240" w:lineRule="auto"/>
              <w:rPr>
                <w:rFonts w:ascii="Arial" w:eastAsia="Times New Roman" w:hAnsi="Arial" w:cs="Times New Roman"/>
                <w:b/>
                <w:i/>
                <w:noProof/>
                <w:sz w:val="20"/>
                <w:szCs w:val="20"/>
                <w:lang w:val="en-GB"/>
              </w:rPr>
            </w:pPr>
          </w:p>
        </w:tc>
        <w:tc>
          <w:tcPr>
            <w:tcW w:w="6946" w:type="dxa"/>
            <w:gridSpan w:val="9"/>
            <w:tcBorders>
              <w:right w:val="single" w:sz="4" w:space="0" w:color="auto"/>
            </w:tcBorders>
          </w:tcPr>
          <w:p w:rsidR="00BA34C0" w:rsidRPr="00BA34C0" w:rsidRDefault="00BA34C0" w:rsidP="00BA34C0">
            <w:pPr>
              <w:spacing w:after="0" w:line="240" w:lineRule="auto"/>
              <w:rPr>
                <w:rFonts w:ascii="Arial" w:eastAsia="Times New Roman" w:hAnsi="Arial" w:cs="Times New Roman"/>
                <w:noProof/>
                <w:sz w:val="20"/>
                <w:szCs w:val="20"/>
                <w:lang w:val="en-GB"/>
              </w:rPr>
            </w:pPr>
          </w:p>
        </w:tc>
      </w:tr>
      <w:tr w:rsidR="00BA34C0" w:rsidRPr="00BA34C0" w:rsidTr="00682351">
        <w:tc>
          <w:tcPr>
            <w:tcW w:w="2694" w:type="dxa"/>
            <w:gridSpan w:val="2"/>
            <w:tcBorders>
              <w:left w:val="single" w:sz="4" w:space="0" w:color="auto"/>
              <w:bottom w:val="single" w:sz="4" w:space="0" w:color="auto"/>
            </w:tcBorders>
          </w:tcPr>
          <w:p w:rsidR="00BA34C0" w:rsidRPr="00BA34C0" w:rsidRDefault="00BA34C0" w:rsidP="00BA34C0">
            <w:pPr>
              <w:tabs>
                <w:tab w:val="right" w:pos="2184"/>
              </w:tabs>
              <w:spacing w:after="0" w:line="240" w:lineRule="auto"/>
              <w:rPr>
                <w:rFonts w:ascii="Arial" w:eastAsia="Times New Roman" w:hAnsi="Arial" w:cs="Times New Roman"/>
                <w:b/>
                <w:i/>
                <w:noProof/>
                <w:sz w:val="20"/>
                <w:szCs w:val="20"/>
                <w:lang w:val="en-GB"/>
              </w:rPr>
            </w:pPr>
            <w:r w:rsidRPr="00BA34C0">
              <w:rPr>
                <w:rFonts w:ascii="Arial" w:eastAsia="Times New Roman" w:hAnsi="Arial" w:cs="Times New Roman"/>
                <w:b/>
                <w:i/>
                <w:noProof/>
                <w:sz w:val="20"/>
                <w:szCs w:val="20"/>
                <w:lang w:val="en-GB"/>
              </w:rPr>
              <w:t>Other comments:</w:t>
            </w:r>
          </w:p>
        </w:tc>
        <w:tc>
          <w:tcPr>
            <w:tcW w:w="6946" w:type="dxa"/>
            <w:gridSpan w:val="9"/>
            <w:tcBorders>
              <w:bottom w:val="single" w:sz="4" w:space="0" w:color="auto"/>
              <w:right w:val="single" w:sz="4" w:space="0" w:color="auto"/>
            </w:tcBorders>
            <w:shd w:val="pct30" w:color="FFFF00" w:fill="auto"/>
          </w:tcPr>
          <w:p w:rsidR="00BA34C0" w:rsidRPr="00BA34C0" w:rsidRDefault="00BA34C0" w:rsidP="00BA34C0">
            <w:pPr>
              <w:spacing w:after="0" w:line="240" w:lineRule="auto"/>
              <w:ind w:left="100"/>
              <w:rPr>
                <w:rFonts w:ascii="Arial" w:eastAsia="Times New Roman" w:hAnsi="Arial" w:cs="Times New Roman"/>
                <w:noProof/>
                <w:sz w:val="20"/>
                <w:szCs w:val="20"/>
                <w:lang w:val="en-GB"/>
              </w:rPr>
            </w:pPr>
          </w:p>
        </w:tc>
      </w:tr>
      <w:tr w:rsidR="00BA34C0" w:rsidRPr="00BA34C0" w:rsidTr="00BA34C0">
        <w:tc>
          <w:tcPr>
            <w:tcW w:w="2694" w:type="dxa"/>
            <w:gridSpan w:val="2"/>
            <w:tcBorders>
              <w:top w:val="single" w:sz="4" w:space="0" w:color="auto"/>
              <w:bottom w:val="single" w:sz="4" w:space="0" w:color="auto"/>
            </w:tcBorders>
          </w:tcPr>
          <w:p w:rsidR="00BA34C0" w:rsidRPr="00BA34C0" w:rsidRDefault="00BA34C0" w:rsidP="00BA34C0">
            <w:pPr>
              <w:tabs>
                <w:tab w:val="right" w:pos="2184"/>
              </w:tabs>
              <w:spacing w:after="0" w:line="240" w:lineRule="auto"/>
              <w:rPr>
                <w:rFonts w:ascii="Arial" w:eastAsia="Times New Roman" w:hAnsi="Arial" w:cs="Times New Roman"/>
                <w:b/>
                <w:i/>
                <w:noProof/>
                <w:sz w:val="8"/>
                <w:szCs w:val="8"/>
                <w:lang w:val="en-GB"/>
              </w:rPr>
            </w:pPr>
          </w:p>
        </w:tc>
        <w:tc>
          <w:tcPr>
            <w:tcW w:w="6946" w:type="dxa"/>
            <w:gridSpan w:val="9"/>
            <w:tcBorders>
              <w:top w:val="single" w:sz="4" w:space="0" w:color="auto"/>
              <w:bottom w:val="single" w:sz="4" w:space="0" w:color="auto"/>
            </w:tcBorders>
            <w:shd w:val="solid" w:color="FFFFFF" w:fill="auto"/>
          </w:tcPr>
          <w:p w:rsidR="00BA34C0" w:rsidRPr="00BA34C0" w:rsidRDefault="00BA34C0" w:rsidP="00BA34C0">
            <w:pPr>
              <w:spacing w:after="0" w:line="240" w:lineRule="auto"/>
              <w:ind w:left="100"/>
              <w:rPr>
                <w:rFonts w:ascii="Arial" w:eastAsia="Times New Roman" w:hAnsi="Arial" w:cs="Times New Roman"/>
                <w:noProof/>
                <w:sz w:val="8"/>
                <w:szCs w:val="8"/>
                <w:lang w:val="en-GB"/>
              </w:rPr>
            </w:pPr>
          </w:p>
        </w:tc>
      </w:tr>
      <w:tr w:rsidR="00BA34C0" w:rsidRPr="00BA34C0" w:rsidTr="00682351">
        <w:tc>
          <w:tcPr>
            <w:tcW w:w="2694" w:type="dxa"/>
            <w:gridSpan w:val="2"/>
            <w:tcBorders>
              <w:top w:val="single" w:sz="4" w:space="0" w:color="auto"/>
              <w:left w:val="single" w:sz="4" w:space="0" w:color="auto"/>
              <w:bottom w:val="single" w:sz="4" w:space="0" w:color="auto"/>
            </w:tcBorders>
          </w:tcPr>
          <w:p w:rsidR="00BA34C0" w:rsidRPr="00BA34C0" w:rsidRDefault="00BA34C0" w:rsidP="00BA34C0">
            <w:pPr>
              <w:tabs>
                <w:tab w:val="right" w:pos="2184"/>
              </w:tabs>
              <w:spacing w:after="0" w:line="240" w:lineRule="auto"/>
              <w:rPr>
                <w:rFonts w:ascii="Arial" w:eastAsia="Times New Roman" w:hAnsi="Arial" w:cs="Times New Roman"/>
                <w:b/>
                <w:i/>
                <w:noProof/>
                <w:sz w:val="20"/>
                <w:szCs w:val="20"/>
                <w:lang w:val="en-GB"/>
              </w:rPr>
            </w:pPr>
            <w:r w:rsidRPr="00BA34C0">
              <w:rPr>
                <w:rFonts w:ascii="Arial" w:eastAsia="Times New Roman" w:hAnsi="Arial" w:cs="Times New Roman"/>
                <w:b/>
                <w:i/>
                <w:noProof/>
                <w:sz w:val="20"/>
                <w:szCs w:val="20"/>
                <w:lang w:val="en-GB"/>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BA34C0" w:rsidRPr="00BA34C0" w:rsidRDefault="00BA34C0" w:rsidP="00BA34C0">
            <w:pPr>
              <w:spacing w:after="0" w:line="240" w:lineRule="auto"/>
              <w:ind w:left="100"/>
              <w:rPr>
                <w:rFonts w:ascii="Arial" w:eastAsia="Times New Roman" w:hAnsi="Arial" w:cs="Times New Roman"/>
                <w:noProof/>
                <w:sz w:val="20"/>
                <w:szCs w:val="20"/>
                <w:lang w:val="en-GB"/>
              </w:rPr>
            </w:pPr>
          </w:p>
        </w:tc>
      </w:tr>
    </w:tbl>
    <w:p w:rsidR="00BA34C0" w:rsidRPr="00BA34C0" w:rsidRDefault="00BA34C0" w:rsidP="00BA34C0">
      <w:pPr>
        <w:spacing w:after="0" w:line="240" w:lineRule="auto"/>
        <w:rPr>
          <w:rFonts w:ascii="Arial" w:eastAsia="Times New Roman" w:hAnsi="Arial" w:cs="Times New Roman"/>
          <w:noProof/>
          <w:sz w:val="8"/>
          <w:szCs w:val="8"/>
          <w:lang w:val="en-GB"/>
        </w:rPr>
      </w:pPr>
    </w:p>
    <w:p w:rsidR="00BA34C0" w:rsidRDefault="00BA34C0" w:rsidP="00C572EF">
      <w:pPr>
        <w:tabs>
          <w:tab w:val="right" w:pos="9639"/>
        </w:tabs>
        <w:spacing w:after="0" w:line="240" w:lineRule="auto"/>
        <w:rPr>
          <w:rFonts w:ascii="Arial" w:eastAsia="Times New Roman" w:hAnsi="Arial" w:cs="Times New Roman"/>
          <w:b/>
          <w:noProof/>
          <w:sz w:val="24"/>
          <w:szCs w:val="20"/>
          <w:lang w:val="en-GB"/>
        </w:rPr>
      </w:pPr>
    </w:p>
    <w:p w:rsidR="00BA34C0" w:rsidRDefault="00BA34C0" w:rsidP="00C572EF">
      <w:pPr>
        <w:tabs>
          <w:tab w:val="right" w:pos="9639"/>
        </w:tabs>
        <w:spacing w:after="0" w:line="240" w:lineRule="auto"/>
        <w:rPr>
          <w:rFonts w:ascii="Arial" w:eastAsia="Times New Roman" w:hAnsi="Arial" w:cs="Times New Roman"/>
          <w:b/>
          <w:noProof/>
          <w:sz w:val="24"/>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BA34C0" w:rsidRPr="007E67FC" w:rsidTr="00682351">
        <w:tc>
          <w:tcPr>
            <w:tcW w:w="9521" w:type="dxa"/>
            <w:shd w:val="clear" w:color="auto" w:fill="FFFFCC"/>
            <w:vAlign w:val="center"/>
          </w:tcPr>
          <w:p w:rsidR="00BA34C0" w:rsidRPr="007E67FC" w:rsidRDefault="00BA34C0" w:rsidP="00682351">
            <w:pPr>
              <w:spacing w:after="180" w:line="240" w:lineRule="auto"/>
              <w:jc w:val="center"/>
              <w:rPr>
                <w:rFonts w:ascii="Arial" w:eastAsia="SimSun" w:hAnsi="Arial" w:cs="Arial"/>
                <w:b/>
                <w:bCs/>
                <w:sz w:val="28"/>
                <w:szCs w:val="28"/>
                <w:lang w:val="en-GB"/>
              </w:rPr>
            </w:pPr>
            <w:r>
              <w:rPr>
                <w:rFonts w:ascii="Arial" w:eastAsia="SimSun" w:hAnsi="Arial" w:cs="Arial"/>
                <w:b/>
                <w:bCs/>
                <w:sz w:val="28"/>
                <w:szCs w:val="28"/>
                <w:lang w:val="en-GB" w:eastAsia="zh-CN"/>
              </w:rPr>
              <w:lastRenderedPageBreak/>
              <w:t>First</w:t>
            </w:r>
            <w:r w:rsidRPr="007E67FC">
              <w:rPr>
                <w:rFonts w:ascii="Arial" w:eastAsia="SimSun" w:hAnsi="Arial" w:cs="Arial" w:hint="eastAsia"/>
                <w:b/>
                <w:bCs/>
                <w:sz w:val="28"/>
                <w:szCs w:val="28"/>
                <w:lang w:val="en-GB" w:eastAsia="zh-CN"/>
              </w:rPr>
              <w:t xml:space="preserve"> </w:t>
            </w:r>
            <w:r w:rsidRPr="007E67FC">
              <w:rPr>
                <w:rFonts w:ascii="Arial" w:eastAsia="SimSun" w:hAnsi="Arial" w:cs="Arial"/>
                <w:b/>
                <w:bCs/>
                <w:sz w:val="28"/>
                <w:szCs w:val="28"/>
                <w:lang w:val="en-GB" w:eastAsia="zh-CN"/>
              </w:rPr>
              <w:t>change</w:t>
            </w:r>
          </w:p>
        </w:tc>
      </w:tr>
    </w:tbl>
    <w:p w:rsidR="00BA34C0" w:rsidRDefault="00BA34C0" w:rsidP="00C572EF">
      <w:pPr>
        <w:tabs>
          <w:tab w:val="right" w:pos="9639"/>
        </w:tabs>
        <w:spacing w:after="0" w:line="240" w:lineRule="auto"/>
        <w:rPr>
          <w:rFonts w:ascii="Arial" w:eastAsia="Times New Roman" w:hAnsi="Arial" w:cs="Times New Roman"/>
          <w:b/>
          <w:noProof/>
          <w:sz w:val="24"/>
          <w:szCs w:val="20"/>
          <w:lang w:val="en-GB"/>
        </w:rPr>
      </w:pPr>
    </w:p>
    <w:p w:rsidR="00DC4BED" w:rsidRPr="00DC4BED" w:rsidRDefault="00DC4BED" w:rsidP="00DC4BED">
      <w:pPr>
        <w:keepNext/>
        <w:keepLines/>
        <w:overflowPunct w:val="0"/>
        <w:autoSpaceDE w:val="0"/>
        <w:autoSpaceDN w:val="0"/>
        <w:adjustRightInd w:val="0"/>
        <w:spacing w:before="120" w:after="180" w:line="240" w:lineRule="auto"/>
        <w:ind w:left="1134" w:hanging="1134"/>
        <w:textAlignment w:val="baseline"/>
        <w:outlineLvl w:val="2"/>
        <w:rPr>
          <w:rFonts w:ascii="Arial" w:eastAsia="SimSun" w:hAnsi="Arial" w:cs="Times New Roman"/>
          <w:sz w:val="28"/>
          <w:szCs w:val="20"/>
          <w:lang w:val="en-GB"/>
        </w:rPr>
      </w:pPr>
      <w:r w:rsidRPr="00DC4BED">
        <w:rPr>
          <w:rFonts w:ascii="Arial" w:eastAsia="SimSun" w:hAnsi="Arial" w:cs="Times New Roman"/>
          <w:sz w:val="28"/>
          <w:szCs w:val="20"/>
          <w:lang w:val="en-GB"/>
        </w:rPr>
        <w:t>5.1.1</w:t>
      </w:r>
      <w:r w:rsidRPr="00DC4BED">
        <w:rPr>
          <w:rFonts w:ascii="Arial" w:eastAsia="SimSun" w:hAnsi="Arial" w:cs="Times New Roman"/>
          <w:sz w:val="28"/>
          <w:szCs w:val="20"/>
          <w:lang w:val="en-GB"/>
        </w:rPr>
        <w:tab/>
      </w:r>
      <w:r w:rsidRPr="00DC4BED">
        <w:rPr>
          <w:rFonts w:ascii="Arial" w:eastAsia="SimSun" w:hAnsi="Arial" w:cs="Times New Roman"/>
          <w:color w:val="000000"/>
          <w:sz w:val="28"/>
          <w:szCs w:val="20"/>
          <w:lang w:val="en-GB"/>
        </w:rPr>
        <w:t xml:space="preserve">Performance measurements valid for all </w:t>
      </w:r>
      <w:proofErr w:type="spellStart"/>
      <w:r w:rsidRPr="00DC4BED">
        <w:rPr>
          <w:rFonts w:ascii="Arial" w:eastAsia="SimSun" w:hAnsi="Arial" w:cs="Times New Roman"/>
          <w:color w:val="000000"/>
          <w:sz w:val="28"/>
          <w:szCs w:val="20"/>
          <w:lang w:val="en-GB"/>
        </w:rPr>
        <w:t>gNB</w:t>
      </w:r>
      <w:proofErr w:type="spellEnd"/>
      <w:r w:rsidRPr="00DC4BED">
        <w:rPr>
          <w:rFonts w:ascii="Arial" w:eastAsia="SimSun" w:hAnsi="Arial" w:cs="Times New Roman"/>
          <w:color w:val="000000"/>
          <w:sz w:val="28"/>
          <w:szCs w:val="20"/>
          <w:lang w:val="en-GB"/>
        </w:rPr>
        <w:t xml:space="preserve"> deployment scenarios</w:t>
      </w:r>
      <w:bookmarkEnd w:id="0"/>
      <w:bookmarkEnd w:id="1"/>
      <w:bookmarkEnd w:id="2"/>
      <w:bookmarkEnd w:id="3"/>
      <w:bookmarkEnd w:id="4"/>
      <w:bookmarkEnd w:id="5"/>
      <w:bookmarkEnd w:id="6"/>
      <w:bookmarkEnd w:id="7"/>
      <w:bookmarkEnd w:id="8"/>
      <w:bookmarkEnd w:id="9"/>
      <w:bookmarkEnd w:id="10"/>
    </w:p>
    <w:p w:rsidR="00DC4BED" w:rsidRPr="00DC4BED" w:rsidRDefault="00DC4BED" w:rsidP="00DC4BED">
      <w:pPr>
        <w:keepNext/>
        <w:keepLines/>
        <w:overflowPunct w:val="0"/>
        <w:autoSpaceDE w:val="0"/>
        <w:autoSpaceDN w:val="0"/>
        <w:adjustRightInd w:val="0"/>
        <w:spacing w:before="120" w:after="180" w:line="240" w:lineRule="auto"/>
        <w:ind w:left="1418" w:hanging="1418"/>
        <w:textAlignment w:val="baseline"/>
        <w:outlineLvl w:val="3"/>
        <w:rPr>
          <w:rFonts w:ascii="Arial" w:eastAsia="SimSun" w:hAnsi="Arial" w:cs="Times New Roman"/>
          <w:sz w:val="24"/>
          <w:szCs w:val="20"/>
          <w:lang w:val="en-US"/>
        </w:rPr>
      </w:pPr>
      <w:bookmarkStart w:id="13" w:name="_Toc51750641"/>
      <w:bookmarkStart w:id="14" w:name="_Toc51774901"/>
      <w:bookmarkStart w:id="15" w:name="_Toc51775515"/>
      <w:bookmarkStart w:id="16" w:name="_Toc51776131"/>
      <w:bookmarkStart w:id="17" w:name="_Toc58515517"/>
      <w:bookmarkStart w:id="18" w:name="_Toc83137916"/>
      <w:r w:rsidRPr="00DC4BED">
        <w:rPr>
          <w:rFonts w:ascii="Arial" w:eastAsia="SimSun" w:hAnsi="Arial" w:cs="Times New Roman"/>
          <w:sz w:val="24"/>
          <w:szCs w:val="20"/>
          <w:lang w:val="en-GB"/>
        </w:rPr>
        <w:t>5.1.</w:t>
      </w:r>
      <w:r w:rsidRPr="00DC4BED">
        <w:rPr>
          <w:rFonts w:ascii="Arial" w:eastAsia="SimSun" w:hAnsi="Arial" w:cs="Times New Roman" w:hint="eastAsia"/>
          <w:sz w:val="24"/>
          <w:szCs w:val="20"/>
          <w:lang w:val="en-US" w:eastAsia="zh-CN"/>
        </w:rPr>
        <w:t>1</w:t>
      </w:r>
      <w:r w:rsidRPr="00DC4BED">
        <w:rPr>
          <w:rFonts w:ascii="Arial" w:eastAsia="SimSun" w:hAnsi="Arial" w:cs="Times New Roman"/>
          <w:sz w:val="24"/>
          <w:szCs w:val="20"/>
          <w:lang w:val="en-GB"/>
        </w:rPr>
        <w:t>.</w:t>
      </w:r>
      <w:r w:rsidRPr="00DC4BED">
        <w:rPr>
          <w:rFonts w:ascii="Arial" w:eastAsia="SimSun" w:hAnsi="Arial" w:cs="Times New Roman"/>
          <w:sz w:val="24"/>
          <w:szCs w:val="20"/>
          <w:lang w:val="en-US" w:eastAsia="zh-CN"/>
        </w:rPr>
        <w:t>32</w:t>
      </w:r>
      <w:r w:rsidRPr="00DC4BED">
        <w:rPr>
          <w:rFonts w:ascii="Arial" w:eastAsia="SimSun" w:hAnsi="Arial" w:cs="Times New Roman"/>
          <w:sz w:val="24"/>
          <w:szCs w:val="20"/>
          <w:lang w:val="en-US" w:eastAsia="zh-CN"/>
        </w:rPr>
        <w:tab/>
        <w:t>SINR</w:t>
      </w:r>
      <w:r w:rsidRPr="00DC4BED">
        <w:rPr>
          <w:rFonts w:ascii="Arial" w:eastAsia="SimSun" w:hAnsi="Arial" w:cs="Times New Roman" w:hint="eastAsia"/>
          <w:sz w:val="24"/>
          <w:szCs w:val="20"/>
          <w:lang w:val="en-US" w:eastAsia="zh-CN"/>
        </w:rPr>
        <w:t xml:space="preserve"> measurement</w:t>
      </w:r>
      <w:bookmarkEnd w:id="13"/>
      <w:bookmarkEnd w:id="14"/>
      <w:bookmarkEnd w:id="15"/>
      <w:bookmarkEnd w:id="16"/>
      <w:bookmarkEnd w:id="17"/>
      <w:bookmarkEnd w:id="18"/>
    </w:p>
    <w:p w:rsidR="00DC4BED" w:rsidRPr="00DC4BED" w:rsidRDefault="00DC4BED" w:rsidP="00DC4BED">
      <w:pPr>
        <w:overflowPunct w:val="0"/>
        <w:autoSpaceDE w:val="0"/>
        <w:autoSpaceDN w:val="0"/>
        <w:adjustRightInd w:val="0"/>
        <w:spacing w:after="180" w:line="240" w:lineRule="auto"/>
        <w:ind w:left="568" w:hanging="284"/>
        <w:textAlignment w:val="baseline"/>
        <w:rPr>
          <w:rFonts w:ascii="Times New Roman" w:eastAsia="SimSun" w:hAnsi="Times New Roman" w:cs="Times New Roman"/>
          <w:sz w:val="20"/>
          <w:szCs w:val="20"/>
          <w:lang w:val="en-GB" w:eastAsia="zh-CN"/>
        </w:rPr>
      </w:pPr>
      <w:r w:rsidRPr="00DC4BED">
        <w:rPr>
          <w:rFonts w:ascii="Times New Roman" w:eastAsia="SimSun" w:hAnsi="Times New Roman" w:cs="Times New Roman"/>
          <w:sz w:val="20"/>
          <w:szCs w:val="20"/>
          <w:lang w:val="en-GB"/>
        </w:rPr>
        <w:t>a)  This measurement provides the distribution of</w:t>
      </w:r>
      <w:r w:rsidRPr="00DC4BED">
        <w:rPr>
          <w:rFonts w:ascii="Times New Roman" w:eastAsia="SimSun" w:hAnsi="Times New Roman" w:cs="Times New Roman" w:hint="eastAsia"/>
          <w:sz w:val="20"/>
          <w:szCs w:val="20"/>
          <w:lang w:val="en-US" w:eastAsia="zh-CN"/>
        </w:rPr>
        <w:t xml:space="preserve"> SS</w:t>
      </w:r>
      <w:r w:rsidRPr="00DC4BED">
        <w:rPr>
          <w:rFonts w:ascii="Times New Roman" w:eastAsia="SimSun" w:hAnsi="Times New Roman" w:cs="Times New Roman"/>
          <w:sz w:val="20"/>
          <w:szCs w:val="20"/>
          <w:lang w:val="en-GB"/>
        </w:rPr>
        <w:t>-SINR</w:t>
      </w:r>
      <w:r w:rsidRPr="00DC4BED">
        <w:rPr>
          <w:rFonts w:ascii="Times New Roman" w:eastAsia="SimSun" w:hAnsi="Times New Roman" w:cs="Times New Roman" w:hint="eastAsia"/>
          <w:sz w:val="20"/>
          <w:szCs w:val="20"/>
          <w:lang w:val="en-US" w:eastAsia="zh-CN"/>
        </w:rPr>
        <w:t xml:space="preserve"> </w:t>
      </w:r>
      <w:r w:rsidRPr="00DC4BED">
        <w:rPr>
          <w:rFonts w:ascii="Times New Roman" w:eastAsia="SimSun" w:hAnsi="Times New Roman" w:cs="Times New Roman"/>
          <w:sz w:val="20"/>
          <w:szCs w:val="20"/>
          <w:lang w:val="en-GB"/>
        </w:rPr>
        <w:t xml:space="preserve">received by </w:t>
      </w:r>
      <w:proofErr w:type="spellStart"/>
      <w:r w:rsidRPr="00DC4BED">
        <w:rPr>
          <w:rFonts w:ascii="Times New Roman" w:eastAsia="SimSun" w:hAnsi="Times New Roman" w:cs="Times New Roman"/>
          <w:sz w:val="20"/>
          <w:szCs w:val="20"/>
          <w:lang w:val="en-GB"/>
        </w:rPr>
        <w:t>gNB</w:t>
      </w:r>
      <w:proofErr w:type="spellEnd"/>
      <w:r w:rsidRPr="00DC4BED">
        <w:rPr>
          <w:rFonts w:ascii="Times New Roman" w:eastAsia="SimSun" w:hAnsi="Times New Roman" w:cs="Times New Roman"/>
          <w:sz w:val="20"/>
          <w:szCs w:val="20"/>
          <w:lang w:val="en-GB"/>
        </w:rPr>
        <w:t xml:space="preserve"> from UEs in the cell</w:t>
      </w:r>
      <w:r w:rsidRPr="00DC4BED">
        <w:rPr>
          <w:rFonts w:ascii="Times New Roman" w:eastAsia="SimSun" w:hAnsi="Times New Roman" w:cs="Times New Roman" w:hint="eastAsia"/>
          <w:sz w:val="20"/>
          <w:szCs w:val="20"/>
          <w:lang w:val="en-GB" w:eastAsia="zh-CN"/>
        </w:rPr>
        <w:t>.</w:t>
      </w:r>
      <w:r w:rsidRPr="00DC4BED">
        <w:rPr>
          <w:rFonts w:ascii="Times New Roman" w:eastAsia="SimSun" w:hAnsi="Times New Roman" w:cs="Times New Roman" w:hint="eastAsia"/>
          <w:sz w:val="20"/>
          <w:szCs w:val="20"/>
          <w:lang w:val="en-US" w:eastAsia="zh-CN"/>
        </w:rPr>
        <w:t xml:space="preserve"> </w:t>
      </w:r>
      <w:r w:rsidRPr="00DC4BED">
        <w:rPr>
          <w:rFonts w:ascii="Times New Roman" w:eastAsia="SimSun" w:hAnsi="Times New Roman" w:cs="Times New Roman" w:hint="eastAsia"/>
          <w:sz w:val="20"/>
          <w:szCs w:val="20"/>
          <w:lang w:val="en-GB" w:eastAsia="zh-CN"/>
        </w:rPr>
        <w:t>T</w:t>
      </w:r>
      <w:r w:rsidRPr="00DC4BED">
        <w:rPr>
          <w:rFonts w:ascii="Times New Roman" w:eastAsia="SimSun" w:hAnsi="Times New Roman" w:cs="Times New Roman"/>
          <w:sz w:val="20"/>
          <w:szCs w:val="20"/>
          <w:lang w:val="en-GB"/>
        </w:rPr>
        <w:t>he periodical UE measurement reports towards all of the UEs</w:t>
      </w:r>
      <w:r w:rsidRPr="00DC4BED">
        <w:rPr>
          <w:rFonts w:ascii="Times New Roman" w:eastAsia="SimSun" w:hAnsi="Times New Roman" w:cs="Times New Roman" w:hint="eastAsia"/>
          <w:sz w:val="20"/>
          <w:szCs w:val="20"/>
          <w:lang w:val="en-GB" w:eastAsia="zh-CN"/>
        </w:rPr>
        <w:t xml:space="preserve"> need to be triggered by </w:t>
      </w:r>
      <w:proofErr w:type="spellStart"/>
      <w:r w:rsidRPr="00DC4BED">
        <w:rPr>
          <w:rFonts w:ascii="Times New Roman" w:eastAsia="SimSun" w:hAnsi="Times New Roman" w:cs="Times New Roman" w:hint="eastAsia"/>
          <w:sz w:val="20"/>
          <w:szCs w:val="20"/>
          <w:lang w:val="en-GB" w:eastAsia="zh-CN"/>
        </w:rPr>
        <w:t>gNB</w:t>
      </w:r>
      <w:proofErr w:type="spellEnd"/>
      <w:r w:rsidRPr="00DC4BED">
        <w:rPr>
          <w:rFonts w:ascii="Times New Roman" w:eastAsia="SimSun" w:hAnsi="Times New Roman" w:cs="Times New Roman"/>
          <w:sz w:val="20"/>
          <w:szCs w:val="20"/>
          <w:lang w:val="en-GB"/>
        </w:rPr>
        <w:t xml:space="preserve"> in the measured </w:t>
      </w:r>
      <w:r w:rsidRPr="00DC4BED">
        <w:rPr>
          <w:rFonts w:ascii="Times New Roman" w:eastAsia="SimSun" w:hAnsi="Times New Roman" w:cs="Times New Roman" w:hint="eastAsia"/>
          <w:sz w:val="20"/>
          <w:szCs w:val="20"/>
          <w:lang w:val="en-GB" w:eastAsia="zh-CN"/>
        </w:rPr>
        <w:t>New Radio</w:t>
      </w:r>
      <w:r w:rsidRPr="00DC4BED">
        <w:rPr>
          <w:rFonts w:ascii="Times New Roman" w:eastAsia="SimSun" w:hAnsi="Times New Roman" w:cs="Times New Roman"/>
          <w:sz w:val="20"/>
          <w:szCs w:val="20"/>
          <w:lang w:val="en-GB"/>
        </w:rPr>
        <w:t xml:space="preserve"> </w:t>
      </w:r>
      <w:r w:rsidRPr="00DC4BED">
        <w:rPr>
          <w:rFonts w:ascii="Times New Roman" w:eastAsia="SimSun" w:hAnsi="Times New Roman" w:cs="Times New Roman" w:hint="eastAsia"/>
          <w:sz w:val="20"/>
          <w:szCs w:val="20"/>
          <w:lang w:val="en-GB" w:eastAsia="zh-CN"/>
        </w:rPr>
        <w:t>c</w:t>
      </w:r>
      <w:r w:rsidRPr="00DC4BED">
        <w:rPr>
          <w:rFonts w:ascii="Times New Roman" w:eastAsia="SimSun" w:hAnsi="Times New Roman" w:cs="Times New Roman"/>
          <w:sz w:val="20"/>
          <w:szCs w:val="20"/>
          <w:lang w:val="en-GB"/>
        </w:rPr>
        <w:t xml:space="preserve">ell </w:t>
      </w:r>
      <w:r w:rsidRPr="00DC4BED">
        <w:rPr>
          <w:rFonts w:ascii="Times New Roman" w:eastAsia="SimSun" w:hAnsi="Times New Roman" w:cs="Times New Roman"/>
          <w:sz w:val="20"/>
          <w:szCs w:val="20"/>
          <w:lang w:val="en-US"/>
        </w:rPr>
        <w:t>(See in TS 38.331[20])</w:t>
      </w:r>
      <w:r w:rsidRPr="00DC4BED">
        <w:rPr>
          <w:rFonts w:ascii="Times New Roman" w:eastAsia="SimSun" w:hAnsi="Times New Roman" w:cs="Times New Roman"/>
          <w:sz w:val="20"/>
          <w:szCs w:val="20"/>
          <w:lang w:val="en-GB"/>
        </w:rPr>
        <w:t>.</w:t>
      </w:r>
    </w:p>
    <w:p w:rsidR="00DC4BED" w:rsidRPr="00DC4BED" w:rsidRDefault="00DC4BED" w:rsidP="00DC4BED">
      <w:pPr>
        <w:overflowPunct w:val="0"/>
        <w:autoSpaceDE w:val="0"/>
        <w:autoSpaceDN w:val="0"/>
        <w:adjustRightInd w:val="0"/>
        <w:spacing w:after="180" w:line="240" w:lineRule="auto"/>
        <w:ind w:left="568" w:hanging="284"/>
        <w:textAlignment w:val="baseline"/>
        <w:rPr>
          <w:rFonts w:ascii="Times New Roman" w:eastAsia="SimSun" w:hAnsi="Times New Roman" w:cs="Times New Roman"/>
          <w:sz w:val="20"/>
          <w:szCs w:val="20"/>
          <w:lang w:val="en-GB"/>
        </w:rPr>
      </w:pPr>
      <w:r w:rsidRPr="00DC4BED">
        <w:rPr>
          <w:rFonts w:ascii="Times New Roman" w:eastAsia="SimSun" w:hAnsi="Times New Roman" w:cs="Times New Roman"/>
          <w:sz w:val="20"/>
          <w:szCs w:val="20"/>
          <w:lang w:val="en-GB" w:eastAsia="zh-CN"/>
        </w:rPr>
        <w:t xml:space="preserve">b)  </w:t>
      </w:r>
      <w:r w:rsidRPr="00DC4BED">
        <w:rPr>
          <w:rFonts w:ascii="Times New Roman" w:eastAsia="SimSun" w:hAnsi="Times New Roman" w:cs="Times New Roman" w:hint="eastAsia"/>
          <w:sz w:val="20"/>
          <w:szCs w:val="20"/>
          <w:lang w:val="en-GB" w:eastAsia="zh-CN"/>
        </w:rPr>
        <w:t>CC</w:t>
      </w:r>
      <w:r w:rsidRPr="00DC4BED">
        <w:rPr>
          <w:rFonts w:ascii="Times New Roman" w:eastAsia="SimSun" w:hAnsi="Times New Roman" w:cs="Times New Roman"/>
          <w:sz w:val="20"/>
          <w:szCs w:val="20"/>
          <w:lang w:val="en-GB"/>
        </w:rPr>
        <w:t>.</w:t>
      </w:r>
    </w:p>
    <w:p w:rsidR="00DC4BED" w:rsidRPr="00DC4BED" w:rsidRDefault="00DC4BED" w:rsidP="00DC4BED">
      <w:pPr>
        <w:overflowPunct w:val="0"/>
        <w:autoSpaceDE w:val="0"/>
        <w:autoSpaceDN w:val="0"/>
        <w:adjustRightInd w:val="0"/>
        <w:spacing w:after="180" w:line="240" w:lineRule="auto"/>
        <w:ind w:left="568" w:hanging="284"/>
        <w:textAlignment w:val="baseline"/>
        <w:rPr>
          <w:rFonts w:ascii="Times New Roman" w:eastAsia="SimSun" w:hAnsi="Times New Roman" w:cs="Times New Roman"/>
          <w:sz w:val="20"/>
          <w:szCs w:val="20"/>
          <w:lang w:val="en-GB"/>
        </w:rPr>
      </w:pPr>
      <w:r w:rsidRPr="00DC4BED">
        <w:rPr>
          <w:rFonts w:ascii="Times New Roman" w:eastAsia="SimSun" w:hAnsi="Times New Roman" w:cs="Times New Roman"/>
          <w:sz w:val="20"/>
          <w:szCs w:val="20"/>
          <w:lang w:val="en-GB"/>
        </w:rPr>
        <w:t xml:space="preserve">c)  This measurement is obtained by </w:t>
      </w:r>
      <w:r w:rsidRPr="00DC4BED">
        <w:rPr>
          <w:rFonts w:ascii="Times New Roman" w:eastAsia="SimSun" w:hAnsi="Times New Roman" w:cs="Times New Roman" w:hint="eastAsia"/>
          <w:sz w:val="20"/>
          <w:szCs w:val="20"/>
          <w:lang w:val="en-GB"/>
        </w:rPr>
        <w:t>incrementing</w:t>
      </w:r>
      <w:r w:rsidRPr="00DC4BED">
        <w:rPr>
          <w:rFonts w:ascii="Times New Roman" w:eastAsia="SimSun" w:hAnsi="Times New Roman" w:cs="Times New Roman"/>
          <w:sz w:val="20"/>
          <w:szCs w:val="20"/>
          <w:lang w:val="en-GB"/>
        </w:rPr>
        <w:t xml:space="preserve"> the appropriate measurement bin</w:t>
      </w:r>
      <w:r w:rsidRPr="00DC4BED">
        <w:rPr>
          <w:rFonts w:ascii="Times New Roman" w:eastAsia="SimSun" w:hAnsi="Times New Roman" w:cs="Times New Roman" w:hint="eastAsia"/>
          <w:sz w:val="20"/>
          <w:szCs w:val="20"/>
          <w:lang w:val="en-GB"/>
        </w:rPr>
        <w:t xml:space="preserve"> using </w:t>
      </w:r>
      <w:r w:rsidRPr="00DC4BED">
        <w:rPr>
          <w:rFonts w:ascii="Times New Roman" w:eastAsia="SimSun" w:hAnsi="Times New Roman" w:cs="Times New Roman"/>
          <w:sz w:val="20"/>
          <w:szCs w:val="20"/>
          <w:lang w:val="en-GB"/>
        </w:rPr>
        <w:t>measured quantity value</w:t>
      </w:r>
      <w:proofErr w:type="gramStart"/>
      <w:r w:rsidRPr="00DC4BED">
        <w:rPr>
          <w:rFonts w:ascii="Times New Roman" w:eastAsia="SimSun" w:hAnsi="Times New Roman" w:cs="Times New Roman" w:hint="eastAsia"/>
          <w:sz w:val="20"/>
          <w:szCs w:val="20"/>
          <w:lang w:val="en-GB"/>
        </w:rPr>
        <w:t xml:space="preserve">   (</w:t>
      </w:r>
      <w:proofErr w:type="gramEnd"/>
      <w:r w:rsidRPr="00DC4BED">
        <w:rPr>
          <w:rFonts w:ascii="Times New Roman" w:eastAsia="SimSun" w:hAnsi="Times New Roman" w:cs="Times New Roman" w:hint="eastAsia"/>
          <w:sz w:val="20"/>
          <w:szCs w:val="20"/>
          <w:lang w:val="en-GB"/>
        </w:rPr>
        <w:t xml:space="preserve">See </w:t>
      </w:r>
      <w:r w:rsidRPr="00DC4BED">
        <w:rPr>
          <w:rFonts w:ascii="Times New Roman" w:eastAsia="SimSun" w:hAnsi="Times New Roman" w:cs="Times New Roman"/>
          <w:sz w:val="20"/>
          <w:szCs w:val="20"/>
          <w:lang w:val="en-GB"/>
        </w:rPr>
        <w:t xml:space="preserve">Table 10.1.16.1-1 in </w:t>
      </w:r>
      <w:r w:rsidRPr="00DC4BED">
        <w:rPr>
          <w:rFonts w:ascii="Times New Roman" w:eastAsia="SimSun" w:hAnsi="Times New Roman" w:cs="Times New Roman" w:hint="eastAsia"/>
          <w:sz w:val="20"/>
          <w:szCs w:val="20"/>
          <w:lang w:val="en-GB"/>
        </w:rPr>
        <w:t>TS 38.133</w:t>
      </w:r>
      <w:r w:rsidRPr="00DC4BED">
        <w:rPr>
          <w:rFonts w:ascii="Times New Roman" w:eastAsia="SimSun" w:hAnsi="Times New Roman" w:cs="Times New Roman"/>
          <w:sz w:val="20"/>
          <w:szCs w:val="20"/>
          <w:lang w:val="en-GB"/>
        </w:rPr>
        <w:t xml:space="preserve"> [35]</w:t>
      </w:r>
      <w:r w:rsidRPr="00DC4BED">
        <w:rPr>
          <w:rFonts w:ascii="Times New Roman" w:eastAsia="SimSun" w:hAnsi="Times New Roman" w:cs="Times New Roman" w:hint="eastAsia"/>
          <w:sz w:val="20"/>
          <w:szCs w:val="20"/>
          <w:lang w:val="en-GB"/>
        </w:rPr>
        <w:t>)</w:t>
      </w:r>
      <w:r w:rsidRPr="00DC4BED">
        <w:rPr>
          <w:rFonts w:ascii="Times New Roman" w:eastAsia="SimSun" w:hAnsi="Times New Roman" w:cs="Times New Roman"/>
          <w:sz w:val="20"/>
          <w:szCs w:val="20"/>
          <w:lang w:val="en-GB"/>
        </w:rPr>
        <w:t xml:space="preserve"> when a</w:t>
      </w:r>
      <w:r w:rsidRPr="00DC4BED">
        <w:rPr>
          <w:rFonts w:ascii="Times New Roman" w:eastAsia="SimSun" w:hAnsi="Times New Roman" w:cs="Times New Roman" w:hint="eastAsia"/>
          <w:sz w:val="20"/>
          <w:szCs w:val="20"/>
          <w:lang w:val="en-US" w:eastAsia="zh-CN"/>
        </w:rPr>
        <w:t xml:space="preserve"> </w:t>
      </w:r>
      <w:r w:rsidRPr="00DC4BED">
        <w:rPr>
          <w:rFonts w:ascii="Times New Roman" w:eastAsia="SimSun" w:hAnsi="Times New Roman" w:cs="Times New Roman"/>
          <w:sz w:val="20"/>
          <w:szCs w:val="20"/>
          <w:lang w:val="en-GB"/>
        </w:rPr>
        <w:t xml:space="preserve"> SINR</w:t>
      </w:r>
      <w:r w:rsidRPr="00DC4BED">
        <w:rPr>
          <w:rFonts w:ascii="Times New Roman" w:eastAsia="SimSun" w:hAnsi="Times New Roman" w:cs="Times New Roman" w:hint="eastAsia"/>
          <w:sz w:val="20"/>
          <w:szCs w:val="20"/>
          <w:lang w:val="en-GB" w:eastAsia="zh-CN"/>
        </w:rPr>
        <w:t xml:space="preserve"> </w:t>
      </w:r>
      <w:r w:rsidRPr="00DC4BED">
        <w:rPr>
          <w:rFonts w:ascii="Times New Roman" w:eastAsia="SimSun" w:hAnsi="Times New Roman" w:cs="Times New Roman"/>
          <w:sz w:val="20"/>
          <w:szCs w:val="20"/>
          <w:lang w:val="en-GB"/>
        </w:rPr>
        <w:t>value is reported by a UE</w:t>
      </w:r>
      <w:r w:rsidRPr="00DC4BED">
        <w:rPr>
          <w:rFonts w:ascii="Times New Roman" w:eastAsia="SimSun" w:hAnsi="Times New Roman" w:cs="Times New Roman" w:hint="eastAsia"/>
          <w:sz w:val="20"/>
          <w:szCs w:val="20"/>
          <w:lang w:val="en-US" w:eastAsia="zh-CN"/>
        </w:rPr>
        <w:t xml:space="preserve"> when </w:t>
      </w:r>
      <w:r w:rsidRPr="00DC4BED">
        <w:rPr>
          <w:rFonts w:ascii="Times New Roman" w:eastAsia="SimSun" w:hAnsi="Times New Roman" w:cs="Times New Roman"/>
          <w:i/>
          <w:sz w:val="20"/>
          <w:szCs w:val="20"/>
          <w:lang w:val="en-GB"/>
        </w:rPr>
        <w:t>sinr</w:t>
      </w:r>
      <w:r w:rsidRPr="00DC4BED">
        <w:rPr>
          <w:rFonts w:ascii="Times New Roman" w:eastAsia="SimSun" w:hAnsi="Times New Roman" w:cs="Times New Roman"/>
          <w:sz w:val="20"/>
          <w:szCs w:val="20"/>
          <w:lang w:val="en-GB"/>
        </w:rPr>
        <w:t xml:space="preserve"> is used for </w:t>
      </w:r>
      <w:proofErr w:type="spellStart"/>
      <w:r w:rsidRPr="00DC4BED">
        <w:rPr>
          <w:rFonts w:ascii="Times New Roman" w:eastAsia="SimSun" w:hAnsi="Times New Roman" w:cs="Times New Roman"/>
          <w:i/>
          <w:sz w:val="20"/>
          <w:szCs w:val="20"/>
          <w:lang w:val="en-GB"/>
        </w:rPr>
        <w:t>MeasQuantityResults</w:t>
      </w:r>
      <w:proofErr w:type="spellEnd"/>
      <w:r w:rsidRPr="00DC4BED">
        <w:rPr>
          <w:rFonts w:ascii="Times New Roman" w:eastAsia="SimSun" w:hAnsi="Times New Roman" w:cs="Times New Roman" w:hint="eastAsia"/>
          <w:sz w:val="20"/>
          <w:szCs w:val="20"/>
          <w:lang w:val="en-GB" w:eastAsia="zh-CN"/>
        </w:rPr>
        <w:t xml:space="preserve"> IE that is in </w:t>
      </w:r>
      <w:proofErr w:type="spellStart"/>
      <w:r w:rsidRPr="00DC4BED">
        <w:rPr>
          <w:rFonts w:ascii="Times New Roman" w:eastAsia="SimSun" w:hAnsi="Times New Roman" w:cs="Times New Roman"/>
          <w:i/>
          <w:sz w:val="20"/>
          <w:szCs w:val="20"/>
          <w:lang w:val="en-GB"/>
        </w:rPr>
        <w:t>resultsSSB</w:t>
      </w:r>
      <w:proofErr w:type="spellEnd"/>
      <w:r w:rsidRPr="00DC4BED">
        <w:rPr>
          <w:rFonts w:ascii="Times New Roman" w:eastAsia="SimSun" w:hAnsi="Times New Roman" w:cs="Times New Roman"/>
          <w:i/>
          <w:sz w:val="20"/>
          <w:szCs w:val="20"/>
          <w:lang w:val="en-GB"/>
        </w:rPr>
        <w:t>-Cell</w:t>
      </w:r>
      <w:r w:rsidRPr="00DC4BED">
        <w:rPr>
          <w:rFonts w:ascii="Times New Roman" w:eastAsia="SimSun" w:hAnsi="Times New Roman" w:cs="Times New Roman"/>
          <w:sz w:val="20"/>
          <w:szCs w:val="20"/>
          <w:lang w:val="en-GB"/>
        </w:rPr>
        <w:t xml:space="preserve"> </w:t>
      </w:r>
      <w:r w:rsidRPr="00DC4BED">
        <w:rPr>
          <w:rFonts w:ascii="Times New Roman" w:eastAsia="SimSun" w:hAnsi="Times New Roman" w:cs="Times New Roman" w:hint="eastAsia"/>
          <w:sz w:val="20"/>
          <w:szCs w:val="20"/>
          <w:lang w:val="en-GB" w:eastAsia="zh-CN"/>
        </w:rPr>
        <w:t xml:space="preserve">IE </w:t>
      </w:r>
      <w:r w:rsidRPr="00DC4BED">
        <w:rPr>
          <w:rFonts w:ascii="Times New Roman" w:eastAsia="SimSun" w:hAnsi="Times New Roman" w:cs="Times New Roman"/>
          <w:sz w:val="20"/>
          <w:szCs w:val="20"/>
          <w:lang w:val="en-GB"/>
        </w:rPr>
        <w:t xml:space="preserve">within the </w:t>
      </w:r>
      <w:proofErr w:type="spellStart"/>
      <w:r w:rsidRPr="00DC4BED">
        <w:rPr>
          <w:rFonts w:ascii="Times New Roman" w:eastAsia="SimSun" w:hAnsi="Times New Roman" w:cs="Times New Roman"/>
          <w:i/>
          <w:sz w:val="20"/>
          <w:szCs w:val="20"/>
          <w:lang w:val="en-GB"/>
        </w:rPr>
        <w:t>measResult</w:t>
      </w:r>
      <w:proofErr w:type="spellEnd"/>
      <w:r w:rsidRPr="00DC4BED">
        <w:rPr>
          <w:rFonts w:ascii="Times New Roman" w:eastAsia="SimSun" w:hAnsi="Times New Roman" w:cs="Times New Roman" w:hint="eastAsia"/>
          <w:sz w:val="20"/>
          <w:szCs w:val="20"/>
          <w:lang w:val="en-GB" w:eastAsia="zh-CN"/>
        </w:rPr>
        <w:t xml:space="preserve"> IE</w:t>
      </w:r>
      <w:r w:rsidRPr="00DC4BED">
        <w:rPr>
          <w:rFonts w:ascii="Times New Roman" w:eastAsia="SimSun" w:hAnsi="Times New Roman" w:cs="Times New Roman"/>
          <w:sz w:val="20"/>
          <w:szCs w:val="20"/>
          <w:lang w:val="en-GB"/>
        </w:rPr>
        <w:t xml:space="preserve"> as configured by </w:t>
      </w:r>
      <w:proofErr w:type="spellStart"/>
      <w:r w:rsidRPr="00DC4BED">
        <w:rPr>
          <w:rFonts w:ascii="Times New Roman" w:eastAsia="SimSun" w:hAnsi="Times New Roman" w:cs="Times New Roman"/>
          <w:i/>
          <w:sz w:val="20"/>
          <w:szCs w:val="20"/>
          <w:lang w:val="en-GB" w:eastAsia="zh-CN"/>
        </w:rPr>
        <w:t>MeasurementReport</w:t>
      </w:r>
      <w:proofErr w:type="spellEnd"/>
      <w:r w:rsidRPr="00DC4BED">
        <w:rPr>
          <w:rFonts w:ascii="Times New Roman" w:eastAsia="SimSun" w:hAnsi="Times New Roman" w:cs="Times New Roman"/>
          <w:sz w:val="20"/>
          <w:szCs w:val="20"/>
          <w:lang w:val="en-GB" w:eastAsia="zh-CN"/>
        </w:rPr>
        <w:t xml:space="preserve"> </w:t>
      </w:r>
      <w:r w:rsidRPr="00DC4BED">
        <w:rPr>
          <w:rFonts w:ascii="Times New Roman" w:eastAsia="SimSun" w:hAnsi="Times New Roman" w:cs="Times New Roman"/>
          <w:sz w:val="20"/>
          <w:szCs w:val="20"/>
          <w:lang w:val="en-GB"/>
        </w:rPr>
        <w:t>configurations as defined in TS 38.</w:t>
      </w:r>
      <w:r w:rsidRPr="00DC4BED">
        <w:rPr>
          <w:rFonts w:ascii="Times New Roman" w:eastAsia="SimSun" w:hAnsi="Times New Roman" w:cs="Times New Roman" w:hint="eastAsia"/>
          <w:sz w:val="20"/>
          <w:szCs w:val="20"/>
          <w:lang w:val="en-GB" w:eastAsia="zh-CN"/>
        </w:rPr>
        <w:t>331</w:t>
      </w:r>
      <w:r w:rsidRPr="00DC4BED">
        <w:rPr>
          <w:rFonts w:ascii="Times New Roman" w:eastAsia="SimSun" w:hAnsi="Times New Roman" w:cs="Arial"/>
          <w:sz w:val="20"/>
          <w:szCs w:val="20"/>
          <w:lang w:val="en-GB"/>
        </w:rPr>
        <w:t xml:space="preserve"> [</w:t>
      </w:r>
      <w:r w:rsidRPr="00DC4BED">
        <w:rPr>
          <w:rFonts w:ascii="Times New Roman" w:eastAsia="SimSun" w:hAnsi="Times New Roman" w:cs="Arial" w:hint="eastAsia"/>
          <w:sz w:val="20"/>
          <w:szCs w:val="20"/>
          <w:lang w:val="en-GB" w:eastAsia="zh-CN"/>
        </w:rPr>
        <w:t>20</w:t>
      </w:r>
      <w:r w:rsidRPr="00DC4BED">
        <w:rPr>
          <w:rFonts w:ascii="Times New Roman" w:eastAsia="SimSun" w:hAnsi="Times New Roman" w:cs="Arial"/>
          <w:sz w:val="20"/>
          <w:szCs w:val="20"/>
          <w:lang w:val="en-GB"/>
        </w:rPr>
        <w:t>]</w:t>
      </w:r>
      <w:r w:rsidRPr="00DC4BED">
        <w:rPr>
          <w:rFonts w:ascii="Times New Roman" w:eastAsia="SimSun" w:hAnsi="Times New Roman" w:cs="Times New Roman" w:hint="eastAsia"/>
          <w:sz w:val="20"/>
          <w:szCs w:val="20"/>
          <w:lang w:val="en-GB"/>
        </w:rPr>
        <w:t xml:space="preserve">. </w:t>
      </w:r>
    </w:p>
    <w:p w:rsidR="00DC4BED" w:rsidRPr="00DC4BED" w:rsidRDefault="00DC4BED" w:rsidP="00DC4BED">
      <w:pPr>
        <w:overflowPunct w:val="0"/>
        <w:autoSpaceDE w:val="0"/>
        <w:autoSpaceDN w:val="0"/>
        <w:adjustRightInd w:val="0"/>
        <w:spacing w:after="180" w:line="240" w:lineRule="auto"/>
        <w:ind w:left="568" w:hanging="284"/>
        <w:textAlignment w:val="baseline"/>
        <w:rPr>
          <w:rFonts w:ascii="Times New Roman" w:eastAsia="SimSun" w:hAnsi="Times New Roman" w:cs="Times New Roman"/>
          <w:sz w:val="20"/>
          <w:szCs w:val="20"/>
          <w:lang w:val="en-GB"/>
        </w:rPr>
      </w:pPr>
      <w:r w:rsidRPr="00DC4BED">
        <w:rPr>
          <w:rFonts w:ascii="Times New Roman" w:eastAsia="SimSun" w:hAnsi="Times New Roman" w:cs="Times New Roman"/>
          <w:sz w:val="20"/>
          <w:szCs w:val="20"/>
          <w:lang w:val="en-GB"/>
        </w:rPr>
        <w:t xml:space="preserve">d)  A </w:t>
      </w:r>
      <w:r w:rsidRPr="00DC4BED">
        <w:rPr>
          <w:rFonts w:ascii="Times New Roman" w:eastAsia="SimSun" w:hAnsi="Times New Roman" w:cs="Times New Roman" w:hint="eastAsia"/>
          <w:sz w:val="20"/>
          <w:szCs w:val="20"/>
          <w:lang w:val="en-US" w:eastAsia="zh-CN"/>
        </w:rPr>
        <w:t>set of</w:t>
      </w:r>
      <w:r w:rsidRPr="00DC4BED">
        <w:rPr>
          <w:rFonts w:ascii="Times New Roman" w:eastAsia="SimSun" w:hAnsi="Times New Roman" w:cs="Times New Roman"/>
          <w:sz w:val="20"/>
          <w:szCs w:val="20"/>
          <w:lang w:val="en-GB"/>
        </w:rPr>
        <w:t xml:space="preserve"> integer.</w:t>
      </w:r>
    </w:p>
    <w:p w:rsidR="00DC4BED" w:rsidRPr="00DC4BED" w:rsidRDefault="00DC4BED" w:rsidP="00DC4BED">
      <w:pPr>
        <w:overflowPunct w:val="0"/>
        <w:autoSpaceDE w:val="0"/>
        <w:autoSpaceDN w:val="0"/>
        <w:adjustRightInd w:val="0"/>
        <w:spacing w:after="180" w:line="240" w:lineRule="auto"/>
        <w:ind w:left="568" w:hanging="284"/>
        <w:textAlignment w:val="baseline"/>
        <w:rPr>
          <w:rFonts w:ascii="Times New Roman" w:eastAsia="SimSun" w:hAnsi="Times New Roman" w:cs="Times New Roman"/>
          <w:sz w:val="20"/>
          <w:szCs w:val="20"/>
          <w:lang w:val="en-GB"/>
        </w:rPr>
      </w:pPr>
      <w:r w:rsidRPr="00DC4BED">
        <w:rPr>
          <w:rFonts w:ascii="Times New Roman" w:eastAsia="SimSun" w:hAnsi="Times New Roman" w:cs="Times New Roman"/>
          <w:sz w:val="20"/>
          <w:szCs w:val="20"/>
          <w:lang w:val="en-US" w:eastAsia="zh-CN"/>
        </w:rPr>
        <w:t xml:space="preserve">e)  </w:t>
      </w:r>
      <w:proofErr w:type="spellStart"/>
      <w:proofErr w:type="gramStart"/>
      <w:r w:rsidRPr="00DC4BED">
        <w:rPr>
          <w:rFonts w:ascii="Times New Roman" w:eastAsia="SimSun" w:hAnsi="Times New Roman" w:cs="Times New Roman" w:hint="eastAsia"/>
          <w:sz w:val="20"/>
          <w:szCs w:val="20"/>
          <w:lang w:val="en-US" w:eastAsia="zh-CN"/>
        </w:rPr>
        <w:t>MR</w:t>
      </w:r>
      <w:r w:rsidRPr="00DC4BED">
        <w:rPr>
          <w:rFonts w:ascii="Times New Roman" w:eastAsia="SimSun" w:hAnsi="Times New Roman" w:cs="Times New Roman"/>
          <w:sz w:val="20"/>
          <w:szCs w:val="20"/>
          <w:lang w:val="en-US" w:eastAsia="zh-CN"/>
        </w:rPr>
        <w:t>.NRScSSSINR</w:t>
      </w:r>
      <w:proofErr w:type="spellEnd"/>
      <w:r w:rsidRPr="00DC4BED">
        <w:rPr>
          <w:rFonts w:ascii="Times New Roman" w:eastAsia="SimSun" w:hAnsi="Times New Roman" w:cs="Times New Roman"/>
          <w:sz w:val="20"/>
          <w:szCs w:val="20"/>
          <w:lang w:val="en-GB"/>
        </w:rPr>
        <w:t>.Bin</w:t>
      </w:r>
      <w:r w:rsidRPr="00DC4BED">
        <w:rPr>
          <w:rFonts w:ascii="Times New Roman" w:eastAsia="SimSun" w:hAnsi="Times New Roman" w:cs="Times New Roman"/>
          <w:sz w:val="20"/>
          <w:szCs w:val="20"/>
          <w:lang w:val="en-US" w:eastAsia="zh-CN"/>
        </w:rPr>
        <w:t>X</w:t>
      </w:r>
      <w:proofErr w:type="gramEnd"/>
    </w:p>
    <w:p w:rsidR="00DC4BED" w:rsidRPr="00DC4BED" w:rsidRDefault="00DC4BED" w:rsidP="00DC4BED">
      <w:pPr>
        <w:overflowPunct w:val="0"/>
        <w:autoSpaceDE w:val="0"/>
        <w:autoSpaceDN w:val="0"/>
        <w:adjustRightInd w:val="0"/>
        <w:spacing w:after="180" w:line="240" w:lineRule="auto"/>
        <w:ind w:left="568" w:hanging="284"/>
        <w:textAlignment w:val="baseline"/>
        <w:rPr>
          <w:rFonts w:ascii="Times New Roman" w:eastAsia="SimSun" w:hAnsi="Times New Roman" w:cs="Times New Roman"/>
          <w:sz w:val="20"/>
          <w:szCs w:val="20"/>
          <w:lang w:val="en-GB"/>
        </w:rPr>
      </w:pPr>
      <w:r w:rsidRPr="00DC4BED">
        <w:rPr>
          <w:rFonts w:ascii="Times New Roman" w:eastAsia="SimSun" w:hAnsi="Times New Roman" w:cs="Times New Roman"/>
          <w:sz w:val="20"/>
          <w:szCs w:val="20"/>
          <w:lang w:val="en-GB"/>
        </w:rPr>
        <w:t xml:space="preserve">where </w:t>
      </w:r>
      <w:r w:rsidRPr="00DC4BED">
        <w:rPr>
          <w:rFonts w:ascii="Times New Roman" w:eastAsia="SimSun" w:hAnsi="Times New Roman" w:cs="Times New Roman" w:hint="eastAsia"/>
          <w:sz w:val="20"/>
          <w:szCs w:val="20"/>
          <w:lang w:val="en-US" w:eastAsia="zh-CN"/>
        </w:rPr>
        <w:t>X</w:t>
      </w:r>
      <w:r w:rsidRPr="00DC4BED">
        <w:rPr>
          <w:rFonts w:ascii="Times New Roman" w:eastAsia="SimSun" w:hAnsi="Times New Roman" w:cs="Times New Roman"/>
          <w:sz w:val="20"/>
          <w:szCs w:val="20"/>
          <w:lang w:val="en-GB"/>
        </w:rPr>
        <w:t xml:space="preserve"> </w:t>
      </w:r>
      <w:proofErr w:type="gramStart"/>
      <w:r w:rsidRPr="00DC4BED">
        <w:rPr>
          <w:rFonts w:ascii="Times New Roman" w:eastAsia="SimSun" w:hAnsi="Times New Roman" w:cs="Times New Roman"/>
          <w:sz w:val="20"/>
          <w:szCs w:val="20"/>
          <w:lang w:val="en-GB"/>
        </w:rPr>
        <w:t>represents  the</w:t>
      </w:r>
      <w:proofErr w:type="gramEnd"/>
      <w:r w:rsidRPr="00DC4BED">
        <w:rPr>
          <w:rFonts w:ascii="Times New Roman" w:eastAsia="SimSun" w:hAnsi="Times New Roman" w:cs="Times New Roman" w:hint="eastAsia"/>
          <w:sz w:val="20"/>
          <w:szCs w:val="20"/>
          <w:lang w:val="en-US" w:eastAsia="zh-CN"/>
        </w:rPr>
        <w:t xml:space="preserve"> range of  </w:t>
      </w:r>
      <w:r w:rsidRPr="00DC4BED">
        <w:rPr>
          <w:rFonts w:ascii="Times New Roman" w:eastAsia="SimSun" w:hAnsi="Times New Roman" w:cs="Times New Roman"/>
          <w:sz w:val="20"/>
          <w:szCs w:val="20"/>
          <w:lang w:val="en-GB" w:eastAsia="ko-KR"/>
        </w:rPr>
        <w:t xml:space="preserve">Measured quantity </w:t>
      </w:r>
      <w:r w:rsidRPr="00DC4BED">
        <w:rPr>
          <w:rFonts w:ascii="Times New Roman" w:eastAsia="SimSun" w:hAnsi="Times New Roman" w:cs="Times New Roman"/>
          <w:sz w:val="20"/>
          <w:szCs w:val="20"/>
          <w:lang w:val="en-GB"/>
        </w:rPr>
        <w:t xml:space="preserve"> </w:t>
      </w:r>
      <w:r w:rsidRPr="00DC4BED">
        <w:rPr>
          <w:rFonts w:ascii="Times New Roman" w:eastAsia="SimSun" w:hAnsi="Times New Roman" w:cs="Times New Roman" w:hint="eastAsia"/>
          <w:sz w:val="20"/>
          <w:szCs w:val="20"/>
          <w:lang w:val="en-US" w:eastAsia="zh-CN"/>
        </w:rPr>
        <w:t>SS</w:t>
      </w:r>
      <w:r w:rsidRPr="00DC4BED">
        <w:rPr>
          <w:rFonts w:ascii="Times New Roman" w:eastAsia="SimSun" w:hAnsi="Times New Roman" w:cs="Times New Roman"/>
          <w:sz w:val="20"/>
          <w:szCs w:val="20"/>
          <w:lang w:val="en-GB"/>
        </w:rPr>
        <w:t>-</w:t>
      </w:r>
      <w:r w:rsidRPr="00DC4BED">
        <w:rPr>
          <w:rFonts w:ascii="Times New Roman" w:eastAsia="SimSun" w:hAnsi="Times New Roman" w:cs="Times New Roman"/>
          <w:sz w:val="20"/>
          <w:szCs w:val="20"/>
          <w:lang w:val="en-GB" w:eastAsia="zh-CN"/>
        </w:rPr>
        <w:t>SINR</w:t>
      </w:r>
      <w:r w:rsidRPr="00DC4BED">
        <w:rPr>
          <w:rFonts w:ascii="Times New Roman" w:eastAsia="SimSun" w:hAnsi="Times New Roman" w:cs="Times New Roman"/>
          <w:sz w:val="20"/>
          <w:szCs w:val="20"/>
          <w:lang w:val="en-US" w:eastAsia="zh-CN"/>
        </w:rPr>
        <w:t xml:space="preserve"> </w:t>
      </w:r>
      <w:r w:rsidRPr="00DC4BED">
        <w:rPr>
          <w:rFonts w:ascii="Times New Roman" w:eastAsia="SimSun" w:hAnsi="Times New Roman" w:cs="Times New Roman"/>
          <w:sz w:val="20"/>
          <w:szCs w:val="20"/>
          <w:lang w:val="en-GB"/>
        </w:rPr>
        <w:t>value (</w:t>
      </w:r>
      <w:r w:rsidRPr="00DC4BED">
        <w:rPr>
          <w:rFonts w:ascii="Times New Roman" w:eastAsia="SimSun" w:hAnsi="Times New Roman" w:cs="Times New Roman" w:hint="eastAsia"/>
          <w:sz w:val="20"/>
          <w:szCs w:val="20"/>
          <w:lang w:val="en-US" w:eastAsia="zh-CN"/>
        </w:rPr>
        <w:t>-</w:t>
      </w:r>
      <w:r w:rsidRPr="00DC4BED">
        <w:rPr>
          <w:rFonts w:ascii="Times New Roman" w:eastAsia="SimSun" w:hAnsi="Times New Roman" w:cs="Times New Roman"/>
          <w:sz w:val="20"/>
          <w:szCs w:val="20"/>
          <w:lang w:val="en-US" w:eastAsia="zh-CN"/>
        </w:rPr>
        <w:t>2</w:t>
      </w:r>
      <w:r w:rsidRPr="00DC4BED">
        <w:rPr>
          <w:rFonts w:ascii="Times New Roman" w:eastAsia="SimSun" w:hAnsi="Times New Roman" w:cs="Times New Roman" w:hint="eastAsia"/>
          <w:sz w:val="20"/>
          <w:szCs w:val="20"/>
          <w:lang w:val="en-US" w:eastAsia="zh-CN"/>
        </w:rPr>
        <w:t>3</w:t>
      </w:r>
      <w:r w:rsidRPr="00DC4BED">
        <w:rPr>
          <w:rFonts w:ascii="Times New Roman" w:eastAsia="SimSun" w:hAnsi="Times New Roman" w:cs="Times New Roman"/>
          <w:sz w:val="20"/>
          <w:szCs w:val="20"/>
          <w:lang w:val="en-GB"/>
        </w:rPr>
        <w:t xml:space="preserve"> to </w:t>
      </w:r>
      <w:r w:rsidRPr="00DC4BED">
        <w:rPr>
          <w:rFonts w:ascii="Times New Roman" w:eastAsia="SimSun" w:hAnsi="Times New Roman" w:cs="Times New Roman"/>
          <w:sz w:val="20"/>
          <w:szCs w:val="20"/>
          <w:lang w:val="en-GB" w:eastAsia="zh-CN"/>
        </w:rPr>
        <w:t>4</w:t>
      </w:r>
      <w:r w:rsidRPr="00DC4BED">
        <w:rPr>
          <w:rFonts w:ascii="Times New Roman" w:eastAsia="SimSun" w:hAnsi="Times New Roman" w:cs="Times New Roman" w:hint="eastAsia"/>
          <w:sz w:val="20"/>
          <w:szCs w:val="20"/>
          <w:lang w:val="en-US" w:eastAsia="zh-CN"/>
        </w:rPr>
        <w:t xml:space="preserve">0 </w:t>
      </w:r>
      <w:r w:rsidRPr="00DC4BED">
        <w:rPr>
          <w:rFonts w:ascii="Times New Roman" w:eastAsia="SimSun" w:hAnsi="Times New Roman" w:cs="v4.2.0"/>
          <w:sz w:val="20"/>
          <w:szCs w:val="20"/>
          <w:lang w:val="en-GB"/>
        </w:rPr>
        <w:t>dB</w:t>
      </w:r>
      <w:r w:rsidRPr="00DC4BED">
        <w:rPr>
          <w:rFonts w:ascii="Times New Roman" w:eastAsia="SimSun" w:hAnsi="Times New Roman" w:cs="Times New Roman"/>
          <w:sz w:val="20"/>
          <w:szCs w:val="20"/>
          <w:lang w:val="en-GB"/>
        </w:rPr>
        <w:t>)</w:t>
      </w:r>
    </w:p>
    <w:p w:rsidR="00DC4BED" w:rsidRPr="00DC4BED" w:rsidRDefault="00DC4BED" w:rsidP="00DC4BED">
      <w:pPr>
        <w:keepLines/>
        <w:overflowPunct w:val="0"/>
        <w:autoSpaceDE w:val="0"/>
        <w:autoSpaceDN w:val="0"/>
        <w:adjustRightInd w:val="0"/>
        <w:spacing w:after="180" w:line="240" w:lineRule="auto"/>
        <w:ind w:left="1135" w:hanging="851"/>
        <w:textAlignment w:val="baseline"/>
        <w:rPr>
          <w:rFonts w:ascii="Times New Roman" w:eastAsia="SimSun" w:hAnsi="Times New Roman" w:cs="Times New Roman"/>
          <w:sz w:val="20"/>
          <w:szCs w:val="20"/>
          <w:lang w:val="en-US" w:eastAsia="zh-CN"/>
        </w:rPr>
      </w:pPr>
      <w:r w:rsidRPr="00DC4BED">
        <w:rPr>
          <w:rFonts w:ascii="Times New Roman" w:eastAsia="SimSun" w:hAnsi="Times New Roman" w:cs="Times New Roman"/>
          <w:sz w:val="20"/>
          <w:szCs w:val="20"/>
          <w:lang w:val="en-GB"/>
        </w:rPr>
        <w:t>NOTE: Number of bins and the range for each bin is left to implementation</w:t>
      </w:r>
      <w:r w:rsidRPr="00DC4BED">
        <w:rPr>
          <w:rFonts w:ascii="Times New Roman" w:eastAsia="SimSun" w:hAnsi="Times New Roman" w:cs="Times New Roman" w:hint="eastAsia"/>
          <w:sz w:val="20"/>
          <w:szCs w:val="20"/>
          <w:lang w:val="en-US" w:eastAsia="zh-CN"/>
        </w:rPr>
        <w:t xml:space="preserve">. </w:t>
      </w:r>
    </w:p>
    <w:p w:rsidR="00DC4BED" w:rsidRPr="00DC4BED" w:rsidRDefault="00DC4BED" w:rsidP="00DC4BED">
      <w:pPr>
        <w:overflowPunct w:val="0"/>
        <w:autoSpaceDE w:val="0"/>
        <w:autoSpaceDN w:val="0"/>
        <w:adjustRightInd w:val="0"/>
        <w:spacing w:after="180" w:line="240" w:lineRule="auto"/>
        <w:ind w:left="568" w:hanging="284"/>
        <w:textAlignment w:val="baseline"/>
        <w:rPr>
          <w:rFonts w:ascii="Times New Roman" w:eastAsia="SimSun" w:hAnsi="Times New Roman" w:cs="Times New Roman"/>
          <w:sz w:val="20"/>
          <w:szCs w:val="20"/>
          <w:lang w:val="en-US" w:eastAsia="zh-CN"/>
        </w:rPr>
      </w:pPr>
      <w:r w:rsidRPr="00DC4BED">
        <w:rPr>
          <w:rFonts w:ascii="Times New Roman" w:eastAsia="SimSun" w:hAnsi="Times New Roman" w:cs="Times New Roman"/>
          <w:sz w:val="20"/>
          <w:szCs w:val="20"/>
          <w:lang w:val="en-GB" w:eastAsia="en-GB"/>
        </w:rPr>
        <w:t>f)</w:t>
      </w:r>
      <w:r w:rsidRPr="00DC4BED">
        <w:rPr>
          <w:rFonts w:ascii="Times New Roman" w:eastAsia="SimSun" w:hAnsi="Times New Roman" w:cs="Times New Roman"/>
          <w:sz w:val="20"/>
          <w:szCs w:val="20"/>
          <w:lang w:val="en-GB" w:eastAsia="en-GB"/>
        </w:rPr>
        <w:tab/>
      </w:r>
      <w:proofErr w:type="spellStart"/>
      <w:r w:rsidRPr="00DC4BED">
        <w:rPr>
          <w:rFonts w:ascii="Times New Roman" w:eastAsia="SimSun" w:hAnsi="Times New Roman" w:cs="Times New Roman"/>
          <w:sz w:val="20"/>
          <w:szCs w:val="20"/>
          <w:lang w:val="en-GB"/>
        </w:rPr>
        <w:t>NRCell</w:t>
      </w:r>
      <w:r w:rsidRPr="00DC4BED">
        <w:rPr>
          <w:rFonts w:ascii="Times New Roman" w:eastAsia="SimSun" w:hAnsi="Times New Roman" w:cs="Times New Roman" w:hint="eastAsia"/>
          <w:sz w:val="20"/>
          <w:szCs w:val="20"/>
          <w:lang w:val="en-GB" w:eastAsia="zh-CN"/>
        </w:rPr>
        <w:t>C</w:t>
      </w:r>
      <w:r w:rsidRPr="00DC4BED">
        <w:rPr>
          <w:rFonts w:ascii="Times New Roman" w:eastAsia="SimSun" w:hAnsi="Times New Roman" w:cs="Times New Roman"/>
          <w:sz w:val="20"/>
          <w:szCs w:val="20"/>
          <w:lang w:val="en-GB"/>
        </w:rPr>
        <w:t>U</w:t>
      </w:r>
      <w:proofErr w:type="spellEnd"/>
    </w:p>
    <w:p w:rsidR="00DC4BED" w:rsidRPr="00DC4BED" w:rsidRDefault="00DC4BED" w:rsidP="00DC4BED">
      <w:pPr>
        <w:overflowPunct w:val="0"/>
        <w:autoSpaceDE w:val="0"/>
        <w:autoSpaceDN w:val="0"/>
        <w:adjustRightInd w:val="0"/>
        <w:spacing w:after="180" w:line="240" w:lineRule="auto"/>
        <w:ind w:left="568" w:hanging="284"/>
        <w:textAlignment w:val="baseline"/>
        <w:rPr>
          <w:rFonts w:ascii="Times New Roman" w:eastAsia="SimSun" w:hAnsi="Times New Roman" w:cs="Times New Roman"/>
          <w:sz w:val="20"/>
          <w:szCs w:val="20"/>
          <w:lang w:val="en-GB"/>
        </w:rPr>
      </w:pPr>
      <w:r w:rsidRPr="00DC4BED">
        <w:rPr>
          <w:rFonts w:ascii="Times New Roman" w:eastAsia="SimSun" w:hAnsi="Times New Roman" w:cs="Times New Roman"/>
          <w:sz w:val="20"/>
          <w:szCs w:val="20"/>
          <w:lang w:val="en-GB" w:eastAsia="en-GB"/>
        </w:rPr>
        <w:t>g)</w:t>
      </w:r>
      <w:r w:rsidRPr="00DC4BED">
        <w:rPr>
          <w:rFonts w:ascii="Times New Roman" w:eastAsia="SimSun" w:hAnsi="Times New Roman" w:cs="Times New Roman"/>
          <w:sz w:val="20"/>
          <w:szCs w:val="20"/>
          <w:lang w:val="en-GB" w:eastAsia="en-GB"/>
        </w:rPr>
        <w:tab/>
        <w:t>Valid</w:t>
      </w:r>
      <w:r w:rsidRPr="00DC4BED">
        <w:rPr>
          <w:rFonts w:ascii="Times New Roman" w:eastAsia="SimSun" w:hAnsi="Times New Roman" w:cs="Times New Roman"/>
          <w:sz w:val="20"/>
          <w:szCs w:val="20"/>
          <w:lang w:val="en-GB"/>
        </w:rPr>
        <w:t xml:space="preserve"> for packet switched traffic </w:t>
      </w:r>
    </w:p>
    <w:p w:rsidR="00DC4BED" w:rsidRPr="00DC4BED" w:rsidRDefault="00DC4BED" w:rsidP="00DC4BED">
      <w:pPr>
        <w:overflowPunct w:val="0"/>
        <w:autoSpaceDE w:val="0"/>
        <w:autoSpaceDN w:val="0"/>
        <w:adjustRightInd w:val="0"/>
        <w:spacing w:after="180" w:line="240" w:lineRule="auto"/>
        <w:ind w:left="568" w:hanging="284"/>
        <w:textAlignment w:val="baseline"/>
        <w:rPr>
          <w:rFonts w:ascii="Times New Roman" w:eastAsia="SimSun" w:hAnsi="Times New Roman" w:cs="Times New Roman"/>
          <w:sz w:val="20"/>
          <w:szCs w:val="20"/>
          <w:lang w:val="en-GB" w:eastAsia="en-GB"/>
        </w:rPr>
      </w:pPr>
      <w:r w:rsidRPr="00DC4BED">
        <w:rPr>
          <w:rFonts w:ascii="Times New Roman" w:eastAsia="DengXian" w:hAnsi="Times New Roman" w:cs="Times New Roman" w:hint="eastAsia"/>
          <w:sz w:val="20"/>
          <w:szCs w:val="20"/>
          <w:lang w:val="en-GB" w:eastAsia="zh-CN"/>
        </w:rPr>
        <w:t>h</w:t>
      </w:r>
      <w:r w:rsidRPr="00DC4BED">
        <w:rPr>
          <w:rFonts w:ascii="Times New Roman" w:eastAsia="DengXian" w:hAnsi="Times New Roman" w:cs="Times New Roman"/>
          <w:sz w:val="20"/>
          <w:szCs w:val="20"/>
          <w:lang w:val="en-GB" w:eastAsia="zh-CN"/>
        </w:rPr>
        <w:t>)</w:t>
      </w:r>
      <w:r w:rsidRPr="00DC4BED">
        <w:rPr>
          <w:rFonts w:ascii="Times New Roman" w:eastAsia="DengXian" w:hAnsi="Times New Roman" w:cs="Times New Roman"/>
          <w:sz w:val="20"/>
          <w:szCs w:val="20"/>
          <w:lang w:val="en-GB" w:eastAsia="zh-CN"/>
        </w:rPr>
        <w:tab/>
      </w:r>
      <w:r w:rsidRPr="00DC4BED">
        <w:rPr>
          <w:rFonts w:ascii="Times New Roman" w:eastAsia="SimSun" w:hAnsi="Times New Roman" w:cs="Times New Roman"/>
          <w:sz w:val="20"/>
          <w:szCs w:val="20"/>
          <w:lang w:val="en-GB" w:eastAsia="en-GB"/>
        </w:rPr>
        <w:t>5GS</w:t>
      </w:r>
    </w:p>
    <w:p w:rsidR="005D0355" w:rsidRDefault="004520D3"/>
    <w:p w:rsidR="00DC4BED" w:rsidRPr="00DC4BED" w:rsidRDefault="00DC4BED" w:rsidP="00DC4BED">
      <w:pPr>
        <w:keepNext/>
        <w:keepLines/>
        <w:overflowPunct w:val="0"/>
        <w:autoSpaceDE w:val="0"/>
        <w:autoSpaceDN w:val="0"/>
        <w:adjustRightInd w:val="0"/>
        <w:spacing w:before="120" w:after="180" w:line="240" w:lineRule="auto"/>
        <w:ind w:left="1418" w:hanging="1418"/>
        <w:textAlignment w:val="baseline"/>
        <w:outlineLvl w:val="3"/>
        <w:rPr>
          <w:ins w:id="19" w:author="ak1" w:date="2022-01-06T20:48:00Z"/>
          <w:rFonts w:ascii="Arial" w:eastAsia="SimSun" w:hAnsi="Arial" w:cs="Times New Roman"/>
          <w:sz w:val="24"/>
          <w:szCs w:val="20"/>
          <w:lang w:val="en-GB"/>
        </w:rPr>
      </w:pPr>
      <w:ins w:id="20" w:author="ak1" w:date="2022-01-06T20:48:00Z">
        <w:r w:rsidRPr="00DC4BED">
          <w:rPr>
            <w:rFonts w:ascii="Arial" w:eastAsia="SimSun" w:hAnsi="Arial" w:cs="Times New Roman"/>
            <w:sz w:val="24"/>
            <w:szCs w:val="20"/>
            <w:lang w:val="en-GB"/>
          </w:rPr>
          <w:t xml:space="preserve">5.1.1.33     </w:t>
        </w:r>
        <w:r w:rsidRPr="00DC4BED">
          <w:rPr>
            <w:rFonts w:ascii="Arial" w:eastAsia="SimSun" w:hAnsi="Arial" w:cs="Times New Roman"/>
            <w:sz w:val="24"/>
            <w:szCs w:val="20"/>
            <w:lang w:val="en-GB"/>
          </w:rPr>
          <w:tab/>
          <w:t>Incoming GTP Data Packet Loss in DL</w:t>
        </w:r>
      </w:ins>
    </w:p>
    <w:p w:rsidR="00DC4BED" w:rsidRPr="00DC4BED" w:rsidRDefault="00DC4BED" w:rsidP="00DC4BED">
      <w:pPr>
        <w:overflowPunct w:val="0"/>
        <w:autoSpaceDE w:val="0"/>
        <w:autoSpaceDN w:val="0"/>
        <w:adjustRightInd w:val="0"/>
        <w:spacing w:after="180" w:line="240" w:lineRule="auto"/>
        <w:ind w:left="568" w:hanging="284"/>
        <w:textAlignment w:val="baseline"/>
        <w:rPr>
          <w:ins w:id="21" w:author="ak1" w:date="2022-01-06T20:48:00Z"/>
          <w:rFonts w:ascii="Times New Roman" w:eastAsia="SimSun" w:hAnsi="Times New Roman" w:cs="Times New Roman"/>
          <w:sz w:val="20"/>
          <w:szCs w:val="20"/>
          <w:lang w:val="en-GB"/>
        </w:rPr>
      </w:pPr>
      <w:ins w:id="22" w:author="ak1" w:date="2022-01-06T20:48:00Z">
        <w:r w:rsidRPr="00DC4BED">
          <w:rPr>
            <w:rFonts w:ascii="Times New Roman" w:eastAsia="SimSun" w:hAnsi="Times New Roman" w:cs="Times New Roman"/>
            <w:sz w:val="20"/>
            <w:szCs w:val="20"/>
            <w:lang w:val="en-GB"/>
          </w:rPr>
          <w:t>a)</w:t>
        </w:r>
        <w:r w:rsidRPr="00DC4BED">
          <w:rPr>
            <w:rFonts w:ascii="Times New Roman" w:eastAsia="SimSun" w:hAnsi="Times New Roman" w:cs="Times New Roman"/>
            <w:sz w:val="20"/>
            <w:szCs w:val="20"/>
            <w:lang w:val="en-GB"/>
          </w:rPr>
          <w:tab/>
          <w:t xml:space="preserve">This measurement provides the number of GTP data packets which are not successfully received at </w:t>
        </w:r>
        <w:proofErr w:type="spellStart"/>
        <w:r w:rsidRPr="00DC4BED">
          <w:rPr>
            <w:rFonts w:ascii="Times New Roman" w:eastAsia="SimSun" w:hAnsi="Times New Roman" w:cs="Times New Roman"/>
            <w:sz w:val="20"/>
            <w:szCs w:val="20"/>
            <w:lang w:val="en-GB"/>
          </w:rPr>
          <w:t>gNB</w:t>
        </w:r>
        <w:proofErr w:type="spellEnd"/>
        <w:r w:rsidRPr="00DC4BED">
          <w:rPr>
            <w:rFonts w:ascii="Times New Roman" w:eastAsia="SimSun" w:hAnsi="Times New Roman" w:cs="Times New Roman"/>
            <w:sz w:val="20"/>
            <w:szCs w:val="20"/>
            <w:lang w:val="en-GB"/>
          </w:rPr>
          <w:t xml:space="preserve"> over N3 after being sent by UPF. It is a measure of the incoming GTP data packet loss per N3 </w:t>
        </w:r>
        <w:r w:rsidRPr="00DC4BED">
          <w:rPr>
            <w:rFonts w:ascii="Times New Roman" w:eastAsia="SimSun" w:hAnsi="Times New Roman" w:cs="Times New Roman"/>
            <w:sz w:val="20"/>
            <w:szCs w:val="20"/>
            <w:lang w:val="en-GB" w:eastAsia="zh-CN"/>
          </w:rPr>
          <w:t>interface</w:t>
        </w:r>
        <w:r w:rsidRPr="00DC4BED">
          <w:rPr>
            <w:rFonts w:ascii="Times New Roman" w:eastAsia="SimSun" w:hAnsi="Times New Roman" w:cs="Times New Roman"/>
            <w:sz w:val="20"/>
            <w:szCs w:val="20"/>
            <w:lang w:val="en-GB"/>
          </w:rPr>
          <w:t xml:space="preserve">.  The measurement is split into </w:t>
        </w:r>
        <w:proofErr w:type="spellStart"/>
        <w:r w:rsidRPr="00DC4BED">
          <w:rPr>
            <w:rFonts w:ascii="Times New Roman" w:eastAsia="SimSun" w:hAnsi="Times New Roman" w:cs="Times New Roman"/>
            <w:sz w:val="20"/>
            <w:szCs w:val="20"/>
            <w:lang w:val="en-GB"/>
          </w:rPr>
          <w:t>subcounters</w:t>
        </w:r>
        <w:proofErr w:type="spellEnd"/>
        <w:r w:rsidRPr="00DC4BED">
          <w:rPr>
            <w:rFonts w:ascii="Times New Roman" w:eastAsia="SimSun" w:hAnsi="Times New Roman" w:cs="Times New Roman"/>
            <w:sz w:val="20"/>
            <w:szCs w:val="20"/>
            <w:lang w:val="en-GB"/>
          </w:rPr>
          <w:t xml:space="preserve"> per </w:t>
        </w:r>
        <w:proofErr w:type="spellStart"/>
        <w:r w:rsidRPr="00DC4BED">
          <w:rPr>
            <w:rFonts w:ascii="Times New Roman" w:eastAsia="SimSun" w:hAnsi="Times New Roman" w:cs="Times New Roman"/>
            <w:sz w:val="20"/>
            <w:szCs w:val="20"/>
            <w:lang w:val="en-GB"/>
          </w:rPr>
          <w:t>QoS</w:t>
        </w:r>
        <w:proofErr w:type="spellEnd"/>
        <w:r w:rsidRPr="00DC4BED">
          <w:rPr>
            <w:rFonts w:ascii="Times New Roman" w:eastAsia="SimSun" w:hAnsi="Times New Roman" w:cs="Times New Roman"/>
            <w:sz w:val="20"/>
            <w:szCs w:val="20"/>
            <w:lang w:val="en-GB"/>
          </w:rPr>
          <w:t xml:space="preserve"> level (5QI) and </w:t>
        </w:r>
        <w:proofErr w:type="spellStart"/>
        <w:r w:rsidRPr="00DC4BED">
          <w:rPr>
            <w:rFonts w:ascii="Times New Roman" w:eastAsia="SimSun" w:hAnsi="Times New Roman" w:cs="Times New Roman"/>
            <w:sz w:val="20"/>
            <w:szCs w:val="20"/>
            <w:lang w:val="en-GB"/>
          </w:rPr>
          <w:t>subcounters</w:t>
        </w:r>
        <w:proofErr w:type="spellEnd"/>
        <w:r w:rsidRPr="00DC4BED">
          <w:rPr>
            <w:rFonts w:ascii="Times New Roman" w:eastAsia="SimSun" w:hAnsi="Times New Roman" w:cs="Times New Roman"/>
            <w:sz w:val="20"/>
            <w:szCs w:val="20"/>
            <w:lang w:val="en-GB"/>
          </w:rPr>
          <w:t xml:space="preserve"> per supported S-NSSAI.</w:t>
        </w:r>
      </w:ins>
    </w:p>
    <w:p w:rsidR="00DC4BED" w:rsidRPr="00DC4BED" w:rsidRDefault="00DC4BED" w:rsidP="00DC4BED">
      <w:pPr>
        <w:overflowPunct w:val="0"/>
        <w:autoSpaceDE w:val="0"/>
        <w:autoSpaceDN w:val="0"/>
        <w:adjustRightInd w:val="0"/>
        <w:spacing w:after="180" w:line="240" w:lineRule="auto"/>
        <w:ind w:left="568" w:hanging="284"/>
        <w:textAlignment w:val="baseline"/>
        <w:rPr>
          <w:ins w:id="23" w:author="ak1" w:date="2022-01-06T20:48:00Z"/>
          <w:rFonts w:ascii="Times New Roman" w:eastAsia="SimSun" w:hAnsi="Times New Roman" w:cs="Times New Roman"/>
          <w:sz w:val="20"/>
          <w:szCs w:val="20"/>
          <w:lang w:val="en-GB"/>
        </w:rPr>
      </w:pPr>
      <w:ins w:id="24" w:author="ak1" w:date="2022-01-06T20:48:00Z">
        <w:r w:rsidRPr="00DC4BED">
          <w:rPr>
            <w:rFonts w:ascii="Times New Roman" w:eastAsia="SimSun" w:hAnsi="Times New Roman" w:cs="Times New Roman"/>
            <w:sz w:val="20"/>
            <w:szCs w:val="20"/>
            <w:lang w:val="en-GB"/>
          </w:rPr>
          <w:t>b)</w:t>
        </w:r>
        <w:r w:rsidRPr="00DC4BED">
          <w:rPr>
            <w:rFonts w:ascii="Times New Roman" w:eastAsia="SimSun" w:hAnsi="Times New Roman" w:cs="Times New Roman"/>
            <w:sz w:val="20"/>
            <w:szCs w:val="20"/>
            <w:lang w:val="en-GB"/>
          </w:rPr>
          <w:tab/>
          <w:t>CC.</w:t>
        </w:r>
      </w:ins>
    </w:p>
    <w:p w:rsidR="00DC4BED" w:rsidRPr="00DC4BED" w:rsidRDefault="00DC4BED" w:rsidP="00DC4BED">
      <w:pPr>
        <w:overflowPunct w:val="0"/>
        <w:autoSpaceDE w:val="0"/>
        <w:autoSpaceDN w:val="0"/>
        <w:adjustRightInd w:val="0"/>
        <w:spacing w:after="180" w:line="240" w:lineRule="auto"/>
        <w:ind w:left="568" w:hanging="284"/>
        <w:textAlignment w:val="baseline"/>
        <w:rPr>
          <w:ins w:id="25" w:author="ak1" w:date="2022-01-06T20:48:00Z"/>
          <w:rFonts w:ascii="Times New Roman" w:eastAsia="SimSun" w:hAnsi="Times New Roman" w:cs="Times New Roman"/>
          <w:sz w:val="20"/>
          <w:szCs w:val="20"/>
          <w:lang w:val="en-GB"/>
        </w:rPr>
      </w:pPr>
      <w:ins w:id="26" w:author="ak1" w:date="2022-01-06T20:48:00Z">
        <w:r w:rsidRPr="00DC4BED">
          <w:rPr>
            <w:rFonts w:ascii="Times New Roman" w:eastAsia="SimSun" w:hAnsi="Times New Roman" w:cs="Times New Roman"/>
            <w:sz w:val="20"/>
            <w:szCs w:val="20"/>
            <w:lang w:val="en-GB"/>
          </w:rPr>
          <w:t>c)</w:t>
        </w:r>
        <w:r w:rsidRPr="00DC4BED">
          <w:rPr>
            <w:rFonts w:ascii="Times New Roman" w:eastAsia="SimSun" w:hAnsi="Times New Roman" w:cs="Times New Roman"/>
            <w:sz w:val="20"/>
            <w:szCs w:val="20"/>
            <w:lang w:val="en-GB"/>
          </w:rPr>
          <w:tab/>
          <w:t xml:space="preserve">This measurement is obtained by a counter: </w:t>
        </w:r>
        <w:r w:rsidRPr="00DC4BED">
          <w:rPr>
            <w:rFonts w:ascii="Times New Roman" w:eastAsia="MS Mincho" w:hAnsi="Times New Roman" w:cs="Arial"/>
            <w:kern w:val="2"/>
            <w:sz w:val="20"/>
            <w:szCs w:val="20"/>
            <w:lang w:val="en-GB"/>
          </w:rPr>
          <w:t xml:space="preserve">Number of missing incoming GTP sequence numbers (TS 29.281 [42]) among all GTP packets delivered </w:t>
        </w:r>
        <w:r w:rsidRPr="00DC4BED">
          <w:rPr>
            <w:rFonts w:ascii="Times New Roman" w:eastAsia="SimSun" w:hAnsi="Times New Roman" w:cs="Arial"/>
            <w:kern w:val="2"/>
            <w:sz w:val="20"/>
            <w:szCs w:val="20"/>
            <w:lang w:val="en-GB" w:eastAsia="zh-CN"/>
          </w:rPr>
          <w:t xml:space="preserve">by a UPF to a </w:t>
        </w:r>
        <w:proofErr w:type="spellStart"/>
        <w:r w:rsidRPr="00DC4BED">
          <w:rPr>
            <w:rFonts w:ascii="Times New Roman" w:eastAsia="SimSun" w:hAnsi="Times New Roman" w:cs="Arial"/>
            <w:kern w:val="2"/>
            <w:sz w:val="20"/>
            <w:szCs w:val="20"/>
            <w:lang w:val="en-GB" w:eastAsia="zh-CN"/>
          </w:rPr>
          <w:t>gNB</w:t>
        </w:r>
        <w:proofErr w:type="spellEnd"/>
        <w:r w:rsidRPr="00DC4BED">
          <w:rPr>
            <w:rFonts w:ascii="Times New Roman" w:eastAsia="SimSun" w:hAnsi="Times New Roman" w:cs="Arial"/>
            <w:kern w:val="2"/>
            <w:sz w:val="20"/>
            <w:szCs w:val="20"/>
            <w:lang w:val="en-GB" w:eastAsia="zh-CN"/>
          </w:rPr>
          <w:t xml:space="preserve"> per N3 interface</w:t>
        </w:r>
        <w:r w:rsidRPr="00DC4BED">
          <w:rPr>
            <w:rFonts w:ascii="Times New Roman" w:eastAsia="MS Mincho" w:hAnsi="Times New Roman" w:cs="Arial"/>
            <w:kern w:val="2"/>
            <w:sz w:val="20"/>
            <w:szCs w:val="20"/>
            <w:lang w:val="en-GB"/>
          </w:rPr>
          <w:t xml:space="preserve">. </w:t>
        </w:r>
        <w:r w:rsidRPr="00DC4BED">
          <w:rPr>
            <w:rFonts w:ascii="Times New Roman" w:eastAsia="SimSun" w:hAnsi="Times New Roman" w:cs="Times New Roman"/>
            <w:sz w:val="20"/>
            <w:szCs w:val="20"/>
            <w:lang w:val="en-GB"/>
          </w:rPr>
          <w:t xml:space="preserve">The separate </w:t>
        </w:r>
        <w:proofErr w:type="spellStart"/>
        <w:r w:rsidRPr="00DC4BED">
          <w:rPr>
            <w:rFonts w:ascii="Times New Roman" w:eastAsia="SimSun" w:hAnsi="Times New Roman" w:cs="Times New Roman"/>
            <w:sz w:val="20"/>
            <w:szCs w:val="20"/>
            <w:lang w:val="en-GB"/>
          </w:rPr>
          <w:t>subcounter</w:t>
        </w:r>
        <w:proofErr w:type="spellEnd"/>
        <w:r w:rsidRPr="00DC4BED">
          <w:rPr>
            <w:rFonts w:ascii="Times New Roman" w:eastAsia="SimSun" w:hAnsi="Times New Roman" w:cs="Times New Roman"/>
            <w:sz w:val="20"/>
            <w:szCs w:val="20"/>
            <w:lang w:val="en-GB"/>
          </w:rPr>
          <w:t xml:space="preserve"> can be maintained for each 5QI or for each GTP tunnel identified by TEID or for each supported S-NSSAI</w:t>
        </w:r>
      </w:ins>
    </w:p>
    <w:p w:rsidR="00DC4BED" w:rsidRPr="00DC4BED" w:rsidRDefault="00DC4BED" w:rsidP="00DC4BED">
      <w:pPr>
        <w:overflowPunct w:val="0"/>
        <w:autoSpaceDE w:val="0"/>
        <w:autoSpaceDN w:val="0"/>
        <w:adjustRightInd w:val="0"/>
        <w:spacing w:after="180" w:line="240" w:lineRule="auto"/>
        <w:ind w:left="568" w:hanging="284"/>
        <w:textAlignment w:val="baseline"/>
        <w:rPr>
          <w:ins w:id="27" w:author="ak1" w:date="2022-01-06T20:48:00Z"/>
          <w:rFonts w:ascii="Times New Roman" w:eastAsia="SimSun" w:hAnsi="Times New Roman" w:cs="Times New Roman"/>
          <w:sz w:val="20"/>
          <w:szCs w:val="20"/>
          <w:lang w:val="en-GB"/>
        </w:rPr>
      </w:pPr>
      <w:ins w:id="28" w:author="ak1" w:date="2022-01-06T20:48:00Z">
        <w:r w:rsidRPr="00DC4BED">
          <w:rPr>
            <w:rFonts w:ascii="Times New Roman" w:eastAsia="SimSun" w:hAnsi="Times New Roman" w:cs="Times New Roman"/>
            <w:sz w:val="20"/>
            <w:szCs w:val="20"/>
            <w:lang w:val="en-GB"/>
          </w:rPr>
          <w:t>d)</w:t>
        </w:r>
        <w:r w:rsidRPr="00DC4BED">
          <w:rPr>
            <w:rFonts w:ascii="Times New Roman" w:eastAsia="SimSun" w:hAnsi="Times New Roman" w:cs="Times New Roman"/>
            <w:sz w:val="20"/>
            <w:szCs w:val="20"/>
            <w:lang w:val="en-GB"/>
          </w:rPr>
          <w:tab/>
          <w:t xml:space="preserve">Each measurement is an integer value representing the lost GTP </w:t>
        </w:r>
        <w:proofErr w:type="gramStart"/>
        <w:r w:rsidRPr="00DC4BED">
          <w:rPr>
            <w:rFonts w:ascii="Times New Roman" w:eastAsia="SimSun" w:hAnsi="Times New Roman" w:cs="Times New Roman"/>
            <w:sz w:val="20"/>
            <w:szCs w:val="20"/>
            <w:lang w:val="en-GB"/>
          </w:rPr>
          <w:t>packets..</w:t>
        </w:r>
        <w:proofErr w:type="gramEnd"/>
        <w:r w:rsidRPr="00DC4BED">
          <w:rPr>
            <w:rFonts w:ascii="Times New Roman" w:eastAsia="SimSun" w:hAnsi="Times New Roman" w:cs="Times New Roman"/>
            <w:sz w:val="20"/>
            <w:szCs w:val="20"/>
            <w:lang w:val="en-GB"/>
          </w:rPr>
          <w:t xml:space="preserve"> If the </w:t>
        </w:r>
        <w:proofErr w:type="spellStart"/>
        <w:r w:rsidRPr="00DC4BED">
          <w:rPr>
            <w:rFonts w:ascii="Times New Roman" w:eastAsia="SimSun" w:hAnsi="Times New Roman" w:cs="Times New Roman"/>
            <w:sz w:val="20"/>
            <w:szCs w:val="20"/>
            <w:lang w:val="en-GB"/>
          </w:rPr>
          <w:t>QoS</w:t>
        </w:r>
        <w:proofErr w:type="spellEnd"/>
        <w:r w:rsidRPr="00DC4BED">
          <w:rPr>
            <w:rFonts w:ascii="Times New Roman" w:eastAsia="SimSun" w:hAnsi="Times New Roman" w:cs="Times New Roman"/>
            <w:sz w:val="20"/>
            <w:szCs w:val="20"/>
            <w:lang w:val="en-GB"/>
          </w:rPr>
          <w:t xml:space="preserve"> level measurement is </w:t>
        </w:r>
        <w:proofErr w:type="spellStart"/>
        <w:r w:rsidRPr="00DC4BED">
          <w:rPr>
            <w:rFonts w:ascii="Times New Roman" w:eastAsia="SimSun" w:hAnsi="Times New Roman" w:cs="Times New Roman"/>
            <w:sz w:val="20"/>
            <w:szCs w:val="20"/>
            <w:lang w:val="en-GB"/>
          </w:rPr>
          <w:t>perfomed</w:t>
        </w:r>
        <w:proofErr w:type="spellEnd"/>
        <w:r w:rsidRPr="00DC4BED">
          <w:rPr>
            <w:rFonts w:ascii="Times New Roman" w:eastAsia="SimSun" w:hAnsi="Times New Roman" w:cs="Times New Roman"/>
            <w:sz w:val="20"/>
            <w:szCs w:val="20"/>
            <w:lang w:val="en-GB"/>
          </w:rPr>
          <w:t xml:space="preserve">, the measurements are equal to the number of 5QIs. If the optional S-NSSAI </w:t>
        </w:r>
        <w:proofErr w:type="spellStart"/>
        <w:r w:rsidRPr="00DC4BED">
          <w:rPr>
            <w:rFonts w:ascii="Times New Roman" w:eastAsia="SimSun" w:hAnsi="Times New Roman" w:cs="Times New Roman"/>
            <w:sz w:val="20"/>
            <w:szCs w:val="20"/>
            <w:lang w:val="en-GB"/>
          </w:rPr>
          <w:t>subcounter</w:t>
        </w:r>
        <w:proofErr w:type="spellEnd"/>
        <w:r w:rsidRPr="00DC4BED">
          <w:rPr>
            <w:rFonts w:ascii="Times New Roman" w:eastAsia="SimSun" w:hAnsi="Times New Roman" w:cs="Times New Roman"/>
            <w:sz w:val="20"/>
            <w:szCs w:val="20"/>
            <w:lang w:val="en-GB"/>
          </w:rPr>
          <w:t xml:space="preserve"> measurements are performed, the number of measurements is equal to the number of supported S-NSSAIs.</w:t>
        </w:r>
      </w:ins>
    </w:p>
    <w:p w:rsidR="00DC4BED" w:rsidRPr="00DC4BED" w:rsidRDefault="00DC4BED" w:rsidP="00DC4BED">
      <w:pPr>
        <w:overflowPunct w:val="0"/>
        <w:autoSpaceDE w:val="0"/>
        <w:autoSpaceDN w:val="0"/>
        <w:adjustRightInd w:val="0"/>
        <w:spacing w:after="180" w:line="240" w:lineRule="auto"/>
        <w:ind w:left="568" w:hanging="284"/>
        <w:textAlignment w:val="baseline"/>
        <w:rPr>
          <w:ins w:id="29" w:author="ak1" w:date="2022-01-06T20:48:00Z"/>
          <w:rFonts w:ascii="Times New Roman" w:eastAsia="SimSun" w:hAnsi="Times New Roman" w:cs="Times New Roman"/>
          <w:sz w:val="20"/>
          <w:szCs w:val="20"/>
          <w:lang w:val="en-GB" w:eastAsia="zh-CN"/>
        </w:rPr>
      </w:pPr>
      <w:ins w:id="30" w:author="ak1" w:date="2022-01-06T20:48:00Z">
        <w:r w:rsidRPr="00DC4BED">
          <w:rPr>
            <w:rFonts w:ascii="Times New Roman" w:eastAsia="SimSun" w:hAnsi="Times New Roman" w:cs="Times New Roman"/>
            <w:sz w:val="20"/>
            <w:szCs w:val="20"/>
            <w:lang w:val="en-GB"/>
          </w:rPr>
          <w:t>e)</w:t>
        </w:r>
        <w:r w:rsidRPr="00DC4BED">
          <w:rPr>
            <w:rFonts w:ascii="Times New Roman" w:eastAsia="SimSun" w:hAnsi="Times New Roman" w:cs="Times New Roman"/>
            <w:sz w:val="20"/>
            <w:szCs w:val="20"/>
            <w:lang w:val="en-GB"/>
          </w:rPr>
          <w:tab/>
          <w:t xml:space="preserve">The measurement name has the form </w:t>
        </w:r>
        <w:r w:rsidRPr="00DC4BED">
          <w:rPr>
            <w:rFonts w:ascii="Times New Roman" w:eastAsia="SimSun" w:hAnsi="Times New Roman" w:cs="Times New Roman"/>
            <w:sz w:val="20"/>
            <w:szCs w:val="20"/>
            <w:lang w:val="en-US"/>
          </w:rPr>
          <w:t>GTP.InDataPktPacketLossN3gNB or GTP.InDataPktPacketLossN3gNB.</w:t>
        </w:r>
        <w:proofErr w:type="spellStart"/>
        <w:r w:rsidRPr="00DC4BED">
          <w:rPr>
            <w:rFonts w:ascii="Times New Roman" w:eastAsia="SimSun" w:hAnsi="Times New Roman" w:cs="Times New Roman"/>
            <w:sz w:val="20"/>
            <w:szCs w:val="20"/>
            <w:lang w:val="en-GB"/>
          </w:rPr>
          <w:t>QoS</w:t>
        </w:r>
        <w:proofErr w:type="spellEnd"/>
        <w:r w:rsidRPr="00DC4BED">
          <w:rPr>
            <w:rFonts w:ascii="Times New Roman" w:eastAsia="SimSun" w:hAnsi="Times New Roman" w:cs="Times New Roman"/>
            <w:i/>
            <w:sz w:val="20"/>
            <w:szCs w:val="20"/>
            <w:lang w:val="en-GB"/>
          </w:rPr>
          <w:t xml:space="preserve"> </w:t>
        </w:r>
        <w:r w:rsidRPr="00DC4BED">
          <w:rPr>
            <w:rFonts w:ascii="Times New Roman" w:eastAsia="SimSun" w:hAnsi="Times New Roman" w:cs="Times New Roman"/>
            <w:sz w:val="20"/>
            <w:szCs w:val="20"/>
            <w:lang w:val="en-GB"/>
          </w:rPr>
          <w:t xml:space="preserve">where </w:t>
        </w:r>
        <w:proofErr w:type="spellStart"/>
        <w:r w:rsidRPr="00DC4BED">
          <w:rPr>
            <w:rFonts w:ascii="Times New Roman" w:eastAsia="SimSun" w:hAnsi="Times New Roman" w:cs="Times New Roman"/>
            <w:sz w:val="20"/>
            <w:szCs w:val="20"/>
            <w:lang w:val="en-GB"/>
          </w:rPr>
          <w:t>QoS</w:t>
        </w:r>
        <w:proofErr w:type="spellEnd"/>
        <w:r w:rsidRPr="00DC4BED">
          <w:rPr>
            <w:rFonts w:ascii="Times New Roman" w:eastAsia="SimSun" w:hAnsi="Times New Roman" w:cs="Times New Roman"/>
            <w:sz w:val="20"/>
            <w:szCs w:val="20"/>
            <w:lang w:val="en-GB"/>
          </w:rPr>
          <w:t xml:space="preserve"> identifies the target quality of service class </w:t>
        </w:r>
        <w:proofErr w:type="gramStart"/>
        <w:r w:rsidRPr="00DC4BED">
          <w:rPr>
            <w:rFonts w:ascii="Times New Roman" w:eastAsia="SimSun" w:hAnsi="Times New Roman" w:cs="Times New Roman"/>
            <w:sz w:val="20"/>
            <w:szCs w:val="20"/>
            <w:lang w:val="en-GB"/>
          </w:rPr>
          <w:t xml:space="preserve">or </w:t>
        </w:r>
        <w:r w:rsidRPr="00DC4BED">
          <w:rPr>
            <w:rFonts w:ascii="Times New Roman" w:eastAsia="SimSun" w:hAnsi="Times New Roman" w:cs="Times New Roman"/>
            <w:sz w:val="20"/>
            <w:szCs w:val="20"/>
            <w:lang w:val="en-US"/>
          </w:rPr>
          <w:t xml:space="preserve"> GTP.InDataPktPacketLossN</w:t>
        </w:r>
        <w:proofErr w:type="gramEnd"/>
        <w:r w:rsidRPr="00DC4BED">
          <w:rPr>
            <w:rFonts w:ascii="Times New Roman" w:eastAsia="SimSun" w:hAnsi="Times New Roman" w:cs="Times New Roman"/>
            <w:sz w:val="20"/>
            <w:szCs w:val="20"/>
            <w:lang w:val="en-US"/>
          </w:rPr>
          <w:t>3gNB.</w:t>
        </w:r>
        <w:r w:rsidRPr="00DC4BED">
          <w:rPr>
            <w:rFonts w:ascii="Times New Roman" w:eastAsia="SimSun" w:hAnsi="Times New Roman" w:cs="Times New Roman"/>
            <w:i/>
            <w:sz w:val="20"/>
            <w:szCs w:val="20"/>
            <w:lang w:val="en-US"/>
          </w:rPr>
          <w:t>SNSSAI</w:t>
        </w:r>
        <w:r w:rsidRPr="00DC4BED">
          <w:rPr>
            <w:rFonts w:ascii="Times New Roman" w:eastAsia="SimSun" w:hAnsi="Times New Roman" w:cs="Times New Roman"/>
            <w:sz w:val="20"/>
            <w:szCs w:val="20"/>
            <w:lang w:val="en-GB"/>
          </w:rPr>
          <w:t xml:space="preserve">, where </w:t>
        </w:r>
        <w:r w:rsidRPr="00DC4BED">
          <w:rPr>
            <w:rFonts w:ascii="Times New Roman" w:eastAsia="SimSun" w:hAnsi="Times New Roman" w:cs="Times New Roman"/>
            <w:i/>
            <w:sz w:val="20"/>
            <w:szCs w:val="20"/>
            <w:lang w:val="en-GB"/>
          </w:rPr>
          <w:t>SNSSAI</w:t>
        </w:r>
        <w:r w:rsidRPr="00DC4BED">
          <w:rPr>
            <w:rFonts w:ascii="Times New Roman" w:eastAsia="SimSun" w:hAnsi="Times New Roman" w:cs="Times New Roman"/>
            <w:sz w:val="20"/>
            <w:szCs w:val="20"/>
            <w:lang w:val="en-GB"/>
          </w:rPr>
          <w:t xml:space="preserve"> identifies the S-NSSAI.</w:t>
        </w:r>
      </w:ins>
    </w:p>
    <w:p w:rsidR="00DC4BED" w:rsidRPr="00DC4BED" w:rsidRDefault="00DC4BED" w:rsidP="00DC4BED">
      <w:pPr>
        <w:overflowPunct w:val="0"/>
        <w:autoSpaceDE w:val="0"/>
        <w:autoSpaceDN w:val="0"/>
        <w:adjustRightInd w:val="0"/>
        <w:spacing w:after="180" w:line="240" w:lineRule="auto"/>
        <w:ind w:left="568" w:hanging="284"/>
        <w:textAlignment w:val="baseline"/>
        <w:rPr>
          <w:ins w:id="31" w:author="ak1" w:date="2022-01-06T20:48:00Z"/>
          <w:rFonts w:ascii="Times New Roman" w:eastAsia="SimSun" w:hAnsi="Times New Roman" w:cs="Times New Roman"/>
          <w:sz w:val="20"/>
          <w:szCs w:val="20"/>
          <w:lang w:val="en-US"/>
        </w:rPr>
      </w:pPr>
    </w:p>
    <w:p w:rsidR="00DC4BED" w:rsidRPr="00DC4BED" w:rsidRDefault="00DC4BED" w:rsidP="00DC4BED">
      <w:pPr>
        <w:overflowPunct w:val="0"/>
        <w:autoSpaceDE w:val="0"/>
        <w:autoSpaceDN w:val="0"/>
        <w:adjustRightInd w:val="0"/>
        <w:spacing w:after="180" w:line="240" w:lineRule="auto"/>
        <w:ind w:left="568" w:hanging="284"/>
        <w:textAlignment w:val="baseline"/>
        <w:rPr>
          <w:ins w:id="32" w:author="ak1" w:date="2022-01-06T20:48:00Z"/>
          <w:rFonts w:ascii="Times New Roman" w:eastAsia="SimSun" w:hAnsi="Times New Roman" w:cs="Times New Roman"/>
          <w:sz w:val="20"/>
          <w:szCs w:val="20"/>
          <w:lang w:val="en-GB"/>
        </w:rPr>
      </w:pPr>
      <w:ins w:id="33" w:author="ak1" w:date="2022-01-06T20:48:00Z">
        <w:r w:rsidRPr="00DC4BED">
          <w:rPr>
            <w:rFonts w:ascii="Times New Roman" w:eastAsia="SimSun" w:hAnsi="Times New Roman" w:cs="Times New Roman"/>
            <w:sz w:val="20"/>
            <w:szCs w:val="20"/>
            <w:lang w:val="en-GB"/>
          </w:rPr>
          <w:t>f)</w:t>
        </w:r>
        <w:r w:rsidRPr="00DC4BED">
          <w:rPr>
            <w:rFonts w:ascii="Times New Roman" w:eastAsia="SimSun" w:hAnsi="Times New Roman" w:cs="Times New Roman"/>
            <w:sz w:val="20"/>
            <w:szCs w:val="20"/>
            <w:lang w:val="en-GB"/>
          </w:rPr>
          <w:tab/>
        </w:r>
        <w:r w:rsidRPr="00DC4BED">
          <w:rPr>
            <w:rFonts w:ascii="Times New Roman" w:eastAsia="SimSun" w:hAnsi="Times New Roman" w:cs="Times New Roman"/>
            <w:sz w:val="20"/>
            <w:szCs w:val="20"/>
            <w:lang w:val="en-GB" w:eastAsia="zh-CN"/>
          </w:rPr>
          <w:t>EP_N3</w:t>
        </w:r>
      </w:ins>
      <w:ins w:id="34" w:author="ak2" w:date="2022-01-19T14:50:00Z">
        <w:r w:rsidR="004520D3">
          <w:rPr>
            <w:rFonts w:ascii="Times New Roman" w:eastAsia="SimSun" w:hAnsi="Times New Roman" w:cs="Times New Roman"/>
            <w:sz w:val="20"/>
            <w:szCs w:val="20"/>
            <w:lang w:val="en-GB" w:eastAsia="zh-CN"/>
          </w:rPr>
          <w:t xml:space="preserve"> </w:t>
        </w:r>
        <w:r w:rsidR="004520D3" w:rsidRPr="004520D3">
          <w:rPr>
            <w:rFonts w:ascii="Times New Roman" w:eastAsia="SimSun" w:hAnsi="Times New Roman" w:cs="Times New Roman"/>
            <w:sz w:val="20"/>
            <w:szCs w:val="20"/>
            <w:lang w:val="en-GB" w:eastAsia="zh-CN"/>
          </w:rPr>
          <w:t xml:space="preserve">(contained by </w:t>
        </w:r>
        <w:proofErr w:type="spellStart"/>
        <w:r w:rsidR="004520D3" w:rsidRPr="004520D3">
          <w:rPr>
            <w:rFonts w:ascii="Times New Roman" w:eastAsia="SimSun" w:hAnsi="Times New Roman" w:cs="Times New Roman"/>
            <w:sz w:val="20"/>
            <w:szCs w:val="20"/>
            <w:lang w:val="en-GB" w:eastAsia="zh-CN"/>
          </w:rPr>
          <w:t>GNBCUUPFunction</w:t>
        </w:r>
        <w:proofErr w:type="spellEnd"/>
        <w:r w:rsidR="004520D3" w:rsidRPr="004520D3">
          <w:rPr>
            <w:rFonts w:ascii="Times New Roman" w:eastAsia="SimSun" w:hAnsi="Times New Roman" w:cs="Times New Roman"/>
            <w:sz w:val="20"/>
            <w:szCs w:val="20"/>
            <w:lang w:val="en-GB" w:eastAsia="zh-CN"/>
          </w:rPr>
          <w:t>)</w:t>
        </w:r>
      </w:ins>
      <w:ins w:id="35" w:author="ak1" w:date="2022-01-06T20:48:00Z">
        <w:del w:id="36" w:author="ak2" w:date="2022-01-19T14:50:00Z">
          <w:r w:rsidRPr="00DC4BED" w:rsidDel="004520D3">
            <w:rPr>
              <w:rFonts w:ascii="Times New Roman" w:eastAsia="SimSun" w:hAnsi="Times New Roman" w:cs="Times New Roman"/>
              <w:sz w:val="20"/>
              <w:szCs w:val="20"/>
              <w:lang w:val="en-GB" w:eastAsia="zh-CN"/>
            </w:rPr>
            <w:delText>.</w:delText>
          </w:r>
        </w:del>
      </w:ins>
    </w:p>
    <w:p w:rsidR="00DC4BED" w:rsidRPr="00DC4BED" w:rsidRDefault="00DC4BED" w:rsidP="00DC4BED">
      <w:pPr>
        <w:overflowPunct w:val="0"/>
        <w:autoSpaceDE w:val="0"/>
        <w:autoSpaceDN w:val="0"/>
        <w:adjustRightInd w:val="0"/>
        <w:spacing w:after="180" w:line="240" w:lineRule="auto"/>
        <w:ind w:left="568" w:hanging="284"/>
        <w:textAlignment w:val="baseline"/>
        <w:rPr>
          <w:ins w:id="37" w:author="ak1" w:date="2022-01-06T20:48:00Z"/>
          <w:rFonts w:ascii="Times New Roman" w:eastAsia="SimSun" w:hAnsi="Times New Roman" w:cs="Times New Roman"/>
          <w:sz w:val="20"/>
          <w:szCs w:val="20"/>
          <w:lang w:val="en-GB"/>
        </w:rPr>
      </w:pPr>
      <w:ins w:id="38" w:author="ak1" w:date="2022-01-06T20:48:00Z">
        <w:r w:rsidRPr="00DC4BED">
          <w:rPr>
            <w:rFonts w:ascii="Times New Roman" w:eastAsia="SimSun" w:hAnsi="Times New Roman" w:cs="Times New Roman"/>
            <w:sz w:val="20"/>
            <w:szCs w:val="20"/>
            <w:lang w:val="en-GB"/>
          </w:rPr>
          <w:t>g)</w:t>
        </w:r>
        <w:r w:rsidRPr="00DC4BED">
          <w:rPr>
            <w:rFonts w:ascii="Times New Roman" w:eastAsia="SimSun" w:hAnsi="Times New Roman" w:cs="Times New Roman"/>
            <w:sz w:val="20"/>
            <w:szCs w:val="20"/>
            <w:lang w:val="en-GB"/>
          </w:rPr>
          <w:tab/>
          <w:t>Valid for packet switched traffic.</w:t>
        </w:r>
      </w:ins>
    </w:p>
    <w:p w:rsidR="00DC4BED" w:rsidRDefault="00DC4BED" w:rsidP="00DC4BED">
      <w:pPr>
        <w:rPr>
          <w:rFonts w:ascii="Times New Roman" w:eastAsia="SimSun" w:hAnsi="Times New Roman" w:cs="Times New Roman"/>
          <w:sz w:val="20"/>
          <w:szCs w:val="20"/>
          <w:lang w:val="en-GB" w:eastAsia="zh-CN"/>
        </w:rPr>
      </w:pPr>
      <w:r>
        <w:rPr>
          <w:rFonts w:ascii="Times New Roman" w:eastAsia="SimSun" w:hAnsi="Times New Roman" w:cs="Times New Roman"/>
          <w:sz w:val="20"/>
          <w:szCs w:val="20"/>
          <w:lang w:val="en-GB" w:eastAsia="zh-CN"/>
        </w:rPr>
        <w:lastRenderedPageBreak/>
        <w:t xml:space="preserve">      </w:t>
      </w:r>
      <w:ins w:id="39" w:author="ak1" w:date="2022-01-06T20:48:00Z">
        <w:r w:rsidRPr="00DC4BED">
          <w:rPr>
            <w:rFonts w:ascii="Times New Roman" w:eastAsia="SimSun" w:hAnsi="Times New Roman" w:cs="Times New Roman"/>
            <w:sz w:val="20"/>
            <w:szCs w:val="20"/>
            <w:lang w:val="en-GB" w:eastAsia="zh-CN"/>
          </w:rPr>
          <w:t>h)</w:t>
        </w:r>
      </w:ins>
      <w:r>
        <w:rPr>
          <w:rFonts w:ascii="Times New Roman" w:eastAsia="SimSun" w:hAnsi="Times New Roman" w:cs="Times New Roman"/>
          <w:sz w:val="20"/>
          <w:szCs w:val="20"/>
          <w:lang w:val="en-GB" w:eastAsia="zh-CN"/>
        </w:rPr>
        <w:t xml:space="preserve">   </w:t>
      </w:r>
      <w:ins w:id="40" w:author="ak1" w:date="2022-01-06T20:48:00Z">
        <w:r w:rsidRPr="00DC4BED">
          <w:rPr>
            <w:rFonts w:ascii="Times New Roman" w:eastAsia="SimSun" w:hAnsi="Times New Roman" w:cs="Times New Roman"/>
            <w:sz w:val="20"/>
            <w:szCs w:val="20"/>
            <w:lang w:val="en-GB" w:eastAsia="zh-CN"/>
          </w:rPr>
          <w:t>5GS.</w:t>
        </w:r>
      </w:ins>
    </w:p>
    <w:p w:rsidR="00DC4BED" w:rsidRDefault="00DC4BED" w:rsidP="00DC4BED">
      <w:pPr>
        <w:rPr>
          <w:rFonts w:ascii="Times New Roman" w:hAnsi="Times New Roman" w:cs="Times New Roman"/>
          <w:sz w:val="20"/>
          <w:szCs w:val="20"/>
          <w:lang w:eastAsia="zh-CN"/>
        </w:rPr>
      </w:pPr>
      <w:r>
        <w:rPr>
          <w:rFonts w:ascii="Times New Roman" w:eastAsia="SimSun" w:hAnsi="Times New Roman" w:cs="Times New Roman"/>
          <w:sz w:val="20"/>
          <w:szCs w:val="20"/>
          <w:lang w:val="en-GB" w:eastAsia="zh-CN"/>
        </w:rPr>
        <w:t xml:space="preserve">        </w:t>
      </w:r>
      <w:proofErr w:type="spellStart"/>
      <w:ins w:id="41" w:author="ak1" w:date="2022-01-06T20:48:00Z">
        <w:r w:rsidRPr="00DC4BED">
          <w:rPr>
            <w:rFonts w:ascii="Times New Roman" w:eastAsia="SimSun" w:hAnsi="Times New Roman" w:cs="Times New Roman"/>
            <w:sz w:val="20"/>
            <w:szCs w:val="20"/>
            <w:lang w:val="en-GB" w:eastAsia="zh-CN"/>
          </w:rPr>
          <w:t>i</w:t>
        </w:r>
        <w:proofErr w:type="spellEnd"/>
        <w:r w:rsidRPr="00DC4BED">
          <w:rPr>
            <w:rFonts w:ascii="Times New Roman" w:eastAsia="SimSun" w:hAnsi="Times New Roman" w:cs="Times New Roman"/>
            <w:sz w:val="20"/>
            <w:szCs w:val="20"/>
            <w:lang w:val="en-GB" w:eastAsia="zh-CN"/>
          </w:rPr>
          <w:t xml:space="preserve">) </w:t>
        </w:r>
        <w:r w:rsidRPr="00DC4BED">
          <w:rPr>
            <w:rFonts w:ascii="Times New Roman" w:hAnsi="Times New Roman" w:cs="Times New Roman"/>
            <w:sz w:val="20"/>
            <w:szCs w:val="20"/>
            <w:lang w:eastAsia="zh-CN"/>
          </w:rPr>
          <w:t>One usage of this measurement is for performance assurance within integrity area (user plane connection quality) and for reliability KPI.</w:t>
        </w:r>
      </w:ins>
    </w:p>
    <w:p w:rsidR="00DC4BED" w:rsidRDefault="00DC4BED" w:rsidP="00DC4BED">
      <w:pPr>
        <w:rPr>
          <w:rFonts w:ascii="Times New Roman" w:hAnsi="Times New Roman" w:cs="Times New Roman"/>
          <w:sz w:val="20"/>
          <w:szCs w:val="20"/>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BA34C0" w:rsidRPr="007E67FC" w:rsidTr="00682351">
        <w:tc>
          <w:tcPr>
            <w:tcW w:w="9521" w:type="dxa"/>
            <w:shd w:val="clear" w:color="auto" w:fill="FFFFCC"/>
            <w:vAlign w:val="center"/>
          </w:tcPr>
          <w:p w:rsidR="00BA34C0" w:rsidRPr="007E67FC" w:rsidRDefault="00BA34C0" w:rsidP="00682351">
            <w:pPr>
              <w:spacing w:after="180" w:line="240" w:lineRule="auto"/>
              <w:jc w:val="center"/>
              <w:rPr>
                <w:rFonts w:ascii="Arial" w:eastAsia="SimSun" w:hAnsi="Arial" w:cs="Arial"/>
                <w:b/>
                <w:bCs/>
                <w:sz w:val="28"/>
                <w:szCs w:val="28"/>
                <w:lang w:val="en-GB"/>
              </w:rPr>
            </w:pPr>
            <w:r>
              <w:rPr>
                <w:rFonts w:ascii="Arial" w:eastAsia="SimSun" w:hAnsi="Arial" w:cs="Arial"/>
                <w:b/>
                <w:bCs/>
                <w:sz w:val="28"/>
                <w:szCs w:val="28"/>
                <w:lang w:val="en-GB" w:eastAsia="zh-CN"/>
              </w:rPr>
              <w:t>Next</w:t>
            </w:r>
            <w:r w:rsidRPr="007E67FC">
              <w:rPr>
                <w:rFonts w:ascii="Arial" w:eastAsia="SimSun" w:hAnsi="Arial" w:cs="Arial" w:hint="eastAsia"/>
                <w:b/>
                <w:bCs/>
                <w:sz w:val="28"/>
                <w:szCs w:val="28"/>
                <w:lang w:val="en-GB" w:eastAsia="zh-CN"/>
              </w:rPr>
              <w:t xml:space="preserve"> </w:t>
            </w:r>
            <w:r w:rsidRPr="007E67FC">
              <w:rPr>
                <w:rFonts w:ascii="Arial" w:eastAsia="SimSun" w:hAnsi="Arial" w:cs="Arial"/>
                <w:b/>
                <w:bCs/>
                <w:sz w:val="28"/>
                <w:szCs w:val="28"/>
                <w:lang w:val="en-GB" w:eastAsia="zh-CN"/>
              </w:rPr>
              <w:t>change</w:t>
            </w:r>
          </w:p>
        </w:tc>
      </w:tr>
    </w:tbl>
    <w:p w:rsidR="00DC4BED" w:rsidRDefault="00DC4BED" w:rsidP="00DC4BED">
      <w:pPr>
        <w:rPr>
          <w:rFonts w:ascii="Times New Roman" w:hAnsi="Times New Roman" w:cs="Times New Roman"/>
          <w:sz w:val="20"/>
          <w:szCs w:val="20"/>
          <w:lang w:eastAsia="zh-CN"/>
        </w:rPr>
      </w:pPr>
    </w:p>
    <w:p w:rsidR="00DC4BED" w:rsidRPr="00DC4BED" w:rsidRDefault="00DC4BED" w:rsidP="00DC4BED">
      <w:pPr>
        <w:keepNext/>
        <w:keepLines/>
        <w:overflowPunct w:val="0"/>
        <w:autoSpaceDE w:val="0"/>
        <w:autoSpaceDN w:val="0"/>
        <w:adjustRightInd w:val="0"/>
        <w:spacing w:before="120" w:after="180" w:line="240" w:lineRule="auto"/>
        <w:ind w:left="1134" w:hanging="1134"/>
        <w:textAlignment w:val="baseline"/>
        <w:outlineLvl w:val="2"/>
        <w:rPr>
          <w:rFonts w:ascii="Arial" w:eastAsia="SimSun" w:hAnsi="Arial" w:cs="Times New Roman"/>
          <w:color w:val="000000"/>
          <w:sz w:val="28"/>
          <w:szCs w:val="20"/>
          <w:lang w:val="en-GB"/>
        </w:rPr>
      </w:pPr>
      <w:r w:rsidRPr="00DC4BED">
        <w:rPr>
          <w:rFonts w:ascii="Arial" w:eastAsia="SimSun" w:hAnsi="Arial" w:cs="Times New Roman"/>
          <w:color w:val="000000"/>
          <w:sz w:val="28"/>
          <w:szCs w:val="20"/>
          <w:lang w:val="en-GB"/>
        </w:rPr>
        <w:t>5.1.2</w:t>
      </w:r>
      <w:r w:rsidRPr="00DC4BED">
        <w:rPr>
          <w:rFonts w:ascii="Arial" w:eastAsia="SimSun" w:hAnsi="Arial" w:cs="Times New Roman"/>
          <w:color w:val="000000"/>
          <w:sz w:val="28"/>
          <w:szCs w:val="20"/>
          <w:lang w:val="en-GB"/>
        </w:rPr>
        <w:tab/>
        <w:t xml:space="preserve">Performance measurements valid only for non-split </w:t>
      </w:r>
      <w:proofErr w:type="spellStart"/>
      <w:r w:rsidRPr="00DC4BED">
        <w:rPr>
          <w:rFonts w:ascii="Arial" w:eastAsia="SimSun" w:hAnsi="Arial" w:cs="Times New Roman"/>
          <w:color w:val="000000"/>
          <w:sz w:val="28"/>
          <w:szCs w:val="20"/>
          <w:lang w:val="en-GB"/>
        </w:rPr>
        <w:t>gNB</w:t>
      </w:r>
      <w:proofErr w:type="spellEnd"/>
      <w:r w:rsidRPr="00DC4BED">
        <w:rPr>
          <w:rFonts w:ascii="Arial" w:eastAsia="SimSun" w:hAnsi="Arial" w:cs="Times New Roman"/>
          <w:color w:val="000000"/>
          <w:sz w:val="28"/>
          <w:szCs w:val="20"/>
          <w:lang w:val="en-GB"/>
        </w:rPr>
        <w:t xml:space="preserve"> deployment scenario</w:t>
      </w:r>
    </w:p>
    <w:p w:rsidR="00DC4BED" w:rsidRPr="00DC4BED" w:rsidRDefault="00DC4BED" w:rsidP="00DC4BED">
      <w:pPr>
        <w:keepNext/>
        <w:keepLines/>
        <w:overflowPunct w:val="0"/>
        <w:autoSpaceDE w:val="0"/>
        <w:autoSpaceDN w:val="0"/>
        <w:adjustRightInd w:val="0"/>
        <w:spacing w:before="120" w:after="180" w:line="240" w:lineRule="auto"/>
        <w:ind w:left="1418" w:hanging="1418"/>
        <w:textAlignment w:val="baseline"/>
        <w:outlineLvl w:val="3"/>
        <w:rPr>
          <w:rFonts w:ascii="Arial" w:eastAsia="SimSun" w:hAnsi="Arial" w:cs="Times New Roman"/>
          <w:sz w:val="24"/>
          <w:szCs w:val="20"/>
          <w:lang w:val="en-GB"/>
        </w:rPr>
      </w:pPr>
      <w:bookmarkStart w:id="42" w:name="_Toc20132313"/>
      <w:bookmarkStart w:id="43" w:name="_Toc27473362"/>
      <w:bookmarkStart w:id="44" w:name="_Toc35956033"/>
      <w:bookmarkStart w:id="45" w:name="_Toc44492022"/>
      <w:bookmarkStart w:id="46" w:name="_Toc51689951"/>
      <w:bookmarkStart w:id="47" w:name="_Toc51750643"/>
      <w:bookmarkStart w:id="48" w:name="_Toc51774903"/>
      <w:bookmarkStart w:id="49" w:name="_Toc51775517"/>
      <w:bookmarkStart w:id="50" w:name="_Toc51776133"/>
      <w:bookmarkStart w:id="51" w:name="_Toc58515519"/>
      <w:bookmarkStart w:id="52" w:name="_Toc83137918"/>
      <w:r w:rsidRPr="00DC4BED">
        <w:rPr>
          <w:rFonts w:ascii="Arial" w:eastAsia="SimSun" w:hAnsi="Arial" w:cs="Times New Roman"/>
          <w:sz w:val="24"/>
          <w:szCs w:val="20"/>
          <w:lang w:val="en-GB"/>
        </w:rPr>
        <w:t>5.1.2.1</w:t>
      </w:r>
      <w:r w:rsidRPr="00DC4BED">
        <w:rPr>
          <w:rFonts w:ascii="Arial" w:eastAsia="SimSun" w:hAnsi="Arial" w:cs="Times New Roman"/>
          <w:sz w:val="24"/>
          <w:szCs w:val="20"/>
          <w:lang w:val="en-GB"/>
        </w:rPr>
        <w:tab/>
        <w:t>PDCP Data Volume</w:t>
      </w:r>
      <w:bookmarkEnd w:id="42"/>
      <w:bookmarkEnd w:id="43"/>
      <w:bookmarkEnd w:id="44"/>
      <w:bookmarkEnd w:id="45"/>
      <w:bookmarkEnd w:id="46"/>
      <w:bookmarkEnd w:id="47"/>
      <w:bookmarkEnd w:id="48"/>
      <w:bookmarkEnd w:id="49"/>
      <w:bookmarkEnd w:id="50"/>
      <w:bookmarkEnd w:id="51"/>
      <w:bookmarkEnd w:id="52"/>
    </w:p>
    <w:p w:rsidR="00DC4BED" w:rsidRPr="00DC4BED" w:rsidRDefault="00DC4BED" w:rsidP="00DC4BED">
      <w:pPr>
        <w:keepNext/>
        <w:keepLines/>
        <w:overflowPunct w:val="0"/>
        <w:autoSpaceDE w:val="0"/>
        <w:autoSpaceDN w:val="0"/>
        <w:adjustRightInd w:val="0"/>
        <w:spacing w:before="120" w:after="180" w:line="240" w:lineRule="auto"/>
        <w:ind w:left="1418" w:hanging="1418"/>
        <w:textAlignment w:val="baseline"/>
        <w:outlineLvl w:val="3"/>
        <w:rPr>
          <w:ins w:id="53" w:author="ak1" w:date="2022-01-06T20:50:00Z"/>
          <w:rFonts w:ascii="Arial" w:eastAsia="SimSun" w:hAnsi="Arial" w:cs="Times New Roman"/>
          <w:color w:val="000000"/>
          <w:sz w:val="24"/>
          <w:szCs w:val="20"/>
          <w:lang w:val="en-GB"/>
        </w:rPr>
      </w:pPr>
      <w:bookmarkStart w:id="54" w:name="_Toc20132317"/>
      <w:bookmarkStart w:id="55" w:name="_Toc27473366"/>
      <w:bookmarkStart w:id="56" w:name="_Toc35956037"/>
      <w:bookmarkStart w:id="57" w:name="_Toc44492026"/>
      <w:bookmarkStart w:id="58" w:name="_Toc51689955"/>
      <w:bookmarkStart w:id="59" w:name="_Toc51750647"/>
      <w:bookmarkStart w:id="60" w:name="_Toc51774907"/>
      <w:bookmarkStart w:id="61" w:name="_Toc51775521"/>
      <w:bookmarkStart w:id="62" w:name="_Toc51776137"/>
      <w:bookmarkStart w:id="63" w:name="_Toc58515523"/>
      <w:bookmarkStart w:id="64" w:name="_Toc83137922"/>
      <w:ins w:id="65" w:author="ak1" w:date="2022-01-06T20:50:00Z">
        <w:r w:rsidRPr="00DC4BED">
          <w:rPr>
            <w:rFonts w:ascii="Arial" w:eastAsia="SimSun" w:hAnsi="Arial" w:cs="Times New Roman"/>
            <w:color w:val="000000"/>
            <w:sz w:val="24"/>
            <w:szCs w:val="20"/>
            <w:lang w:val="en-GB"/>
          </w:rPr>
          <w:t>5.1.2.2</w:t>
        </w:r>
        <w:r w:rsidRPr="00DC4BED">
          <w:rPr>
            <w:rFonts w:ascii="Arial" w:eastAsia="SimSun" w:hAnsi="Arial" w:cs="Times New Roman"/>
            <w:color w:val="000000"/>
            <w:sz w:val="24"/>
            <w:szCs w:val="20"/>
            <w:lang w:val="en-GB"/>
          </w:rPr>
          <w:tab/>
        </w:r>
        <w:r w:rsidRPr="00DC4BED">
          <w:rPr>
            <w:rFonts w:ascii="Arial" w:eastAsia="SimSun" w:hAnsi="Arial" w:cs="Times New Roman"/>
            <w:sz w:val="24"/>
            <w:szCs w:val="20"/>
            <w:lang w:val="en-GB"/>
          </w:rPr>
          <w:t>Packet</w:t>
        </w:r>
        <w:r w:rsidRPr="00DC4BED">
          <w:rPr>
            <w:rFonts w:ascii="Arial" w:eastAsia="SimSun" w:hAnsi="Arial" w:cs="Times New Roman"/>
            <w:color w:val="000000"/>
            <w:sz w:val="24"/>
            <w:szCs w:val="20"/>
            <w:lang w:val="en-GB"/>
          </w:rPr>
          <w:t xml:space="preserve"> Success Rate</w:t>
        </w:r>
        <w:bookmarkEnd w:id="54"/>
        <w:bookmarkEnd w:id="55"/>
        <w:bookmarkEnd w:id="56"/>
        <w:bookmarkEnd w:id="57"/>
        <w:bookmarkEnd w:id="58"/>
        <w:bookmarkEnd w:id="59"/>
        <w:bookmarkEnd w:id="60"/>
        <w:bookmarkEnd w:id="61"/>
        <w:bookmarkEnd w:id="62"/>
        <w:bookmarkEnd w:id="63"/>
        <w:bookmarkEnd w:id="64"/>
      </w:ins>
    </w:p>
    <w:p w:rsidR="00DC4BED" w:rsidRPr="00DC4BED" w:rsidRDefault="00DC4BED" w:rsidP="00DC4BED">
      <w:pPr>
        <w:keepNext/>
        <w:keepLines/>
        <w:overflowPunct w:val="0"/>
        <w:autoSpaceDE w:val="0"/>
        <w:autoSpaceDN w:val="0"/>
        <w:adjustRightInd w:val="0"/>
        <w:spacing w:before="120" w:after="180" w:line="240" w:lineRule="auto"/>
        <w:ind w:left="1701" w:hanging="1701"/>
        <w:textAlignment w:val="baseline"/>
        <w:outlineLvl w:val="4"/>
        <w:rPr>
          <w:ins w:id="66" w:author="ak1" w:date="2022-01-06T20:50:00Z"/>
          <w:rFonts w:ascii="Arial" w:eastAsia="SimSun" w:hAnsi="Arial" w:cs="Times New Roman"/>
          <w:szCs w:val="20"/>
          <w:lang w:val="en-GB"/>
        </w:rPr>
      </w:pPr>
      <w:bookmarkStart w:id="67" w:name="_Toc20132318"/>
      <w:bookmarkStart w:id="68" w:name="_Toc27473367"/>
      <w:bookmarkStart w:id="69" w:name="_Toc35956038"/>
      <w:bookmarkStart w:id="70" w:name="_Toc44492027"/>
      <w:bookmarkStart w:id="71" w:name="_Toc51689956"/>
      <w:bookmarkStart w:id="72" w:name="_Toc51750648"/>
      <w:bookmarkStart w:id="73" w:name="_Toc51774908"/>
      <w:bookmarkStart w:id="74" w:name="_Toc51775522"/>
      <w:bookmarkStart w:id="75" w:name="_Toc51776138"/>
      <w:bookmarkStart w:id="76" w:name="_Toc58515524"/>
      <w:bookmarkStart w:id="77" w:name="_Toc83137923"/>
      <w:ins w:id="78" w:author="ak1" w:date="2022-01-06T20:50:00Z">
        <w:r w:rsidRPr="00DC4BED">
          <w:rPr>
            <w:rFonts w:ascii="Arial" w:eastAsia="SimSun" w:hAnsi="Arial" w:cs="Times New Roman"/>
            <w:szCs w:val="20"/>
            <w:lang w:val="en-GB"/>
          </w:rPr>
          <w:t>5.1.2.2.1</w:t>
        </w:r>
        <w:r w:rsidRPr="00DC4BED">
          <w:rPr>
            <w:rFonts w:ascii="Arial" w:eastAsia="SimSun" w:hAnsi="Arial" w:cs="Times New Roman"/>
            <w:szCs w:val="20"/>
            <w:lang w:val="en-GB"/>
          </w:rPr>
          <w:tab/>
          <w:t>UL PDCP SDU Success Rate</w:t>
        </w:r>
        <w:bookmarkEnd w:id="67"/>
        <w:bookmarkEnd w:id="68"/>
        <w:bookmarkEnd w:id="69"/>
        <w:bookmarkEnd w:id="70"/>
        <w:bookmarkEnd w:id="71"/>
        <w:bookmarkEnd w:id="72"/>
        <w:bookmarkEnd w:id="73"/>
        <w:bookmarkEnd w:id="74"/>
        <w:bookmarkEnd w:id="75"/>
        <w:bookmarkEnd w:id="76"/>
        <w:bookmarkEnd w:id="77"/>
      </w:ins>
    </w:p>
    <w:p w:rsidR="00DC4BED" w:rsidRPr="00DC4BED" w:rsidRDefault="00DC4BED" w:rsidP="00DC4BED">
      <w:pPr>
        <w:overflowPunct w:val="0"/>
        <w:autoSpaceDE w:val="0"/>
        <w:autoSpaceDN w:val="0"/>
        <w:adjustRightInd w:val="0"/>
        <w:spacing w:after="180" w:line="240" w:lineRule="auto"/>
        <w:ind w:left="568" w:hanging="284"/>
        <w:textAlignment w:val="baseline"/>
        <w:rPr>
          <w:ins w:id="79" w:author="ak1" w:date="2022-01-06T20:50:00Z"/>
          <w:rFonts w:ascii="Times New Roman" w:eastAsia="SimSun" w:hAnsi="Times New Roman" w:cs="Times New Roman"/>
          <w:sz w:val="20"/>
          <w:szCs w:val="20"/>
          <w:lang w:val="en-GB"/>
        </w:rPr>
      </w:pPr>
      <w:ins w:id="80" w:author="ak1" w:date="2022-01-06T20:50:00Z">
        <w:r w:rsidRPr="00DC4BED">
          <w:rPr>
            <w:rFonts w:ascii="Times New Roman" w:eastAsia="SimSun" w:hAnsi="Times New Roman" w:cs="Times New Roman"/>
            <w:sz w:val="20"/>
            <w:szCs w:val="20"/>
            <w:lang w:val="en-GB"/>
          </w:rPr>
          <w:t>a)</w:t>
        </w:r>
        <w:r w:rsidRPr="00DC4BED">
          <w:rPr>
            <w:rFonts w:ascii="Times New Roman" w:eastAsia="SimSun" w:hAnsi="Times New Roman" w:cs="Times New Roman"/>
            <w:sz w:val="20"/>
            <w:szCs w:val="20"/>
            <w:lang w:val="en-GB"/>
          </w:rPr>
          <w:tab/>
          <w:t xml:space="preserve">This measurement provides the fraction of PDCP SDU packets which are successfully received at </w:t>
        </w:r>
        <w:proofErr w:type="spellStart"/>
        <w:r w:rsidRPr="00DC4BED">
          <w:rPr>
            <w:rFonts w:ascii="Times New Roman" w:eastAsia="SimSun" w:hAnsi="Times New Roman" w:cs="Times New Roman"/>
            <w:sz w:val="20"/>
            <w:szCs w:val="20"/>
            <w:lang w:val="en-GB"/>
          </w:rPr>
          <w:t>gNB</w:t>
        </w:r>
        <w:proofErr w:type="spellEnd"/>
        <w:r w:rsidRPr="00DC4BED">
          <w:rPr>
            <w:rFonts w:ascii="Times New Roman" w:eastAsia="SimSun" w:hAnsi="Times New Roman" w:cs="Times New Roman"/>
            <w:sz w:val="20"/>
            <w:szCs w:val="20"/>
            <w:lang w:val="en-GB"/>
          </w:rPr>
          <w:t xml:space="preserve">. It is a measure of the UL packet delivery success including any packet success in the air interface and in the </w:t>
        </w:r>
        <w:proofErr w:type="spellStart"/>
        <w:r w:rsidRPr="00DC4BED">
          <w:rPr>
            <w:rFonts w:ascii="Times New Roman" w:eastAsia="SimSun" w:hAnsi="Times New Roman" w:cs="Times New Roman"/>
            <w:sz w:val="20"/>
            <w:szCs w:val="20"/>
            <w:lang w:val="en-GB"/>
          </w:rPr>
          <w:t>gNB</w:t>
        </w:r>
        <w:proofErr w:type="spellEnd"/>
        <w:r w:rsidRPr="00DC4BED">
          <w:rPr>
            <w:rFonts w:ascii="Times New Roman" w:eastAsia="SimSun" w:hAnsi="Times New Roman" w:cs="Times New Roman"/>
            <w:sz w:val="20"/>
            <w:szCs w:val="20"/>
            <w:lang w:val="en-GB"/>
          </w:rPr>
          <w:t xml:space="preserve">.  Only user-plane traffic (DTCH) and only PDCP SDUs that have entered PDCP (and given a PDCP sequence number) are considered.  The measurement is optionally split into </w:t>
        </w:r>
        <w:proofErr w:type="spellStart"/>
        <w:r w:rsidRPr="00DC4BED">
          <w:rPr>
            <w:rFonts w:ascii="Times New Roman" w:eastAsia="SimSun" w:hAnsi="Times New Roman" w:cs="Times New Roman"/>
            <w:sz w:val="20"/>
            <w:szCs w:val="20"/>
            <w:lang w:val="en-GB"/>
          </w:rPr>
          <w:t>subcounters</w:t>
        </w:r>
        <w:proofErr w:type="spellEnd"/>
        <w:r w:rsidRPr="00DC4BED">
          <w:rPr>
            <w:rFonts w:ascii="Times New Roman" w:eastAsia="SimSun" w:hAnsi="Times New Roman" w:cs="Times New Roman"/>
            <w:sz w:val="20"/>
            <w:szCs w:val="20"/>
            <w:lang w:val="en-GB"/>
          </w:rPr>
          <w:t xml:space="preserve"> per </w:t>
        </w:r>
        <w:proofErr w:type="spellStart"/>
        <w:r w:rsidRPr="00DC4BED">
          <w:rPr>
            <w:rFonts w:ascii="Times New Roman" w:eastAsia="SimSun" w:hAnsi="Times New Roman" w:cs="Times New Roman"/>
            <w:sz w:val="20"/>
            <w:szCs w:val="20"/>
            <w:lang w:val="en-GB"/>
          </w:rPr>
          <w:t>QoS</w:t>
        </w:r>
        <w:proofErr w:type="spellEnd"/>
        <w:r w:rsidRPr="00DC4BED">
          <w:rPr>
            <w:rFonts w:ascii="Times New Roman" w:eastAsia="SimSun" w:hAnsi="Times New Roman" w:cs="Times New Roman"/>
            <w:sz w:val="20"/>
            <w:szCs w:val="20"/>
            <w:lang w:val="en-GB"/>
          </w:rPr>
          <w:t xml:space="preserve"> level (mapped 5QI or QCI in NR option 3), and </w:t>
        </w:r>
        <w:proofErr w:type="spellStart"/>
        <w:r w:rsidRPr="00DC4BED">
          <w:rPr>
            <w:rFonts w:ascii="Times New Roman" w:eastAsia="SimSun" w:hAnsi="Times New Roman" w:cs="Times New Roman"/>
            <w:sz w:val="20"/>
            <w:szCs w:val="20"/>
            <w:lang w:val="en-GB"/>
          </w:rPr>
          <w:t>subcounters</w:t>
        </w:r>
        <w:proofErr w:type="spellEnd"/>
        <w:r w:rsidRPr="00DC4BED">
          <w:rPr>
            <w:rFonts w:ascii="Times New Roman" w:eastAsia="SimSun" w:hAnsi="Times New Roman" w:cs="Times New Roman"/>
            <w:sz w:val="20"/>
            <w:szCs w:val="20"/>
            <w:lang w:val="en-GB"/>
          </w:rPr>
          <w:t xml:space="preserve"> per supported S-NSSAI.</w:t>
        </w:r>
      </w:ins>
    </w:p>
    <w:p w:rsidR="00DC4BED" w:rsidRPr="00DC4BED" w:rsidRDefault="00DC4BED" w:rsidP="00DC4BED">
      <w:pPr>
        <w:overflowPunct w:val="0"/>
        <w:autoSpaceDE w:val="0"/>
        <w:autoSpaceDN w:val="0"/>
        <w:adjustRightInd w:val="0"/>
        <w:spacing w:after="180" w:line="240" w:lineRule="auto"/>
        <w:ind w:left="568" w:hanging="284"/>
        <w:textAlignment w:val="baseline"/>
        <w:rPr>
          <w:ins w:id="81" w:author="ak1" w:date="2022-01-06T20:50:00Z"/>
          <w:rFonts w:ascii="Times New Roman" w:eastAsia="SimSun" w:hAnsi="Times New Roman" w:cs="Times New Roman"/>
          <w:sz w:val="20"/>
          <w:szCs w:val="20"/>
          <w:lang w:val="en-GB"/>
        </w:rPr>
      </w:pPr>
      <w:ins w:id="82" w:author="ak1" w:date="2022-01-06T20:50:00Z">
        <w:r w:rsidRPr="00DC4BED">
          <w:rPr>
            <w:rFonts w:ascii="Times New Roman" w:eastAsia="SimSun" w:hAnsi="Times New Roman" w:cs="Times New Roman"/>
            <w:sz w:val="20"/>
            <w:szCs w:val="20"/>
            <w:lang w:val="en-GB"/>
          </w:rPr>
          <w:t>b)</w:t>
        </w:r>
        <w:r w:rsidRPr="00DC4BED">
          <w:rPr>
            <w:rFonts w:ascii="Times New Roman" w:eastAsia="SimSun" w:hAnsi="Times New Roman" w:cs="Times New Roman"/>
            <w:sz w:val="20"/>
            <w:szCs w:val="20"/>
            <w:lang w:val="en-GB"/>
          </w:rPr>
          <w:tab/>
          <w:t>SI.</w:t>
        </w:r>
      </w:ins>
    </w:p>
    <w:p w:rsidR="00DC4BED" w:rsidRPr="00DC4BED" w:rsidRDefault="00DC4BED" w:rsidP="00DC4BED">
      <w:pPr>
        <w:overflowPunct w:val="0"/>
        <w:autoSpaceDE w:val="0"/>
        <w:autoSpaceDN w:val="0"/>
        <w:adjustRightInd w:val="0"/>
        <w:spacing w:after="180" w:line="240" w:lineRule="auto"/>
        <w:ind w:left="568" w:hanging="284"/>
        <w:textAlignment w:val="baseline"/>
        <w:rPr>
          <w:ins w:id="83" w:author="ak1" w:date="2022-01-06T20:50:00Z"/>
          <w:rFonts w:ascii="Times New Roman" w:eastAsia="SimSun" w:hAnsi="Times New Roman" w:cs="Times New Roman"/>
          <w:sz w:val="20"/>
          <w:szCs w:val="20"/>
          <w:lang w:val="en-GB"/>
        </w:rPr>
      </w:pPr>
      <w:ins w:id="84" w:author="ak1" w:date="2022-01-06T20:50:00Z">
        <w:r w:rsidRPr="00DC4BED">
          <w:rPr>
            <w:rFonts w:ascii="Times New Roman" w:eastAsia="SimSun" w:hAnsi="Times New Roman" w:cs="Times New Roman"/>
            <w:sz w:val="20"/>
            <w:szCs w:val="20"/>
            <w:lang w:val="en-GB"/>
          </w:rPr>
          <w:t>c)</w:t>
        </w:r>
        <w:r w:rsidRPr="00DC4BED">
          <w:rPr>
            <w:rFonts w:ascii="Times New Roman" w:eastAsia="SimSun" w:hAnsi="Times New Roman" w:cs="Times New Roman"/>
            <w:sz w:val="20"/>
            <w:szCs w:val="20"/>
            <w:lang w:val="en-GB"/>
          </w:rPr>
          <w:tab/>
          <w:t xml:space="preserve">This measurement is obtained as:  </w:t>
        </w:r>
        <w:r w:rsidRPr="00DC4BED">
          <w:rPr>
            <w:rFonts w:ascii="Times New Roman" w:eastAsia="MS Mincho" w:hAnsi="Times New Roman" w:cs="Arial"/>
            <w:kern w:val="2"/>
            <w:sz w:val="20"/>
            <w:szCs w:val="20"/>
            <w:lang w:val="en-GB"/>
          </w:rPr>
          <w:t>Number of successfully received UL PDCP sequence numbers, representing packets that are successfully delivered to higher layers, of a data radio bearer,</w:t>
        </w:r>
        <w:r w:rsidRPr="00DC4BED">
          <w:rPr>
            <w:rFonts w:ascii="Times New Roman" w:eastAsia="MS Mincho" w:hAnsi="Times New Roman" w:cs="Times New Roman"/>
            <w:sz w:val="20"/>
            <w:szCs w:val="20"/>
            <w:lang w:val="en-GB"/>
          </w:rPr>
          <w:t xml:space="preserve"> divided by </w:t>
        </w:r>
        <w:r w:rsidRPr="00DC4BED">
          <w:rPr>
            <w:rFonts w:ascii="Times New Roman" w:eastAsia="SimSun" w:hAnsi="Times New Roman" w:cs="Arial"/>
            <w:kern w:val="2"/>
            <w:sz w:val="20"/>
            <w:szCs w:val="20"/>
            <w:lang w:val="en-GB" w:eastAsia="zh-CN"/>
          </w:rPr>
          <w:t xml:space="preserve">Total number of UL PDCP sequence numbers of a bearer, starting from the sequence number of the first packet delivered by UE PDCP to </w:t>
        </w:r>
        <w:proofErr w:type="spellStart"/>
        <w:r w:rsidRPr="00DC4BED">
          <w:rPr>
            <w:rFonts w:ascii="Times New Roman" w:eastAsia="SimSun" w:hAnsi="Times New Roman" w:cs="Arial"/>
            <w:kern w:val="2"/>
            <w:sz w:val="20"/>
            <w:szCs w:val="20"/>
            <w:lang w:val="en-GB" w:eastAsia="zh-CN"/>
          </w:rPr>
          <w:t>gNB</w:t>
        </w:r>
        <w:proofErr w:type="spellEnd"/>
        <w:r w:rsidRPr="00DC4BED">
          <w:rPr>
            <w:rFonts w:ascii="Times New Roman" w:eastAsia="SimSun" w:hAnsi="Times New Roman" w:cs="Arial"/>
            <w:kern w:val="2"/>
            <w:sz w:val="20"/>
            <w:szCs w:val="20"/>
            <w:lang w:val="en-GB" w:eastAsia="zh-CN"/>
          </w:rPr>
          <w:t xml:space="preserve"> until the sequence number of the last packet</w:t>
        </w:r>
        <w:r w:rsidRPr="00DC4BED">
          <w:rPr>
            <w:rFonts w:ascii="Times New Roman" w:eastAsia="MS Mincho" w:hAnsi="Times New Roman" w:cs="Arial"/>
            <w:kern w:val="2"/>
            <w:sz w:val="20"/>
            <w:szCs w:val="20"/>
            <w:lang w:val="en-GB"/>
          </w:rPr>
          <w:t xml:space="preserve">. </w:t>
        </w:r>
        <w:r w:rsidRPr="00DC4BED">
          <w:rPr>
            <w:rFonts w:ascii="Times New Roman" w:eastAsia="SimSun" w:hAnsi="Times New Roman" w:cs="Times New Roman"/>
            <w:sz w:val="20"/>
            <w:szCs w:val="20"/>
            <w:lang w:val="en-GB"/>
          </w:rPr>
          <w:t>Separate counters are optionally maintained for mapped 5QI (or QCI for NR option 3) and per supported S-NSSAI.</w:t>
        </w:r>
      </w:ins>
    </w:p>
    <w:p w:rsidR="00DC4BED" w:rsidRPr="00DC4BED" w:rsidRDefault="00DC4BED" w:rsidP="00DC4BED">
      <w:pPr>
        <w:overflowPunct w:val="0"/>
        <w:autoSpaceDE w:val="0"/>
        <w:autoSpaceDN w:val="0"/>
        <w:adjustRightInd w:val="0"/>
        <w:spacing w:after="180" w:line="240" w:lineRule="auto"/>
        <w:ind w:left="568" w:hanging="284"/>
        <w:textAlignment w:val="baseline"/>
        <w:rPr>
          <w:ins w:id="85" w:author="ak1" w:date="2022-01-06T20:50:00Z"/>
          <w:rFonts w:ascii="Times New Roman" w:eastAsia="SimSun" w:hAnsi="Times New Roman" w:cs="Times New Roman"/>
          <w:sz w:val="20"/>
          <w:szCs w:val="20"/>
          <w:lang w:val="en-GB"/>
        </w:rPr>
      </w:pPr>
      <w:ins w:id="86" w:author="ak1" w:date="2022-01-06T20:50:00Z">
        <w:r w:rsidRPr="00DC4BED">
          <w:rPr>
            <w:rFonts w:ascii="Times New Roman" w:eastAsia="SimSun" w:hAnsi="Times New Roman" w:cs="Times New Roman"/>
            <w:sz w:val="20"/>
            <w:szCs w:val="20"/>
            <w:lang w:val="en-GB"/>
          </w:rPr>
          <w:t>d)</w:t>
        </w:r>
        <w:r w:rsidRPr="00DC4BED">
          <w:rPr>
            <w:rFonts w:ascii="Times New Roman" w:eastAsia="SimSun" w:hAnsi="Times New Roman" w:cs="Times New Roman"/>
            <w:sz w:val="20"/>
            <w:szCs w:val="20"/>
            <w:lang w:val="en-GB"/>
          </w:rPr>
          <w:tab/>
          <w:t xml:space="preserve">Each measurement is an integer value representing the success rate. The number of measurements is equal to one. If the optional </w:t>
        </w:r>
        <w:proofErr w:type="spellStart"/>
        <w:r w:rsidRPr="00DC4BED">
          <w:rPr>
            <w:rFonts w:ascii="Times New Roman" w:eastAsia="SimSun" w:hAnsi="Times New Roman" w:cs="Times New Roman"/>
            <w:sz w:val="20"/>
            <w:szCs w:val="20"/>
            <w:lang w:val="en-GB"/>
          </w:rPr>
          <w:t>QoS</w:t>
        </w:r>
        <w:proofErr w:type="spellEnd"/>
        <w:r w:rsidRPr="00DC4BED">
          <w:rPr>
            <w:rFonts w:ascii="Times New Roman" w:eastAsia="SimSun" w:hAnsi="Times New Roman" w:cs="Times New Roman"/>
            <w:sz w:val="20"/>
            <w:szCs w:val="20"/>
            <w:lang w:val="en-GB"/>
          </w:rPr>
          <w:t xml:space="preserve"> and S-NSSAI level measurements are performed, the measurements are equal to the number of mapped 5QIs or the number of supported S-NSSAIs.  </w:t>
        </w:r>
      </w:ins>
    </w:p>
    <w:p w:rsidR="00DC4BED" w:rsidRPr="00DC4BED" w:rsidRDefault="00DC4BED" w:rsidP="00DC4BED">
      <w:pPr>
        <w:overflowPunct w:val="0"/>
        <w:autoSpaceDE w:val="0"/>
        <w:autoSpaceDN w:val="0"/>
        <w:adjustRightInd w:val="0"/>
        <w:spacing w:after="180" w:line="240" w:lineRule="auto"/>
        <w:ind w:left="568" w:hanging="284"/>
        <w:textAlignment w:val="baseline"/>
        <w:rPr>
          <w:ins w:id="87" w:author="ak1" w:date="2022-01-06T20:50:00Z"/>
          <w:rFonts w:ascii="Times New Roman" w:eastAsia="SimSun" w:hAnsi="Times New Roman" w:cs="Times New Roman"/>
          <w:sz w:val="20"/>
          <w:szCs w:val="20"/>
          <w:lang w:val="en-US"/>
        </w:rPr>
      </w:pPr>
      <w:ins w:id="88" w:author="ak1" w:date="2022-01-06T20:50:00Z">
        <w:r w:rsidRPr="00DC4BED">
          <w:rPr>
            <w:rFonts w:ascii="Times New Roman" w:eastAsia="SimSun" w:hAnsi="Times New Roman" w:cs="Times New Roman"/>
            <w:sz w:val="20"/>
            <w:szCs w:val="20"/>
            <w:lang w:val="en-GB"/>
          </w:rPr>
          <w:t>e)</w:t>
        </w:r>
        <w:r w:rsidRPr="00DC4BED">
          <w:rPr>
            <w:rFonts w:ascii="Times New Roman" w:eastAsia="SimSun" w:hAnsi="Times New Roman" w:cs="Times New Roman"/>
            <w:sz w:val="20"/>
            <w:szCs w:val="20"/>
            <w:lang w:val="en-GB"/>
          </w:rPr>
          <w:tab/>
          <w:t xml:space="preserve">The measurement name has the form </w:t>
        </w:r>
        <w:r w:rsidRPr="00DC4BED">
          <w:rPr>
            <w:rFonts w:ascii="Times New Roman" w:eastAsia="SimSun" w:hAnsi="Times New Roman" w:cs="Times New Roman"/>
            <w:sz w:val="20"/>
            <w:szCs w:val="20"/>
            <w:lang w:val="en-US"/>
          </w:rPr>
          <w:t xml:space="preserve">DRB.PacketSuccessRateUlUu and optionally </w:t>
        </w:r>
        <w:proofErr w:type="spellStart"/>
        <w:r w:rsidRPr="00DC4BED">
          <w:rPr>
            <w:rFonts w:ascii="Times New Roman" w:eastAsia="SimSun" w:hAnsi="Times New Roman" w:cs="Times New Roman"/>
            <w:sz w:val="20"/>
            <w:szCs w:val="20"/>
            <w:lang w:val="en-US"/>
          </w:rPr>
          <w:t>DRB.PacketSuccessRateUlUu</w:t>
        </w:r>
        <w:proofErr w:type="spellEnd"/>
        <w:r w:rsidRPr="00DC4BED">
          <w:rPr>
            <w:rFonts w:ascii="Times New Roman" w:eastAsia="SimSun" w:hAnsi="Times New Roman" w:cs="Times New Roman"/>
            <w:sz w:val="20"/>
            <w:szCs w:val="20"/>
            <w:lang w:val="en-US"/>
          </w:rPr>
          <w:t>.</w:t>
        </w:r>
        <w:r w:rsidRPr="00DC4BED">
          <w:rPr>
            <w:rFonts w:ascii="Times New Roman" w:eastAsia="SimSun" w:hAnsi="Times New Roman" w:cs="Times New Roman"/>
            <w:i/>
            <w:sz w:val="20"/>
            <w:szCs w:val="20"/>
            <w:lang w:val="en-GB"/>
          </w:rPr>
          <w:t xml:space="preserve">QOS </w:t>
        </w:r>
        <w:r w:rsidRPr="00DC4BED">
          <w:rPr>
            <w:rFonts w:ascii="Times New Roman" w:eastAsia="SimSun" w:hAnsi="Times New Roman" w:cs="Times New Roman"/>
            <w:sz w:val="20"/>
            <w:szCs w:val="20"/>
            <w:lang w:val="en-GB"/>
          </w:rPr>
          <w:t xml:space="preserve">where </w:t>
        </w:r>
        <w:r w:rsidRPr="00DC4BED">
          <w:rPr>
            <w:rFonts w:ascii="Times New Roman" w:eastAsia="SimSun" w:hAnsi="Times New Roman" w:cs="Times New Roman"/>
            <w:i/>
            <w:sz w:val="20"/>
            <w:szCs w:val="20"/>
            <w:lang w:val="en-GB"/>
          </w:rPr>
          <w:t>QOS</w:t>
        </w:r>
        <w:r w:rsidRPr="00DC4BED">
          <w:rPr>
            <w:rFonts w:ascii="Times New Roman" w:eastAsia="SimSun" w:hAnsi="Times New Roman" w:cs="Times New Roman"/>
            <w:sz w:val="20"/>
            <w:szCs w:val="20"/>
            <w:lang w:val="en-GB"/>
          </w:rPr>
          <w:t xml:space="preserve"> identifies the target quality of service class, </w:t>
        </w:r>
        <w:r w:rsidRPr="00DC4BED">
          <w:rPr>
            <w:rFonts w:ascii="Times New Roman" w:eastAsia="SimSun" w:hAnsi="Times New Roman" w:cs="Times New Roman"/>
            <w:sz w:val="20"/>
            <w:szCs w:val="20"/>
            <w:lang w:val="en-US"/>
          </w:rPr>
          <w:t xml:space="preserve">and </w:t>
        </w:r>
        <w:proofErr w:type="spellStart"/>
        <w:proofErr w:type="gramStart"/>
        <w:r w:rsidRPr="00DC4BED">
          <w:rPr>
            <w:rFonts w:ascii="Times New Roman" w:hAnsi="Times New Roman" w:cs="Times New Roman"/>
            <w:sz w:val="20"/>
            <w:szCs w:val="24"/>
            <w:lang w:val="en-US" w:eastAsia="en-IN"/>
          </w:rPr>
          <w:t>DRB.PacketSuccessRateUlUu</w:t>
        </w:r>
        <w:proofErr w:type="spellEnd"/>
        <w:r w:rsidRPr="00DC4BED">
          <w:rPr>
            <w:rFonts w:ascii="Times New Roman" w:hAnsi="Times New Roman" w:cs="Times New Roman"/>
            <w:sz w:val="20"/>
            <w:szCs w:val="24"/>
            <w:lang w:val="en-US" w:eastAsia="en-IN"/>
          </w:rPr>
          <w:t>.</w:t>
        </w:r>
        <w:r w:rsidRPr="00DC4BED">
          <w:rPr>
            <w:rFonts w:ascii="Times New Roman" w:hAnsi="Times New Roman" w:cs="Times New Roman"/>
            <w:i/>
            <w:sz w:val="20"/>
            <w:szCs w:val="24"/>
            <w:lang w:eastAsia="en-IN"/>
          </w:rPr>
          <w:t>SNSSAI</w:t>
        </w:r>
        <w:proofErr w:type="gramEnd"/>
        <w:r w:rsidRPr="00DC4BED">
          <w:rPr>
            <w:rFonts w:ascii="Times New Roman" w:hAnsi="Times New Roman" w:cs="Times New Roman"/>
            <w:i/>
            <w:sz w:val="20"/>
            <w:szCs w:val="24"/>
            <w:lang w:eastAsia="en-IN"/>
          </w:rPr>
          <w:t xml:space="preserve"> </w:t>
        </w:r>
        <w:r w:rsidRPr="00DC4BED">
          <w:rPr>
            <w:rFonts w:ascii="Times New Roman" w:eastAsia="SimSun" w:hAnsi="Times New Roman" w:cs="Times New Roman"/>
            <w:sz w:val="20"/>
            <w:szCs w:val="20"/>
            <w:lang w:val="en-GB"/>
          </w:rPr>
          <w:t xml:space="preserve">where </w:t>
        </w:r>
        <w:r w:rsidRPr="00DC4BED">
          <w:rPr>
            <w:rFonts w:ascii="Times New Roman" w:eastAsia="SimSun" w:hAnsi="Times New Roman" w:cs="Times New Roman"/>
            <w:i/>
            <w:sz w:val="20"/>
            <w:szCs w:val="20"/>
            <w:lang w:val="en-GB"/>
          </w:rPr>
          <w:t>SNSSAI</w:t>
        </w:r>
        <w:r w:rsidRPr="00DC4BED">
          <w:rPr>
            <w:rFonts w:ascii="Times New Roman" w:eastAsia="SimSun" w:hAnsi="Times New Roman" w:cs="Times New Roman"/>
            <w:sz w:val="20"/>
            <w:szCs w:val="20"/>
            <w:lang w:val="en-GB"/>
          </w:rPr>
          <w:t xml:space="preserve"> identifies the S-NSSAI.</w:t>
        </w:r>
      </w:ins>
    </w:p>
    <w:p w:rsidR="00DC4BED" w:rsidRPr="00DC4BED" w:rsidRDefault="00DC4BED" w:rsidP="00DC4BED">
      <w:pPr>
        <w:overflowPunct w:val="0"/>
        <w:autoSpaceDE w:val="0"/>
        <w:autoSpaceDN w:val="0"/>
        <w:adjustRightInd w:val="0"/>
        <w:spacing w:after="180" w:line="240" w:lineRule="auto"/>
        <w:ind w:left="568" w:hanging="284"/>
        <w:textAlignment w:val="baseline"/>
        <w:rPr>
          <w:ins w:id="89" w:author="ak1" w:date="2022-01-06T20:50:00Z"/>
          <w:rFonts w:ascii="Times New Roman" w:eastAsia="SimSun" w:hAnsi="Times New Roman" w:cs="Times New Roman"/>
          <w:sz w:val="20"/>
          <w:szCs w:val="20"/>
          <w:lang w:val="en-GB"/>
        </w:rPr>
      </w:pPr>
      <w:ins w:id="90" w:author="ak1" w:date="2022-01-06T20:50:00Z">
        <w:r w:rsidRPr="00DC4BED">
          <w:rPr>
            <w:rFonts w:ascii="Times New Roman" w:eastAsia="SimSun" w:hAnsi="Times New Roman" w:cs="Times New Roman"/>
            <w:sz w:val="20"/>
            <w:szCs w:val="20"/>
            <w:lang w:val="en-GB"/>
          </w:rPr>
          <w:t>f)</w:t>
        </w:r>
        <w:r w:rsidRPr="00DC4BED">
          <w:rPr>
            <w:rFonts w:ascii="Times New Roman" w:eastAsia="SimSun" w:hAnsi="Times New Roman" w:cs="Times New Roman"/>
            <w:sz w:val="20"/>
            <w:szCs w:val="20"/>
            <w:lang w:val="en-GB"/>
          </w:rPr>
          <w:tab/>
        </w:r>
        <w:proofErr w:type="spellStart"/>
        <w:r w:rsidRPr="00DC4BED">
          <w:rPr>
            <w:rFonts w:ascii="Times New Roman" w:eastAsia="SimSun" w:hAnsi="Times New Roman" w:cs="Times New Roman"/>
            <w:color w:val="000000"/>
            <w:sz w:val="20"/>
            <w:szCs w:val="20"/>
            <w:lang w:val="en-GB"/>
          </w:rPr>
          <w:t>NRCellCU</w:t>
        </w:r>
        <w:proofErr w:type="spellEnd"/>
        <w:r w:rsidRPr="00DC4BED">
          <w:rPr>
            <w:rFonts w:ascii="Times New Roman" w:eastAsia="SimSun" w:hAnsi="Times New Roman" w:cs="Times New Roman"/>
            <w:color w:val="000000"/>
            <w:sz w:val="20"/>
            <w:szCs w:val="20"/>
            <w:lang w:val="en-GB"/>
          </w:rPr>
          <w:t>.</w:t>
        </w:r>
      </w:ins>
    </w:p>
    <w:p w:rsidR="00DC4BED" w:rsidRPr="00DC4BED" w:rsidRDefault="00DC4BED" w:rsidP="00DC4BED">
      <w:pPr>
        <w:overflowPunct w:val="0"/>
        <w:autoSpaceDE w:val="0"/>
        <w:autoSpaceDN w:val="0"/>
        <w:adjustRightInd w:val="0"/>
        <w:spacing w:after="180" w:line="240" w:lineRule="auto"/>
        <w:ind w:left="568" w:hanging="284"/>
        <w:textAlignment w:val="baseline"/>
        <w:rPr>
          <w:ins w:id="91" w:author="ak1" w:date="2022-01-06T20:50:00Z"/>
          <w:rFonts w:ascii="Times New Roman" w:eastAsia="SimSun" w:hAnsi="Times New Roman" w:cs="Times New Roman"/>
          <w:sz w:val="20"/>
          <w:szCs w:val="20"/>
          <w:lang w:val="en-GB"/>
        </w:rPr>
      </w:pPr>
      <w:ins w:id="92" w:author="ak1" w:date="2022-01-06T20:50:00Z">
        <w:r w:rsidRPr="00DC4BED">
          <w:rPr>
            <w:rFonts w:ascii="Times New Roman" w:eastAsia="SimSun" w:hAnsi="Times New Roman" w:cs="Times New Roman"/>
            <w:sz w:val="20"/>
            <w:szCs w:val="20"/>
            <w:lang w:val="en-GB"/>
          </w:rPr>
          <w:t>g)</w:t>
        </w:r>
        <w:r w:rsidRPr="00DC4BED">
          <w:rPr>
            <w:rFonts w:ascii="Times New Roman" w:eastAsia="SimSun" w:hAnsi="Times New Roman" w:cs="Times New Roman"/>
            <w:sz w:val="20"/>
            <w:szCs w:val="20"/>
            <w:lang w:val="en-GB"/>
          </w:rPr>
          <w:tab/>
          <w:t>Valid for packet switched traffic.</w:t>
        </w:r>
      </w:ins>
    </w:p>
    <w:p w:rsidR="00DC4BED" w:rsidRPr="00DC4BED" w:rsidRDefault="00DC4BED" w:rsidP="00DC4BED">
      <w:pPr>
        <w:overflowPunct w:val="0"/>
        <w:autoSpaceDE w:val="0"/>
        <w:autoSpaceDN w:val="0"/>
        <w:adjustRightInd w:val="0"/>
        <w:spacing w:after="180" w:line="240" w:lineRule="auto"/>
        <w:ind w:left="568" w:hanging="284"/>
        <w:textAlignment w:val="baseline"/>
        <w:rPr>
          <w:ins w:id="93" w:author="ak1" w:date="2022-01-06T20:50:00Z"/>
          <w:rFonts w:ascii="Times New Roman" w:eastAsia="SimSun" w:hAnsi="Times New Roman" w:cs="Times New Roman"/>
          <w:sz w:val="20"/>
          <w:szCs w:val="20"/>
          <w:lang w:val="en-GB"/>
        </w:rPr>
      </w:pPr>
      <w:ins w:id="94" w:author="ak1" w:date="2022-01-06T20:50:00Z">
        <w:r w:rsidRPr="00DC4BED">
          <w:rPr>
            <w:rFonts w:ascii="Times New Roman" w:eastAsia="SimSun" w:hAnsi="Times New Roman" w:cs="Times New Roman"/>
            <w:sz w:val="20"/>
            <w:szCs w:val="20"/>
            <w:lang w:val="en-GB" w:eastAsia="zh-CN"/>
          </w:rPr>
          <w:t>h)</w:t>
        </w:r>
        <w:r w:rsidRPr="00DC4BED">
          <w:rPr>
            <w:rFonts w:ascii="Times New Roman" w:eastAsia="SimSun" w:hAnsi="Times New Roman" w:cs="Times New Roman"/>
            <w:sz w:val="20"/>
            <w:szCs w:val="20"/>
            <w:lang w:val="en-GB" w:eastAsia="zh-CN"/>
          </w:rPr>
          <w:tab/>
          <w:t>5GS.</w:t>
        </w:r>
      </w:ins>
    </w:p>
    <w:p w:rsidR="00DC4BED" w:rsidRPr="00DC4BED" w:rsidRDefault="00DC4BED" w:rsidP="00DC4BED">
      <w:pPr>
        <w:overflowPunct w:val="0"/>
        <w:autoSpaceDE w:val="0"/>
        <w:autoSpaceDN w:val="0"/>
        <w:adjustRightInd w:val="0"/>
        <w:spacing w:after="180" w:line="240" w:lineRule="auto"/>
        <w:ind w:left="568" w:hanging="284"/>
        <w:textAlignment w:val="baseline"/>
        <w:rPr>
          <w:ins w:id="95" w:author="ak1" w:date="2022-01-06T20:50:00Z"/>
          <w:rFonts w:ascii="Times New Roman" w:eastAsia="SimSun" w:hAnsi="Times New Roman" w:cs="Times New Roman"/>
          <w:sz w:val="20"/>
          <w:szCs w:val="20"/>
          <w:lang w:val="en-GB" w:eastAsia="zh-CN"/>
        </w:rPr>
      </w:pPr>
      <w:proofErr w:type="spellStart"/>
      <w:ins w:id="96" w:author="ak1" w:date="2022-01-06T20:50:00Z">
        <w:r w:rsidRPr="00DC4BED">
          <w:rPr>
            <w:rFonts w:ascii="Times New Roman" w:eastAsia="SimSun" w:hAnsi="Times New Roman" w:cs="Times New Roman"/>
            <w:sz w:val="20"/>
            <w:szCs w:val="20"/>
            <w:lang w:val="en-GB" w:eastAsia="zh-CN"/>
          </w:rPr>
          <w:t>i</w:t>
        </w:r>
        <w:proofErr w:type="spellEnd"/>
        <w:r w:rsidRPr="00DC4BED">
          <w:rPr>
            <w:rFonts w:ascii="Times New Roman" w:eastAsia="SimSun" w:hAnsi="Times New Roman" w:cs="Times New Roman"/>
            <w:sz w:val="20"/>
            <w:szCs w:val="20"/>
            <w:lang w:val="en-GB" w:eastAsia="zh-CN"/>
          </w:rPr>
          <w:t>)</w:t>
        </w:r>
        <w:r w:rsidRPr="00DC4BED">
          <w:rPr>
            <w:rFonts w:ascii="Times New Roman" w:eastAsia="SimSun" w:hAnsi="Times New Roman" w:cs="Times New Roman"/>
            <w:sz w:val="20"/>
            <w:szCs w:val="20"/>
            <w:lang w:val="en-GB" w:eastAsia="zh-CN"/>
          </w:rPr>
          <w:tab/>
          <w:t xml:space="preserve">One usage of this measurement is for performance assurance within integrity area (user plane connection quality) and for reliability KPI. </w:t>
        </w:r>
      </w:ins>
    </w:p>
    <w:p w:rsidR="00DC4BED" w:rsidRDefault="00DC4BED" w:rsidP="00DC4BED">
      <w:pPr>
        <w:rPr>
          <w:rFonts w:ascii="Times New Roman" w:eastAsia="SimSun" w:hAnsi="Times New Roman" w:cs="Times New Roman"/>
          <w:sz w:val="20"/>
          <w:szCs w:val="20"/>
          <w:lang w:val="en-GB" w:eastAsia="zh-CN"/>
        </w:rPr>
      </w:pPr>
      <w:proofErr w:type="gramStart"/>
      <w:ins w:id="97" w:author="ak1" w:date="2022-01-06T20:50:00Z">
        <w:r w:rsidRPr="00DC4BED">
          <w:rPr>
            <w:rFonts w:ascii="Times New Roman" w:eastAsia="SimSun" w:hAnsi="Times New Roman" w:cs="Times New Roman"/>
            <w:sz w:val="20"/>
            <w:szCs w:val="20"/>
            <w:lang w:val="en-GB" w:eastAsia="zh-CN"/>
          </w:rPr>
          <w:t>Note :</w:t>
        </w:r>
        <w:proofErr w:type="gramEnd"/>
        <w:r w:rsidRPr="00DC4BED">
          <w:rPr>
            <w:rFonts w:ascii="Times New Roman" w:eastAsia="SimSun" w:hAnsi="Times New Roman" w:cs="Times New Roman"/>
            <w:sz w:val="20"/>
            <w:szCs w:val="20"/>
            <w:lang w:val="en-GB" w:eastAsia="zh-CN"/>
          </w:rPr>
          <w:t xml:space="preserve"> </w:t>
        </w:r>
        <w:proofErr w:type="spellStart"/>
        <w:r w:rsidRPr="00DC4BED">
          <w:rPr>
            <w:rFonts w:ascii="Times New Roman" w:eastAsia="SimSun" w:hAnsi="Times New Roman" w:cs="Times New Roman"/>
            <w:sz w:val="20"/>
            <w:szCs w:val="20"/>
            <w:lang w:val="en-GB" w:eastAsia="zh-CN"/>
          </w:rPr>
          <w:t>NRCellCU</w:t>
        </w:r>
        <w:proofErr w:type="spellEnd"/>
        <w:r w:rsidRPr="00DC4BED">
          <w:rPr>
            <w:rFonts w:ascii="Times New Roman" w:eastAsia="SimSun" w:hAnsi="Times New Roman" w:cs="Times New Roman"/>
            <w:sz w:val="20"/>
            <w:szCs w:val="20"/>
            <w:lang w:val="en-GB" w:eastAsia="zh-CN"/>
          </w:rPr>
          <w:t xml:space="preserve"> in non-split NG-RAN deployment scenarios represents </w:t>
        </w:r>
        <w:proofErr w:type="spellStart"/>
        <w:r w:rsidRPr="00DC4BED">
          <w:rPr>
            <w:rFonts w:ascii="Times New Roman" w:eastAsia="SimSun" w:hAnsi="Times New Roman" w:cs="Times New Roman"/>
            <w:sz w:val="20"/>
            <w:szCs w:val="20"/>
            <w:lang w:val="en-GB" w:eastAsia="zh-CN"/>
          </w:rPr>
          <w:t>NRCell</w:t>
        </w:r>
        <w:proofErr w:type="spellEnd"/>
        <w:r w:rsidRPr="00DC4BED">
          <w:rPr>
            <w:rFonts w:ascii="Times New Roman" w:eastAsia="SimSun" w:hAnsi="Times New Roman" w:cs="Times New Roman"/>
            <w:sz w:val="20"/>
            <w:szCs w:val="20"/>
            <w:lang w:val="en-GB" w:eastAsia="zh-CN"/>
          </w:rPr>
          <w:t>.</w:t>
        </w:r>
      </w:ins>
    </w:p>
    <w:p w:rsidR="00BA34C0" w:rsidRDefault="00BA34C0" w:rsidP="00DC4BED">
      <w:pPr>
        <w:rPr>
          <w:rFonts w:ascii="Times New Roman" w:eastAsia="SimSun" w:hAnsi="Times New Roman" w:cs="Times New Roman"/>
          <w:sz w:val="20"/>
          <w:szCs w:val="20"/>
          <w:lang w:val="en-GB"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908"/>
      </w:tblGrid>
      <w:tr w:rsidR="00BA34C0" w:rsidRPr="007E67FC" w:rsidTr="00682351">
        <w:tc>
          <w:tcPr>
            <w:tcW w:w="9521" w:type="dxa"/>
            <w:shd w:val="clear" w:color="auto" w:fill="FFFFCC"/>
            <w:vAlign w:val="center"/>
          </w:tcPr>
          <w:p w:rsidR="00BA34C0" w:rsidRPr="007E67FC" w:rsidRDefault="00BA34C0" w:rsidP="00682351">
            <w:pPr>
              <w:spacing w:after="180" w:line="240" w:lineRule="auto"/>
              <w:jc w:val="center"/>
              <w:rPr>
                <w:rFonts w:ascii="Arial" w:eastAsia="SimSun" w:hAnsi="Arial" w:cs="Arial"/>
                <w:b/>
                <w:bCs/>
                <w:sz w:val="28"/>
                <w:szCs w:val="28"/>
                <w:lang w:val="en-GB"/>
              </w:rPr>
            </w:pPr>
            <w:r>
              <w:rPr>
                <w:rFonts w:ascii="Arial" w:eastAsia="SimSun" w:hAnsi="Arial" w:cs="Arial"/>
                <w:b/>
                <w:bCs/>
                <w:sz w:val="28"/>
                <w:szCs w:val="28"/>
                <w:lang w:val="en-GB" w:eastAsia="zh-CN"/>
              </w:rPr>
              <w:t>End of</w:t>
            </w:r>
            <w:r w:rsidRPr="007E67FC">
              <w:rPr>
                <w:rFonts w:ascii="Arial" w:eastAsia="SimSun" w:hAnsi="Arial" w:cs="Arial" w:hint="eastAsia"/>
                <w:b/>
                <w:bCs/>
                <w:sz w:val="28"/>
                <w:szCs w:val="28"/>
                <w:lang w:val="en-GB" w:eastAsia="zh-CN"/>
              </w:rPr>
              <w:t xml:space="preserve"> </w:t>
            </w:r>
            <w:r w:rsidRPr="007E67FC">
              <w:rPr>
                <w:rFonts w:ascii="Arial" w:eastAsia="SimSun" w:hAnsi="Arial" w:cs="Arial"/>
                <w:b/>
                <w:bCs/>
                <w:sz w:val="28"/>
                <w:szCs w:val="28"/>
                <w:lang w:val="en-GB" w:eastAsia="zh-CN"/>
              </w:rPr>
              <w:t>change</w:t>
            </w:r>
          </w:p>
        </w:tc>
      </w:tr>
    </w:tbl>
    <w:p w:rsidR="00BA34C0" w:rsidRDefault="00BA34C0" w:rsidP="00DC4BED"/>
    <w:sectPr w:rsidR="00BA34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4.2.0">
    <w:altName w:val="Times New Roman"/>
    <w:charset w:val="00"/>
    <w:family w:val="roman"/>
    <w:pitch w:val="default"/>
  </w:font>
  <w:font w:name="DengXian">
    <w:altName w:val="SimSu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k2">
    <w15:presenceInfo w15:providerId="None" w15:userId="ak2"/>
  </w15:person>
  <w15:person w15:author="ak1">
    <w15:presenceInfo w15:providerId="None" w15:userId="ak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ED"/>
    <w:rsid w:val="004520D3"/>
    <w:rsid w:val="005C7559"/>
    <w:rsid w:val="007663FF"/>
    <w:rsid w:val="0081650D"/>
    <w:rsid w:val="00A650C2"/>
    <w:rsid w:val="00BA34C0"/>
    <w:rsid w:val="00C572EF"/>
    <w:rsid w:val="00C80E3B"/>
    <w:rsid w:val="00CC2EEC"/>
    <w:rsid w:val="00CD71DB"/>
    <w:rsid w:val="00DC4BED"/>
    <w:rsid w:val="00E30C65"/>
    <w:rsid w:val="00E66E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F7ED"/>
  <w15:chartTrackingRefBased/>
  <w15:docId w15:val="{FB3B6405-4305-4EC6-8666-234A53B8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gpp.org/ftp/Specs/html-info/21900.htm" TargetMode="External"/><Relationship Id="rId5" Type="http://schemas.openxmlformats.org/officeDocument/2006/relationships/hyperlink" Target="http://www.3gpp.org/Change-Requests" TargetMode="External"/><Relationship Id="rId4" Type="http://schemas.openxmlformats.org/officeDocument/2006/relationships/hyperlink" Target="http://www.3gpp.org/3G_Specs/CRs.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ak1</dc:creator>
  <cp:keywords/>
  <dc:description/>
  <cp:lastModifiedBy>ak2</cp:lastModifiedBy>
  <cp:revision>2</cp:revision>
  <dcterms:created xsi:type="dcterms:W3CDTF">2022-01-19T09:29:00Z</dcterms:created>
  <dcterms:modified xsi:type="dcterms:W3CDTF">2022-01-19T09:29:00Z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D:\00_Work\SA5#141e\Self CR\Final\S5-xxxxxx Rel-17 CR TS 28.552 Adding packet Measurements.docx</vt:lpwstr>
  </property>
</Properties>
</file>