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34CA" w14:textId="3A572F23" w:rsidR="004C755C" w:rsidRPr="00F25496" w:rsidRDefault="004C755C" w:rsidP="004C755C">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873F33">
        <w:rPr>
          <w:b/>
          <w:noProof/>
          <w:sz w:val="24"/>
        </w:rPr>
        <w:t>1</w:t>
      </w:r>
      <w:r w:rsidRPr="00F25496">
        <w:rPr>
          <w:b/>
          <w:noProof/>
          <w:sz w:val="24"/>
        </w:rPr>
        <w:t>-e</w:t>
      </w:r>
      <w:r w:rsidRPr="00F25496">
        <w:rPr>
          <w:b/>
          <w:i/>
          <w:noProof/>
          <w:sz w:val="24"/>
        </w:rPr>
        <w:t xml:space="preserve"> </w:t>
      </w:r>
      <w:r w:rsidRPr="00F25496">
        <w:rPr>
          <w:b/>
          <w:i/>
          <w:noProof/>
          <w:sz w:val="28"/>
        </w:rPr>
        <w:tab/>
      </w:r>
      <w:r w:rsidR="00A30101" w:rsidRPr="00A30101">
        <w:rPr>
          <w:b/>
          <w:i/>
          <w:noProof/>
          <w:sz w:val="28"/>
        </w:rPr>
        <w:t>S5-221448</w:t>
      </w:r>
      <w:ins w:id="0" w:author="Len2" w:date="2022-01-22T00:28:00Z">
        <w:r w:rsidR="009738D6">
          <w:rPr>
            <w:b/>
            <w:i/>
            <w:noProof/>
            <w:sz w:val="28"/>
          </w:rPr>
          <w:t>rev</w:t>
        </w:r>
      </w:ins>
      <w:ins w:id="1" w:author="Len2" w:date="2022-01-22T00:34:00Z">
        <w:r w:rsidR="004D29A1">
          <w:rPr>
            <w:b/>
            <w:i/>
            <w:noProof/>
            <w:sz w:val="28"/>
          </w:rPr>
          <w:t>2</w:t>
        </w:r>
      </w:ins>
    </w:p>
    <w:p w14:paraId="55CF78DE" w14:textId="15EB59A1" w:rsidR="006A45BA" w:rsidRDefault="004C755C" w:rsidP="004C755C">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873F33">
        <w:rPr>
          <w:sz w:val="24"/>
        </w:rPr>
        <w:t>7</w:t>
      </w:r>
      <w:r>
        <w:rPr>
          <w:sz w:val="24"/>
        </w:rPr>
        <w:t xml:space="preserve"> - 2</w:t>
      </w:r>
      <w:r w:rsidR="00873F33">
        <w:rPr>
          <w:sz w:val="24"/>
        </w:rPr>
        <w:t>6</w:t>
      </w:r>
      <w:r>
        <w:rPr>
          <w:sz w:val="24"/>
        </w:rPr>
        <w:t xml:space="preserve"> </w:t>
      </w:r>
      <w:r w:rsidR="00873F33">
        <w:rPr>
          <w:sz w:val="24"/>
        </w:rPr>
        <w:t>January</w:t>
      </w:r>
      <w:r w:rsidRPr="00F25496">
        <w:rPr>
          <w:sz w:val="24"/>
        </w:rPr>
        <w:t xml:space="preserve"> 202</w:t>
      </w:r>
      <w:r w:rsidR="00873F33">
        <w:rPr>
          <w:sz w:val="24"/>
        </w:rPr>
        <w:t>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16844BC" w14:textId="77777777" w:rsidR="00AE25BF" w:rsidRPr="006E5DD5" w:rsidRDefault="00AE25BF" w:rsidP="005E4E55">
      <w:pPr>
        <w:rPr>
          <w:rFonts w:eastAsia="Batang"/>
          <w:lang w:eastAsia="zh-CN"/>
        </w:rPr>
      </w:pPr>
    </w:p>
    <w:p w14:paraId="0821AFA6" w14:textId="4501CF57" w:rsidR="00AE25BF" w:rsidRPr="006C2E80" w:rsidRDefault="00AE25BF" w:rsidP="005E4E55">
      <w:pPr>
        <w:rPr>
          <w:rFonts w:eastAsia="Batang"/>
          <w:lang w:val="en-US" w:eastAsia="zh-CN"/>
        </w:rPr>
      </w:pPr>
      <w:r w:rsidRPr="006C2E80">
        <w:rPr>
          <w:rFonts w:eastAsia="Batang"/>
          <w:lang w:val="en-US" w:eastAsia="zh-CN"/>
        </w:rPr>
        <w:t>Source:</w:t>
      </w:r>
      <w:r w:rsidRPr="006C2E80">
        <w:rPr>
          <w:rFonts w:eastAsia="Batang"/>
          <w:lang w:val="en-US" w:eastAsia="zh-CN"/>
        </w:rPr>
        <w:tab/>
      </w:r>
      <w:r w:rsidR="007A40F0">
        <w:rPr>
          <w:rFonts w:eastAsia="Batang"/>
          <w:lang w:val="en-US" w:eastAsia="zh-CN"/>
        </w:rPr>
        <w:t>Lenovo</w:t>
      </w:r>
      <w:r w:rsidR="00293924">
        <w:rPr>
          <w:rFonts w:eastAsia="Batang"/>
          <w:lang w:val="en-US" w:eastAsia="zh-CN"/>
        </w:rPr>
        <w:t>, Motorola Mobility</w:t>
      </w:r>
    </w:p>
    <w:p w14:paraId="77734250" w14:textId="7790E85F" w:rsidR="006C2E80" w:rsidRPr="006C2E80" w:rsidRDefault="00AE25BF" w:rsidP="005E4E55">
      <w:pPr>
        <w:rPr>
          <w:rFonts w:eastAsia="Batang"/>
          <w:lang w:eastAsia="zh-CN"/>
        </w:rPr>
      </w:pPr>
      <w:r w:rsidRPr="006C2E80">
        <w:rPr>
          <w:rFonts w:eastAsia="Batang"/>
          <w:lang w:eastAsia="zh-CN"/>
        </w:rPr>
        <w:t>Title:</w:t>
      </w:r>
      <w:r w:rsidRPr="006C2E80">
        <w:rPr>
          <w:rFonts w:eastAsia="Batang"/>
          <w:lang w:eastAsia="zh-CN"/>
        </w:rPr>
        <w:tab/>
        <w:t>New</w:t>
      </w:r>
      <w:r w:rsidR="009B1EE9">
        <w:rPr>
          <w:rFonts w:eastAsia="Batang"/>
          <w:lang w:eastAsia="zh-CN"/>
        </w:rPr>
        <w:t xml:space="preserve"> R18 </w:t>
      </w:r>
      <w:r w:rsidR="0086461E">
        <w:rPr>
          <w:rFonts w:eastAsia="Batang"/>
          <w:lang w:eastAsia="zh-CN"/>
        </w:rPr>
        <w:t>S</w:t>
      </w:r>
      <w:r w:rsidR="009B1EE9">
        <w:rPr>
          <w:rFonts w:eastAsia="Batang"/>
          <w:lang w:eastAsia="zh-CN"/>
        </w:rPr>
        <w:t xml:space="preserve">ID on </w:t>
      </w:r>
      <w:r w:rsidR="00A30101">
        <w:rPr>
          <w:rFonts w:eastAsia="Batang"/>
          <w:lang w:eastAsia="zh-CN"/>
        </w:rPr>
        <w:t xml:space="preserve">MP-CP </w:t>
      </w:r>
      <w:r w:rsidR="009B1EE9">
        <w:rPr>
          <w:rFonts w:eastAsia="Batang"/>
          <w:lang w:eastAsia="zh-CN"/>
        </w:rPr>
        <w:t xml:space="preserve">Conflict </w:t>
      </w:r>
      <w:r w:rsidR="0086461E">
        <w:rPr>
          <w:rFonts w:eastAsia="Batang"/>
          <w:lang w:eastAsia="zh-CN"/>
        </w:rPr>
        <w:t>management</w:t>
      </w:r>
      <w:r w:rsidR="00D31CC8" w:rsidRPr="006C2E80">
        <w:rPr>
          <w:rFonts w:eastAsia="Batang"/>
          <w:lang w:eastAsia="zh-CN"/>
        </w:rPr>
        <w:t xml:space="preserve"> </w:t>
      </w:r>
      <w:r w:rsidR="00CC2A02">
        <w:rPr>
          <w:rFonts w:eastAsia="Batang"/>
          <w:lang w:eastAsia="zh-CN"/>
        </w:rPr>
        <w:t>and coordination</w:t>
      </w:r>
    </w:p>
    <w:p w14:paraId="5F56A0A9" w14:textId="77777777" w:rsidR="00AE25BF" w:rsidRPr="006C2E80" w:rsidRDefault="00AE25BF" w:rsidP="005E4E55">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55423D4A" w:rsidR="00AE25BF" w:rsidRDefault="00AE25BF" w:rsidP="005E4E55">
      <w:pPr>
        <w:rPr>
          <w:rFonts w:eastAsia="Batang"/>
          <w:lang w:val="en-US" w:eastAsia="zh-CN"/>
        </w:rPr>
      </w:pPr>
      <w:r w:rsidRPr="006C2E80">
        <w:rPr>
          <w:rFonts w:eastAsia="Batang"/>
          <w:lang w:val="en-US" w:eastAsia="zh-CN"/>
        </w:rPr>
        <w:t>Agenda Item:</w:t>
      </w:r>
      <w:r w:rsidRPr="006C2E80">
        <w:rPr>
          <w:rFonts w:eastAsia="Batang"/>
          <w:lang w:val="en-US" w:eastAsia="zh-CN"/>
        </w:rPr>
        <w:tab/>
      </w:r>
      <w:r w:rsidR="0086461E">
        <w:rPr>
          <w:rFonts w:eastAsia="Batang"/>
          <w:lang w:val="en-US" w:eastAsia="zh-CN"/>
        </w:rPr>
        <w:t>6.2</w:t>
      </w:r>
    </w:p>
    <w:p w14:paraId="028C079C" w14:textId="77777777" w:rsidR="006C2E80" w:rsidRPr="006C2E80" w:rsidRDefault="006C2E80" w:rsidP="005E4E55">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5E4E55">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2730900B" w14:textId="6E3CE8B8" w:rsidR="003F268E" w:rsidRPr="00BA3A53" w:rsidRDefault="00873F33" w:rsidP="005E4E55">
      <w:pPr>
        <w:pStyle w:val="Guidance"/>
      </w:pPr>
      <w:r>
        <w:rPr>
          <w:i w:val="0"/>
          <w:iCs/>
        </w:rPr>
        <w:t xml:space="preserve">New SID on </w:t>
      </w:r>
      <w:r w:rsidR="00013B9B" w:rsidRPr="00873F33">
        <w:rPr>
          <w:i w:val="0"/>
          <w:iCs/>
        </w:rPr>
        <w:t>Enablers for</w:t>
      </w:r>
      <w:r w:rsidR="0086461E" w:rsidRPr="00873F33">
        <w:rPr>
          <w:i w:val="0"/>
          <w:iCs/>
        </w:rPr>
        <w:t xml:space="preserve"> conflict management and coordination</w:t>
      </w:r>
      <w:r w:rsidR="00B40A19" w:rsidRPr="00873F33">
        <w:rPr>
          <w:i w:val="0"/>
          <w:iCs/>
        </w:rPr>
        <w:t xml:space="preserve"> in management and control plane closed loops</w:t>
      </w:r>
    </w:p>
    <w:p w14:paraId="0D12AE1F" w14:textId="552AF7C1" w:rsidR="00B078D6" w:rsidRDefault="00E13CB2" w:rsidP="0086461E">
      <w:pPr>
        <w:pStyle w:val="Heading8"/>
      </w:pPr>
      <w:r>
        <w:t>A</w:t>
      </w:r>
      <w:r w:rsidR="00B078D6">
        <w:t>cronym:</w:t>
      </w:r>
      <w:r w:rsidR="00325339">
        <w:t xml:space="preserve"> </w:t>
      </w:r>
      <w:r w:rsidR="00886442">
        <w:t>FS_</w:t>
      </w:r>
      <w:r w:rsidR="00325339">
        <w:t>C</w:t>
      </w:r>
      <w:r w:rsidR="00886442">
        <w:t>O</w:t>
      </w:r>
      <w:r w:rsidR="00325339">
        <w:t>MC</w:t>
      </w:r>
      <w:r w:rsidR="00886442">
        <w:t>O</w:t>
      </w:r>
      <w:r w:rsidR="006C2E80">
        <w:tab/>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5E4E55">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3C64E2DB" w:rsidR="003F7142" w:rsidRDefault="003F7142" w:rsidP="006C2E80">
      <w:pPr>
        <w:pStyle w:val="Heading8"/>
      </w:pPr>
      <w:r w:rsidRPr="003F7142">
        <w:t>Potential target Release:</w:t>
      </w:r>
      <w:r w:rsidR="006C2E80">
        <w:tab/>
      </w:r>
      <w:r w:rsidRPr="006C2E80">
        <w:rPr>
          <w:i/>
          <w:iCs/>
        </w:rPr>
        <w:t>Rel-</w:t>
      </w:r>
      <w:r w:rsidR="00325339">
        <w:rPr>
          <w:i/>
          <w:iCs/>
        </w:rPr>
        <w:t>18</w:t>
      </w:r>
    </w:p>
    <w:p w14:paraId="53277F89" w14:textId="5916300B" w:rsidR="003F7142" w:rsidRPr="006C2E80" w:rsidRDefault="003F7142" w:rsidP="005E4E55">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5E4E55">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5E4E55">
            <w:pPr>
              <w:pStyle w:val="TAH"/>
            </w:pPr>
            <w:r>
              <w:t>UICC apps</w:t>
            </w:r>
          </w:p>
        </w:tc>
        <w:tc>
          <w:tcPr>
            <w:tcW w:w="1037" w:type="dxa"/>
            <w:tcBorders>
              <w:bottom w:val="single" w:sz="12" w:space="0" w:color="auto"/>
            </w:tcBorders>
            <w:shd w:val="clear" w:color="auto" w:fill="E0E0E0"/>
          </w:tcPr>
          <w:p w14:paraId="7A104C90" w14:textId="77777777" w:rsidR="004260A5" w:rsidRDefault="004260A5" w:rsidP="005E4E55">
            <w:pPr>
              <w:pStyle w:val="TAH"/>
            </w:pPr>
            <w:r>
              <w:t>ME</w:t>
            </w:r>
          </w:p>
        </w:tc>
        <w:tc>
          <w:tcPr>
            <w:tcW w:w="850" w:type="dxa"/>
            <w:tcBorders>
              <w:bottom w:val="single" w:sz="12" w:space="0" w:color="auto"/>
            </w:tcBorders>
            <w:shd w:val="clear" w:color="auto" w:fill="E0E0E0"/>
          </w:tcPr>
          <w:p w14:paraId="5E5618FC" w14:textId="77777777" w:rsidR="004260A5" w:rsidRDefault="004260A5" w:rsidP="005E4E55">
            <w:pPr>
              <w:pStyle w:val="TAH"/>
            </w:pPr>
            <w:r>
              <w:t>AN</w:t>
            </w:r>
          </w:p>
        </w:tc>
        <w:tc>
          <w:tcPr>
            <w:tcW w:w="851" w:type="dxa"/>
            <w:tcBorders>
              <w:bottom w:val="single" w:sz="12" w:space="0" w:color="auto"/>
            </w:tcBorders>
            <w:shd w:val="clear" w:color="auto" w:fill="E0E0E0"/>
          </w:tcPr>
          <w:p w14:paraId="2809724F" w14:textId="77777777" w:rsidR="004260A5" w:rsidRDefault="004260A5" w:rsidP="005E4E55">
            <w:pPr>
              <w:pStyle w:val="TAH"/>
            </w:pPr>
            <w:r>
              <w:t>CN</w:t>
            </w:r>
          </w:p>
        </w:tc>
        <w:tc>
          <w:tcPr>
            <w:tcW w:w="1752" w:type="dxa"/>
            <w:tcBorders>
              <w:bottom w:val="single" w:sz="12" w:space="0" w:color="auto"/>
            </w:tcBorders>
            <w:shd w:val="clear" w:color="auto" w:fill="E0E0E0"/>
          </w:tcPr>
          <w:p w14:paraId="0D7316B8" w14:textId="77777777" w:rsidR="004260A5" w:rsidRDefault="004260A5" w:rsidP="005E4E55">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5E4E55">
            <w:pPr>
              <w:pStyle w:val="TAH"/>
            </w:pPr>
            <w:r>
              <w:t>Yes</w:t>
            </w:r>
          </w:p>
        </w:tc>
        <w:tc>
          <w:tcPr>
            <w:tcW w:w="1275" w:type="dxa"/>
            <w:tcBorders>
              <w:top w:val="nil"/>
              <w:left w:val="nil"/>
            </w:tcBorders>
          </w:tcPr>
          <w:p w14:paraId="35B295F5" w14:textId="77777777" w:rsidR="004260A5" w:rsidRDefault="004260A5" w:rsidP="005E4E55">
            <w:pPr>
              <w:pStyle w:val="TAC"/>
            </w:pPr>
          </w:p>
        </w:tc>
        <w:tc>
          <w:tcPr>
            <w:tcW w:w="1037" w:type="dxa"/>
            <w:tcBorders>
              <w:top w:val="nil"/>
            </w:tcBorders>
          </w:tcPr>
          <w:p w14:paraId="1F2F978C" w14:textId="77777777" w:rsidR="004260A5" w:rsidRDefault="004260A5" w:rsidP="005E4E55">
            <w:pPr>
              <w:pStyle w:val="TAC"/>
            </w:pPr>
          </w:p>
        </w:tc>
        <w:tc>
          <w:tcPr>
            <w:tcW w:w="850" w:type="dxa"/>
            <w:tcBorders>
              <w:top w:val="nil"/>
            </w:tcBorders>
          </w:tcPr>
          <w:p w14:paraId="7FD58A88" w14:textId="50326A20" w:rsidR="004260A5" w:rsidRDefault="00325339" w:rsidP="005E4E55">
            <w:pPr>
              <w:pStyle w:val="TAC"/>
            </w:pPr>
            <w:r>
              <w:t>x</w:t>
            </w:r>
          </w:p>
        </w:tc>
        <w:tc>
          <w:tcPr>
            <w:tcW w:w="851" w:type="dxa"/>
            <w:tcBorders>
              <w:top w:val="nil"/>
            </w:tcBorders>
          </w:tcPr>
          <w:p w14:paraId="3E3077D8" w14:textId="391E1CD3" w:rsidR="004260A5" w:rsidRDefault="00325339" w:rsidP="005E4E55">
            <w:pPr>
              <w:pStyle w:val="TAC"/>
            </w:pPr>
            <w:r>
              <w:t>x</w:t>
            </w:r>
          </w:p>
        </w:tc>
        <w:tc>
          <w:tcPr>
            <w:tcW w:w="1752" w:type="dxa"/>
            <w:tcBorders>
              <w:top w:val="nil"/>
            </w:tcBorders>
          </w:tcPr>
          <w:p w14:paraId="64727DCC" w14:textId="77777777" w:rsidR="004260A5" w:rsidRDefault="004260A5" w:rsidP="005E4E55">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5E4E55">
            <w:pPr>
              <w:pStyle w:val="TAH"/>
            </w:pPr>
            <w:r>
              <w:t>No</w:t>
            </w:r>
          </w:p>
        </w:tc>
        <w:tc>
          <w:tcPr>
            <w:tcW w:w="1275" w:type="dxa"/>
            <w:tcBorders>
              <w:left w:val="nil"/>
            </w:tcBorders>
          </w:tcPr>
          <w:p w14:paraId="42581088" w14:textId="53E2C241" w:rsidR="004260A5" w:rsidRDefault="00325339" w:rsidP="005E4E55">
            <w:pPr>
              <w:pStyle w:val="TAC"/>
            </w:pPr>
            <w:r>
              <w:t>x</w:t>
            </w:r>
          </w:p>
        </w:tc>
        <w:tc>
          <w:tcPr>
            <w:tcW w:w="1037" w:type="dxa"/>
          </w:tcPr>
          <w:p w14:paraId="477F02DA" w14:textId="3D430C0F" w:rsidR="004260A5" w:rsidRDefault="00325339" w:rsidP="005E4E55">
            <w:pPr>
              <w:pStyle w:val="TAC"/>
            </w:pPr>
            <w:r>
              <w:t>x</w:t>
            </w:r>
          </w:p>
        </w:tc>
        <w:tc>
          <w:tcPr>
            <w:tcW w:w="850" w:type="dxa"/>
          </w:tcPr>
          <w:p w14:paraId="6E9D500A" w14:textId="77777777" w:rsidR="004260A5" w:rsidRDefault="004260A5" w:rsidP="005E4E55">
            <w:pPr>
              <w:pStyle w:val="TAC"/>
            </w:pPr>
          </w:p>
        </w:tc>
        <w:tc>
          <w:tcPr>
            <w:tcW w:w="851" w:type="dxa"/>
          </w:tcPr>
          <w:p w14:paraId="24149096" w14:textId="77777777" w:rsidR="004260A5" w:rsidRDefault="004260A5" w:rsidP="005E4E55">
            <w:pPr>
              <w:pStyle w:val="TAC"/>
            </w:pPr>
          </w:p>
        </w:tc>
        <w:tc>
          <w:tcPr>
            <w:tcW w:w="1752" w:type="dxa"/>
          </w:tcPr>
          <w:p w14:paraId="43FB9532" w14:textId="77777777" w:rsidR="004260A5" w:rsidRDefault="004260A5" w:rsidP="005E4E55">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5E4E55">
            <w:pPr>
              <w:pStyle w:val="TAH"/>
            </w:pPr>
            <w:r>
              <w:t>Don't know</w:t>
            </w:r>
          </w:p>
        </w:tc>
        <w:tc>
          <w:tcPr>
            <w:tcW w:w="1275" w:type="dxa"/>
            <w:tcBorders>
              <w:left w:val="nil"/>
            </w:tcBorders>
          </w:tcPr>
          <w:p w14:paraId="1651904E" w14:textId="77777777" w:rsidR="004260A5" w:rsidRDefault="004260A5" w:rsidP="005E4E55">
            <w:pPr>
              <w:pStyle w:val="TAC"/>
            </w:pPr>
          </w:p>
        </w:tc>
        <w:tc>
          <w:tcPr>
            <w:tcW w:w="1037" w:type="dxa"/>
          </w:tcPr>
          <w:p w14:paraId="5219BA8E" w14:textId="77777777" w:rsidR="004260A5" w:rsidRDefault="004260A5" w:rsidP="005E4E55">
            <w:pPr>
              <w:pStyle w:val="TAC"/>
            </w:pPr>
          </w:p>
        </w:tc>
        <w:tc>
          <w:tcPr>
            <w:tcW w:w="850" w:type="dxa"/>
          </w:tcPr>
          <w:p w14:paraId="4016B898" w14:textId="77777777" w:rsidR="004260A5" w:rsidRDefault="004260A5" w:rsidP="005E4E55">
            <w:pPr>
              <w:pStyle w:val="TAC"/>
            </w:pPr>
          </w:p>
        </w:tc>
        <w:tc>
          <w:tcPr>
            <w:tcW w:w="851" w:type="dxa"/>
          </w:tcPr>
          <w:p w14:paraId="42B48559" w14:textId="77777777" w:rsidR="004260A5" w:rsidRDefault="004260A5" w:rsidP="005E4E55">
            <w:pPr>
              <w:pStyle w:val="TAC"/>
            </w:pPr>
          </w:p>
        </w:tc>
        <w:tc>
          <w:tcPr>
            <w:tcW w:w="1752" w:type="dxa"/>
          </w:tcPr>
          <w:p w14:paraId="226C70EA" w14:textId="77777777" w:rsidR="004260A5" w:rsidRDefault="004260A5" w:rsidP="005E4E55">
            <w:pPr>
              <w:pStyle w:val="TAC"/>
            </w:pPr>
          </w:p>
        </w:tc>
      </w:tr>
    </w:tbl>
    <w:p w14:paraId="3A87B226" w14:textId="77777777" w:rsidR="008A76FD" w:rsidRPr="006C2E80" w:rsidRDefault="008A76FD" w:rsidP="005E4E55"/>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8CED1F8" w:rsidR="00A36378" w:rsidRPr="00A36378" w:rsidRDefault="00A36378" w:rsidP="00420787">
      <w:pPr>
        <w:pStyle w:val="Heading3"/>
      </w:pPr>
      <w:r w:rsidRPr="00A36378">
        <w:t xml:space="preserve">This work is a </w:t>
      </w:r>
      <w:r w:rsidR="00420787">
        <w:t>study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5E4E55">
            <w:pPr>
              <w:pStyle w:val="TAC"/>
            </w:pPr>
          </w:p>
        </w:tc>
        <w:tc>
          <w:tcPr>
            <w:tcW w:w="2917" w:type="dxa"/>
            <w:shd w:val="clear" w:color="auto" w:fill="E0E0E0"/>
          </w:tcPr>
          <w:p w14:paraId="2DDC3E00" w14:textId="77777777" w:rsidR="004876B9" w:rsidRPr="006C2E80" w:rsidRDefault="004876B9" w:rsidP="005E4E55">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5E4E55">
            <w:pPr>
              <w:pStyle w:val="TAC"/>
            </w:pPr>
          </w:p>
        </w:tc>
        <w:tc>
          <w:tcPr>
            <w:tcW w:w="2917" w:type="dxa"/>
            <w:shd w:val="clear" w:color="auto" w:fill="E0E0E0"/>
            <w:tcMar>
              <w:left w:w="227" w:type="dxa"/>
            </w:tcMar>
          </w:tcPr>
          <w:p w14:paraId="583CDDD5" w14:textId="77777777" w:rsidR="004876B9" w:rsidRPr="00662741" w:rsidRDefault="004876B9" w:rsidP="005E4E55">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5E4E55">
            <w:pPr>
              <w:pStyle w:val="TAC"/>
            </w:pPr>
          </w:p>
        </w:tc>
        <w:tc>
          <w:tcPr>
            <w:tcW w:w="2917" w:type="dxa"/>
            <w:shd w:val="clear" w:color="auto" w:fill="E0E0E0"/>
            <w:tcMar>
              <w:left w:w="397" w:type="dxa"/>
            </w:tcMar>
          </w:tcPr>
          <w:p w14:paraId="2FF03094" w14:textId="77777777" w:rsidR="004876B9" w:rsidRPr="00662741" w:rsidRDefault="004876B9" w:rsidP="005E4E55">
            <w:pPr>
              <w:pStyle w:val="TAH"/>
            </w:pPr>
            <w:r w:rsidRPr="00662741">
              <w:t>Work Task</w:t>
            </w:r>
          </w:p>
        </w:tc>
      </w:tr>
      <w:tr w:rsidR="00335107" w:rsidRPr="00662741" w14:paraId="0EE231D1" w14:textId="77777777" w:rsidTr="006C2E80">
        <w:trPr>
          <w:cantSplit/>
          <w:jc w:val="center"/>
        </w:trPr>
        <w:tc>
          <w:tcPr>
            <w:tcW w:w="452" w:type="dxa"/>
          </w:tcPr>
          <w:p w14:paraId="716041CE" w14:textId="055FB2D2" w:rsidR="00BF7C9D" w:rsidRPr="00662741" w:rsidRDefault="00325339" w:rsidP="005E4E55">
            <w:pPr>
              <w:pStyle w:val="TAC"/>
            </w:pPr>
            <w:r>
              <w:t>x</w:t>
            </w:r>
          </w:p>
        </w:tc>
        <w:tc>
          <w:tcPr>
            <w:tcW w:w="2917" w:type="dxa"/>
            <w:shd w:val="clear" w:color="auto" w:fill="E0E0E0"/>
          </w:tcPr>
          <w:p w14:paraId="14C97034" w14:textId="77777777" w:rsidR="00BF7C9D" w:rsidRPr="006C2E80" w:rsidRDefault="00BF7C9D" w:rsidP="005E4E55">
            <w:pPr>
              <w:pStyle w:val="TAH"/>
            </w:pPr>
            <w:r w:rsidRPr="006C2E80">
              <w:t>Study Item</w:t>
            </w:r>
          </w:p>
        </w:tc>
      </w:tr>
    </w:tbl>
    <w:p w14:paraId="169DD7E0" w14:textId="77777777" w:rsidR="004876B9" w:rsidRDefault="004876B9" w:rsidP="005E4E55"/>
    <w:p w14:paraId="406F61A6" w14:textId="1480902C" w:rsidR="004876B9" w:rsidRDefault="004876B9" w:rsidP="006C2E80">
      <w:pPr>
        <w:pStyle w:val="Heading2"/>
      </w:pPr>
      <w:r>
        <w:t>2</w:t>
      </w:r>
      <w:r w:rsidR="00A36378">
        <w:t>.</w:t>
      </w:r>
      <w:r w:rsidR="00765028">
        <w:t>2</w:t>
      </w:r>
      <w:r>
        <w:tab/>
      </w:r>
      <w:r w:rsidR="004260A5">
        <w:t>Parent Work Item</w:t>
      </w:r>
    </w:p>
    <w:p w14:paraId="2311EFBA" w14:textId="30082E49" w:rsidR="002944FD" w:rsidRPr="009A6092" w:rsidRDefault="002944FD" w:rsidP="005E4E55"/>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5E4E55">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5E4E55">
            <w:pPr>
              <w:pStyle w:val="TAH"/>
            </w:pPr>
            <w:r>
              <w:t>Acronym</w:t>
            </w:r>
          </w:p>
        </w:tc>
        <w:tc>
          <w:tcPr>
            <w:tcW w:w="1101" w:type="dxa"/>
            <w:shd w:val="clear" w:color="auto" w:fill="E0E0E0"/>
          </w:tcPr>
          <w:p w14:paraId="71E7FFF8" w14:textId="77777777" w:rsidR="008835FC" w:rsidDel="00C02DF6" w:rsidRDefault="008835FC" w:rsidP="005E4E55">
            <w:pPr>
              <w:pStyle w:val="TAH"/>
            </w:pPr>
            <w:r>
              <w:t>Working Group</w:t>
            </w:r>
          </w:p>
        </w:tc>
        <w:tc>
          <w:tcPr>
            <w:tcW w:w="1101" w:type="dxa"/>
            <w:shd w:val="clear" w:color="auto" w:fill="E0E0E0"/>
          </w:tcPr>
          <w:p w14:paraId="6C53D0F7" w14:textId="77777777" w:rsidR="008835FC" w:rsidRDefault="008835FC" w:rsidP="005E4E55">
            <w:pPr>
              <w:pStyle w:val="TAH"/>
            </w:pPr>
            <w:r>
              <w:t>Unique ID</w:t>
            </w:r>
          </w:p>
        </w:tc>
        <w:tc>
          <w:tcPr>
            <w:tcW w:w="6010" w:type="dxa"/>
            <w:shd w:val="clear" w:color="auto" w:fill="E0E0E0"/>
          </w:tcPr>
          <w:p w14:paraId="668487F1" w14:textId="77777777" w:rsidR="008835FC" w:rsidRDefault="008835FC" w:rsidP="005E4E55">
            <w:pPr>
              <w:pStyle w:val="TAH"/>
            </w:pPr>
            <w:r>
              <w:t>Title (as in 3GPP Work Plan)</w:t>
            </w:r>
          </w:p>
        </w:tc>
      </w:tr>
      <w:tr w:rsidR="008835FC" w14:paraId="1190D4C8" w14:textId="77777777" w:rsidTr="006C2E80">
        <w:trPr>
          <w:cantSplit/>
          <w:jc w:val="center"/>
        </w:trPr>
        <w:tc>
          <w:tcPr>
            <w:tcW w:w="1101" w:type="dxa"/>
          </w:tcPr>
          <w:p w14:paraId="5375D7E4" w14:textId="6D3F4A09" w:rsidR="008835FC" w:rsidRDefault="00325339" w:rsidP="005E4E55">
            <w:pPr>
              <w:pStyle w:val="TAL"/>
            </w:pPr>
            <w:r w:rsidRPr="005946E9">
              <w:t>N/A</w:t>
            </w:r>
          </w:p>
        </w:tc>
        <w:tc>
          <w:tcPr>
            <w:tcW w:w="1101" w:type="dxa"/>
          </w:tcPr>
          <w:p w14:paraId="6AE820B7" w14:textId="77777777" w:rsidR="008835FC" w:rsidRDefault="008835FC" w:rsidP="005E4E55">
            <w:pPr>
              <w:pStyle w:val="TAL"/>
            </w:pPr>
          </w:p>
        </w:tc>
        <w:tc>
          <w:tcPr>
            <w:tcW w:w="1101" w:type="dxa"/>
          </w:tcPr>
          <w:p w14:paraId="663BF2FB" w14:textId="77777777" w:rsidR="008835FC" w:rsidRDefault="008835FC" w:rsidP="005E4E55">
            <w:pPr>
              <w:pStyle w:val="TAL"/>
            </w:pPr>
          </w:p>
        </w:tc>
        <w:tc>
          <w:tcPr>
            <w:tcW w:w="6010" w:type="dxa"/>
          </w:tcPr>
          <w:p w14:paraId="24E5739B" w14:textId="77777777" w:rsidR="008835FC" w:rsidRPr="00251D80" w:rsidRDefault="008835FC" w:rsidP="005E4E55">
            <w:pPr>
              <w:pStyle w:val="TAL"/>
            </w:pPr>
          </w:p>
        </w:tc>
      </w:tr>
    </w:tbl>
    <w:p w14:paraId="7C3FBD77" w14:textId="77777777" w:rsidR="004876B9" w:rsidRDefault="004876B9" w:rsidP="005E4E55"/>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44E47977" w:rsidR="00746F46" w:rsidRPr="006C2E80" w:rsidRDefault="00746F46" w:rsidP="005E4E5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5E4E55">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5E4E55">
            <w:pPr>
              <w:pStyle w:val="TAH"/>
            </w:pPr>
            <w:r>
              <w:t>Unique ID</w:t>
            </w:r>
          </w:p>
        </w:tc>
        <w:tc>
          <w:tcPr>
            <w:tcW w:w="3326" w:type="dxa"/>
            <w:shd w:val="clear" w:color="auto" w:fill="E0E0E0"/>
          </w:tcPr>
          <w:p w14:paraId="3B3E770F" w14:textId="77777777" w:rsidR="008835FC" w:rsidRDefault="008835FC" w:rsidP="005E4E55">
            <w:pPr>
              <w:pStyle w:val="TAH"/>
            </w:pPr>
            <w:r>
              <w:t>Title</w:t>
            </w:r>
          </w:p>
        </w:tc>
        <w:tc>
          <w:tcPr>
            <w:tcW w:w="5099" w:type="dxa"/>
            <w:shd w:val="clear" w:color="auto" w:fill="E0E0E0"/>
          </w:tcPr>
          <w:p w14:paraId="666A5A81" w14:textId="77777777" w:rsidR="008835FC" w:rsidRDefault="008835FC" w:rsidP="005E4E55">
            <w:pPr>
              <w:pStyle w:val="TAH"/>
            </w:pPr>
            <w:r>
              <w:t>Nature of relationship</w:t>
            </w:r>
          </w:p>
        </w:tc>
      </w:tr>
      <w:tr w:rsidR="008835FC" w14:paraId="512606E5" w14:textId="77777777" w:rsidTr="006C2E80">
        <w:trPr>
          <w:cantSplit/>
          <w:jc w:val="center"/>
        </w:trPr>
        <w:tc>
          <w:tcPr>
            <w:tcW w:w="1101" w:type="dxa"/>
          </w:tcPr>
          <w:p w14:paraId="17DA08A9" w14:textId="77777777" w:rsidR="008835FC" w:rsidRDefault="00886442" w:rsidP="005E4E55">
            <w:pPr>
              <w:pStyle w:val="TAL"/>
            </w:pPr>
            <w:r>
              <w:t>850026</w:t>
            </w:r>
          </w:p>
          <w:p w14:paraId="461D5CA4" w14:textId="77777777" w:rsidR="00886442" w:rsidRDefault="00886442" w:rsidP="005E4E55">
            <w:pPr>
              <w:pStyle w:val="TAL"/>
            </w:pPr>
          </w:p>
          <w:p w14:paraId="2978CD54" w14:textId="77777777" w:rsidR="00886442" w:rsidRDefault="00886442" w:rsidP="005E4E55">
            <w:pPr>
              <w:pStyle w:val="TAL"/>
            </w:pPr>
          </w:p>
          <w:p w14:paraId="5595B1E6" w14:textId="595B953B" w:rsidR="00886442" w:rsidRDefault="00886442" w:rsidP="005E4E55">
            <w:pPr>
              <w:pStyle w:val="TAL"/>
            </w:pPr>
            <w:r>
              <w:t>820020</w:t>
            </w:r>
          </w:p>
        </w:tc>
        <w:tc>
          <w:tcPr>
            <w:tcW w:w="3326" w:type="dxa"/>
          </w:tcPr>
          <w:p w14:paraId="58E7ACA5" w14:textId="77777777" w:rsidR="008835FC" w:rsidRDefault="00886442" w:rsidP="005E4E55">
            <w:pPr>
              <w:pStyle w:val="TAL"/>
            </w:pPr>
            <w:r>
              <w:t>Closed loop SLS Assurance</w:t>
            </w:r>
          </w:p>
          <w:p w14:paraId="3AE95646" w14:textId="77777777" w:rsidR="00886442" w:rsidRDefault="00886442" w:rsidP="00886442"/>
          <w:p w14:paraId="6AD6B1DF" w14:textId="66BB93B0" w:rsidR="00886442" w:rsidRPr="00886442" w:rsidRDefault="00886442" w:rsidP="00873F33">
            <w:r>
              <w:t xml:space="preserve">Stage 2 of </w:t>
            </w:r>
            <w:proofErr w:type="spellStart"/>
            <w:r>
              <w:t>eNA</w:t>
            </w:r>
            <w:proofErr w:type="spellEnd"/>
          </w:p>
        </w:tc>
        <w:tc>
          <w:tcPr>
            <w:tcW w:w="5099" w:type="dxa"/>
          </w:tcPr>
          <w:p w14:paraId="46F8E88A" w14:textId="6C6F93AF" w:rsidR="008835FC" w:rsidRDefault="00886442" w:rsidP="005E4E55">
            <w:pPr>
              <w:pStyle w:val="Guidance"/>
            </w:pPr>
            <w:r>
              <w:t>Specification of closed loops</w:t>
            </w:r>
            <w:r w:rsidR="008835FC" w:rsidRPr="00251D80">
              <w:t xml:space="preserve"> </w:t>
            </w:r>
            <w:r>
              <w:t xml:space="preserve">in management plane </w:t>
            </w:r>
          </w:p>
          <w:p w14:paraId="033A8AFD" w14:textId="75D1144C" w:rsidR="00886442" w:rsidRDefault="00886442" w:rsidP="005E4E55">
            <w:pPr>
              <w:pStyle w:val="Guidance"/>
            </w:pPr>
            <w:r>
              <w:t>NWDAF stage2 that yields NWDAF assisted closed loops</w:t>
            </w:r>
          </w:p>
          <w:p w14:paraId="4972B8BD" w14:textId="55FDC34F" w:rsidR="00886442" w:rsidRPr="00251D80" w:rsidRDefault="00886442" w:rsidP="005E4E55">
            <w:pPr>
              <w:pStyle w:val="Guidance"/>
            </w:pPr>
          </w:p>
        </w:tc>
      </w:tr>
    </w:tbl>
    <w:p w14:paraId="6BC7072F" w14:textId="77777777" w:rsidR="006C2E80" w:rsidRDefault="006C2E80" w:rsidP="005E4E55">
      <w:pPr>
        <w:pStyle w:val="FP"/>
      </w:pPr>
    </w:p>
    <w:p w14:paraId="3AE37009" w14:textId="239D4FB2" w:rsidR="0030045C" w:rsidRDefault="0030045C" w:rsidP="005E4E55">
      <w:r w:rsidRPr="006C2E80">
        <w:t xml:space="preserve">Dependency </w:t>
      </w:r>
      <w:r w:rsidR="00E92452" w:rsidRPr="006C2E80">
        <w:t xml:space="preserve">on </w:t>
      </w:r>
      <w:r w:rsidRPr="006C2E80">
        <w:t>non-3GPP (draft) specification:</w:t>
      </w:r>
    </w:p>
    <w:p w14:paraId="65071D7A" w14:textId="77777777" w:rsidR="00325339" w:rsidRPr="006C2E80" w:rsidRDefault="00325339" w:rsidP="005E4E55"/>
    <w:p w14:paraId="3E795897" w14:textId="77777777" w:rsidR="008A76FD" w:rsidRDefault="008A76FD" w:rsidP="006C2E80">
      <w:pPr>
        <w:pStyle w:val="Heading1"/>
      </w:pPr>
      <w:r>
        <w:t>3</w:t>
      </w:r>
      <w:r>
        <w:tab/>
        <w:t>Justification</w:t>
      </w:r>
    </w:p>
    <w:p w14:paraId="34DA437C" w14:textId="22A7198A" w:rsidR="00591090" w:rsidRDefault="00325339" w:rsidP="005E4E55">
      <w:r>
        <w:t xml:space="preserve">Automation is a key ongoing topic for telco networks. In R17 SA5 has worked on </w:t>
      </w:r>
      <w:proofErr w:type="spellStart"/>
      <w:r>
        <w:t>eCOSLA</w:t>
      </w:r>
      <w:proofErr w:type="spellEnd"/>
      <w:r w:rsidR="00420787">
        <w:t xml:space="preserve"> while SA2 has created </w:t>
      </w:r>
      <w:r w:rsidR="00873F33">
        <w:t>NWDAF assisted</w:t>
      </w:r>
      <w:r w:rsidR="00352B0E">
        <w:t xml:space="preserve"> </w:t>
      </w:r>
      <w:r w:rsidR="00420787">
        <w:t>closed loops</w:t>
      </w:r>
      <w:r>
        <w:t xml:space="preserve">. </w:t>
      </w:r>
      <w:r w:rsidR="00B40A19">
        <w:t xml:space="preserve">Having multiple closed loops </w:t>
      </w:r>
      <w:ins w:id="2" w:author="Len2" w:date="2022-01-22T00:29:00Z">
        <w:r w:rsidR="009738D6">
          <w:t xml:space="preserve">and/or automation functions </w:t>
        </w:r>
      </w:ins>
      <w:r w:rsidR="00B40A19">
        <w:t>in a system is likely to result in conflicting actions in some cases</w:t>
      </w:r>
      <w:ins w:id="3" w:author="Len2" w:date="2022-01-22T00:29:00Z">
        <w:r w:rsidR="009738D6">
          <w:t xml:space="preserve">, e.g. </w:t>
        </w:r>
      </w:ins>
      <w:r w:rsidR="00B40A19">
        <w:t xml:space="preserve"> where multiple closed loops may react to the same issue and solve it in conflicting or sub-optimal manner. </w:t>
      </w:r>
      <w:del w:id="4" w:author="Len2" w:date="2022-01-22T00:33:00Z">
        <w:r w:rsidR="00B40A19" w:rsidDel="009E7A60">
          <w:delText>For example: The NWDAF may determine that a NSI is a</w:delText>
        </w:r>
        <w:r w:rsidR="007B2D9D" w:rsidDel="009E7A60">
          <w:delText>b</w:delText>
        </w:r>
        <w:r w:rsidR="00B40A19" w:rsidDel="009E7A60">
          <w:delText xml:space="preserve">ove a certain load threshold – this may cause different NFs or OAM to take different conflicting/or sub optimal </w:delText>
        </w:r>
        <w:commentRangeStart w:id="5"/>
        <w:r w:rsidR="00B40A19" w:rsidDel="009E7A60">
          <w:delText xml:space="preserve">actions. </w:delText>
        </w:r>
      </w:del>
      <w:commentRangeEnd w:id="5"/>
      <w:r w:rsidR="009E7A60">
        <w:rPr>
          <w:rStyle w:val="CommentReference"/>
          <w:rFonts w:ascii="Arial" w:hAnsi="Arial"/>
          <w:color w:val="auto"/>
          <w:lang w:eastAsia="en-GB"/>
        </w:rPr>
        <w:commentReference w:id="5"/>
      </w:r>
    </w:p>
    <w:p w14:paraId="67E51563" w14:textId="1BDD7183" w:rsidR="00591090" w:rsidRDefault="00591090" w:rsidP="005E4E55">
      <w:r>
        <w:t xml:space="preserve">Conflicts include multiple aspects such as: </w:t>
      </w:r>
    </w:p>
    <w:p w14:paraId="6F1F9A2B" w14:textId="1FE1628D" w:rsidR="00591090" w:rsidRDefault="00591090" w:rsidP="005E4E55">
      <w:pPr>
        <w:pStyle w:val="ListParagraph"/>
        <w:numPr>
          <w:ilvl w:val="0"/>
          <w:numId w:val="11"/>
        </w:numPr>
      </w:pPr>
      <w:r>
        <w:t>issuing contradictory actions</w:t>
      </w:r>
      <w:r w:rsidR="00C42FF0">
        <w:t xml:space="preserve">. Example two different </w:t>
      </w:r>
      <w:r w:rsidR="00B40A19">
        <w:t xml:space="preserve">closed loops </w:t>
      </w:r>
      <w:r w:rsidR="00C42FF0">
        <w:t xml:space="preserve">configuring the same entity to achieve conflicting goals. </w:t>
      </w:r>
    </w:p>
    <w:p w14:paraId="23AC22A6" w14:textId="5F7579FC" w:rsidR="00591090" w:rsidRDefault="00591090" w:rsidP="005E4E55">
      <w:pPr>
        <w:pStyle w:val="ListParagraph"/>
        <w:numPr>
          <w:ilvl w:val="0"/>
          <w:numId w:val="11"/>
        </w:numPr>
      </w:pPr>
      <w:r>
        <w:t xml:space="preserve">configurations to managed entities that result in a sub-optimal network behaviour </w:t>
      </w:r>
      <w:r w:rsidR="00C42FF0">
        <w:t xml:space="preserve">example: multiple entities responding to an analytics output performing </w:t>
      </w:r>
      <w:r w:rsidR="00B40A19">
        <w:t xml:space="preserve">various </w:t>
      </w:r>
      <w:proofErr w:type="gramStart"/>
      <w:r w:rsidR="00C42FF0">
        <w:t>actions</w:t>
      </w:r>
      <w:r w:rsidR="00B40A19">
        <w:t xml:space="preserve">, </w:t>
      </w:r>
      <w:r w:rsidR="00C42FF0">
        <w:t xml:space="preserve"> all</w:t>
      </w:r>
      <w:proofErr w:type="gramEnd"/>
      <w:r w:rsidR="00C42FF0">
        <w:t xml:space="preserve"> of which may not be necessary. </w:t>
      </w:r>
    </w:p>
    <w:p w14:paraId="3FDBAEAB" w14:textId="382688CC" w:rsidR="00C42FF0" w:rsidRDefault="00591090" w:rsidP="005E4E55">
      <w:pPr>
        <w:pStyle w:val="ListParagraph"/>
        <w:numPr>
          <w:ilvl w:val="0"/>
          <w:numId w:val="11"/>
        </w:numPr>
      </w:pPr>
      <w:r>
        <w:t xml:space="preserve">oscillating configurations </w:t>
      </w:r>
      <w:r w:rsidR="00C42FF0">
        <w:t xml:space="preserve">such as thrashing </w:t>
      </w:r>
    </w:p>
    <w:p w14:paraId="4DBFE0C6" w14:textId="77777777" w:rsidR="00873F33" w:rsidRDefault="00873F33" w:rsidP="005E4E55">
      <w:r>
        <w:t>There are scenarios in which the OAM closed loops will conflict and therefore need coordination with the control plane closed loops. For example: an NSI load level info from the NWDAF indicating that the load level is beyond a certain threshold could trigger following reactions from the different NFs</w:t>
      </w:r>
    </w:p>
    <w:p w14:paraId="650874A9" w14:textId="5E73B093" w:rsidR="00873F33" w:rsidRDefault="00873F33" w:rsidP="00873F33">
      <w:pPr>
        <w:pStyle w:val="ListParagraph"/>
        <w:numPr>
          <w:ilvl w:val="0"/>
          <w:numId w:val="11"/>
        </w:numPr>
      </w:pPr>
      <w:r>
        <w:t>NSSF: map the NSSAI to a new NSI ID</w:t>
      </w:r>
    </w:p>
    <w:p w14:paraId="1749D238" w14:textId="77564F0D" w:rsidR="00873F33" w:rsidRDefault="00873F33" w:rsidP="00873F33">
      <w:pPr>
        <w:pStyle w:val="ListParagraph"/>
        <w:numPr>
          <w:ilvl w:val="0"/>
          <w:numId w:val="11"/>
        </w:numPr>
      </w:pPr>
      <w:r>
        <w:t>AMF: Reject UEs</w:t>
      </w:r>
      <w:r w:rsidR="00264A5A">
        <w:t xml:space="preserve"> registering for the slice</w:t>
      </w:r>
    </w:p>
    <w:p w14:paraId="555C63A0" w14:textId="28274195" w:rsidR="00B64F8E" w:rsidRPr="006C2E80" w:rsidRDefault="00264A5A" w:rsidP="005E4E55">
      <w:r>
        <w:t>The 3GPP management system should ensure that both such actions are not simultaneously executed</w:t>
      </w:r>
      <w:r w:rsidR="00B64F8E">
        <w:t xml:space="preserve"> as only the management system has to entire network view to be able to correctly detect and possible avoid or resolve such conflicts. </w:t>
      </w:r>
    </w:p>
    <w:p w14:paraId="04A47C84" w14:textId="77777777" w:rsidR="008A76FD" w:rsidRDefault="008A76FD" w:rsidP="006C2E80">
      <w:pPr>
        <w:pStyle w:val="Heading1"/>
      </w:pPr>
      <w:r>
        <w:t>4</w:t>
      </w:r>
      <w:r>
        <w:tab/>
        <w:t>Objective</w:t>
      </w:r>
    </w:p>
    <w:p w14:paraId="2035F5AB" w14:textId="77777777" w:rsidR="009738D6" w:rsidRDefault="009738D6" w:rsidP="009738D6">
      <w:pPr>
        <w:rPr>
          <w:ins w:id="6" w:author="Len2" w:date="2022-01-22T00:31:00Z"/>
          <w:lang w:val="en-US"/>
        </w:rPr>
      </w:pPr>
      <w:ins w:id="7" w:author="Len2" w:date="2022-01-22T00:31:00Z">
        <w:r>
          <w:t xml:space="preserve">The key objectives would be </w:t>
        </w:r>
      </w:ins>
    </w:p>
    <w:p w14:paraId="511E6A07" w14:textId="77777777" w:rsidR="009738D6" w:rsidRDefault="009738D6" w:rsidP="009738D6">
      <w:pPr>
        <w:pStyle w:val="ListParagraph"/>
        <w:numPr>
          <w:ilvl w:val="0"/>
          <w:numId w:val="16"/>
        </w:numPr>
        <w:textAlignment w:val="auto"/>
        <w:rPr>
          <w:ins w:id="8" w:author="Len2" w:date="2022-01-22T00:31:00Z"/>
          <w:lang w:val="en-US"/>
        </w:rPr>
      </w:pPr>
      <w:ins w:id="9" w:author="Len2" w:date="2022-01-22T00:31:00Z">
        <w:r>
          <w:t>Identifications of scenarios that result in possible conflicts between closed loops in the management plane or in the control plane (NWDAF assisted closed loops) and requirements towards possible resolutions</w:t>
        </w:r>
      </w:ins>
    </w:p>
    <w:p w14:paraId="16D65E45" w14:textId="77777777" w:rsidR="009738D6" w:rsidRDefault="009738D6" w:rsidP="009738D6">
      <w:pPr>
        <w:pStyle w:val="ListParagraph"/>
        <w:numPr>
          <w:ilvl w:val="0"/>
          <w:numId w:val="16"/>
        </w:numPr>
        <w:textAlignment w:val="auto"/>
        <w:rPr>
          <w:ins w:id="10" w:author="Len2" w:date="2022-01-22T00:31:00Z"/>
          <w:lang w:val="en-US"/>
        </w:rPr>
      </w:pPr>
      <w:ins w:id="11" w:author="Len2" w:date="2022-01-22T00:31:00Z">
        <w:r>
          <w:t>Document Mechanisms for coordinating various aspects, such as but not limited to:</w:t>
        </w:r>
      </w:ins>
    </w:p>
    <w:p w14:paraId="38EB3ABC" w14:textId="77777777" w:rsidR="009738D6" w:rsidRDefault="009738D6" w:rsidP="009738D6">
      <w:pPr>
        <w:pStyle w:val="ListParagraph"/>
        <w:numPr>
          <w:ilvl w:val="0"/>
          <w:numId w:val="17"/>
        </w:numPr>
        <w:textAlignment w:val="auto"/>
        <w:rPr>
          <w:ins w:id="12" w:author="Len2" w:date="2022-01-22T00:31:00Z"/>
          <w:lang w:val="en-US"/>
        </w:rPr>
      </w:pPr>
      <w:ins w:id="13" w:author="Len2" w:date="2022-01-22T00:31:00Z">
        <w:r>
          <w:rPr>
            <w:lang w:val="en-US"/>
          </w:rPr>
          <w:t>Features of network functions, management functions and closed loops, that enable each entity to identify and notify the authorized consumers of the conflicts</w:t>
        </w:r>
      </w:ins>
    </w:p>
    <w:p w14:paraId="33390495" w14:textId="77777777" w:rsidR="009738D6" w:rsidRDefault="009738D6" w:rsidP="009738D6">
      <w:pPr>
        <w:pStyle w:val="ListParagraph"/>
        <w:numPr>
          <w:ilvl w:val="0"/>
          <w:numId w:val="17"/>
        </w:numPr>
        <w:textAlignment w:val="auto"/>
        <w:rPr>
          <w:ins w:id="14" w:author="Len2" w:date="2022-01-22T00:31:00Z"/>
          <w:lang w:val="en-US"/>
        </w:rPr>
      </w:pPr>
      <w:ins w:id="15" w:author="Len2" w:date="2022-01-22T00:31:00Z">
        <w:r>
          <w:rPr>
            <w:lang w:val="en-US"/>
          </w:rPr>
          <w:t xml:space="preserve">Features and services that </w:t>
        </w:r>
        <w:r>
          <w:t>enable management functions to coordinate the configuration of the goals of closed loops in management and control plane</w:t>
        </w:r>
      </w:ins>
    </w:p>
    <w:p w14:paraId="2D718A24" w14:textId="77777777" w:rsidR="009738D6" w:rsidRDefault="009738D6" w:rsidP="009738D6">
      <w:pPr>
        <w:pStyle w:val="ListParagraph"/>
        <w:numPr>
          <w:ilvl w:val="0"/>
          <w:numId w:val="17"/>
        </w:numPr>
        <w:textAlignment w:val="auto"/>
        <w:rPr>
          <w:ins w:id="16" w:author="Len2" w:date="2022-01-22T00:31:00Z"/>
          <w:lang w:val="en-US"/>
        </w:rPr>
      </w:pPr>
      <w:ins w:id="17" w:author="Len2" w:date="2022-01-22T00:31:00Z">
        <w:r>
          <w:rPr>
            <w:lang w:val="en-US"/>
          </w:rPr>
          <w:t>Features and services that e</w:t>
        </w:r>
        <w:proofErr w:type="spellStart"/>
        <w:r>
          <w:t>nable</w:t>
        </w:r>
        <w:proofErr w:type="spellEnd"/>
        <w:r>
          <w:t xml:space="preserve"> the coordination of closed loops before and after execution of their desired actions  </w:t>
        </w:r>
      </w:ins>
    </w:p>
    <w:p w14:paraId="77CD61E3" w14:textId="77777777" w:rsidR="009738D6" w:rsidRDefault="009738D6" w:rsidP="009738D6">
      <w:pPr>
        <w:pStyle w:val="ListParagraph"/>
        <w:numPr>
          <w:ilvl w:val="0"/>
          <w:numId w:val="17"/>
        </w:numPr>
        <w:textAlignment w:val="auto"/>
        <w:rPr>
          <w:ins w:id="18" w:author="Len2" w:date="2022-01-22T00:31:00Z"/>
          <w:lang w:val="en-US"/>
        </w:rPr>
      </w:pPr>
      <w:ins w:id="19" w:author="Len2" w:date="2022-01-22T00:31:00Z">
        <w:r>
          <w:rPr>
            <w:lang w:val="en-US"/>
          </w:rPr>
          <w:t>Features and services that e</w:t>
        </w:r>
        <w:proofErr w:type="spellStart"/>
        <w:r>
          <w:t>nable</w:t>
        </w:r>
        <w:proofErr w:type="spellEnd"/>
        <w:r>
          <w:t xml:space="preserve"> management functions to coordinate </w:t>
        </w:r>
        <w:r>
          <w:rPr>
            <w:lang w:val="en-US"/>
          </w:rPr>
          <w:t xml:space="preserve">the execution of NF actions </w:t>
        </w:r>
      </w:ins>
    </w:p>
    <w:p w14:paraId="1D31475D" w14:textId="77777777" w:rsidR="009738D6" w:rsidRDefault="009738D6" w:rsidP="009738D6">
      <w:pPr>
        <w:pStyle w:val="ListParagraph"/>
        <w:numPr>
          <w:ilvl w:val="0"/>
          <w:numId w:val="17"/>
        </w:numPr>
        <w:textAlignment w:val="auto"/>
        <w:rPr>
          <w:ins w:id="20" w:author="Len2" w:date="2022-01-22T00:31:00Z"/>
          <w:lang w:val="en-US"/>
        </w:rPr>
      </w:pPr>
      <w:ins w:id="21" w:author="Len2" w:date="2022-01-22T00:31:00Z">
        <w:r>
          <w:rPr>
            <w:lang w:val="en-US"/>
          </w:rPr>
          <w:t>Features and services that e</w:t>
        </w:r>
        <w:proofErr w:type="spellStart"/>
        <w:r>
          <w:t>nable</w:t>
        </w:r>
        <w:proofErr w:type="spellEnd"/>
        <w:r>
          <w:t xml:space="preserve"> NF to coordinate their executions among each other</w:t>
        </w:r>
      </w:ins>
    </w:p>
    <w:p w14:paraId="068B850B" w14:textId="77777777" w:rsidR="009738D6" w:rsidRDefault="009738D6" w:rsidP="009738D6">
      <w:pPr>
        <w:pStyle w:val="ListParagraph"/>
        <w:numPr>
          <w:ilvl w:val="0"/>
          <w:numId w:val="17"/>
        </w:numPr>
        <w:textAlignment w:val="auto"/>
        <w:rPr>
          <w:ins w:id="22" w:author="Len2" w:date="2022-01-22T00:31:00Z"/>
          <w:lang w:val="en-US"/>
        </w:rPr>
      </w:pPr>
      <w:ins w:id="23" w:author="Len2" w:date="2022-01-22T00:31:00Z">
        <w:r>
          <w:rPr>
            <w:lang w:val="en-US"/>
          </w:rPr>
          <w:lastRenderedPageBreak/>
          <w:t>Features that e</w:t>
        </w:r>
        <w:proofErr w:type="spellStart"/>
        <w:r>
          <w:t>nable</w:t>
        </w:r>
        <w:proofErr w:type="spellEnd"/>
        <w:r>
          <w:t xml:space="preserve"> </w:t>
        </w:r>
        <w:r>
          <w:rPr>
            <w:lang w:val="en-US"/>
          </w:rPr>
          <w:t xml:space="preserve">network and management functions to </w:t>
        </w:r>
        <w:r>
          <w:t>assess the impact of specific conflicts on one another</w:t>
        </w:r>
      </w:ins>
    </w:p>
    <w:p w14:paraId="317BAAB3" w14:textId="77777777" w:rsidR="009738D6" w:rsidRDefault="009738D6" w:rsidP="009738D6">
      <w:pPr>
        <w:rPr>
          <w:ins w:id="24" w:author="Len2" w:date="2022-01-22T00:31:00Z"/>
          <w:lang w:val="en-US"/>
        </w:rPr>
      </w:pPr>
    </w:p>
    <w:p w14:paraId="7050553D" w14:textId="77777777" w:rsidR="009738D6" w:rsidRDefault="009738D6" w:rsidP="009738D6">
      <w:pPr>
        <w:rPr>
          <w:ins w:id="25" w:author="Len2" w:date="2022-01-22T00:31:00Z"/>
        </w:rPr>
      </w:pPr>
      <w:ins w:id="26" w:author="Len2" w:date="2022-01-22T00:31:00Z">
        <w:r>
          <w:t xml:space="preserve">The study will propose potential solutions based on the enablers that can assist in conflict detection and coordination mechanism across management and control planes. The work will coordinate with other related R18 studies or work items in SA5 such as </w:t>
        </w:r>
        <w:proofErr w:type="spellStart"/>
        <w:r>
          <w:t>eCOSLA</w:t>
        </w:r>
        <w:proofErr w:type="spellEnd"/>
        <w:r>
          <w:t xml:space="preserve"> and with SA2 work on </w:t>
        </w:r>
        <w:proofErr w:type="spellStart"/>
        <w:r>
          <w:t>eNA</w:t>
        </w:r>
        <w:proofErr w:type="spellEnd"/>
        <w:r>
          <w:t xml:space="preserve">. </w:t>
        </w:r>
      </w:ins>
    </w:p>
    <w:p w14:paraId="6772EE7A" w14:textId="30228B4E" w:rsidR="00C42FF0" w:rsidRPr="00C42FF0" w:rsidDel="009738D6" w:rsidRDefault="00C42FF0" w:rsidP="005E4E55">
      <w:pPr>
        <w:rPr>
          <w:del w:id="27" w:author="Len2" w:date="2022-01-22T00:31:00Z"/>
          <w:lang w:val="en-US"/>
        </w:rPr>
      </w:pPr>
      <w:del w:id="28" w:author="Len2" w:date="2022-01-22T00:31:00Z">
        <w:r w:rsidRPr="00C42FF0" w:rsidDel="009738D6">
          <w:delText xml:space="preserve">The key objectives would be </w:delText>
        </w:r>
      </w:del>
    </w:p>
    <w:p w14:paraId="3F33A62C" w14:textId="0B3CCCE9" w:rsidR="00C42FF0" w:rsidRPr="00264A5A" w:rsidDel="009738D6" w:rsidRDefault="00C42FF0" w:rsidP="005E4E55">
      <w:pPr>
        <w:pStyle w:val="ListParagraph"/>
        <w:numPr>
          <w:ilvl w:val="0"/>
          <w:numId w:val="12"/>
        </w:numPr>
        <w:rPr>
          <w:del w:id="29" w:author="Len2" w:date="2022-01-22T00:31:00Z"/>
          <w:lang w:val="en-US"/>
        </w:rPr>
      </w:pPr>
      <w:del w:id="30" w:author="Len2" w:date="2022-01-22T00:31:00Z">
        <w:r w:rsidRPr="00C42FF0" w:rsidDel="009738D6">
          <w:delText xml:space="preserve">Identifications of scenarios that result in possible conflicts </w:delText>
        </w:r>
        <w:r w:rsidR="00352B0E" w:rsidDel="009738D6">
          <w:delText xml:space="preserve">between closed loops in the </w:delText>
        </w:r>
        <w:r w:rsidR="00B40A19" w:rsidDel="009738D6">
          <w:delText>management</w:delText>
        </w:r>
        <w:r w:rsidR="00352B0E" w:rsidDel="009738D6">
          <w:delText xml:space="preserve"> plane</w:delText>
        </w:r>
        <w:r w:rsidR="00B40A19" w:rsidDel="009738D6">
          <w:delText xml:space="preserve"> or </w:delText>
        </w:r>
        <w:r w:rsidR="00352B0E" w:rsidDel="009738D6">
          <w:delText>in the control plane (</w:delText>
        </w:r>
        <w:r w:rsidR="00B40A19" w:rsidDel="009738D6">
          <w:delText xml:space="preserve">NWDAF </w:delText>
        </w:r>
        <w:r w:rsidR="00352B0E" w:rsidDel="009738D6">
          <w:delText>assisted</w:delText>
        </w:r>
        <w:r w:rsidR="00B40A19" w:rsidDel="009738D6">
          <w:delText xml:space="preserve"> closed loops</w:delText>
        </w:r>
        <w:r w:rsidR="00352B0E" w:rsidDel="009738D6">
          <w:delText>)</w:delText>
        </w:r>
        <w:r w:rsidR="00B40A19" w:rsidDel="009738D6">
          <w:delText xml:space="preserve"> </w:delText>
        </w:r>
        <w:r w:rsidRPr="00C42FF0" w:rsidDel="009738D6">
          <w:delText>and requirements towards possible resolutions</w:delText>
        </w:r>
      </w:del>
    </w:p>
    <w:p w14:paraId="2C43456E" w14:textId="27A8D7FA" w:rsidR="00C42FF0" w:rsidRPr="005E4E55" w:rsidDel="009738D6" w:rsidRDefault="00C42FF0" w:rsidP="005E4E55">
      <w:pPr>
        <w:pStyle w:val="ListParagraph"/>
        <w:numPr>
          <w:ilvl w:val="0"/>
          <w:numId w:val="12"/>
        </w:numPr>
        <w:rPr>
          <w:del w:id="31" w:author="Len2" w:date="2022-01-22T00:31:00Z"/>
          <w:lang w:val="en-US"/>
        </w:rPr>
      </w:pPr>
      <w:del w:id="32" w:author="Len2" w:date="2022-01-22T00:31:00Z">
        <w:r w:rsidRPr="00C42FF0" w:rsidDel="009738D6">
          <w:delText>Mechanisms for coordinating various aspects, such as but not limited to:</w:delText>
        </w:r>
      </w:del>
    </w:p>
    <w:p w14:paraId="1F98D252" w14:textId="7BD2F7DC" w:rsidR="00C42FF0" w:rsidRPr="005E4E55" w:rsidDel="009738D6" w:rsidRDefault="00352B0E" w:rsidP="005E4E55">
      <w:pPr>
        <w:pStyle w:val="ListParagraph"/>
        <w:numPr>
          <w:ilvl w:val="0"/>
          <w:numId w:val="15"/>
        </w:numPr>
        <w:rPr>
          <w:del w:id="33" w:author="Len2" w:date="2022-01-22T00:31:00Z"/>
          <w:lang w:val="en-US"/>
        </w:rPr>
      </w:pPr>
      <w:del w:id="34" w:author="Len2" w:date="2022-01-22T00:31:00Z">
        <w:r w:rsidDel="009738D6">
          <w:delText>Enabler for g</w:delText>
        </w:r>
        <w:r w:rsidR="00C42FF0" w:rsidRPr="00C42FF0" w:rsidDel="009738D6">
          <w:delText xml:space="preserve">oal configuration coordination </w:delText>
        </w:r>
        <w:r w:rsidR="00B40A19" w:rsidDel="009738D6">
          <w:delText>of closed loops</w:delText>
        </w:r>
        <w:r w:rsidDel="009738D6">
          <w:delText xml:space="preserve"> in management and control plane</w:delText>
        </w:r>
      </w:del>
    </w:p>
    <w:p w14:paraId="44C9593F" w14:textId="42804EAB" w:rsidR="00C42FF0" w:rsidRPr="005E4E55" w:rsidDel="009738D6" w:rsidRDefault="00352B0E" w:rsidP="005E4E55">
      <w:pPr>
        <w:pStyle w:val="ListParagraph"/>
        <w:numPr>
          <w:ilvl w:val="0"/>
          <w:numId w:val="15"/>
        </w:numPr>
        <w:rPr>
          <w:del w:id="35" w:author="Len2" w:date="2022-01-22T00:31:00Z"/>
          <w:lang w:val="en-US"/>
        </w:rPr>
      </w:pPr>
      <w:del w:id="36" w:author="Len2" w:date="2022-01-22T00:31:00Z">
        <w:r w:rsidDel="009738D6">
          <w:delText>Enablers for p</w:delText>
        </w:r>
        <w:r w:rsidR="00C42FF0" w:rsidRPr="00C42FF0" w:rsidDel="009738D6">
          <w:delText xml:space="preserve">re and </w:delText>
        </w:r>
        <w:r w:rsidDel="009738D6">
          <w:delText>p</w:delText>
        </w:r>
        <w:r w:rsidR="00C42FF0" w:rsidRPr="00C42FF0" w:rsidDel="009738D6">
          <w:delText>ost execution</w:delText>
        </w:r>
        <w:r w:rsidR="00B64F8E" w:rsidDel="009738D6">
          <w:delText xml:space="preserve"> </w:delText>
        </w:r>
        <w:r w:rsidR="00C42FF0" w:rsidRPr="00C42FF0" w:rsidDel="009738D6">
          <w:delText xml:space="preserve">coordination </w:delText>
        </w:r>
        <w:r w:rsidR="00B40A19" w:rsidDel="009738D6">
          <w:delText>in closed loops</w:delText>
        </w:r>
        <w:r w:rsidDel="009738D6">
          <w:delText xml:space="preserve"> in management and control plane</w:delText>
        </w:r>
      </w:del>
    </w:p>
    <w:p w14:paraId="034309EB" w14:textId="3503596E" w:rsidR="00352B0E" w:rsidRPr="00283276" w:rsidDel="009738D6" w:rsidRDefault="00352B0E" w:rsidP="005E4E55">
      <w:pPr>
        <w:pStyle w:val="ListParagraph"/>
        <w:numPr>
          <w:ilvl w:val="0"/>
          <w:numId w:val="15"/>
        </w:numPr>
        <w:rPr>
          <w:del w:id="37" w:author="Len2" w:date="2022-01-22T00:31:00Z"/>
          <w:lang w:val="en-US"/>
        </w:rPr>
      </w:pPr>
      <w:del w:id="38" w:author="Len2" w:date="2022-01-22T00:31:00Z">
        <w:r w:rsidDel="009738D6">
          <w:rPr>
            <w:lang w:val="en-US"/>
          </w:rPr>
          <w:delText xml:space="preserve">Enablers for management plane coordination of NF actions </w:delText>
        </w:r>
      </w:del>
    </w:p>
    <w:p w14:paraId="7B71AE55" w14:textId="734AB3DE" w:rsidR="00C42FF0" w:rsidRPr="005E4E55" w:rsidDel="009738D6" w:rsidRDefault="00352B0E" w:rsidP="005E4E55">
      <w:pPr>
        <w:pStyle w:val="ListParagraph"/>
        <w:numPr>
          <w:ilvl w:val="0"/>
          <w:numId w:val="15"/>
        </w:numPr>
        <w:rPr>
          <w:del w:id="39" w:author="Len2" w:date="2022-01-22T00:31:00Z"/>
          <w:lang w:val="en-US"/>
        </w:rPr>
      </w:pPr>
      <w:del w:id="40" w:author="Len2" w:date="2022-01-22T00:31:00Z">
        <w:r w:rsidDel="009738D6">
          <w:delText>Enabling c</w:delText>
        </w:r>
        <w:r w:rsidR="00C42FF0" w:rsidRPr="00C42FF0" w:rsidDel="009738D6">
          <w:delText xml:space="preserve">oordination at the </w:delText>
        </w:r>
        <w:r w:rsidR="00B40A19" w:rsidDel="009738D6">
          <w:delText xml:space="preserve">NF </w:delText>
        </w:r>
      </w:del>
    </w:p>
    <w:p w14:paraId="5339FB06" w14:textId="2410E755" w:rsidR="00C42FF0" w:rsidRPr="00264A5A" w:rsidDel="009738D6" w:rsidRDefault="00C42FF0" w:rsidP="005E4E55">
      <w:pPr>
        <w:pStyle w:val="ListParagraph"/>
        <w:numPr>
          <w:ilvl w:val="0"/>
          <w:numId w:val="15"/>
        </w:numPr>
        <w:rPr>
          <w:del w:id="41" w:author="Len2" w:date="2022-01-22T00:31:00Z"/>
          <w:lang w:val="en-US"/>
        </w:rPr>
      </w:pPr>
      <w:del w:id="42" w:author="Len2" w:date="2022-01-22T00:31:00Z">
        <w:r w:rsidRPr="00C42FF0" w:rsidDel="009738D6">
          <w:delText xml:space="preserve">Enablers </w:delText>
        </w:r>
        <w:r w:rsidR="00264A5A" w:rsidRPr="00C42FF0" w:rsidDel="009738D6">
          <w:delText>for impact</w:delText>
        </w:r>
        <w:r w:rsidRPr="00C42FF0" w:rsidDel="009738D6">
          <w:delText xml:space="preserve"> assessment </w:delText>
        </w:r>
        <w:r w:rsidR="00B64F8E" w:rsidDel="009738D6">
          <w:delText>of conflict management solutions</w:delText>
        </w:r>
      </w:del>
    </w:p>
    <w:p w14:paraId="2D9F1E7D" w14:textId="37877787" w:rsidR="00264A5A" w:rsidRPr="00264A5A" w:rsidDel="009738D6" w:rsidRDefault="00264A5A" w:rsidP="00264A5A">
      <w:pPr>
        <w:rPr>
          <w:del w:id="43" w:author="Len2" w:date="2022-01-22T00:31:00Z"/>
          <w:lang w:val="en-US"/>
        </w:rPr>
      </w:pPr>
    </w:p>
    <w:p w14:paraId="157F3CB1" w14:textId="0C8688AC" w:rsidR="006C2E80" w:rsidRPr="00873F33" w:rsidDel="009738D6" w:rsidRDefault="00B64F8E" w:rsidP="00352B0E">
      <w:pPr>
        <w:rPr>
          <w:del w:id="44" w:author="Len2" w:date="2022-01-22T00:31:00Z"/>
        </w:rPr>
      </w:pPr>
      <w:del w:id="45" w:author="Len2" w:date="2022-01-22T00:31:00Z">
        <w:r w:rsidRPr="00873F33" w:rsidDel="009738D6">
          <w:delText xml:space="preserve">The study will </w:delText>
        </w:r>
        <w:r w:rsidR="00B31D63" w:rsidRPr="00873F33" w:rsidDel="009738D6">
          <w:delText xml:space="preserve">propose </w:delText>
        </w:r>
        <w:r w:rsidRPr="00873F33" w:rsidDel="009738D6">
          <w:delText xml:space="preserve">potential </w:delText>
        </w:r>
        <w:r w:rsidR="00B31D63" w:rsidRPr="00873F33" w:rsidDel="009738D6">
          <w:delText xml:space="preserve">solutions </w:delText>
        </w:r>
        <w:r w:rsidR="00EA28C4" w:rsidDel="009738D6">
          <w:delText>based on the</w:delText>
        </w:r>
        <w:r w:rsidRPr="00873F33" w:rsidDel="009738D6">
          <w:delText xml:space="preserve"> </w:delText>
        </w:r>
        <w:r w:rsidR="00B31D63" w:rsidRPr="00873F33" w:rsidDel="009738D6">
          <w:delText xml:space="preserve">enablers that can assist in conflict </w:delText>
        </w:r>
        <w:r w:rsidR="00451787" w:rsidRPr="00873F33" w:rsidDel="009738D6">
          <w:delText xml:space="preserve">detection and </w:delText>
        </w:r>
        <w:r w:rsidR="00B31D63" w:rsidRPr="00873F33" w:rsidDel="009738D6">
          <w:delText xml:space="preserve">coordination mechanism across </w:delText>
        </w:r>
        <w:r w:rsidR="00EA28C4" w:rsidDel="009738D6">
          <w:delText>management and control plane</w:delText>
        </w:r>
        <w:r w:rsidR="00B31D63" w:rsidRPr="00873F33" w:rsidDel="009738D6">
          <w:delText xml:space="preserve">s. </w:delText>
        </w:r>
        <w:r w:rsidR="00B40A19" w:rsidRPr="00873F33" w:rsidDel="009738D6">
          <w:delText xml:space="preserve">The work will coordinate with other related </w:delText>
        </w:r>
        <w:r w:rsidR="00B31D63" w:rsidRPr="00873F33" w:rsidDel="009738D6">
          <w:delText xml:space="preserve">R18 </w:delText>
        </w:r>
        <w:r w:rsidR="00B40A19" w:rsidRPr="00873F33" w:rsidDel="009738D6">
          <w:delText>studies</w:delText>
        </w:r>
        <w:r w:rsidR="00383E07" w:rsidRPr="00873F33" w:rsidDel="009738D6">
          <w:delText xml:space="preserve"> or work items</w:delText>
        </w:r>
        <w:r w:rsidR="00B40A19" w:rsidRPr="00873F33" w:rsidDel="009738D6">
          <w:delText xml:space="preserve"> in SA5 </w:delText>
        </w:r>
        <w:r w:rsidR="00EA28C4" w:rsidDel="009738D6">
          <w:delText>such as eCOSLA and with SA2 work on eNA</w:delText>
        </w:r>
        <w:r w:rsidR="00B40A19" w:rsidRPr="00873F33" w:rsidDel="009738D6">
          <w:delText xml:space="preserve">. </w:delText>
        </w:r>
      </w:del>
    </w:p>
    <w:p w14:paraId="5F67A972" w14:textId="77777777" w:rsidR="008A76FD" w:rsidRPr="00873F33" w:rsidRDefault="00174617" w:rsidP="00352B0E">
      <w:pPr>
        <w:pStyle w:val="Heading1"/>
      </w:pPr>
      <w:r w:rsidRPr="00873F33">
        <w:t>5</w:t>
      </w:r>
      <w:r w:rsidR="008A76FD" w:rsidRPr="00873F33">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5E4E55">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5E4E55">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5E4E55">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5E4E55">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5E4E55">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5E4E55">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5E4E55">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516169DA" w:rsidR="00FF3F0C" w:rsidRPr="006C2E80" w:rsidRDefault="007D4E41" w:rsidP="005E4E55">
            <w:pPr>
              <w:pStyle w:val="Guidance"/>
            </w:pPr>
            <w:r>
              <w:t>TR</w:t>
            </w:r>
          </w:p>
        </w:tc>
        <w:tc>
          <w:tcPr>
            <w:tcW w:w="1134" w:type="dxa"/>
          </w:tcPr>
          <w:p w14:paraId="73DD2455" w14:textId="4CA9842E" w:rsidR="00BB5EBF" w:rsidRPr="006C2E80" w:rsidRDefault="00ED63AB" w:rsidP="005E4E55">
            <w:pPr>
              <w:pStyle w:val="Guidance"/>
            </w:pPr>
            <w:r>
              <w:t>28.xxx</w:t>
            </w:r>
          </w:p>
        </w:tc>
        <w:tc>
          <w:tcPr>
            <w:tcW w:w="2409" w:type="dxa"/>
          </w:tcPr>
          <w:p w14:paraId="15C65005" w14:textId="77777777" w:rsidR="00ED63AB" w:rsidRPr="00BA3A53" w:rsidRDefault="00ED63AB" w:rsidP="00ED63AB">
            <w:pPr>
              <w:pStyle w:val="Guidance"/>
            </w:pPr>
            <w:r>
              <w:t>Study on conflict management and coordination</w:t>
            </w:r>
          </w:p>
          <w:p w14:paraId="05C7C805" w14:textId="7FE52B98" w:rsidR="00FF3F0C" w:rsidRPr="006C2E80" w:rsidRDefault="00FF3F0C" w:rsidP="005E4E55">
            <w:pPr>
              <w:pStyle w:val="Guidance"/>
            </w:pPr>
          </w:p>
        </w:tc>
        <w:tc>
          <w:tcPr>
            <w:tcW w:w="993" w:type="dxa"/>
          </w:tcPr>
          <w:p w14:paraId="5C511419" w14:textId="3C6BF23B" w:rsidR="00FF3F0C" w:rsidRPr="006C2E80" w:rsidRDefault="00432589" w:rsidP="005E4E55">
            <w:pPr>
              <w:pStyle w:val="Guidance"/>
            </w:pPr>
            <w:r>
              <w:t>Mar</w:t>
            </w:r>
            <w:r w:rsidR="00ED63AB">
              <w:t xml:space="preserve"> 202</w:t>
            </w:r>
            <w:r>
              <w:t>2</w:t>
            </w:r>
          </w:p>
          <w:p w14:paraId="2D7CEA56" w14:textId="49772D11" w:rsidR="00FF3F0C" w:rsidRPr="006C2E80" w:rsidRDefault="00ED63AB" w:rsidP="005E4E55">
            <w:pPr>
              <w:pStyle w:val="Guidance"/>
            </w:pPr>
            <w:r>
              <w:t>SA</w:t>
            </w:r>
            <w:r w:rsidR="00FF3F0C" w:rsidRPr="006C2E80">
              <w:t>#</w:t>
            </w:r>
            <w:r>
              <w:t>94e</w:t>
            </w:r>
          </w:p>
        </w:tc>
        <w:tc>
          <w:tcPr>
            <w:tcW w:w="1074" w:type="dxa"/>
          </w:tcPr>
          <w:p w14:paraId="2C36A442" w14:textId="0DA95127" w:rsidR="00FF3F0C" w:rsidRPr="006C2E80" w:rsidRDefault="00432589" w:rsidP="005E4E55">
            <w:pPr>
              <w:pStyle w:val="Guidance"/>
            </w:pPr>
            <w:r>
              <w:t>Dec</w:t>
            </w:r>
            <w:r w:rsidR="00ED63AB">
              <w:t xml:space="preserve"> 2022</w:t>
            </w:r>
            <w:r w:rsidR="00FF3F0C" w:rsidRPr="006C2E80">
              <w:t xml:space="preserve"> </w:t>
            </w:r>
          </w:p>
          <w:p w14:paraId="47484899" w14:textId="68CEE6B0" w:rsidR="00FF3F0C" w:rsidRPr="006C2E80" w:rsidRDefault="00ED63AB" w:rsidP="005E4E55">
            <w:pPr>
              <w:pStyle w:val="Guidance"/>
            </w:pPr>
            <w:r>
              <w:t>SA</w:t>
            </w:r>
            <w:r w:rsidR="00FF3F0C" w:rsidRPr="006C2E80">
              <w:t>#</w:t>
            </w:r>
            <w:r>
              <w:t>97</w:t>
            </w:r>
          </w:p>
        </w:tc>
        <w:tc>
          <w:tcPr>
            <w:tcW w:w="2186" w:type="dxa"/>
          </w:tcPr>
          <w:p w14:paraId="56C8633D" w14:textId="77777777" w:rsidR="00FF3F0C" w:rsidRDefault="00ED63AB" w:rsidP="005E4E55">
            <w:pPr>
              <w:pStyle w:val="Guidance"/>
            </w:pPr>
            <w:r>
              <w:t xml:space="preserve">Vaishnavi, Ishan </w:t>
            </w:r>
          </w:p>
          <w:p w14:paraId="3B160081" w14:textId="3CBB73DF" w:rsidR="00ED63AB" w:rsidRPr="006C2E80" w:rsidRDefault="00ED63AB" w:rsidP="005E4E55">
            <w:pPr>
              <w:pStyle w:val="Guidance"/>
            </w:pPr>
            <w:r>
              <w:t>ivaishnavi@lenovo.com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5E4E55">
            <w:pPr>
              <w:pStyle w:val="TAL"/>
            </w:pPr>
          </w:p>
        </w:tc>
        <w:tc>
          <w:tcPr>
            <w:tcW w:w="1134" w:type="dxa"/>
          </w:tcPr>
          <w:p w14:paraId="43E70D9D" w14:textId="77777777" w:rsidR="006C2E80" w:rsidRPr="00251D80" w:rsidRDefault="006C2E80" w:rsidP="005E4E55">
            <w:pPr>
              <w:pStyle w:val="TAL"/>
            </w:pPr>
          </w:p>
        </w:tc>
        <w:tc>
          <w:tcPr>
            <w:tcW w:w="2409" w:type="dxa"/>
          </w:tcPr>
          <w:p w14:paraId="12022B30" w14:textId="77777777" w:rsidR="006C2E80" w:rsidRPr="00251D80" w:rsidRDefault="006C2E80" w:rsidP="005E4E55">
            <w:pPr>
              <w:pStyle w:val="TAL"/>
            </w:pPr>
          </w:p>
        </w:tc>
        <w:tc>
          <w:tcPr>
            <w:tcW w:w="993" w:type="dxa"/>
          </w:tcPr>
          <w:p w14:paraId="783F7A2B" w14:textId="77777777" w:rsidR="006C2E80" w:rsidRPr="00251D80" w:rsidRDefault="006C2E80" w:rsidP="005E4E55">
            <w:pPr>
              <w:pStyle w:val="TAL"/>
            </w:pPr>
          </w:p>
        </w:tc>
        <w:tc>
          <w:tcPr>
            <w:tcW w:w="1074" w:type="dxa"/>
          </w:tcPr>
          <w:p w14:paraId="363ECA7E" w14:textId="77777777" w:rsidR="006C2E80" w:rsidRPr="00251D80" w:rsidRDefault="006C2E80" w:rsidP="005E4E55">
            <w:pPr>
              <w:pStyle w:val="TAL"/>
            </w:pPr>
          </w:p>
        </w:tc>
        <w:tc>
          <w:tcPr>
            <w:tcW w:w="2186" w:type="dxa"/>
          </w:tcPr>
          <w:p w14:paraId="21EB1BD1" w14:textId="77777777" w:rsidR="006C2E80" w:rsidRPr="00251D80" w:rsidRDefault="006C2E80" w:rsidP="005E4E55">
            <w:pPr>
              <w:pStyle w:val="TAL"/>
            </w:pPr>
          </w:p>
        </w:tc>
      </w:tr>
    </w:tbl>
    <w:p w14:paraId="3D972A4A" w14:textId="77777777" w:rsidR="006C2E80" w:rsidRDefault="006C2E80" w:rsidP="005E4E55">
      <w:pPr>
        <w:pStyle w:val="FP"/>
      </w:pPr>
    </w:p>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9D7D3FB" w14:textId="631CE7EA" w:rsidR="00ED63AB" w:rsidRPr="00A61FA2" w:rsidRDefault="00ED63AB" w:rsidP="00ED63AB">
      <w:pPr>
        <w:pStyle w:val="Heading2"/>
        <w:spacing w:before="0"/>
        <w:rPr>
          <w:sz w:val="22"/>
          <w:szCs w:val="14"/>
        </w:rPr>
      </w:pPr>
      <w:r w:rsidRPr="00A61FA2">
        <w:rPr>
          <w:sz w:val="22"/>
          <w:szCs w:val="14"/>
        </w:rPr>
        <w:t>Vaishnavi, Ishan</w:t>
      </w:r>
      <w:r>
        <w:rPr>
          <w:sz w:val="22"/>
          <w:szCs w:val="14"/>
        </w:rPr>
        <w:t>; Lenovo;</w:t>
      </w:r>
      <w:r w:rsidRPr="00A61FA2">
        <w:rPr>
          <w:sz w:val="22"/>
          <w:szCs w:val="14"/>
        </w:rPr>
        <w:t xml:space="preserve"> ivaishnavi@lenovo.com</w:t>
      </w:r>
    </w:p>
    <w:p w14:paraId="651B77F9" w14:textId="77777777" w:rsidR="006C2E80" w:rsidRPr="006C2E80" w:rsidRDefault="006C2E80" w:rsidP="005E4E55"/>
    <w:p w14:paraId="4B2B339C" w14:textId="77777777" w:rsidR="008A76FD" w:rsidRDefault="00174617" w:rsidP="006C2E80">
      <w:pPr>
        <w:pStyle w:val="Heading1"/>
      </w:pPr>
      <w:r>
        <w:t>7</w:t>
      </w:r>
      <w:r w:rsidR="009870A7">
        <w:tab/>
      </w:r>
      <w:r w:rsidR="008A76FD">
        <w:t>Work item leadership</w:t>
      </w:r>
    </w:p>
    <w:p w14:paraId="4FED3F73" w14:textId="044168CE" w:rsidR="006E1FDA" w:rsidRPr="006C2E80" w:rsidRDefault="00ED63AB" w:rsidP="005E4E55">
      <w:pPr>
        <w:pStyle w:val="Guidance"/>
      </w:pPr>
      <w:r>
        <w:t>SA5</w:t>
      </w:r>
    </w:p>
    <w:p w14:paraId="5BA7F984" w14:textId="77777777" w:rsidR="00557B2E" w:rsidRPr="00557B2E" w:rsidRDefault="00557B2E" w:rsidP="005E4E55"/>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05AB7D70" w:rsidR="00174617" w:rsidRDefault="00ED63AB" w:rsidP="005E4E55">
      <w:pPr>
        <w:pStyle w:val="Guidance"/>
      </w:pPr>
      <w:r>
        <w:t xml:space="preserve">Conflicts and coordination aspects related to the control or user plane may involve discussion with SA2 </w:t>
      </w:r>
    </w:p>
    <w:p w14:paraId="1EF7F3DA" w14:textId="77777777" w:rsidR="00ED63AB" w:rsidRDefault="00ED63AB" w:rsidP="005E4E55">
      <w:pPr>
        <w:pStyle w:val="Guidance"/>
      </w:pPr>
    </w:p>
    <w:p w14:paraId="64E68F6B" w14:textId="76E86945" w:rsidR="00ED63AB" w:rsidRDefault="00ED63AB" w:rsidP="00ED63AB">
      <w:pPr>
        <w:pStyle w:val="Guidance"/>
      </w:pPr>
      <w:r>
        <w:t>Conflicts and coordination aspects related to the radio networks may involve discussion with RAN groups, primarily, RAN3</w:t>
      </w:r>
    </w:p>
    <w:p w14:paraId="005C068E" w14:textId="77777777" w:rsidR="00ED63AB" w:rsidRPr="006C2E80" w:rsidRDefault="00ED63AB" w:rsidP="005E4E55">
      <w:pPr>
        <w:pStyle w:val="Guidance"/>
      </w:pPr>
    </w:p>
    <w:p w14:paraId="4CDD53C1" w14:textId="77777777" w:rsidR="006C2E80" w:rsidRPr="00557B2E" w:rsidRDefault="006C2E80" w:rsidP="005E4E55"/>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p w14:paraId="10A04A29" w14:textId="4D1B78AC" w:rsidR="0033027D" w:rsidRPr="006C2E80" w:rsidRDefault="0033027D" w:rsidP="005E4E5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5E4E55">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8D5767A" w:rsidR="00557B2E" w:rsidRDefault="00ED63AB" w:rsidP="005E4E55">
            <w:pPr>
              <w:pStyle w:val="TAL"/>
            </w:pPr>
            <w:r>
              <w:t>Lenovo</w:t>
            </w:r>
          </w:p>
        </w:tc>
      </w:tr>
      <w:tr w:rsidR="0048267C" w14:paraId="62EA82FF" w14:textId="77777777" w:rsidTr="006C2E80">
        <w:trPr>
          <w:cantSplit/>
          <w:jc w:val="center"/>
        </w:trPr>
        <w:tc>
          <w:tcPr>
            <w:tcW w:w="5029" w:type="dxa"/>
            <w:shd w:val="clear" w:color="auto" w:fill="auto"/>
          </w:tcPr>
          <w:p w14:paraId="4BBE69B8" w14:textId="4B1B7B9A" w:rsidR="0048267C" w:rsidRDefault="00ED63AB" w:rsidP="005E4E55">
            <w:pPr>
              <w:pStyle w:val="TAL"/>
            </w:pPr>
            <w:r>
              <w:t>Motorola Mobility</w:t>
            </w:r>
          </w:p>
        </w:tc>
      </w:tr>
      <w:tr w:rsidR="0048267C" w14:paraId="5C370FB4" w14:textId="77777777" w:rsidTr="006C2E80">
        <w:trPr>
          <w:cantSplit/>
          <w:jc w:val="center"/>
        </w:trPr>
        <w:tc>
          <w:tcPr>
            <w:tcW w:w="5029" w:type="dxa"/>
            <w:shd w:val="clear" w:color="auto" w:fill="auto"/>
          </w:tcPr>
          <w:p w14:paraId="59B05198" w14:textId="77777777" w:rsidR="0048267C" w:rsidRDefault="0048267C" w:rsidP="005E4E55">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5E4E55">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5E4E55">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5E4E55">
            <w:pPr>
              <w:pStyle w:val="TAL"/>
            </w:pPr>
          </w:p>
        </w:tc>
      </w:tr>
    </w:tbl>
    <w:p w14:paraId="2CBA0369" w14:textId="77777777" w:rsidR="00F41A27" w:rsidRPr="00641ED8" w:rsidRDefault="00F41A27" w:rsidP="005E4E55"/>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en2" w:date="2022-01-22T00:33:00Z" w:initials="L">
    <w:p w14:paraId="243271C5" w14:textId="70A9F02C" w:rsidR="009E7A60" w:rsidRDefault="009E7A60">
      <w:pPr>
        <w:pStyle w:val="CommentText"/>
      </w:pPr>
      <w:r>
        <w:rPr>
          <w:rStyle w:val="CommentReference"/>
        </w:rPr>
        <w:annotationRef/>
      </w:r>
      <w:r>
        <w:t>deleted as the same example is detailed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271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CF70" w16cex:dateUtc="2022-01-21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271C5" w16cid:durableId="2595CF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F0EF" w14:textId="77777777" w:rsidR="00047EE8" w:rsidRDefault="00047EE8" w:rsidP="005E4E55">
      <w:r>
        <w:separator/>
      </w:r>
    </w:p>
  </w:endnote>
  <w:endnote w:type="continuationSeparator" w:id="0">
    <w:p w14:paraId="6F433B19" w14:textId="77777777" w:rsidR="00047EE8" w:rsidRDefault="00047EE8" w:rsidP="005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37A2" w14:textId="77777777" w:rsidR="00047EE8" w:rsidRDefault="00047EE8" w:rsidP="005E4E55">
      <w:r>
        <w:separator/>
      </w:r>
    </w:p>
  </w:footnote>
  <w:footnote w:type="continuationSeparator" w:id="0">
    <w:p w14:paraId="6C1B3998" w14:textId="77777777" w:rsidR="00047EE8" w:rsidRDefault="00047EE8" w:rsidP="005E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7BF9"/>
    <w:multiLevelType w:val="hybridMultilevel"/>
    <w:tmpl w:val="9948DB60"/>
    <w:lvl w:ilvl="0" w:tplc="9A0420A4">
      <w:start w:val="1"/>
      <w:numFmt w:val="bullet"/>
      <w:lvlText w:val="-"/>
      <w:lvlJc w:val="left"/>
      <w:pPr>
        <w:tabs>
          <w:tab w:val="num" w:pos="720"/>
        </w:tabs>
        <w:ind w:left="720" w:hanging="360"/>
      </w:pPr>
      <w:rPr>
        <w:rFonts w:ascii="Times New Roman" w:hAnsi="Times New Roman" w:hint="default"/>
      </w:rPr>
    </w:lvl>
    <w:lvl w:ilvl="1" w:tplc="A2E47374">
      <w:start w:val="1"/>
      <w:numFmt w:val="bullet"/>
      <w:lvlText w:val="-"/>
      <w:lvlJc w:val="left"/>
      <w:pPr>
        <w:tabs>
          <w:tab w:val="num" w:pos="1440"/>
        </w:tabs>
        <w:ind w:left="1440" w:hanging="360"/>
      </w:pPr>
      <w:rPr>
        <w:rFonts w:ascii="Times New Roman" w:hAnsi="Times New Roman" w:hint="default"/>
      </w:rPr>
    </w:lvl>
    <w:lvl w:ilvl="2" w:tplc="AC26DB52" w:tentative="1">
      <w:start w:val="1"/>
      <w:numFmt w:val="bullet"/>
      <w:lvlText w:val="-"/>
      <w:lvlJc w:val="left"/>
      <w:pPr>
        <w:tabs>
          <w:tab w:val="num" w:pos="2160"/>
        </w:tabs>
        <w:ind w:left="2160" w:hanging="360"/>
      </w:pPr>
      <w:rPr>
        <w:rFonts w:ascii="Times New Roman" w:hAnsi="Times New Roman" w:hint="default"/>
      </w:rPr>
    </w:lvl>
    <w:lvl w:ilvl="3" w:tplc="638EB76A" w:tentative="1">
      <w:start w:val="1"/>
      <w:numFmt w:val="bullet"/>
      <w:lvlText w:val="-"/>
      <w:lvlJc w:val="left"/>
      <w:pPr>
        <w:tabs>
          <w:tab w:val="num" w:pos="2880"/>
        </w:tabs>
        <w:ind w:left="2880" w:hanging="360"/>
      </w:pPr>
      <w:rPr>
        <w:rFonts w:ascii="Times New Roman" w:hAnsi="Times New Roman" w:hint="default"/>
      </w:rPr>
    </w:lvl>
    <w:lvl w:ilvl="4" w:tplc="E9FE5A1E" w:tentative="1">
      <w:start w:val="1"/>
      <w:numFmt w:val="bullet"/>
      <w:lvlText w:val="-"/>
      <w:lvlJc w:val="left"/>
      <w:pPr>
        <w:tabs>
          <w:tab w:val="num" w:pos="3600"/>
        </w:tabs>
        <w:ind w:left="3600" w:hanging="360"/>
      </w:pPr>
      <w:rPr>
        <w:rFonts w:ascii="Times New Roman" w:hAnsi="Times New Roman" w:hint="default"/>
      </w:rPr>
    </w:lvl>
    <w:lvl w:ilvl="5" w:tplc="AD4CD64A" w:tentative="1">
      <w:start w:val="1"/>
      <w:numFmt w:val="bullet"/>
      <w:lvlText w:val="-"/>
      <w:lvlJc w:val="left"/>
      <w:pPr>
        <w:tabs>
          <w:tab w:val="num" w:pos="4320"/>
        </w:tabs>
        <w:ind w:left="4320" w:hanging="360"/>
      </w:pPr>
      <w:rPr>
        <w:rFonts w:ascii="Times New Roman" w:hAnsi="Times New Roman" w:hint="default"/>
      </w:rPr>
    </w:lvl>
    <w:lvl w:ilvl="6" w:tplc="87065A00" w:tentative="1">
      <w:start w:val="1"/>
      <w:numFmt w:val="bullet"/>
      <w:lvlText w:val="-"/>
      <w:lvlJc w:val="left"/>
      <w:pPr>
        <w:tabs>
          <w:tab w:val="num" w:pos="5040"/>
        </w:tabs>
        <w:ind w:left="5040" w:hanging="360"/>
      </w:pPr>
      <w:rPr>
        <w:rFonts w:ascii="Times New Roman" w:hAnsi="Times New Roman" w:hint="default"/>
      </w:rPr>
    </w:lvl>
    <w:lvl w:ilvl="7" w:tplc="4F3E8A64" w:tentative="1">
      <w:start w:val="1"/>
      <w:numFmt w:val="bullet"/>
      <w:lvlText w:val="-"/>
      <w:lvlJc w:val="left"/>
      <w:pPr>
        <w:tabs>
          <w:tab w:val="num" w:pos="5760"/>
        </w:tabs>
        <w:ind w:left="5760" w:hanging="360"/>
      </w:pPr>
      <w:rPr>
        <w:rFonts w:ascii="Times New Roman" w:hAnsi="Times New Roman" w:hint="default"/>
      </w:rPr>
    </w:lvl>
    <w:lvl w:ilvl="8" w:tplc="89CE3A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CB3478"/>
    <w:multiLevelType w:val="hybridMultilevel"/>
    <w:tmpl w:val="2EFE3418"/>
    <w:lvl w:ilvl="0" w:tplc="F8FC96F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4902074E"/>
    <w:multiLevelType w:val="hybridMultilevel"/>
    <w:tmpl w:val="D3D42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B60C0"/>
    <w:multiLevelType w:val="hybridMultilevel"/>
    <w:tmpl w:val="06D46C3C"/>
    <w:lvl w:ilvl="0" w:tplc="A5F89D94">
      <w:start w:val="1"/>
      <w:numFmt w:val="bullet"/>
      <w:lvlText w:val="-"/>
      <w:lvlJc w:val="left"/>
      <w:pPr>
        <w:tabs>
          <w:tab w:val="num" w:pos="720"/>
        </w:tabs>
        <w:ind w:left="720" w:hanging="360"/>
      </w:pPr>
      <w:rPr>
        <w:rFonts w:ascii="Times New Roman" w:hAnsi="Times New Roman" w:hint="default"/>
      </w:rPr>
    </w:lvl>
    <w:lvl w:ilvl="1" w:tplc="BBF40E28">
      <w:start w:val="1"/>
      <w:numFmt w:val="bullet"/>
      <w:lvlText w:val="-"/>
      <w:lvlJc w:val="left"/>
      <w:pPr>
        <w:tabs>
          <w:tab w:val="num" w:pos="1440"/>
        </w:tabs>
        <w:ind w:left="1440" w:hanging="360"/>
      </w:pPr>
      <w:rPr>
        <w:rFonts w:ascii="Times New Roman" w:hAnsi="Times New Roman" w:hint="default"/>
      </w:rPr>
    </w:lvl>
    <w:lvl w:ilvl="2" w:tplc="8DA0C0D0" w:tentative="1">
      <w:start w:val="1"/>
      <w:numFmt w:val="bullet"/>
      <w:lvlText w:val="-"/>
      <w:lvlJc w:val="left"/>
      <w:pPr>
        <w:tabs>
          <w:tab w:val="num" w:pos="2160"/>
        </w:tabs>
        <w:ind w:left="2160" w:hanging="360"/>
      </w:pPr>
      <w:rPr>
        <w:rFonts w:ascii="Times New Roman" w:hAnsi="Times New Roman" w:hint="default"/>
      </w:rPr>
    </w:lvl>
    <w:lvl w:ilvl="3" w:tplc="93686FEC" w:tentative="1">
      <w:start w:val="1"/>
      <w:numFmt w:val="bullet"/>
      <w:lvlText w:val="-"/>
      <w:lvlJc w:val="left"/>
      <w:pPr>
        <w:tabs>
          <w:tab w:val="num" w:pos="2880"/>
        </w:tabs>
        <w:ind w:left="2880" w:hanging="360"/>
      </w:pPr>
      <w:rPr>
        <w:rFonts w:ascii="Times New Roman" w:hAnsi="Times New Roman" w:hint="default"/>
      </w:rPr>
    </w:lvl>
    <w:lvl w:ilvl="4" w:tplc="0B32C406" w:tentative="1">
      <w:start w:val="1"/>
      <w:numFmt w:val="bullet"/>
      <w:lvlText w:val="-"/>
      <w:lvlJc w:val="left"/>
      <w:pPr>
        <w:tabs>
          <w:tab w:val="num" w:pos="3600"/>
        </w:tabs>
        <w:ind w:left="3600" w:hanging="360"/>
      </w:pPr>
      <w:rPr>
        <w:rFonts w:ascii="Times New Roman" w:hAnsi="Times New Roman" w:hint="default"/>
      </w:rPr>
    </w:lvl>
    <w:lvl w:ilvl="5" w:tplc="AC9C916A" w:tentative="1">
      <w:start w:val="1"/>
      <w:numFmt w:val="bullet"/>
      <w:lvlText w:val="-"/>
      <w:lvlJc w:val="left"/>
      <w:pPr>
        <w:tabs>
          <w:tab w:val="num" w:pos="4320"/>
        </w:tabs>
        <w:ind w:left="4320" w:hanging="360"/>
      </w:pPr>
      <w:rPr>
        <w:rFonts w:ascii="Times New Roman" w:hAnsi="Times New Roman" w:hint="default"/>
      </w:rPr>
    </w:lvl>
    <w:lvl w:ilvl="6" w:tplc="34F29F28" w:tentative="1">
      <w:start w:val="1"/>
      <w:numFmt w:val="bullet"/>
      <w:lvlText w:val="-"/>
      <w:lvlJc w:val="left"/>
      <w:pPr>
        <w:tabs>
          <w:tab w:val="num" w:pos="5040"/>
        </w:tabs>
        <w:ind w:left="5040" w:hanging="360"/>
      </w:pPr>
      <w:rPr>
        <w:rFonts w:ascii="Times New Roman" w:hAnsi="Times New Roman" w:hint="default"/>
      </w:rPr>
    </w:lvl>
    <w:lvl w:ilvl="7" w:tplc="569E6E60" w:tentative="1">
      <w:start w:val="1"/>
      <w:numFmt w:val="bullet"/>
      <w:lvlText w:val="-"/>
      <w:lvlJc w:val="left"/>
      <w:pPr>
        <w:tabs>
          <w:tab w:val="num" w:pos="5760"/>
        </w:tabs>
        <w:ind w:left="5760" w:hanging="360"/>
      </w:pPr>
      <w:rPr>
        <w:rFonts w:ascii="Times New Roman" w:hAnsi="Times New Roman" w:hint="default"/>
      </w:rPr>
    </w:lvl>
    <w:lvl w:ilvl="8" w:tplc="ED847C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EAA1B3B"/>
    <w:multiLevelType w:val="hybridMultilevel"/>
    <w:tmpl w:val="46A2137E"/>
    <w:lvl w:ilvl="0" w:tplc="F8FC9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7"/>
  </w:num>
  <w:num w:numId="5">
    <w:abstractNumId w:val="13"/>
  </w:num>
  <w:num w:numId="6">
    <w:abstractNumId w:val="11"/>
  </w:num>
  <w:num w:numId="7">
    <w:abstractNumId w:val="4"/>
  </w:num>
  <w:num w:numId="8">
    <w:abstractNumId w:val="2"/>
  </w:num>
  <w:num w:numId="9">
    <w:abstractNumId w:val="1"/>
  </w:num>
  <w:num w:numId="10">
    <w:abstractNumId w:val="0"/>
  </w:num>
  <w:num w:numId="11">
    <w:abstractNumId w:val="14"/>
  </w:num>
  <w:num w:numId="12">
    <w:abstractNumId w:val="12"/>
  </w:num>
  <w:num w:numId="13">
    <w:abstractNumId w:val="5"/>
  </w:num>
  <w:num w:numId="14">
    <w:abstractNumId w:val="6"/>
  </w:num>
  <w:num w:numId="15">
    <w:abstractNumId w:val="8"/>
  </w:num>
  <w:num w:numId="16">
    <w:abstractNumId w:val="1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6DE"/>
    <w:rsid w:val="00006EF7"/>
    <w:rsid w:val="00011074"/>
    <w:rsid w:val="0001136F"/>
    <w:rsid w:val="0001220A"/>
    <w:rsid w:val="000132D1"/>
    <w:rsid w:val="00013B9B"/>
    <w:rsid w:val="000165BC"/>
    <w:rsid w:val="00016E0A"/>
    <w:rsid w:val="000205C5"/>
    <w:rsid w:val="00025316"/>
    <w:rsid w:val="00037C06"/>
    <w:rsid w:val="00044DAE"/>
    <w:rsid w:val="00047EE8"/>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4A5A"/>
    <w:rsid w:val="0026606E"/>
    <w:rsid w:val="00276403"/>
    <w:rsid w:val="00283276"/>
    <w:rsid w:val="00283472"/>
    <w:rsid w:val="00293924"/>
    <w:rsid w:val="002944FD"/>
    <w:rsid w:val="002C1C50"/>
    <w:rsid w:val="002E6A7D"/>
    <w:rsid w:val="002E7A9E"/>
    <w:rsid w:val="002F3C41"/>
    <w:rsid w:val="002F6C5C"/>
    <w:rsid w:val="0030045C"/>
    <w:rsid w:val="003205AD"/>
    <w:rsid w:val="00321FF1"/>
    <w:rsid w:val="00325339"/>
    <w:rsid w:val="0033027D"/>
    <w:rsid w:val="00335107"/>
    <w:rsid w:val="00335FB2"/>
    <w:rsid w:val="00344158"/>
    <w:rsid w:val="00347B74"/>
    <w:rsid w:val="00352B0E"/>
    <w:rsid w:val="00355CB6"/>
    <w:rsid w:val="00366257"/>
    <w:rsid w:val="00383E0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0787"/>
    <w:rsid w:val="004260A5"/>
    <w:rsid w:val="00432283"/>
    <w:rsid w:val="00432589"/>
    <w:rsid w:val="0043745F"/>
    <w:rsid w:val="00437F58"/>
    <w:rsid w:val="0044029F"/>
    <w:rsid w:val="00440BC9"/>
    <w:rsid w:val="00451787"/>
    <w:rsid w:val="00454609"/>
    <w:rsid w:val="00455DE4"/>
    <w:rsid w:val="0048267C"/>
    <w:rsid w:val="004876B9"/>
    <w:rsid w:val="00493A79"/>
    <w:rsid w:val="00495840"/>
    <w:rsid w:val="004A40BE"/>
    <w:rsid w:val="004A6A60"/>
    <w:rsid w:val="004C634D"/>
    <w:rsid w:val="004C755C"/>
    <w:rsid w:val="004D24B9"/>
    <w:rsid w:val="004D29A1"/>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39E9"/>
    <w:rsid w:val="00574059"/>
    <w:rsid w:val="00586951"/>
    <w:rsid w:val="00590087"/>
    <w:rsid w:val="00591090"/>
    <w:rsid w:val="005A032D"/>
    <w:rsid w:val="005A3D4D"/>
    <w:rsid w:val="005A7577"/>
    <w:rsid w:val="005C29F7"/>
    <w:rsid w:val="005C4F58"/>
    <w:rsid w:val="005C5E8D"/>
    <w:rsid w:val="005C7098"/>
    <w:rsid w:val="005C78F2"/>
    <w:rsid w:val="005D057C"/>
    <w:rsid w:val="005D3FEC"/>
    <w:rsid w:val="005D44BE"/>
    <w:rsid w:val="005E088B"/>
    <w:rsid w:val="005E4E55"/>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31575"/>
    <w:rsid w:val="00746F46"/>
    <w:rsid w:val="0075252A"/>
    <w:rsid w:val="00764B84"/>
    <w:rsid w:val="00765028"/>
    <w:rsid w:val="0078034D"/>
    <w:rsid w:val="00790BCC"/>
    <w:rsid w:val="00795CEE"/>
    <w:rsid w:val="00796F94"/>
    <w:rsid w:val="007974F5"/>
    <w:rsid w:val="007A40F0"/>
    <w:rsid w:val="007A5AA5"/>
    <w:rsid w:val="007A6136"/>
    <w:rsid w:val="007B0F49"/>
    <w:rsid w:val="007B2D9D"/>
    <w:rsid w:val="007C7E14"/>
    <w:rsid w:val="007D03D2"/>
    <w:rsid w:val="007D1AB2"/>
    <w:rsid w:val="007D36CF"/>
    <w:rsid w:val="007D4E41"/>
    <w:rsid w:val="007F522E"/>
    <w:rsid w:val="007F7421"/>
    <w:rsid w:val="00801F7F"/>
    <w:rsid w:val="0080428C"/>
    <w:rsid w:val="00813C1F"/>
    <w:rsid w:val="008146A2"/>
    <w:rsid w:val="00834A60"/>
    <w:rsid w:val="00837BCD"/>
    <w:rsid w:val="00844E30"/>
    <w:rsid w:val="00850175"/>
    <w:rsid w:val="0085530D"/>
    <w:rsid w:val="00863E89"/>
    <w:rsid w:val="0086461E"/>
    <w:rsid w:val="00870B22"/>
    <w:rsid w:val="00872B3B"/>
    <w:rsid w:val="00873F33"/>
    <w:rsid w:val="0088222A"/>
    <w:rsid w:val="008835FC"/>
    <w:rsid w:val="00885711"/>
    <w:rsid w:val="00886442"/>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738D6"/>
    <w:rsid w:val="009822EC"/>
    <w:rsid w:val="00982CD6"/>
    <w:rsid w:val="00985B73"/>
    <w:rsid w:val="009870A7"/>
    <w:rsid w:val="00992266"/>
    <w:rsid w:val="00994A54"/>
    <w:rsid w:val="009A0B51"/>
    <w:rsid w:val="009A3BC4"/>
    <w:rsid w:val="009A527F"/>
    <w:rsid w:val="009A6092"/>
    <w:rsid w:val="009B1936"/>
    <w:rsid w:val="009B1EE9"/>
    <w:rsid w:val="009B3615"/>
    <w:rsid w:val="009B493F"/>
    <w:rsid w:val="009C2977"/>
    <w:rsid w:val="009C2DCC"/>
    <w:rsid w:val="009E6C21"/>
    <w:rsid w:val="009E6E13"/>
    <w:rsid w:val="009E7A60"/>
    <w:rsid w:val="009F7959"/>
    <w:rsid w:val="00A01CFF"/>
    <w:rsid w:val="00A04AB5"/>
    <w:rsid w:val="00A10539"/>
    <w:rsid w:val="00A15763"/>
    <w:rsid w:val="00A226C6"/>
    <w:rsid w:val="00A27912"/>
    <w:rsid w:val="00A30101"/>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1D63"/>
    <w:rsid w:val="00B344D8"/>
    <w:rsid w:val="00B40A19"/>
    <w:rsid w:val="00B567D1"/>
    <w:rsid w:val="00B64F8E"/>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2FF0"/>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2A02"/>
    <w:rsid w:val="00CC72A4"/>
    <w:rsid w:val="00CC74B6"/>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0B0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A28C4"/>
    <w:rsid w:val="00EC3039"/>
    <w:rsid w:val="00EC5235"/>
    <w:rsid w:val="00ED63AB"/>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A6B2F"/>
    <w:rsid w:val="00FB127E"/>
    <w:rsid w:val="00FC0804"/>
    <w:rsid w:val="00FC3B6D"/>
    <w:rsid w:val="00FD3A4E"/>
    <w:rsid w:val="00FD6800"/>
    <w:rsid w:val="00FF3F0C"/>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E4E55"/>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ListParagraph">
    <w:name w:val="List Paragraph"/>
    <w:basedOn w:val="Normal"/>
    <w:uiPriority w:val="34"/>
    <w:qFormat/>
    <w:rsid w:val="00591090"/>
    <w:pPr>
      <w:ind w:left="720"/>
      <w:contextualSpacing/>
    </w:pPr>
  </w:style>
  <w:style w:type="character" w:styleId="CommentReference">
    <w:name w:val="annotation reference"/>
    <w:basedOn w:val="DefaultParagraphFont"/>
    <w:rsid w:val="009E7A60"/>
    <w:rPr>
      <w:sz w:val="16"/>
      <w:szCs w:val="16"/>
    </w:rPr>
  </w:style>
  <w:style w:type="paragraph" w:styleId="CommentSubject">
    <w:name w:val="annotation subject"/>
    <w:basedOn w:val="CommentText"/>
    <w:next w:val="CommentText"/>
    <w:link w:val="CommentSubjectChar"/>
    <w:rsid w:val="009E7A60"/>
    <w:pPr>
      <w:tabs>
        <w:tab w:val="clear" w:pos="1418"/>
        <w:tab w:val="clear" w:pos="4678"/>
        <w:tab w:val="clear" w:pos="5954"/>
        <w:tab w:val="clear" w:pos="7088"/>
      </w:tabs>
      <w:spacing w:after="18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9E7A60"/>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104">
      <w:bodyDiv w:val="1"/>
      <w:marLeft w:val="0"/>
      <w:marRight w:val="0"/>
      <w:marTop w:val="0"/>
      <w:marBottom w:val="0"/>
      <w:divBdr>
        <w:top w:val="none" w:sz="0" w:space="0" w:color="auto"/>
        <w:left w:val="none" w:sz="0" w:space="0" w:color="auto"/>
        <w:bottom w:val="none" w:sz="0" w:space="0" w:color="auto"/>
        <w:right w:val="none" w:sz="0" w:space="0" w:color="auto"/>
      </w:divBdr>
    </w:div>
    <w:div w:id="309482264">
      <w:bodyDiv w:val="1"/>
      <w:marLeft w:val="0"/>
      <w:marRight w:val="0"/>
      <w:marTop w:val="0"/>
      <w:marBottom w:val="0"/>
      <w:divBdr>
        <w:top w:val="none" w:sz="0" w:space="0" w:color="auto"/>
        <w:left w:val="none" w:sz="0" w:space="0" w:color="auto"/>
        <w:bottom w:val="none" w:sz="0" w:space="0" w:color="auto"/>
        <w:right w:val="none" w:sz="0" w:space="0" w:color="auto"/>
      </w:divBdr>
      <w:divsChild>
        <w:div w:id="639846869">
          <w:marLeft w:val="0"/>
          <w:marRight w:val="0"/>
          <w:marTop w:val="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068458005">
      <w:bodyDiv w:val="1"/>
      <w:marLeft w:val="0"/>
      <w:marRight w:val="0"/>
      <w:marTop w:val="0"/>
      <w:marBottom w:val="0"/>
      <w:divBdr>
        <w:top w:val="none" w:sz="0" w:space="0" w:color="auto"/>
        <w:left w:val="none" w:sz="0" w:space="0" w:color="auto"/>
        <w:bottom w:val="none" w:sz="0" w:space="0" w:color="auto"/>
        <w:right w:val="none" w:sz="0" w:space="0" w:color="auto"/>
      </w:divBdr>
      <w:divsChild>
        <w:div w:id="2092771826">
          <w:marLeft w:val="446"/>
          <w:marRight w:val="0"/>
          <w:marTop w:val="0"/>
          <w:marBottom w:val="0"/>
          <w:divBdr>
            <w:top w:val="none" w:sz="0" w:space="0" w:color="auto"/>
            <w:left w:val="none" w:sz="0" w:space="0" w:color="auto"/>
            <w:bottom w:val="none" w:sz="0" w:space="0" w:color="auto"/>
            <w:right w:val="none" w:sz="0" w:space="0" w:color="auto"/>
          </w:divBdr>
        </w:div>
        <w:div w:id="1708143344">
          <w:marLeft w:val="446"/>
          <w:marRight w:val="0"/>
          <w:marTop w:val="0"/>
          <w:marBottom w:val="0"/>
          <w:divBdr>
            <w:top w:val="none" w:sz="0" w:space="0" w:color="auto"/>
            <w:left w:val="none" w:sz="0" w:space="0" w:color="auto"/>
            <w:bottom w:val="none" w:sz="0" w:space="0" w:color="auto"/>
            <w:right w:val="none" w:sz="0" w:space="0" w:color="auto"/>
          </w:divBdr>
        </w:div>
        <w:div w:id="1563173550">
          <w:marLeft w:val="1411"/>
          <w:marRight w:val="0"/>
          <w:marTop w:val="0"/>
          <w:marBottom w:val="0"/>
          <w:divBdr>
            <w:top w:val="none" w:sz="0" w:space="0" w:color="auto"/>
            <w:left w:val="none" w:sz="0" w:space="0" w:color="auto"/>
            <w:bottom w:val="none" w:sz="0" w:space="0" w:color="auto"/>
            <w:right w:val="none" w:sz="0" w:space="0" w:color="auto"/>
          </w:divBdr>
        </w:div>
        <w:div w:id="1033505920">
          <w:marLeft w:val="1411"/>
          <w:marRight w:val="0"/>
          <w:marTop w:val="0"/>
          <w:marBottom w:val="0"/>
          <w:divBdr>
            <w:top w:val="none" w:sz="0" w:space="0" w:color="auto"/>
            <w:left w:val="none" w:sz="0" w:space="0" w:color="auto"/>
            <w:bottom w:val="none" w:sz="0" w:space="0" w:color="auto"/>
            <w:right w:val="none" w:sz="0" w:space="0" w:color="auto"/>
          </w:divBdr>
        </w:div>
        <w:div w:id="888613104">
          <w:marLeft w:val="1411"/>
          <w:marRight w:val="0"/>
          <w:marTop w:val="0"/>
          <w:marBottom w:val="0"/>
          <w:divBdr>
            <w:top w:val="none" w:sz="0" w:space="0" w:color="auto"/>
            <w:left w:val="none" w:sz="0" w:space="0" w:color="auto"/>
            <w:bottom w:val="none" w:sz="0" w:space="0" w:color="auto"/>
            <w:right w:val="none" w:sz="0" w:space="0" w:color="auto"/>
          </w:divBdr>
        </w:div>
        <w:div w:id="90010464">
          <w:marLeft w:val="1411"/>
          <w:marRight w:val="0"/>
          <w:marTop w:val="0"/>
          <w:marBottom w:val="0"/>
          <w:divBdr>
            <w:top w:val="none" w:sz="0" w:space="0" w:color="auto"/>
            <w:left w:val="none" w:sz="0" w:space="0" w:color="auto"/>
            <w:bottom w:val="none" w:sz="0" w:space="0" w:color="auto"/>
            <w:right w:val="none" w:sz="0" w:space="0" w:color="auto"/>
          </w:divBdr>
        </w:div>
        <w:div w:id="803889073">
          <w:marLeft w:val="1411"/>
          <w:marRight w:val="0"/>
          <w:marTop w:val="0"/>
          <w:marBottom w:val="0"/>
          <w:divBdr>
            <w:top w:val="none" w:sz="0" w:space="0" w:color="auto"/>
            <w:left w:val="none" w:sz="0" w:space="0" w:color="auto"/>
            <w:bottom w:val="none" w:sz="0" w:space="0" w:color="auto"/>
            <w:right w:val="none" w:sz="0" w:space="0" w:color="auto"/>
          </w:divBdr>
        </w:div>
        <w:div w:id="616986367">
          <w:marLeft w:val="141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6244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Len2</cp:lastModifiedBy>
  <cp:revision>2</cp:revision>
  <cp:lastPrinted>2000-02-29T11:31:00Z</cp:lastPrinted>
  <dcterms:created xsi:type="dcterms:W3CDTF">2022-01-21T23:34:00Z</dcterms:created>
  <dcterms:modified xsi:type="dcterms:W3CDTF">2022-01-21T23:34:00Z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