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44D" w14:textId="7199567C"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B24972" w:rsidRPr="00B24972">
        <w:rPr>
          <w:b/>
          <w:i/>
          <w:noProof/>
          <w:sz w:val="28"/>
        </w:rPr>
        <w:t>S5-221442</w:t>
      </w:r>
      <w:r w:rsidR="00863C1E">
        <w:rPr>
          <w:b/>
          <w:i/>
          <w:noProof/>
          <w:sz w:val="28"/>
        </w:rPr>
        <w:t>r</w:t>
      </w:r>
      <w:r w:rsidR="006E39ED">
        <w:rPr>
          <w:b/>
          <w:i/>
          <w:noProof/>
          <w:sz w:val="28"/>
        </w:rPr>
        <w:t>ev</w:t>
      </w:r>
      <w:r w:rsidR="006B02D4">
        <w:rPr>
          <w:b/>
          <w:i/>
          <w:noProof/>
          <w:sz w:val="28"/>
        </w:rPr>
        <w:t>3</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1B53AA" w:rsidR="001E41F3" w:rsidRPr="00410371" w:rsidRDefault="006D7E80" w:rsidP="00E13F3D">
            <w:pPr>
              <w:pStyle w:val="CRCoverPage"/>
              <w:spacing w:after="0"/>
              <w:jc w:val="right"/>
              <w:rPr>
                <w:b/>
                <w:noProof/>
                <w:sz w:val="28"/>
              </w:rPr>
            </w:pPr>
            <w:r>
              <w:fldChar w:fldCharType="begin"/>
            </w:r>
            <w:r>
              <w:instrText xml:space="preserve"> DOCPROPERTY  Spec#  \* MERGEFORMAT </w:instrText>
            </w:r>
            <w:r>
              <w:fldChar w:fldCharType="separate"/>
            </w:r>
            <w:r w:rsidR="003B1237">
              <w:rPr>
                <w:b/>
                <w:noProof/>
                <w:sz w:val="28"/>
              </w:rPr>
              <w:t>28.536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6CF8D0" w:rsidR="001E41F3" w:rsidRPr="00410371" w:rsidRDefault="00784E9F" w:rsidP="00547111">
            <w:pPr>
              <w:pStyle w:val="CRCoverPage"/>
              <w:spacing w:after="0"/>
              <w:rPr>
                <w:noProof/>
              </w:rPr>
            </w:pPr>
            <w:r>
              <w:rPr>
                <w:noProof/>
              </w:rPr>
              <w:t>00</w:t>
            </w:r>
            <w:r w:rsidR="00B24972">
              <w:rPr>
                <w:noProof/>
              </w:rPr>
              <w:t>42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97CDEE" w:rsidR="001E41F3" w:rsidRPr="00410371" w:rsidRDefault="006B02D4" w:rsidP="00E13F3D">
            <w:pPr>
              <w:pStyle w:val="CRCoverPage"/>
              <w:spacing w:after="0"/>
              <w:jc w:val="center"/>
              <w:rPr>
                <w:b/>
                <w:noProof/>
              </w:rPr>
            </w:pPr>
            <w: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A5152C" w:rsidR="001E41F3" w:rsidRPr="00410371" w:rsidRDefault="003B1237">
            <w:pPr>
              <w:pStyle w:val="CRCoverPage"/>
              <w:spacing w:after="0"/>
              <w:jc w:val="center"/>
              <w:rPr>
                <w:noProof/>
                <w:sz w:val="28"/>
              </w:rPr>
            </w:pPr>
            <w: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96A6F58" w:rsidR="00F25D98" w:rsidRDefault="00784E9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3E66D9"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C21B22" w:rsidR="001E41F3" w:rsidRDefault="003B1237">
            <w:pPr>
              <w:pStyle w:val="CRCoverPage"/>
              <w:spacing w:after="0"/>
              <w:ind w:left="100"/>
              <w:rPr>
                <w:noProof/>
              </w:rPr>
            </w:pPr>
            <w:r>
              <w:t xml:space="preserve">Add support for pause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973C93" w:rsidR="001E41F3" w:rsidRDefault="003B1237">
            <w:pPr>
              <w:pStyle w:val="CRCoverPage"/>
              <w:spacing w:after="0"/>
              <w:ind w:left="100"/>
              <w:rPr>
                <w:noProof/>
              </w:rPr>
            </w:pPr>
            <w:r>
              <w:rPr>
                <w:noProof/>
              </w:rPr>
              <w:t>Lenovo, Motorola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3D368C" w:rsidR="001E41F3" w:rsidRDefault="003B1237">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FDD7E1" w:rsidR="001E41F3" w:rsidRDefault="00BF27A2">
            <w:pPr>
              <w:pStyle w:val="CRCoverPage"/>
              <w:spacing w:after="0"/>
              <w:ind w:left="100"/>
              <w:rPr>
                <w:noProof/>
              </w:rPr>
            </w:pPr>
            <w:r>
              <w:t>2022-</w:t>
            </w:r>
            <w:r w:rsidR="003B1237">
              <w:t>01-07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B853C8" w:rsidR="001E41F3" w:rsidRDefault="003B123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95CAE0D" w:rsidR="001E41F3" w:rsidRDefault="00BF27A2">
            <w:pPr>
              <w:pStyle w:val="CRCoverPage"/>
              <w:spacing w:after="0"/>
              <w:ind w:left="100"/>
              <w:rPr>
                <w:noProof/>
              </w:rPr>
            </w:pPr>
            <w:r>
              <w:t>Rel-</w:t>
            </w:r>
            <w:r w:rsidR="003B1237">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38BC59" w:rsidR="001E41F3" w:rsidRDefault="003B1237">
            <w:pPr>
              <w:pStyle w:val="CRCoverPage"/>
              <w:spacing w:after="0"/>
              <w:ind w:left="100"/>
              <w:rPr>
                <w:noProof/>
              </w:rPr>
            </w:pPr>
            <w:r>
              <w:rPr>
                <w:noProof/>
              </w:rPr>
              <w:t xml:space="preserve">Addition of pause point use case reassures the </w:t>
            </w:r>
            <w:r w:rsidR="008F34A3">
              <w:rPr>
                <w:noProof/>
              </w:rPr>
              <w:t xml:space="preserve">operator  </w:t>
            </w:r>
            <w:r>
              <w:rPr>
                <w:noProof/>
              </w:rPr>
              <w:t>to know how the ACCL performs. Hence the NRM is modified to support pause points.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268048" w:rsidR="001E41F3" w:rsidRDefault="003B1237">
            <w:pPr>
              <w:pStyle w:val="CRCoverPage"/>
              <w:spacing w:after="0"/>
              <w:ind w:left="100"/>
              <w:rPr>
                <w:noProof/>
              </w:rPr>
            </w:pPr>
            <w:r>
              <w:rPr>
                <w:noProof/>
              </w:rPr>
              <w:t xml:space="preserve">Add pause for a sepecific </w:t>
            </w:r>
            <w:r w:rsidR="008F34A3">
              <w:rPr>
                <w:noProof/>
              </w:rPr>
              <w:t xml:space="preserve"> MOI </w:t>
            </w:r>
            <w:r>
              <w:rPr>
                <w:noProof/>
              </w:rPr>
              <w:t xml:space="preserve">DN </w:t>
            </w:r>
            <w:r w:rsidR="008F34A3">
              <w:rPr>
                <w:noProof/>
              </w:rPr>
              <w:t xml:space="preserve">attribute list </w:t>
            </w:r>
            <w:r>
              <w:rPr>
                <w:noProof/>
              </w:rPr>
              <w:t xml:space="preserve">to ACCL NRM.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B1237" w14:paraId="678D7BF9" w14:textId="77777777" w:rsidTr="00547111">
        <w:tc>
          <w:tcPr>
            <w:tcW w:w="2694" w:type="dxa"/>
            <w:gridSpan w:val="2"/>
            <w:tcBorders>
              <w:left w:val="single" w:sz="4" w:space="0" w:color="auto"/>
              <w:bottom w:val="single" w:sz="4" w:space="0" w:color="auto"/>
            </w:tcBorders>
          </w:tcPr>
          <w:p w14:paraId="4E5CE1B6" w14:textId="77777777" w:rsidR="003B1237" w:rsidRDefault="003B1237" w:rsidP="003B12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C7A7E3" w:rsidR="003B1237" w:rsidRDefault="003B1237" w:rsidP="003B1237">
            <w:pPr>
              <w:pStyle w:val="CRCoverPage"/>
              <w:tabs>
                <w:tab w:val="left" w:pos="780"/>
              </w:tabs>
              <w:spacing w:after="0"/>
              <w:ind w:left="100"/>
              <w:rPr>
                <w:noProof/>
              </w:rPr>
            </w:pPr>
            <w:r>
              <w:rPr>
                <w:noProof/>
                <w:lang w:eastAsia="zh-CN"/>
              </w:rPr>
              <w:t>Approved draft CR TS28.535 use case is not supported.</w:t>
            </w:r>
          </w:p>
        </w:tc>
      </w:tr>
      <w:tr w:rsidR="003B1237" w14:paraId="034AF533" w14:textId="77777777" w:rsidTr="00547111">
        <w:tc>
          <w:tcPr>
            <w:tcW w:w="2694" w:type="dxa"/>
            <w:gridSpan w:val="2"/>
          </w:tcPr>
          <w:p w14:paraId="39D9EB5B" w14:textId="77777777" w:rsidR="003B1237" w:rsidRDefault="003B1237" w:rsidP="003B1237">
            <w:pPr>
              <w:pStyle w:val="CRCoverPage"/>
              <w:spacing w:after="0"/>
              <w:rPr>
                <w:b/>
                <w:i/>
                <w:noProof/>
                <w:sz w:val="8"/>
                <w:szCs w:val="8"/>
              </w:rPr>
            </w:pPr>
          </w:p>
        </w:tc>
        <w:tc>
          <w:tcPr>
            <w:tcW w:w="6946" w:type="dxa"/>
            <w:gridSpan w:val="9"/>
          </w:tcPr>
          <w:p w14:paraId="7826CB1C" w14:textId="77777777" w:rsidR="003B1237" w:rsidRDefault="003B1237" w:rsidP="003B1237">
            <w:pPr>
              <w:pStyle w:val="CRCoverPage"/>
              <w:spacing w:after="0"/>
              <w:rPr>
                <w:noProof/>
                <w:sz w:val="8"/>
                <w:szCs w:val="8"/>
              </w:rPr>
            </w:pPr>
          </w:p>
        </w:tc>
      </w:tr>
      <w:tr w:rsidR="003B1237" w14:paraId="6A17D7AC" w14:textId="77777777" w:rsidTr="00547111">
        <w:tc>
          <w:tcPr>
            <w:tcW w:w="2694" w:type="dxa"/>
            <w:gridSpan w:val="2"/>
            <w:tcBorders>
              <w:top w:val="single" w:sz="4" w:space="0" w:color="auto"/>
              <w:left w:val="single" w:sz="4" w:space="0" w:color="auto"/>
            </w:tcBorders>
          </w:tcPr>
          <w:p w14:paraId="6DAD5B19" w14:textId="77777777" w:rsidR="003B1237" w:rsidRDefault="003B1237" w:rsidP="003B12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315D32" w:rsidR="003B1237" w:rsidRDefault="008F34A3" w:rsidP="003B1237">
            <w:pPr>
              <w:pStyle w:val="CRCoverPage"/>
              <w:spacing w:after="0"/>
              <w:ind w:left="100"/>
              <w:rPr>
                <w:noProof/>
              </w:rPr>
            </w:pPr>
            <w:r>
              <w:rPr>
                <w:noProof/>
              </w:rPr>
              <w:t>4.1.2.3</w:t>
            </w:r>
            <w:r w:rsidR="00784E9F">
              <w:rPr>
                <w:noProof/>
              </w:rPr>
              <w:t>.1.1</w:t>
            </w:r>
            <w:r>
              <w:rPr>
                <w:noProof/>
              </w:rPr>
              <w:t>;   4.1.2.3.</w:t>
            </w:r>
            <w:r w:rsidR="00784E9F">
              <w:rPr>
                <w:noProof/>
              </w:rPr>
              <w:t xml:space="preserve">1.1, </w:t>
            </w:r>
            <w:r>
              <w:rPr>
                <w:noProof/>
              </w:rPr>
              <w:t>x(new); 4.1.2.4</w:t>
            </w:r>
            <w:r w:rsidR="00784E9F">
              <w:rPr>
                <w:noProof/>
              </w:rPr>
              <w:t>.1</w:t>
            </w:r>
          </w:p>
        </w:tc>
      </w:tr>
      <w:tr w:rsidR="003B1237" w14:paraId="56E1E6C3" w14:textId="77777777" w:rsidTr="00547111">
        <w:tc>
          <w:tcPr>
            <w:tcW w:w="2694" w:type="dxa"/>
            <w:gridSpan w:val="2"/>
            <w:tcBorders>
              <w:left w:val="single" w:sz="4" w:space="0" w:color="auto"/>
            </w:tcBorders>
          </w:tcPr>
          <w:p w14:paraId="2FB9DE77" w14:textId="77777777" w:rsidR="003B1237" w:rsidRDefault="003B1237" w:rsidP="003B1237">
            <w:pPr>
              <w:pStyle w:val="CRCoverPage"/>
              <w:spacing w:after="0"/>
              <w:rPr>
                <w:b/>
                <w:i/>
                <w:noProof/>
                <w:sz w:val="8"/>
                <w:szCs w:val="8"/>
              </w:rPr>
            </w:pPr>
          </w:p>
        </w:tc>
        <w:tc>
          <w:tcPr>
            <w:tcW w:w="6946" w:type="dxa"/>
            <w:gridSpan w:val="9"/>
            <w:tcBorders>
              <w:right w:val="single" w:sz="4" w:space="0" w:color="auto"/>
            </w:tcBorders>
          </w:tcPr>
          <w:p w14:paraId="0898542D" w14:textId="77777777" w:rsidR="003B1237" w:rsidRDefault="003B1237" w:rsidP="003B1237">
            <w:pPr>
              <w:pStyle w:val="CRCoverPage"/>
              <w:spacing w:after="0"/>
              <w:rPr>
                <w:noProof/>
                <w:sz w:val="8"/>
                <w:szCs w:val="8"/>
              </w:rPr>
            </w:pPr>
          </w:p>
        </w:tc>
      </w:tr>
      <w:tr w:rsidR="003B1237" w14:paraId="76F95A8B" w14:textId="77777777" w:rsidTr="00547111">
        <w:tc>
          <w:tcPr>
            <w:tcW w:w="2694" w:type="dxa"/>
            <w:gridSpan w:val="2"/>
            <w:tcBorders>
              <w:left w:val="single" w:sz="4" w:space="0" w:color="auto"/>
            </w:tcBorders>
          </w:tcPr>
          <w:p w14:paraId="335EAB52" w14:textId="77777777" w:rsidR="003B1237" w:rsidRDefault="003B1237" w:rsidP="003B12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B1237" w:rsidRDefault="003B1237" w:rsidP="003B12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B1237" w:rsidRDefault="003B1237" w:rsidP="003B1237">
            <w:pPr>
              <w:pStyle w:val="CRCoverPage"/>
              <w:spacing w:after="0"/>
              <w:jc w:val="center"/>
              <w:rPr>
                <w:b/>
                <w:caps/>
                <w:noProof/>
              </w:rPr>
            </w:pPr>
            <w:r>
              <w:rPr>
                <w:b/>
                <w:caps/>
                <w:noProof/>
              </w:rPr>
              <w:t>N</w:t>
            </w:r>
          </w:p>
        </w:tc>
        <w:tc>
          <w:tcPr>
            <w:tcW w:w="2977" w:type="dxa"/>
            <w:gridSpan w:val="4"/>
          </w:tcPr>
          <w:p w14:paraId="304CCBCB" w14:textId="77777777" w:rsidR="003B1237" w:rsidRDefault="003B1237" w:rsidP="003B123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B1237" w:rsidRDefault="003B1237" w:rsidP="003B1237">
            <w:pPr>
              <w:pStyle w:val="CRCoverPage"/>
              <w:spacing w:after="0"/>
              <w:ind w:left="99"/>
              <w:rPr>
                <w:noProof/>
              </w:rPr>
            </w:pPr>
          </w:p>
        </w:tc>
      </w:tr>
      <w:tr w:rsidR="003B1237" w14:paraId="34ACE2EB" w14:textId="77777777" w:rsidTr="00547111">
        <w:tc>
          <w:tcPr>
            <w:tcW w:w="2694" w:type="dxa"/>
            <w:gridSpan w:val="2"/>
            <w:tcBorders>
              <w:left w:val="single" w:sz="4" w:space="0" w:color="auto"/>
            </w:tcBorders>
          </w:tcPr>
          <w:p w14:paraId="571382F3" w14:textId="77777777" w:rsidR="003B1237" w:rsidRDefault="003B1237" w:rsidP="003B12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BA3B08" w:rsidR="003B1237" w:rsidRDefault="00784E9F" w:rsidP="003B1237">
            <w:pPr>
              <w:pStyle w:val="CRCoverPage"/>
              <w:spacing w:after="0"/>
              <w:jc w:val="center"/>
              <w:rPr>
                <w:b/>
                <w:caps/>
                <w:noProof/>
              </w:rPr>
            </w:pPr>
            <w:r>
              <w:rPr>
                <w:b/>
                <w:caps/>
                <w:noProof/>
              </w:rPr>
              <w:t>x</w:t>
            </w:r>
          </w:p>
        </w:tc>
        <w:tc>
          <w:tcPr>
            <w:tcW w:w="2977" w:type="dxa"/>
            <w:gridSpan w:val="4"/>
          </w:tcPr>
          <w:p w14:paraId="7DB274D8" w14:textId="77777777" w:rsidR="003B1237" w:rsidRDefault="003B1237" w:rsidP="003B12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B1237" w:rsidRDefault="003B1237" w:rsidP="003B1237">
            <w:pPr>
              <w:pStyle w:val="CRCoverPage"/>
              <w:spacing w:after="0"/>
              <w:ind w:left="99"/>
              <w:rPr>
                <w:noProof/>
              </w:rPr>
            </w:pPr>
            <w:r>
              <w:rPr>
                <w:noProof/>
              </w:rPr>
              <w:t xml:space="preserve">TS/TR ... CR ... </w:t>
            </w:r>
          </w:p>
        </w:tc>
      </w:tr>
      <w:tr w:rsidR="003B1237" w14:paraId="446DDBAC" w14:textId="77777777" w:rsidTr="00547111">
        <w:tc>
          <w:tcPr>
            <w:tcW w:w="2694" w:type="dxa"/>
            <w:gridSpan w:val="2"/>
            <w:tcBorders>
              <w:left w:val="single" w:sz="4" w:space="0" w:color="auto"/>
            </w:tcBorders>
          </w:tcPr>
          <w:p w14:paraId="678A1AA6" w14:textId="77777777" w:rsidR="003B1237" w:rsidRDefault="003B1237" w:rsidP="003B12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B9F35D" w:rsidR="003B1237" w:rsidRDefault="00784E9F" w:rsidP="003B1237">
            <w:pPr>
              <w:pStyle w:val="CRCoverPage"/>
              <w:spacing w:after="0"/>
              <w:jc w:val="center"/>
              <w:rPr>
                <w:b/>
                <w:caps/>
                <w:noProof/>
              </w:rPr>
            </w:pPr>
            <w:r>
              <w:rPr>
                <w:b/>
                <w:caps/>
                <w:noProof/>
              </w:rPr>
              <w:t>x</w:t>
            </w:r>
          </w:p>
        </w:tc>
        <w:tc>
          <w:tcPr>
            <w:tcW w:w="2977" w:type="dxa"/>
            <w:gridSpan w:val="4"/>
          </w:tcPr>
          <w:p w14:paraId="1A4306D9" w14:textId="77777777" w:rsidR="003B1237" w:rsidRDefault="003B1237" w:rsidP="003B12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B1237" w:rsidRDefault="003B1237" w:rsidP="003B1237">
            <w:pPr>
              <w:pStyle w:val="CRCoverPage"/>
              <w:spacing w:after="0"/>
              <w:ind w:left="99"/>
              <w:rPr>
                <w:noProof/>
              </w:rPr>
            </w:pPr>
            <w:r>
              <w:rPr>
                <w:noProof/>
              </w:rPr>
              <w:t xml:space="preserve">TS/TR ... CR ... </w:t>
            </w:r>
          </w:p>
        </w:tc>
      </w:tr>
      <w:tr w:rsidR="003B1237" w14:paraId="55C714D2" w14:textId="77777777" w:rsidTr="00547111">
        <w:tc>
          <w:tcPr>
            <w:tcW w:w="2694" w:type="dxa"/>
            <w:gridSpan w:val="2"/>
            <w:tcBorders>
              <w:left w:val="single" w:sz="4" w:space="0" w:color="auto"/>
            </w:tcBorders>
          </w:tcPr>
          <w:p w14:paraId="45913E62" w14:textId="77777777" w:rsidR="003B1237" w:rsidRDefault="003B1237" w:rsidP="003B12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BFC718A" w:rsidR="003B1237" w:rsidRDefault="00784E9F" w:rsidP="003B123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3B1237" w:rsidRDefault="003B1237" w:rsidP="003B1237">
            <w:pPr>
              <w:pStyle w:val="CRCoverPage"/>
              <w:spacing w:after="0"/>
              <w:jc w:val="center"/>
              <w:rPr>
                <w:b/>
                <w:caps/>
                <w:noProof/>
              </w:rPr>
            </w:pPr>
          </w:p>
        </w:tc>
        <w:tc>
          <w:tcPr>
            <w:tcW w:w="2977" w:type="dxa"/>
            <w:gridSpan w:val="4"/>
          </w:tcPr>
          <w:p w14:paraId="1B4FF921" w14:textId="77777777" w:rsidR="003B1237" w:rsidRDefault="003B1237" w:rsidP="003B12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01E0636" w:rsidR="003B1237" w:rsidRDefault="003B1237" w:rsidP="003B1237">
            <w:pPr>
              <w:pStyle w:val="CRCoverPage"/>
              <w:spacing w:after="0"/>
              <w:ind w:left="99"/>
              <w:rPr>
                <w:noProof/>
              </w:rPr>
            </w:pPr>
            <w:r>
              <w:rPr>
                <w:noProof/>
              </w:rPr>
              <w:t>TS/</w:t>
            </w:r>
            <w:r w:rsidR="00784E9F">
              <w:rPr>
                <w:noProof/>
              </w:rPr>
              <w:t xml:space="preserve">28.535  </w:t>
            </w:r>
            <w:r>
              <w:rPr>
                <w:noProof/>
              </w:rPr>
              <w:t xml:space="preserve">CR </w:t>
            </w:r>
            <w:r w:rsidR="00784E9F">
              <w:rPr>
                <w:noProof/>
              </w:rPr>
              <w:t xml:space="preserve">221445 </w:t>
            </w:r>
          </w:p>
        </w:tc>
      </w:tr>
      <w:tr w:rsidR="003B1237" w14:paraId="60DF82CC" w14:textId="77777777" w:rsidTr="008863B9">
        <w:tc>
          <w:tcPr>
            <w:tcW w:w="2694" w:type="dxa"/>
            <w:gridSpan w:val="2"/>
            <w:tcBorders>
              <w:left w:val="single" w:sz="4" w:space="0" w:color="auto"/>
            </w:tcBorders>
          </w:tcPr>
          <w:p w14:paraId="517696CD" w14:textId="77777777" w:rsidR="003B1237" w:rsidRDefault="003B1237" w:rsidP="003B1237">
            <w:pPr>
              <w:pStyle w:val="CRCoverPage"/>
              <w:spacing w:after="0"/>
              <w:rPr>
                <w:b/>
                <w:i/>
                <w:noProof/>
              </w:rPr>
            </w:pPr>
          </w:p>
        </w:tc>
        <w:tc>
          <w:tcPr>
            <w:tcW w:w="6946" w:type="dxa"/>
            <w:gridSpan w:val="9"/>
            <w:tcBorders>
              <w:right w:val="single" w:sz="4" w:space="0" w:color="auto"/>
            </w:tcBorders>
          </w:tcPr>
          <w:p w14:paraId="4D84207F" w14:textId="77777777" w:rsidR="003B1237" w:rsidRDefault="003B1237" w:rsidP="003B1237">
            <w:pPr>
              <w:pStyle w:val="CRCoverPage"/>
              <w:spacing w:after="0"/>
              <w:rPr>
                <w:noProof/>
              </w:rPr>
            </w:pPr>
          </w:p>
        </w:tc>
      </w:tr>
      <w:tr w:rsidR="003B1237" w14:paraId="556B87B6" w14:textId="77777777" w:rsidTr="008863B9">
        <w:tc>
          <w:tcPr>
            <w:tcW w:w="2694" w:type="dxa"/>
            <w:gridSpan w:val="2"/>
            <w:tcBorders>
              <w:left w:val="single" w:sz="4" w:space="0" w:color="auto"/>
              <w:bottom w:val="single" w:sz="4" w:space="0" w:color="auto"/>
            </w:tcBorders>
          </w:tcPr>
          <w:p w14:paraId="79A9C411" w14:textId="77777777" w:rsidR="003B1237" w:rsidRDefault="003B1237" w:rsidP="003B123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644EDA1" w:rsidR="003B1237" w:rsidRDefault="003B1237" w:rsidP="003B1237">
            <w:pPr>
              <w:pStyle w:val="CRCoverPage"/>
              <w:spacing w:after="0"/>
              <w:ind w:left="100"/>
              <w:rPr>
                <w:noProof/>
              </w:rPr>
            </w:pPr>
          </w:p>
        </w:tc>
      </w:tr>
      <w:tr w:rsidR="003B1237" w:rsidRPr="008863B9" w14:paraId="45BFE792" w14:textId="77777777" w:rsidTr="008863B9">
        <w:tc>
          <w:tcPr>
            <w:tcW w:w="2694" w:type="dxa"/>
            <w:gridSpan w:val="2"/>
            <w:tcBorders>
              <w:top w:val="single" w:sz="4" w:space="0" w:color="auto"/>
              <w:bottom w:val="single" w:sz="4" w:space="0" w:color="auto"/>
            </w:tcBorders>
          </w:tcPr>
          <w:p w14:paraId="194242DD" w14:textId="77777777" w:rsidR="003B1237" w:rsidRPr="008863B9" w:rsidRDefault="003B1237" w:rsidP="003B123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B1237" w:rsidRPr="008863B9" w:rsidRDefault="003B1237" w:rsidP="003B1237">
            <w:pPr>
              <w:pStyle w:val="CRCoverPage"/>
              <w:spacing w:after="0"/>
              <w:ind w:left="100"/>
              <w:rPr>
                <w:noProof/>
                <w:sz w:val="8"/>
                <w:szCs w:val="8"/>
              </w:rPr>
            </w:pPr>
          </w:p>
        </w:tc>
      </w:tr>
      <w:tr w:rsidR="003B123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B1237" w:rsidRDefault="003B1237" w:rsidP="003B123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B1237" w:rsidRDefault="003B1237" w:rsidP="003B123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F93714D" w14:textId="7C36C77D" w:rsidR="00F64495" w:rsidRP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bookmarkStart w:id="1" w:name="_Toc43213056"/>
      <w:bookmarkStart w:id="2" w:name="_Toc43290117"/>
      <w:bookmarkStart w:id="3" w:name="_Toc51593027"/>
      <w:bookmarkStart w:id="4" w:name="_Toc58512752"/>
      <w:bookmarkStart w:id="5" w:name="_Toc74666092"/>
      <w:r w:rsidRPr="00F64495">
        <w:rPr>
          <w:sz w:val="36"/>
          <w:szCs w:val="36"/>
          <w:lang w:eastAsia="zh-CN"/>
        </w:rPr>
        <w:lastRenderedPageBreak/>
        <w:t>Start of changes</w:t>
      </w:r>
    </w:p>
    <w:p w14:paraId="738C2885" w14:textId="77777777" w:rsidR="00F64495" w:rsidRDefault="00F64495" w:rsidP="00F64495">
      <w:pPr>
        <w:pStyle w:val="Heading4"/>
        <w:rPr>
          <w:lang w:eastAsia="zh-CN"/>
        </w:rPr>
      </w:pPr>
    </w:p>
    <w:p w14:paraId="17FC793F" w14:textId="266E6101" w:rsidR="00F64495" w:rsidRPr="00F6081B" w:rsidRDefault="00F64495" w:rsidP="00F64495">
      <w:pPr>
        <w:pStyle w:val="Heading4"/>
      </w:pPr>
      <w:r w:rsidRPr="00F6081B">
        <w:rPr>
          <w:lang w:eastAsia="zh-CN"/>
        </w:rPr>
        <w:t>4.1.2</w:t>
      </w:r>
      <w:r w:rsidRPr="00F6081B">
        <w:t>.3</w:t>
      </w:r>
      <w:r w:rsidRPr="00F6081B">
        <w:tab/>
        <w:t>Class definitions</w:t>
      </w:r>
      <w:bookmarkEnd w:id="1"/>
      <w:bookmarkEnd w:id="2"/>
      <w:bookmarkEnd w:id="3"/>
      <w:bookmarkEnd w:id="4"/>
      <w:bookmarkEnd w:id="5"/>
    </w:p>
    <w:p w14:paraId="4BC432D6" w14:textId="77777777" w:rsidR="00F64495" w:rsidRPr="00F6081B" w:rsidRDefault="00F64495" w:rsidP="00F64495">
      <w:pPr>
        <w:pStyle w:val="Heading5"/>
        <w:rPr>
          <w:rFonts w:ascii="Courier New" w:hAnsi="Courier New" w:cs="Courier New"/>
        </w:rPr>
      </w:pPr>
      <w:bookmarkStart w:id="6" w:name="_Toc43213057"/>
      <w:bookmarkStart w:id="7" w:name="_Toc43290118"/>
      <w:bookmarkStart w:id="8" w:name="_Toc51593028"/>
      <w:bookmarkStart w:id="9" w:name="_Toc58512753"/>
      <w:bookmarkStart w:id="10"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6"/>
      <w:bookmarkEnd w:id="7"/>
      <w:bookmarkEnd w:id="8"/>
      <w:bookmarkEnd w:id="9"/>
      <w:bookmarkEnd w:id="10"/>
      <w:proofErr w:type="spellEnd"/>
    </w:p>
    <w:p w14:paraId="40DF2A7D" w14:textId="77777777" w:rsidR="00F64495" w:rsidRPr="00F6081B" w:rsidRDefault="00F64495" w:rsidP="00F64495">
      <w:pPr>
        <w:pStyle w:val="H6"/>
      </w:pPr>
      <w:bookmarkStart w:id="11" w:name="_Toc43213058"/>
      <w:r w:rsidRPr="00F6081B">
        <w:t>4.1.2.3.1.1</w:t>
      </w:r>
      <w:r w:rsidRPr="00F6081B">
        <w:tab/>
        <w:t>Definition</w:t>
      </w:r>
      <w:bookmarkEnd w:id="11"/>
    </w:p>
    <w:p w14:paraId="4C6DC2B8" w14:textId="77777777" w:rsidR="00F64495" w:rsidRDefault="00F64495" w:rsidP="00F64495">
      <w:pPr>
        <w:jc w:val="both"/>
      </w:pPr>
      <w:r>
        <w:t xml:space="preserve">This class represents the information for </w:t>
      </w:r>
      <w:r>
        <w:rPr>
          <w:rFonts w:hint="eastAsia"/>
          <w:lang w:eastAsia="zh-CN"/>
        </w:rPr>
        <w:t>control</w:t>
      </w:r>
      <w:r>
        <w:t xml:space="preserve">ling and monitoring an assurance closed control loop associated with a </w:t>
      </w:r>
      <w:proofErr w:type="spellStart"/>
      <w:r>
        <w:rPr>
          <w:rFonts w:ascii="Courier New" w:hAnsi="Courier New" w:cs="Courier New"/>
        </w:rPr>
        <w:t>NetworkSlice</w:t>
      </w:r>
      <w:proofErr w:type="spellEnd"/>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29D3E75C" w14:textId="77777777" w:rsidR="00F64495" w:rsidRDefault="00F64495" w:rsidP="00F64495">
      <w:pPr>
        <w:jc w:val="both"/>
        <w:rPr>
          <w:lang w:eastAsia="zh-CN"/>
        </w:rPr>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proofErr w:type="spellStart"/>
      <w:r w:rsidRPr="00AB02CE">
        <w:rPr>
          <w:rFonts w:ascii="Courier New" w:hAnsi="Courier New" w:cs="Courier New"/>
        </w:rPr>
        <w:t>ServiceProfile</w:t>
      </w:r>
      <w:proofErr w:type="spellEnd"/>
      <w:r>
        <w:rPr>
          <w:lang w:eastAsia="zh-CN"/>
        </w:rPr>
        <w:t xml:space="preserve"> or </w:t>
      </w:r>
      <w:proofErr w:type="spellStart"/>
      <w:r w:rsidRPr="00AB02CE">
        <w:rPr>
          <w:rFonts w:ascii="Courier New" w:hAnsi="Courier New" w:cs="Courier New"/>
        </w:rPr>
        <w:t>SliceProfile</w:t>
      </w:r>
      <w:proofErr w:type="spellEnd"/>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415F7815" w14:textId="77777777" w:rsidR="00F64495" w:rsidRDefault="00F64495" w:rsidP="00F64495">
      <w:pPr>
        <w:jc w:val="both"/>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068E984C" w14:textId="77777777" w:rsidR="00F64495" w:rsidRPr="00227AA8" w:rsidRDefault="00F64495" w:rsidP="00F64495">
      <w:pPr>
        <w:jc w:val="both"/>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277546D8" w14:textId="77777777" w:rsidR="00F64495" w:rsidRPr="00F6081B" w:rsidRDefault="00F64495" w:rsidP="00F64495">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299D88D2" w14:textId="4CAAEAF4" w:rsidR="00B60569" w:rsidRDefault="00B60569" w:rsidP="00B60569">
      <w:pPr>
        <w:rPr>
          <w:ins w:id="12" w:author="Len1" w:date="2022-01-07T20:34:00Z"/>
          <w:lang w:eastAsia="zh-CN"/>
        </w:rPr>
      </w:pPr>
      <w:bookmarkStart w:id="13" w:name="_Toc43213059"/>
      <w:ins w:id="14" w:author="Len1" w:date="2022-01-07T20:34:00Z">
        <w:r>
          <w:rPr>
            <w:lang w:eastAsia="zh-CN"/>
          </w:rPr>
          <w:t>The attribute “</w:t>
        </w:r>
        <w:proofErr w:type="spellStart"/>
        <w:r>
          <w:rPr>
            <w:lang w:eastAsia="zh-CN"/>
          </w:rPr>
          <w:t>pausedOperationAttributeMap</w:t>
        </w:r>
        <w:proofErr w:type="spellEnd"/>
        <w:r>
          <w:rPr>
            <w:lang w:eastAsia="zh-CN"/>
          </w:rPr>
          <w:t xml:space="preserve">” is used to keep track of </w:t>
        </w:r>
        <w:proofErr w:type="spellStart"/>
        <w:r>
          <w:rPr>
            <w:lang w:eastAsia="zh-CN"/>
          </w:rPr>
          <w:t>ManagedElement</w:t>
        </w:r>
      </w:ins>
      <w:proofErr w:type="spellEnd"/>
      <w:ins w:id="15" w:author="Len2" w:date="2022-01-25T11:35:00Z">
        <w:r w:rsidR="003F3E10">
          <w:rPr>
            <w:lang w:eastAsia="zh-CN"/>
          </w:rPr>
          <w:t xml:space="preserve"> and derive</w:t>
        </w:r>
      </w:ins>
      <w:ins w:id="16" w:author="Len2" w:date="2022-01-25T11:36:00Z">
        <w:r w:rsidR="003F3E10">
          <w:rPr>
            <w:lang w:eastAsia="zh-CN"/>
          </w:rPr>
          <w:t>d</w:t>
        </w:r>
      </w:ins>
      <w:ins w:id="17" w:author="Len2" w:date="2022-01-25T11:35:00Z">
        <w:r w:rsidR="003F3E10">
          <w:rPr>
            <w:lang w:eastAsia="zh-CN"/>
          </w:rPr>
          <w:t xml:space="preserve"> IoC</w:t>
        </w:r>
      </w:ins>
      <w:ins w:id="18" w:author="Len1" w:date="2022-01-07T20:34:00Z">
        <w:r>
          <w:rPr>
            <w:lang w:eastAsia="zh-CN"/>
          </w:rPr>
          <w:t xml:space="preserve"> attribute</w:t>
        </w:r>
      </w:ins>
      <w:ins w:id="19" w:author="Len1" w:date="2022-01-07T20:35:00Z">
        <w:r>
          <w:rPr>
            <w:lang w:eastAsia="zh-CN"/>
          </w:rPr>
          <w:t>s for which the ACCL is</w:t>
        </w:r>
      </w:ins>
      <w:ins w:id="20" w:author="Len1" w:date="2022-01-07T20:36:00Z">
        <w:r>
          <w:rPr>
            <w:lang w:eastAsia="zh-CN"/>
          </w:rPr>
          <w:t xml:space="preserve"> </w:t>
        </w:r>
      </w:ins>
      <w:ins w:id="21" w:author="Len1" w:date="2022-01-07T20:35:00Z">
        <w:r w:rsidRPr="00B60569">
          <w:rPr>
            <w:i/>
            <w:iCs/>
            <w:lang w:eastAsia="zh-CN"/>
          </w:rPr>
          <w:t>pause</w:t>
        </w:r>
      </w:ins>
      <w:ins w:id="22" w:author="Len1" w:date="2022-01-07T20:37:00Z">
        <w:r>
          <w:rPr>
            <w:i/>
            <w:iCs/>
            <w:lang w:eastAsia="zh-CN"/>
          </w:rPr>
          <w:t xml:space="preserve"> point is enabled</w:t>
        </w:r>
      </w:ins>
      <w:ins w:id="23" w:author="Len1" w:date="2022-01-07T20:34:00Z">
        <w:r>
          <w:rPr>
            <w:lang w:eastAsia="zh-CN"/>
          </w:rPr>
          <w:t>.</w:t>
        </w:r>
      </w:ins>
      <w:ins w:id="24" w:author="Len1" w:date="2022-01-07T20:36:00Z">
        <w:r>
          <w:rPr>
            <w:lang w:eastAsia="zh-CN"/>
          </w:rPr>
          <w:t xml:space="preserve"> See clause 6.X of TS 28.535.</w:t>
        </w:r>
      </w:ins>
      <w:ins w:id="25" w:author="Len1" w:date="2022-01-07T20:34:00Z">
        <w:r>
          <w:rPr>
            <w:lang w:eastAsia="zh-CN"/>
          </w:rPr>
          <w:t xml:space="preserve"> </w:t>
        </w:r>
      </w:ins>
      <w:ins w:id="26" w:author="Len1" w:date="2022-01-07T20:40:00Z">
        <w:r w:rsidR="005E0E12">
          <w:rPr>
            <w:lang w:eastAsia="zh-CN"/>
          </w:rPr>
          <w:t>Before</w:t>
        </w:r>
      </w:ins>
      <w:ins w:id="27" w:author="Len1" w:date="2022-01-07T20:34:00Z">
        <w:r>
          <w:rPr>
            <w:lang w:eastAsia="zh-CN"/>
          </w:rPr>
          <w:t xml:space="preserve"> the ACCL </w:t>
        </w:r>
      </w:ins>
      <w:ins w:id="28" w:author="Len1" w:date="2022-01-07T20:40:00Z">
        <w:r w:rsidR="005E0E12">
          <w:rPr>
            <w:lang w:eastAsia="zh-CN"/>
          </w:rPr>
          <w:t>modifies</w:t>
        </w:r>
      </w:ins>
      <w:ins w:id="29" w:author="Len2" w:date="2022-01-19T11:14:00Z">
        <w:r w:rsidR="00863C1E">
          <w:rPr>
            <w:lang w:eastAsia="zh-CN"/>
          </w:rPr>
          <w:t>, as part of the execute step,</w:t>
        </w:r>
      </w:ins>
      <w:ins w:id="30" w:author="Len1" w:date="2022-01-07T20:40:00Z">
        <w:r w:rsidR="005E0E12">
          <w:rPr>
            <w:lang w:eastAsia="zh-CN"/>
          </w:rPr>
          <w:t xml:space="preserve"> the</w:t>
        </w:r>
      </w:ins>
      <w:ins w:id="31" w:author="Len1" w:date="2022-01-07T20:34:00Z">
        <w:r>
          <w:rPr>
            <w:lang w:eastAsia="zh-CN"/>
          </w:rPr>
          <w:t xml:space="preserve"> </w:t>
        </w:r>
        <w:proofErr w:type="spellStart"/>
        <w:r>
          <w:rPr>
            <w:lang w:eastAsia="zh-CN"/>
          </w:rPr>
          <w:t>ManagedElement</w:t>
        </w:r>
        <w:proofErr w:type="spellEnd"/>
        <w:r>
          <w:rPr>
            <w:lang w:eastAsia="zh-CN"/>
          </w:rPr>
          <w:t xml:space="preserve"> attribute present in the “</w:t>
        </w:r>
        <w:proofErr w:type="spellStart"/>
        <w:r>
          <w:rPr>
            <w:lang w:eastAsia="zh-CN"/>
          </w:rPr>
          <w:t>pausedOperationAttributeMap</w:t>
        </w:r>
        <w:proofErr w:type="spellEnd"/>
        <w:r>
          <w:rPr>
            <w:lang w:eastAsia="zh-CN"/>
          </w:rPr>
          <w:t xml:space="preserve">” a notification is </w:t>
        </w:r>
      </w:ins>
      <w:ins w:id="32" w:author="Len1" w:date="2022-01-07T20:37:00Z">
        <w:r>
          <w:rPr>
            <w:lang w:eastAsia="zh-CN"/>
          </w:rPr>
          <w:t>issued,</w:t>
        </w:r>
      </w:ins>
      <w:ins w:id="33" w:author="Len1" w:date="2022-01-07T20:34:00Z">
        <w:r>
          <w:rPr>
            <w:lang w:eastAsia="zh-CN"/>
          </w:rPr>
          <w:t xml:space="preserve"> and the operation is not executed. Disabling all pause points results in “</w:t>
        </w:r>
        <w:proofErr w:type="spellStart"/>
        <w:r>
          <w:rPr>
            <w:lang w:eastAsia="zh-CN"/>
          </w:rPr>
          <w:t>pausedOperationAttributeMap</w:t>
        </w:r>
        <w:proofErr w:type="spellEnd"/>
        <w:r>
          <w:rPr>
            <w:lang w:eastAsia="zh-CN"/>
          </w:rPr>
          <w:t>” being set to NULL</w:t>
        </w:r>
      </w:ins>
    </w:p>
    <w:p w14:paraId="592B9EE3" w14:textId="60FAA893" w:rsidR="00F64495" w:rsidRDefault="00F64495" w:rsidP="00F64495">
      <w:pPr>
        <w:pStyle w:val="H6"/>
      </w:pPr>
      <w:r w:rsidRPr="00F6081B">
        <w:t>4.1.2.3.1.2</w:t>
      </w:r>
      <w:r w:rsidRPr="00F6081B">
        <w:tab/>
        <w:t>Attributes</w:t>
      </w:r>
      <w:bookmarkEnd w:id="13"/>
    </w:p>
    <w:p w14:paraId="797B632C" w14:textId="77777777" w:rsidR="00F64495" w:rsidRPr="00B70B22" w:rsidRDefault="00F64495" w:rsidP="00F64495">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F64495" w:rsidRPr="00F6081B" w14:paraId="5E27ABEF" w14:textId="77777777" w:rsidTr="00B60569">
        <w:trPr>
          <w:cantSplit/>
          <w:jc w:val="center"/>
        </w:trPr>
        <w:tc>
          <w:tcPr>
            <w:tcW w:w="3731" w:type="dxa"/>
            <w:shd w:val="pct10" w:color="auto" w:fill="FFFFFF"/>
            <w:vAlign w:val="center"/>
          </w:tcPr>
          <w:p w14:paraId="0D9880BB" w14:textId="77777777" w:rsidR="00F64495" w:rsidRPr="00F6081B" w:rsidRDefault="00F64495" w:rsidP="00632B05">
            <w:pPr>
              <w:pStyle w:val="TAH"/>
            </w:pPr>
            <w:r w:rsidRPr="00F6081B">
              <w:t>Attribute name</w:t>
            </w:r>
          </w:p>
        </w:tc>
        <w:tc>
          <w:tcPr>
            <w:tcW w:w="1143" w:type="dxa"/>
            <w:shd w:val="pct10" w:color="auto" w:fill="FFFFFF"/>
            <w:vAlign w:val="center"/>
          </w:tcPr>
          <w:p w14:paraId="2E8F2F38" w14:textId="77777777" w:rsidR="00F64495" w:rsidRPr="00F6081B" w:rsidRDefault="00F64495" w:rsidP="00632B05">
            <w:pPr>
              <w:pStyle w:val="TAH"/>
            </w:pPr>
            <w:r w:rsidRPr="00F6081B">
              <w:t>Support Qualifier</w:t>
            </w:r>
          </w:p>
        </w:tc>
        <w:tc>
          <w:tcPr>
            <w:tcW w:w="1181" w:type="dxa"/>
            <w:shd w:val="pct10" w:color="auto" w:fill="FFFFFF"/>
            <w:vAlign w:val="center"/>
          </w:tcPr>
          <w:p w14:paraId="46135468" w14:textId="77777777" w:rsidR="00F64495" w:rsidRPr="00F6081B" w:rsidRDefault="00F64495" w:rsidP="00632B05">
            <w:pPr>
              <w:pStyle w:val="TAH"/>
            </w:pPr>
            <w:proofErr w:type="spellStart"/>
            <w:r w:rsidRPr="00F6081B">
              <w:t>isReadable</w:t>
            </w:r>
            <w:proofErr w:type="spellEnd"/>
          </w:p>
        </w:tc>
        <w:tc>
          <w:tcPr>
            <w:tcW w:w="1165" w:type="dxa"/>
            <w:shd w:val="pct10" w:color="auto" w:fill="FFFFFF"/>
            <w:vAlign w:val="center"/>
          </w:tcPr>
          <w:p w14:paraId="6E99E42F" w14:textId="77777777" w:rsidR="00F64495" w:rsidRPr="00F6081B" w:rsidRDefault="00F64495" w:rsidP="00632B05">
            <w:pPr>
              <w:pStyle w:val="TAH"/>
            </w:pPr>
            <w:proofErr w:type="spellStart"/>
            <w:r w:rsidRPr="00F6081B">
              <w:t>isWritable</w:t>
            </w:r>
            <w:proofErr w:type="spellEnd"/>
          </w:p>
        </w:tc>
        <w:tc>
          <w:tcPr>
            <w:tcW w:w="1172" w:type="dxa"/>
            <w:shd w:val="pct10" w:color="auto" w:fill="FFFFFF"/>
            <w:vAlign w:val="center"/>
          </w:tcPr>
          <w:p w14:paraId="20D3C714" w14:textId="77777777" w:rsidR="00F64495" w:rsidRPr="00F6081B" w:rsidRDefault="00F64495" w:rsidP="00632B05">
            <w:pPr>
              <w:pStyle w:val="TAH"/>
            </w:pPr>
            <w:proofErr w:type="spellStart"/>
            <w:r w:rsidRPr="00F6081B">
              <w:rPr>
                <w:rFonts w:cs="Arial"/>
                <w:bCs/>
                <w:szCs w:val="18"/>
              </w:rPr>
              <w:t>isInvariant</w:t>
            </w:r>
            <w:proofErr w:type="spellEnd"/>
          </w:p>
        </w:tc>
        <w:tc>
          <w:tcPr>
            <w:tcW w:w="1237" w:type="dxa"/>
            <w:shd w:val="pct10" w:color="auto" w:fill="FFFFFF"/>
            <w:vAlign w:val="center"/>
          </w:tcPr>
          <w:p w14:paraId="7789023C" w14:textId="77777777" w:rsidR="00F64495" w:rsidRPr="00F6081B" w:rsidRDefault="00F64495" w:rsidP="00632B05">
            <w:pPr>
              <w:pStyle w:val="TAH"/>
            </w:pPr>
            <w:proofErr w:type="spellStart"/>
            <w:r w:rsidRPr="00F6081B">
              <w:t>isNotifyable</w:t>
            </w:r>
            <w:proofErr w:type="spellEnd"/>
          </w:p>
        </w:tc>
      </w:tr>
      <w:tr w:rsidR="00F64495" w:rsidRPr="00F6081B" w14:paraId="16480519" w14:textId="77777777" w:rsidTr="00B60569">
        <w:trPr>
          <w:cantSplit/>
          <w:jc w:val="center"/>
        </w:trPr>
        <w:tc>
          <w:tcPr>
            <w:tcW w:w="3731" w:type="dxa"/>
          </w:tcPr>
          <w:p w14:paraId="32FBDEA5" w14:textId="77777777" w:rsidR="00F64495" w:rsidRPr="00F6081B" w:rsidRDefault="00F64495" w:rsidP="00632B05">
            <w:pPr>
              <w:pStyle w:val="TAL"/>
              <w:tabs>
                <w:tab w:val="left" w:pos="774"/>
              </w:tabs>
              <w:jc w:val="both"/>
              <w:rPr>
                <w:rFonts w:ascii="Courier New" w:hAnsi="Courier New" w:cs="Courier New"/>
              </w:rPr>
            </w:pPr>
            <w:proofErr w:type="spellStart"/>
            <w:r w:rsidRPr="00F6081B">
              <w:rPr>
                <w:rFonts w:ascii="Courier New" w:hAnsi="Courier New" w:cs="Courier New"/>
                <w:bCs/>
                <w:color w:val="333333"/>
              </w:rPr>
              <w:t>operationalState</w:t>
            </w:r>
            <w:proofErr w:type="spellEnd"/>
          </w:p>
        </w:tc>
        <w:tc>
          <w:tcPr>
            <w:tcW w:w="1143" w:type="dxa"/>
          </w:tcPr>
          <w:p w14:paraId="03992C39" w14:textId="77777777" w:rsidR="00F64495" w:rsidRPr="00F6081B" w:rsidRDefault="00F64495" w:rsidP="00632B05">
            <w:pPr>
              <w:pStyle w:val="TAL"/>
              <w:jc w:val="center"/>
            </w:pPr>
            <w:r w:rsidRPr="00F6081B">
              <w:t>M</w:t>
            </w:r>
          </w:p>
        </w:tc>
        <w:tc>
          <w:tcPr>
            <w:tcW w:w="1181" w:type="dxa"/>
          </w:tcPr>
          <w:p w14:paraId="264236BD" w14:textId="77777777" w:rsidR="00F64495" w:rsidRPr="00F6081B" w:rsidRDefault="00F64495" w:rsidP="00632B05">
            <w:pPr>
              <w:pStyle w:val="TAL"/>
              <w:jc w:val="center"/>
            </w:pPr>
            <w:r w:rsidRPr="00F6081B">
              <w:t>T</w:t>
            </w:r>
          </w:p>
        </w:tc>
        <w:tc>
          <w:tcPr>
            <w:tcW w:w="1165" w:type="dxa"/>
          </w:tcPr>
          <w:p w14:paraId="553AB4B2" w14:textId="77777777" w:rsidR="00F64495" w:rsidRPr="00F6081B" w:rsidRDefault="00F64495" w:rsidP="00632B05">
            <w:pPr>
              <w:pStyle w:val="TAL"/>
              <w:jc w:val="center"/>
            </w:pPr>
            <w:r w:rsidRPr="00F6081B">
              <w:t>F</w:t>
            </w:r>
          </w:p>
        </w:tc>
        <w:tc>
          <w:tcPr>
            <w:tcW w:w="1172" w:type="dxa"/>
          </w:tcPr>
          <w:p w14:paraId="4832E7CE" w14:textId="77777777" w:rsidR="00F64495" w:rsidRPr="00F6081B" w:rsidRDefault="00F64495" w:rsidP="00632B05">
            <w:pPr>
              <w:pStyle w:val="TAL"/>
              <w:jc w:val="center"/>
            </w:pPr>
            <w:r w:rsidRPr="00F6081B">
              <w:t>F</w:t>
            </w:r>
          </w:p>
        </w:tc>
        <w:tc>
          <w:tcPr>
            <w:tcW w:w="1237" w:type="dxa"/>
          </w:tcPr>
          <w:p w14:paraId="63F3AD30" w14:textId="77777777" w:rsidR="00F64495" w:rsidRPr="00F6081B" w:rsidRDefault="00F64495" w:rsidP="00632B05">
            <w:pPr>
              <w:pStyle w:val="TAL"/>
              <w:jc w:val="center"/>
              <w:rPr>
                <w:lang w:eastAsia="zh-CN"/>
              </w:rPr>
            </w:pPr>
            <w:r w:rsidRPr="00F6081B">
              <w:rPr>
                <w:lang w:eastAsia="zh-CN"/>
              </w:rPr>
              <w:t>T</w:t>
            </w:r>
          </w:p>
        </w:tc>
      </w:tr>
      <w:tr w:rsidR="00F64495" w:rsidRPr="00F6081B" w14:paraId="4C99AC8D" w14:textId="77777777" w:rsidTr="00B60569">
        <w:trPr>
          <w:cantSplit/>
          <w:jc w:val="center"/>
        </w:trPr>
        <w:tc>
          <w:tcPr>
            <w:tcW w:w="3731" w:type="dxa"/>
          </w:tcPr>
          <w:p w14:paraId="63F850D1" w14:textId="77777777" w:rsidR="00F64495" w:rsidRPr="00F6081B" w:rsidRDefault="00F64495" w:rsidP="00632B05">
            <w:pPr>
              <w:pStyle w:val="TAL"/>
              <w:rPr>
                <w:rFonts w:ascii="Courier New" w:hAnsi="Courier New" w:cs="Courier New"/>
              </w:rPr>
            </w:pPr>
            <w:proofErr w:type="spellStart"/>
            <w:r w:rsidRPr="00F6081B">
              <w:rPr>
                <w:rFonts w:ascii="Courier New" w:hAnsi="Courier New" w:cs="Courier New"/>
              </w:rPr>
              <w:t>administrativeState</w:t>
            </w:r>
            <w:proofErr w:type="spellEnd"/>
          </w:p>
        </w:tc>
        <w:tc>
          <w:tcPr>
            <w:tcW w:w="1143" w:type="dxa"/>
          </w:tcPr>
          <w:p w14:paraId="48415FBB" w14:textId="77777777" w:rsidR="00F64495" w:rsidRPr="00F6081B" w:rsidRDefault="00F64495" w:rsidP="00632B05">
            <w:pPr>
              <w:pStyle w:val="TAL"/>
              <w:jc w:val="center"/>
            </w:pPr>
            <w:r w:rsidRPr="00F6081B">
              <w:t>M</w:t>
            </w:r>
          </w:p>
        </w:tc>
        <w:tc>
          <w:tcPr>
            <w:tcW w:w="1181" w:type="dxa"/>
          </w:tcPr>
          <w:p w14:paraId="0F0261CD" w14:textId="77777777" w:rsidR="00F64495" w:rsidRPr="00F6081B" w:rsidRDefault="00F64495" w:rsidP="00632B05">
            <w:pPr>
              <w:pStyle w:val="TAL"/>
              <w:jc w:val="center"/>
            </w:pPr>
            <w:r w:rsidRPr="00F6081B">
              <w:t>T</w:t>
            </w:r>
          </w:p>
        </w:tc>
        <w:tc>
          <w:tcPr>
            <w:tcW w:w="1165" w:type="dxa"/>
          </w:tcPr>
          <w:p w14:paraId="696EB948" w14:textId="77777777" w:rsidR="00F64495" w:rsidRPr="00F6081B" w:rsidRDefault="00F64495" w:rsidP="00632B05">
            <w:pPr>
              <w:pStyle w:val="TAL"/>
              <w:jc w:val="center"/>
            </w:pPr>
            <w:r w:rsidRPr="00F6081B">
              <w:t>T</w:t>
            </w:r>
          </w:p>
        </w:tc>
        <w:tc>
          <w:tcPr>
            <w:tcW w:w="1172" w:type="dxa"/>
          </w:tcPr>
          <w:p w14:paraId="57C6E7C1" w14:textId="77777777" w:rsidR="00F64495" w:rsidRPr="00F6081B" w:rsidRDefault="00F64495" w:rsidP="00632B05">
            <w:pPr>
              <w:pStyle w:val="TAL"/>
              <w:jc w:val="center"/>
            </w:pPr>
            <w:r w:rsidRPr="00F6081B">
              <w:t>F</w:t>
            </w:r>
          </w:p>
        </w:tc>
        <w:tc>
          <w:tcPr>
            <w:tcW w:w="1237" w:type="dxa"/>
          </w:tcPr>
          <w:p w14:paraId="04B5C6D6" w14:textId="77777777" w:rsidR="00F64495" w:rsidRPr="00F6081B" w:rsidRDefault="00F64495" w:rsidP="00632B05">
            <w:pPr>
              <w:pStyle w:val="TAL"/>
              <w:jc w:val="center"/>
              <w:rPr>
                <w:lang w:eastAsia="zh-CN"/>
              </w:rPr>
            </w:pPr>
            <w:r w:rsidRPr="00F6081B">
              <w:rPr>
                <w:lang w:eastAsia="zh-CN"/>
              </w:rPr>
              <w:t>T</w:t>
            </w:r>
          </w:p>
        </w:tc>
      </w:tr>
      <w:tr w:rsidR="00F64495" w:rsidRPr="00F6081B" w14:paraId="0FB91ACA" w14:textId="77777777" w:rsidTr="00B60569">
        <w:trPr>
          <w:cantSplit/>
          <w:jc w:val="center"/>
        </w:trPr>
        <w:tc>
          <w:tcPr>
            <w:tcW w:w="3731" w:type="dxa"/>
          </w:tcPr>
          <w:p w14:paraId="3E7D6887" w14:textId="77777777" w:rsidR="00F64495" w:rsidRPr="00F6081B" w:rsidRDefault="00F64495" w:rsidP="00632B05">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6C1FCB92" w14:textId="77777777" w:rsidR="00F64495" w:rsidRPr="00F6081B" w:rsidRDefault="00F64495" w:rsidP="00632B05">
            <w:pPr>
              <w:pStyle w:val="TAL"/>
              <w:jc w:val="center"/>
            </w:pPr>
            <w:r w:rsidRPr="00F6081B">
              <w:t>M</w:t>
            </w:r>
          </w:p>
        </w:tc>
        <w:tc>
          <w:tcPr>
            <w:tcW w:w="1181" w:type="dxa"/>
          </w:tcPr>
          <w:p w14:paraId="1AD199A6" w14:textId="77777777" w:rsidR="00F64495" w:rsidRPr="00F6081B" w:rsidRDefault="00F64495" w:rsidP="00632B05">
            <w:pPr>
              <w:pStyle w:val="TAL"/>
              <w:jc w:val="center"/>
            </w:pPr>
            <w:r w:rsidRPr="00F6081B">
              <w:t>T</w:t>
            </w:r>
          </w:p>
        </w:tc>
        <w:tc>
          <w:tcPr>
            <w:tcW w:w="1165" w:type="dxa"/>
          </w:tcPr>
          <w:p w14:paraId="760047A6" w14:textId="77777777" w:rsidR="00F64495" w:rsidRPr="00F6081B" w:rsidRDefault="00F64495" w:rsidP="00632B05">
            <w:pPr>
              <w:pStyle w:val="TAL"/>
              <w:jc w:val="center"/>
            </w:pPr>
            <w:r w:rsidRPr="00F6081B">
              <w:t>T</w:t>
            </w:r>
          </w:p>
        </w:tc>
        <w:tc>
          <w:tcPr>
            <w:tcW w:w="1172" w:type="dxa"/>
          </w:tcPr>
          <w:p w14:paraId="03C99D0D" w14:textId="77777777" w:rsidR="00F64495" w:rsidRPr="00F6081B" w:rsidRDefault="00F64495" w:rsidP="00632B05">
            <w:pPr>
              <w:pStyle w:val="TAL"/>
              <w:jc w:val="center"/>
              <w:rPr>
                <w:lang w:eastAsia="zh-CN"/>
              </w:rPr>
            </w:pPr>
            <w:r w:rsidRPr="00F6081B">
              <w:t>F</w:t>
            </w:r>
          </w:p>
        </w:tc>
        <w:tc>
          <w:tcPr>
            <w:tcW w:w="1237" w:type="dxa"/>
          </w:tcPr>
          <w:p w14:paraId="689AA502" w14:textId="77777777" w:rsidR="00F64495" w:rsidRPr="00F6081B" w:rsidRDefault="00F64495" w:rsidP="00632B05">
            <w:pPr>
              <w:pStyle w:val="TAL"/>
              <w:jc w:val="center"/>
            </w:pPr>
            <w:r w:rsidRPr="00F6081B">
              <w:rPr>
                <w:lang w:eastAsia="zh-CN"/>
              </w:rPr>
              <w:t>T</w:t>
            </w:r>
          </w:p>
        </w:tc>
      </w:tr>
      <w:tr w:rsidR="00B60569" w:rsidRPr="00F6081B" w14:paraId="6AEC6474" w14:textId="77777777" w:rsidTr="00B60569">
        <w:trPr>
          <w:cantSplit/>
          <w:jc w:val="center"/>
          <w:ins w:id="34" w:author="Len1" w:date="2022-01-07T20:35:00Z"/>
        </w:trPr>
        <w:tc>
          <w:tcPr>
            <w:tcW w:w="3731" w:type="dxa"/>
            <w:tcBorders>
              <w:top w:val="single" w:sz="4" w:space="0" w:color="auto"/>
              <w:left w:val="single" w:sz="4" w:space="0" w:color="auto"/>
              <w:bottom w:val="single" w:sz="4" w:space="0" w:color="auto"/>
              <w:right w:val="single" w:sz="4" w:space="0" w:color="auto"/>
            </w:tcBorders>
          </w:tcPr>
          <w:p w14:paraId="1319B502" w14:textId="77777777" w:rsidR="00B60569" w:rsidRPr="00F6081B" w:rsidRDefault="00B60569" w:rsidP="00632B05">
            <w:pPr>
              <w:pStyle w:val="TAL"/>
              <w:rPr>
                <w:ins w:id="35" w:author="Len1" w:date="2022-01-07T20:35:00Z"/>
                <w:rFonts w:ascii="Courier New" w:hAnsi="Courier New" w:cs="Courier New"/>
              </w:rPr>
            </w:pPr>
            <w:bookmarkStart w:id="36" w:name="_Toc43213060"/>
            <w:proofErr w:type="spellStart"/>
            <w:ins w:id="37" w:author="Len1" w:date="2022-01-07T20:35:00Z">
              <w:r>
                <w:rPr>
                  <w:rFonts w:ascii="Courier New" w:hAnsi="Courier New" w:cs="Courier New"/>
                </w:rPr>
                <w:t>pausedOperationAttributeMap</w:t>
              </w:r>
              <w:proofErr w:type="spellEnd"/>
            </w:ins>
          </w:p>
        </w:tc>
        <w:tc>
          <w:tcPr>
            <w:tcW w:w="1143" w:type="dxa"/>
            <w:tcBorders>
              <w:top w:val="single" w:sz="4" w:space="0" w:color="auto"/>
              <w:left w:val="single" w:sz="4" w:space="0" w:color="auto"/>
              <w:bottom w:val="single" w:sz="4" w:space="0" w:color="auto"/>
              <w:right w:val="single" w:sz="4" w:space="0" w:color="auto"/>
            </w:tcBorders>
          </w:tcPr>
          <w:p w14:paraId="5C41D43C" w14:textId="77777777" w:rsidR="00B60569" w:rsidRPr="00F6081B" w:rsidRDefault="00B60569" w:rsidP="00632B05">
            <w:pPr>
              <w:pStyle w:val="TAL"/>
              <w:jc w:val="center"/>
              <w:rPr>
                <w:ins w:id="38" w:author="Len1" w:date="2022-01-07T20:35:00Z"/>
              </w:rPr>
            </w:pPr>
            <w:ins w:id="39" w:author="Len1" w:date="2022-01-07T20:35:00Z">
              <w:r>
                <w:t>M</w:t>
              </w:r>
            </w:ins>
          </w:p>
        </w:tc>
        <w:tc>
          <w:tcPr>
            <w:tcW w:w="1181" w:type="dxa"/>
            <w:tcBorders>
              <w:top w:val="single" w:sz="4" w:space="0" w:color="auto"/>
              <w:left w:val="single" w:sz="4" w:space="0" w:color="auto"/>
              <w:bottom w:val="single" w:sz="4" w:space="0" w:color="auto"/>
              <w:right w:val="single" w:sz="4" w:space="0" w:color="auto"/>
            </w:tcBorders>
          </w:tcPr>
          <w:p w14:paraId="6477D8B6" w14:textId="77777777" w:rsidR="00B60569" w:rsidRPr="00F6081B" w:rsidRDefault="00B60569" w:rsidP="00632B05">
            <w:pPr>
              <w:pStyle w:val="TAL"/>
              <w:jc w:val="center"/>
              <w:rPr>
                <w:ins w:id="40" w:author="Len1" w:date="2022-01-07T20:35:00Z"/>
              </w:rPr>
            </w:pPr>
            <w:ins w:id="41" w:author="Len1" w:date="2022-01-07T20:35:00Z">
              <w:r>
                <w:t>T</w:t>
              </w:r>
            </w:ins>
          </w:p>
        </w:tc>
        <w:tc>
          <w:tcPr>
            <w:tcW w:w="1165" w:type="dxa"/>
            <w:tcBorders>
              <w:top w:val="single" w:sz="4" w:space="0" w:color="auto"/>
              <w:left w:val="single" w:sz="4" w:space="0" w:color="auto"/>
              <w:bottom w:val="single" w:sz="4" w:space="0" w:color="auto"/>
              <w:right w:val="single" w:sz="4" w:space="0" w:color="auto"/>
            </w:tcBorders>
          </w:tcPr>
          <w:p w14:paraId="64C1B2EE" w14:textId="77777777" w:rsidR="00B60569" w:rsidRPr="00F6081B" w:rsidRDefault="00B60569" w:rsidP="00632B05">
            <w:pPr>
              <w:pStyle w:val="TAL"/>
              <w:jc w:val="center"/>
              <w:rPr>
                <w:ins w:id="42" w:author="Len1" w:date="2022-01-07T20:35:00Z"/>
              </w:rPr>
            </w:pPr>
            <w:ins w:id="43" w:author="Len1" w:date="2022-01-07T20:35:00Z">
              <w:r>
                <w:t>T</w:t>
              </w:r>
            </w:ins>
          </w:p>
        </w:tc>
        <w:tc>
          <w:tcPr>
            <w:tcW w:w="1172" w:type="dxa"/>
            <w:tcBorders>
              <w:top w:val="single" w:sz="4" w:space="0" w:color="auto"/>
              <w:left w:val="single" w:sz="4" w:space="0" w:color="auto"/>
              <w:bottom w:val="single" w:sz="4" w:space="0" w:color="auto"/>
              <w:right w:val="single" w:sz="4" w:space="0" w:color="auto"/>
            </w:tcBorders>
          </w:tcPr>
          <w:p w14:paraId="75FA351E" w14:textId="77777777" w:rsidR="00B60569" w:rsidRPr="00F6081B" w:rsidRDefault="00B60569" w:rsidP="00632B05">
            <w:pPr>
              <w:pStyle w:val="TAL"/>
              <w:jc w:val="center"/>
              <w:rPr>
                <w:ins w:id="44" w:author="Len1" w:date="2022-01-07T20:35:00Z"/>
              </w:rPr>
            </w:pPr>
            <w:ins w:id="45" w:author="Len1" w:date="2022-01-07T20:35:00Z">
              <w:r>
                <w:t>F</w:t>
              </w:r>
            </w:ins>
          </w:p>
        </w:tc>
        <w:tc>
          <w:tcPr>
            <w:tcW w:w="1237" w:type="dxa"/>
            <w:tcBorders>
              <w:top w:val="single" w:sz="4" w:space="0" w:color="auto"/>
              <w:left w:val="single" w:sz="4" w:space="0" w:color="auto"/>
              <w:bottom w:val="single" w:sz="4" w:space="0" w:color="auto"/>
              <w:right w:val="single" w:sz="4" w:space="0" w:color="auto"/>
            </w:tcBorders>
          </w:tcPr>
          <w:p w14:paraId="1AD4A5E1" w14:textId="77777777" w:rsidR="00B60569" w:rsidRPr="00F6081B" w:rsidRDefault="00B60569" w:rsidP="00632B05">
            <w:pPr>
              <w:pStyle w:val="TAL"/>
              <w:jc w:val="center"/>
              <w:rPr>
                <w:ins w:id="46" w:author="Len1" w:date="2022-01-07T20:35:00Z"/>
                <w:lang w:eastAsia="zh-CN"/>
              </w:rPr>
            </w:pPr>
            <w:ins w:id="47" w:author="Len1" w:date="2022-01-07T20:35:00Z">
              <w:r>
                <w:rPr>
                  <w:lang w:eastAsia="zh-CN"/>
                </w:rPr>
                <w:t>T</w:t>
              </w:r>
            </w:ins>
          </w:p>
        </w:tc>
      </w:tr>
    </w:tbl>
    <w:p w14:paraId="4B4581C9" w14:textId="77777777" w:rsidR="00F64495" w:rsidRPr="00F6081B" w:rsidRDefault="00F64495" w:rsidP="00F64495">
      <w:pPr>
        <w:rPr>
          <w:lang w:eastAsia="zh-CN"/>
        </w:rPr>
      </w:pPr>
    </w:p>
    <w:p w14:paraId="4490E405" w14:textId="77777777" w:rsidR="00F64495" w:rsidRPr="00F6081B" w:rsidRDefault="00F64495" w:rsidP="00F64495">
      <w:pPr>
        <w:pStyle w:val="H6"/>
      </w:pPr>
      <w:r w:rsidRPr="00F6081B">
        <w:rPr>
          <w:rFonts w:hint="eastAsia"/>
          <w:lang w:eastAsia="zh-CN"/>
        </w:rPr>
        <w:t>4</w:t>
      </w:r>
      <w:r w:rsidRPr="00F6081B">
        <w:t>.1.2.3.1.3</w:t>
      </w:r>
      <w:r w:rsidRPr="00F6081B">
        <w:tab/>
        <w:t>Constraints</w:t>
      </w:r>
      <w:bookmarkEnd w:id="36"/>
    </w:p>
    <w:p w14:paraId="05887228" w14:textId="77777777" w:rsidR="00F64495" w:rsidRPr="00F6081B" w:rsidRDefault="00F64495" w:rsidP="00F64495">
      <w:r w:rsidRPr="00F6081B">
        <w:t xml:space="preserve">No constraints have been defined for this </w:t>
      </w:r>
      <w:r>
        <w:t>document</w:t>
      </w:r>
      <w:r w:rsidRPr="00F6081B">
        <w:t>.</w:t>
      </w:r>
      <w:r w:rsidRPr="00F6081B" w:rsidDel="00F74555">
        <w:t xml:space="preserve"> </w:t>
      </w:r>
    </w:p>
    <w:p w14:paraId="5E900FF1" w14:textId="77777777" w:rsidR="00F64495" w:rsidRPr="00F6081B" w:rsidRDefault="00F64495" w:rsidP="00F64495">
      <w:pPr>
        <w:pStyle w:val="H6"/>
      </w:pPr>
      <w:bookmarkStart w:id="48" w:name="_Toc43213061"/>
      <w:r w:rsidRPr="00F6081B">
        <w:t>4.1.2.3.1.4</w:t>
      </w:r>
      <w:r w:rsidRPr="00F6081B">
        <w:tab/>
        <w:t>Notifications</w:t>
      </w:r>
      <w:bookmarkEnd w:id="48"/>
    </w:p>
    <w:p w14:paraId="57C07F38" w14:textId="75420E53" w:rsidR="00F64495" w:rsidRPr="00F6081B" w:rsidRDefault="00F64495" w:rsidP="00F64495">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68C9CD36" w14:textId="74F1C3F9" w:rsidR="001E41F3" w:rsidRDefault="001E41F3">
      <w:pPr>
        <w:rPr>
          <w:noProof/>
        </w:rPr>
      </w:pPr>
    </w:p>
    <w:p w14:paraId="79F82868" w14:textId="0338322B" w:rsid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F64495">
        <w:rPr>
          <w:sz w:val="36"/>
          <w:szCs w:val="36"/>
          <w:lang w:eastAsia="zh-CN"/>
        </w:rPr>
        <w:lastRenderedPageBreak/>
        <w:t>Second change</w:t>
      </w:r>
    </w:p>
    <w:p w14:paraId="1DE946C8" w14:textId="194D321D" w:rsidR="00F64495" w:rsidRDefault="00F64495" w:rsidP="00F64495">
      <w:pPr>
        <w:rPr>
          <w:lang w:eastAsia="zh-CN"/>
        </w:rPr>
      </w:pPr>
    </w:p>
    <w:p w14:paraId="307884F7" w14:textId="7F2F4095" w:rsidR="003E381E" w:rsidRPr="00F6081B" w:rsidRDefault="003E381E" w:rsidP="003E381E">
      <w:pPr>
        <w:pStyle w:val="Heading5"/>
        <w:rPr>
          <w:ins w:id="49" w:author="Len1" w:date="2022-01-07T20:12:00Z"/>
          <w:rFonts w:ascii="Courier New" w:hAnsi="Courier New" w:cs="Courier New"/>
        </w:rPr>
      </w:pPr>
      <w:bookmarkStart w:id="50" w:name="_Toc58512757"/>
      <w:bookmarkStart w:id="51" w:name="_Toc74666097"/>
      <w:ins w:id="52" w:author="Len1" w:date="2022-01-07T20:12:00Z">
        <w:r w:rsidRPr="00F6081B">
          <w:t>4.1.2.3.</w:t>
        </w:r>
        <w:r>
          <w:t>X</w:t>
        </w:r>
        <w:r w:rsidRPr="00F6081B">
          <w:tab/>
        </w:r>
        <w:r>
          <w:t>“</w:t>
        </w:r>
        <w:proofErr w:type="spellStart"/>
        <w:proofErr w:type="gramStart"/>
        <w:r>
          <w:t>pausedOperationAttributeMap</w:t>
        </w:r>
        <w:proofErr w:type="spellEnd"/>
        <w:r>
          <w:t>”</w:t>
        </w:r>
        <w:r w:rsidRPr="00F6081B">
          <w:rPr>
            <w:rFonts w:ascii="Courier New" w:hAnsi="Courier New" w:cs="Courier New"/>
          </w:rPr>
          <w:t>&lt;</w:t>
        </w:r>
        <w:proofErr w:type="gramEnd"/>
        <w:r w:rsidRPr="00F6081B">
          <w:rPr>
            <w:rFonts w:ascii="Courier New" w:hAnsi="Courier New" w:cs="Courier New"/>
          </w:rPr>
          <w:t>&lt;</w:t>
        </w:r>
      </w:ins>
      <w:ins w:id="53" w:author="Len1" w:date="2022-01-07T20:38:00Z">
        <w:del w:id="54" w:author="Len2" w:date="2022-01-19T11:13:00Z">
          <w:r w:rsidR="00B60569" w:rsidDel="00863C1E">
            <w:rPr>
              <w:rFonts w:ascii="Courier New" w:hAnsi="Courier New" w:cs="Courier New"/>
            </w:rPr>
            <w:pgNum/>
          </w:r>
        </w:del>
      </w:ins>
      <w:ins w:id="55" w:author="Len2" w:date="2022-01-19T11:13:00Z">
        <w:r w:rsidR="00863C1E">
          <w:rPr>
            <w:rFonts w:ascii="Courier New" w:hAnsi="Courier New" w:cs="Courier New"/>
          </w:rPr>
          <w:t>d</w:t>
        </w:r>
      </w:ins>
      <w:ins w:id="56" w:author="Len1" w:date="2022-01-07T20:38:00Z">
        <w:r w:rsidR="00B60569">
          <w:rPr>
            <w:rFonts w:ascii="Courier New" w:hAnsi="Courier New" w:cs="Courier New"/>
          </w:rPr>
          <w:t>atatype</w:t>
        </w:r>
      </w:ins>
      <w:ins w:id="57" w:author="Len1" w:date="2022-01-07T20:12:00Z">
        <w:r w:rsidRPr="00F6081B">
          <w:rPr>
            <w:rFonts w:ascii="Courier New" w:hAnsi="Courier New" w:cs="Courier New"/>
          </w:rPr>
          <w:t>&gt;&gt;</w:t>
        </w:r>
        <w:bookmarkEnd w:id="50"/>
        <w:bookmarkEnd w:id="51"/>
      </w:ins>
    </w:p>
    <w:p w14:paraId="1A91C8E1" w14:textId="77777777" w:rsidR="003E381E" w:rsidRPr="00F6081B" w:rsidRDefault="003E381E" w:rsidP="003E381E">
      <w:pPr>
        <w:pStyle w:val="H6"/>
        <w:rPr>
          <w:ins w:id="58" w:author="Len1" w:date="2022-01-07T20:12:00Z"/>
        </w:rPr>
      </w:pPr>
      <w:ins w:id="59" w:author="Len1" w:date="2022-01-07T20:12:00Z">
        <w:r w:rsidRPr="00F6081B">
          <w:t>4.1.2.</w:t>
        </w:r>
        <w:proofErr w:type="gramStart"/>
        <w:r w:rsidRPr="00F6081B">
          <w:t>3.</w:t>
        </w:r>
        <w:r>
          <w:t>X</w:t>
        </w:r>
        <w:r w:rsidRPr="00F6081B">
          <w:t>.</w:t>
        </w:r>
        <w:proofErr w:type="gramEnd"/>
        <w:r w:rsidRPr="00F6081B">
          <w:t>1</w:t>
        </w:r>
        <w:r w:rsidRPr="00F6081B">
          <w:tab/>
          <w:t>Definition</w:t>
        </w:r>
      </w:ins>
    </w:p>
    <w:p w14:paraId="65D42EB6" w14:textId="43541CA1" w:rsidR="003E381E" w:rsidRPr="00F6081B" w:rsidRDefault="003E381E" w:rsidP="003E381E">
      <w:pPr>
        <w:rPr>
          <w:ins w:id="60" w:author="Len1" w:date="2022-01-07T20:12:00Z"/>
        </w:rPr>
      </w:pPr>
      <w:ins w:id="61" w:author="Len1" w:date="2022-01-07T20:12:00Z">
        <w:del w:id="62" w:author="Len2" w:date="2022-01-19T11:13:00Z">
          <w:r w:rsidRPr="00F6081B" w:rsidDel="00863C1E">
            <w:delText xml:space="preserve">This </w:delText>
          </w:r>
          <w:r w:rsidDel="00863C1E">
            <w:delText>data type</w:delText>
          </w:r>
          <w:r w:rsidRPr="00F6081B" w:rsidDel="00863C1E">
            <w:delText xml:space="preserve"> represents </w:delText>
          </w:r>
          <w:r w:rsidDel="00863C1E">
            <w:delText xml:space="preserve">a key-value-tuple. </w:delText>
          </w:r>
        </w:del>
        <w:r>
          <w:t>The first entity</w:t>
        </w:r>
      </w:ins>
      <w:ins w:id="63" w:author="Len1" w:date="2022-01-07T20:27:00Z">
        <w:r w:rsidR="004D7B11">
          <w:t xml:space="preserve"> </w:t>
        </w:r>
      </w:ins>
      <w:ins w:id="64" w:author="Len1" w:date="2022-01-07T20:29:00Z">
        <w:r w:rsidR="004D7B11">
          <w:t>“</w:t>
        </w:r>
      </w:ins>
      <w:proofErr w:type="spellStart"/>
      <w:ins w:id="65" w:author="Len1" w:date="2022-01-07T20:27:00Z">
        <w:r w:rsidR="004D7B11">
          <w:rPr>
            <w:rFonts w:ascii="Courier New" w:hAnsi="Courier New"/>
            <w:szCs w:val="18"/>
          </w:rPr>
          <w:t>ManagedEntityIdentifier</w:t>
        </w:r>
      </w:ins>
      <w:proofErr w:type="spellEnd"/>
      <w:ins w:id="66" w:author="Len1" w:date="2022-01-07T20:29:00Z">
        <w:r w:rsidR="004D7B11">
          <w:rPr>
            <w:rFonts w:ascii="Courier New" w:hAnsi="Courier New"/>
            <w:szCs w:val="18"/>
          </w:rPr>
          <w:t>”</w:t>
        </w:r>
      </w:ins>
      <w:ins w:id="67" w:author="Len1" w:date="2022-01-07T20:12:00Z">
        <w:r>
          <w:t xml:space="preserve"> identifies the DN of the </w:t>
        </w:r>
        <w:proofErr w:type="spellStart"/>
        <w:r>
          <w:t>SubNetwork</w:t>
        </w:r>
        <w:proofErr w:type="spellEnd"/>
        <w:r>
          <w:t xml:space="preserve"> or </w:t>
        </w:r>
        <w:proofErr w:type="spellStart"/>
        <w:r>
          <w:t>managedElement</w:t>
        </w:r>
        <w:proofErr w:type="spellEnd"/>
        <w:r>
          <w:t>, the second</w:t>
        </w:r>
      </w:ins>
      <w:ins w:id="68" w:author="Len1" w:date="2022-01-07T20:28:00Z">
        <w:r w:rsidR="004D7B11">
          <w:t xml:space="preserve"> </w:t>
        </w:r>
      </w:ins>
      <w:proofErr w:type="gramStart"/>
      <w:ins w:id="69" w:author="Len1" w:date="2022-01-07T20:29:00Z">
        <w:r w:rsidR="004D7B11">
          <w:t>“</w:t>
        </w:r>
      </w:ins>
      <w:ins w:id="70" w:author="Len1" w:date="2022-01-07T20:12:00Z">
        <w:r>
          <w:t xml:space="preserve"> a</w:t>
        </w:r>
        <w:proofErr w:type="gramEnd"/>
        <w:r>
          <w:t xml:space="preserve"> list of </w:t>
        </w:r>
        <w:proofErr w:type="spellStart"/>
        <w:r>
          <w:t>attributeNames</w:t>
        </w:r>
        <w:proofErr w:type="spellEnd"/>
        <w:r>
          <w:t xml:space="preserve"> of the Subnetwork or </w:t>
        </w:r>
        <w:proofErr w:type="spellStart"/>
        <w:r>
          <w:t>managedElement</w:t>
        </w:r>
        <w:proofErr w:type="spellEnd"/>
        <w:r>
          <w:t xml:space="preserve">. </w:t>
        </w:r>
        <w:r w:rsidRPr="00AB4480">
          <w:t xml:space="preserve">. </w:t>
        </w:r>
      </w:ins>
    </w:p>
    <w:p w14:paraId="1810E731" w14:textId="77777777" w:rsidR="003E381E" w:rsidRPr="00F6081B" w:rsidRDefault="003E381E" w:rsidP="003E381E">
      <w:pPr>
        <w:pStyle w:val="H6"/>
        <w:rPr>
          <w:ins w:id="71" w:author="Len1" w:date="2022-01-07T20:12:00Z"/>
        </w:rPr>
      </w:pPr>
      <w:ins w:id="72" w:author="Len1" w:date="2022-01-07T20:12:00Z">
        <w:r w:rsidRPr="00F6081B">
          <w:t>4.1.2.</w:t>
        </w:r>
        <w:proofErr w:type="gramStart"/>
        <w:r w:rsidRPr="00F6081B">
          <w:t>3.</w:t>
        </w:r>
        <w:r>
          <w:t>X</w:t>
        </w:r>
        <w:r w:rsidRPr="00F6081B">
          <w:t>.</w:t>
        </w:r>
        <w:proofErr w:type="gramEnd"/>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3E381E" w:rsidRPr="00F6081B" w14:paraId="2CEDB1D2" w14:textId="77777777" w:rsidTr="00632B05">
        <w:trPr>
          <w:cantSplit/>
          <w:jc w:val="center"/>
          <w:ins w:id="73" w:author="Len1" w:date="2022-01-07T20:12:00Z"/>
        </w:trPr>
        <w:tc>
          <w:tcPr>
            <w:tcW w:w="4084" w:type="dxa"/>
            <w:shd w:val="pct10" w:color="auto" w:fill="FFFFFF"/>
            <w:vAlign w:val="center"/>
          </w:tcPr>
          <w:p w14:paraId="5B820BEE" w14:textId="77777777" w:rsidR="003E381E" w:rsidRPr="00F6081B" w:rsidRDefault="003E381E" w:rsidP="00632B05">
            <w:pPr>
              <w:pStyle w:val="TAH"/>
              <w:rPr>
                <w:ins w:id="74" w:author="Len1" w:date="2022-01-07T20:12:00Z"/>
              </w:rPr>
            </w:pPr>
            <w:ins w:id="75" w:author="Len1" w:date="2022-01-07T20:12:00Z">
              <w:r w:rsidRPr="00F6081B">
                <w:t>Attribute name</w:t>
              </w:r>
            </w:ins>
          </w:p>
        </w:tc>
        <w:tc>
          <w:tcPr>
            <w:tcW w:w="947" w:type="dxa"/>
            <w:shd w:val="pct10" w:color="auto" w:fill="FFFFFF"/>
            <w:vAlign w:val="center"/>
          </w:tcPr>
          <w:p w14:paraId="27108E17" w14:textId="77777777" w:rsidR="003E381E" w:rsidRPr="00F6081B" w:rsidRDefault="003E381E" w:rsidP="00632B05">
            <w:pPr>
              <w:pStyle w:val="TAH"/>
              <w:rPr>
                <w:ins w:id="76" w:author="Len1" w:date="2022-01-07T20:12:00Z"/>
              </w:rPr>
            </w:pPr>
            <w:ins w:id="77" w:author="Len1" w:date="2022-01-07T20:12:00Z">
              <w:r w:rsidRPr="00F6081B">
                <w:t>Support Qualifier</w:t>
              </w:r>
            </w:ins>
          </w:p>
        </w:tc>
        <w:tc>
          <w:tcPr>
            <w:tcW w:w="1167" w:type="dxa"/>
            <w:shd w:val="pct10" w:color="auto" w:fill="FFFFFF"/>
            <w:vAlign w:val="center"/>
          </w:tcPr>
          <w:p w14:paraId="4127E006" w14:textId="77777777" w:rsidR="003E381E" w:rsidRPr="00F6081B" w:rsidRDefault="003E381E" w:rsidP="00632B05">
            <w:pPr>
              <w:pStyle w:val="TAH"/>
              <w:rPr>
                <w:ins w:id="78" w:author="Len1" w:date="2022-01-07T20:12:00Z"/>
              </w:rPr>
            </w:pPr>
            <w:proofErr w:type="spellStart"/>
            <w:ins w:id="79" w:author="Len1" w:date="2022-01-07T20:12:00Z">
              <w:r w:rsidRPr="00F6081B">
                <w:t>isReadable</w:t>
              </w:r>
              <w:proofErr w:type="spellEnd"/>
            </w:ins>
          </w:p>
        </w:tc>
        <w:tc>
          <w:tcPr>
            <w:tcW w:w="1077" w:type="dxa"/>
            <w:shd w:val="pct10" w:color="auto" w:fill="FFFFFF"/>
            <w:vAlign w:val="center"/>
          </w:tcPr>
          <w:p w14:paraId="31CA0D96" w14:textId="77777777" w:rsidR="003E381E" w:rsidRPr="00F6081B" w:rsidRDefault="003E381E" w:rsidP="00632B05">
            <w:pPr>
              <w:pStyle w:val="TAH"/>
              <w:rPr>
                <w:ins w:id="80" w:author="Len1" w:date="2022-01-07T20:12:00Z"/>
              </w:rPr>
            </w:pPr>
            <w:proofErr w:type="spellStart"/>
            <w:ins w:id="81" w:author="Len1" w:date="2022-01-07T20:12:00Z">
              <w:r w:rsidRPr="00F6081B">
                <w:t>isWritable</w:t>
              </w:r>
              <w:proofErr w:type="spellEnd"/>
            </w:ins>
          </w:p>
        </w:tc>
        <w:tc>
          <w:tcPr>
            <w:tcW w:w="1117" w:type="dxa"/>
            <w:shd w:val="pct10" w:color="auto" w:fill="FFFFFF"/>
            <w:vAlign w:val="center"/>
          </w:tcPr>
          <w:p w14:paraId="2F78114E" w14:textId="77777777" w:rsidR="003E381E" w:rsidRPr="00F6081B" w:rsidRDefault="003E381E" w:rsidP="00632B05">
            <w:pPr>
              <w:pStyle w:val="TAH"/>
              <w:rPr>
                <w:ins w:id="82" w:author="Len1" w:date="2022-01-07T20:12:00Z"/>
              </w:rPr>
            </w:pPr>
            <w:proofErr w:type="spellStart"/>
            <w:ins w:id="83" w:author="Len1" w:date="2022-01-07T20:12:00Z">
              <w:r w:rsidRPr="00F6081B">
                <w:rPr>
                  <w:rFonts w:cs="Arial"/>
                  <w:bCs/>
                  <w:szCs w:val="18"/>
                </w:rPr>
                <w:t>isInvariant</w:t>
              </w:r>
              <w:proofErr w:type="spellEnd"/>
            </w:ins>
          </w:p>
        </w:tc>
        <w:tc>
          <w:tcPr>
            <w:tcW w:w="1237" w:type="dxa"/>
            <w:shd w:val="pct10" w:color="auto" w:fill="FFFFFF"/>
            <w:vAlign w:val="center"/>
          </w:tcPr>
          <w:p w14:paraId="2C3CA0B3" w14:textId="77777777" w:rsidR="003E381E" w:rsidRPr="00F6081B" w:rsidRDefault="003E381E" w:rsidP="00632B05">
            <w:pPr>
              <w:pStyle w:val="TAH"/>
              <w:rPr>
                <w:ins w:id="84" w:author="Len1" w:date="2022-01-07T20:12:00Z"/>
              </w:rPr>
            </w:pPr>
            <w:proofErr w:type="spellStart"/>
            <w:ins w:id="85" w:author="Len1" w:date="2022-01-07T20:12:00Z">
              <w:r w:rsidRPr="00F6081B">
                <w:t>isNotifyable</w:t>
              </w:r>
              <w:proofErr w:type="spellEnd"/>
            </w:ins>
          </w:p>
        </w:tc>
      </w:tr>
      <w:tr w:rsidR="003E381E" w:rsidRPr="00F6081B" w14:paraId="0F928440" w14:textId="77777777" w:rsidTr="00632B05">
        <w:trPr>
          <w:cantSplit/>
          <w:jc w:val="center"/>
          <w:ins w:id="86" w:author="Len1" w:date="2022-01-07T20:12:00Z"/>
        </w:trPr>
        <w:tc>
          <w:tcPr>
            <w:tcW w:w="4084" w:type="dxa"/>
          </w:tcPr>
          <w:p w14:paraId="35CB8102" w14:textId="77777777" w:rsidR="003E381E" w:rsidRDefault="003E381E" w:rsidP="00632B05">
            <w:pPr>
              <w:pStyle w:val="TAL"/>
              <w:tabs>
                <w:tab w:val="left" w:pos="774"/>
              </w:tabs>
              <w:jc w:val="both"/>
              <w:rPr>
                <w:ins w:id="87" w:author="Len1" w:date="2022-01-07T20:12:00Z"/>
                <w:rFonts w:ascii="Courier New" w:hAnsi="Courier New" w:cs="Courier New"/>
                <w:lang w:val="en-US"/>
              </w:rPr>
            </w:pPr>
            <w:proofErr w:type="spellStart"/>
            <w:ins w:id="88" w:author="Len1" w:date="2022-01-07T20:12:00Z">
              <w:r>
                <w:rPr>
                  <w:rFonts w:ascii="Courier New" w:hAnsi="Courier New"/>
                  <w:szCs w:val="18"/>
                </w:rPr>
                <w:t>ManagedEntityIdentifier</w:t>
              </w:r>
              <w:proofErr w:type="spellEnd"/>
            </w:ins>
          </w:p>
        </w:tc>
        <w:tc>
          <w:tcPr>
            <w:tcW w:w="947" w:type="dxa"/>
          </w:tcPr>
          <w:p w14:paraId="5B20FAA6" w14:textId="77777777" w:rsidR="003E381E" w:rsidRDefault="003E381E" w:rsidP="00632B05">
            <w:pPr>
              <w:pStyle w:val="TAL"/>
              <w:jc w:val="center"/>
              <w:rPr>
                <w:ins w:id="89" w:author="Len1" w:date="2022-01-07T20:12:00Z"/>
                <w:lang w:val="en-US"/>
              </w:rPr>
            </w:pPr>
            <w:ins w:id="90" w:author="Len1" w:date="2022-01-07T20:12:00Z">
              <w:r>
                <w:rPr>
                  <w:lang w:val="en-US"/>
                </w:rPr>
                <w:t>M</w:t>
              </w:r>
            </w:ins>
          </w:p>
        </w:tc>
        <w:tc>
          <w:tcPr>
            <w:tcW w:w="1167" w:type="dxa"/>
          </w:tcPr>
          <w:p w14:paraId="1B3C92BD" w14:textId="77777777" w:rsidR="003E381E" w:rsidRDefault="003E381E" w:rsidP="00632B05">
            <w:pPr>
              <w:pStyle w:val="TAL"/>
              <w:jc w:val="center"/>
              <w:rPr>
                <w:ins w:id="91" w:author="Len1" w:date="2022-01-07T20:12:00Z"/>
                <w:lang w:val="en-US"/>
              </w:rPr>
            </w:pPr>
            <w:ins w:id="92" w:author="Len1" w:date="2022-01-07T20:12:00Z">
              <w:r>
                <w:rPr>
                  <w:lang w:val="en-US"/>
                </w:rPr>
                <w:t>T</w:t>
              </w:r>
            </w:ins>
          </w:p>
        </w:tc>
        <w:tc>
          <w:tcPr>
            <w:tcW w:w="1077" w:type="dxa"/>
          </w:tcPr>
          <w:p w14:paraId="7DD62DBB" w14:textId="77777777" w:rsidR="003E381E" w:rsidRDefault="003E381E" w:rsidP="00632B05">
            <w:pPr>
              <w:pStyle w:val="TAL"/>
              <w:jc w:val="center"/>
              <w:rPr>
                <w:ins w:id="93" w:author="Len1" w:date="2022-01-07T20:12:00Z"/>
                <w:lang w:val="en-US"/>
              </w:rPr>
            </w:pPr>
            <w:ins w:id="94" w:author="Len1" w:date="2022-01-07T20:12:00Z">
              <w:r>
                <w:rPr>
                  <w:lang w:val="en-US"/>
                </w:rPr>
                <w:t>T</w:t>
              </w:r>
            </w:ins>
          </w:p>
        </w:tc>
        <w:tc>
          <w:tcPr>
            <w:tcW w:w="1117" w:type="dxa"/>
          </w:tcPr>
          <w:p w14:paraId="1CA54D4E" w14:textId="77777777" w:rsidR="003E381E" w:rsidRDefault="003E381E" w:rsidP="00632B05">
            <w:pPr>
              <w:pStyle w:val="TAL"/>
              <w:jc w:val="center"/>
              <w:rPr>
                <w:ins w:id="95" w:author="Len1" w:date="2022-01-07T20:12:00Z"/>
                <w:lang w:val="en-US"/>
              </w:rPr>
            </w:pPr>
            <w:ins w:id="96" w:author="Len1" w:date="2022-01-07T20:12:00Z">
              <w:r>
                <w:rPr>
                  <w:lang w:val="en-US"/>
                </w:rPr>
                <w:t>F</w:t>
              </w:r>
            </w:ins>
          </w:p>
        </w:tc>
        <w:tc>
          <w:tcPr>
            <w:tcW w:w="1237" w:type="dxa"/>
          </w:tcPr>
          <w:p w14:paraId="0C93723F" w14:textId="77777777" w:rsidR="003E381E" w:rsidRDefault="003E381E" w:rsidP="00632B05">
            <w:pPr>
              <w:pStyle w:val="TAL"/>
              <w:jc w:val="center"/>
              <w:rPr>
                <w:ins w:id="97" w:author="Len1" w:date="2022-01-07T20:12:00Z"/>
                <w:lang w:val="en-US" w:eastAsia="zh-CN"/>
              </w:rPr>
            </w:pPr>
            <w:ins w:id="98" w:author="Len1" w:date="2022-01-07T20:12:00Z">
              <w:r>
                <w:rPr>
                  <w:lang w:val="en-US" w:eastAsia="zh-CN"/>
                </w:rPr>
                <w:t>T</w:t>
              </w:r>
            </w:ins>
          </w:p>
        </w:tc>
      </w:tr>
      <w:tr w:rsidR="003E381E" w:rsidRPr="00F6081B" w14:paraId="56779EED" w14:textId="77777777" w:rsidTr="00632B05">
        <w:trPr>
          <w:cantSplit/>
          <w:jc w:val="center"/>
          <w:ins w:id="99" w:author="Len1" w:date="2022-01-07T20:12:00Z"/>
        </w:trPr>
        <w:tc>
          <w:tcPr>
            <w:tcW w:w="4084" w:type="dxa"/>
          </w:tcPr>
          <w:p w14:paraId="3E4818A3" w14:textId="77777777" w:rsidR="003E381E" w:rsidRDefault="003E381E" w:rsidP="00632B05">
            <w:pPr>
              <w:pStyle w:val="TAL"/>
              <w:tabs>
                <w:tab w:val="left" w:pos="774"/>
              </w:tabs>
              <w:jc w:val="both"/>
              <w:rPr>
                <w:ins w:id="100" w:author="Len1" w:date="2022-01-07T20:12:00Z"/>
                <w:rFonts w:ascii="Courier New" w:hAnsi="Courier New"/>
                <w:szCs w:val="18"/>
              </w:rPr>
            </w:pPr>
            <w:proofErr w:type="spellStart"/>
            <w:ins w:id="101" w:author="Len1" w:date="2022-01-07T20:12:00Z">
              <w:r>
                <w:rPr>
                  <w:rFonts w:ascii="Courier New" w:hAnsi="Courier New"/>
                  <w:szCs w:val="18"/>
                </w:rPr>
                <w:t>attributeNameList</w:t>
              </w:r>
              <w:proofErr w:type="spellEnd"/>
            </w:ins>
          </w:p>
        </w:tc>
        <w:tc>
          <w:tcPr>
            <w:tcW w:w="947" w:type="dxa"/>
          </w:tcPr>
          <w:p w14:paraId="6EE5F66F" w14:textId="77777777" w:rsidR="003E381E" w:rsidRDefault="003E381E" w:rsidP="00632B05">
            <w:pPr>
              <w:pStyle w:val="TAL"/>
              <w:jc w:val="center"/>
              <w:rPr>
                <w:ins w:id="102" w:author="Len1" w:date="2022-01-07T20:12:00Z"/>
                <w:lang w:val="en-US"/>
              </w:rPr>
            </w:pPr>
            <w:ins w:id="103" w:author="Len1" w:date="2022-01-07T20:12:00Z">
              <w:r>
                <w:rPr>
                  <w:lang w:val="en-US"/>
                </w:rPr>
                <w:t>M</w:t>
              </w:r>
            </w:ins>
          </w:p>
        </w:tc>
        <w:tc>
          <w:tcPr>
            <w:tcW w:w="1167" w:type="dxa"/>
          </w:tcPr>
          <w:p w14:paraId="072BFCA2" w14:textId="77777777" w:rsidR="003E381E" w:rsidRDefault="003E381E" w:rsidP="00632B05">
            <w:pPr>
              <w:pStyle w:val="TAL"/>
              <w:jc w:val="center"/>
              <w:rPr>
                <w:ins w:id="104" w:author="Len1" w:date="2022-01-07T20:12:00Z"/>
                <w:lang w:val="en-US"/>
              </w:rPr>
            </w:pPr>
            <w:ins w:id="105" w:author="Len1" w:date="2022-01-07T20:12:00Z">
              <w:r>
                <w:rPr>
                  <w:lang w:val="en-US"/>
                </w:rPr>
                <w:t>T</w:t>
              </w:r>
            </w:ins>
          </w:p>
        </w:tc>
        <w:tc>
          <w:tcPr>
            <w:tcW w:w="1077" w:type="dxa"/>
          </w:tcPr>
          <w:p w14:paraId="3D879384" w14:textId="77777777" w:rsidR="003E381E" w:rsidRDefault="003E381E" w:rsidP="00632B05">
            <w:pPr>
              <w:pStyle w:val="TAL"/>
              <w:jc w:val="center"/>
              <w:rPr>
                <w:ins w:id="106" w:author="Len1" w:date="2022-01-07T20:12:00Z"/>
                <w:lang w:val="en-US"/>
              </w:rPr>
            </w:pPr>
            <w:ins w:id="107" w:author="Len1" w:date="2022-01-07T20:12:00Z">
              <w:r>
                <w:rPr>
                  <w:lang w:val="en-US"/>
                </w:rPr>
                <w:t>T</w:t>
              </w:r>
            </w:ins>
          </w:p>
        </w:tc>
        <w:tc>
          <w:tcPr>
            <w:tcW w:w="1117" w:type="dxa"/>
          </w:tcPr>
          <w:p w14:paraId="1532FF6E" w14:textId="77777777" w:rsidR="003E381E" w:rsidRDefault="003E381E" w:rsidP="00632B05">
            <w:pPr>
              <w:pStyle w:val="TAL"/>
              <w:jc w:val="center"/>
              <w:rPr>
                <w:ins w:id="108" w:author="Len1" w:date="2022-01-07T20:12:00Z"/>
                <w:lang w:val="en-US"/>
              </w:rPr>
            </w:pPr>
            <w:ins w:id="109" w:author="Len1" w:date="2022-01-07T20:12:00Z">
              <w:r>
                <w:rPr>
                  <w:lang w:val="en-US"/>
                </w:rPr>
                <w:t>F</w:t>
              </w:r>
            </w:ins>
          </w:p>
        </w:tc>
        <w:tc>
          <w:tcPr>
            <w:tcW w:w="1237" w:type="dxa"/>
          </w:tcPr>
          <w:p w14:paraId="607DD595" w14:textId="77777777" w:rsidR="003E381E" w:rsidRDefault="003E381E" w:rsidP="00632B05">
            <w:pPr>
              <w:pStyle w:val="TAL"/>
              <w:jc w:val="center"/>
              <w:rPr>
                <w:ins w:id="110" w:author="Len1" w:date="2022-01-07T20:12:00Z"/>
                <w:lang w:val="en-US" w:eastAsia="zh-CN"/>
              </w:rPr>
            </w:pPr>
            <w:ins w:id="111" w:author="Len1" w:date="2022-01-07T20:12:00Z">
              <w:r>
                <w:rPr>
                  <w:lang w:val="en-US" w:eastAsia="zh-CN"/>
                </w:rPr>
                <w:t>T</w:t>
              </w:r>
            </w:ins>
          </w:p>
        </w:tc>
      </w:tr>
    </w:tbl>
    <w:p w14:paraId="491DCA6B" w14:textId="77777777" w:rsidR="00F64495" w:rsidRPr="00EA4DA3" w:rsidRDefault="00F64495" w:rsidP="00F64495">
      <w:pPr>
        <w:rPr>
          <w:lang w:val="fr-FR"/>
        </w:rPr>
      </w:pPr>
    </w:p>
    <w:p w14:paraId="418849A4" w14:textId="094EF419" w:rsidR="00F64495" w:rsidRDefault="00F64495" w:rsidP="00F64495">
      <w:pPr>
        <w:rPr>
          <w:lang w:eastAsia="zh-CN"/>
        </w:rPr>
      </w:pPr>
    </w:p>
    <w:p w14:paraId="34F712AA" w14:textId="4A51D9DA" w:rsidR="00F64495" w:rsidRP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F64495">
        <w:rPr>
          <w:sz w:val="36"/>
          <w:szCs w:val="36"/>
          <w:lang w:eastAsia="zh-CN"/>
        </w:rPr>
        <w:t>Third change</w:t>
      </w:r>
    </w:p>
    <w:p w14:paraId="05ADA368" w14:textId="71628FFE" w:rsidR="00F64495" w:rsidRDefault="00F64495" w:rsidP="00F64495">
      <w:pPr>
        <w:rPr>
          <w:lang w:eastAsia="zh-CN"/>
        </w:rPr>
      </w:pPr>
    </w:p>
    <w:p w14:paraId="2AB9AEE8" w14:textId="77777777" w:rsidR="00F64495" w:rsidRPr="00F6081B" w:rsidRDefault="00F64495" w:rsidP="00F64495">
      <w:pPr>
        <w:pStyle w:val="Heading4"/>
      </w:pPr>
      <w:bookmarkStart w:id="112" w:name="_Toc43213077"/>
      <w:bookmarkStart w:id="113" w:name="_Toc43290122"/>
      <w:bookmarkStart w:id="114" w:name="_Toc51593032"/>
      <w:bookmarkStart w:id="115" w:name="_Toc58512758"/>
      <w:bookmarkStart w:id="116" w:name="_Toc74666098"/>
      <w:r w:rsidRPr="00F6081B">
        <w:t>4.1.2.4</w:t>
      </w:r>
      <w:r w:rsidRPr="00F6081B">
        <w:tab/>
        <w:t>Attribute definitions</w:t>
      </w:r>
      <w:bookmarkEnd w:id="112"/>
      <w:bookmarkEnd w:id="113"/>
      <w:bookmarkEnd w:id="114"/>
      <w:bookmarkEnd w:id="115"/>
      <w:bookmarkEnd w:id="116"/>
    </w:p>
    <w:p w14:paraId="3077C955" w14:textId="77777777" w:rsidR="00F64495" w:rsidRPr="00F6081B" w:rsidRDefault="00F64495" w:rsidP="00F64495">
      <w:pPr>
        <w:pStyle w:val="Heading5"/>
        <w:rPr>
          <w:lang w:eastAsia="zh-CN"/>
        </w:rPr>
      </w:pPr>
      <w:bookmarkStart w:id="117" w:name="_Toc43213078"/>
      <w:bookmarkStart w:id="118" w:name="_Toc43290123"/>
      <w:bookmarkStart w:id="119" w:name="_Toc51593033"/>
      <w:bookmarkStart w:id="120" w:name="_Toc58512759"/>
      <w:bookmarkStart w:id="121"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117"/>
      <w:bookmarkEnd w:id="118"/>
      <w:bookmarkEnd w:id="119"/>
      <w:bookmarkEnd w:id="120"/>
      <w:bookmarkEnd w:id="121"/>
    </w:p>
    <w:p w14:paraId="298D0BE5" w14:textId="77777777" w:rsidR="00F64495" w:rsidRDefault="00F64495" w:rsidP="00F64495">
      <w:r w:rsidRPr="00F6081B">
        <w:t>The following table defines the properties of attributes that are specified in the present document.</w:t>
      </w:r>
    </w:p>
    <w:p w14:paraId="320A6BF6" w14:textId="4B12C143" w:rsidR="00F64495" w:rsidRPr="00F64495" w:rsidRDefault="00F64495" w:rsidP="00F64495">
      <w:pPr>
        <w:jc w:val="center"/>
        <w:rPr>
          <w:b/>
          <w:bCs/>
          <w:lang w:eastAsia="zh-CN"/>
        </w:rPr>
      </w:pPr>
      <w:r w:rsidRPr="00F64495">
        <w:rPr>
          <w:b/>
          <w:bCs/>
          <w:lang w:eastAsia="zh-CN"/>
        </w:rPr>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F64495" w:rsidRPr="00F6081B" w14:paraId="739B293B" w14:textId="77777777" w:rsidTr="00632B05">
        <w:trPr>
          <w:cantSplit/>
          <w:tblHeader/>
        </w:trPr>
        <w:tc>
          <w:tcPr>
            <w:tcW w:w="1531" w:type="pct"/>
            <w:shd w:val="clear" w:color="auto" w:fill="E0E0E0"/>
          </w:tcPr>
          <w:p w14:paraId="54DC7B15" w14:textId="77777777" w:rsidR="00F64495" w:rsidRPr="00F6081B" w:rsidRDefault="00F64495" w:rsidP="00632B05">
            <w:pPr>
              <w:pStyle w:val="TAH"/>
            </w:pPr>
            <w:r w:rsidRPr="00F6081B">
              <w:lastRenderedPageBreak/>
              <w:t>Attribute Name</w:t>
            </w:r>
          </w:p>
        </w:tc>
        <w:tc>
          <w:tcPr>
            <w:tcW w:w="2351" w:type="pct"/>
            <w:shd w:val="clear" w:color="auto" w:fill="E0E0E0"/>
          </w:tcPr>
          <w:p w14:paraId="296AAFBE" w14:textId="77777777" w:rsidR="00F64495" w:rsidRPr="00F6081B" w:rsidRDefault="00F64495" w:rsidP="00632B05">
            <w:pPr>
              <w:pStyle w:val="TAH"/>
            </w:pPr>
            <w:r w:rsidRPr="00F6081B">
              <w:t>Documentation and Allowed Values</w:t>
            </w:r>
          </w:p>
        </w:tc>
        <w:tc>
          <w:tcPr>
            <w:tcW w:w="1118" w:type="pct"/>
            <w:shd w:val="clear" w:color="auto" w:fill="E0E0E0"/>
          </w:tcPr>
          <w:p w14:paraId="7CE4E110" w14:textId="77777777" w:rsidR="00F64495" w:rsidRPr="00F6081B" w:rsidRDefault="00F64495" w:rsidP="00632B05">
            <w:pPr>
              <w:pStyle w:val="TAH"/>
            </w:pPr>
            <w:r w:rsidRPr="00F6081B">
              <w:rPr>
                <w:rFonts w:cs="Arial"/>
                <w:szCs w:val="18"/>
              </w:rPr>
              <w:t>Properties</w:t>
            </w:r>
          </w:p>
        </w:tc>
      </w:tr>
      <w:tr w:rsidR="00F64495" w:rsidRPr="00F6081B" w14:paraId="3594268C"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289B78B" w14:textId="77777777" w:rsidR="00F64495" w:rsidRPr="00F6081B" w:rsidRDefault="00F64495" w:rsidP="00632B05">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185313C2" w14:textId="77777777" w:rsidR="00F64495" w:rsidRPr="00F6081B" w:rsidRDefault="00F64495" w:rsidP="00632B05">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4629BF29" w14:textId="77777777" w:rsidR="00F64495" w:rsidRPr="00F6081B" w:rsidRDefault="00F64495" w:rsidP="00632B05">
            <w:pPr>
              <w:pStyle w:val="TAL"/>
              <w:rPr>
                <w:color w:val="000000"/>
              </w:rPr>
            </w:pPr>
          </w:p>
          <w:p w14:paraId="4A975EE3" w14:textId="77777777" w:rsidR="00F64495" w:rsidRPr="00F6081B" w:rsidRDefault="00F64495" w:rsidP="00632B05">
            <w:pPr>
              <w:pStyle w:val="TAL"/>
            </w:pPr>
            <w:proofErr w:type="spellStart"/>
            <w:r w:rsidRPr="00F6081B">
              <w:t>AllowedValues</w:t>
            </w:r>
            <w:proofErr w:type="spellEnd"/>
            <w:r w:rsidRPr="00F6081B">
              <w:t xml:space="preserve">: Preparation, Commissioning, Operation and Decommissioning. </w:t>
            </w:r>
          </w:p>
          <w:p w14:paraId="2C1FFFE2"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62A85DA3"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type: Enum</w:t>
            </w:r>
          </w:p>
          <w:p w14:paraId="701D1C90"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27DDC52A"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01E191B0"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459EAD9B"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376F4A4" w14:textId="77777777" w:rsidR="00F64495" w:rsidRPr="008F747C" w:rsidRDefault="00F64495" w:rsidP="00632B05">
            <w:pPr>
              <w:pStyle w:val="TAL"/>
              <w:rPr>
                <w:rFonts w:cs="Arial"/>
                <w:szCs w:val="18"/>
              </w:rPr>
            </w:pPr>
            <w:proofErr w:type="spellStart"/>
            <w:r w:rsidRPr="008F747C">
              <w:rPr>
                <w:rFonts w:cs="Arial"/>
                <w:szCs w:val="18"/>
              </w:rPr>
              <w:t>isNullable</w:t>
            </w:r>
            <w:proofErr w:type="spellEnd"/>
            <w:r w:rsidRPr="008F747C">
              <w:rPr>
                <w:rFonts w:cs="Arial"/>
                <w:szCs w:val="18"/>
              </w:rPr>
              <w:t>: False</w:t>
            </w:r>
          </w:p>
        </w:tc>
      </w:tr>
      <w:tr w:rsidR="00F64495" w:rsidRPr="00F6081B" w14:paraId="213FFF27"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0F97A327" w14:textId="77777777" w:rsidR="00F64495" w:rsidRPr="00F6081B" w:rsidRDefault="00F64495" w:rsidP="00632B05">
            <w:pPr>
              <w:spacing w:after="0"/>
              <w:rPr>
                <w:rFonts w:ascii="Courier New" w:hAnsi="Courier New" w:cs="Courier New"/>
                <w:sz w:val="18"/>
                <w:szCs w:val="18"/>
              </w:rPr>
            </w:pPr>
            <w:proofErr w:type="spellStart"/>
            <w:r>
              <w:rPr>
                <w:rFonts w:ascii="Courier New" w:hAnsi="Courier New" w:cs="Courier New"/>
                <w:sz w:val="18"/>
                <w:szCs w:val="18"/>
                <w:lang w:eastAsia="zh-CN"/>
              </w:rPr>
              <w:t>assuranceTargetName</w:t>
            </w:r>
            <w:proofErr w:type="spellEnd"/>
          </w:p>
        </w:tc>
        <w:tc>
          <w:tcPr>
            <w:tcW w:w="2351" w:type="pct"/>
            <w:tcBorders>
              <w:top w:val="single" w:sz="4" w:space="0" w:color="auto"/>
              <w:left w:val="single" w:sz="4" w:space="0" w:color="auto"/>
              <w:bottom w:val="single" w:sz="4" w:space="0" w:color="auto"/>
              <w:right w:val="single" w:sz="4" w:space="0" w:color="auto"/>
            </w:tcBorders>
          </w:tcPr>
          <w:p w14:paraId="475ABDEC" w14:textId="77777777" w:rsidR="00F64495" w:rsidRDefault="00F64495" w:rsidP="00632B05">
            <w:pPr>
              <w:pStyle w:val="TAL"/>
              <w:rPr>
                <w:rFonts w:ascii="Courier New" w:hAnsi="Courier New" w:cs="Courier New"/>
              </w:rPr>
            </w:pPr>
            <w:r>
              <w:t xml:space="preserve">The name of the attribute which is part of </w:t>
            </w:r>
            <w:proofErr w:type="spellStart"/>
            <w:r w:rsidRPr="00CC1777">
              <w:rPr>
                <w:rFonts w:ascii="Courier New" w:hAnsi="Courier New" w:cs="Courier New"/>
              </w:rPr>
              <w:t>Assurance</w:t>
            </w:r>
            <w:r>
              <w:rPr>
                <w:rFonts w:ascii="Courier New" w:hAnsi="Courier New" w:cs="Courier New"/>
              </w:rPr>
              <w:t>Target</w:t>
            </w:r>
            <w:proofErr w:type="spellEnd"/>
            <w:r>
              <w:rPr>
                <w:rFonts w:ascii="Courier New" w:hAnsi="Courier New" w:cs="Courier New"/>
              </w:rPr>
              <w:t>.</w:t>
            </w:r>
          </w:p>
          <w:p w14:paraId="7F34EDC2" w14:textId="77777777" w:rsidR="00F64495" w:rsidRPr="00F6081B" w:rsidRDefault="00F64495" w:rsidP="00632B05">
            <w:pPr>
              <w:pStyle w:val="TAL"/>
            </w:pPr>
            <w:r>
              <w:t xml:space="preserve">The </w:t>
            </w:r>
            <w:proofErr w:type="spellStart"/>
            <w:r>
              <w:rPr>
                <w:rFonts w:ascii="Courier New" w:hAnsi="Courier New" w:cs="Courier New"/>
                <w:bCs/>
                <w:color w:val="333333"/>
              </w:rPr>
              <w:t>assuranceTargetName</w:t>
            </w:r>
            <w:proofErr w:type="spellEnd"/>
            <w:r>
              <w:t xml:space="preserve"> shall be equal to the name of an attribute in the relevant </w:t>
            </w:r>
            <w:proofErr w:type="spellStart"/>
            <w:r>
              <w:t>ServiceProfile</w:t>
            </w:r>
            <w:proofErr w:type="spellEnd"/>
            <w:r>
              <w:t xml:space="preserve"> or </w:t>
            </w:r>
            <w:proofErr w:type="spellStart"/>
            <w:r>
              <w:t>SliceProfile</w:t>
            </w:r>
            <w:proofErr w:type="spellEnd"/>
            <w:r>
              <w:t xml:space="preserve">. The relevant </w:t>
            </w:r>
            <w:proofErr w:type="spellStart"/>
            <w:r>
              <w:t>ServiceProfile</w:t>
            </w:r>
            <w:proofErr w:type="spellEnd"/>
            <w:r>
              <w:t xml:space="preserve"> or </w:t>
            </w:r>
            <w:proofErr w:type="spellStart"/>
            <w:r>
              <w:t>SliceProfile</w:t>
            </w:r>
            <w:proofErr w:type="spellEnd"/>
            <w:r>
              <w:t xml:space="preserv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2C922250"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D3B3432"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multiplicity: 1</w:t>
            </w:r>
          </w:p>
          <w:p w14:paraId="634E59E6"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DBB095"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3A1230C7"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6E6044E"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EA4CE6">
              <w:rPr>
                <w:rFonts w:ascii="Arial" w:hAnsi="Arial" w:cs="Arial"/>
                <w:sz w:val="18"/>
                <w:szCs w:val="18"/>
              </w:rPr>
              <w:t>False</w:t>
            </w:r>
          </w:p>
        </w:tc>
      </w:tr>
      <w:tr w:rsidR="00F64495" w:rsidRPr="00F6081B" w14:paraId="5326174B"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F2C3457" w14:textId="77777777" w:rsidR="00F64495" w:rsidRPr="00F6081B" w:rsidRDefault="00F64495" w:rsidP="00632B05">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assuranceTargetValue</w:t>
            </w:r>
            <w:proofErr w:type="spellEnd"/>
          </w:p>
        </w:tc>
        <w:tc>
          <w:tcPr>
            <w:tcW w:w="2351" w:type="pct"/>
            <w:tcBorders>
              <w:top w:val="single" w:sz="4" w:space="0" w:color="auto"/>
              <w:left w:val="single" w:sz="4" w:space="0" w:color="auto"/>
              <w:bottom w:val="single" w:sz="4" w:space="0" w:color="auto"/>
              <w:right w:val="single" w:sz="4" w:space="0" w:color="auto"/>
            </w:tcBorders>
          </w:tcPr>
          <w:p w14:paraId="4DE0B7C9" w14:textId="77777777" w:rsidR="00F64495" w:rsidRPr="00F6081B" w:rsidRDefault="00F64495" w:rsidP="00632B05">
            <w:pPr>
              <w:pStyle w:val="TAL"/>
            </w:pPr>
            <w:r>
              <w:t xml:space="preserve">The value of the attribute which is part of </w:t>
            </w:r>
            <w:proofErr w:type="spellStart"/>
            <w:r w:rsidRPr="00447865">
              <w:rPr>
                <w:rFonts w:ascii="Courier New" w:hAnsi="Courier New" w:cs="Courier New"/>
              </w:rPr>
              <w:t>Assurance</w:t>
            </w:r>
            <w:r>
              <w:rPr>
                <w:rFonts w:ascii="Courier New" w:hAnsi="Courier New" w:cs="Courier New"/>
              </w:rPr>
              <w:t>Target</w:t>
            </w:r>
            <w:proofErr w:type="spellEnd"/>
          </w:p>
        </w:tc>
        <w:tc>
          <w:tcPr>
            <w:tcW w:w="1118" w:type="pct"/>
            <w:tcBorders>
              <w:top w:val="single" w:sz="4" w:space="0" w:color="auto"/>
              <w:left w:val="single" w:sz="4" w:space="0" w:color="auto"/>
              <w:bottom w:val="single" w:sz="4" w:space="0" w:color="auto"/>
              <w:right w:val="single" w:sz="4" w:space="0" w:color="auto"/>
            </w:tcBorders>
          </w:tcPr>
          <w:p w14:paraId="40F76D1E"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6F21DC3B"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multiplicity: 1</w:t>
            </w:r>
          </w:p>
          <w:p w14:paraId="010AB674"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3062CBA"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EEE91F8"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162B77D"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EA4CE6">
              <w:rPr>
                <w:rFonts w:ascii="Arial" w:hAnsi="Arial" w:cs="Arial"/>
                <w:sz w:val="18"/>
                <w:szCs w:val="18"/>
              </w:rPr>
              <w:t>False</w:t>
            </w:r>
          </w:p>
        </w:tc>
      </w:tr>
      <w:tr w:rsidR="00F64495" w:rsidRPr="00F6081B" w14:paraId="29E418C5"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7586CC3" w14:textId="77777777" w:rsidR="00F64495" w:rsidRPr="00F6081B" w:rsidRDefault="00F64495" w:rsidP="00632B05">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assuranceTargetList</w:t>
            </w:r>
            <w:proofErr w:type="spellEnd"/>
          </w:p>
        </w:tc>
        <w:tc>
          <w:tcPr>
            <w:tcW w:w="2351" w:type="pct"/>
            <w:tcBorders>
              <w:top w:val="single" w:sz="4" w:space="0" w:color="auto"/>
              <w:left w:val="single" w:sz="4" w:space="0" w:color="auto"/>
              <w:bottom w:val="single" w:sz="4" w:space="0" w:color="auto"/>
              <w:right w:val="single" w:sz="4" w:space="0" w:color="auto"/>
            </w:tcBorders>
          </w:tcPr>
          <w:p w14:paraId="165170D9" w14:textId="77777777" w:rsidR="00F64495" w:rsidRPr="00F6081B" w:rsidRDefault="00F64495" w:rsidP="00632B05">
            <w:pPr>
              <w:pStyle w:val="TAL"/>
            </w:pPr>
            <w:r>
              <w:t xml:space="preserve">This is an attribute containing a list of </w:t>
            </w:r>
            <w:proofErr w:type="spellStart"/>
            <w:r w:rsidRPr="00EA4CE6">
              <w:t>AssuranceTarget</w:t>
            </w:r>
            <w:proofErr w:type="spellEnd"/>
            <w:r w:rsidRPr="00EA4CE6">
              <w:t xml:space="preserve">(s)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4D62FFFC"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AssuranceTarget</w:t>
            </w:r>
            <w:proofErr w:type="spellEnd"/>
          </w:p>
          <w:p w14:paraId="6A034780"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1ADAFB5A"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5DE97D37"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17598CB"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773A093"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8E2E53">
              <w:rPr>
                <w:rFonts w:ascii="Arial" w:hAnsi="Arial" w:cs="Arial"/>
                <w:sz w:val="18"/>
                <w:szCs w:val="18"/>
              </w:rPr>
              <w:t>False</w:t>
            </w:r>
          </w:p>
        </w:tc>
      </w:tr>
      <w:tr w:rsidR="00F64495" w:rsidRPr="00F6081B" w14:paraId="0E4085D2"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E9710AA"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4670E17" w14:textId="77777777" w:rsidR="00F64495" w:rsidRDefault="00F64495" w:rsidP="00632B05">
            <w:pPr>
              <w:pStyle w:val="TAL"/>
              <w:rPr>
                <w:rFonts w:ascii="Courier New" w:hAnsi="Courier New" w:cs="Courier New"/>
              </w:rPr>
            </w:pPr>
            <w:r w:rsidRPr="00F6081B">
              <w:t xml:space="preserve">It indicates the </w:t>
            </w:r>
            <w:bookmarkStart w:id="122" w:name="OLE_LINK9"/>
            <w:r w:rsidRPr="00E63746">
              <w:t>observation period</w:t>
            </w:r>
            <w:bookmarkEnd w:id="122"/>
            <w:r w:rsidRPr="00E63746">
              <w:t xml:space="preserve"> of </w:t>
            </w:r>
            <w:bookmarkStart w:id="123" w:name="OLE_LINK12"/>
            <w:proofErr w:type="spellStart"/>
            <w:r w:rsidRPr="0041095B">
              <w:rPr>
                <w:rFonts w:ascii="Courier New" w:hAnsi="Courier New" w:cs="Courier New"/>
              </w:rPr>
              <w:t>assuranceGoal</w:t>
            </w:r>
            <w:bookmarkEnd w:id="123"/>
            <w:r w:rsidRPr="0041095B">
              <w:rPr>
                <w:rFonts w:ascii="Courier New" w:hAnsi="Courier New" w:cs="Courier New"/>
              </w:rPr>
              <w:t>StatusObserved</w:t>
            </w:r>
            <w:proofErr w:type="spellEnd"/>
            <w:r w:rsidRPr="00E63746">
              <w:t xml:space="preserve"> and </w:t>
            </w:r>
            <w:proofErr w:type="spellStart"/>
            <w:r w:rsidRPr="0041095B">
              <w:rPr>
                <w:rFonts w:ascii="Courier New" w:hAnsi="Courier New" w:cs="Courier New"/>
              </w:rPr>
              <w:t>assuranceGoalStatusPredicted</w:t>
            </w:r>
            <w:proofErr w:type="spellEnd"/>
            <w:r>
              <w:rPr>
                <w:rFonts w:ascii="Courier New" w:hAnsi="Courier New" w:cs="Courier New"/>
              </w:rPr>
              <w:t>.</w:t>
            </w:r>
          </w:p>
          <w:p w14:paraId="30947B5F" w14:textId="77777777" w:rsidR="00F64495" w:rsidRDefault="00F64495" w:rsidP="00632B05">
            <w:pPr>
              <w:pStyle w:val="TAL"/>
            </w:pPr>
          </w:p>
          <w:p w14:paraId="4B4DBE75" w14:textId="77777777" w:rsidR="00F64495" w:rsidRPr="00F6081B" w:rsidRDefault="00F64495" w:rsidP="00632B05">
            <w:pPr>
              <w:pStyle w:val="TAL"/>
            </w:pPr>
            <w:r>
              <w:rPr>
                <w:lang w:eastAsia="zh-CN"/>
              </w:rPr>
              <w:t>The a</w:t>
            </w:r>
            <w:r w:rsidRPr="00D55117">
              <w:rPr>
                <w:lang w:eastAsia="zh-CN"/>
              </w:rPr>
              <w:t>ssurance goal will be observed</w:t>
            </w:r>
            <w:r>
              <w:rPr>
                <w:lang w:eastAsia="zh-CN"/>
              </w:rPr>
              <w:t xml:space="preserve"> from the start of each observation </w:t>
            </w:r>
            <w:proofErr w:type="gramStart"/>
            <w:r>
              <w:rPr>
                <w:lang w:eastAsia="zh-CN"/>
              </w:rPr>
              <w:t>period,  then</w:t>
            </w:r>
            <w:proofErr w:type="gramEnd"/>
            <w:r>
              <w:rPr>
                <w:lang w:eastAsia="zh-CN"/>
              </w:rPr>
              <w:t xml:space="preserve"> at the end of each observation period, </w:t>
            </w:r>
            <w:r w:rsidRPr="00D55117">
              <w:rPr>
                <w:lang w:eastAsia="zh-CN"/>
              </w:rPr>
              <w:t xml:space="preserve">the value for </w:t>
            </w:r>
            <w:proofErr w:type="spellStart"/>
            <w:r w:rsidRPr="00D55117">
              <w:rPr>
                <w:rFonts w:ascii="Courier New" w:hAnsi="Courier New" w:cs="Courier New"/>
              </w:rPr>
              <w:t>assuranceGoalStatusObserved</w:t>
            </w:r>
            <w:proofErr w:type="spellEnd"/>
            <w:r w:rsidRPr="00D55117">
              <w:rPr>
                <w:lang w:eastAsia="zh-CN"/>
              </w:rPr>
              <w:t xml:space="preserve"> and </w:t>
            </w:r>
            <w:proofErr w:type="spellStart"/>
            <w:r w:rsidRPr="00D55117">
              <w:rPr>
                <w:rFonts w:ascii="Courier New" w:hAnsi="Courier New" w:cs="Courier New"/>
              </w:rPr>
              <w:t>assuranceGoalStatusPredicted</w:t>
            </w:r>
            <w:proofErr w:type="spellEnd"/>
            <w:r w:rsidRPr="00D55117">
              <w:rPr>
                <w:rFonts w:ascii="Courier New" w:hAnsi="Courier New" w:cs="Courier New"/>
              </w:rPr>
              <w:t xml:space="preserve"> </w:t>
            </w:r>
            <w:r w:rsidRPr="00D55117">
              <w:rPr>
                <w:lang w:eastAsia="zh-CN"/>
              </w:rPr>
              <w:t xml:space="preserve">will be </w:t>
            </w:r>
            <w:r>
              <w:rPr>
                <w:lang w:eastAsia="zh-CN"/>
              </w:rPr>
              <w:t xml:space="preserve">derived and </w:t>
            </w:r>
            <w:r w:rsidRPr="00D55117">
              <w:rPr>
                <w:lang w:eastAsia="zh-CN"/>
              </w:rPr>
              <w:t>configured</w:t>
            </w:r>
            <w:r>
              <w:rPr>
                <w:lang w:eastAsia="zh-CN"/>
              </w:rPr>
              <w:t>.</w:t>
            </w:r>
            <w:r w:rsidRPr="00F6081B">
              <w:t xml:space="preserve"> </w:t>
            </w:r>
          </w:p>
          <w:p w14:paraId="00906B45" w14:textId="77777777" w:rsidR="00F64495" w:rsidRPr="00F6081B" w:rsidRDefault="00F64495" w:rsidP="00632B05">
            <w:pPr>
              <w:pStyle w:val="TAL"/>
            </w:pPr>
            <w:r w:rsidRPr="00F6081B">
              <w:t xml:space="preserve">The observation time is expressed in </w:t>
            </w:r>
            <w:r>
              <w:rPr>
                <w:rFonts w:ascii="Courier New" w:hAnsi="Courier New" w:cs="Courier New"/>
              </w:rPr>
              <w:t>seconds</w:t>
            </w:r>
            <w:r w:rsidRPr="00F6081B">
              <w:t>.</w:t>
            </w:r>
          </w:p>
          <w:p w14:paraId="3F6FE499" w14:textId="77777777" w:rsidR="00F64495" w:rsidRPr="00F6081B" w:rsidRDefault="00F64495" w:rsidP="00632B05">
            <w:pPr>
              <w:pStyle w:val="TAL"/>
            </w:pPr>
          </w:p>
          <w:p w14:paraId="42A193B4"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4BAC48B1"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type: Integer</w:t>
            </w:r>
          </w:p>
          <w:p w14:paraId="2B6D8226"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2326A919"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1D31EDE4"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F7FF416"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0AC3A293"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6D96B607"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5C5A8767"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18096A83" w14:textId="77777777" w:rsidR="00F64495" w:rsidRDefault="00F64495" w:rsidP="00632B05">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p>
          <w:p w14:paraId="3C47F33D" w14:textId="77777777" w:rsidR="00F64495" w:rsidRDefault="00F64495" w:rsidP="00632B05">
            <w:pPr>
              <w:spacing w:after="0"/>
            </w:pPr>
          </w:p>
          <w:p w14:paraId="2F4B4839" w14:textId="476C196C" w:rsidR="00F64495" w:rsidRPr="00F6081B" w:rsidRDefault="00F64495" w:rsidP="00632B05">
            <w:pPr>
              <w:pStyle w:val="TAL"/>
            </w:pPr>
            <w:proofErr w:type="spellStart"/>
            <w:r>
              <w:t>allowedValues</w:t>
            </w:r>
            <w:proofErr w:type="spellEnd"/>
            <w:r w:rsidRPr="002B15AA">
              <w:rPr>
                <w:rFonts w:cs="Arial"/>
                <w:szCs w:val="18"/>
              </w:rPr>
              <w:t xml:space="preserve">: </w:t>
            </w:r>
            <w:del w:id="124" w:author="Len1" w:date="2022-01-07T20:38:00Z">
              <w:r w:rsidRPr="002B15AA" w:rsidDel="00B60569">
                <w:rPr>
                  <w:rFonts w:cs="Arial"/>
                  <w:szCs w:val="18"/>
                </w:rPr>
                <w:delText>"</w:delText>
              </w:r>
            </w:del>
            <w:ins w:id="125" w:author="Len1" w:date="2022-01-07T20:38:00Z">
              <w:r w:rsidR="00B60569">
                <w:rPr>
                  <w:rFonts w:cs="Arial"/>
                  <w:szCs w:val="18"/>
                </w:rPr>
                <w:t>“</w:t>
              </w:r>
            </w:ins>
            <w:r w:rsidRPr="00C242E5">
              <w:rPr>
                <w:rFonts w:cs="Arial"/>
                <w:szCs w:val="18"/>
              </w:rPr>
              <w:t>FULFILLED</w:t>
            </w:r>
            <w:del w:id="126" w:author="Len1" w:date="2022-01-07T20:38:00Z">
              <w:r w:rsidRPr="002B15AA" w:rsidDel="00B60569">
                <w:rPr>
                  <w:rFonts w:cs="Arial"/>
                  <w:szCs w:val="18"/>
                </w:rPr>
                <w:delText>"</w:delText>
              </w:r>
            </w:del>
            <w:ins w:id="127" w:author="Len1" w:date="2022-01-07T20:38:00Z">
              <w:r w:rsidR="00B60569">
                <w:rPr>
                  <w:rFonts w:cs="Arial"/>
                  <w:szCs w:val="18"/>
                </w:rPr>
                <w:t>”</w:t>
              </w:r>
            </w:ins>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761E7D1C"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0AB2832D"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7D5F0D5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28ED09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7BE4132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77BECBA0"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43D1C403"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49D222F4"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rPr>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1D93C096" w14:textId="77777777" w:rsidR="00F64495" w:rsidRDefault="00F64495" w:rsidP="00632B05">
            <w:pPr>
              <w:spacing w:after="0"/>
            </w:pPr>
            <w:r>
              <w:t xml:space="preserve">It </w:t>
            </w:r>
            <w:r w:rsidRPr="00F6081B">
              <w:t xml:space="preserve">holds the </w:t>
            </w:r>
            <w:r>
              <w:t xml:space="preserve">status of the predicted future goal fulfilment to the </w:t>
            </w:r>
            <w:proofErr w:type="spellStart"/>
            <w:proofErr w:type="gramStart"/>
            <w:r w:rsidRPr="00F6081B">
              <w:rPr>
                <w:rFonts w:ascii="Courier New" w:hAnsi="Courier New" w:cs="Courier New"/>
              </w:rPr>
              <w:t>assuranceGoal</w:t>
            </w:r>
            <w:proofErr w:type="spellEnd"/>
            <w:r w:rsidRPr="00F6081B">
              <w:t xml:space="preserve"> </w:t>
            </w:r>
            <w:r>
              <w:rPr>
                <w:rFonts w:ascii="Courier New" w:hAnsi="Courier New" w:cs="Courier New"/>
              </w:rPr>
              <w:t>.</w:t>
            </w:r>
            <w:proofErr w:type="gramEnd"/>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484FFB15" w14:textId="77777777" w:rsidR="00F64495" w:rsidRDefault="00F64495" w:rsidP="00632B05">
            <w:pPr>
              <w:spacing w:after="0"/>
            </w:pPr>
          </w:p>
          <w:p w14:paraId="3F601E22" w14:textId="5C460659" w:rsidR="00F64495" w:rsidRPr="00F6081B" w:rsidRDefault="00F64495" w:rsidP="00632B05">
            <w:pPr>
              <w:pStyle w:val="TAL"/>
            </w:pPr>
            <w:proofErr w:type="spellStart"/>
            <w:r>
              <w:t>allowedValues</w:t>
            </w:r>
            <w:proofErr w:type="spellEnd"/>
            <w:r w:rsidRPr="002B15AA">
              <w:rPr>
                <w:rFonts w:cs="Arial"/>
                <w:szCs w:val="18"/>
              </w:rPr>
              <w:t xml:space="preserve">: </w:t>
            </w:r>
            <w:del w:id="128" w:author="Len1" w:date="2022-01-07T20:38:00Z">
              <w:r w:rsidRPr="002B15AA" w:rsidDel="00B60569">
                <w:rPr>
                  <w:rFonts w:cs="Arial"/>
                  <w:szCs w:val="18"/>
                </w:rPr>
                <w:delText>"</w:delText>
              </w:r>
            </w:del>
            <w:ins w:id="129" w:author="Len1" w:date="2022-01-07T20:38:00Z">
              <w:r w:rsidR="00B60569">
                <w:rPr>
                  <w:rFonts w:cs="Arial"/>
                  <w:szCs w:val="18"/>
                </w:rPr>
                <w:t>“</w:t>
              </w:r>
            </w:ins>
            <w:r w:rsidRPr="00AC0884">
              <w:rPr>
                <w:rFonts w:cs="Arial"/>
                <w:szCs w:val="18"/>
              </w:rPr>
              <w:t>FULFILLED</w:t>
            </w:r>
            <w:del w:id="130" w:author="Len1" w:date="2022-01-07T20:38:00Z">
              <w:r w:rsidRPr="002B15AA" w:rsidDel="00B60569">
                <w:rPr>
                  <w:rFonts w:cs="Arial"/>
                  <w:szCs w:val="18"/>
                </w:rPr>
                <w:delText>"</w:delText>
              </w:r>
            </w:del>
            <w:ins w:id="131" w:author="Len1" w:date="2022-01-07T20:38:00Z">
              <w:r w:rsidR="00B60569">
                <w:rPr>
                  <w:rFonts w:cs="Arial"/>
                  <w:szCs w:val="18"/>
                </w:rPr>
                <w:t>”</w:t>
              </w:r>
            </w:ins>
            <w:r>
              <w:rPr>
                <w:rFonts w:cs="Arial"/>
                <w:szCs w:val="18"/>
              </w:rPr>
              <w:t>, “NOT_FULFILLED</w:t>
            </w:r>
            <w:del w:id="132" w:author="Len1" w:date="2022-01-07T20:38:00Z">
              <w:r w:rsidRPr="002B15AA" w:rsidDel="00B60569">
                <w:rPr>
                  <w:rFonts w:cs="Arial"/>
                  <w:szCs w:val="18"/>
                </w:rPr>
                <w:delText>"</w:delText>
              </w:r>
            </w:del>
            <w:ins w:id="133" w:author="Len1" w:date="2022-01-07T20:38:00Z">
              <w:r w:rsidR="00B60569">
                <w:rPr>
                  <w:rFonts w:cs="Arial"/>
                  <w:szCs w:val="18"/>
                </w:rPr>
                <w:t>”</w:t>
              </w:r>
            </w:ins>
          </w:p>
        </w:tc>
        <w:tc>
          <w:tcPr>
            <w:tcW w:w="1118" w:type="pct"/>
            <w:tcBorders>
              <w:top w:val="single" w:sz="4" w:space="0" w:color="auto"/>
              <w:left w:val="single" w:sz="4" w:space="0" w:color="auto"/>
              <w:bottom w:val="single" w:sz="4" w:space="0" w:color="auto"/>
              <w:right w:val="single" w:sz="4" w:space="0" w:color="auto"/>
            </w:tcBorders>
          </w:tcPr>
          <w:p w14:paraId="6570DF75"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363974EE"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554797BD"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695203A"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202207F"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76A5704A"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27764439"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61598E1D" w14:textId="77777777" w:rsidR="00F64495" w:rsidRDefault="00F64495" w:rsidP="00632B05">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43ADE55F" w14:textId="77777777" w:rsidR="00F64495" w:rsidRDefault="00F64495" w:rsidP="00632B05">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01454A80" w14:textId="77777777" w:rsidR="00F64495" w:rsidRDefault="00F64495" w:rsidP="00632B05">
            <w:pPr>
              <w:spacing w:after="0"/>
              <w:rPr>
                <w:lang w:val="en-US"/>
              </w:rPr>
            </w:pPr>
          </w:p>
          <w:p w14:paraId="5A47D3EF" w14:textId="316C7770" w:rsidR="00F64495" w:rsidRDefault="00F64495" w:rsidP="00632B05">
            <w:pPr>
              <w:spacing w:after="0"/>
              <w:rPr>
                <w:rFonts w:cs="Arial"/>
                <w:snapToGrid w:val="0"/>
                <w:szCs w:val="18"/>
              </w:rPr>
            </w:pPr>
            <w:proofErr w:type="spellStart"/>
            <w:r>
              <w:rPr>
                <w:lang w:val="en-US"/>
              </w:rPr>
              <w:t>allowedValues</w:t>
            </w:r>
            <w:proofErr w:type="spellEnd"/>
            <w:r>
              <w:rPr>
                <w:rFonts w:cs="Arial"/>
                <w:szCs w:val="18"/>
                <w:lang w:val="en-US"/>
              </w:rPr>
              <w:t xml:space="preserve">: </w:t>
            </w:r>
            <w:del w:id="134" w:author="Len1" w:date="2022-01-07T20:38:00Z">
              <w:r w:rsidDel="00B60569">
                <w:rPr>
                  <w:rFonts w:cs="Arial"/>
                  <w:szCs w:val="18"/>
                  <w:lang w:val="en-US"/>
                </w:rPr>
                <w:delText>"</w:delText>
              </w:r>
            </w:del>
            <w:ins w:id="135" w:author="Len1" w:date="2022-01-07T20:38:00Z">
              <w:r w:rsidR="00B60569">
                <w:rPr>
                  <w:rFonts w:cs="Arial"/>
                  <w:szCs w:val="18"/>
                  <w:lang w:val="en-US"/>
                </w:rPr>
                <w:t>“</w:t>
              </w:r>
            </w:ins>
            <w:r>
              <w:rPr>
                <w:rFonts w:cs="Arial"/>
                <w:szCs w:val="18"/>
                <w:lang w:val="en-US"/>
              </w:rPr>
              <w:t>FULFILLED</w:t>
            </w:r>
            <w:del w:id="136" w:author="Len1" w:date="2022-01-07T20:38:00Z">
              <w:r w:rsidDel="00B60569">
                <w:rPr>
                  <w:rFonts w:cs="Arial"/>
                  <w:szCs w:val="18"/>
                  <w:lang w:val="en-US"/>
                </w:rPr>
                <w:delText>"</w:delText>
              </w:r>
            </w:del>
            <w:ins w:id="137" w:author="Len1" w:date="2022-01-07T20:38:00Z">
              <w:r w:rsidR="00B60569">
                <w:rPr>
                  <w:rFonts w:cs="Arial"/>
                  <w:szCs w:val="18"/>
                  <w:lang w:val="en-US"/>
                </w:rPr>
                <w:t>”</w:t>
              </w:r>
            </w:ins>
            <w:r>
              <w:rPr>
                <w:rFonts w:cs="Arial"/>
                <w:szCs w:val="18"/>
                <w:lang w:val="en-US"/>
              </w:rPr>
              <w:t>,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109A63F3"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type: ENUM</w:t>
            </w:r>
          </w:p>
          <w:p w14:paraId="0DF92457"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multiplicity: 1</w:t>
            </w:r>
          </w:p>
          <w:p w14:paraId="29F3E6E3"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0CED5EAC"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0955958C"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3356E404" w14:textId="77777777" w:rsidR="00F64495" w:rsidRDefault="00F64495" w:rsidP="00632B05">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F64495" w:rsidRPr="00F6081B" w14:paraId="737EBED4"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F23FF37" w14:textId="77777777" w:rsidR="00F64495" w:rsidRDefault="00F64495" w:rsidP="00632B05">
            <w:pPr>
              <w:spacing w:after="0"/>
              <w:rPr>
                <w:rFonts w:ascii="Courier New" w:hAnsi="Courier New" w:cs="Courier New"/>
              </w:rPr>
            </w:pPr>
            <w:proofErr w:type="spellStart"/>
            <w:r>
              <w:rPr>
                <w:rFonts w:ascii="Courier New" w:hAnsi="Courier New" w:cs="Courier New"/>
                <w:lang w:val="en-US"/>
              </w:rPr>
              <w:lastRenderedPageBreak/>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2302F03F" w14:textId="77777777" w:rsidR="00F64495" w:rsidRDefault="00F64495" w:rsidP="00632B05">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42C75FC0" w14:textId="77777777" w:rsidR="00F64495" w:rsidRDefault="00F64495" w:rsidP="00632B05">
            <w:pPr>
              <w:spacing w:after="0"/>
              <w:rPr>
                <w:lang w:val="en-US"/>
              </w:rPr>
            </w:pPr>
          </w:p>
          <w:p w14:paraId="75B131CC" w14:textId="4F288ED7" w:rsidR="00F64495" w:rsidRDefault="00F64495" w:rsidP="00632B05">
            <w:pPr>
              <w:spacing w:after="0"/>
              <w:rPr>
                <w:rFonts w:cs="Arial"/>
                <w:snapToGrid w:val="0"/>
                <w:szCs w:val="18"/>
              </w:rPr>
            </w:pPr>
            <w:proofErr w:type="spellStart"/>
            <w:r>
              <w:rPr>
                <w:lang w:val="en-US"/>
              </w:rPr>
              <w:t>allowedValues</w:t>
            </w:r>
            <w:proofErr w:type="spellEnd"/>
            <w:r>
              <w:rPr>
                <w:rFonts w:cs="Arial"/>
                <w:szCs w:val="18"/>
                <w:lang w:val="en-US"/>
              </w:rPr>
              <w:t xml:space="preserve">: </w:t>
            </w:r>
            <w:del w:id="138" w:author="Len1" w:date="2022-01-07T20:38:00Z">
              <w:r w:rsidDel="00B60569">
                <w:rPr>
                  <w:rFonts w:cs="Arial"/>
                  <w:szCs w:val="18"/>
                  <w:lang w:val="en-US"/>
                </w:rPr>
                <w:delText>"</w:delText>
              </w:r>
            </w:del>
            <w:ins w:id="139" w:author="Len1" w:date="2022-01-07T20:38:00Z">
              <w:r w:rsidR="00B60569">
                <w:rPr>
                  <w:rFonts w:cs="Arial"/>
                  <w:szCs w:val="18"/>
                  <w:lang w:val="en-US"/>
                </w:rPr>
                <w:t>“</w:t>
              </w:r>
            </w:ins>
            <w:r>
              <w:rPr>
                <w:rFonts w:cs="Arial"/>
                <w:szCs w:val="18"/>
                <w:lang w:val="en-US"/>
              </w:rPr>
              <w:t>FULFILLED</w:t>
            </w:r>
            <w:del w:id="140" w:author="Len1" w:date="2022-01-07T20:38:00Z">
              <w:r w:rsidDel="00B60569">
                <w:rPr>
                  <w:rFonts w:cs="Arial"/>
                  <w:szCs w:val="18"/>
                  <w:lang w:val="en-US"/>
                </w:rPr>
                <w:delText>"</w:delText>
              </w:r>
            </w:del>
            <w:ins w:id="141" w:author="Len1" w:date="2022-01-07T20:38:00Z">
              <w:r w:rsidR="00B60569">
                <w:rPr>
                  <w:rFonts w:cs="Arial"/>
                  <w:szCs w:val="18"/>
                  <w:lang w:val="en-US"/>
                </w:rPr>
                <w:t>”</w:t>
              </w:r>
            </w:ins>
            <w:r>
              <w:rPr>
                <w:rFonts w:cs="Arial"/>
                <w:szCs w:val="18"/>
                <w:lang w:val="en-US"/>
              </w:rPr>
              <w:t>, “NOT_FULFILLED</w:t>
            </w:r>
            <w:del w:id="142" w:author="Len1" w:date="2022-01-07T20:38:00Z">
              <w:r w:rsidDel="00B60569">
                <w:rPr>
                  <w:rFonts w:cs="Arial"/>
                  <w:szCs w:val="18"/>
                  <w:lang w:val="en-US"/>
                </w:rPr>
                <w:delText>"</w:delText>
              </w:r>
            </w:del>
            <w:ins w:id="143" w:author="Len1" w:date="2022-01-07T20:38:00Z">
              <w:r w:rsidR="00B60569">
                <w:rPr>
                  <w:rFonts w:cs="Arial"/>
                  <w:szCs w:val="18"/>
                  <w:lang w:val="en-US"/>
                </w:rPr>
                <w:t>”</w:t>
              </w:r>
            </w:ins>
          </w:p>
        </w:tc>
        <w:tc>
          <w:tcPr>
            <w:tcW w:w="1118" w:type="pct"/>
            <w:tcBorders>
              <w:top w:val="single" w:sz="4" w:space="0" w:color="auto"/>
              <w:left w:val="single" w:sz="4" w:space="0" w:color="auto"/>
              <w:bottom w:val="single" w:sz="4" w:space="0" w:color="auto"/>
              <w:right w:val="single" w:sz="4" w:space="0" w:color="auto"/>
            </w:tcBorders>
          </w:tcPr>
          <w:p w14:paraId="29D05247"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type: ENUM</w:t>
            </w:r>
          </w:p>
          <w:p w14:paraId="37F12850"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multiplicity: 1</w:t>
            </w:r>
          </w:p>
          <w:p w14:paraId="39A45995"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710D7EC5"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2DC53D02"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02C24FDF" w14:textId="77777777" w:rsidR="00F64495" w:rsidRDefault="00F64495" w:rsidP="00632B05">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F64495" w:rsidRPr="00F6081B" w14:paraId="7C2F2B3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606BBA49"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1FD66940" w14:textId="77777777" w:rsidR="00F64495" w:rsidRDefault="00F64495" w:rsidP="00632B05">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7F9070D9" w14:textId="77777777" w:rsidR="00F64495" w:rsidRDefault="00F64495" w:rsidP="00632B05">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346224D" w14:textId="77777777" w:rsidR="00F64495" w:rsidRDefault="00F64495" w:rsidP="00632B05">
            <w:pPr>
              <w:spacing w:after="0"/>
              <w:rPr>
                <w:rFonts w:ascii="Arial" w:hAnsi="Arial" w:cs="Arial"/>
                <w:sz w:val="18"/>
                <w:szCs w:val="18"/>
              </w:rPr>
            </w:pPr>
            <w:r>
              <w:rPr>
                <w:rFonts w:ascii="Arial" w:hAnsi="Arial" w:cs="Arial"/>
                <w:sz w:val="18"/>
                <w:szCs w:val="18"/>
              </w:rPr>
              <w:t>multiplicity: 1</w:t>
            </w:r>
          </w:p>
          <w:p w14:paraId="149ECC5A"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124D26"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82663F9" w14:textId="77777777" w:rsidR="00F64495" w:rsidRDefault="00F64495" w:rsidP="00632B05">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3D637FF" w14:textId="77777777" w:rsidR="00F64495" w:rsidRPr="008F747C" w:rsidRDefault="00F64495" w:rsidP="00632B05">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64495" w:rsidRPr="00F6081B" w14:paraId="4B1C9B9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389AE23C"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28E5E340" w14:textId="77777777" w:rsidR="00F64495" w:rsidRDefault="00F64495" w:rsidP="00632B05">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164BE4B8" w14:textId="77777777" w:rsidR="00F64495" w:rsidRDefault="00F64495" w:rsidP="00632B05">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789231D8" w14:textId="77777777" w:rsidR="00F64495" w:rsidRDefault="00F64495" w:rsidP="00632B05">
            <w:pPr>
              <w:spacing w:after="0"/>
              <w:rPr>
                <w:rFonts w:ascii="Arial" w:hAnsi="Arial" w:cs="Arial"/>
                <w:sz w:val="18"/>
                <w:szCs w:val="18"/>
              </w:rPr>
            </w:pPr>
            <w:r>
              <w:rPr>
                <w:rFonts w:ascii="Arial" w:hAnsi="Arial" w:cs="Arial"/>
                <w:sz w:val="18"/>
                <w:szCs w:val="18"/>
              </w:rPr>
              <w:t>multiplicity: 1</w:t>
            </w:r>
          </w:p>
          <w:p w14:paraId="1B8F24DB"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D85A2EC"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AC82EDE" w14:textId="77777777" w:rsidR="00F64495" w:rsidRDefault="00F64495" w:rsidP="00632B05">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CBAF383" w14:textId="77777777" w:rsidR="00F64495" w:rsidRPr="008F747C" w:rsidRDefault="00F64495" w:rsidP="00632B05">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64495" w:rsidRPr="00F6081B" w14:paraId="456A8F2A"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38ACAA0"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operationalState</w:t>
            </w:r>
            <w:proofErr w:type="spellEnd"/>
          </w:p>
        </w:tc>
        <w:tc>
          <w:tcPr>
            <w:tcW w:w="2351" w:type="pct"/>
            <w:tcBorders>
              <w:top w:val="single" w:sz="4" w:space="0" w:color="auto"/>
              <w:left w:val="single" w:sz="4" w:space="0" w:color="auto"/>
              <w:bottom w:val="single" w:sz="4" w:space="0" w:color="auto"/>
              <w:right w:val="single" w:sz="4" w:space="0" w:color="auto"/>
            </w:tcBorders>
          </w:tcPr>
          <w:p w14:paraId="1E8C27E1" w14:textId="77777777" w:rsidR="00F64495" w:rsidRPr="00C6611C" w:rsidRDefault="00F64495" w:rsidP="00632B05">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01E2AEB8" w14:textId="77777777" w:rsidR="00F64495" w:rsidRPr="00E35343" w:rsidRDefault="00F64495" w:rsidP="00632B05">
            <w:pPr>
              <w:pStyle w:val="TAL"/>
              <w:ind w:left="720"/>
              <w:rPr>
                <w:lang w:val="en-US"/>
              </w:rPr>
            </w:pPr>
          </w:p>
          <w:p w14:paraId="7055835C" w14:textId="77777777" w:rsidR="00F64495" w:rsidRDefault="00F64495" w:rsidP="00632B05">
            <w:pPr>
              <w:pStyle w:val="TAL"/>
              <w:rPr>
                <w:lang w:val="en-US"/>
              </w:rPr>
            </w:pPr>
            <w:r w:rsidRPr="00E35343">
              <w:rPr>
                <w:lang w:val="en-US"/>
              </w:rPr>
              <w:t>Allowed values; Enabled/Disabled</w:t>
            </w:r>
          </w:p>
          <w:p w14:paraId="1B9D5B4F" w14:textId="77777777" w:rsidR="00F64495" w:rsidRDefault="00F64495" w:rsidP="00632B05">
            <w:pPr>
              <w:pStyle w:val="TAL"/>
              <w:rPr>
                <w:lang w:val="en-US"/>
              </w:rPr>
            </w:pPr>
          </w:p>
          <w:p w14:paraId="7EC4AC0E" w14:textId="74AFB09C"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xml:space="preserve">: </w:t>
            </w:r>
            <w:del w:id="144" w:author="Len1" w:date="2022-01-07T20:38:00Z">
              <w:r w:rsidRPr="002B15AA" w:rsidDel="00B60569">
                <w:rPr>
                  <w:rFonts w:ascii="Arial" w:hAnsi="Arial" w:cs="Arial"/>
                  <w:sz w:val="18"/>
                  <w:szCs w:val="18"/>
                </w:rPr>
                <w:delText>"</w:delText>
              </w:r>
            </w:del>
            <w:ins w:id="145" w:author="Len1" w:date="2022-01-07T20:38:00Z">
              <w:r w:rsidR="00B60569">
                <w:rPr>
                  <w:rFonts w:ascii="Arial" w:hAnsi="Arial" w:cs="Arial"/>
                  <w:sz w:val="18"/>
                  <w:szCs w:val="18"/>
                </w:rPr>
                <w:t>“</w:t>
              </w:r>
            </w:ins>
            <w:r w:rsidRPr="002B15AA">
              <w:rPr>
                <w:rFonts w:ascii="Arial" w:hAnsi="Arial" w:cs="Arial"/>
                <w:sz w:val="18"/>
                <w:szCs w:val="18"/>
              </w:rPr>
              <w:t>ENABLED</w:t>
            </w:r>
            <w:del w:id="146" w:author="Len1" w:date="2022-01-07T20:38:00Z">
              <w:r w:rsidRPr="002B15AA" w:rsidDel="00B60569">
                <w:rPr>
                  <w:rFonts w:ascii="Arial" w:hAnsi="Arial" w:cs="Arial"/>
                  <w:sz w:val="18"/>
                  <w:szCs w:val="18"/>
                </w:rPr>
                <w:delText>"</w:delText>
              </w:r>
            </w:del>
            <w:ins w:id="147" w:author="Len1" w:date="2022-01-07T20:38:00Z">
              <w:r w:rsidR="00B60569">
                <w:rPr>
                  <w:rFonts w:ascii="Arial" w:hAnsi="Arial" w:cs="Arial"/>
                  <w:sz w:val="18"/>
                  <w:szCs w:val="18"/>
                </w:rPr>
                <w:t>”</w:t>
              </w:r>
            </w:ins>
            <w:r w:rsidRPr="002B15AA">
              <w:rPr>
                <w:rFonts w:ascii="Arial" w:hAnsi="Arial" w:cs="Arial"/>
                <w:sz w:val="18"/>
                <w:szCs w:val="18"/>
              </w:rPr>
              <w:t xml:space="preserve">, </w:t>
            </w:r>
            <w:del w:id="148" w:author="Len1" w:date="2022-01-07T20:38:00Z">
              <w:r w:rsidRPr="002B15AA" w:rsidDel="00B60569">
                <w:rPr>
                  <w:rFonts w:ascii="Arial" w:hAnsi="Arial" w:cs="Arial"/>
                  <w:sz w:val="18"/>
                  <w:szCs w:val="18"/>
                </w:rPr>
                <w:delText>"</w:delText>
              </w:r>
            </w:del>
            <w:ins w:id="149" w:author="Len1" w:date="2022-01-07T20:38:00Z">
              <w:r w:rsidR="00B60569">
                <w:rPr>
                  <w:rFonts w:ascii="Arial" w:hAnsi="Arial" w:cs="Arial"/>
                  <w:sz w:val="18"/>
                  <w:szCs w:val="18"/>
                </w:rPr>
                <w:t>“</w:t>
              </w:r>
            </w:ins>
            <w:r w:rsidRPr="002B15AA">
              <w:rPr>
                <w:rFonts w:ascii="Arial" w:hAnsi="Arial" w:cs="Arial"/>
                <w:sz w:val="18"/>
                <w:szCs w:val="18"/>
              </w:rPr>
              <w:t>DISABLED</w:t>
            </w:r>
            <w:del w:id="150" w:author="Len1" w:date="2022-01-07T20:38:00Z">
              <w:r w:rsidRPr="002B15AA" w:rsidDel="00B60569">
                <w:rPr>
                  <w:rFonts w:ascii="Arial" w:hAnsi="Arial" w:cs="Arial"/>
                  <w:sz w:val="18"/>
                  <w:szCs w:val="18"/>
                </w:rPr>
                <w:delText>"</w:delText>
              </w:r>
            </w:del>
            <w:ins w:id="151" w:author="Len1" w:date="2022-01-07T20:38:00Z">
              <w:r w:rsidR="00B60569">
                <w:rPr>
                  <w:rFonts w:ascii="Arial" w:hAnsi="Arial" w:cs="Arial"/>
                  <w:sz w:val="18"/>
                  <w:szCs w:val="18"/>
                </w:rPr>
                <w:t>”</w:t>
              </w:r>
            </w:ins>
            <w:r w:rsidRPr="002B15AA">
              <w:rPr>
                <w:rFonts w:ascii="Arial" w:hAnsi="Arial" w:cs="Arial"/>
                <w:sz w:val="18"/>
                <w:szCs w:val="18"/>
              </w:rPr>
              <w:t>.</w:t>
            </w:r>
          </w:p>
          <w:p w14:paraId="5A09846E" w14:textId="77777777" w:rsidR="00F64495" w:rsidRPr="002B15AA" w:rsidRDefault="00F64495" w:rsidP="00632B05">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3A2A46CE"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02EB1452" w14:textId="7EF9C4F7" w:rsidR="00F64495" w:rsidRPr="002B15AA" w:rsidRDefault="00B60569" w:rsidP="00632B05">
            <w:pPr>
              <w:spacing w:after="0"/>
              <w:rPr>
                <w:rFonts w:ascii="Arial" w:hAnsi="Arial" w:cs="Arial"/>
                <w:snapToGrid w:val="0"/>
                <w:sz w:val="18"/>
                <w:szCs w:val="18"/>
              </w:rPr>
            </w:pPr>
            <w:r w:rsidRPr="002B15AA">
              <w:rPr>
                <w:rFonts w:ascii="Arial" w:hAnsi="Arial" w:cs="Arial"/>
                <w:snapToGrid w:val="0"/>
                <w:sz w:val="18"/>
                <w:szCs w:val="18"/>
              </w:rPr>
              <w:t>T</w:t>
            </w:r>
            <w:r w:rsidR="00F64495" w:rsidRPr="002B15AA">
              <w:rPr>
                <w:rFonts w:ascii="Arial" w:hAnsi="Arial" w:cs="Arial"/>
                <w:snapToGrid w:val="0"/>
                <w:sz w:val="18"/>
                <w:szCs w:val="18"/>
              </w:rPr>
              <w:t xml:space="preserve">ype: </w:t>
            </w:r>
            <w:r w:rsidR="00F64495">
              <w:rPr>
                <w:rFonts w:ascii="Arial" w:hAnsi="Arial" w:cs="Arial"/>
                <w:snapToGrid w:val="0"/>
                <w:sz w:val="18"/>
                <w:szCs w:val="18"/>
              </w:rPr>
              <w:t xml:space="preserve">ENUM </w:t>
            </w:r>
          </w:p>
          <w:p w14:paraId="0F774C35" w14:textId="77777777" w:rsidR="00F64495" w:rsidRPr="002B15AA" w:rsidRDefault="00F64495" w:rsidP="00632B05">
            <w:pPr>
              <w:spacing w:after="0"/>
              <w:rPr>
                <w:rFonts w:ascii="Arial" w:hAnsi="Arial" w:cs="Arial"/>
                <w:snapToGrid w:val="0"/>
                <w:sz w:val="18"/>
                <w:szCs w:val="18"/>
              </w:rPr>
            </w:pPr>
            <w:r w:rsidRPr="002B15AA">
              <w:rPr>
                <w:rFonts w:ascii="Arial" w:hAnsi="Arial" w:cs="Arial"/>
                <w:snapToGrid w:val="0"/>
                <w:sz w:val="18"/>
                <w:szCs w:val="18"/>
              </w:rPr>
              <w:t>multiplicity: 1</w:t>
            </w:r>
          </w:p>
          <w:p w14:paraId="6EB34C7E"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F8A7A4D"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E82D7FB"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6CA48356" w14:textId="77777777" w:rsidR="00F64495" w:rsidRPr="002B15AA" w:rsidRDefault="00F64495" w:rsidP="00632B05">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7E4F5B32" w14:textId="77777777" w:rsidR="00F64495" w:rsidRPr="008F747C" w:rsidRDefault="00F64495" w:rsidP="00632B05">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64495" w:rsidRPr="00F6081B" w14:paraId="3F29D41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4031DCB"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administrativeState</w:t>
            </w:r>
            <w:proofErr w:type="spellEnd"/>
          </w:p>
        </w:tc>
        <w:tc>
          <w:tcPr>
            <w:tcW w:w="2351" w:type="pct"/>
            <w:tcBorders>
              <w:top w:val="single" w:sz="4" w:space="0" w:color="auto"/>
              <w:left w:val="single" w:sz="4" w:space="0" w:color="auto"/>
              <w:bottom w:val="single" w:sz="4" w:space="0" w:color="auto"/>
              <w:right w:val="single" w:sz="4" w:space="0" w:color="auto"/>
            </w:tcBorders>
          </w:tcPr>
          <w:p w14:paraId="269ABEED" w14:textId="77777777" w:rsidR="00F64495" w:rsidRPr="00C6611C" w:rsidRDefault="00F64495" w:rsidP="00632B05">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199B5D32" w14:textId="77777777" w:rsidR="00F64495" w:rsidRPr="00C06240" w:rsidRDefault="00F64495" w:rsidP="00632B05">
            <w:pPr>
              <w:pStyle w:val="TAL"/>
              <w:ind w:left="720"/>
              <w:rPr>
                <w:lang w:val="en-US"/>
              </w:rPr>
            </w:pPr>
          </w:p>
          <w:p w14:paraId="78530B7F" w14:textId="77777777" w:rsidR="00F64495" w:rsidRDefault="00F64495" w:rsidP="00632B05">
            <w:pPr>
              <w:pStyle w:val="TAL"/>
              <w:rPr>
                <w:lang w:val="en-US"/>
              </w:rPr>
            </w:pPr>
            <w:r w:rsidRPr="00C06240">
              <w:rPr>
                <w:lang w:val="en-US"/>
              </w:rPr>
              <w:t>Allowed values; Locked/Unlocked</w:t>
            </w:r>
          </w:p>
          <w:p w14:paraId="24ECFA27" w14:textId="77777777" w:rsidR="00F64495" w:rsidRPr="00C06240" w:rsidRDefault="00F64495" w:rsidP="00632B05">
            <w:pPr>
              <w:pStyle w:val="TAL"/>
              <w:rPr>
                <w:lang w:val="en-US"/>
              </w:rPr>
            </w:pPr>
          </w:p>
          <w:p w14:paraId="32457D1D" w14:textId="1FC40A46"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xml:space="preserve">: </w:t>
            </w:r>
            <w:del w:id="152" w:author="Len1" w:date="2022-01-07T20:38:00Z">
              <w:r w:rsidRPr="002B15AA" w:rsidDel="00B60569">
                <w:rPr>
                  <w:rFonts w:ascii="Arial" w:hAnsi="Arial" w:cs="Arial"/>
                  <w:sz w:val="18"/>
                  <w:szCs w:val="18"/>
                </w:rPr>
                <w:delText>"</w:delText>
              </w:r>
            </w:del>
            <w:ins w:id="153" w:author="Len1" w:date="2022-01-07T20:38:00Z">
              <w:r w:rsidR="00B60569">
                <w:rPr>
                  <w:rFonts w:ascii="Arial" w:hAnsi="Arial" w:cs="Arial"/>
                  <w:sz w:val="18"/>
                  <w:szCs w:val="18"/>
                </w:rPr>
                <w:t>“</w:t>
              </w:r>
            </w:ins>
            <w:r>
              <w:rPr>
                <w:rFonts w:ascii="Arial" w:hAnsi="Arial" w:cs="Arial"/>
                <w:sz w:val="18"/>
                <w:szCs w:val="18"/>
              </w:rPr>
              <w:t>LOCKED</w:t>
            </w:r>
            <w:del w:id="154" w:author="Len1" w:date="2022-01-07T20:38:00Z">
              <w:r w:rsidRPr="002B15AA" w:rsidDel="00B60569">
                <w:rPr>
                  <w:rFonts w:ascii="Arial" w:hAnsi="Arial" w:cs="Arial"/>
                  <w:sz w:val="18"/>
                  <w:szCs w:val="18"/>
                </w:rPr>
                <w:delText>"</w:delText>
              </w:r>
            </w:del>
            <w:ins w:id="155" w:author="Len1" w:date="2022-01-07T20:38:00Z">
              <w:r w:rsidR="00B60569">
                <w:rPr>
                  <w:rFonts w:ascii="Arial" w:hAnsi="Arial" w:cs="Arial"/>
                  <w:sz w:val="18"/>
                  <w:szCs w:val="18"/>
                </w:rPr>
                <w:t>”</w:t>
              </w:r>
            </w:ins>
            <w:r w:rsidRPr="002B15AA">
              <w:rPr>
                <w:rFonts w:ascii="Arial" w:hAnsi="Arial" w:cs="Arial"/>
                <w:sz w:val="18"/>
                <w:szCs w:val="18"/>
              </w:rPr>
              <w:t xml:space="preserve">, </w:t>
            </w:r>
            <w:del w:id="156" w:author="Len1" w:date="2022-01-07T20:38:00Z">
              <w:r w:rsidRPr="002B15AA" w:rsidDel="00B60569">
                <w:rPr>
                  <w:rFonts w:ascii="Arial" w:hAnsi="Arial" w:cs="Arial"/>
                  <w:sz w:val="18"/>
                  <w:szCs w:val="18"/>
                </w:rPr>
                <w:delText>"</w:delText>
              </w:r>
            </w:del>
            <w:ins w:id="157" w:author="Len1" w:date="2022-01-07T20:38:00Z">
              <w:r w:rsidR="00B60569">
                <w:rPr>
                  <w:rFonts w:ascii="Arial" w:hAnsi="Arial" w:cs="Arial"/>
                  <w:sz w:val="18"/>
                  <w:szCs w:val="18"/>
                </w:rPr>
                <w:t>“</w:t>
              </w:r>
            </w:ins>
            <w:r>
              <w:rPr>
                <w:rFonts w:ascii="Arial" w:hAnsi="Arial" w:cs="Arial"/>
                <w:sz w:val="18"/>
                <w:szCs w:val="18"/>
              </w:rPr>
              <w:t>UNLOCKED</w:t>
            </w:r>
            <w:del w:id="158" w:author="Len1" w:date="2022-01-07T20:38:00Z">
              <w:r w:rsidRPr="002B15AA" w:rsidDel="00B60569">
                <w:rPr>
                  <w:rFonts w:ascii="Arial" w:hAnsi="Arial" w:cs="Arial"/>
                  <w:sz w:val="18"/>
                  <w:szCs w:val="18"/>
                </w:rPr>
                <w:delText>"</w:delText>
              </w:r>
            </w:del>
            <w:ins w:id="159" w:author="Len1" w:date="2022-01-07T20:38:00Z">
              <w:r w:rsidR="00B60569">
                <w:rPr>
                  <w:rFonts w:ascii="Arial" w:hAnsi="Arial" w:cs="Arial"/>
                  <w:sz w:val="18"/>
                  <w:szCs w:val="18"/>
                </w:rPr>
                <w:t>”</w:t>
              </w:r>
            </w:ins>
            <w:r w:rsidRPr="002B15AA">
              <w:rPr>
                <w:rFonts w:ascii="Arial" w:hAnsi="Arial" w:cs="Arial"/>
                <w:sz w:val="18"/>
                <w:szCs w:val="18"/>
              </w:rPr>
              <w:t>.</w:t>
            </w:r>
          </w:p>
          <w:p w14:paraId="2EDD9E4C" w14:textId="77777777" w:rsidR="00F64495" w:rsidRPr="002B15AA" w:rsidRDefault="00F64495" w:rsidP="00632B05">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70E9E82"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56E38CFC" w14:textId="08CA3746" w:rsidR="00F64495" w:rsidRPr="002B15AA" w:rsidRDefault="00B60569" w:rsidP="00632B05">
            <w:pPr>
              <w:spacing w:after="0"/>
              <w:rPr>
                <w:rFonts w:ascii="Arial" w:hAnsi="Arial" w:cs="Arial"/>
                <w:snapToGrid w:val="0"/>
                <w:sz w:val="18"/>
                <w:szCs w:val="18"/>
              </w:rPr>
            </w:pPr>
            <w:r w:rsidRPr="002B15AA">
              <w:rPr>
                <w:rFonts w:ascii="Arial" w:hAnsi="Arial" w:cs="Arial"/>
                <w:snapToGrid w:val="0"/>
                <w:sz w:val="18"/>
                <w:szCs w:val="18"/>
              </w:rPr>
              <w:t>T</w:t>
            </w:r>
            <w:r w:rsidR="00F64495" w:rsidRPr="002B15AA">
              <w:rPr>
                <w:rFonts w:ascii="Arial" w:hAnsi="Arial" w:cs="Arial"/>
                <w:snapToGrid w:val="0"/>
                <w:sz w:val="18"/>
                <w:szCs w:val="18"/>
              </w:rPr>
              <w:t xml:space="preserve">ype: </w:t>
            </w:r>
            <w:r w:rsidR="00F64495">
              <w:rPr>
                <w:rFonts w:ascii="Arial" w:hAnsi="Arial" w:cs="Arial"/>
                <w:snapToGrid w:val="0"/>
                <w:sz w:val="18"/>
                <w:szCs w:val="18"/>
              </w:rPr>
              <w:t xml:space="preserve">ENUM </w:t>
            </w:r>
          </w:p>
          <w:p w14:paraId="72A47C61" w14:textId="77777777" w:rsidR="00F64495" w:rsidRPr="002B15AA" w:rsidRDefault="00F64495" w:rsidP="00632B05">
            <w:pPr>
              <w:spacing w:after="0"/>
              <w:rPr>
                <w:rFonts w:ascii="Arial" w:hAnsi="Arial" w:cs="Arial"/>
                <w:snapToGrid w:val="0"/>
                <w:sz w:val="18"/>
                <w:szCs w:val="18"/>
              </w:rPr>
            </w:pPr>
            <w:r w:rsidRPr="002B15AA">
              <w:rPr>
                <w:rFonts w:ascii="Arial" w:hAnsi="Arial" w:cs="Arial"/>
                <w:snapToGrid w:val="0"/>
                <w:sz w:val="18"/>
                <w:szCs w:val="18"/>
              </w:rPr>
              <w:t>multiplicity: 1</w:t>
            </w:r>
          </w:p>
          <w:p w14:paraId="2B449777"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1737E63"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6C43A63"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7100B810" w14:textId="77777777" w:rsidR="00F64495" w:rsidRPr="002B15AA" w:rsidRDefault="00F64495" w:rsidP="00632B05">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43A229C9" w14:textId="77777777" w:rsidR="00F64495" w:rsidRPr="008F747C" w:rsidRDefault="00F64495" w:rsidP="00632B05">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64495" w:rsidRPr="00F6081B" w14:paraId="3B6A6162"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42BB6368" w14:textId="77777777" w:rsidR="00F64495" w:rsidRDefault="00F64495" w:rsidP="00632B05">
            <w:pPr>
              <w:spacing w:after="0"/>
              <w:rPr>
                <w:rFonts w:ascii="Courier New" w:hAnsi="Courier New" w:cs="Courier New"/>
              </w:rPr>
            </w:pPr>
            <w:proofErr w:type="spellStart"/>
            <w:r>
              <w:rPr>
                <w:rFonts w:ascii="Courier New" w:hAnsi="Courier New" w:cs="Courier New"/>
              </w:rPr>
              <w:t>assuranceScope</w:t>
            </w:r>
            <w:proofErr w:type="spellEnd"/>
          </w:p>
        </w:tc>
        <w:tc>
          <w:tcPr>
            <w:tcW w:w="2351" w:type="pct"/>
            <w:tcBorders>
              <w:top w:val="single" w:sz="4" w:space="0" w:color="auto"/>
              <w:left w:val="single" w:sz="4" w:space="0" w:color="auto"/>
              <w:bottom w:val="single" w:sz="4" w:space="0" w:color="auto"/>
              <w:right w:val="single" w:sz="4" w:space="0" w:color="auto"/>
            </w:tcBorders>
          </w:tcPr>
          <w:p w14:paraId="29E164D3" w14:textId="77777777" w:rsidR="00F64495" w:rsidRDefault="00F64495" w:rsidP="00632B05">
            <w:pPr>
              <w:pStyle w:val="TAL"/>
              <w:spacing w:line="256" w:lineRule="auto"/>
            </w:pPr>
            <w:r>
              <w:t>It indicates the target for assurance goal in terms of a particular location.</w:t>
            </w:r>
          </w:p>
          <w:p w14:paraId="46E5B68A" w14:textId="77777777" w:rsidR="00F64495" w:rsidRDefault="00F64495" w:rsidP="00632B05">
            <w:pPr>
              <w:pStyle w:val="TAL"/>
              <w:spacing w:line="256" w:lineRule="auto"/>
            </w:pPr>
          </w:p>
          <w:p w14:paraId="75989556" w14:textId="77777777" w:rsidR="00F64495" w:rsidRPr="00C06240" w:rsidRDefault="00F64495" w:rsidP="00632B05">
            <w:pPr>
              <w:pStyle w:val="TAL"/>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79A5EFD6" w14:textId="77777777" w:rsidR="00F64495" w:rsidRDefault="00F64495" w:rsidP="00632B05">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AssuranceScope</w:t>
            </w:r>
            <w:proofErr w:type="spellEnd"/>
            <w:r>
              <w:rPr>
                <w:rFonts w:ascii="Arial" w:hAnsi="Arial" w:cs="Arial"/>
                <w:snapToGrid w:val="0"/>
                <w:sz w:val="18"/>
                <w:szCs w:val="18"/>
              </w:rPr>
              <w:t xml:space="preserve"> </w:t>
            </w:r>
          </w:p>
          <w:p w14:paraId="6DEEDEA6" w14:textId="77777777" w:rsidR="00F64495" w:rsidRDefault="00F64495" w:rsidP="00632B05">
            <w:pPr>
              <w:spacing w:after="0"/>
              <w:rPr>
                <w:rFonts w:ascii="Arial" w:hAnsi="Arial" w:cs="Arial"/>
                <w:snapToGrid w:val="0"/>
                <w:sz w:val="18"/>
                <w:szCs w:val="18"/>
              </w:rPr>
            </w:pPr>
            <w:r>
              <w:rPr>
                <w:rFonts w:ascii="Arial" w:hAnsi="Arial" w:cs="Arial"/>
                <w:snapToGrid w:val="0"/>
                <w:sz w:val="18"/>
                <w:szCs w:val="18"/>
              </w:rPr>
              <w:t>multiplicity: 1</w:t>
            </w:r>
          </w:p>
          <w:p w14:paraId="7FE07485"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E31A03"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69BD22"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NA</w:t>
            </w:r>
          </w:p>
          <w:p w14:paraId="0A89853D" w14:textId="77777777" w:rsidR="00F64495" w:rsidRDefault="00F64495" w:rsidP="00632B05">
            <w:pPr>
              <w:pStyle w:val="TAL"/>
              <w:spacing w:line="256" w:lineRule="auto"/>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8C93E5D" w14:textId="77777777" w:rsidR="00F64495" w:rsidRPr="002B15AA" w:rsidRDefault="00F64495" w:rsidP="00632B05">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3E381E" w:rsidRPr="00F6081B" w14:paraId="0CCE8519" w14:textId="77777777" w:rsidTr="00632B05">
        <w:trPr>
          <w:cantSplit/>
          <w:tblHeader/>
          <w:ins w:id="160" w:author="Len1" w:date="2022-01-07T20:13:00Z"/>
        </w:trPr>
        <w:tc>
          <w:tcPr>
            <w:tcW w:w="1531" w:type="pct"/>
            <w:tcBorders>
              <w:top w:val="single" w:sz="4" w:space="0" w:color="auto"/>
              <w:left w:val="single" w:sz="4" w:space="0" w:color="auto"/>
              <w:bottom w:val="single" w:sz="4" w:space="0" w:color="auto"/>
              <w:right w:val="single" w:sz="4" w:space="0" w:color="auto"/>
            </w:tcBorders>
          </w:tcPr>
          <w:p w14:paraId="47C057AC" w14:textId="0EF15B4C" w:rsidR="003E381E" w:rsidRDefault="003E381E" w:rsidP="003E381E">
            <w:pPr>
              <w:spacing w:after="0"/>
              <w:rPr>
                <w:ins w:id="161" w:author="Len1" w:date="2022-01-07T20:13:00Z"/>
                <w:rFonts w:ascii="Courier New" w:hAnsi="Courier New" w:cs="Courier New"/>
              </w:rPr>
            </w:pPr>
            <w:proofErr w:type="spellStart"/>
            <w:ins w:id="162" w:author="Len1" w:date="2022-01-07T20:13:00Z">
              <w:r>
                <w:rPr>
                  <w:rFonts w:ascii="Courier New" w:hAnsi="Courier New"/>
                  <w:szCs w:val="18"/>
                </w:rPr>
                <w:t>ManagedEntityIdentifier</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55D7F2B" w14:textId="77777777" w:rsidR="003E381E" w:rsidRDefault="003E381E" w:rsidP="003E381E">
            <w:pPr>
              <w:pStyle w:val="TAL"/>
              <w:spacing w:line="256" w:lineRule="auto"/>
              <w:rPr>
                <w:ins w:id="163" w:author="Len1" w:date="2022-01-07T20:17:00Z"/>
              </w:rPr>
            </w:pPr>
            <w:ins w:id="164" w:author="Len1" w:date="2022-01-07T20:17:00Z">
              <w:r>
                <w:t>The DN of a managed entity</w:t>
              </w:r>
            </w:ins>
          </w:p>
          <w:p w14:paraId="30B50B28" w14:textId="77777777" w:rsidR="00B60569" w:rsidRDefault="00B60569" w:rsidP="003E381E">
            <w:pPr>
              <w:pStyle w:val="TAL"/>
              <w:spacing w:line="256" w:lineRule="auto"/>
              <w:rPr>
                <w:ins w:id="165" w:author="Len1" w:date="2022-01-07T20:32:00Z"/>
              </w:rPr>
            </w:pPr>
          </w:p>
          <w:p w14:paraId="38F046F0" w14:textId="6FC697A8" w:rsidR="003E381E" w:rsidRDefault="003E381E" w:rsidP="003E381E">
            <w:pPr>
              <w:pStyle w:val="TAL"/>
              <w:spacing w:line="256" w:lineRule="auto"/>
              <w:rPr>
                <w:ins w:id="166" w:author="Len1" w:date="2022-01-07T20:13:00Z"/>
              </w:rPr>
            </w:pPr>
            <w:ins w:id="167" w:author="Len1" w:date="2022-01-07T20:17:00Z">
              <w:r>
                <w:t xml:space="preserve">Allowed values: DN </w:t>
              </w:r>
            </w:ins>
            <w:ins w:id="168" w:author="Len1" w:date="2022-01-07T20:18:00Z">
              <w:r>
                <w:t xml:space="preserve">for the specific instance </w:t>
              </w:r>
            </w:ins>
            <w:ins w:id="169" w:author="Len1" w:date="2022-01-07T20:17:00Z">
              <w:r>
                <w:t xml:space="preserve"> </w:t>
              </w:r>
            </w:ins>
          </w:p>
        </w:tc>
        <w:tc>
          <w:tcPr>
            <w:tcW w:w="1118" w:type="pct"/>
            <w:tcBorders>
              <w:top w:val="single" w:sz="4" w:space="0" w:color="auto"/>
              <w:left w:val="single" w:sz="4" w:space="0" w:color="auto"/>
              <w:bottom w:val="single" w:sz="4" w:space="0" w:color="auto"/>
              <w:right w:val="single" w:sz="4" w:space="0" w:color="auto"/>
            </w:tcBorders>
          </w:tcPr>
          <w:p w14:paraId="0F69A990" w14:textId="77777777" w:rsidR="003E381E" w:rsidRDefault="003E381E" w:rsidP="003E381E">
            <w:pPr>
              <w:spacing w:after="0"/>
              <w:rPr>
                <w:ins w:id="170" w:author="Len1" w:date="2022-01-07T20:19:00Z"/>
                <w:rFonts w:ascii="Arial" w:hAnsi="Arial" w:cs="Arial"/>
                <w:snapToGrid w:val="0"/>
                <w:sz w:val="18"/>
                <w:szCs w:val="18"/>
              </w:rPr>
            </w:pPr>
            <w:ins w:id="171" w:author="Len1" w:date="2022-01-07T20:18:00Z">
              <w:r>
                <w:rPr>
                  <w:rFonts w:ascii="Arial" w:hAnsi="Arial" w:cs="Arial"/>
                  <w:snapToGrid w:val="0"/>
                  <w:sz w:val="18"/>
                  <w:szCs w:val="18"/>
                </w:rPr>
                <w:t>T</w:t>
              </w:r>
            </w:ins>
            <w:ins w:id="172" w:author="Len1" w:date="2022-01-07T20:19:00Z">
              <w:r>
                <w:rPr>
                  <w:rFonts w:ascii="Arial" w:hAnsi="Arial" w:cs="Arial"/>
                  <w:snapToGrid w:val="0"/>
                  <w:sz w:val="18"/>
                  <w:szCs w:val="18"/>
                </w:rPr>
                <w:t>ype: DN</w:t>
              </w:r>
            </w:ins>
          </w:p>
          <w:p w14:paraId="3D3548B8" w14:textId="77777777" w:rsidR="003E381E" w:rsidRDefault="003E381E" w:rsidP="003E381E">
            <w:pPr>
              <w:spacing w:after="0"/>
              <w:rPr>
                <w:ins w:id="173" w:author="Len1" w:date="2022-01-07T20:19:00Z"/>
                <w:rFonts w:ascii="Arial" w:hAnsi="Arial" w:cs="Arial"/>
                <w:snapToGrid w:val="0"/>
                <w:sz w:val="18"/>
                <w:szCs w:val="18"/>
              </w:rPr>
            </w:pPr>
            <w:ins w:id="174" w:author="Len1" w:date="2022-01-07T20:19:00Z">
              <w:r>
                <w:rPr>
                  <w:rFonts w:ascii="Arial" w:hAnsi="Arial" w:cs="Arial"/>
                  <w:snapToGrid w:val="0"/>
                  <w:sz w:val="18"/>
                  <w:szCs w:val="18"/>
                </w:rPr>
                <w:t>multiplicity: 1</w:t>
              </w:r>
            </w:ins>
          </w:p>
          <w:p w14:paraId="40337F41" w14:textId="77777777" w:rsidR="003E381E" w:rsidRDefault="003E381E" w:rsidP="003E381E">
            <w:pPr>
              <w:spacing w:after="0"/>
              <w:rPr>
                <w:ins w:id="175" w:author="Len1" w:date="2022-01-07T20:19:00Z"/>
                <w:rFonts w:ascii="Arial" w:hAnsi="Arial" w:cs="Arial"/>
                <w:snapToGrid w:val="0"/>
                <w:sz w:val="18"/>
                <w:szCs w:val="18"/>
              </w:rPr>
            </w:pPr>
            <w:proofErr w:type="spellStart"/>
            <w:ins w:id="176" w:author="Len1" w:date="2022-01-07T20:19:00Z">
              <w:r>
                <w:rPr>
                  <w:rFonts w:ascii="Arial" w:hAnsi="Arial" w:cs="Arial"/>
                  <w:snapToGrid w:val="0"/>
                  <w:sz w:val="18"/>
                  <w:szCs w:val="18"/>
                </w:rPr>
                <w:t>isOrdered</w:t>
              </w:r>
              <w:proofErr w:type="spellEnd"/>
              <w:r>
                <w:rPr>
                  <w:rFonts w:ascii="Arial" w:hAnsi="Arial" w:cs="Arial"/>
                  <w:snapToGrid w:val="0"/>
                  <w:sz w:val="18"/>
                  <w:szCs w:val="18"/>
                </w:rPr>
                <w:t>: N/A</w:t>
              </w:r>
            </w:ins>
          </w:p>
          <w:p w14:paraId="12A5B43D" w14:textId="77777777" w:rsidR="003E381E" w:rsidRDefault="003E381E" w:rsidP="003E381E">
            <w:pPr>
              <w:spacing w:after="0"/>
              <w:rPr>
                <w:ins w:id="177" w:author="Len1" w:date="2022-01-07T20:19:00Z"/>
                <w:rFonts w:ascii="Arial" w:hAnsi="Arial" w:cs="Arial"/>
                <w:snapToGrid w:val="0"/>
                <w:sz w:val="18"/>
                <w:szCs w:val="18"/>
              </w:rPr>
            </w:pPr>
            <w:proofErr w:type="spellStart"/>
            <w:ins w:id="178" w:author="Len1" w:date="2022-01-07T20:19:00Z">
              <w:r>
                <w:rPr>
                  <w:rFonts w:ascii="Arial" w:hAnsi="Arial" w:cs="Arial"/>
                  <w:snapToGrid w:val="0"/>
                  <w:sz w:val="18"/>
                  <w:szCs w:val="18"/>
                </w:rPr>
                <w:t>isUnique</w:t>
              </w:r>
              <w:proofErr w:type="spellEnd"/>
              <w:r>
                <w:rPr>
                  <w:rFonts w:ascii="Arial" w:hAnsi="Arial" w:cs="Arial"/>
                  <w:snapToGrid w:val="0"/>
                  <w:sz w:val="18"/>
                  <w:szCs w:val="18"/>
                </w:rPr>
                <w:t>: N/A</w:t>
              </w:r>
            </w:ins>
          </w:p>
          <w:p w14:paraId="7A00308B" w14:textId="77777777" w:rsidR="003E381E" w:rsidRDefault="003E381E" w:rsidP="003E381E">
            <w:pPr>
              <w:spacing w:after="0"/>
              <w:rPr>
                <w:ins w:id="179" w:author="Len1" w:date="2022-01-07T20:19:00Z"/>
                <w:rFonts w:ascii="Arial" w:hAnsi="Arial" w:cs="Arial"/>
                <w:snapToGrid w:val="0"/>
                <w:sz w:val="18"/>
                <w:szCs w:val="18"/>
              </w:rPr>
            </w:pPr>
            <w:proofErr w:type="spellStart"/>
            <w:ins w:id="180" w:author="Len1" w:date="2022-01-07T20:19:00Z">
              <w:r>
                <w:rPr>
                  <w:rFonts w:ascii="Arial" w:hAnsi="Arial" w:cs="Arial"/>
                  <w:snapToGrid w:val="0"/>
                  <w:sz w:val="18"/>
                  <w:szCs w:val="18"/>
                </w:rPr>
                <w:t>defaultValue</w:t>
              </w:r>
              <w:proofErr w:type="spellEnd"/>
              <w:r>
                <w:rPr>
                  <w:rFonts w:ascii="Arial" w:hAnsi="Arial" w:cs="Arial"/>
                  <w:snapToGrid w:val="0"/>
                  <w:sz w:val="18"/>
                  <w:szCs w:val="18"/>
                </w:rPr>
                <w:t>: NA</w:t>
              </w:r>
            </w:ins>
          </w:p>
          <w:p w14:paraId="74534106" w14:textId="77777777" w:rsidR="003E381E" w:rsidRDefault="003E381E" w:rsidP="003E381E">
            <w:pPr>
              <w:pStyle w:val="TAL"/>
              <w:spacing w:line="256" w:lineRule="auto"/>
              <w:rPr>
                <w:ins w:id="181" w:author="Len1" w:date="2022-01-07T20:19:00Z"/>
                <w:rFonts w:cs="Arial"/>
                <w:snapToGrid w:val="0"/>
                <w:szCs w:val="18"/>
              </w:rPr>
            </w:pPr>
            <w:proofErr w:type="spellStart"/>
            <w:ins w:id="182" w:author="Len1" w:date="2022-01-07T20:19:00Z">
              <w:r>
                <w:rPr>
                  <w:rFonts w:cs="Arial"/>
                  <w:snapToGrid w:val="0"/>
                  <w:szCs w:val="18"/>
                </w:rPr>
                <w:t>allowedValues</w:t>
              </w:r>
              <w:proofErr w:type="spellEnd"/>
              <w:r>
                <w:rPr>
                  <w:rFonts w:cs="Arial"/>
                  <w:snapToGrid w:val="0"/>
                  <w:szCs w:val="18"/>
                </w:rPr>
                <w:t>: NA</w:t>
              </w:r>
            </w:ins>
          </w:p>
          <w:p w14:paraId="74DE3CC7" w14:textId="0D39C358" w:rsidR="003E381E" w:rsidRDefault="003E381E" w:rsidP="003E381E">
            <w:pPr>
              <w:spacing w:after="0"/>
              <w:rPr>
                <w:ins w:id="183" w:author="Len1" w:date="2022-01-07T20:13:00Z"/>
                <w:rFonts w:ascii="Arial" w:hAnsi="Arial" w:cs="Arial"/>
                <w:snapToGrid w:val="0"/>
                <w:sz w:val="18"/>
                <w:szCs w:val="18"/>
              </w:rPr>
            </w:pPr>
            <w:proofErr w:type="spellStart"/>
            <w:ins w:id="184" w:author="Len1" w:date="2022-01-07T20:19:00Z">
              <w:r>
                <w:rPr>
                  <w:rFonts w:cs="Arial"/>
                  <w:snapToGrid w:val="0"/>
                  <w:szCs w:val="18"/>
                </w:rPr>
                <w:t>isNullable</w:t>
              </w:r>
              <w:proofErr w:type="spellEnd"/>
              <w:r>
                <w:rPr>
                  <w:rFonts w:cs="Arial"/>
                  <w:snapToGrid w:val="0"/>
                  <w:szCs w:val="18"/>
                </w:rPr>
                <w:t>: True</w:t>
              </w:r>
            </w:ins>
          </w:p>
        </w:tc>
      </w:tr>
      <w:tr w:rsidR="00B60569" w:rsidRPr="00F6081B" w14:paraId="309EAB70"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E2953C4" w14:textId="5A8A61E4" w:rsidR="00B60569" w:rsidRDefault="00B60569" w:rsidP="00B60569">
            <w:pPr>
              <w:spacing w:after="0"/>
              <w:rPr>
                <w:rFonts w:ascii="Courier New" w:hAnsi="Courier New" w:cs="Courier New"/>
              </w:rPr>
            </w:pPr>
            <w:proofErr w:type="spellStart"/>
            <w:ins w:id="185" w:author="Len1" w:date="2022-01-07T20:13:00Z">
              <w:r>
                <w:rPr>
                  <w:rFonts w:ascii="Courier New" w:hAnsi="Courier New"/>
                  <w:szCs w:val="18"/>
                </w:rPr>
                <w:t>attributeNameList</w:t>
              </w:r>
            </w:ins>
            <w:proofErr w:type="spellEnd"/>
          </w:p>
        </w:tc>
        <w:tc>
          <w:tcPr>
            <w:tcW w:w="2351" w:type="pct"/>
            <w:tcBorders>
              <w:top w:val="single" w:sz="4" w:space="0" w:color="auto"/>
              <w:left w:val="single" w:sz="4" w:space="0" w:color="auto"/>
              <w:bottom w:val="single" w:sz="4" w:space="0" w:color="auto"/>
              <w:right w:val="single" w:sz="4" w:space="0" w:color="auto"/>
            </w:tcBorders>
          </w:tcPr>
          <w:p w14:paraId="4B745FCF" w14:textId="77777777" w:rsidR="00B60569" w:rsidRDefault="00B60569" w:rsidP="00B60569">
            <w:pPr>
              <w:pStyle w:val="TAL"/>
              <w:spacing w:line="256" w:lineRule="auto"/>
              <w:rPr>
                <w:ins w:id="186" w:author="Len1" w:date="2022-01-07T20:33:00Z"/>
                <w:szCs w:val="18"/>
              </w:rPr>
            </w:pPr>
            <w:ins w:id="187" w:author="Len1" w:date="2022-01-07T20:31:00Z">
              <w:r>
                <w:rPr>
                  <w:szCs w:val="18"/>
                </w:rPr>
                <w:t xml:space="preserve">This parameter identifies the attributes of the </w:t>
              </w:r>
              <w:proofErr w:type="spellStart"/>
              <w:r>
                <w:rPr>
                  <w:szCs w:val="18"/>
                </w:rPr>
                <w:t>ManagedEntityIdentifier</w:t>
              </w:r>
              <w:proofErr w:type="spellEnd"/>
              <w:r>
                <w:rPr>
                  <w:szCs w:val="18"/>
                </w:rPr>
                <w:t xml:space="preserve"> for which the pause is enabled.</w:t>
              </w:r>
            </w:ins>
            <w:ins w:id="188" w:author="Len1" w:date="2022-01-07T20:32:00Z">
              <w:r>
                <w:rPr>
                  <w:szCs w:val="18"/>
                </w:rPr>
                <w:t xml:space="preserve"> A NULL value implies all attributes of the respec</w:t>
              </w:r>
            </w:ins>
            <w:ins w:id="189" w:author="Len1" w:date="2022-01-07T20:33:00Z">
              <w:r>
                <w:rPr>
                  <w:szCs w:val="18"/>
                </w:rPr>
                <w:t xml:space="preserve">tive </w:t>
              </w:r>
              <w:proofErr w:type="spellStart"/>
              <w:r>
                <w:rPr>
                  <w:szCs w:val="18"/>
                </w:rPr>
                <w:t>ManagedEntityIdentifier</w:t>
              </w:r>
              <w:proofErr w:type="spellEnd"/>
              <w:r>
                <w:rPr>
                  <w:szCs w:val="18"/>
                </w:rPr>
                <w:t>.</w:t>
              </w:r>
            </w:ins>
            <w:ins w:id="190" w:author="Len1" w:date="2022-01-07T20:31:00Z">
              <w:r>
                <w:rPr>
                  <w:szCs w:val="18"/>
                </w:rPr>
                <w:t xml:space="preserve"> </w:t>
              </w:r>
            </w:ins>
          </w:p>
          <w:p w14:paraId="063B0F94" w14:textId="77777777" w:rsidR="00B60569" w:rsidRDefault="00B60569" w:rsidP="00B60569">
            <w:pPr>
              <w:pStyle w:val="TAL"/>
              <w:spacing w:line="256" w:lineRule="auto"/>
              <w:rPr>
                <w:ins w:id="191" w:author="Len1" w:date="2022-01-07T20:33:00Z"/>
              </w:rPr>
            </w:pPr>
          </w:p>
          <w:p w14:paraId="127F7AA5" w14:textId="27A4F651" w:rsidR="00B60569" w:rsidRDefault="00B60569" w:rsidP="00B60569">
            <w:pPr>
              <w:pStyle w:val="TAL"/>
              <w:spacing w:line="256" w:lineRule="auto"/>
            </w:pPr>
            <w:ins w:id="192" w:author="Len1" w:date="2022-01-07T20:33:00Z">
              <w:r>
                <w:t>Allowed values: Attribute Names (String), NULL.</w:t>
              </w:r>
            </w:ins>
          </w:p>
        </w:tc>
        <w:tc>
          <w:tcPr>
            <w:tcW w:w="1118" w:type="pct"/>
            <w:tcBorders>
              <w:top w:val="single" w:sz="4" w:space="0" w:color="auto"/>
              <w:left w:val="single" w:sz="4" w:space="0" w:color="auto"/>
              <w:bottom w:val="single" w:sz="4" w:space="0" w:color="auto"/>
              <w:right w:val="single" w:sz="4" w:space="0" w:color="auto"/>
            </w:tcBorders>
          </w:tcPr>
          <w:p w14:paraId="7A8A4E3D" w14:textId="3FC45A5B" w:rsidR="00B60569" w:rsidRDefault="00B60569" w:rsidP="00B60569">
            <w:pPr>
              <w:spacing w:after="0"/>
              <w:rPr>
                <w:ins w:id="193" w:author="Len1" w:date="2022-01-07T20:32:00Z"/>
                <w:rFonts w:ascii="Arial" w:hAnsi="Arial" w:cs="Arial"/>
                <w:snapToGrid w:val="0"/>
                <w:sz w:val="18"/>
                <w:szCs w:val="18"/>
              </w:rPr>
            </w:pPr>
            <w:ins w:id="194" w:author="Len1" w:date="2022-01-07T20:32:00Z">
              <w:r>
                <w:rPr>
                  <w:rFonts w:ascii="Arial" w:hAnsi="Arial" w:cs="Arial"/>
                  <w:snapToGrid w:val="0"/>
                  <w:sz w:val="18"/>
                  <w:szCs w:val="18"/>
                </w:rPr>
                <w:t xml:space="preserve">Type: </w:t>
              </w:r>
            </w:ins>
            <w:ins w:id="195" w:author="Len1" w:date="2022-01-07T20:33:00Z">
              <w:r>
                <w:rPr>
                  <w:rFonts w:ascii="Arial" w:hAnsi="Arial" w:cs="Arial"/>
                  <w:snapToGrid w:val="0"/>
                  <w:sz w:val="18"/>
                  <w:szCs w:val="18"/>
                </w:rPr>
                <w:t xml:space="preserve">List of </w:t>
              </w:r>
              <w:proofErr w:type="spellStart"/>
              <w:r>
                <w:rPr>
                  <w:rFonts w:ascii="Arial" w:hAnsi="Arial" w:cs="Arial"/>
                  <w:snapToGrid w:val="0"/>
                  <w:sz w:val="18"/>
                  <w:szCs w:val="18"/>
                </w:rPr>
                <w:t>attributNam</w:t>
              </w:r>
            </w:ins>
            <w:ins w:id="196" w:author="Len1" w:date="2022-01-07T20:34:00Z">
              <w:r>
                <w:rPr>
                  <w:rFonts w:ascii="Arial" w:hAnsi="Arial" w:cs="Arial"/>
                  <w:snapToGrid w:val="0"/>
                  <w:sz w:val="18"/>
                  <w:szCs w:val="18"/>
                </w:rPr>
                <w:t>es</w:t>
              </w:r>
            </w:ins>
            <w:proofErr w:type="spellEnd"/>
          </w:p>
          <w:p w14:paraId="26E86935" w14:textId="77777777" w:rsidR="00B60569" w:rsidRDefault="00B60569" w:rsidP="00B60569">
            <w:pPr>
              <w:spacing w:after="0"/>
              <w:rPr>
                <w:ins w:id="197" w:author="Len1" w:date="2022-01-07T20:32:00Z"/>
                <w:rFonts w:ascii="Arial" w:hAnsi="Arial" w:cs="Arial"/>
                <w:snapToGrid w:val="0"/>
                <w:sz w:val="18"/>
                <w:szCs w:val="18"/>
              </w:rPr>
            </w:pPr>
            <w:ins w:id="198" w:author="Len1" w:date="2022-01-07T20:32:00Z">
              <w:r>
                <w:rPr>
                  <w:rFonts w:ascii="Arial" w:hAnsi="Arial" w:cs="Arial"/>
                  <w:snapToGrid w:val="0"/>
                  <w:sz w:val="18"/>
                  <w:szCs w:val="18"/>
                </w:rPr>
                <w:t>multiplicity: 1</w:t>
              </w:r>
            </w:ins>
          </w:p>
          <w:p w14:paraId="3D18D139" w14:textId="77777777" w:rsidR="00B60569" w:rsidRDefault="00B60569" w:rsidP="00B60569">
            <w:pPr>
              <w:spacing w:after="0"/>
              <w:rPr>
                <w:ins w:id="199" w:author="Len1" w:date="2022-01-07T20:32:00Z"/>
                <w:rFonts w:ascii="Arial" w:hAnsi="Arial" w:cs="Arial"/>
                <w:snapToGrid w:val="0"/>
                <w:sz w:val="18"/>
                <w:szCs w:val="18"/>
              </w:rPr>
            </w:pPr>
            <w:proofErr w:type="spellStart"/>
            <w:ins w:id="200" w:author="Len1" w:date="2022-01-07T20:32:00Z">
              <w:r>
                <w:rPr>
                  <w:rFonts w:ascii="Arial" w:hAnsi="Arial" w:cs="Arial"/>
                  <w:snapToGrid w:val="0"/>
                  <w:sz w:val="18"/>
                  <w:szCs w:val="18"/>
                </w:rPr>
                <w:t>isOrdered</w:t>
              </w:r>
              <w:proofErr w:type="spellEnd"/>
              <w:r>
                <w:rPr>
                  <w:rFonts w:ascii="Arial" w:hAnsi="Arial" w:cs="Arial"/>
                  <w:snapToGrid w:val="0"/>
                  <w:sz w:val="18"/>
                  <w:szCs w:val="18"/>
                </w:rPr>
                <w:t>: N/A</w:t>
              </w:r>
            </w:ins>
          </w:p>
          <w:p w14:paraId="7C1F4FAB" w14:textId="77777777" w:rsidR="00B60569" w:rsidRDefault="00B60569" w:rsidP="00B60569">
            <w:pPr>
              <w:spacing w:after="0"/>
              <w:rPr>
                <w:ins w:id="201" w:author="Len1" w:date="2022-01-07T20:32:00Z"/>
                <w:rFonts w:ascii="Arial" w:hAnsi="Arial" w:cs="Arial"/>
                <w:snapToGrid w:val="0"/>
                <w:sz w:val="18"/>
                <w:szCs w:val="18"/>
              </w:rPr>
            </w:pPr>
            <w:proofErr w:type="spellStart"/>
            <w:ins w:id="202" w:author="Len1" w:date="2022-01-07T20:32:00Z">
              <w:r>
                <w:rPr>
                  <w:rFonts w:ascii="Arial" w:hAnsi="Arial" w:cs="Arial"/>
                  <w:snapToGrid w:val="0"/>
                  <w:sz w:val="18"/>
                  <w:szCs w:val="18"/>
                </w:rPr>
                <w:t>isUnique</w:t>
              </w:r>
              <w:proofErr w:type="spellEnd"/>
              <w:r>
                <w:rPr>
                  <w:rFonts w:ascii="Arial" w:hAnsi="Arial" w:cs="Arial"/>
                  <w:snapToGrid w:val="0"/>
                  <w:sz w:val="18"/>
                  <w:szCs w:val="18"/>
                </w:rPr>
                <w:t>: N/A</w:t>
              </w:r>
            </w:ins>
          </w:p>
          <w:p w14:paraId="58405CC3" w14:textId="77777777" w:rsidR="00B60569" w:rsidRDefault="00B60569" w:rsidP="00B60569">
            <w:pPr>
              <w:spacing w:after="0"/>
              <w:rPr>
                <w:ins w:id="203" w:author="Len1" w:date="2022-01-07T20:32:00Z"/>
                <w:rFonts w:ascii="Arial" w:hAnsi="Arial" w:cs="Arial"/>
                <w:snapToGrid w:val="0"/>
                <w:sz w:val="18"/>
                <w:szCs w:val="18"/>
              </w:rPr>
            </w:pPr>
            <w:proofErr w:type="spellStart"/>
            <w:ins w:id="204" w:author="Len1" w:date="2022-01-07T20:32:00Z">
              <w:r>
                <w:rPr>
                  <w:rFonts w:ascii="Arial" w:hAnsi="Arial" w:cs="Arial"/>
                  <w:snapToGrid w:val="0"/>
                  <w:sz w:val="18"/>
                  <w:szCs w:val="18"/>
                </w:rPr>
                <w:t>defaultValue</w:t>
              </w:r>
              <w:proofErr w:type="spellEnd"/>
              <w:r>
                <w:rPr>
                  <w:rFonts w:ascii="Arial" w:hAnsi="Arial" w:cs="Arial"/>
                  <w:snapToGrid w:val="0"/>
                  <w:sz w:val="18"/>
                  <w:szCs w:val="18"/>
                </w:rPr>
                <w:t>: NA</w:t>
              </w:r>
            </w:ins>
          </w:p>
          <w:p w14:paraId="3833989B" w14:textId="77777777" w:rsidR="00B60569" w:rsidRDefault="00B60569" w:rsidP="00B60569">
            <w:pPr>
              <w:pStyle w:val="TAL"/>
              <w:spacing w:line="256" w:lineRule="auto"/>
              <w:rPr>
                <w:ins w:id="205" w:author="Len1" w:date="2022-01-07T20:32:00Z"/>
                <w:rFonts w:cs="Arial"/>
                <w:snapToGrid w:val="0"/>
                <w:szCs w:val="18"/>
              </w:rPr>
            </w:pPr>
            <w:proofErr w:type="spellStart"/>
            <w:ins w:id="206" w:author="Len1" w:date="2022-01-07T20:32:00Z">
              <w:r>
                <w:rPr>
                  <w:rFonts w:cs="Arial"/>
                  <w:snapToGrid w:val="0"/>
                  <w:szCs w:val="18"/>
                </w:rPr>
                <w:t>allowedValues</w:t>
              </w:r>
              <w:proofErr w:type="spellEnd"/>
              <w:r>
                <w:rPr>
                  <w:rFonts w:cs="Arial"/>
                  <w:snapToGrid w:val="0"/>
                  <w:szCs w:val="18"/>
                </w:rPr>
                <w:t>: NA</w:t>
              </w:r>
            </w:ins>
          </w:p>
          <w:p w14:paraId="3F90C9E8" w14:textId="2E723E23" w:rsidR="00B60569" w:rsidRDefault="00B60569" w:rsidP="00B60569">
            <w:pPr>
              <w:spacing w:after="0"/>
              <w:rPr>
                <w:rFonts w:ascii="Arial" w:hAnsi="Arial" w:cs="Arial"/>
                <w:snapToGrid w:val="0"/>
                <w:sz w:val="18"/>
                <w:szCs w:val="18"/>
              </w:rPr>
            </w:pPr>
            <w:proofErr w:type="spellStart"/>
            <w:ins w:id="207" w:author="Len1" w:date="2022-01-07T20:32:00Z">
              <w:r>
                <w:rPr>
                  <w:rFonts w:cs="Arial"/>
                  <w:snapToGrid w:val="0"/>
                  <w:szCs w:val="18"/>
                </w:rPr>
                <w:t>isNullable</w:t>
              </w:r>
              <w:proofErr w:type="spellEnd"/>
              <w:r>
                <w:rPr>
                  <w:rFonts w:cs="Arial"/>
                  <w:snapToGrid w:val="0"/>
                  <w:szCs w:val="18"/>
                </w:rPr>
                <w:t>: True</w:t>
              </w:r>
            </w:ins>
          </w:p>
        </w:tc>
      </w:tr>
      <w:tr w:rsidR="00B60569" w:rsidRPr="00F6081B" w14:paraId="3BFC09EE" w14:textId="77777777" w:rsidTr="00632B05">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7B26C025" w14:textId="77777777" w:rsidR="00B60569" w:rsidRPr="00F6081B" w:rsidRDefault="00B60569" w:rsidP="00B60569">
            <w:pPr>
              <w:pStyle w:val="TAN"/>
            </w:pPr>
            <w:r w:rsidRPr="00F6081B">
              <w:t>NOTE 1:</w:t>
            </w:r>
            <w:r>
              <w:tab/>
              <w:t>Void</w:t>
            </w:r>
          </w:p>
          <w:p w14:paraId="18A63997" w14:textId="77777777" w:rsidR="00B60569" w:rsidRPr="00422E92" w:rsidRDefault="00B60569" w:rsidP="00B60569">
            <w:pPr>
              <w:pStyle w:val="TAN"/>
              <w:rPr>
                <w:rFonts w:ascii="Times New Roman" w:hAnsi="Times New Roman"/>
                <w:sz w:val="20"/>
              </w:rPr>
            </w:pPr>
            <w:r w:rsidRPr="00F6081B">
              <w:t>NOTE 2:</w:t>
            </w:r>
            <w:r>
              <w:tab/>
              <w:t>Void</w:t>
            </w:r>
          </w:p>
        </w:tc>
      </w:tr>
    </w:tbl>
    <w:p w14:paraId="164BE959" w14:textId="7943C86E" w:rsidR="00B60569" w:rsidRDefault="00B60569" w:rsidP="00F64495">
      <w:pPr>
        <w:rPr>
          <w:lang w:eastAsia="zh-CN"/>
        </w:rPr>
      </w:pPr>
    </w:p>
    <w:p w14:paraId="4D8A1702" w14:textId="77777777" w:rsidR="00B60569" w:rsidRPr="00F64495" w:rsidRDefault="00B60569" w:rsidP="00B60569">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Pr>
          <w:sz w:val="36"/>
          <w:szCs w:val="36"/>
          <w:lang w:eastAsia="zh-CN"/>
        </w:rPr>
        <w:lastRenderedPageBreak/>
        <w:t xml:space="preserve">End </w:t>
      </w:r>
      <w:proofErr w:type="gramStart"/>
      <w:r>
        <w:rPr>
          <w:sz w:val="36"/>
          <w:szCs w:val="36"/>
          <w:lang w:eastAsia="zh-CN"/>
        </w:rPr>
        <w:t xml:space="preserve">of </w:t>
      </w:r>
      <w:r w:rsidRPr="00F64495">
        <w:rPr>
          <w:sz w:val="36"/>
          <w:szCs w:val="36"/>
          <w:lang w:eastAsia="zh-CN"/>
        </w:rPr>
        <w:t xml:space="preserve"> change</w:t>
      </w:r>
      <w:r>
        <w:rPr>
          <w:sz w:val="36"/>
          <w:szCs w:val="36"/>
          <w:lang w:eastAsia="zh-CN"/>
        </w:rPr>
        <w:t>s</w:t>
      </w:r>
      <w:proofErr w:type="gramEnd"/>
    </w:p>
    <w:p w14:paraId="386D20A4" w14:textId="77777777" w:rsidR="00B60569" w:rsidRPr="00F64495" w:rsidRDefault="00B60569" w:rsidP="00F64495">
      <w:pPr>
        <w:rPr>
          <w:lang w:eastAsia="zh-CN"/>
        </w:rPr>
      </w:pPr>
    </w:p>
    <w:sectPr w:rsidR="00B60569" w:rsidRPr="00F6449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13AC" w14:textId="77777777" w:rsidR="006D7E80" w:rsidRDefault="006D7E80">
      <w:r>
        <w:separator/>
      </w:r>
    </w:p>
  </w:endnote>
  <w:endnote w:type="continuationSeparator" w:id="0">
    <w:p w14:paraId="52926CE5" w14:textId="77777777" w:rsidR="006D7E80" w:rsidRDefault="006D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942B" w14:textId="77777777" w:rsidR="006D7E80" w:rsidRDefault="006D7E80">
      <w:r>
        <w:separator/>
      </w:r>
    </w:p>
  </w:footnote>
  <w:footnote w:type="continuationSeparator" w:id="0">
    <w:p w14:paraId="34886278" w14:textId="77777777" w:rsidR="006D7E80" w:rsidRDefault="006D7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1">
    <w15:presenceInfo w15:providerId="None" w15:userId="Len1"/>
  </w15:person>
  <w15:person w15:author="Len2">
    <w15:presenceInfo w15:providerId="None" w15:userId="L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90DDB"/>
    <w:rsid w:val="000A6394"/>
    <w:rsid w:val="000B7FED"/>
    <w:rsid w:val="000C038A"/>
    <w:rsid w:val="000C6598"/>
    <w:rsid w:val="000D44B3"/>
    <w:rsid w:val="000E014D"/>
    <w:rsid w:val="00145D43"/>
    <w:rsid w:val="001600F8"/>
    <w:rsid w:val="00192C46"/>
    <w:rsid w:val="001A08B3"/>
    <w:rsid w:val="001A7B60"/>
    <w:rsid w:val="001B52F0"/>
    <w:rsid w:val="001B7A65"/>
    <w:rsid w:val="001E293E"/>
    <w:rsid w:val="001E41F3"/>
    <w:rsid w:val="001F1ACF"/>
    <w:rsid w:val="0026004D"/>
    <w:rsid w:val="002640DD"/>
    <w:rsid w:val="00275D12"/>
    <w:rsid w:val="00284FEB"/>
    <w:rsid w:val="002860C4"/>
    <w:rsid w:val="002B5741"/>
    <w:rsid w:val="002E472E"/>
    <w:rsid w:val="00305409"/>
    <w:rsid w:val="0034108E"/>
    <w:rsid w:val="003609EF"/>
    <w:rsid w:val="0036231A"/>
    <w:rsid w:val="00374DD4"/>
    <w:rsid w:val="003A49CB"/>
    <w:rsid w:val="003B1237"/>
    <w:rsid w:val="003E1A36"/>
    <w:rsid w:val="003E381E"/>
    <w:rsid w:val="003F3E10"/>
    <w:rsid w:val="00410371"/>
    <w:rsid w:val="004242F1"/>
    <w:rsid w:val="00445947"/>
    <w:rsid w:val="004A52C6"/>
    <w:rsid w:val="004B75B7"/>
    <w:rsid w:val="004D1D31"/>
    <w:rsid w:val="004D7B11"/>
    <w:rsid w:val="005009D9"/>
    <w:rsid w:val="0051580D"/>
    <w:rsid w:val="00547111"/>
    <w:rsid w:val="00592D74"/>
    <w:rsid w:val="005E0E12"/>
    <w:rsid w:val="005E2C44"/>
    <w:rsid w:val="00621188"/>
    <w:rsid w:val="006257ED"/>
    <w:rsid w:val="0065536E"/>
    <w:rsid w:val="00665C47"/>
    <w:rsid w:val="0068622F"/>
    <w:rsid w:val="00695808"/>
    <w:rsid w:val="006B02D4"/>
    <w:rsid w:val="006B46FB"/>
    <w:rsid w:val="006D7E80"/>
    <w:rsid w:val="006E21FB"/>
    <w:rsid w:val="006E39ED"/>
    <w:rsid w:val="00784E9F"/>
    <w:rsid w:val="00785599"/>
    <w:rsid w:val="00792342"/>
    <w:rsid w:val="007977A8"/>
    <w:rsid w:val="007B512A"/>
    <w:rsid w:val="007C2097"/>
    <w:rsid w:val="007D6A07"/>
    <w:rsid w:val="007F7259"/>
    <w:rsid w:val="008040A8"/>
    <w:rsid w:val="00825E20"/>
    <w:rsid w:val="008279FA"/>
    <w:rsid w:val="008626E7"/>
    <w:rsid w:val="00863C1E"/>
    <w:rsid w:val="00865DF1"/>
    <w:rsid w:val="00870EE7"/>
    <w:rsid w:val="00880A55"/>
    <w:rsid w:val="008863B9"/>
    <w:rsid w:val="008A45A6"/>
    <w:rsid w:val="008B7764"/>
    <w:rsid w:val="008D39FE"/>
    <w:rsid w:val="008F34A3"/>
    <w:rsid w:val="008F3789"/>
    <w:rsid w:val="008F686C"/>
    <w:rsid w:val="009023F4"/>
    <w:rsid w:val="009148DE"/>
    <w:rsid w:val="00941E30"/>
    <w:rsid w:val="009777D9"/>
    <w:rsid w:val="00991B88"/>
    <w:rsid w:val="009A5753"/>
    <w:rsid w:val="009A579D"/>
    <w:rsid w:val="009E3297"/>
    <w:rsid w:val="009F734F"/>
    <w:rsid w:val="00A04C5E"/>
    <w:rsid w:val="00A1069F"/>
    <w:rsid w:val="00A246B6"/>
    <w:rsid w:val="00A47E70"/>
    <w:rsid w:val="00A50CF0"/>
    <w:rsid w:val="00A7671C"/>
    <w:rsid w:val="00AA2CBC"/>
    <w:rsid w:val="00AC5820"/>
    <w:rsid w:val="00AD1CD8"/>
    <w:rsid w:val="00B13F88"/>
    <w:rsid w:val="00B24972"/>
    <w:rsid w:val="00B258BB"/>
    <w:rsid w:val="00B60569"/>
    <w:rsid w:val="00B67B97"/>
    <w:rsid w:val="00B968C8"/>
    <w:rsid w:val="00BA3EC5"/>
    <w:rsid w:val="00BA51D9"/>
    <w:rsid w:val="00BB5DFC"/>
    <w:rsid w:val="00BD279D"/>
    <w:rsid w:val="00BD6BB8"/>
    <w:rsid w:val="00BD7A79"/>
    <w:rsid w:val="00BF27A2"/>
    <w:rsid w:val="00C12D8A"/>
    <w:rsid w:val="00C66BA2"/>
    <w:rsid w:val="00C75F84"/>
    <w:rsid w:val="00C95985"/>
    <w:rsid w:val="00CC45AA"/>
    <w:rsid w:val="00CC5026"/>
    <w:rsid w:val="00CC68D0"/>
    <w:rsid w:val="00CF5C18"/>
    <w:rsid w:val="00D03F9A"/>
    <w:rsid w:val="00D06D51"/>
    <w:rsid w:val="00D24991"/>
    <w:rsid w:val="00D34BB3"/>
    <w:rsid w:val="00D50255"/>
    <w:rsid w:val="00D66520"/>
    <w:rsid w:val="00DE34CF"/>
    <w:rsid w:val="00E13F3D"/>
    <w:rsid w:val="00E34898"/>
    <w:rsid w:val="00EB09B7"/>
    <w:rsid w:val="00EE7D7C"/>
    <w:rsid w:val="00F25D98"/>
    <w:rsid w:val="00F300FB"/>
    <w:rsid w:val="00F64495"/>
    <w:rsid w:val="00FB6386"/>
    <w:rsid w:val="00FD765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rsid w:val="00F64495"/>
    <w:rPr>
      <w:rFonts w:ascii="Arial" w:hAnsi="Arial"/>
      <w:sz w:val="18"/>
      <w:lang w:val="en-GB" w:eastAsia="en-US"/>
    </w:rPr>
  </w:style>
  <w:style w:type="character" w:customStyle="1" w:styleId="TAHCar">
    <w:name w:val="TAH Car"/>
    <w:link w:val="TAH"/>
    <w:rsid w:val="00F64495"/>
    <w:rPr>
      <w:rFonts w:ascii="Arial" w:hAnsi="Arial"/>
      <w:b/>
      <w:sz w:val="18"/>
      <w:lang w:val="en-GB" w:eastAsia="en-US"/>
    </w:rPr>
  </w:style>
  <w:style w:type="character" w:customStyle="1" w:styleId="THChar">
    <w:name w:val="TH Char"/>
    <w:link w:val="TH"/>
    <w:rsid w:val="00F6449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45653211">
      <w:bodyDiv w:val="1"/>
      <w:marLeft w:val="0"/>
      <w:marRight w:val="0"/>
      <w:marTop w:val="0"/>
      <w:marBottom w:val="0"/>
      <w:divBdr>
        <w:top w:val="none" w:sz="0" w:space="0" w:color="auto"/>
        <w:left w:val="none" w:sz="0" w:space="0" w:color="auto"/>
        <w:bottom w:val="none" w:sz="0" w:space="0" w:color="auto"/>
        <w:right w:val="none" w:sz="0" w:space="0" w:color="auto"/>
      </w:divBdr>
      <w:divsChild>
        <w:div w:id="1002467049">
          <w:marLeft w:val="0"/>
          <w:marRight w:val="0"/>
          <w:marTop w:val="0"/>
          <w:marBottom w:val="0"/>
          <w:divBdr>
            <w:top w:val="none" w:sz="0" w:space="0" w:color="auto"/>
            <w:left w:val="none" w:sz="0" w:space="0" w:color="auto"/>
            <w:bottom w:val="none" w:sz="0" w:space="0" w:color="auto"/>
            <w:right w:val="none" w:sz="0" w:space="0" w:color="auto"/>
          </w:divBdr>
        </w:div>
      </w:divsChild>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8061124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75718859">
      <w:bodyDiv w:val="1"/>
      <w:marLeft w:val="0"/>
      <w:marRight w:val="0"/>
      <w:marTop w:val="0"/>
      <w:marBottom w:val="0"/>
      <w:divBdr>
        <w:top w:val="none" w:sz="0" w:space="0" w:color="auto"/>
        <w:left w:val="none" w:sz="0" w:space="0" w:color="auto"/>
        <w:bottom w:val="none" w:sz="0" w:space="0" w:color="auto"/>
        <w:right w:val="none" w:sz="0" w:space="0" w:color="auto"/>
      </w:divBdr>
    </w:div>
    <w:div w:id="20033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1629</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Len2</cp:lastModifiedBy>
  <cp:revision>2</cp:revision>
  <cp:lastPrinted>1899-12-31T23:00:00Z</cp:lastPrinted>
  <dcterms:created xsi:type="dcterms:W3CDTF">2022-01-25T10:36:00Z</dcterms:created>
  <dcterms:modified xsi:type="dcterms:W3CDTF">2022-01-25T10:36:00Z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