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592D" w14:textId="7C2A4D4D" w:rsidR="00936EE4" w:rsidRPr="00F25496" w:rsidRDefault="00936EE4" w:rsidP="00936EE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</w:t>
      </w:r>
      <w:r w:rsidR="00C613A0" w:rsidRPr="00C613A0">
        <w:t xml:space="preserve"> </w:t>
      </w:r>
      <w:r w:rsidR="00C613A0" w:rsidRPr="00C613A0">
        <w:rPr>
          <w:b/>
          <w:i/>
          <w:noProof/>
          <w:sz w:val="28"/>
        </w:rPr>
        <w:t>2214</w:t>
      </w:r>
      <w:r w:rsidR="004F42F2">
        <w:rPr>
          <w:b/>
          <w:i/>
          <w:noProof/>
          <w:sz w:val="28"/>
        </w:rPr>
        <w:t>4</w:t>
      </w:r>
      <w:ins w:id="0" w:author="Len2" w:date="2022-01-25T10:35:00Z">
        <w:r w:rsidR="005A0240">
          <w:rPr>
            <w:b/>
            <w:i/>
            <w:noProof/>
            <w:sz w:val="28"/>
          </w:rPr>
          <w:t>rev1</w:t>
        </w:r>
      </w:ins>
      <w:del w:id="1" w:author="Len2" w:date="2022-01-25T10:35:00Z">
        <w:r w:rsidR="004F42F2" w:rsidDel="005A0240">
          <w:rPr>
            <w:b/>
            <w:i/>
            <w:noProof/>
            <w:sz w:val="28"/>
          </w:rPr>
          <w:delText>1</w:delText>
        </w:r>
      </w:del>
      <w:r w:rsidR="00C613A0" w:rsidRPr="00C613A0">
        <w:rPr>
          <w:b/>
          <w:i/>
          <w:noProof/>
          <w:sz w:val="28"/>
        </w:rPr>
        <w:t xml:space="preserve"> </w:t>
      </w:r>
    </w:p>
    <w:p w14:paraId="4F58A4D1" w14:textId="17A6DDC1" w:rsidR="00EE33A2" w:rsidRPr="00936EE4" w:rsidRDefault="00936EE4" w:rsidP="00936EE4">
      <w:pPr>
        <w:pStyle w:val="CRCoverPage"/>
        <w:outlineLvl w:val="0"/>
        <w:rPr>
          <w:b/>
          <w:bCs/>
          <w:noProof/>
          <w:sz w:val="24"/>
        </w:rPr>
      </w:pPr>
      <w:r w:rsidRPr="00936EE4">
        <w:rPr>
          <w:b/>
          <w:bCs/>
          <w:sz w:val="24"/>
        </w:rPr>
        <w:t>e-meeting, 17 -26 January 2022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01EEC1A0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340093">
        <w:rPr>
          <w:rFonts w:ascii="Arial" w:hAnsi="Arial"/>
          <w:b/>
          <w:lang w:val="en-US"/>
        </w:rPr>
        <w:t xml:space="preserve">Lenovo, Motorola Mobility, </w:t>
      </w:r>
    </w:p>
    <w:p w14:paraId="7C9F0994" w14:textId="79EF6544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gramStart"/>
      <w:r w:rsidR="00340093">
        <w:rPr>
          <w:rFonts w:ascii="Arial" w:hAnsi="Arial" w:cs="Arial"/>
          <w:b/>
        </w:rPr>
        <w:t xml:space="preserve">Add </w:t>
      </w:r>
      <w:r w:rsidR="004F42F2">
        <w:rPr>
          <w:rFonts w:ascii="Arial" w:hAnsi="Arial" w:cs="Arial"/>
          <w:b/>
        </w:rPr>
        <w:t xml:space="preserve"> overall</w:t>
      </w:r>
      <w:proofErr w:type="gramEnd"/>
      <w:r w:rsidR="004F42F2">
        <w:rPr>
          <w:rFonts w:ascii="Arial" w:hAnsi="Arial" w:cs="Arial"/>
          <w:b/>
        </w:rPr>
        <w:t xml:space="preserve"> process</w:t>
      </w:r>
    </w:p>
    <w:p w14:paraId="7C3F786F" w14:textId="71B78E0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9FC3C54" w14:textId="361E8CA4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340093">
        <w:rPr>
          <w:rFonts w:ascii="Arial" w:hAnsi="Arial"/>
          <w:b/>
        </w:rPr>
        <w:t>6.5.3</w:t>
      </w:r>
    </w:p>
    <w:p w14:paraId="4CA31BAF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2869F91E" w14:textId="44C2AF2B" w:rsidR="00C022E3" w:rsidRDefault="00340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i/>
        </w:rPr>
      </w:pPr>
      <w:r>
        <w:rPr>
          <w:b/>
          <w:i/>
        </w:rPr>
        <w:t>Please approve</w:t>
      </w:r>
    </w:p>
    <w:p w14:paraId="251D7001" w14:textId="77777777" w:rsidR="00340093" w:rsidRDefault="00340093" w:rsidP="00340093">
      <w:pPr>
        <w:pStyle w:val="Heading1"/>
      </w:pPr>
      <w:r>
        <w:t>2</w:t>
      </w:r>
      <w:r>
        <w:tab/>
        <w:t>References</w:t>
      </w:r>
    </w:p>
    <w:p w14:paraId="755EA3B0" w14:textId="77777777" w:rsidR="00340093" w:rsidRPr="00C7062C" w:rsidRDefault="00340093" w:rsidP="00340093">
      <w:pPr>
        <w:pStyle w:val="Reference"/>
        <w:rPr>
          <w:color w:val="000000" w:themeColor="text1"/>
          <w:lang w:val="fr-FR"/>
        </w:rPr>
      </w:pPr>
      <w:r w:rsidRPr="00C7062C">
        <w:rPr>
          <w:color w:val="000000" w:themeColor="text1"/>
        </w:rPr>
        <w:t>[1]</w:t>
      </w:r>
      <w:r w:rsidRPr="00C7062C">
        <w:rPr>
          <w:color w:val="000000" w:themeColor="text1"/>
        </w:rPr>
        <w:tab/>
        <w:t>3GPP TR 28.</w:t>
      </w:r>
      <w:r>
        <w:rPr>
          <w:color w:val="000000" w:themeColor="text1"/>
        </w:rPr>
        <w:t>819</w:t>
      </w:r>
      <w:r w:rsidRPr="00C7062C">
        <w:rPr>
          <w:color w:val="000000" w:themeColor="text1"/>
        </w:rPr>
        <w:t xml:space="preserve"> V0.</w:t>
      </w:r>
      <w:r>
        <w:rPr>
          <w:color w:val="000000" w:themeColor="text1"/>
        </w:rPr>
        <w:t>4</w:t>
      </w:r>
      <w:r w:rsidRPr="00C7062C">
        <w:rPr>
          <w:color w:val="000000" w:themeColor="text1"/>
        </w:rPr>
        <w:t>.0</w:t>
      </w:r>
      <w:r>
        <w:rPr>
          <w:color w:val="000000" w:themeColor="text1"/>
        </w:rPr>
        <w:t xml:space="preserve"> </w:t>
      </w:r>
      <w:r w:rsidRPr="0060287F">
        <w:rPr>
          <w:color w:val="000000" w:themeColor="text1"/>
        </w:rPr>
        <w:t>Study on continuous integration continuous delivery support for 3GPP NFs</w:t>
      </w:r>
    </w:p>
    <w:p w14:paraId="4ABA8229" w14:textId="77777777" w:rsidR="00340093" w:rsidRDefault="00340093" w:rsidP="00340093">
      <w:pPr>
        <w:pStyle w:val="Heading1"/>
      </w:pPr>
      <w:r>
        <w:t>3</w:t>
      </w:r>
      <w:r>
        <w:tab/>
        <w:t>Rationale</w:t>
      </w:r>
    </w:p>
    <w:p w14:paraId="70203609" w14:textId="2DEDD110" w:rsidR="00340093" w:rsidRDefault="00340093" w:rsidP="00340093">
      <w:pPr>
        <w:rPr>
          <w:lang w:eastAsia="zh-CN"/>
        </w:rPr>
      </w:pPr>
      <w:r>
        <w:t xml:space="preserve">This contribution </w:t>
      </w:r>
      <w:r w:rsidR="00B33F2B">
        <w:t>updates the Intro section.</w:t>
      </w:r>
    </w:p>
    <w:p w14:paraId="1EC5DAA0" w14:textId="77777777" w:rsidR="00340093" w:rsidRDefault="00340093" w:rsidP="00340093">
      <w:pPr>
        <w:pStyle w:val="Heading1"/>
      </w:pPr>
      <w:r>
        <w:t>4</w:t>
      </w:r>
      <w:r>
        <w:tab/>
        <w:t>Detailed proposal</w:t>
      </w:r>
    </w:p>
    <w:p w14:paraId="27610092" w14:textId="77777777" w:rsidR="00340093" w:rsidRDefault="00340093" w:rsidP="00340093">
      <w:pPr>
        <w:rPr>
          <w:lang w:eastAsia="zh-CN"/>
        </w:rPr>
      </w:pPr>
      <w:bookmarkStart w:id="2" w:name="_Toc49757787"/>
      <w:r>
        <w:t>This contribution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in </w:t>
      </w:r>
      <w:r>
        <w:rPr>
          <w:lang w:eastAsia="zh-CN"/>
        </w:rPr>
        <w:t>[1].</w:t>
      </w:r>
    </w:p>
    <w:bookmarkEnd w:id="2"/>
    <w:p w14:paraId="1558A80D" w14:textId="629CE3DC" w:rsidR="00340093" w:rsidRDefault="00340093" w:rsidP="00340093">
      <w:pPr>
        <w:rPr>
          <w:lang w:eastAsia="zh-CN"/>
        </w:rPr>
      </w:pPr>
    </w:p>
    <w:p w14:paraId="37DE622A" w14:textId="64205012" w:rsidR="00B33F2B" w:rsidRPr="00B33F2B" w:rsidRDefault="00B33F2B" w:rsidP="00B3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36"/>
          <w:szCs w:val="36"/>
          <w:lang w:eastAsia="zh-CN"/>
        </w:rPr>
      </w:pPr>
      <w:r w:rsidRPr="00B33F2B">
        <w:rPr>
          <w:sz w:val="36"/>
          <w:szCs w:val="36"/>
          <w:lang w:eastAsia="zh-CN"/>
        </w:rPr>
        <w:t>Start of changes</w:t>
      </w:r>
    </w:p>
    <w:p w14:paraId="169128EA" w14:textId="306FDE39" w:rsidR="003D2C50" w:rsidRDefault="003D2C50" w:rsidP="00B33F2B"/>
    <w:p w14:paraId="4C6A8996" w14:textId="77777777" w:rsidR="004F42F2" w:rsidRDefault="004F42F2" w:rsidP="004F42F2">
      <w:pPr>
        <w:pStyle w:val="Heading1"/>
      </w:pPr>
      <w:bookmarkStart w:id="3" w:name="_Toc85712187"/>
      <w:r w:rsidRPr="006A0CF2">
        <w:lastRenderedPageBreak/>
        <w:t xml:space="preserve">7. Proposed </w:t>
      </w:r>
      <w:r>
        <w:t>P</w:t>
      </w:r>
      <w:r w:rsidRPr="006A0CF2">
        <w:t xml:space="preserve">rocess for </w:t>
      </w:r>
      <w:r>
        <w:t>M</w:t>
      </w:r>
      <w:r w:rsidRPr="006A0CF2">
        <w:t>ulti-</w:t>
      </w:r>
      <w:r>
        <w:t>V</w:t>
      </w:r>
      <w:r w:rsidRPr="006A0CF2">
        <w:t>endor CI-CD</w:t>
      </w:r>
      <w:bookmarkEnd w:id="3"/>
    </w:p>
    <w:p w14:paraId="4E575664" w14:textId="35752406" w:rsidR="004F42F2" w:rsidRDefault="004F42F2" w:rsidP="004F42F2">
      <w:pPr>
        <w:keepNext/>
        <w:jc w:val="center"/>
        <w:rPr>
          <w:ins w:id="4" w:author="Len1" w:date="2022-01-07T23:44:00Z"/>
        </w:rPr>
      </w:pPr>
      <w:ins w:id="5" w:author="Len1" w:date="2022-01-07T23:44:00Z">
        <w:del w:id="6" w:author="Len2" w:date="2022-01-25T09:48:00Z">
          <w:r w:rsidDel="00F13ADE">
            <w:object w:dxaOrig="13471" w:dyaOrig="5791" w14:anchorId="5BAE71F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1.5pt;height:207pt" o:ole="">
                <v:imagedata r:id="rId7" o:title=""/>
              </v:shape>
              <o:OLEObject Type="Embed" ProgID="Visio.Drawing.15" ShapeID="_x0000_i1025" DrawAspect="Content" ObjectID="_1704612423" r:id="rId8"/>
            </w:object>
          </w:r>
        </w:del>
      </w:ins>
    </w:p>
    <w:p w14:paraId="079A1A9D" w14:textId="1CC0FCB3" w:rsidR="004F42F2" w:rsidRDefault="00987116" w:rsidP="004F42F2">
      <w:pPr>
        <w:keepNext/>
        <w:jc w:val="center"/>
        <w:rPr>
          <w:ins w:id="7" w:author="Len1" w:date="2022-01-07T23:44:00Z"/>
        </w:rPr>
      </w:pPr>
      <w:ins w:id="8" w:author="Len2" w:date="2022-01-25T09:48:00Z">
        <w:r>
          <w:object w:dxaOrig="15181" w:dyaOrig="9891" w14:anchorId="26B421D3">
            <v:shape id="_x0000_i1034" type="#_x0000_t75" style="width:481pt;height:313.5pt" o:ole="">
              <v:imagedata r:id="rId9" o:title=""/>
            </v:shape>
            <o:OLEObject Type="Embed" ProgID="Visio.Drawing.15" ShapeID="_x0000_i1034" DrawAspect="Content" ObjectID="_1704612424" r:id="rId10"/>
          </w:object>
        </w:r>
      </w:ins>
    </w:p>
    <w:p w14:paraId="3DFBBC2C" w14:textId="77777777" w:rsidR="004F42F2" w:rsidRDefault="004F42F2" w:rsidP="004F42F2">
      <w:pPr>
        <w:pStyle w:val="Caption"/>
        <w:jc w:val="center"/>
        <w:rPr>
          <w:ins w:id="9" w:author="Len1" w:date="2022-01-07T23:44:00Z"/>
        </w:rPr>
      </w:pPr>
      <w:ins w:id="10" w:author="Len1" w:date="2022-01-07T23:44:00Z">
        <w:r>
          <w:t>Figure X Overall testing process for newly delivered NF</w:t>
        </w:r>
      </w:ins>
    </w:p>
    <w:p w14:paraId="7D6EB43B" w14:textId="67938D59" w:rsidR="004F42F2" w:rsidDel="00F13ADE" w:rsidRDefault="004F42F2" w:rsidP="004F42F2">
      <w:pPr>
        <w:rPr>
          <w:ins w:id="11" w:author="Len1" w:date="2022-01-07T23:44:00Z"/>
          <w:del w:id="12" w:author="Len2" w:date="2022-01-25T09:48:00Z"/>
          <w:color w:val="FF0000"/>
        </w:rPr>
      </w:pPr>
      <w:ins w:id="13" w:author="Len1" w:date="2022-01-07T23:44:00Z">
        <w:del w:id="14" w:author="Len2" w:date="2022-01-25T09:48:00Z">
          <w:r w:rsidRPr="00431537" w:rsidDel="00F13ADE">
            <w:rPr>
              <w:color w:val="FF0000"/>
            </w:rPr>
            <w:delText>Editor’s note: To be updated based on further approved scenarios</w:delText>
          </w:r>
        </w:del>
      </w:ins>
    </w:p>
    <w:p w14:paraId="1B0529E1" w14:textId="7378EF77" w:rsidR="004F42F2" w:rsidDel="00F13ADE" w:rsidRDefault="004F42F2" w:rsidP="004F42F2">
      <w:pPr>
        <w:rPr>
          <w:ins w:id="15" w:author="Len1" w:date="2022-01-07T23:44:00Z"/>
          <w:del w:id="16" w:author="Len2" w:date="2022-01-25T09:48:00Z"/>
          <w:color w:val="FF0000"/>
        </w:rPr>
      </w:pPr>
      <w:ins w:id="17" w:author="Len1" w:date="2022-01-07T23:44:00Z">
        <w:del w:id="18" w:author="Len2" w:date="2022-01-25T09:48:00Z">
          <w:r w:rsidDel="00F13ADE">
            <w:rPr>
              <w:color w:val="FF0000"/>
            </w:rPr>
            <w:delText>Editor’s note: Interaction with ETSI NFV TST is not covered thus far</w:delText>
          </w:r>
        </w:del>
      </w:ins>
    </w:p>
    <w:p w14:paraId="30246CB0" w14:textId="4D696FA8" w:rsidR="004F42F2" w:rsidDel="00F13ADE" w:rsidRDefault="004F42F2" w:rsidP="004F42F2">
      <w:pPr>
        <w:rPr>
          <w:ins w:id="19" w:author="Len1" w:date="2022-01-07T23:44:00Z"/>
          <w:del w:id="20" w:author="Len2" w:date="2022-01-25T09:48:00Z"/>
          <w:color w:val="FF0000"/>
        </w:rPr>
      </w:pPr>
      <w:ins w:id="21" w:author="Len1" w:date="2022-01-07T23:44:00Z">
        <w:del w:id="22" w:author="Len2" w:date="2022-01-25T09:48:00Z">
          <w:r w:rsidDel="00F13ADE">
            <w:rPr>
              <w:color w:val="FF0000"/>
            </w:rPr>
            <w:delText>Editor’s note: Feature testing has not been incorporated in this process</w:delText>
          </w:r>
        </w:del>
      </w:ins>
    </w:p>
    <w:p w14:paraId="006A6E83" w14:textId="77777777" w:rsidR="004F42F2" w:rsidRPr="00431537" w:rsidRDefault="004F42F2" w:rsidP="004F42F2">
      <w:pPr>
        <w:rPr>
          <w:ins w:id="23" w:author="Len1" w:date="2022-01-07T23:44:00Z"/>
          <w:color w:val="FF0000"/>
        </w:rPr>
      </w:pPr>
    </w:p>
    <w:p w14:paraId="0E1E5183" w14:textId="77777777" w:rsidR="004F42F2" w:rsidRDefault="004F42F2" w:rsidP="004F42F2">
      <w:pPr>
        <w:rPr>
          <w:ins w:id="24" w:author="Len1" w:date="2022-01-07T23:44:00Z"/>
        </w:rPr>
      </w:pPr>
      <w:ins w:id="25" w:author="Len1" w:date="2022-01-07T23:44:00Z">
        <w:r>
          <w:t xml:space="preserve">The overall CI-CD and testing process for a 3GPP system looks like that shown in Figure X. The salient steps in the process are as follows </w:t>
        </w:r>
      </w:ins>
    </w:p>
    <w:p w14:paraId="3C29D1BA" w14:textId="0FB33AB0" w:rsidR="004F42F2" w:rsidRDefault="004F42F2" w:rsidP="004F42F2">
      <w:pPr>
        <w:pStyle w:val="ListParagraph"/>
        <w:numPr>
          <w:ilvl w:val="0"/>
          <w:numId w:val="20"/>
        </w:numPr>
        <w:rPr>
          <w:ins w:id="26" w:author="Len1" w:date="2022-01-07T23:44:00Z"/>
        </w:rPr>
      </w:pPr>
      <w:ins w:id="27" w:author="Len1" w:date="2022-01-07T23:44:00Z">
        <w:del w:id="28" w:author="Len2" w:date="2022-01-25T09:49:00Z">
          <w:r w:rsidDel="00F13ADE">
            <w:delText>The 3GPP management system subscribes to receive notification for a newly delivered NF to the appropriate delivery server identified in prior business agreements with each vendor</w:delText>
          </w:r>
        </w:del>
      </w:ins>
      <w:ins w:id="29" w:author="Len2" w:date="2022-01-25T09:49:00Z">
        <w:r w:rsidR="00F13ADE">
          <w:t xml:space="preserve">A new version of NF is delivered to the operator and goes through the CI-CD process till it is ready for </w:t>
        </w:r>
      </w:ins>
      <w:ins w:id="30" w:author="Len2" w:date="2022-01-25T10:10:00Z">
        <w:r w:rsidR="00987116">
          <w:t xml:space="preserve">use </w:t>
        </w:r>
      </w:ins>
      <w:ins w:id="31" w:author="Len2" w:date="2022-01-25T10:11:00Z">
        <w:r w:rsidR="00987116">
          <w:t>by the 3GPP management system</w:t>
        </w:r>
      </w:ins>
      <w:ins w:id="32" w:author="Len2" w:date="2022-01-25T09:49:00Z">
        <w:r w:rsidR="00F13ADE">
          <w:t>. These steps are outside 3GPP scop</w:t>
        </w:r>
      </w:ins>
      <w:ins w:id="33" w:author="Len2" w:date="2022-01-25T09:50:00Z">
        <w:r w:rsidR="00F13ADE">
          <w:t>e. However, the 3GPP system may provide information that help conduct the testing.</w:t>
        </w:r>
      </w:ins>
    </w:p>
    <w:p w14:paraId="2B5FA852" w14:textId="0ABC8759" w:rsidR="004F42F2" w:rsidDel="00F13ADE" w:rsidRDefault="004F42F2" w:rsidP="004F42F2">
      <w:pPr>
        <w:pStyle w:val="ListParagraph"/>
        <w:numPr>
          <w:ilvl w:val="0"/>
          <w:numId w:val="20"/>
        </w:numPr>
        <w:rPr>
          <w:ins w:id="34" w:author="Len1" w:date="2022-01-07T23:44:00Z"/>
          <w:del w:id="35" w:author="Len2" w:date="2022-01-25T09:57:00Z"/>
        </w:rPr>
      </w:pPr>
      <w:ins w:id="36" w:author="Len1" w:date="2022-01-07T23:44:00Z">
        <w:del w:id="37" w:author="Len2" w:date="2022-01-25T09:57:00Z">
          <w:r w:rsidDel="00F13ADE">
            <w:delText xml:space="preserve">The NF is delivered to the (operator or vendor owned) delivery server. In case of multiple vendors multiple such delivery servers may exist. This trigger a notification to the 3GPP management system that a new NF is now available at the delivery location. </w:delText>
          </w:r>
        </w:del>
      </w:ins>
    </w:p>
    <w:p w14:paraId="0FC9288F" w14:textId="3FE8F30D" w:rsidR="004F42F2" w:rsidDel="00F13ADE" w:rsidRDefault="004F42F2" w:rsidP="004F42F2">
      <w:pPr>
        <w:pStyle w:val="ListParagraph"/>
        <w:rPr>
          <w:ins w:id="38" w:author="Len1" w:date="2022-01-07T23:44:00Z"/>
          <w:del w:id="39" w:author="Len2" w:date="2022-01-25T09:57:00Z"/>
        </w:rPr>
      </w:pPr>
      <w:ins w:id="40" w:author="Len1" w:date="2022-01-07T23:44:00Z">
        <w:del w:id="41" w:author="Len2" w:date="2022-01-25T09:57:00Z">
          <w:r w:rsidDel="00F13ADE">
            <w:delText xml:space="preserve">Note: it is not important to the 3GPP management system where the notification comes from as long as the notification provides where to fetch the new NF. </w:delText>
          </w:r>
        </w:del>
      </w:ins>
    </w:p>
    <w:p w14:paraId="3325B677" w14:textId="335B532B" w:rsidR="004F42F2" w:rsidRDefault="00F13ADE" w:rsidP="00F13ADE">
      <w:pPr>
        <w:pStyle w:val="ListParagraph"/>
        <w:rPr>
          <w:ins w:id="42" w:author="Len1" w:date="2022-01-07T23:44:00Z"/>
        </w:rPr>
        <w:pPrChange w:id="43" w:author="Len2" w:date="2022-01-25T09:57:00Z">
          <w:pPr>
            <w:pStyle w:val="ListParagraph"/>
            <w:numPr>
              <w:numId w:val="20"/>
            </w:numPr>
            <w:ind w:hanging="360"/>
          </w:pPr>
        </w:pPrChange>
      </w:pPr>
      <w:ins w:id="44" w:author="Len2" w:date="2022-01-25T09:57:00Z">
        <w:r>
          <w:t xml:space="preserve">An example of such information is </w:t>
        </w:r>
      </w:ins>
      <w:ins w:id="45" w:author="Len1" w:date="2022-01-07T23:44:00Z">
        <w:del w:id="46" w:author="Len2" w:date="2022-01-25T09:57:00Z">
          <w:r w:rsidR="004F42F2" w:rsidDel="00F13ADE">
            <w:delText>The 3GPP management system may optionally triggers or</w:delText>
          </w:r>
        </w:del>
      </w:ins>
      <w:ins w:id="47" w:author="Len2" w:date="2022-01-25T09:58:00Z">
        <w:r>
          <w:t xml:space="preserve"> </w:t>
        </w:r>
      </w:ins>
      <w:ins w:id="48" w:author="Len1" w:date="2022-01-07T23:44:00Z">
        <w:del w:id="49" w:author="Len2" w:date="2022-01-25T10:01:00Z">
          <w:r w:rsidR="004F42F2" w:rsidDel="00C447A5">
            <w:delText xml:space="preserve"> indicat</w:delText>
          </w:r>
        </w:del>
      </w:ins>
      <w:ins w:id="50" w:author="Len2" w:date="2022-01-25T10:01:00Z">
        <w:r w:rsidR="00C447A5">
          <w:t>an indicat</w:t>
        </w:r>
      </w:ins>
      <w:ins w:id="51" w:author="Len1" w:date="2022-01-07T23:44:00Z">
        <w:del w:id="52" w:author="Len2" w:date="2022-01-25T09:58:00Z">
          <w:r w:rsidR="004F42F2" w:rsidDel="00F13ADE">
            <w:delText>e</w:delText>
          </w:r>
        </w:del>
      </w:ins>
      <w:ins w:id="53" w:author="Len2" w:date="2022-01-25T09:58:00Z">
        <w:r>
          <w:t>ion of</w:t>
        </w:r>
      </w:ins>
      <w:ins w:id="54" w:author="Len1" w:date="2022-01-07T23:44:00Z">
        <w:r w:rsidR="004F42F2">
          <w:t xml:space="preserve"> </w:t>
        </w:r>
        <w:proofErr w:type="spellStart"/>
        <w:r w:rsidR="004F42F2">
          <w:t>prioties</w:t>
        </w:r>
        <w:proofErr w:type="spellEnd"/>
        <w:r w:rsidR="004F42F2">
          <w:t xml:space="preserve"> to the CI-CD system to perform the unit, acceptance, integration, and system tests on the new NF. If any of the tests fail the NF is rejected and </w:t>
        </w:r>
        <w:del w:id="55" w:author="Len2" w:date="2022-01-25T09:58:00Z">
          <w:r w:rsidR="004F42F2" w:rsidDel="00F13ADE">
            <w:delText>a feedback</w:delText>
          </w:r>
        </w:del>
      </w:ins>
      <w:ins w:id="56" w:author="Len2" w:date="2022-01-25T09:58:00Z">
        <w:r>
          <w:t>feedback</w:t>
        </w:r>
      </w:ins>
      <w:ins w:id="57" w:author="Len1" w:date="2022-01-07T23:44:00Z">
        <w:r w:rsidR="004F42F2">
          <w:t xml:space="preserve"> maybe provided to the vendor. Additionally, feedback may also be provided when the tests pass with other supporting information</w:t>
        </w:r>
      </w:ins>
    </w:p>
    <w:p w14:paraId="48D5B5C4" w14:textId="50D8AB53" w:rsidR="004F42F2" w:rsidDel="00C447A5" w:rsidRDefault="004F42F2" w:rsidP="004F42F2">
      <w:pPr>
        <w:pStyle w:val="ListParagraph"/>
        <w:numPr>
          <w:ilvl w:val="0"/>
          <w:numId w:val="20"/>
        </w:numPr>
        <w:rPr>
          <w:ins w:id="58" w:author="Len1" w:date="2022-01-07T23:44:00Z"/>
          <w:del w:id="59" w:author="Len2" w:date="2022-01-25T09:58:00Z"/>
        </w:rPr>
      </w:pPr>
      <w:ins w:id="60" w:author="Len1" w:date="2022-01-07T23:44:00Z">
        <w:del w:id="61" w:author="Len2" w:date="2022-01-25T09:58:00Z">
          <w:r w:rsidDel="00C447A5">
            <w:delText xml:space="preserve">During the process in step 3, the CI-CD system may fetch information that can help it determine the set of tests that the 3GPP management system wants to run on the new NF. </w:delText>
          </w:r>
        </w:del>
      </w:ins>
    </w:p>
    <w:p w14:paraId="49AB056E" w14:textId="6AE31428" w:rsidR="004F42F2" w:rsidRDefault="004F42F2" w:rsidP="004F42F2">
      <w:pPr>
        <w:pStyle w:val="ListParagraph"/>
        <w:numPr>
          <w:ilvl w:val="0"/>
          <w:numId w:val="20"/>
        </w:numPr>
        <w:rPr>
          <w:ins w:id="62" w:author="Len1" w:date="2022-01-07T23:44:00Z"/>
        </w:rPr>
      </w:pPr>
      <w:ins w:id="63" w:author="Len1" w:date="2022-01-07T23:44:00Z">
        <w:r>
          <w:t xml:space="preserve">When all tests succeed the CI-CD system provides a notification to the 3GPP management system and the NF is transferred to </w:t>
        </w:r>
      </w:ins>
      <w:ins w:id="64" w:author="Len2" w:date="2022-01-25T10:37:00Z">
        <w:r w:rsidR="00C62EA7">
          <w:t>the operator’s</w:t>
        </w:r>
      </w:ins>
      <w:ins w:id="65" w:author="Len1" w:date="2022-01-07T23:44:00Z">
        <w:del w:id="66" w:author="Len2" w:date="2022-01-25T10:37:00Z">
          <w:r w:rsidDel="00C62EA7">
            <w:delText>a</w:delText>
          </w:r>
        </w:del>
        <w:r>
          <w:t xml:space="preserve"> software inventory from which the NF maybe deployed in the operational environment. </w:t>
        </w:r>
      </w:ins>
    </w:p>
    <w:p w14:paraId="40FC3603" w14:textId="6F5AF6B8" w:rsidR="004F42F2" w:rsidRPr="00F00E18" w:rsidRDefault="004F42F2" w:rsidP="004F42F2">
      <w:pPr>
        <w:pStyle w:val="ListParagraph"/>
        <w:numPr>
          <w:ilvl w:val="0"/>
          <w:numId w:val="20"/>
        </w:numPr>
        <w:rPr>
          <w:ins w:id="67" w:author="Len1" w:date="2022-01-07T23:44:00Z"/>
          <w:rFonts w:asciiTheme="minorEastAsia" w:eastAsiaTheme="minorEastAsia" w:hAnsiTheme="minorEastAsia"/>
          <w:lang w:val="en-US" w:eastAsia="zh-CN"/>
        </w:rPr>
      </w:pPr>
      <w:ins w:id="68" w:author="Len1" w:date="2022-01-07T23:44:00Z">
        <w:r>
          <w:t>Finally,</w:t>
        </w:r>
        <w:del w:id="69" w:author="Len2" w:date="2022-01-25T10:38:00Z">
          <w:r w:rsidDel="00C62EA7">
            <w:delText xml:space="preserve"> when the NF</w:delText>
          </w:r>
        </w:del>
        <w:r>
          <w:t xml:space="preserve"> </w:t>
        </w:r>
        <w:del w:id="70" w:author="Len2" w:date="2022-01-25T10:38:00Z">
          <w:r w:rsidDel="00C62EA7">
            <w:delText>is ready for deployment the</w:delText>
          </w:r>
        </w:del>
        <w:r>
          <w:t xml:space="preserve"> </w:t>
        </w:r>
        <w:del w:id="71" w:author="Len2" w:date="2022-01-25T09:59:00Z">
          <w:r w:rsidDel="00C447A5">
            <w:delText xml:space="preserve">operator may still perform </w:delText>
          </w:r>
        </w:del>
        <w:r>
          <w:t xml:space="preserve">operational tests on the NF </w:t>
        </w:r>
      </w:ins>
      <w:ins w:id="72" w:author="Len2" w:date="2022-01-25T09:59:00Z">
        <w:r w:rsidR="00C447A5">
          <w:t>ma</w:t>
        </w:r>
        <w:r w:rsidR="00C447A5">
          <w:rPr>
            <w:lang w:val="en-US"/>
          </w:rPr>
          <w:t>y</w:t>
        </w:r>
        <w:r w:rsidR="00C447A5">
          <w:t xml:space="preserve"> still be performed </w:t>
        </w:r>
      </w:ins>
      <w:ins w:id="73" w:author="Len1" w:date="2022-01-07T23:44:00Z">
        <w:r>
          <w:t xml:space="preserve">prior to </w:t>
        </w:r>
        <w:del w:id="74" w:author="Len2" w:date="2022-01-25T10:39:00Z">
          <w:r w:rsidDel="00C62EA7">
            <w:delText>full deployment</w:delText>
          </w:r>
        </w:del>
      </w:ins>
      <w:ins w:id="75" w:author="Len2" w:date="2022-01-25T10:39:00Z">
        <w:r w:rsidR="00C62EA7">
          <w:t>operat</w:t>
        </w:r>
      </w:ins>
      <w:ins w:id="76" w:author="Len2" w:date="2022-01-25T10:40:00Z">
        <w:r w:rsidR="00C62EA7">
          <w:t>ional use</w:t>
        </w:r>
      </w:ins>
      <w:ins w:id="77" w:author="Len1" w:date="2022-01-07T23:44:00Z">
        <w:r>
          <w:t>. The 3GPP management system monitors</w:t>
        </w:r>
      </w:ins>
      <w:ins w:id="78" w:author="Len2" w:date="2022-01-25T09:59:00Z">
        <w:r w:rsidR="00C447A5">
          <w:t xml:space="preserve"> operational</w:t>
        </w:r>
      </w:ins>
      <w:ins w:id="79" w:author="Len1" w:date="2022-01-07T23:44:00Z">
        <w:r>
          <w:t xml:space="preserve"> test status, collects </w:t>
        </w:r>
        <w:del w:id="80" w:author="Len2" w:date="2022-01-25T09:59:00Z">
          <w:r w:rsidDel="00C447A5">
            <w:delText xml:space="preserve">test </w:delText>
          </w:r>
        </w:del>
        <w:r>
          <w:t xml:space="preserve">results and </w:t>
        </w:r>
        <w:proofErr w:type="spellStart"/>
        <w:r>
          <w:t>othe</w:t>
        </w:r>
        <w:proofErr w:type="spellEnd"/>
        <w:r>
          <w:t xml:space="preserve"> related information during the testing execution. If any of the tests fail, </w:t>
        </w:r>
        <w:del w:id="81" w:author="Len2" w:date="2022-01-25T10:00:00Z">
          <w:r w:rsidDel="00C447A5">
            <w:delText>the process</w:delText>
          </w:r>
        </w:del>
        <w:del w:id="82" w:author="Len2" w:date="2022-01-25T09:59:00Z">
          <w:r w:rsidDel="00C447A5">
            <w:delText xml:space="preserve"> will slip to 8</w:delText>
          </w:r>
        </w:del>
        <w:del w:id="83" w:author="Len2" w:date="2022-01-25T10:10:00Z">
          <w:r w:rsidDel="00987116">
            <w:rPr>
              <w:rFonts w:asciiTheme="minorEastAsia" w:eastAsiaTheme="minorEastAsia" w:hAnsiTheme="minorEastAsia" w:hint="eastAsia"/>
              <w:lang w:eastAsia="zh-CN"/>
            </w:rPr>
            <w:delText>,</w:delText>
          </w:r>
          <w:r w:rsidDel="00987116">
            <w:delText xml:space="preserve"> a feedback</w:delText>
          </w:r>
        </w:del>
      </w:ins>
      <w:ins w:id="84" w:author="Len2" w:date="2022-01-25T10:10:00Z">
        <w:r w:rsidR="00987116">
          <w:t>feedback</w:t>
        </w:r>
      </w:ins>
      <w:ins w:id="85" w:author="Len1" w:date="2022-01-07T23:44:00Z">
        <w:r>
          <w:t xml:space="preserve"> maybe provided to the </w:t>
        </w:r>
      </w:ins>
      <w:ins w:id="86" w:author="Len2" w:date="2022-01-25T10:33:00Z">
        <w:r w:rsidR="005A0240">
          <w:t xml:space="preserve">testing framework or </w:t>
        </w:r>
      </w:ins>
      <w:ins w:id="87" w:author="Len1" w:date="2022-01-07T23:44:00Z">
        <w:r>
          <w:t>vendor through the 3GPP management system.</w:t>
        </w:r>
      </w:ins>
    </w:p>
    <w:p w14:paraId="26B0DDE5" w14:textId="77777777" w:rsidR="004F42F2" w:rsidRDefault="004F42F2" w:rsidP="00C62EA7">
      <w:pPr>
        <w:pStyle w:val="ListParagraph"/>
        <w:rPr>
          <w:ins w:id="88" w:author="Len1" w:date="2022-01-07T23:44:00Z"/>
          <w:lang w:val="en-US"/>
        </w:rPr>
        <w:pPrChange w:id="89" w:author="Len2" w:date="2022-01-25T10:39:00Z">
          <w:pPr>
            <w:pStyle w:val="ListParagraph"/>
            <w:numPr>
              <w:numId w:val="20"/>
            </w:numPr>
            <w:ind w:hanging="360"/>
          </w:pPr>
        </w:pPrChange>
      </w:pPr>
      <w:ins w:id="90" w:author="Len1" w:date="2022-01-07T23:44:00Z">
        <w:r>
          <w:t xml:space="preserve">When the tests in operational environment have passed, the 3GPP management system will include the NF as part of </w:t>
        </w:r>
        <w:r>
          <w:rPr>
            <w:rFonts w:eastAsiaTheme="minorEastAsia"/>
            <w:lang w:eastAsia="zh-CN"/>
          </w:rPr>
          <w:t>operational</w:t>
        </w:r>
        <w:r>
          <w:t xml:space="preserve"> network, keep c</w:t>
        </w:r>
        <w:proofErr w:type="spellStart"/>
        <w:r>
          <w:rPr>
            <w:lang w:val="en-US"/>
          </w:rPr>
          <w:t>ontinuous</w:t>
        </w:r>
        <w:proofErr w:type="spellEnd"/>
        <w:r>
          <w:rPr>
            <w:lang w:val="en-US"/>
          </w:rPr>
          <w:t xml:space="preserve"> monitoring and operational</w:t>
        </w:r>
        <w:r>
          <w:rPr>
            <w:rFonts w:eastAsiaTheme="minorEastAsia"/>
            <w:lang w:val="en-US" w:eastAsia="zh-CN"/>
          </w:rPr>
          <w:t xml:space="preserve"> </w:t>
        </w:r>
        <w:r>
          <w:rPr>
            <w:lang w:val="en-US"/>
          </w:rPr>
          <w:t xml:space="preserve">data collection. </w:t>
        </w:r>
      </w:ins>
    </w:p>
    <w:p w14:paraId="6A3D54A2" w14:textId="77777777" w:rsidR="004F42F2" w:rsidRDefault="004F42F2" w:rsidP="004F42F2">
      <w:pPr>
        <w:pStyle w:val="ListParagraph"/>
        <w:rPr>
          <w:ins w:id="91" w:author="Len1" w:date="2022-01-07T23:44:00Z"/>
        </w:rPr>
      </w:pPr>
    </w:p>
    <w:p w14:paraId="4DE4BEC4" w14:textId="77777777" w:rsidR="004F42F2" w:rsidRDefault="004F42F2" w:rsidP="004F42F2">
      <w:pPr>
        <w:pStyle w:val="ListParagraph"/>
        <w:ind w:left="360"/>
        <w:rPr>
          <w:ins w:id="92" w:author="Len1" w:date="2022-01-07T23:44:00Z"/>
          <w:lang w:val="en-US"/>
        </w:rPr>
      </w:pPr>
      <w:ins w:id="93" w:author="Len1" w:date="2022-01-07T23:44:00Z">
        <w:r w:rsidRPr="00023DCB">
          <w:rPr>
            <w:b/>
            <w:bCs/>
          </w:rPr>
          <w:t>Vendor feedback:</w:t>
        </w:r>
        <w:r>
          <w:t xml:space="preserve"> At any step in the process the 3GPP management system may analyse collected data and diagnose various problems with the new NF. If a problem with the NF is diagnosed, the 3GPP management system may propose improvements, filter related environment information, do necessary data processing, and provide a feedback to vendor.</w:t>
        </w:r>
      </w:ins>
    </w:p>
    <w:p w14:paraId="5B773EF7" w14:textId="77777777" w:rsidR="004F42F2" w:rsidRDefault="004F42F2" w:rsidP="004F42F2">
      <w:pPr>
        <w:pStyle w:val="ListParagraph"/>
        <w:rPr>
          <w:ins w:id="94" w:author="Len1" w:date="2022-01-07T23:44:00Z"/>
        </w:rPr>
      </w:pPr>
    </w:p>
    <w:p w14:paraId="5C6E7F75" w14:textId="161C83B3" w:rsidR="004F42F2" w:rsidRDefault="004F42F2" w:rsidP="00B33F2B"/>
    <w:p w14:paraId="5EF5157C" w14:textId="7B461D5F" w:rsidR="004F42F2" w:rsidRDefault="004F42F2" w:rsidP="00B33F2B"/>
    <w:p w14:paraId="4BE1B1DC" w14:textId="2C711193" w:rsidR="004F42F2" w:rsidRDefault="004F42F2" w:rsidP="00B33F2B"/>
    <w:p w14:paraId="08BC0747" w14:textId="77777777" w:rsidR="004F42F2" w:rsidRDefault="004F42F2" w:rsidP="00B33F2B">
      <w:pPr>
        <w:rPr>
          <w:lang w:eastAsia="zh-CN"/>
        </w:rPr>
      </w:pPr>
    </w:p>
    <w:p w14:paraId="13C292FE" w14:textId="7139D705" w:rsidR="003D2C50" w:rsidRPr="00B33F2B" w:rsidRDefault="003D2C50" w:rsidP="003D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36"/>
          <w:szCs w:val="36"/>
          <w:lang w:eastAsia="zh-CN"/>
        </w:rPr>
      </w:pPr>
      <w:r>
        <w:rPr>
          <w:sz w:val="36"/>
          <w:szCs w:val="36"/>
          <w:lang w:eastAsia="zh-CN"/>
        </w:rPr>
        <w:lastRenderedPageBreak/>
        <w:t>End</w:t>
      </w:r>
      <w:r w:rsidRPr="00B33F2B">
        <w:rPr>
          <w:sz w:val="36"/>
          <w:szCs w:val="36"/>
          <w:lang w:eastAsia="zh-CN"/>
        </w:rPr>
        <w:t xml:space="preserve"> of changes</w:t>
      </w:r>
    </w:p>
    <w:p w14:paraId="27154D97" w14:textId="77777777" w:rsidR="003D2C50" w:rsidRDefault="003D2C50" w:rsidP="00B33F2B">
      <w:pPr>
        <w:rPr>
          <w:lang w:eastAsia="zh-CN"/>
        </w:rPr>
      </w:pPr>
    </w:p>
    <w:sectPr w:rsidR="003D2C50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B08D1" w14:textId="77777777" w:rsidR="000B1241" w:rsidRDefault="000B1241">
      <w:r>
        <w:separator/>
      </w:r>
    </w:p>
  </w:endnote>
  <w:endnote w:type="continuationSeparator" w:id="0">
    <w:p w14:paraId="1095CC2F" w14:textId="77777777" w:rsidR="000B1241" w:rsidRDefault="000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B5B3F" w14:textId="77777777" w:rsidR="000B1241" w:rsidRDefault="000B1241">
      <w:r>
        <w:separator/>
      </w:r>
    </w:p>
  </w:footnote>
  <w:footnote w:type="continuationSeparator" w:id="0">
    <w:p w14:paraId="47E5A5FC" w14:textId="77777777" w:rsidR="000B1241" w:rsidRDefault="000B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47C18E8"/>
    <w:multiLevelType w:val="hybridMultilevel"/>
    <w:tmpl w:val="3F725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6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2">
    <w15:presenceInfo w15:providerId="None" w15:userId="Len2"/>
  </w15:person>
  <w15:person w15:author="Len1">
    <w15:presenceInfo w15:providerId="None" w15:userId="Len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NDAzNLU0MjBQ0lEKTi0uzszPAykwrAUAfr8Z5ywAAAA="/>
  </w:docVars>
  <w:rsids>
    <w:rsidRoot w:val="00E30155"/>
    <w:rsid w:val="00012515"/>
    <w:rsid w:val="00026864"/>
    <w:rsid w:val="00046389"/>
    <w:rsid w:val="00074722"/>
    <w:rsid w:val="000819D8"/>
    <w:rsid w:val="000934A6"/>
    <w:rsid w:val="000A2C6C"/>
    <w:rsid w:val="000A4660"/>
    <w:rsid w:val="000B1241"/>
    <w:rsid w:val="000D1B5B"/>
    <w:rsid w:val="0010401F"/>
    <w:rsid w:val="00112FC3"/>
    <w:rsid w:val="00173FA3"/>
    <w:rsid w:val="00182C9D"/>
    <w:rsid w:val="00184B6F"/>
    <w:rsid w:val="001861E5"/>
    <w:rsid w:val="001B1652"/>
    <w:rsid w:val="001C3EC8"/>
    <w:rsid w:val="001D2BD4"/>
    <w:rsid w:val="001D6911"/>
    <w:rsid w:val="00201947"/>
    <w:rsid w:val="0020395B"/>
    <w:rsid w:val="002046CB"/>
    <w:rsid w:val="00204DC9"/>
    <w:rsid w:val="002062C0"/>
    <w:rsid w:val="00215130"/>
    <w:rsid w:val="00230002"/>
    <w:rsid w:val="00244C9A"/>
    <w:rsid w:val="00247216"/>
    <w:rsid w:val="002A1857"/>
    <w:rsid w:val="002C7F38"/>
    <w:rsid w:val="002D23E7"/>
    <w:rsid w:val="002F6432"/>
    <w:rsid w:val="0030628A"/>
    <w:rsid w:val="00340093"/>
    <w:rsid w:val="0035122B"/>
    <w:rsid w:val="00353451"/>
    <w:rsid w:val="00365625"/>
    <w:rsid w:val="00371032"/>
    <w:rsid w:val="00371B44"/>
    <w:rsid w:val="003C122B"/>
    <w:rsid w:val="003C5A97"/>
    <w:rsid w:val="003C7A04"/>
    <w:rsid w:val="003D2C50"/>
    <w:rsid w:val="003F52B2"/>
    <w:rsid w:val="00440414"/>
    <w:rsid w:val="004558E9"/>
    <w:rsid w:val="0045777E"/>
    <w:rsid w:val="004B3753"/>
    <w:rsid w:val="004C31D2"/>
    <w:rsid w:val="004D55C2"/>
    <w:rsid w:val="004F42F2"/>
    <w:rsid w:val="00521131"/>
    <w:rsid w:val="00527C0B"/>
    <w:rsid w:val="005410F6"/>
    <w:rsid w:val="005729C4"/>
    <w:rsid w:val="0059227B"/>
    <w:rsid w:val="005A0240"/>
    <w:rsid w:val="005B0966"/>
    <w:rsid w:val="005B795D"/>
    <w:rsid w:val="005E209F"/>
    <w:rsid w:val="00613820"/>
    <w:rsid w:val="00652248"/>
    <w:rsid w:val="00657B80"/>
    <w:rsid w:val="00675B3C"/>
    <w:rsid w:val="0069495C"/>
    <w:rsid w:val="006D340A"/>
    <w:rsid w:val="00715A1D"/>
    <w:rsid w:val="00760BB0"/>
    <w:rsid w:val="0076157A"/>
    <w:rsid w:val="00784593"/>
    <w:rsid w:val="007A00EF"/>
    <w:rsid w:val="007B19EA"/>
    <w:rsid w:val="007C0A2D"/>
    <w:rsid w:val="007C27B0"/>
    <w:rsid w:val="007F300B"/>
    <w:rsid w:val="008014C3"/>
    <w:rsid w:val="00850812"/>
    <w:rsid w:val="00876B9A"/>
    <w:rsid w:val="008933BF"/>
    <w:rsid w:val="008A10C4"/>
    <w:rsid w:val="008B0248"/>
    <w:rsid w:val="008F5F33"/>
    <w:rsid w:val="0091046A"/>
    <w:rsid w:val="00923F90"/>
    <w:rsid w:val="00926ABD"/>
    <w:rsid w:val="00936EE4"/>
    <w:rsid w:val="00947F4E"/>
    <w:rsid w:val="009534F8"/>
    <w:rsid w:val="009607D3"/>
    <w:rsid w:val="00966D47"/>
    <w:rsid w:val="00987116"/>
    <w:rsid w:val="00992312"/>
    <w:rsid w:val="009C0DED"/>
    <w:rsid w:val="00A37D7F"/>
    <w:rsid w:val="00A46410"/>
    <w:rsid w:val="00A57688"/>
    <w:rsid w:val="00A84A94"/>
    <w:rsid w:val="00AD1DAA"/>
    <w:rsid w:val="00AF1E23"/>
    <w:rsid w:val="00AF7F81"/>
    <w:rsid w:val="00B01AFF"/>
    <w:rsid w:val="00B05CC7"/>
    <w:rsid w:val="00B27E39"/>
    <w:rsid w:val="00B33F2B"/>
    <w:rsid w:val="00B350D8"/>
    <w:rsid w:val="00B76763"/>
    <w:rsid w:val="00B7732B"/>
    <w:rsid w:val="00B879F0"/>
    <w:rsid w:val="00BC25AA"/>
    <w:rsid w:val="00C022E3"/>
    <w:rsid w:val="00C22D17"/>
    <w:rsid w:val="00C447A5"/>
    <w:rsid w:val="00C4712D"/>
    <w:rsid w:val="00C555C9"/>
    <w:rsid w:val="00C613A0"/>
    <w:rsid w:val="00C62EA7"/>
    <w:rsid w:val="00C94F55"/>
    <w:rsid w:val="00CA7D62"/>
    <w:rsid w:val="00CB07A8"/>
    <w:rsid w:val="00CD4A57"/>
    <w:rsid w:val="00D146F1"/>
    <w:rsid w:val="00D33604"/>
    <w:rsid w:val="00D37B08"/>
    <w:rsid w:val="00D437FF"/>
    <w:rsid w:val="00D5130C"/>
    <w:rsid w:val="00D62265"/>
    <w:rsid w:val="00D838AB"/>
    <w:rsid w:val="00D8512E"/>
    <w:rsid w:val="00DA1E58"/>
    <w:rsid w:val="00DE4EF2"/>
    <w:rsid w:val="00DF2C0E"/>
    <w:rsid w:val="00E04DB6"/>
    <w:rsid w:val="00E06FFB"/>
    <w:rsid w:val="00E30155"/>
    <w:rsid w:val="00E91FE1"/>
    <w:rsid w:val="00EA5E95"/>
    <w:rsid w:val="00ED4954"/>
    <w:rsid w:val="00EE0943"/>
    <w:rsid w:val="00EE33A2"/>
    <w:rsid w:val="00F13ADE"/>
    <w:rsid w:val="00F67A1C"/>
    <w:rsid w:val="00F82C5B"/>
    <w:rsid w:val="00F8555F"/>
    <w:rsid w:val="00FB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aliases w:val="Char1, Char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character" w:customStyle="1" w:styleId="Heading1Char">
    <w:name w:val="Heading 1 Char"/>
    <w:aliases w:val="Char1 Char, Char1 Char"/>
    <w:basedOn w:val="DefaultParagraphFont"/>
    <w:link w:val="Heading1"/>
    <w:rsid w:val="00340093"/>
    <w:rPr>
      <w:rFonts w:ascii="Arial" w:hAnsi="Arial"/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4F42F2"/>
    <w:pPr>
      <w:ind w:left="720"/>
      <w:contextualSpacing/>
    </w:pPr>
    <w:rPr>
      <w:rFonts w:eastAsia="Times New Roman"/>
    </w:rPr>
  </w:style>
  <w:style w:type="paragraph" w:styleId="Caption">
    <w:name w:val="caption"/>
    <w:basedOn w:val="Normal"/>
    <w:next w:val="Normal"/>
    <w:semiHidden/>
    <w:unhideWhenUsed/>
    <w:qFormat/>
    <w:rsid w:val="004F4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Visio_Drawing1.vsd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21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3685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Len2</cp:lastModifiedBy>
  <cp:revision>3</cp:revision>
  <cp:lastPrinted>1899-12-31T23:00:00Z</cp:lastPrinted>
  <dcterms:created xsi:type="dcterms:W3CDTF">2022-01-25T09:35:00Z</dcterms:created>
  <dcterms:modified xsi:type="dcterms:W3CDTF">2022-01-25T09:40:00Z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