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61592D" w14:textId="239EB159" w:rsidR="00936EE4" w:rsidRPr="00F25496" w:rsidRDefault="00936EE4" w:rsidP="00936EE4">
      <w:pPr>
        <w:pStyle w:val="CRCoverPage"/>
        <w:tabs>
          <w:tab w:val="right" w:pos="9639"/>
        </w:tabs>
        <w:spacing w:after="0"/>
        <w:rPr>
          <w:b/>
          <w:i/>
          <w:noProof/>
          <w:sz w:val="28"/>
        </w:rPr>
      </w:pPr>
      <w:r w:rsidRPr="00F25496">
        <w:rPr>
          <w:b/>
          <w:noProof/>
          <w:sz w:val="24"/>
        </w:rPr>
        <w:t>3GPP TSG-SA</w:t>
      </w:r>
      <w:r>
        <w:rPr>
          <w:b/>
          <w:noProof/>
          <w:sz w:val="24"/>
        </w:rPr>
        <w:t>5</w:t>
      </w:r>
      <w:r w:rsidRPr="00F25496">
        <w:rPr>
          <w:b/>
          <w:noProof/>
          <w:sz w:val="24"/>
        </w:rPr>
        <w:t xml:space="preserve"> Meeting #1</w:t>
      </w:r>
      <w:r>
        <w:rPr>
          <w:b/>
          <w:noProof/>
          <w:sz w:val="24"/>
        </w:rPr>
        <w:t>41</w:t>
      </w:r>
      <w:r w:rsidRPr="00F25496">
        <w:rPr>
          <w:b/>
          <w:noProof/>
          <w:sz w:val="24"/>
        </w:rPr>
        <w:t>-e</w:t>
      </w:r>
      <w:r w:rsidRPr="00F25496">
        <w:rPr>
          <w:b/>
          <w:i/>
          <w:noProof/>
          <w:sz w:val="24"/>
        </w:rPr>
        <w:t xml:space="preserve"> </w:t>
      </w:r>
      <w:r w:rsidRPr="00F25496">
        <w:rPr>
          <w:b/>
          <w:i/>
          <w:noProof/>
          <w:sz w:val="28"/>
        </w:rPr>
        <w:tab/>
      </w:r>
      <w:r w:rsidR="005F31F4" w:rsidRPr="005F31F4">
        <w:rPr>
          <w:rFonts w:ascii="Times New Roman" w:hAnsi="Times New Roman"/>
        </w:rPr>
        <w:t xml:space="preserve"> </w:t>
      </w:r>
      <w:r w:rsidR="005F31F4" w:rsidRPr="005F31F4">
        <w:rPr>
          <w:b/>
          <w:i/>
          <w:noProof/>
          <w:sz w:val="28"/>
        </w:rPr>
        <w:t>S5-22143</w:t>
      </w:r>
      <w:r w:rsidR="00673341">
        <w:rPr>
          <w:b/>
          <w:i/>
          <w:noProof/>
          <w:sz w:val="28"/>
        </w:rPr>
        <w:t>4</w:t>
      </w:r>
      <w:r w:rsidR="005E5BEE">
        <w:rPr>
          <w:b/>
          <w:i/>
          <w:noProof/>
          <w:sz w:val="28"/>
        </w:rPr>
        <w:t>rev1</w:t>
      </w:r>
    </w:p>
    <w:p w14:paraId="4F58A4D1" w14:textId="17A6DDC1" w:rsidR="00EE33A2" w:rsidRPr="00936EE4" w:rsidRDefault="00936EE4" w:rsidP="00936EE4">
      <w:pPr>
        <w:pStyle w:val="CRCoverPage"/>
        <w:outlineLvl w:val="0"/>
        <w:rPr>
          <w:b/>
          <w:bCs/>
          <w:noProof/>
          <w:sz w:val="24"/>
        </w:rPr>
      </w:pPr>
      <w:r w:rsidRPr="00936EE4">
        <w:rPr>
          <w:b/>
          <w:bCs/>
          <w:sz w:val="24"/>
        </w:rPr>
        <w:t>e-meeting, 17 -26 January 2022</w:t>
      </w:r>
    </w:p>
    <w:p w14:paraId="16B7CADB" w14:textId="77777777" w:rsidR="0010401F" w:rsidRDefault="0010401F">
      <w:pPr>
        <w:keepNext/>
        <w:pBdr>
          <w:bottom w:val="single" w:sz="4" w:space="1" w:color="auto"/>
        </w:pBdr>
        <w:tabs>
          <w:tab w:val="right" w:pos="9639"/>
        </w:tabs>
        <w:outlineLvl w:val="0"/>
        <w:rPr>
          <w:rFonts w:ascii="Arial" w:hAnsi="Arial" w:cs="Arial"/>
          <w:b/>
          <w:sz w:val="24"/>
        </w:rPr>
      </w:pPr>
    </w:p>
    <w:p w14:paraId="23EE00BD" w14:textId="32D1284B" w:rsidR="00C022E3" w:rsidRDefault="00C022E3">
      <w:pPr>
        <w:keepNext/>
        <w:tabs>
          <w:tab w:val="left" w:pos="2127"/>
        </w:tabs>
        <w:spacing w:after="0"/>
        <w:ind w:left="2126" w:hanging="2126"/>
        <w:outlineLvl w:val="0"/>
        <w:rPr>
          <w:rFonts w:ascii="Arial" w:hAnsi="Arial"/>
          <w:b/>
          <w:lang w:val="en-US"/>
        </w:rPr>
      </w:pPr>
      <w:r>
        <w:rPr>
          <w:rFonts w:ascii="Arial" w:hAnsi="Arial"/>
          <w:b/>
          <w:lang w:val="en-US"/>
        </w:rPr>
        <w:t>Source:</w:t>
      </w:r>
      <w:r>
        <w:rPr>
          <w:rFonts w:ascii="Arial" w:hAnsi="Arial"/>
          <w:b/>
          <w:lang w:val="en-US"/>
        </w:rPr>
        <w:tab/>
      </w:r>
      <w:r w:rsidR="00340093">
        <w:rPr>
          <w:rFonts w:ascii="Arial" w:hAnsi="Arial"/>
          <w:b/>
          <w:lang w:val="en-US"/>
        </w:rPr>
        <w:t>Lenovo, Motorola Mobility</w:t>
      </w:r>
    </w:p>
    <w:p w14:paraId="7C9F0994" w14:textId="39B5AD8B" w:rsidR="00C022E3" w:rsidRDefault="00C022E3">
      <w:pPr>
        <w:keepNext/>
        <w:tabs>
          <w:tab w:val="left" w:pos="2127"/>
        </w:tabs>
        <w:spacing w:after="0"/>
        <w:ind w:left="2126" w:hanging="2126"/>
        <w:outlineLvl w:val="0"/>
        <w:rPr>
          <w:rFonts w:ascii="Arial" w:hAnsi="Arial"/>
          <w:b/>
        </w:rPr>
      </w:pPr>
      <w:r>
        <w:rPr>
          <w:rFonts w:ascii="Arial" w:hAnsi="Arial" w:cs="Arial"/>
          <w:b/>
        </w:rPr>
        <w:t>Title:</w:t>
      </w:r>
      <w:r>
        <w:rPr>
          <w:rFonts w:ascii="Arial" w:hAnsi="Arial" w:cs="Arial"/>
          <w:b/>
        </w:rPr>
        <w:tab/>
      </w:r>
      <w:r w:rsidR="005743C7">
        <w:rPr>
          <w:rFonts w:ascii="Arial" w:hAnsi="Arial" w:cs="Arial"/>
          <w:b/>
        </w:rPr>
        <w:t>Update position and add solution for direct MnS exposure</w:t>
      </w:r>
    </w:p>
    <w:p w14:paraId="7C3F786F" w14:textId="71B78E07" w:rsidR="00C022E3" w:rsidRDefault="00C022E3">
      <w:pPr>
        <w:keepNext/>
        <w:tabs>
          <w:tab w:val="left" w:pos="2127"/>
        </w:tabs>
        <w:spacing w:after="0"/>
        <w:ind w:left="2126" w:hanging="2126"/>
        <w:outlineLvl w:val="0"/>
        <w:rPr>
          <w:rFonts w:ascii="Arial" w:hAnsi="Arial"/>
          <w:b/>
          <w:lang w:eastAsia="zh-CN"/>
        </w:rPr>
      </w:pPr>
      <w:r>
        <w:rPr>
          <w:rFonts w:ascii="Arial" w:hAnsi="Arial"/>
          <w:b/>
        </w:rPr>
        <w:t>Document for:</w:t>
      </w:r>
      <w:r>
        <w:rPr>
          <w:rFonts w:ascii="Arial" w:hAnsi="Arial"/>
          <w:b/>
        </w:rPr>
        <w:tab/>
      </w:r>
      <w:r>
        <w:rPr>
          <w:rFonts w:ascii="Arial" w:hAnsi="Arial"/>
          <w:b/>
          <w:lang w:eastAsia="zh-CN"/>
        </w:rPr>
        <w:t>Approval</w:t>
      </w:r>
    </w:p>
    <w:p w14:paraId="29FC3C54" w14:textId="2DCD0E3F" w:rsidR="00C022E3" w:rsidRDefault="00C022E3">
      <w:pPr>
        <w:keepNext/>
        <w:pBdr>
          <w:bottom w:val="single" w:sz="4" w:space="1" w:color="auto"/>
        </w:pBdr>
        <w:tabs>
          <w:tab w:val="left" w:pos="2127"/>
        </w:tabs>
        <w:spacing w:after="0"/>
        <w:ind w:left="2126" w:hanging="2126"/>
        <w:rPr>
          <w:rFonts w:ascii="Arial" w:hAnsi="Arial"/>
          <w:b/>
          <w:lang w:eastAsia="zh-CN"/>
        </w:rPr>
      </w:pPr>
      <w:r>
        <w:rPr>
          <w:rFonts w:ascii="Arial" w:hAnsi="Arial"/>
          <w:b/>
        </w:rPr>
        <w:t>Agenda Item:</w:t>
      </w:r>
      <w:r>
        <w:rPr>
          <w:rFonts w:ascii="Arial" w:hAnsi="Arial"/>
          <w:b/>
        </w:rPr>
        <w:tab/>
      </w:r>
      <w:r w:rsidR="00340093">
        <w:rPr>
          <w:rFonts w:ascii="Arial" w:hAnsi="Arial"/>
          <w:b/>
        </w:rPr>
        <w:t>6.5.</w:t>
      </w:r>
      <w:r w:rsidR="005743C7">
        <w:rPr>
          <w:rFonts w:ascii="Arial" w:hAnsi="Arial"/>
          <w:b/>
        </w:rPr>
        <w:t>2</w:t>
      </w:r>
    </w:p>
    <w:p w14:paraId="4CA31BAF" w14:textId="77777777" w:rsidR="00C022E3" w:rsidRDefault="00C022E3">
      <w:pPr>
        <w:pStyle w:val="Heading1"/>
      </w:pPr>
      <w:r>
        <w:t>1</w:t>
      </w:r>
      <w:r>
        <w:tab/>
        <w:t>Decision/action requested</w:t>
      </w:r>
    </w:p>
    <w:p w14:paraId="2869F91E" w14:textId="44C2AF2B" w:rsidR="00C022E3" w:rsidRDefault="00340093">
      <w:pPr>
        <w:pBdr>
          <w:top w:val="single" w:sz="4" w:space="1" w:color="auto"/>
          <w:left w:val="single" w:sz="4" w:space="4" w:color="auto"/>
          <w:bottom w:val="single" w:sz="4" w:space="1" w:color="auto"/>
          <w:right w:val="single" w:sz="4" w:space="4" w:color="auto"/>
        </w:pBdr>
        <w:shd w:val="clear" w:color="auto" w:fill="FFFF99"/>
        <w:jc w:val="center"/>
        <w:rPr>
          <w:b/>
          <w:i/>
        </w:rPr>
      </w:pPr>
      <w:r>
        <w:rPr>
          <w:b/>
          <w:i/>
        </w:rPr>
        <w:t>Please approve</w:t>
      </w:r>
    </w:p>
    <w:p w14:paraId="251D7001" w14:textId="77777777" w:rsidR="00340093" w:rsidRDefault="00340093" w:rsidP="00340093">
      <w:pPr>
        <w:pStyle w:val="Heading1"/>
      </w:pPr>
      <w:r>
        <w:t>2</w:t>
      </w:r>
      <w:r>
        <w:tab/>
        <w:t>References</w:t>
      </w:r>
    </w:p>
    <w:p w14:paraId="755EA3B0" w14:textId="3209725F" w:rsidR="00340093" w:rsidRPr="00C7062C" w:rsidRDefault="00340093" w:rsidP="00340093">
      <w:pPr>
        <w:pStyle w:val="Reference"/>
        <w:rPr>
          <w:color w:val="000000" w:themeColor="text1"/>
          <w:lang w:val="fr-FR"/>
        </w:rPr>
      </w:pPr>
      <w:r w:rsidRPr="00C7062C">
        <w:rPr>
          <w:color w:val="000000" w:themeColor="text1"/>
        </w:rPr>
        <w:t>[1]</w:t>
      </w:r>
      <w:r w:rsidRPr="00C7062C">
        <w:rPr>
          <w:color w:val="000000" w:themeColor="text1"/>
        </w:rPr>
        <w:tab/>
        <w:t>3GPP TR 28.</w:t>
      </w:r>
      <w:r>
        <w:rPr>
          <w:color w:val="000000" w:themeColor="text1"/>
        </w:rPr>
        <w:t>8</w:t>
      </w:r>
      <w:r w:rsidR="005743C7">
        <w:rPr>
          <w:color w:val="000000" w:themeColor="text1"/>
        </w:rPr>
        <w:t>24</w:t>
      </w:r>
      <w:r w:rsidR="005F31F4">
        <w:rPr>
          <w:color w:val="000000" w:themeColor="text1"/>
        </w:rPr>
        <w:t xml:space="preserve"> v0.4.0</w:t>
      </w:r>
      <w:r w:rsidR="005743C7">
        <w:rPr>
          <w:color w:val="000000" w:themeColor="text1"/>
        </w:rPr>
        <w:t xml:space="preserve"> </w:t>
      </w:r>
      <w:r w:rsidR="005743C7">
        <w:t>Study on network slice management capability exposure (</w:t>
      </w:r>
      <w:r w:rsidR="005743C7">
        <w:rPr>
          <w:rStyle w:val="ZGSM"/>
        </w:rPr>
        <w:t xml:space="preserve">Release </w:t>
      </w:r>
      <w:bookmarkStart w:id="0" w:name="specRelease"/>
      <w:r w:rsidR="005743C7">
        <w:rPr>
          <w:rStyle w:val="ZGSM"/>
        </w:rPr>
        <w:t>17</w:t>
      </w:r>
      <w:bookmarkEnd w:id="0"/>
      <w:r w:rsidR="005743C7">
        <w:t>)</w:t>
      </w:r>
    </w:p>
    <w:p w14:paraId="4ABA8229" w14:textId="77777777" w:rsidR="00340093" w:rsidRDefault="00340093" w:rsidP="00340093">
      <w:pPr>
        <w:pStyle w:val="Heading1"/>
      </w:pPr>
      <w:r>
        <w:t>3</w:t>
      </w:r>
      <w:r>
        <w:tab/>
        <w:t>Rationale</w:t>
      </w:r>
    </w:p>
    <w:p w14:paraId="70203609" w14:textId="7396046A" w:rsidR="00340093" w:rsidRDefault="00340093" w:rsidP="00340093">
      <w:pPr>
        <w:rPr>
          <w:lang w:eastAsia="zh-CN"/>
        </w:rPr>
      </w:pPr>
      <w:r>
        <w:t xml:space="preserve">This contribution </w:t>
      </w:r>
      <w:r w:rsidR="00350AE8">
        <w:t>address</w:t>
      </w:r>
      <w:ins w:id="1" w:author="Len1" w:date="2022-01-07T23:06:00Z">
        <w:r w:rsidR="00350AE8">
          <w:t>es</w:t>
        </w:r>
      </w:ins>
      <w:r w:rsidR="00350AE8">
        <w:t xml:space="preserve"> the EN and provides a possible solution to direct exposure to MnS scenario</w:t>
      </w:r>
    </w:p>
    <w:p w14:paraId="1EC5DAA0" w14:textId="77777777" w:rsidR="00340093" w:rsidRDefault="00340093" w:rsidP="00340093">
      <w:pPr>
        <w:pStyle w:val="Heading1"/>
      </w:pPr>
      <w:r>
        <w:t>4</w:t>
      </w:r>
      <w:r>
        <w:tab/>
        <w:t>Detailed proposal</w:t>
      </w:r>
    </w:p>
    <w:p w14:paraId="27610092" w14:textId="77777777" w:rsidR="00340093" w:rsidRDefault="00340093" w:rsidP="00340093">
      <w:pPr>
        <w:rPr>
          <w:lang w:eastAsia="zh-CN"/>
        </w:rPr>
      </w:pPr>
      <w:bookmarkStart w:id="2" w:name="_Toc49757787"/>
      <w:r>
        <w:t>This contribution proposes to</w:t>
      </w:r>
      <w:r>
        <w:rPr>
          <w:rFonts w:hint="eastAsia"/>
          <w:lang w:eastAsia="zh-CN"/>
        </w:rPr>
        <w:t xml:space="preserve"> make the </w:t>
      </w:r>
      <w:r>
        <w:t xml:space="preserve">following </w:t>
      </w:r>
      <w:r>
        <w:rPr>
          <w:rFonts w:hint="eastAsia"/>
          <w:lang w:eastAsia="zh-CN"/>
        </w:rPr>
        <w:t>changes</w:t>
      </w:r>
      <w:r>
        <w:t xml:space="preserve"> in </w:t>
      </w:r>
      <w:r>
        <w:rPr>
          <w:lang w:eastAsia="zh-CN"/>
        </w:rPr>
        <w:t>[1].</w:t>
      </w:r>
    </w:p>
    <w:bookmarkEnd w:id="2"/>
    <w:p w14:paraId="1558A80D" w14:textId="58114F9E" w:rsidR="00340093" w:rsidRPr="005743C7" w:rsidRDefault="005743C7" w:rsidP="005743C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00"/>
        <w:jc w:val="center"/>
        <w:rPr>
          <w:sz w:val="36"/>
          <w:szCs w:val="36"/>
          <w:lang w:eastAsia="zh-CN"/>
        </w:rPr>
      </w:pPr>
      <w:r w:rsidRPr="005743C7">
        <w:rPr>
          <w:sz w:val="36"/>
          <w:szCs w:val="36"/>
          <w:lang w:eastAsia="zh-CN"/>
        </w:rPr>
        <w:t>Start of changes</w:t>
      </w:r>
    </w:p>
    <w:p w14:paraId="202A75E5" w14:textId="55812B48" w:rsidR="005743C7" w:rsidDel="00582863" w:rsidRDefault="005743C7" w:rsidP="005743C7">
      <w:pPr>
        <w:pStyle w:val="Heading5"/>
        <w:rPr>
          <w:del w:id="3" w:author="Len1" w:date="2022-01-07T22:54:00Z"/>
          <w:rFonts w:eastAsiaTheme="minorEastAsia"/>
        </w:rPr>
      </w:pPr>
      <w:del w:id="4" w:author="Len1" w:date="2022-01-07T22:54:00Z">
        <w:r w:rsidDel="00582863">
          <w:rPr>
            <w:rFonts w:eastAsiaTheme="minorEastAsia"/>
            <w:lang w:val="sv-SE"/>
          </w:rPr>
          <w:delText>4.1.1.3.2</w:delText>
        </w:r>
        <w:r w:rsidDel="00582863">
          <w:rPr>
            <w:rFonts w:eastAsiaTheme="minorEastAsia"/>
          </w:rPr>
          <w:tab/>
          <w:delText>Exposure scenarios</w:delText>
        </w:r>
      </w:del>
    </w:p>
    <w:p w14:paraId="17F995EE" w14:textId="0CA01A39" w:rsidR="005743C7" w:rsidDel="00582863" w:rsidRDefault="005743C7" w:rsidP="005743C7">
      <w:pPr>
        <w:rPr>
          <w:del w:id="5" w:author="Len1" w:date="2022-01-07T22:54:00Z"/>
          <w:rFonts w:eastAsiaTheme="minorEastAsia"/>
        </w:rPr>
      </w:pPr>
      <w:del w:id="6" w:author="Len1" w:date="2022-01-07T22:54:00Z">
        <w:r w:rsidDel="00582863">
          <w:delText>Scenario 1: Consumption of exposed MnS by applications</w:delText>
        </w:r>
      </w:del>
    </w:p>
    <w:p w14:paraId="5CF986BA" w14:textId="1A19E171" w:rsidR="005743C7" w:rsidDel="00582863" w:rsidRDefault="005743C7" w:rsidP="005743C7">
      <w:pPr>
        <w:ind w:left="360"/>
        <w:rPr>
          <w:del w:id="7" w:author="Len1" w:date="2022-01-07T22:54:00Z"/>
          <w:color w:val="FF0000"/>
        </w:rPr>
      </w:pPr>
      <w:del w:id="8" w:author="Len1" w:date="2022-01-07T22:54:00Z">
        <w:r w:rsidDel="00582863">
          <w:rPr>
            <w:color w:val="FF0000"/>
          </w:rPr>
          <w:delText>Editor’s note: This scenario doesn’t fit in the level of details of this section.  Where to incorporate this section is FFS.</w:delText>
        </w:r>
      </w:del>
    </w:p>
    <w:p w14:paraId="6BB28168" w14:textId="041A47AD" w:rsidR="005743C7" w:rsidDel="005743C7" w:rsidRDefault="005743C7" w:rsidP="005743C7">
      <w:pPr>
        <w:jc w:val="both"/>
        <w:rPr>
          <w:moveFrom w:id="9" w:author="Len1" w:date="2022-01-07T22:24:00Z"/>
        </w:rPr>
      </w:pPr>
      <w:moveFromRangeStart w:id="10" w:author="Len1" w:date="2022-01-07T22:24:00Z" w:name="move92486691"/>
      <w:moveFrom w:id="11" w:author="Len1" w:date="2022-01-07T22:24:00Z">
        <w:r w:rsidDel="005743C7">
          <w:t xml:space="preserve">The operator has other non-management entities such as the middleware or application servers (AS) defined by 3GPP SA6 that could consume management services as shown in Figure 4.1.1.3.2-1. In such a case the BSS may or may not be directly involved.  An example of an external application could be a V2X application server may use the management system to provision V2X slices in a certain geography (AS2 or AS3 in Figure).  An example for an internal application could be the operators eMBB application server discovering a newly supported coverage area and provisioning the operator eMBB network slice instance in that area (AS1 in Figure).   AS1 and AS2 access the 3GPP management system from an operator internal enabler server (see TR23.700-99), another enabler server could be located in the vertical premises and therefore external to the operator. In TR23.700-99 both such options are considered. In this scenario the operator MnSs are directly access by internal or external entities (subject to prior agreements) without going through the BSS. In addition to application servers and application enabler server, any internal of external authorized application function may also access exposed MnS. </w:t>
        </w:r>
      </w:moveFrom>
    </w:p>
    <w:p w14:paraId="3A1B6BF1" w14:textId="17DC9834" w:rsidR="005743C7" w:rsidDel="005743C7" w:rsidRDefault="005743C7" w:rsidP="005743C7">
      <w:pPr>
        <w:jc w:val="both"/>
        <w:rPr>
          <w:moveFrom w:id="12" w:author="Len1" w:date="2022-01-07T22:24:00Z"/>
        </w:rPr>
      </w:pPr>
      <w:moveFrom w:id="13" w:author="Len1" w:date="2022-01-07T22:24:00Z">
        <w:r w:rsidDel="005743C7">
          <w:t xml:space="preserve">In Figure 4.1.1.3.2-1 AS1 and AS2 may or may not be aware that they use exposed MnSs from the operator. The respective enabler servers could hide this internal implementation. Bother enabler servers may access exposed MnS subject to respective authorization. However, it is likely that the application enabler server A and AF1 have direct access to management services without a BSS, whereas the application enabler server B and AF2 would need some sort of involvement of the BSS. </w:t>
        </w:r>
      </w:moveFrom>
    </w:p>
    <w:p w14:paraId="4908CB73" w14:textId="0E44DDB2" w:rsidR="005743C7" w:rsidDel="005743C7" w:rsidRDefault="005743C7" w:rsidP="005743C7">
      <w:pPr>
        <w:jc w:val="center"/>
        <w:rPr>
          <w:moveFrom w:id="14" w:author="Len1" w:date="2022-01-07T22:24:00Z"/>
          <w:lang w:eastAsia="ko-KR"/>
        </w:rPr>
      </w:pPr>
      <w:moveFrom w:id="15" w:author="Len1" w:date="2022-01-07T22:24:00Z">
        <w:del w:id="16" w:author="Len1" w:date="2022-01-07T23:07:00Z">
          <w:r w:rsidDel="00E15184">
            <w:rPr>
              <w:rFonts w:eastAsiaTheme="minorEastAsia"/>
              <w:noProof/>
            </w:rPr>
            <w:object w:dxaOrig="4280" w:dyaOrig="5660" w14:anchorId="1AE361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14.2pt;height:283.2pt;mso-width-percent:0;mso-height-percent:0;mso-width-percent:0;mso-height-percent:0" o:ole="">
                <v:imagedata r:id="rId7" o:title=""/>
              </v:shape>
              <o:OLEObject Type="Embed" ProgID="Visio.Drawing.15" ShapeID="_x0000_i1025" DrawAspect="Content" ObjectID="_1704147003" r:id="rId8"/>
            </w:object>
          </w:r>
        </w:del>
      </w:moveFrom>
    </w:p>
    <w:p w14:paraId="7171DEE1" w14:textId="0BCEDFBB" w:rsidR="005743C7" w:rsidDel="005743C7" w:rsidRDefault="005743C7" w:rsidP="005743C7">
      <w:pPr>
        <w:jc w:val="center"/>
        <w:rPr>
          <w:moveFrom w:id="17" w:author="Len1" w:date="2022-01-07T22:24:00Z"/>
        </w:rPr>
      </w:pPr>
      <w:moveFrom w:id="18" w:author="Len1" w:date="2022-01-07T22:24:00Z">
        <w:r w:rsidDel="005743C7">
          <w:t xml:space="preserve">Figure </w:t>
        </w:r>
        <w:r w:rsidDel="005743C7">
          <w:rPr>
            <w:lang w:val="sv-SE"/>
          </w:rPr>
          <w:t>4.1.1.3.2</w:t>
        </w:r>
        <w:r w:rsidDel="005743C7">
          <w:t>-1 Exposure to application server within and outside operator network</w:t>
        </w:r>
      </w:moveFrom>
    </w:p>
    <w:p w14:paraId="422043FF" w14:textId="1A69C33B" w:rsidR="005743C7" w:rsidDel="005743C7" w:rsidRDefault="005743C7" w:rsidP="00340093">
      <w:pPr>
        <w:rPr>
          <w:moveFrom w:id="19" w:author="Len1" w:date="2022-01-07T22:24:00Z"/>
          <w:lang w:eastAsia="zh-CN"/>
        </w:rPr>
      </w:pPr>
    </w:p>
    <w:moveFromRangeEnd w:id="10"/>
    <w:p w14:paraId="45CC1F58" w14:textId="6B2FBEFB" w:rsidR="005743C7" w:rsidRPr="005743C7" w:rsidRDefault="005743C7" w:rsidP="005743C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00"/>
        <w:jc w:val="center"/>
        <w:rPr>
          <w:sz w:val="36"/>
          <w:szCs w:val="36"/>
          <w:lang w:eastAsia="zh-CN"/>
        </w:rPr>
      </w:pPr>
      <w:r w:rsidRPr="005743C7">
        <w:rPr>
          <w:sz w:val="36"/>
          <w:szCs w:val="36"/>
          <w:lang w:eastAsia="zh-CN"/>
        </w:rPr>
        <w:t xml:space="preserve">Second Change </w:t>
      </w:r>
    </w:p>
    <w:p w14:paraId="32D7BA71" w14:textId="1A066738" w:rsidR="005743C7" w:rsidRDefault="005743C7" w:rsidP="005743C7">
      <w:pPr>
        <w:pStyle w:val="Heading2"/>
        <w:rPr>
          <w:ins w:id="20" w:author="Len2" w:date="2022-01-20T01:10:00Z"/>
          <w:rFonts w:eastAsiaTheme="minorEastAsia"/>
        </w:rPr>
      </w:pPr>
      <w:bookmarkStart w:id="21" w:name="_Toc89291444"/>
      <w:ins w:id="22" w:author="Len1" w:date="2022-01-07T22:23:00Z">
        <w:r>
          <w:rPr>
            <w:rFonts w:eastAsiaTheme="minorEastAsia"/>
          </w:rPr>
          <w:t>5.</w:t>
        </w:r>
      </w:ins>
      <w:ins w:id="23" w:author="Len1" w:date="2022-01-07T22:54:00Z">
        <w:r w:rsidR="00582863">
          <w:rPr>
            <w:rFonts w:eastAsiaTheme="minorEastAsia"/>
          </w:rPr>
          <w:t>x</w:t>
        </w:r>
      </w:ins>
      <w:ins w:id="24" w:author="Len1" w:date="2022-01-07T22:23:00Z">
        <w:r>
          <w:rPr>
            <w:rFonts w:eastAsiaTheme="minorEastAsia"/>
          </w:rPr>
          <w:tab/>
        </w:r>
        <w:bookmarkEnd w:id="21"/>
        <w:r>
          <w:rPr>
            <w:rFonts w:eastAsiaTheme="minorEastAsia"/>
          </w:rPr>
          <w:t>Exposure to application servers and application functions</w:t>
        </w:r>
      </w:ins>
    </w:p>
    <w:p w14:paraId="02B2988E" w14:textId="231339ED" w:rsidR="005E5BEE" w:rsidRPr="005E5BEE" w:rsidRDefault="005E5BEE" w:rsidP="005E5BEE">
      <w:pPr>
        <w:rPr>
          <w:ins w:id="25" w:author="Len1" w:date="2022-01-07T22:23:00Z"/>
          <w:rPrChange w:id="26" w:author="Len2" w:date="2022-01-20T01:10:00Z">
            <w:rPr>
              <w:ins w:id="27" w:author="Len1" w:date="2022-01-07T22:23:00Z"/>
              <w:rFonts w:eastAsiaTheme="minorEastAsia"/>
            </w:rPr>
          </w:rPrChange>
        </w:rPr>
        <w:pPrChange w:id="28" w:author="Len2" w:date="2022-01-20T01:10:00Z">
          <w:pPr>
            <w:pStyle w:val="Heading2"/>
          </w:pPr>
        </w:pPrChange>
      </w:pPr>
      <w:ins w:id="29" w:author="Len2" w:date="2022-01-20T01:10:00Z">
        <w:r>
          <w:t>Editor’s note: Section to be updated based on result of S5</w:t>
        </w:r>
      </w:ins>
      <w:ins w:id="30" w:author="Len2" w:date="2022-01-20T01:11:00Z">
        <w:r>
          <w:t>-221089</w:t>
        </w:r>
      </w:ins>
    </w:p>
    <w:p w14:paraId="191858B8" w14:textId="561A23A2" w:rsidR="005743C7" w:rsidRDefault="005743C7" w:rsidP="005743C7">
      <w:pPr>
        <w:pStyle w:val="Heading3"/>
        <w:rPr>
          <w:ins w:id="31" w:author="Len1" w:date="2022-01-07T22:24:00Z"/>
          <w:rFonts w:eastAsiaTheme="minorEastAsia"/>
          <w:lang w:eastAsia="ko-KR"/>
        </w:rPr>
      </w:pPr>
      <w:bookmarkStart w:id="32" w:name="_Toc89291445"/>
      <w:ins w:id="33" w:author="Len1" w:date="2022-01-07T22:23:00Z">
        <w:r>
          <w:rPr>
            <w:rFonts w:eastAsiaTheme="minorEastAsia"/>
            <w:lang w:eastAsia="ko-KR"/>
          </w:rPr>
          <w:t>5.</w:t>
        </w:r>
      </w:ins>
      <w:ins w:id="34" w:author="Len1" w:date="2022-01-07T22:54:00Z">
        <w:r w:rsidR="00582863">
          <w:rPr>
            <w:rFonts w:eastAsiaTheme="minorEastAsia"/>
            <w:lang w:eastAsia="ko-KR"/>
          </w:rPr>
          <w:t>x</w:t>
        </w:r>
      </w:ins>
      <w:ins w:id="35" w:author="Len1" w:date="2022-01-07T22:23:00Z">
        <w:r>
          <w:rPr>
            <w:rFonts w:eastAsiaTheme="minorEastAsia"/>
            <w:lang w:eastAsia="ko-KR"/>
          </w:rPr>
          <w:t>.1</w:t>
        </w:r>
        <w:r>
          <w:rPr>
            <w:rFonts w:eastAsiaTheme="minorEastAsia"/>
            <w:lang w:eastAsia="ko-KR"/>
          </w:rPr>
          <w:tab/>
          <w:t>Description</w:t>
        </w:r>
      </w:ins>
      <w:bookmarkEnd w:id="32"/>
    </w:p>
    <w:p w14:paraId="3041EE13" w14:textId="77777777" w:rsidR="005743C7" w:rsidRDefault="005743C7" w:rsidP="005743C7">
      <w:pPr>
        <w:jc w:val="both"/>
        <w:rPr>
          <w:moveTo w:id="36" w:author="Len1" w:date="2022-01-07T22:24:00Z"/>
        </w:rPr>
      </w:pPr>
      <w:moveToRangeStart w:id="37" w:author="Len1" w:date="2022-01-07T22:24:00Z" w:name="move92486691"/>
      <w:moveTo w:id="38" w:author="Len1" w:date="2022-01-07T22:24:00Z">
        <w:r>
          <w:t xml:space="preserve">The operator has other non-management entities such as the middleware or application servers (AS) defined by 3GPP SA6 that could consume management services as shown in Figure 4.1.1.3.2-1. In such a case the BSS may or may not be directly involved.  An example of an external application could be a V2X application server may use the management system to provision V2X slices in a certain geography (AS2 or AS3 in Figure).  An example for an internal application could be the operators eMBB application server discovering a newly supported coverage area and provisioning the operator eMBB network slice instance in that area (AS1 in Figure).   AS1 and AS2 access the 3GPP management system from an operator internal enabler server (see TR23.700-99), another enabler server could </w:t>
        </w:r>
        <w:proofErr w:type="gramStart"/>
        <w:r>
          <w:t>be located in</w:t>
        </w:r>
        <w:proofErr w:type="gramEnd"/>
        <w:r>
          <w:t xml:space="preserve"> the vertical premises and therefore external to the operator. In TR23.700-99 both such options are considered. In this scenario the operator MnSs are directly access by internal or external entities (subject to prior agreements) without going through the BSS. In addition to application servers and application enabler server, any internal of external authorized application function may also access exposed MnS. </w:t>
        </w:r>
      </w:moveTo>
    </w:p>
    <w:p w14:paraId="6C572691" w14:textId="77777777" w:rsidR="005743C7" w:rsidRDefault="005743C7" w:rsidP="005743C7">
      <w:pPr>
        <w:jc w:val="both"/>
        <w:rPr>
          <w:moveTo w:id="39" w:author="Len1" w:date="2022-01-07T22:24:00Z"/>
        </w:rPr>
      </w:pPr>
      <w:moveTo w:id="40" w:author="Len1" w:date="2022-01-07T22:24:00Z">
        <w:r>
          <w:t xml:space="preserve">In Figure 4.1.1.3.2-1 AS1 and AS2 may or may not be aware that they use exposed MnSs from the operator. The respective enabler servers could hide this internal implementation. Bother enabler servers may access exposed MnS subject to respective authorization. However, it is likely that the application enabler server A and AF1 have direct access to management services without a BSS, whereas the application enabler server B and AF2 would need some sort of involvement of the BSS. </w:t>
        </w:r>
      </w:moveTo>
    </w:p>
    <w:p w14:paraId="666F7672" w14:textId="3AFE317D" w:rsidR="005743C7" w:rsidRDefault="00BC6EDB" w:rsidP="005743C7">
      <w:pPr>
        <w:jc w:val="center"/>
        <w:rPr>
          <w:moveTo w:id="41" w:author="Len1" w:date="2022-01-07T22:24:00Z"/>
          <w:lang w:eastAsia="ko-KR"/>
        </w:rPr>
      </w:pPr>
      <w:moveTo w:id="42" w:author="Len1" w:date="2022-01-07T22:24:00Z">
        <w:r>
          <w:rPr>
            <w:rFonts w:eastAsiaTheme="minorEastAsia"/>
            <w:noProof/>
          </w:rPr>
          <w:object w:dxaOrig="9361" w:dyaOrig="12381" w14:anchorId="581B741A">
            <v:shape id="_x0000_i1033" type="#_x0000_t75" alt="" style="width:313.2pt;height:395.4pt" o:ole="">
              <v:imagedata r:id="rId9" o:title=""/>
            </v:shape>
            <o:OLEObject Type="Embed" ProgID="Visio.Drawing.15" ShapeID="_x0000_i1033" DrawAspect="Content" ObjectID="_1704147004" r:id="rId10"/>
          </w:object>
        </w:r>
      </w:moveTo>
    </w:p>
    <w:p w14:paraId="5D1FD14C" w14:textId="77777777" w:rsidR="005743C7" w:rsidRDefault="005743C7" w:rsidP="005743C7">
      <w:pPr>
        <w:jc w:val="center"/>
        <w:rPr>
          <w:moveTo w:id="43" w:author="Len1" w:date="2022-01-07T22:24:00Z"/>
        </w:rPr>
      </w:pPr>
      <w:moveTo w:id="44" w:author="Len1" w:date="2022-01-07T22:24:00Z">
        <w:r>
          <w:t xml:space="preserve">Figure </w:t>
        </w:r>
        <w:r>
          <w:rPr>
            <w:lang w:val="sv-SE"/>
          </w:rPr>
          <w:t>4.1.1.3.2</w:t>
        </w:r>
        <w:r>
          <w:t>-1 Exposure to application server within and outside operator network</w:t>
        </w:r>
      </w:moveTo>
    </w:p>
    <w:p w14:paraId="56105240" w14:textId="09902BB7" w:rsidR="005743C7" w:rsidRDefault="005743C7" w:rsidP="005743C7">
      <w:pPr>
        <w:pStyle w:val="Heading3"/>
        <w:rPr>
          <w:ins w:id="45" w:author="Len1" w:date="2022-01-07T22:23:00Z"/>
          <w:rFonts w:eastAsiaTheme="minorEastAsia"/>
          <w:lang w:val="en-US"/>
        </w:rPr>
      </w:pPr>
      <w:bookmarkStart w:id="46" w:name="_Toc89291446"/>
      <w:moveToRangeEnd w:id="37"/>
      <w:ins w:id="47" w:author="Len1" w:date="2022-01-07T22:23:00Z">
        <w:r>
          <w:rPr>
            <w:rFonts w:eastAsiaTheme="minorEastAsia"/>
            <w:lang w:val="en-US"/>
          </w:rPr>
          <w:t>5.</w:t>
        </w:r>
      </w:ins>
      <w:ins w:id="48" w:author="Len2" w:date="2022-01-20T01:13:00Z">
        <w:r w:rsidR="005E5BEE">
          <w:rPr>
            <w:rFonts w:eastAsiaTheme="minorEastAsia"/>
            <w:lang w:val="en-US"/>
          </w:rPr>
          <w:t>x</w:t>
        </w:r>
      </w:ins>
      <w:ins w:id="49" w:author="Len1" w:date="2022-01-07T22:23:00Z">
        <w:del w:id="50" w:author="Len2" w:date="2022-01-20T01:13:00Z">
          <w:r w:rsidDel="005E5BEE">
            <w:rPr>
              <w:rFonts w:eastAsiaTheme="minorEastAsia"/>
              <w:lang w:val="en-US"/>
            </w:rPr>
            <w:delText>1</w:delText>
          </w:r>
        </w:del>
        <w:r>
          <w:rPr>
            <w:rFonts w:eastAsiaTheme="minorEastAsia"/>
            <w:lang w:val="en-US"/>
          </w:rPr>
          <w:t>.2</w:t>
        </w:r>
        <w:r>
          <w:rPr>
            <w:rFonts w:eastAsiaTheme="minorEastAsia"/>
            <w:lang w:val="en-US"/>
          </w:rPr>
          <w:tab/>
          <w:t>Issue and gaps</w:t>
        </w:r>
        <w:bookmarkEnd w:id="46"/>
      </w:ins>
    </w:p>
    <w:p w14:paraId="67420893" w14:textId="443A550F" w:rsidR="005743C7" w:rsidRPr="00350AE8" w:rsidRDefault="005743C7" w:rsidP="005743C7">
      <w:pPr>
        <w:rPr>
          <w:ins w:id="51" w:author="Len1" w:date="2022-01-07T22:24:00Z"/>
        </w:rPr>
      </w:pPr>
      <w:ins w:id="52" w:author="Len1" w:date="2022-01-07T22:24:00Z">
        <w:r w:rsidRPr="00350AE8">
          <w:t>Issue</w:t>
        </w:r>
      </w:ins>
      <w:ins w:id="53" w:author="Len1" w:date="2022-01-07T22:25:00Z">
        <w:r w:rsidRPr="00350AE8">
          <w:t>s</w:t>
        </w:r>
      </w:ins>
      <w:ins w:id="54" w:author="Len1" w:date="2022-01-07T22:23:00Z">
        <w:r w:rsidRPr="00350AE8">
          <w:t>:</w:t>
        </w:r>
      </w:ins>
    </w:p>
    <w:p w14:paraId="4B303F0F" w14:textId="6C185324" w:rsidR="005743C7" w:rsidRDefault="005743C7" w:rsidP="00582863">
      <w:pPr>
        <w:pStyle w:val="ListParagraph"/>
        <w:rPr>
          <w:ins w:id="55" w:author="Len1" w:date="2022-01-07T23:03:00Z"/>
        </w:rPr>
      </w:pPr>
      <w:ins w:id="56" w:author="Len1" w:date="2022-01-07T22:25:00Z">
        <w:r w:rsidRPr="00350AE8">
          <w:t xml:space="preserve">The external entities need to be aware of the existence </w:t>
        </w:r>
      </w:ins>
      <w:ins w:id="57" w:author="Len1" w:date="2022-01-07T22:53:00Z">
        <w:r w:rsidR="00582863" w:rsidRPr="00350AE8">
          <w:t>of the</w:t>
        </w:r>
      </w:ins>
      <w:ins w:id="58" w:author="Len1" w:date="2022-01-07T22:25:00Z">
        <w:r w:rsidRPr="00350AE8">
          <w:t xml:space="preserve"> operator and its MnS. This issue depends on the dynamism </w:t>
        </w:r>
      </w:ins>
      <w:ins w:id="59" w:author="Len1" w:date="2022-01-07T22:26:00Z">
        <w:r w:rsidRPr="00350AE8">
          <w:t xml:space="preserve">supported by the system. In a highly dynamic and changing system the issue is equivalent to </w:t>
        </w:r>
        <w:r w:rsidR="004F647B" w:rsidRPr="00350AE8">
          <w:t xml:space="preserve">Section 5.4 eMnS support to </w:t>
        </w:r>
      </w:ins>
      <w:ins w:id="60" w:author="Len1" w:date="2022-01-07T22:27:00Z">
        <w:r w:rsidR="004F647B" w:rsidRPr="00350AE8">
          <w:t>discovery systems</w:t>
        </w:r>
      </w:ins>
    </w:p>
    <w:p w14:paraId="7C3A6F21" w14:textId="68C64A49" w:rsidR="00350AE8" w:rsidRDefault="00350AE8" w:rsidP="00582863">
      <w:pPr>
        <w:pStyle w:val="ListParagraph"/>
        <w:rPr>
          <w:ins w:id="61" w:author="Len1" w:date="2022-01-07T23:03:00Z"/>
        </w:rPr>
      </w:pPr>
    </w:p>
    <w:p w14:paraId="1A1CB1C2" w14:textId="53DD50FD" w:rsidR="00350AE8" w:rsidRPr="00350AE8" w:rsidRDefault="00350AE8" w:rsidP="00350AE8">
      <w:pPr>
        <w:pStyle w:val="ListParagraph"/>
        <w:rPr>
          <w:ins w:id="62" w:author="Len1" w:date="2022-01-07T22:25:00Z"/>
        </w:rPr>
      </w:pPr>
      <w:ins w:id="63" w:author="Len1" w:date="2022-01-07T23:03:00Z">
        <w:r>
          <w:t xml:space="preserve">The external entities need </w:t>
        </w:r>
      </w:ins>
      <w:ins w:id="64" w:author="Len1" w:date="2022-01-07T23:04:00Z">
        <w:r>
          <w:t xml:space="preserve">to </w:t>
        </w:r>
      </w:ins>
      <w:ins w:id="65" w:author="Len1" w:date="2022-01-07T23:07:00Z">
        <w:r w:rsidR="00E15184">
          <w:t>gain</w:t>
        </w:r>
      </w:ins>
      <w:ins w:id="66" w:author="Len1" w:date="2022-01-07T23:04:00Z">
        <w:r>
          <w:t xml:space="preserve"> credentials to access the exposed MnS.</w:t>
        </w:r>
      </w:ins>
    </w:p>
    <w:p w14:paraId="1F3D9DD9" w14:textId="77777777" w:rsidR="005743C7" w:rsidRPr="00350AE8" w:rsidRDefault="005743C7" w:rsidP="00350AE8">
      <w:pPr>
        <w:pStyle w:val="ListParagraph"/>
        <w:rPr>
          <w:ins w:id="67" w:author="Len1" w:date="2022-01-07T22:23:00Z"/>
        </w:rPr>
      </w:pPr>
    </w:p>
    <w:p w14:paraId="21BE9168" w14:textId="77777777" w:rsidR="005743C7" w:rsidRPr="00350AE8" w:rsidRDefault="005743C7" w:rsidP="00340093">
      <w:pPr>
        <w:rPr>
          <w:lang w:val="en-US" w:eastAsia="zh-CN"/>
        </w:rPr>
      </w:pPr>
    </w:p>
    <w:p w14:paraId="52F636D8" w14:textId="6ED1875A" w:rsidR="005743C7" w:rsidRPr="005743C7" w:rsidRDefault="005743C7" w:rsidP="005743C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00"/>
        <w:jc w:val="center"/>
        <w:rPr>
          <w:sz w:val="36"/>
          <w:szCs w:val="36"/>
          <w:lang w:eastAsia="zh-CN"/>
        </w:rPr>
      </w:pPr>
      <w:r>
        <w:rPr>
          <w:sz w:val="36"/>
          <w:szCs w:val="36"/>
          <w:lang w:eastAsia="zh-CN"/>
        </w:rPr>
        <w:t>Third</w:t>
      </w:r>
      <w:r w:rsidRPr="005743C7">
        <w:rPr>
          <w:sz w:val="36"/>
          <w:szCs w:val="36"/>
          <w:lang w:eastAsia="zh-CN"/>
        </w:rPr>
        <w:t xml:space="preserve"> change</w:t>
      </w:r>
    </w:p>
    <w:p w14:paraId="2493044F" w14:textId="69997519" w:rsidR="006F264E" w:rsidRDefault="006F264E" w:rsidP="006F264E">
      <w:pPr>
        <w:pStyle w:val="Heading1"/>
        <w:rPr>
          <w:rFonts w:eastAsiaTheme="minorEastAsia"/>
        </w:rPr>
      </w:pPr>
      <w:bookmarkStart w:id="68" w:name="_Toc89291465"/>
      <w:r>
        <w:rPr>
          <w:rFonts w:eastAsiaTheme="minorEastAsia"/>
        </w:rPr>
        <w:t>7</w:t>
      </w:r>
      <w:r>
        <w:rPr>
          <w:rFonts w:eastAsiaTheme="minorEastAsia"/>
        </w:rPr>
        <w:tab/>
      </w:r>
      <w:r>
        <w:rPr>
          <w:rFonts w:eastAsiaTheme="minorEastAsia"/>
          <w:lang w:eastAsia="zh-CN"/>
        </w:rPr>
        <w:t>Possible solutions</w:t>
      </w:r>
      <w:r>
        <w:rPr>
          <w:rFonts w:eastAsiaTheme="minorEastAsia"/>
        </w:rPr>
        <w:t xml:space="preserve"> for network management capability exposure</w:t>
      </w:r>
      <w:bookmarkEnd w:id="68"/>
    </w:p>
    <w:p w14:paraId="17DFFDBB" w14:textId="0403A66B" w:rsidR="00582863" w:rsidRDefault="00582863" w:rsidP="00582863">
      <w:pPr>
        <w:pStyle w:val="Heading3"/>
        <w:rPr>
          <w:ins w:id="69" w:author="Len1" w:date="2022-01-07T22:55:00Z"/>
          <w:sz w:val="32"/>
        </w:rPr>
      </w:pPr>
      <w:bookmarkStart w:id="70" w:name="_Toc89291466"/>
      <w:ins w:id="71" w:author="Len1" w:date="2022-01-07T22:55:00Z">
        <w:r>
          <w:rPr>
            <w:rFonts w:eastAsiaTheme="minorEastAsia"/>
            <w:lang w:eastAsia="ko-KR"/>
          </w:rPr>
          <w:t>7.x</w:t>
        </w:r>
        <w:r>
          <w:rPr>
            <w:rFonts w:eastAsiaTheme="minorEastAsia"/>
            <w:lang w:eastAsia="ko-KR"/>
          </w:rPr>
          <w:tab/>
        </w:r>
        <w:r>
          <w:rPr>
            <w:sz w:val="32"/>
          </w:rPr>
          <w:t>Possible solution for “</w:t>
        </w:r>
        <w:r>
          <w:rPr>
            <w:rFonts w:eastAsiaTheme="minorEastAsia"/>
          </w:rPr>
          <w:t>Exposure to application servers and application functions</w:t>
        </w:r>
        <w:r>
          <w:rPr>
            <w:sz w:val="32"/>
          </w:rPr>
          <w:t>”</w:t>
        </w:r>
        <w:bookmarkEnd w:id="70"/>
        <w:r>
          <w:rPr>
            <w:sz w:val="32"/>
          </w:rPr>
          <w:t xml:space="preserve"> – Section 5.x</w:t>
        </w:r>
      </w:ins>
    </w:p>
    <w:p w14:paraId="1B141789" w14:textId="1BC034A9" w:rsidR="00582863" w:rsidRPr="00350AE8" w:rsidRDefault="00582863" w:rsidP="00350AE8">
      <w:pPr>
        <w:pStyle w:val="ListParagraph"/>
        <w:ind w:left="0"/>
        <w:rPr>
          <w:ins w:id="72" w:author="Len1" w:date="2022-01-07T22:55:00Z"/>
          <w:lang w:val="en-US"/>
        </w:rPr>
      </w:pPr>
      <w:ins w:id="73" w:author="Len1" w:date="2022-01-07T22:55:00Z">
        <w:r w:rsidRPr="00350AE8">
          <w:rPr>
            <w:lang w:val="en-US"/>
          </w:rPr>
          <w:t xml:space="preserve">For </w:t>
        </w:r>
      </w:ins>
      <w:ins w:id="74" w:author="Len1" w:date="2022-01-07T23:01:00Z">
        <w:r w:rsidR="00350AE8" w:rsidRPr="00350AE8">
          <w:rPr>
            <w:lang w:val="en-US"/>
          </w:rPr>
          <w:t>c</w:t>
        </w:r>
      </w:ins>
      <w:ins w:id="75" w:author="Len1" w:date="2022-01-07T23:02:00Z">
        <w:r w:rsidR="00350AE8" w:rsidRPr="00350AE8">
          <w:rPr>
            <w:lang w:val="en-US"/>
          </w:rPr>
          <w:t xml:space="preserve">onsumer </w:t>
        </w:r>
      </w:ins>
      <w:ins w:id="76" w:author="Len1" w:date="2022-01-07T22:56:00Z">
        <w:r w:rsidRPr="00350AE8">
          <w:rPr>
            <w:lang w:val="en-US"/>
          </w:rPr>
          <w:t xml:space="preserve">entities internal to the operator the access details to MnS are directly configured by the operator. </w:t>
        </w:r>
      </w:ins>
    </w:p>
    <w:p w14:paraId="643DE53A" w14:textId="005E504E" w:rsidR="00582863" w:rsidRPr="00350AE8" w:rsidRDefault="00582863" w:rsidP="00350AE8">
      <w:pPr>
        <w:pStyle w:val="ListParagraph"/>
        <w:ind w:left="0"/>
        <w:rPr>
          <w:ins w:id="77" w:author="Len1" w:date="2022-01-07T22:56:00Z"/>
          <w:lang w:val="en-US"/>
        </w:rPr>
      </w:pPr>
    </w:p>
    <w:p w14:paraId="524D35A0" w14:textId="79173E90" w:rsidR="00582863" w:rsidRPr="00350AE8" w:rsidRDefault="00582863" w:rsidP="00350AE8">
      <w:pPr>
        <w:pStyle w:val="ListParagraph"/>
        <w:ind w:left="0"/>
        <w:rPr>
          <w:ins w:id="78" w:author="Len1" w:date="2022-01-07T22:58:00Z"/>
          <w:lang w:val="en-US"/>
        </w:rPr>
      </w:pPr>
      <w:ins w:id="79" w:author="Len1" w:date="2022-01-07T22:56:00Z">
        <w:r w:rsidRPr="00350AE8">
          <w:rPr>
            <w:lang w:val="en-US"/>
          </w:rPr>
          <w:t>For</w:t>
        </w:r>
      </w:ins>
      <w:ins w:id="80" w:author="Len1" w:date="2022-01-07T23:01:00Z">
        <w:r w:rsidR="00350AE8" w:rsidRPr="00350AE8">
          <w:rPr>
            <w:lang w:val="en-US"/>
          </w:rPr>
          <w:t xml:space="preserve"> consum</w:t>
        </w:r>
      </w:ins>
      <w:ins w:id="81" w:author="Len1" w:date="2022-01-07T23:02:00Z">
        <w:r w:rsidR="00350AE8" w:rsidRPr="00350AE8">
          <w:rPr>
            <w:lang w:val="en-US"/>
          </w:rPr>
          <w:t>er</w:t>
        </w:r>
      </w:ins>
      <w:ins w:id="82" w:author="Len1" w:date="2022-01-07T22:56:00Z">
        <w:r w:rsidRPr="00350AE8">
          <w:rPr>
            <w:lang w:val="en-US"/>
          </w:rPr>
          <w:t xml:space="preserve"> entities</w:t>
        </w:r>
      </w:ins>
      <w:ins w:id="83" w:author="Len1" w:date="2022-01-07T22:57:00Z">
        <w:r w:rsidR="00350AE8" w:rsidRPr="00350AE8">
          <w:rPr>
            <w:lang w:val="en-US"/>
          </w:rPr>
          <w:t xml:space="preserve"> (AS or AF)</w:t>
        </w:r>
      </w:ins>
      <w:ins w:id="84" w:author="Len1" w:date="2022-01-07T22:56:00Z">
        <w:r w:rsidRPr="00350AE8">
          <w:rPr>
            <w:lang w:val="en-US"/>
          </w:rPr>
          <w:t xml:space="preserve"> external to the operator</w:t>
        </w:r>
        <w:r w:rsidR="00350AE8" w:rsidRPr="00350AE8">
          <w:rPr>
            <w:lang w:val="en-US"/>
          </w:rPr>
          <w:t xml:space="preserve">, the assumption is that </w:t>
        </w:r>
      </w:ins>
      <w:ins w:id="85" w:author="Len1" w:date="2022-01-07T22:58:00Z">
        <w:r w:rsidR="00350AE8" w:rsidRPr="00350AE8">
          <w:rPr>
            <w:lang w:val="en-US"/>
          </w:rPr>
          <w:t>the appropriate</w:t>
        </w:r>
      </w:ins>
      <w:ins w:id="86" w:author="Len1" w:date="2022-01-07T22:56:00Z">
        <w:r w:rsidR="00350AE8" w:rsidRPr="00350AE8">
          <w:rPr>
            <w:lang w:val="en-US"/>
          </w:rPr>
          <w:t xml:space="preserve"> business </w:t>
        </w:r>
      </w:ins>
      <w:ins w:id="87" w:author="Len1" w:date="2022-01-07T22:57:00Z">
        <w:r w:rsidR="00350AE8" w:rsidRPr="00350AE8">
          <w:rPr>
            <w:lang w:val="en-US"/>
          </w:rPr>
          <w:t>relation exists between the entity owner and the operator.</w:t>
        </w:r>
      </w:ins>
      <w:ins w:id="88" w:author="Len1" w:date="2022-01-07T22:58:00Z">
        <w:r w:rsidR="00350AE8" w:rsidRPr="00350AE8">
          <w:rPr>
            <w:lang w:val="en-US"/>
          </w:rPr>
          <w:t xml:space="preserve"> Given such an assump</w:t>
        </w:r>
      </w:ins>
      <w:ins w:id="89" w:author="Len1" w:date="2022-01-07T22:59:00Z">
        <w:r w:rsidR="00350AE8" w:rsidRPr="00350AE8">
          <w:rPr>
            <w:lang w:val="en-US"/>
          </w:rPr>
          <w:t>tion, t</w:t>
        </w:r>
      </w:ins>
      <w:ins w:id="90" w:author="Len1" w:date="2022-01-07T22:58:00Z">
        <w:r w:rsidR="00350AE8" w:rsidRPr="00350AE8">
          <w:rPr>
            <w:lang w:val="en-US"/>
          </w:rPr>
          <w:t xml:space="preserve">he </w:t>
        </w:r>
      </w:ins>
      <w:ins w:id="91" w:author="Len1" w:date="2022-01-07T22:59:00Z">
        <w:r w:rsidR="00350AE8" w:rsidRPr="00350AE8">
          <w:rPr>
            <w:lang w:val="en-US"/>
          </w:rPr>
          <w:t xml:space="preserve">following steps recommend how the </w:t>
        </w:r>
      </w:ins>
      <w:ins w:id="92" w:author="Len1" w:date="2022-01-07T23:03:00Z">
        <w:r w:rsidR="00350AE8" w:rsidRPr="00350AE8">
          <w:rPr>
            <w:lang w:val="en-US"/>
          </w:rPr>
          <w:lastRenderedPageBreak/>
          <w:t xml:space="preserve">consumer </w:t>
        </w:r>
      </w:ins>
      <w:ins w:id="93" w:author="Len1" w:date="2022-01-07T22:59:00Z">
        <w:r w:rsidR="00350AE8" w:rsidRPr="00350AE8">
          <w:rPr>
            <w:lang w:val="en-US"/>
          </w:rPr>
          <w:t xml:space="preserve">entities </w:t>
        </w:r>
      </w:ins>
      <w:ins w:id="94" w:author="Len1" w:date="2022-01-07T23:08:00Z">
        <w:r w:rsidR="00CC5A32" w:rsidRPr="00350AE8">
          <w:rPr>
            <w:lang w:val="en-US"/>
          </w:rPr>
          <w:t>can</w:t>
        </w:r>
      </w:ins>
      <w:ins w:id="95" w:author="Len1" w:date="2022-01-07T22:59:00Z">
        <w:r w:rsidR="00350AE8" w:rsidRPr="00350AE8">
          <w:rPr>
            <w:lang w:val="en-US"/>
          </w:rPr>
          <w:t xml:space="preserve"> access the exposed MnS</w:t>
        </w:r>
      </w:ins>
      <w:ins w:id="96" w:author="Len2" w:date="2022-01-20T01:19:00Z">
        <w:r w:rsidR="005E5BEE">
          <w:rPr>
            <w:lang w:val="en-US"/>
          </w:rPr>
          <w:t xml:space="preserve">. The steps assume that the entity is aware of the MnS (this can be done via </w:t>
        </w:r>
      </w:ins>
      <w:ins w:id="97" w:author="Len2" w:date="2022-01-20T01:20:00Z">
        <w:r w:rsidR="005E5BEE">
          <w:rPr>
            <w:lang w:val="en-US"/>
          </w:rPr>
          <w:t>an MnS</w:t>
        </w:r>
      </w:ins>
      <w:ins w:id="98" w:author="Len2" w:date="2022-01-20T01:19:00Z">
        <w:r w:rsidR="005E5BEE">
          <w:rPr>
            <w:lang w:val="en-US"/>
          </w:rPr>
          <w:t xml:space="preserve"> discovery </w:t>
        </w:r>
      </w:ins>
      <w:ins w:id="99" w:author="Len2" w:date="2022-01-20T01:20:00Z">
        <w:r w:rsidR="005E5BEE">
          <w:rPr>
            <w:lang w:val="en-US"/>
          </w:rPr>
          <w:t>service producer</w:t>
        </w:r>
        <w:r w:rsidR="00BC6EDB">
          <w:rPr>
            <w:lang w:val="en-US"/>
          </w:rPr>
          <w:t xml:space="preserve"> specified in 28.537</w:t>
        </w:r>
      </w:ins>
      <w:ins w:id="100" w:author="Len2" w:date="2022-01-20T01:19:00Z">
        <w:r w:rsidR="005E5BEE">
          <w:rPr>
            <w:lang w:val="en-US"/>
          </w:rPr>
          <w:t xml:space="preserve"> </w:t>
        </w:r>
      </w:ins>
    </w:p>
    <w:p w14:paraId="799B1ECF" w14:textId="5C7980D2" w:rsidR="00350AE8" w:rsidRPr="00350AE8" w:rsidRDefault="00350AE8" w:rsidP="00350AE8">
      <w:pPr>
        <w:pStyle w:val="ListParagraph"/>
        <w:numPr>
          <w:ilvl w:val="0"/>
          <w:numId w:val="22"/>
        </w:numPr>
        <w:rPr>
          <w:ins w:id="101" w:author="Len1" w:date="2022-01-07T22:59:00Z"/>
        </w:rPr>
      </w:pPr>
      <w:ins w:id="102" w:author="Len1" w:date="2022-01-07T22:58:00Z">
        <w:r w:rsidRPr="00350AE8">
          <w:rPr>
            <w:lang w:val="en-US"/>
          </w:rPr>
          <w:t xml:space="preserve">The entity approaches </w:t>
        </w:r>
      </w:ins>
      <w:ins w:id="103" w:author="Len1" w:date="2022-01-07T23:00:00Z">
        <w:r w:rsidRPr="00350AE8">
          <w:rPr>
            <w:lang w:val="en-US"/>
          </w:rPr>
          <w:t>a</w:t>
        </w:r>
      </w:ins>
      <w:ins w:id="104" w:author="Len1" w:date="2022-01-07T23:01:00Z">
        <w:r w:rsidRPr="00350AE8">
          <w:rPr>
            <w:lang w:val="en-US"/>
          </w:rPr>
          <w:t>n access controlling entity</w:t>
        </w:r>
      </w:ins>
      <w:ins w:id="105" w:author="Len2" w:date="2022-01-20T01:11:00Z">
        <w:r w:rsidR="005E5BEE">
          <w:rPr>
            <w:lang w:val="en-US"/>
          </w:rPr>
          <w:t xml:space="preserve"> (which may be </w:t>
        </w:r>
      </w:ins>
      <w:ins w:id="106" w:author="Len2" w:date="2022-01-20T01:12:00Z">
        <w:r w:rsidR="005E5BEE">
          <w:rPr>
            <w:lang w:val="en-US"/>
          </w:rPr>
          <w:t xml:space="preserve">the </w:t>
        </w:r>
      </w:ins>
      <w:ins w:id="107" w:author="Len2" w:date="2022-01-20T01:11:00Z">
        <w:r w:rsidR="005E5BEE">
          <w:rPr>
            <w:lang w:val="en-US"/>
          </w:rPr>
          <w:t>EGMF)</w:t>
        </w:r>
      </w:ins>
      <w:ins w:id="108" w:author="Len1" w:date="2022-01-07T23:01:00Z">
        <w:r w:rsidRPr="00350AE8">
          <w:rPr>
            <w:lang w:val="en-US"/>
          </w:rPr>
          <w:t xml:space="preserve"> </w:t>
        </w:r>
      </w:ins>
      <w:ins w:id="109" w:author="Len1" w:date="2022-01-07T22:58:00Z">
        <w:r w:rsidRPr="00350AE8">
          <w:rPr>
            <w:lang w:val="en-US"/>
          </w:rPr>
          <w:t>requesting direct</w:t>
        </w:r>
      </w:ins>
      <w:ins w:id="110" w:author="Len1" w:date="2022-01-07T22:59:00Z">
        <w:r w:rsidRPr="00350AE8">
          <w:rPr>
            <w:lang w:val="en-US"/>
          </w:rPr>
          <w:t xml:space="preserve"> </w:t>
        </w:r>
      </w:ins>
      <w:ins w:id="111" w:author="Len1" w:date="2022-01-07T22:58:00Z">
        <w:r w:rsidRPr="00350AE8">
          <w:rPr>
            <w:lang w:val="en-US"/>
          </w:rPr>
          <w:t>access to the MnS</w:t>
        </w:r>
      </w:ins>
      <w:ins w:id="112" w:author="Len2" w:date="2022-01-20T01:18:00Z">
        <w:r w:rsidR="005E5BEE">
          <w:rPr>
            <w:lang w:val="en-US"/>
          </w:rPr>
          <w:t xml:space="preserve">. </w:t>
        </w:r>
      </w:ins>
      <w:ins w:id="113" w:author="Len1" w:date="2022-01-07T22:58:00Z">
        <w:del w:id="114" w:author="Len2" w:date="2022-01-20T01:19:00Z">
          <w:r w:rsidRPr="00350AE8" w:rsidDel="005E5BEE">
            <w:rPr>
              <w:lang w:val="en-US"/>
            </w:rPr>
            <w:delText xml:space="preserve"> </w:delText>
          </w:r>
        </w:del>
      </w:ins>
    </w:p>
    <w:p w14:paraId="7DC1940B" w14:textId="41C2E8AE" w:rsidR="00350AE8" w:rsidRPr="00350AE8" w:rsidRDefault="00350AE8" w:rsidP="00350AE8">
      <w:pPr>
        <w:pStyle w:val="ListParagraph"/>
        <w:numPr>
          <w:ilvl w:val="0"/>
          <w:numId w:val="22"/>
        </w:numPr>
        <w:rPr>
          <w:ins w:id="115" w:author="Len1" w:date="2022-01-07T23:02:00Z"/>
        </w:rPr>
      </w:pPr>
      <w:ins w:id="116" w:author="Len1" w:date="2022-01-07T22:59:00Z">
        <w:r w:rsidRPr="00350AE8">
          <w:rPr>
            <w:lang w:val="en-US"/>
          </w:rPr>
          <w:t>If authorized</w:t>
        </w:r>
      </w:ins>
      <w:ins w:id="117" w:author="Len1" w:date="2022-01-07T23:01:00Z">
        <w:r w:rsidRPr="00350AE8">
          <w:rPr>
            <w:lang w:val="en-US"/>
          </w:rPr>
          <w:t xml:space="preserve">, and in accordance with the business agreement the access controlling entity </w:t>
        </w:r>
      </w:ins>
      <w:ins w:id="118" w:author="Len1" w:date="2022-01-07T23:00:00Z">
        <w:r w:rsidRPr="00350AE8">
          <w:rPr>
            <w:lang w:val="en-US"/>
          </w:rPr>
          <w:t>provides</w:t>
        </w:r>
      </w:ins>
      <w:ins w:id="119" w:author="Len1" w:date="2022-01-07T22:59:00Z">
        <w:r w:rsidRPr="00350AE8">
          <w:rPr>
            <w:lang w:val="en-US"/>
          </w:rPr>
          <w:t xml:space="preserve"> a</w:t>
        </w:r>
      </w:ins>
      <w:ins w:id="120" w:author="Len1" w:date="2022-01-07T23:00:00Z">
        <w:r w:rsidRPr="00350AE8">
          <w:rPr>
            <w:lang w:val="en-US"/>
          </w:rPr>
          <w:t xml:space="preserve">ccess tokens (which may be limited in some way) to the </w:t>
        </w:r>
      </w:ins>
      <w:ins w:id="121" w:author="Len1" w:date="2022-01-07T23:02:00Z">
        <w:r w:rsidRPr="00350AE8">
          <w:rPr>
            <w:lang w:val="en-US"/>
          </w:rPr>
          <w:t>co</w:t>
        </w:r>
      </w:ins>
      <w:ins w:id="122" w:author="Len1" w:date="2022-01-07T23:08:00Z">
        <w:r w:rsidR="00CC5A32">
          <w:rPr>
            <w:lang w:val="en-US"/>
          </w:rPr>
          <w:t>nsu</w:t>
        </w:r>
      </w:ins>
      <w:ins w:id="123" w:author="Len1" w:date="2022-01-07T23:02:00Z">
        <w:r w:rsidRPr="00350AE8">
          <w:rPr>
            <w:lang w:val="en-US"/>
          </w:rPr>
          <w:t>mer entity</w:t>
        </w:r>
      </w:ins>
    </w:p>
    <w:p w14:paraId="1AD5CBAD" w14:textId="6C30B90C" w:rsidR="00350AE8" w:rsidRPr="00350AE8" w:rsidRDefault="00350AE8" w:rsidP="00350AE8">
      <w:pPr>
        <w:pStyle w:val="ListParagraph"/>
        <w:numPr>
          <w:ilvl w:val="0"/>
          <w:numId w:val="22"/>
        </w:numPr>
        <w:rPr>
          <w:ins w:id="124" w:author="Len1" w:date="2022-01-07T22:55:00Z"/>
        </w:rPr>
      </w:pPr>
      <w:ins w:id="125" w:author="Len1" w:date="2022-01-07T23:03:00Z">
        <w:r w:rsidRPr="00350AE8">
          <w:rPr>
            <w:lang w:val="en-US"/>
          </w:rPr>
          <w:t>These access tokens</w:t>
        </w:r>
      </w:ins>
      <w:ins w:id="126" w:author="Len1" w:date="2022-01-07T23:02:00Z">
        <w:r w:rsidRPr="00350AE8">
          <w:rPr>
            <w:lang w:val="en-US"/>
          </w:rPr>
          <w:t xml:space="preserve"> are then used by the consumer entity to access the exposed MnS</w:t>
        </w:r>
      </w:ins>
    </w:p>
    <w:p w14:paraId="14C0CA17" w14:textId="77777777" w:rsidR="006F264E" w:rsidRPr="006F264E" w:rsidRDefault="006F264E" w:rsidP="006F264E">
      <w:pPr>
        <w:rPr>
          <w:lang w:eastAsia="ko-KR"/>
        </w:rPr>
      </w:pPr>
    </w:p>
    <w:p w14:paraId="1F9F2159" w14:textId="32FA6ACF" w:rsidR="00340093" w:rsidRPr="005743C7" w:rsidRDefault="005743C7" w:rsidP="005743C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00"/>
        <w:jc w:val="center"/>
        <w:rPr>
          <w:sz w:val="36"/>
          <w:szCs w:val="36"/>
          <w:lang w:eastAsia="zh-CN"/>
        </w:rPr>
      </w:pPr>
      <w:r w:rsidRPr="005743C7">
        <w:rPr>
          <w:sz w:val="36"/>
          <w:szCs w:val="36"/>
          <w:lang w:eastAsia="zh-CN"/>
        </w:rPr>
        <w:t>End of changes</w:t>
      </w:r>
    </w:p>
    <w:sectPr w:rsidR="00340093" w:rsidRPr="005743C7">
      <w:footnotePr>
        <w:numRestart w:val="eachSect"/>
      </w:footnotePr>
      <w:pgSz w:w="11907" w:h="16840" w:code="9"/>
      <w:pgMar w:top="567" w:right="1134" w:bottom="567"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635C39" w14:textId="77777777" w:rsidR="003E4EBB" w:rsidRDefault="003E4EBB">
      <w:r>
        <w:separator/>
      </w:r>
    </w:p>
  </w:endnote>
  <w:endnote w:type="continuationSeparator" w:id="0">
    <w:p w14:paraId="16134F07" w14:textId="77777777" w:rsidR="003E4EBB" w:rsidRDefault="003E4E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E2216D" w14:textId="77777777" w:rsidR="003E4EBB" w:rsidRDefault="003E4EBB">
      <w:r>
        <w:separator/>
      </w:r>
    </w:p>
  </w:footnote>
  <w:footnote w:type="continuationSeparator" w:id="0">
    <w:p w14:paraId="7030BDAC" w14:textId="77777777" w:rsidR="003E4EBB" w:rsidRDefault="003E4E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4B12E17"/>
    <w:multiLevelType w:val="hybridMultilevel"/>
    <w:tmpl w:val="6F72EFAA"/>
    <w:lvl w:ilvl="0" w:tplc="CA942ED0">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9" w15:restartNumberingAfterBreak="0">
    <w:nsid w:val="09803342"/>
    <w:multiLevelType w:val="hybridMultilevel"/>
    <w:tmpl w:val="305EEBA6"/>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0" w15:restartNumberingAfterBreak="0">
    <w:nsid w:val="0E423481"/>
    <w:multiLevelType w:val="hybridMultilevel"/>
    <w:tmpl w:val="B1324A32"/>
    <w:lvl w:ilvl="0" w:tplc="D82474C2">
      <w:start w:val="1"/>
      <w:numFmt w:val="decimal"/>
      <w:lvlText w:val="%1."/>
      <w:lvlJc w:val="left"/>
      <w:pPr>
        <w:ind w:left="720" w:hanging="360"/>
      </w:pPr>
      <w:rPr>
        <w:rFonts w:ascii="Arial" w:eastAsiaTheme="minorEastAsia" w:hAnsi="Arial"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2753C45"/>
    <w:multiLevelType w:val="hybridMultilevel"/>
    <w:tmpl w:val="438E2E66"/>
    <w:lvl w:ilvl="0" w:tplc="39BE7976">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2" w15:restartNumberingAfterBreak="0">
    <w:nsid w:val="209E1379"/>
    <w:multiLevelType w:val="multilevel"/>
    <w:tmpl w:val="63147A5A"/>
    <w:lvl w:ilvl="0">
      <w:start w:val="4"/>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3775459A"/>
    <w:multiLevelType w:val="hybridMultilevel"/>
    <w:tmpl w:val="DCCABBF4"/>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4" w15:restartNumberingAfterBreak="0">
    <w:nsid w:val="3DC319BB"/>
    <w:multiLevelType w:val="hybridMultilevel"/>
    <w:tmpl w:val="61428930"/>
    <w:lvl w:ilvl="0" w:tplc="4A202B8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5" w15:restartNumberingAfterBreak="0">
    <w:nsid w:val="54854467"/>
    <w:multiLevelType w:val="hybridMultilevel"/>
    <w:tmpl w:val="E71CD3E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16" w15:restartNumberingAfterBreak="0">
    <w:nsid w:val="56CA5E53"/>
    <w:multiLevelType w:val="hybridMultilevel"/>
    <w:tmpl w:val="D1F6598E"/>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7" w15:restartNumberingAfterBreak="0">
    <w:nsid w:val="5CEB694D"/>
    <w:multiLevelType w:val="hybridMultilevel"/>
    <w:tmpl w:val="1A5C8290"/>
    <w:lvl w:ilvl="0" w:tplc="2A18350A">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3BA7682"/>
    <w:multiLevelType w:val="hybridMultilevel"/>
    <w:tmpl w:val="50AC5962"/>
    <w:lvl w:ilvl="0" w:tplc="1686780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9" w15:restartNumberingAfterBreak="0">
    <w:nsid w:val="7DA500A3"/>
    <w:multiLevelType w:val="hybridMultilevel"/>
    <w:tmpl w:val="3F260CC2"/>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0" w15:restartNumberingAfterBreak="0">
    <w:nsid w:val="7DC8281C"/>
    <w:multiLevelType w:val="hybridMultilevel"/>
    <w:tmpl w:val="3056A01A"/>
    <w:lvl w:ilvl="0" w:tplc="EE58270A">
      <w:start w:val="1"/>
      <w:numFmt w:val="decimal"/>
      <w:lvlText w:val="%1."/>
      <w:lvlJc w:val="left"/>
      <w:pPr>
        <w:ind w:left="720" w:hanging="360"/>
      </w:pPr>
      <w:rPr>
        <w:rFonts w:eastAsia="SimSu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1"/>
  </w:num>
  <w:num w:numId="4">
    <w:abstractNumId w:val="14"/>
  </w:num>
  <w:num w:numId="5">
    <w:abstractNumId w:val="13"/>
  </w:num>
  <w:num w:numId="6">
    <w:abstractNumId w:val="8"/>
  </w:num>
  <w:num w:numId="7">
    <w:abstractNumId w:val="9"/>
  </w:num>
  <w:num w:numId="8">
    <w:abstractNumId w:val="19"/>
  </w:num>
  <w:num w:numId="9">
    <w:abstractNumId w:val="16"/>
  </w:num>
  <w:num w:numId="10">
    <w:abstractNumId w:val="18"/>
  </w:num>
  <w:num w:numId="11">
    <w:abstractNumId w:val="12"/>
  </w:num>
  <w:num w:numId="12">
    <w:abstractNumId w:val="15"/>
  </w:num>
  <w:num w:numId="13">
    <w:abstractNumId w:val="6"/>
  </w:num>
  <w:num w:numId="14">
    <w:abstractNumId w:val="4"/>
  </w:num>
  <w:num w:numId="15">
    <w:abstractNumId w:val="3"/>
  </w:num>
  <w:num w:numId="16">
    <w:abstractNumId w:val="2"/>
  </w:num>
  <w:num w:numId="17">
    <w:abstractNumId w:val="1"/>
  </w:num>
  <w:num w:numId="18">
    <w:abstractNumId w:val="5"/>
  </w:num>
  <w:num w:numId="19">
    <w:abstractNumId w:val="0"/>
  </w:num>
  <w:num w:numId="20">
    <w:abstractNumId w:val="20"/>
  </w:num>
  <w:num w:numId="21">
    <w:abstractNumId w:val="10"/>
  </w:num>
  <w:num w:numId="22">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en1">
    <w15:presenceInfo w15:providerId="None" w15:userId="Len1"/>
  </w15:person>
  <w15:person w15:author="Len2">
    <w15:presenceInfo w15:providerId="None" w15:userId="Len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E3NbY0NDAzNLU0MjBQ0lEKTi0uzszPAykwrAUAfr8Z5ywAAAA="/>
  </w:docVars>
  <w:rsids>
    <w:rsidRoot w:val="00E30155"/>
    <w:rsid w:val="00012515"/>
    <w:rsid w:val="00046389"/>
    <w:rsid w:val="00074722"/>
    <w:rsid w:val="000819D8"/>
    <w:rsid w:val="000934A6"/>
    <w:rsid w:val="000A2C6C"/>
    <w:rsid w:val="000A4660"/>
    <w:rsid w:val="000D1B5B"/>
    <w:rsid w:val="0010401F"/>
    <w:rsid w:val="00112FC3"/>
    <w:rsid w:val="00173FA3"/>
    <w:rsid w:val="00184B6F"/>
    <w:rsid w:val="001861E5"/>
    <w:rsid w:val="001B1652"/>
    <w:rsid w:val="001C3EC8"/>
    <w:rsid w:val="001D2BD4"/>
    <w:rsid w:val="001D6911"/>
    <w:rsid w:val="00201947"/>
    <w:rsid w:val="0020395B"/>
    <w:rsid w:val="002046CB"/>
    <w:rsid w:val="00204DC9"/>
    <w:rsid w:val="002062C0"/>
    <w:rsid w:val="00215130"/>
    <w:rsid w:val="00230002"/>
    <w:rsid w:val="00244C9A"/>
    <w:rsid w:val="00247216"/>
    <w:rsid w:val="002A1857"/>
    <w:rsid w:val="002C7F38"/>
    <w:rsid w:val="002F6432"/>
    <w:rsid w:val="0030628A"/>
    <w:rsid w:val="00340093"/>
    <w:rsid w:val="00350AE8"/>
    <w:rsid w:val="0035122B"/>
    <w:rsid w:val="00353451"/>
    <w:rsid w:val="00371032"/>
    <w:rsid w:val="00371B44"/>
    <w:rsid w:val="003B0995"/>
    <w:rsid w:val="003C122B"/>
    <w:rsid w:val="003C5A97"/>
    <w:rsid w:val="003C7A04"/>
    <w:rsid w:val="003E4EBB"/>
    <w:rsid w:val="003F52B2"/>
    <w:rsid w:val="00440414"/>
    <w:rsid w:val="004558E9"/>
    <w:rsid w:val="0045777E"/>
    <w:rsid w:val="004B3753"/>
    <w:rsid w:val="004C31D2"/>
    <w:rsid w:val="004D55C2"/>
    <w:rsid w:val="004F647B"/>
    <w:rsid w:val="00521131"/>
    <w:rsid w:val="00527C0B"/>
    <w:rsid w:val="005410F6"/>
    <w:rsid w:val="005729C4"/>
    <w:rsid w:val="005743C7"/>
    <w:rsid w:val="00582863"/>
    <w:rsid w:val="0059227B"/>
    <w:rsid w:val="005B0966"/>
    <w:rsid w:val="005B795D"/>
    <w:rsid w:val="005E209F"/>
    <w:rsid w:val="005E5BEE"/>
    <w:rsid w:val="005F31F4"/>
    <w:rsid w:val="00613820"/>
    <w:rsid w:val="00652248"/>
    <w:rsid w:val="00657B80"/>
    <w:rsid w:val="00673341"/>
    <w:rsid w:val="00675B3C"/>
    <w:rsid w:val="0069495C"/>
    <w:rsid w:val="006D340A"/>
    <w:rsid w:val="006F264E"/>
    <w:rsid w:val="00715A1D"/>
    <w:rsid w:val="007554A2"/>
    <w:rsid w:val="00760BB0"/>
    <w:rsid w:val="0076157A"/>
    <w:rsid w:val="00784593"/>
    <w:rsid w:val="007A00EF"/>
    <w:rsid w:val="007B19EA"/>
    <w:rsid w:val="007C0A2D"/>
    <w:rsid w:val="007C27B0"/>
    <w:rsid w:val="007F300B"/>
    <w:rsid w:val="008014C3"/>
    <w:rsid w:val="00850812"/>
    <w:rsid w:val="00876B9A"/>
    <w:rsid w:val="008933BF"/>
    <w:rsid w:val="008A10C4"/>
    <w:rsid w:val="008B0248"/>
    <w:rsid w:val="008F5F33"/>
    <w:rsid w:val="0091046A"/>
    <w:rsid w:val="00923F90"/>
    <w:rsid w:val="00926ABD"/>
    <w:rsid w:val="00936EE4"/>
    <w:rsid w:val="00947F4E"/>
    <w:rsid w:val="009607D3"/>
    <w:rsid w:val="00966D47"/>
    <w:rsid w:val="00992312"/>
    <w:rsid w:val="009C0DED"/>
    <w:rsid w:val="00A37D7F"/>
    <w:rsid w:val="00A46410"/>
    <w:rsid w:val="00A57688"/>
    <w:rsid w:val="00A84A94"/>
    <w:rsid w:val="00AD1DAA"/>
    <w:rsid w:val="00AF1E23"/>
    <w:rsid w:val="00AF7F81"/>
    <w:rsid w:val="00B01AFF"/>
    <w:rsid w:val="00B05CC7"/>
    <w:rsid w:val="00B27E39"/>
    <w:rsid w:val="00B350D8"/>
    <w:rsid w:val="00B76763"/>
    <w:rsid w:val="00B7732B"/>
    <w:rsid w:val="00B879F0"/>
    <w:rsid w:val="00BC25AA"/>
    <w:rsid w:val="00BC6EDB"/>
    <w:rsid w:val="00C022E3"/>
    <w:rsid w:val="00C22D17"/>
    <w:rsid w:val="00C4712D"/>
    <w:rsid w:val="00C555C9"/>
    <w:rsid w:val="00C94F55"/>
    <w:rsid w:val="00CA7D62"/>
    <w:rsid w:val="00CB07A8"/>
    <w:rsid w:val="00CC5A32"/>
    <w:rsid w:val="00CD4A57"/>
    <w:rsid w:val="00CE2985"/>
    <w:rsid w:val="00D146F1"/>
    <w:rsid w:val="00D33604"/>
    <w:rsid w:val="00D37B08"/>
    <w:rsid w:val="00D437FF"/>
    <w:rsid w:val="00D5130C"/>
    <w:rsid w:val="00D62265"/>
    <w:rsid w:val="00D838AB"/>
    <w:rsid w:val="00D8512E"/>
    <w:rsid w:val="00DA1E58"/>
    <w:rsid w:val="00DE4EF2"/>
    <w:rsid w:val="00DF2C0E"/>
    <w:rsid w:val="00E04DB6"/>
    <w:rsid w:val="00E06FFB"/>
    <w:rsid w:val="00E11FE8"/>
    <w:rsid w:val="00E15184"/>
    <w:rsid w:val="00E30155"/>
    <w:rsid w:val="00E91FE1"/>
    <w:rsid w:val="00EA5E95"/>
    <w:rsid w:val="00ED4954"/>
    <w:rsid w:val="00EE0943"/>
    <w:rsid w:val="00EE33A2"/>
    <w:rsid w:val="00F67A1C"/>
    <w:rsid w:val="00F82C5B"/>
    <w:rsid w:val="00F8555F"/>
    <w:rsid w:val="00FB53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C02A47"/>
  <w15:chartTrackingRefBased/>
  <w15:docId w15:val="{0DAF8D7C-0112-4E84-9D4E-AD83017EB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rFonts w:ascii="Times New Roman" w:hAnsi="Times New Roman"/>
      <w:lang w:eastAsia="en-US"/>
    </w:rPr>
  </w:style>
  <w:style w:type="paragraph" w:styleId="Heading1">
    <w:name w:val="heading 1"/>
    <w:aliases w:val="Char1, Char1"/>
    <w:next w:val="Normal"/>
    <w:link w:val="Heading1Char"/>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aliases w:val="H2,h2,2nd level,†berschrift 2,õberschrift 2,UNDERRUBRIK 1-2"/>
    <w:basedOn w:val="Heading1"/>
    <w:next w:val="Normal"/>
    <w:qFormat/>
    <w:pPr>
      <w:pBdr>
        <w:top w:val="none" w:sz="0" w:space="0" w:color="auto"/>
      </w:pBdr>
      <w:spacing w:before="180"/>
      <w:outlineLvl w:val="1"/>
    </w:pPr>
    <w:rPr>
      <w:sz w:val="32"/>
    </w:rPr>
  </w:style>
  <w:style w:type="paragraph" w:styleId="Heading3">
    <w:name w:val="heading 3"/>
    <w:aliases w:val="h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rFonts w:ascii="Times New Roman" w:hAnsi="Times New Roman"/>
      <w:noProof/>
      <w:sz w:val="22"/>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styleId="Header">
    <w:name w:val="header"/>
    <w:aliases w:val="header odd,header,header odd1,header odd2,header odd3,header odd4,header odd5,header odd6"/>
    <w:link w:val="HeaderChar"/>
    <w:pPr>
      <w:widowControl w:val="0"/>
    </w:pPr>
    <w:rPr>
      <w:rFonts w:ascii="Arial" w:hAnsi="Arial"/>
      <w:b/>
      <w:noProof/>
      <w:sz w:val="18"/>
      <w:lang w:eastAsia="en-US"/>
    </w:r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TAH">
    <w:name w:val="TAH"/>
    <w:basedOn w:val="TAC"/>
    <w:rPr>
      <w:b/>
    </w:rPr>
  </w:style>
  <w:style w:type="paragraph" w:customStyle="1" w:styleId="TAC">
    <w:name w:val="TAC"/>
    <w:basedOn w:val="TAL"/>
    <w:pPr>
      <w:jc w:val="center"/>
    </w:pPr>
  </w:style>
  <w:style w:type="paragraph" w:customStyle="1" w:styleId="TAL">
    <w:name w:val="TAL"/>
    <w:basedOn w:val="Normal"/>
    <w:pPr>
      <w:keepNext/>
      <w:keepLines/>
      <w:spacing w:after="0"/>
    </w:pPr>
    <w:rPr>
      <w:rFonts w:ascii="Arial" w:hAnsi="Arial"/>
      <w:sz w:val="18"/>
    </w:rPr>
  </w:style>
  <w:style w:type="paragraph" w:customStyle="1" w:styleId="TF">
    <w:name w:val="TF"/>
    <w:basedOn w:val="TH"/>
    <w:pPr>
      <w:keepNext w:val="0"/>
      <w:spacing w:before="0" w:after="240"/>
    </w:pPr>
  </w:style>
  <w:style w:type="paragraph" w:customStyle="1" w:styleId="TH">
    <w:name w:val="TH"/>
    <w:basedOn w:val="Normal"/>
    <w:pPr>
      <w:keepNext/>
      <w:keepLines/>
      <w:spacing w:before="60"/>
      <w:jc w:val="center"/>
    </w:pPr>
    <w:rPr>
      <w:rFonts w:ascii="Arial" w:hAnsi="Arial"/>
      <w:b/>
    </w:rPr>
  </w:style>
  <w:style w:type="paragraph" w:customStyle="1" w:styleId="NO">
    <w:name w:val="NO"/>
    <w:basedOn w:val="Normal"/>
    <w:pPr>
      <w:keepLines/>
      <w:ind w:left="1135" w:hanging="851"/>
    </w:pPr>
  </w:style>
  <w:style w:type="paragraph" w:styleId="TOC9">
    <w:name w:val="toc 9"/>
    <w:basedOn w:val="TOC8"/>
    <w:semiHidden/>
    <w:pPr>
      <w:ind w:left="1418" w:hanging="1418"/>
    </w:p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noProof/>
      <w:lang w:eastAsia="en-US"/>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styleId="ListBullet3">
    <w:name w:val="List Bullet 3"/>
    <w:basedOn w:val="ListBullet2"/>
    <w:pPr>
      <w:ind w:left="1135"/>
    </w:pPr>
  </w:style>
  <w:style w:type="paragraph" w:customStyle="1" w:styleId="EQ">
    <w:name w:val="EQ"/>
    <w:basedOn w:val="Normal"/>
    <w:next w:val="Normal"/>
    <w:pPr>
      <w:keepLines/>
      <w:tabs>
        <w:tab w:val="center" w:pos="4536"/>
        <w:tab w:val="right" w:pos="9072"/>
      </w:tabs>
    </w:pPr>
    <w:rPr>
      <w:noProof/>
    </w:r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D">
    <w:name w:val="ZD"/>
    <w:pPr>
      <w:framePr w:wrap="notBeside" w:vAnchor="page" w:hAnchor="margin" w:y="15764"/>
      <w:widowControl w:val="0"/>
    </w:pPr>
    <w:rPr>
      <w:rFonts w:ascii="Arial" w:hAnsi="Arial"/>
      <w:noProof/>
      <w:sz w:val="32"/>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basedOn w:val="NO"/>
    <w:rPr>
      <w:color w:val="FF0000"/>
    </w:r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
    <w:name w:val="B1"/>
    <w:basedOn w:val="List"/>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styleId="Footer">
    <w:name w:val="footer"/>
    <w:basedOn w:val="Header"/>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eastAsia="en-US"/>
    </w:rPr>
  </w:style>
  <w:style w:type="paragraph" w:customStyle="1" w:styleId="tdoc-header">
    <w:name w:val="tdoc-header"/>
    <w:rPr>
      <w:rFonts w:ascii="Arial" w:hAnsi="Arial"/>
      <w:noProof/>
      <w:sz w:val="24"/>
      <w:lang w:eastAsia="en-US"/>
    </w:rPr>
  </w:style>
  <w:style w:type="character" w:styleId="Hyperlink">
    <w:name w:val="Hyperlink"/>
    <w:rPr>
      <w:color w:val="0000FF"/>
      <w:u w:val="single"/>
    </w:rPr>
  </w:style>
  <w:style w:type="character" w:styleId="CommentReference">
    <w:name w:val="annotation reference"/>
    <w:semiHidden/>
    <w:rPr>
      <w:sz w:val="16"/>
    </w:rPr>
  </w:style>
  <w:style w:type="paragraph" w:styleId="CommentText">
    <w:name w:val="annotation text"/>
    <w:basedOn w:val="Normal"/>
    <w:semiHidden/>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customStyle="1" w:styleId="code">
    <w:name w:val="code"/>
    <w:basedOn w:val="Normal"/>
    <w:pPr>
      <w:overflowPunct w:val="0"/>
      <w:autoSpaceDE w:val="0"/>
      <w:autoSpaceDN w:val="0"/>
      <w:adjustRightInd w:val="0"/>
      <w:spacing w:after="0"/>
      <w:textAlignment w:val="baseline"/>
    </w:pPr>
    <w:rPr>
      <w:rFonts w:ascii="Courier New" w:hAnsi="Courier New"/>
      <w:noProof/>
    </w:rPr>
  </w:style>
  <w:style w:type="character" w:customStyle="1" w:styleId="msoins0">
    <w:name w:val="msoins"/>
    <w:basedOn w:val="DefaultParagraphFont"/>
  </w:style>
  <w:style w:type="paragraph" w:customStyle="1" w:styleId="Reference">
    <w:name w:val="Reference"/>
    <w:basedOn w:val="Normal"/>
    <w:pPr>
      <w:tabs>
        <w:tab w:val="left" w:pos="851"/>
      </w:tabs>
      <w:ind w:left="851" w:hanging="851"/>
    </w:pPr>
  </w:style>
  <w:style w:type="character" w:customStyle="1" w:styleId="HeaderChar">
    <w:name w:val="Header Char"/>
    <w:aliases w:val="header odd Char,header Char,header odd1 Char,header odd2 Char,header odd3 Char,header odd4 Char,header odd5 Char,header odd6 Char"/>
    <w:link w:val="Header"/>
    <w:rsid w:val="00AF7F81"/>
    <w:rPr>
      <w:rFonts w:ascii="Arial" w:hAnsi="Arial"/>
      <w:b/>
      <w:noProof/>
      <w:sz w:val="18"/>
      <w:lang w:eastAsia="en-US"/>
    </w:rPr>
  </w:style>
  <w:style w:type="character" w:customStyle="1" w:styleId="Heading1Char">
    <w:name w:val="Heading 1 Char"/>
    <w:aliases w:val="Char1 Char, Char1 Char"/>
    <w:basedOn w:val="DefaultParagraphFont"/>
    <w:link w:val="Heading1"/>
    <w:rsid w:val="00340093"/>
    <w:rPr>
      <w:rFonts w:ascii="Arial" w:hAnsi="Arial"/>
      <w:sz w:val="36"/>
      <w:lang w:eastAsia="en-US"/>
    </w:rPr>
  </w:style>
  <w:style w:type="paragraph" w:styleId="ListParagraph">
    <w:name w:val="List Paragraph"/>
    <w:basedOn w:val="Normal"/>
    <w:uiPriority w:val="34"/>
    <w:qFormat/>
    <w:rsid w:val="005743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759821">
      <w:bodyDiv w:val="1"/>
      <w:marLeft w:val="0"/>
      <w:marRight w:val="0"/>
      <w:marTop w:val="0"/>
      <w:marBottom w:val="0"/>
      <w:divBdr>
        <w:top w:val="none" w:sz="0" w:space="0" w:color="auto"/>
        <w:left w:val="none" w:sz="0" w:space="0" w:color="auto"/>
        <w:bottom w:val="none" w:sz="0" w:space="0" w:color="auto"/>
        <w:right w:val="none" w:sz="0" w:space="0" w:color="auto"/>
      </w:divBdr>
    </w:div>
    <w:div w:id="317924226">
      <w:bodyDiv w:val="1"/>
      <w:marLeft w:val="0"/>
      <w:marRight w:val="0"/>
      <w:marTop w:val="0"/>
      <w:marBottom w:val="0"/>
      <w:divBdr>
        <w:top w:val="none" w:sz="0" w:space="0" w:color="auto"/>
        <w:left w:val="none" w:sz="0" w:space="0" w:color="auto"/>
        <w:bottom w:val="none" w:sz="0" w:space="0" w:color="auto"/>
        <w:right w:val="none" w:sz="0" w:space="0" w:color="auto"/>
      </w:divBdr>
    </w:div>
    <w:div w:id="496531982">
      <w:bodyDiv w:val="1"/>
      <w:marLeft w:val="0"/>
      <w:marRight w:val="0"/>
      <w:marTop w:val="0"/>
      <w:marBottom w:val="0"/>
      <w:divBdr>
        <w:top w:val="none" w:sz="0" w:space="0" w:color="auto"/>
        <w:left w:val="none" w:sz="0" w:space="0" w:color="auto"/>
        <w:bottom w:val="none" w:sz="0" w:space="0" w:color="auto"/>
        <w:right w:val="none" w:sz="0" w:space="0" w:color="auto"/>
      </w:divBdr>
    </w:div>
    <w:div w:id="502624055">
      <w:bodyDiv w:val="1"/>
      <w:marLeft w:val="0"/>
      <w:marRight w:val="0"/>
      <w:marTop w:val="0"/>
      <w:marBottom w:val="0"/>
      <w:divBdr>
        <w:top w:val="none" w:sz="0" w:space="0" w:color="auto"/>
        <w:left w:val="none" w:sz="0" w:space="0" w:color="auto"/>
        <w:bottom w:val="none" w:sz="0" w:space="0" w:color="auto"/>
        <w:right w:val="none" w:sz="0" w:space="0" w:color="auto"/>
      </w:divBdr>
    </w:div>
    <w:div w:id="542055431">
      <w:bodyDiv w:val="1"/>
      <w:marLeft w:val="0"/>
      <w:marRight w:val="0"/>
      <w:marTop w:val="0"/>
      <w:marBottom w:val="0"/>
      <w:divBdr>
        <w:top w:val="none" w:sz="0" w:space="0" w:color="auto"/>
        <w:left w:val="none" w:sz="0" w:space="0" w:color="auto"/>
        <w:bottom w:val="none" w:sz="0" w:space="0" w:color="auto"/>
        <w:right w:val="none" w:sz="0" w:space="0" w:color="auto"/>
      </w:divBdr>
    </w:div>
    <w:div w:id="557982230">
      <w:bodyDiv w:val="1"/>
      <w:marLeft w:val="0"/>
      <w:marRight w:val="0"/>
      <w:marTop w:val="0"/>
      <w:marBottom w:val="0"/>
      <w:divBdr>
        <w:top w:val="none" w:sz="0" w:space="0" w:color="auto"/>
        <w:left w:val="none" w:sz="0" w:space="0" w:color="auto"/>
        <w:bottom w:val="none" w:sz="0" w:space="0" w:color="auto"/>
        <w:right w:val="none" w:sz="0" w:space="0" w:color="auto"/>
      </w:divBdr>
    </w:div>
    <w:div w:id="638221091">
      <w:bodyDiv w:val="1"/>
      <w:marLeft w:val="0"/>
      <w:marRight w:val="0"/>
      <w:marTop w:val="0"/>
      <w:marBottom w:val="0"/>
      <w:divBdr>
        <w:top w:val="none" w:sz="0" w:space="0" w:color="auto"/>
        <w:left w:val="none" w:sz="0" w:space="0" w:color="auto"/>
        <w:bottom w:val="none" w:sz="0" w:space="0" w:color="auto"/>
        <w:right w:val="none" w:sz="0" w:space="0" w:color="auto"/>
      </w:divBdr>
    </w:div>
    <w:div w:id="779177972">
      <w:bodyDiv w:val="1"/>
      <w:marLeft w:val="0"/>
      <w:marRight w:val="0"/>
      <w:marTop w:val="0"/>
      <w:marBottom w:val="0"/>
      <w:divBdr>
        <w:top w:val="none" w:sz="0" w:space="0" w:color="auto"/>
        <w:left w:val="none" w:sz="0" w:space="0" w:color="auto"/>
        <w:bottom w:val="none" w:sz="0" w:space="0" w:color="auto"/>
        <w:right w:val="none" w:sz="0" w:space="0" w:color="auto"/>
      </w:divBdr>
    </w:div>
    <w:div w:id="1127745052">
      <w:bodyDiv w:val="1"/>
      <w:marLeft w:val="0"/>
      <w:marRight w:val="0"/>
      <w:marTop w:val="0"/>
      <w:marBottom w:val="0"/>
      <w:divBdr>
        <w:top w:val="none" w:sz="0" w:space="0" w:color="auto"/>
        <w:left w:val="none" w:sz="0" w:space="0" w:color="auto"/>
        <w:bottom w:val="none" w:sz="0" w:space="0" w:color="auto"/>
        <w:right w:val="none" w:sz="0" w:space="0" w:color="auto"/>
      </w:divBdr>
    </w:div>
    <w:div w:id="1172794060">
      <w:bodyDiv w:val="1"/>
      <w:marLeft w:val="0"/>
      <w:marRight w:val="0"/>
      <w:marTop w:val="0"/>
      <w:marBottom w:val="0"/>
      <w:divBdr>
        <w:top w:val="none" w:sz="0" w:space="0" w:color="auto"/>
        <w:left w:val="none" w:sz="0" w:space="0" w:color="auto"/>
        <w:bottom w:val="none" w:sz="0" w:space="0" w:color="auto"/>
        <w:right w:val="none" w:sz="0" w:space="0" w:color="auto"/>
      </w:divBdr>
    </w:div>
    <w:div w:id="1348679818">
      <w:bodyDiv w:val="1"/>
      <w:marLeft w:val="0"/>
      <w:marRight w:val="0"/>
      <w:marTop w:val="0"/>
      <w:marBottom w:val="0"/>
      <w:divBdr>
        <w:top w:val="none" w:sz="0" w:space="0" w:color="auto"/>
        <w:left w:val="none" w:sz="0" w:space="0" w:color="auto"/>
        <w:bottom w:val="none" w:sz="0" w:space="0" w:color="auto"/>
        <w:right w:val="none" w:sz="0" w:space="0" w:color="auto"/>
      </w:divBdr>
    </w:div>
    <w:div w:id="1523132882">
      <w:bodyDiv w:val="1"/>
      <w:marLeft w:val="0"/>
      <w:marRight w:val="0"/>
      <w:marTop w:val="0"/>
      <w:marBottom w:val="0"/>
      <w:divBdr>
        <w:top w:val="none" w:sz="0" w:space="0" w:color="auto"/>
        <w:left w:val="none" w:sz="0" w:space="0" w:color="auto"/>
        <w:bottom w:val="none" w:sz="0" w:space="0" w:color="auto"/>
        <w:right w:val="none" w:sz="0" w:space="0" w:color="auto"/>
      </w:divBdr>
    </w:div>
    <w:div w:id="1668678658">
      <w:bodyDiv w:val="1"/>
      <w:marLeft w:val="0"/>
      <w:marRight w:val="0"/>
      <w:marTop w:val="0"/>
      <w:marBottom w:val="0"/>
      <w:divBdr>
        <w:top w:val="none" w:sz="0" w:space="0" w:color="auto"/>
        <w:left w:val="none" w:sz="0" w:space="0" w:color="auto"/>
        <w:bottom w:val="none" w:sz="0" w:space="0" w:color="auto"/>
        <w:right w:val="none" w:sz="0" w:space="0" w:color="auto"/>
      </w:divBdr>
    </w:div>
    <w:div w:id="1680353578">
      <w:bodyDiv w:val="1"/>
      <w:marLeft w:val="0"/>
      <w:marRight w:val="0"/>
      <w:marTop w:val="0"/>
      <w:marBottom w:val="0"/>
      <w:divBdr>
        <w:top w:val="none" w:sz="0" w:space="0" w:color="auto"/>
        <w:left w:val="none" w:sz="0" w:space="0" w:color="auto"/>
        <w:bottom w:val="none" w:sz="0" w:space="0" w:color="auto"/>
        <w:right w:val="none" w:sz="0" w:space="0" w:color="auto"/>
      </w:divBdr>
    </w:div>
    <w:div w:id="1928728315">
      <w:bodyDiv w:val="1"/>
      <w:marLeft w:val="0"/>
      <w:marRight w:val="0"/>
      <w:marTop w:val="0"/>
      <w:marBottom w:val="0"/>
      <w:divBdr>
        <w:top w:val="none" w:sz="0" w:space="0" w:color="auto"/>
        <w:left w:val="none" w:sz="0" w:space="0" w:color="auto"/>
        <w:bottom w:val="none" w:sz="0" w:space="0" w:color="auto"/>
        <w:right w:val="none" w:sz="0" w:space="0" w:color="auto"/>
      </w:divBdr>
    </w:div>
    <w:div w:id="2074153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Visio_Drawing.vsdx"/><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package" Target="embeddings/Microsoft_Visio_Drawing1.vsdx"/><Relationship Id="rId4" Type="http://schemas.openxmlformats.org/officeDocument/2006/relationships/webSettings" Target="webSettings.xml"/><Relationship Id="rId9"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3gpp_70.dot</Template>
  <TotalTime>3</TotalTime>
  <Pages>4</Pages>
  <Words>897</Words>
  <Characters>5113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3GPP Contribution</vt:lpstr>
    </vt:vector>
  </TitlesOfParts>
  <Company>3GPP Support Team</Company>
  <LinksUpToDate>false</LinksUpToDate>
  <CharactersWithSpaces>5999</CharactersWithSpaces>
  <SharedDoc>false</SharedDoc>
  <HLinks>
    <vt:vector size="6" baseType="variant">
      <vt:variant>
        <vt:i4>262259</vt:i4>
      </vt:variant>
      <vt:variant>
        <vt:i4>0</vt:i4>
      </vt:variant>
      <vt:variant>
        <vt:i4>0</vt:i4>
      </vt:variant>
      <vt:variant>
        <vt:i4>5</vt:i4>
      </vt:variant>
      <vt:variant>
        <vt:lpwstr>http://www.3gpp.com/ftp/TSG_SA/WG5_TM/TSGS5_69/Docs/S5-100001.zip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subject/>
  <dc:creator>Michael Sanders, John M Meredith</dc:creator>
  <cp:keywords/>
  <cp:lastModifiedBy>Len2</cp:lastModifiedBy>
  <cp:revision>2</cp:revision>
  <cp:lastPrinted>1899-12-31T23:00:00Z</cp:lastPrinted>
  <dcterms:created xsi:type="dcterms:W3CDTF">2022-01-20T00:23:00Z</dcterms:created>
  <dcterms:modified xsi:type="dcterms:W3CDTF">2022-01-20T00:23:00Z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flag">
    <vt:lpwstr>1243237843</vt:lpwstr>
  </property>
</Properties>
</file>