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178A9C06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14BC4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B14BC4">
        <w:rPr>
          <w:b/>
          <w:i/>
          <w:noProof/>
          <w:sz w:val="28"/>
        </w:rPr>
        <w:t>2</w:t>
      </w:r>
      <w:r w:rsidR="0070384A">
        <w:rPr>
          <w:b/>
          <w:i/>
          <w:noProof/>
          <w:sz w:val="28"/>
        </w:rPr>
        <w:t>1</w:t>
      </w:r>
      <w:r w:rsidR="00673BB5">
        <w:rPr>
          <w:b/>
          <w:i/>
          <w:noProof/>
          <w:sz w:val="28"/>
        </w:rPr>
        <w:t>430</w:t>
      </w:r>
    </w:p>
    <w:p w14:paraId="4F58A4D1" w14:textId="1C8961DE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70384A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70384A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70384A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69B03E0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7145F">
        <w:rPr>
          <w:rFonts w:ascii="Arial" w:hAnsi="Arial"/>
          <w:b/>
          <w:lang w:val="en-US"/>
        </w:rPr>
        <w:t>Ericsson</w:t>
      </w:r>
    </w:p>
    <w:p w14:paraId="7C9F0994" w14:textId="7ADF7BB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7145F">
        <w:rPr>
          <w:rFonts w:ascii="Arial" w:hAnsi="Arial" w:cs="Arial"/>
          <w:b/>
        </w:rPr>
        <w:t>Update procedure for product on-boarding</w:t>
      </w:r>
    </w:p>
    <w:p w14:paraId="7C3F786F" w14:textId="6A9A5CB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330AD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418DA">
        <w:rPr>
          <w:rFonts w:ascii="Arial" w:hAnsi="Arial"/>
          <w:b/>
        </w:rPr>
        <w:t>6.5.</w:t>
      </w:r>
      <w:r w:rsidR="00D554B2">
        <w:rPr>
          <w:rFonts w:ascii="Arial" w:hAnsi="Arial"/>
          <w:b/>
        </w:rPr>
        <w:t>2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18CE8F9" w14:textId="77777777" w:rsidR="00C022E3" w:rsidRDefault="00C022E3"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 w14:paraId="55D2651C" w14:textId="77777777" w:rsidR="00C022E3" w:rsidRDefault="00C022E3"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</w:t>
      </w:r>
      <w:proofErr w:type="gramStart"/>
      <w:r>
        <w:rPr>
          <w:rFonts w:hint="eastAsia"/>
          <w:i/>
          <w:lang w:eastAsia="zh-CN"/>
        </w:rPr>
        <w:t>pseudo CR</w:t>
      </w:r>
      <w:proofErr w:type="gramEnd"/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 xml:space="preserve">the number, </w:t>
      </w:r>
      <w:proofErr w:type="gramStart"/>
      <w:r>
        <w:rPr>
          <w:i/>
        </w:rPr>
        <w:t>name</w:t>
      </w:r>
      <w:proofErr w:type="gramEnd"/>
      <w:r>
        <w:rPr>
          <w:i/>
        </w:rPr>
        <w:t xml:space="preserve"> and version of the draft TS/TR used as base must be provided and the version must be the latest available version of the draft TS/TR.)</w:t>
      </w:r>
    </w:p>
    <w:p w14:paraId="037DB60C" w14:textId="77777777" w:rsidR="00C022E3" w:rsidRDefault="00C022E3">
      <w:pPr>
        <w:rPr>
          <w:color w:val="FF0000"/>
        </w:rPr>
      </w:pPr>
      <w:r>
        <w:rPr>
          <w:color w:val="FF0000"/>
        </w:rPr>
        <w:t>&lt;Examples of references, please delete when you have inserted your actual references:</w:t>
      </w:r>
    </w:p>
    <w:p w14:paraId="08BD99CB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[1]</w:t>
      </w:r>
      <w:r>
        <w:rPr>
          <w:color w:val="FF0000"/>
        </w:rPr>
        <w:tab/>
        <w:t>3GPP TS 32.500 SON Concepts and Requirements</w:t>
      </w:r>
    </w:p>
    <w:p w14:paraId="6CC1B365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[2]</w:t>
      </w:r>
      <w:r>
        <w:rPr>
          <w:color w:val="FF0000"/>
        </w:rPr>
        <w:tab/>
        <w:t xml:space="preserve">3GPP TS 99.999 This example has a very long name, because then we can see how </w:t>
      </w:r>
      <w:proofErr w:type="spellStart"/>
      <w:r>
        <w:rPr>
          <w:color w:val="FF0000"/>
        </w:rPr>
        <w:t>thi</w:t>
      </w:r>
      <w:proofErr w:type="spellEnd"/>
      <w:r>
        <w:rPr>
          <w:color w:val="FF0000"/>
        </w:rPr>
        <w:t xml:space="preserve"> References paragraph will handle paragraphs spanning more than one line.</w:t>
      </w:r>
    </w:p>
    <w:p w14:paraId="5E0C21CD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[3]</w:t>
      </w:r>
      <w:r>
        <w:rPr>
          <w:color w:val="FF0000"/>
        </w:rPr>
        <w:tab/>
        <w:t>3GPP TS 99.999 Title of the document</w:t>
      </w:r>
    </w:p>
    <w:p w14:paraId="127995E9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[4]</w:t>
      </w:r>
      <w:r>
        <w:rPr>
          <w:color w:val="FF0000"/>
        </w:rPr>
        <w:tab/>
        <w:t>S5-991234, CR 32.999 v10.1.1, Inverting architecture of SON</w:t>
      </w:r>
    </w:p>
    <w:p w14:paraId="5D78B65A" w14:textId="77777777" w:rsidR="00C022E3" w:rsidRDefault="00C022E3">
      <w:pPr>
        <w:pStyle w:val="Reference"/>
        <w:rPr>
          <w:color w:val="FF0000"/>
          <w:lang w:val="fr-FR"/>
        </w:rPr>
      </w:pPr>
      <w:r>
        <w:rPr>
          <w:color w:val="FF0000"/>
          <w:lang w:val="fr-FR"/>
        </w:rPr>
        <w:t>[5]</w:t>
      </w:r>
      <w:r>
        <w:rPr>
          <w:color w:val="FF0000"/>
          <w:lang w:val="fr-FR"/>
        </w:rPr>
        <w:tab/>
      </w:r>
      <w:hyperlink r:id="rId11" w:history="1">
        <w:r>
          <w:rPr>
            <w:rStyle w:val="Hyperlink"/>
            <w:color w:val="FF0000"/>
            <w:lang w:val="fr-FR"/>
          </w:rPr>
          <w:t>S5-100001</w:t>
        </w:r>
      </w:hyperlink>
      <w:r>
        <w:rPr>
          <w:color w:val="FF0000"/>
          <w:lang w:val="fr-FR"/>
        </w:rPr>
        <w:t xml:space="preserve">, Agenda, 3GPP SA5#69 </w:t>
      </w:r>
      <w:commentRangeStart w:id="0"/>
      <w:r>
        <w:rPr>
          <w:color w:val="FF0000"/>
          <w:lang w:val="fr-FR"/>
        </w:rPr>
        <w:t>Comment</w:t>
      </w:r>
      <w:commentRangeEnd w:id="0"/>
      <w:r>
        <w:rPr>
          <w:rStyle w:val="CommentReference"/>
          <w:color w:val="FF0000"/>
        </w:rPr>
        <w:commentReference w:id="0"/>
      </w:r>
      <w:r>
        <w:rPr>
          <w:color w:val="FF0000"/>
          <w:lang w:val="fr-FR"/>
        </w:rPr>
        <w:t>&gt;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5E9F801C" w:rsidR="00C022E3" w:rsidRPr="00EA6851" w:rsidRDefault="00CA3710" w:rsidP="00EA6851">
      <w:pPr>
        <w:rPr>
          <w:iCs/>
        </w:rPr>
      </w:pPr>
      <w:r>
        <w:rPr>
          <w:iCs/>
        </w:rPr>
        <w:t xml:space="preserve">The procedure for product onboarding </w:t>
      </w:r>
      <w:r w:rsidR="00410670">
        <w:rPr>
          <w:iCs/>
        </w:rPr>
        <w:t xml:space="preserve">needs some clarifications as some of the terminology is </w:t>
      </w:r>
      <w:r w:rsidR="00126804">
        <w:rPr>
          <w:iCs/>
        </w:rPr>
        <w:t xml:space="preserve">not clear. </w:t>
      </w:r>
    </w:p>
    <w:p w14:paraId="58AB61D5" w14:textId="7F325DE4" w:rsidR="00C022E3" w:rsidRDefault="00C022E3">
      <w:pPr>
        <w:pStyle w:val="Heading1"/>
      </w:pPr>
      <w:r>
        <w:t>4</w:t>
      </w:r>
      <w:r>
        <w:tab/>
        <w:t>Detailed proposal</w:t>
      </w:r>
    </w:p>
    <w:p w14:paraId="65475820" w14:textId="77777777" w:rsidR="00CB3906" w:rsidRDefault="00CB3906" w:rsidP="00CB3906"/>
    <w:p w14:paraId="7D0CA195" w14:textId="77777777" w:rsidR="00CB3906" w:rsidRPr="00455158" w:rsidRDefault="00CB3906" w:rsidP="00CB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6718EB97" w14:textId="77777777" w:rsidR="00D85539" w:rsidRPr="004D3578" w:rsidRDefault="00D85539" w:rsidP="00D85539">
      <w:pPr>
        <w:pStyle w:val="Heading1"/>
      </w:pPr>
      <w:bookmarkStart w:id="1" w:name="_Toc89291426"/>
      <w:r w:rsidRPr="004D3578">
        <w:t>2</w:t>
      </w:r>
      <w:r w:rsidRPr="004D3578">
        <w:tab/>
        <w:t>References</w:t>
      </w:r>
      <w:bookmarkEnd w:id="1"/>
    </w:p>
    <w:p w14:paraId="4212F711" w14:textId="77777777" w:rsidR="00D85539" w:rsidRPr="004D3578" w:rsidRDefault="00D85539" w:rsidP="00D85539">
      <w:r w:rsidRPr="004D3578">
        <w:t>The following documents contain provisions which, through reference in this text, constitute provisions of the present document.</w:t>
      </w:r>
    </w:p>
    <w:p w14:paraId="6C9D20A3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2FA08C5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D2F5BA3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CDB4F8A" w14:textId="77777777" w:rsidR="00D85539" w:rsidRDefault="00D85539" w:rsidP="00D85539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4871402" w14:textId="77777777" w:rsidR="00D85539" w:rsidRDefault="00D85539" w:rsidP="00D85539">
      <w:pPr>
        <w:pStyle w:val="EX"/>
      </w:pPr>
      <w:r>
        <w:lastRenderedPageBreak/>
        <w:t>[2]</w:t>
      </w:r>
      <w:r>
        <w:tab/>
        <w:t>TM Forum TMF622 Product Order API REST Specification</w:t>
      </w:r>
    </w:p>
    <w:p w14:paraId="5D177760" w14:textId="77777777" w:rsidR="00D85539" w:rsidRDefault="00D85539" w:rsidP="00D85539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84B983B" w14:textId="77777777" w:rsidR="00D85539" w:rsidRDefault="00D85539" w:rsidP="00D85539">
      <w:pPr>
        <w:pStyle w:val="EX"/>
      </w:pPr>
      <w:r>
        <w:t>[4]</w:t>
      </w:r>
      <w:r>
        <w:tab/>
        <w:t xml:space="preserve">TM Forum TMF652 Resource Order Management API </w:t>
      </w:r>
    </w:p>
    <w:p w14:paraId="371C0107" w14:textId="77777777" w:rsidR="00D85539" w:rsidRDefault="00D85539" w:rsidP="00D85539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48602B1B" w14:textId="77777777" w:rsidR="00D85539" w:rsidRDefault="00D85539" w:rsidP="00D85539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2C62822D" w14:textId="77777777" w:rsidR="00D85539" w:rsidRDefault="00D85539" w:rsidP="00D85539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5A28CA3E" w14:textId="77777777" w:rsidR="00D85539" w:rsidRDefault="00D85539" w:rsidP="00D85539">
      <w:pPr>
        <w:pStyle w:val="ZT"/>
        <w:framePr w:wrap="notBeside"/>
        <w:jc w:val="center"/>
      </w:pPr>
    </w:p>
    <w:p w14:paraId="69E39AD1" w14:textId="77777777" w:rsidR="00D85539" w:rsidRDefault="00D85539" w:rsidP="00D85539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5BB72C26" w14:textId="1385A2DD" w:rsidR="00D85539" w:rsidRDefault="00D85539" w:rsidP="00D85539">
      <w:pPr>
        <w:pStyle w:val="EX"/>
        <w:rPr>
          <w:ins w:id="2" w:author="ericsson user 1" w:date="2021-12-14T18:09:00Z"/>
        </w:rPr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08C5BE32" w14:textId="6A779808" w:rsidR="007F20AF" w:rsidRDefault="007F20AF" w:rsidP="00D85539">
      <w:pPr>
        <w:pStyle w:val="EX"/>
        <w:rPr>
          <w:ins w:id="3" w:author="ericsson user 1" w:date="2021-12-14T18:11:00Z"/>
        </w:rPr>
      </w:pPr>
      <w:ins w:id="4" w:author="ericsson user 1" w:date="2021-12-14T18:09:00Z">
        <w:r>
          <w:t>[x]</w:t>
        </w:r>
        <w:r>
          <w:tab/>
        </w:r>
      </w:ins>
      <w:ins w:id="5" w:author="ericsson user 1" w:date="2021-12-14T18:10:00Z">
        <w:r>
          <w:t>3GPP TS 28.</w:t>
        </w:r>
        <w:r w:rsidR="00B90530">
          <w:t>537</w:t>
        </w:r>
        <w:r>
          <w:t>: "</w:t>
        </w:r>
        <w:r w:rsidRPr="00A375DE">
          <w:t xml:space="preserve">Management and orchestration; </w:t>
        </w:r>
        <w:r w:rsidR="00317FE5" w:rsidRPr="00317FE5">
          <w:rPr>
            <w:rPrChange w:id="6" w:author="ericsson user 1" w:date="2021-12-14T18:10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t>Management and orchestration; Management capabilities</w:t>
        </w:r>
        <w:r>
          <w:t>"</w:t>
        </w:r>
      </w:ins>
    </w:p>
    <w:p w14:paraId="09106112" w14:textId="0A8CF38E" w:rsidR="00465C50" w:rsidRDefault="00465C50" w:rsidP="00D85539">
      <w:pPr>
        <w:pStyle w:val="EX"/>
        <w:rPr>
          <w:ins w:id="7" w:author="ericsson user 1" w:date="2021-12-14T18:12:00Z"/>
        </w:rPr>
      </w:pPr>
      <w:ins w:id="8" w:author="ericsson user 1" w:date="2021-12-14T18:11:00Z">
        <w:r>
          <w:t>[y]</w:t>
        </w:r>
        <w:r>
          <w:tab/>
          <w:t>TM Forum TMF6</w:t>
        </w:r>
        <w:r w:rsidR="002F398E">
          <w:t>33</w:t>
        </w:r>
        <w:r>
          <w:t xml:space="preserve"> </w:t>
        </w:r>
        <w:r w:rsidR="002F398E">
          <w:t>Service Catalogue</w:t>
        </w:r>
      </w:ins>
      <w:ins w:id="9" w:author="ericsson user 1" w:date="2021-12-14T18:12:00Z">
        <w:r w:rsidR="002F398E">
          <w:t xml:space="preserve"> Management </w:t>
        </w:r>
      </w:ins>
      <w:ins w:id="10" w:author="ericsson user 1" w:date="2021-12-14T18:11:00Z">
        <w:r>
          <w:t>API</w:t>
        </w:r>
      </w:ins>
    </w:p>
    <w:p w14:paraId="261A38BA" w14:textId="09F48430" w:rsidR="002F398E" w:rsidRDefault="002F398E" w:rsidP="002F398E">
      <w:pPr>
        <w:pStyle w:val="EX"/>
        <w:rPr>
          <w:ins w:id="11" w:author="ericsson user 1" w:date="2021-12-14T18:12:00Z"/>
        </w:rPr>
      </w:pPr>
      <w:ins w:id="12" w:author="ericsson user 1" w:date="2021-12-14T18:12:00Z">
        <w:r>
          <w:t>[z]</w:t>
        </w:r>
        <w:r>
          <w:tab/>
          <w:t>TM Forum TMF6</w:t>
        </w:r>
      </w:ins>
      <w:ins w:id="13" w:author="ericsson user 1" w:date="2022-01-05T12:21:00Z">
        <w:r w:rsidR="003E59A0">
          <w:t>20</w:t>
        </w:r>
      </w:ins>
      <w:ins w:id="14" w:author="ericsson user 1" w:date="2021-12-14T18:12:00Z">
        <w:r>
          <w:t xml:space="preserve"> Product Catalogue Management API</w:t>
        </w:r>
      </w:ins>
    </w:p>
    <w:p w14:paraId="5C683DDD" w14:textId="77777777" w:rsidR="002F398E" w:rsidRDefault="002F398E" w:rsidP="00D85539">
      <w:pPr>
        <w:pStyle w:val="EX"/>
      </w:pPr>
    </w:p>
    <w:p w14:paraId="13B41280" w14:textId="0EA84685" w:rsidR="002A73CC" w:rsidRPr="00455158" w:rsidRDefault="002A73CC" w:rsidP="002A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 w:rsidR="00EA3197" w:rsidRPr="00EA3197">
        <w:rPr>
          <w:b/>
          <w:i/>
          <w:sz w:val="24"/>
          <w:szCs w:val="24"/>
          <w:vertAlign w:val="superscript"/>
        </w:rPr>
        <w:t>nd</w:t>
      </w:r>
      <w:r w:rsidR="00EA319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7E366F7E" w14:textId="77777777" w:rsidR="002A73CC" w:rsidRPr="004401A8" w:rsidRDefault="002A73CC" w:rsidP="002A73CC"/>
    <w:p w14:paraId="71347994" w14:textId="77777777" w:rsidR="002A73CC" w:rsidRPr="007C4749" w:rsidRDefault="002A73CC" w:rsidP="007C4749"/>
    <w:p w14:paraId="67C6885E" w14:textId="77777777" w:rsidR="009C38EF" w:rsidRPr="00F664E4" w:rsidRDefault="009C38EF">
      <w:pPr>
        <w:pStyle w:val="Heading4"/>
        <w:pPrChange w:id="15" w:author="ericsson user 1" w:date="2021-12-14T15:00:00Z">
          <w:pPr>
            <w:keepNext/>
            <w:keepLines/>
            <w:spacing w:before="120"/>
            <w:ind w:leftChars="100" w:left="200" w:firstLineChars="100" w:firstLine="200"/>
            <w:outlineLvl w:val="3"/>
          </w:pPr>
        </w:pPrChange>
      </w:pPr>
      <w:r w:rsidRPr="00F664E4">
        <w:lastRenderedPageBreak/>
        <w:t>4.1.4</w:t>
      </w:r>
      <w:r>
        <w:t>.5</w:t>
      </w:r>
      <w:r w:rsidRPr="00F664E4">
        <w:tab/>
      </w:r>
      <w:r>
        <w:t>Procedure for product o</w:t>
      </w:r>
      <w:r w:rsidRPr="00894877">
        <w:t>nboarding</w:t>
      </w:r>
    </w:p>
    <w:p w14:paraId="466A7B5B" w14:textId="4A7026D2" w:rsidR="009C38EF" w:rsidRDefault="009C38EF" w:rsidP="009C38EF">
      <w:pPr>
        <w:pStyle w:val="List"/>
        <w:ind w:left="0" w:firstLine="0"/>
        <w:rPr>
          <w:lang w:eastAsia="zh-CN"/>
        </w:rPr>
      </w:pPr>
      <w:del w:id="16" w:author="ericsson user 1" w:date="2022-01-05T12:19:00Z">
        <w:r w:rsidDel="00AB2084">
          <w:rPr>
            <w:rFonts w:hint="eastAsia"/>
            <w:noProof/>
            <w:lang w:val="en-US" w:eastAsia="zh-CN"/>
          </w:rPr>
          <w:drawing>
            <wp:inline distT="0" distB="0" distL="0" distR="0" wp14:anchorId="5ABA506D" wp14:editId="5F932667">
              <wp:extent cx="6120765" cy="2766060"/>
              <wp:effectExtent l="0" t="0" r="0" b="0"/>
              <wp:docPr id="12" name="图片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L3Bhfim4DtxA-O7BbBVKXH5UIow8JGIYouhnmnWnV6GiKrILVtt6ZK4AAWRopgFSsPcwxna7wv6k8ksZMHv1OUtW5OX_18xPheVo133taXr4JlbYVV41V8SZh-AATZYB_MzrXx5IRBNIZVI-fblJ2wxKrrYgYtEhPt-wqY_Nk_p_CU9gTridfBVewKoyhXOCTKi50sygsL1TsqhAALnA6fT.png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6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7" w:author="ericsson user 1" w:date="2022-01-05T12:19:00Z">
        <w:r w:rsidR="00AB2084">
          <w:rPr>
            <w:noProof/>
          </w:rPr>
          <w:drawing>
            <wp:inline distT="0" distB="0" distL="0" distR="0" wp14:anchorId="4B8E175C" wp14:editId="43782966">
              <wp:extent cx="6120765" cy="2834005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34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E0B1989" w14:textId="38306D09" w:rsidR="009C38EF" w:rsidRDefault="009C38EF" w:rsidP="009C38EF">
      <w:pPr>
        <w:pStyle w:val="TF"/>
        <w:rPr>
          <w:noProof/>
        </w:rPr>
      </w:pPr>
      <w:r w:rsidRPr="00B86D07">
        <w:rPr>
          <w:noProof/>
        </w:rPr>
        <w:t>Figure 4.1.</w:t>
      </w:r>
      <w:r>
        <w:rPr>
          <w:noProof/>
        </w:rPr>
        <w:t>4.5</w:t>
      </w:r>
      <w:r w:rsidRPr="00B86D07">
        <w:rPr>
          <w:noProof/>
        </w:rPr>
        <w:t>.1 Procedure related to product onboarding</w:t>
      </w:r>
    </w:p>
    <w:p w14:paraId="0ADFA7EA" w14:textId="02EE791B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 xml:space="preserve">SML </w:t>
      </w:r>
      <w:r>
        <w:t xml:space="preserve">obtains 3GPP management services in the network through </w:t>
      </w:r>
      <w:ins w:id="18" w:author="ericsson user 1" w:date="2021-12-14T18:13:00Z">
        <w:r w:rsidR="00C276F4">
          <w:t xml:space="preserve">management </w:t>
        </w:r>
      </w:ins>
      <w:r>
        <w:t xml:space="preserve">service </w:t>
      </w:r>
      <w:proofErr w:type="gramStart"/>
      <w:r>
        <w:t>discovery;</w:t>
      </w:r>
      <w:proofErr w:type="gramEnd"/>
    </w:p>
    <w:p w14:paraId="41397B53" w14:textId="0235DC5C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>SML</w:t>
      </w:r>
      <w:r>
        <w:rPr>
          <w:rFonts w:hint="eastAsia"/>
        </w:rPr>
        <w:t xml:space="preserve"> governs the rules and policies of MnS </w:t>
      </w:r>
      <w:del w:id="19" w:author="ericsson user 1" w:date="2021-12-14T18:13:00Z">
        <w:r w:rsidDel="00C276F4">
          <w:delText xml:space="preserve">service </w:delText>
        </w:r>
      </w:del>
      <w:r>
        <w:t xml:space="preserve">and configures the </w:t>
      </w:r>
      <w:bookmarkStart w:id="20" w:name="OLE_LINK11"/>
      <w:bookmarkStart w:id="21" w:name="OLE_LINK12"/>
      <w:r>
        <w:rPr>
          <w:rFonts w:hint="eastAsia"/>
          <w:lang w:eastAsia="zh-CN"/>
        </w:rPr>
        <w:t>avail</w:t>
      </w:r>
      <w:r>
        <w:rPr>
          <w:lang w:eastAsia="zh-CN"/>
        </w:rPr>
        <w:t xml:space="preserve">able </w:t>
      </w:r>
      <w:bookmarkEnd w:id="20"/>
      <w:bookmarkEnd w:id="21"/>
      <w:r>
        <w:rPr>
          <w:rFonts w:hint="eastAsia"/>
        </w:rPr>
        <w:t xml:space="preserve">MnS </w:t>
      </w:r>
      <w:del w:id="22" w:author="ericsson user 1" w:date="2021-12-14T18:13:00Z">
        <w:r w:rsidDel="002B7A1C">
          <w:delText>service</w:delText>
        </w:r>
      </w:del>
      <w:r>
        <w:rPr>
          <w:lang w:eastAsia="zh-CN"/>
        </w:rPr>
        <w:t xml:space="preserve">(e.g. </w:t>
      </w:r>
      <w:proofErr w:type="spellStart"/>
      <w:r>
        <w:rPr>
          <w:lang w:eastAsia="zh-CN"/>
        </w:rPr>
        <w:t>eMnS</w:t>
      </w:r>
      <w:proofErr w:type="spellEnd"/>
      <w:del w:id="23" w:author="ericsson user 1" w:date="2021-12-14T18:14:00Z">
        <w:r w:rsidDel="002B7A1C">
          <w:rPr>
            <w:lang w:eastAsia="zh-CN"/>
          </w:rPr>
          <w:delText xml:space="preserve"> service</w:delText>
        </w:r>
      </w:del>
      <w:r>
        <w:rPr>
          <w:lang w:eastAsia="zh-CN"/>
        </w:rPr>
        <w:t>)</w:t>
      </w:r>
      <w:r>
        <w:t xml:space="preserve"> to BSS</w:t>
      </w:r>
      <w:r>
        <w:rPr>
          <w:lang w:eastAsia="zh-CN"/>
        </w:rPr>
        <w:t>_NSP</w:t>
      </w:r>
      <w:r>
        <w:rPr>
          <w:rFonts w:hint="eastAsia"/>
        </w:rPr>
        <w:t xml:space="preserve">. For example, if the RAN NE </w:t>
      </w:r>
      <w:r>
        <w:t>is</w:t>
      </w:r>
      <w:r>
        <w:rPr>
          <w:rFonts w:hint="eastAsia"/>
        </w:rPr>
        <w:t xml:space="preserve"> dedicated to external customers, the performance monitoring </w:t>
      </w:r>
      <w:r>
        <w:t xml:space="preserve">service </w:t>
      </w:r>
      <w:r>
        <w:rPr>
          <w:rFonts w:hint="eastAsia"/>
        </w:rPr>
        <w:t xml:space="preserve">of </w:t>
      </w:r>
      <w:ins w:id="24" w:author="ericsson user 1" w:date="2021-12-14T18:14:00Z">
        <w:r w:rsidR="00251008">
          <w:t xml:space="preserve">a </w:t>
        </w:r>
      </w:ins>
      <w:r>
        <w:rPr>
          <w:rFonts w:hint="eastAsia"/>
        </w:rPr>
        <w:t xml:space="preserve">RAN NE should be exposed. Otherwise, it should not be </w:t>
      </w:r>
      <w:proofErr w:type="gramStart"/>
      <w:r>
        <w:rPr>
          <w:rFonts w:hint="eastAsia"/>
        </w:rPr>
        <w:t>exposed</w:t>
      </w:r>
      <w:r>
        <w:t>;</w:t>
      </w:r>
      <w:proofErr w:type="gramEnd"/>
    </w:p>
    <w:p w14:paraId="553CE549" w14:textId="5E54CC7B" w:rsidR="009C38EF" w:rsidRDefault="009C38EF" w:rsidP="009C38EF">
      <w:pPr>
        <w:pStyle w:val="List"/>
        <w:numPr>
          <w:ilvl w:val="0"/>
          <w:numId w:val="20"/>
        </w:numPr>
      </w:pPr>
      <w:r>
        <w:rPr>
          <w:lang w:eastAsia="zh-CN"/>
        </w:rPr>
        <w:t>O</w:t>
      </w:r>
      <w:r w:rsidRPr="008E314C">
        <w:rPr>
          <w:lang w:eastAsia="zh-CN"/>
        </w:rPr>
        <w:t>ptional</w:t>
      </w:r>
      <w:r>
        <w:rPr>
          <w:lang w:eastAsia="zh-CN"/>
        </w:rPr>
        <w:t>,</w:t>
      </w:r>
      <w:r w:rsidRPr="008E314C">
        <w:rPr>
          <w:lang w:eastAsia="zh-CN"/>
        </w:rPr>
        <w:t xml:space="preserve"> </w:t>
      </w:r>
      <w:r>
        <w:rPr>
          <w:lang w:eastAsia="zh-CN"/>
        </w:rPr>
        <w:t>the BSS</w:t>
      </w:r>
      <w:r>
        <w:rPr>
          <w:rFonts w:hint="eastAsia"/>
          <w:lang w:eastAsia="zh-CN"/>
        </w:rPr>
        <w:t>_</w:t>
      </w:r>
      <w:r>
        <w:rPr>
          <w:lang w:eastAsia="zh-CN"/>
        </w:rPr>
        <w:t xml:space="preserve">NSP may </w:t>
      </w:r>
      <w:r w:rsidRPr="00716D5D">
        <w:t xml:space="preserve">send information to </w:t>
      </w:r>
      <w:r>
        <w:t>request</w:t>
      </w:r>
      <w:r w:rsidRPr="00716D5D">
        <w:t xml:space="preserve"> </w:t>
      </w:r>
      <w:del w:id="25" w:author="ericsson user 1" w:date="2021-12-14T18:15:00Z">
        <w:r w:rsidRPr="00716D5D" w:rsidDel="00681A11">
          <w:delText xml:space="preserve">for </w:delText>
        </w:r>
      </w:del>
      <w:r>
        <w:t>the list</w:t>
      </w:r>
      <w:r w:rsidRPr="00716D5D">
        <w:t xml:space="preserve"> </w:t>
      </w:r>
      <w:r>
        <w:t xml:space="preserve">of </w:t>
      </w:r>
      <w:r w:rsidRPr="008E314C">
        <w:t>available</w:t>
      </w:r>
      <w:r>
        <w:t xml:space="preserve"> services</w:t>
      </w:r>
      <w:ins w:id="26" w:author="ericsson user 1" w:date="2021-12-14T18:15:00Z">
        <w:r w:rsidR="00AA1695">
          <w:t xml:space="preserve"> from OSS_</w:t>
        </w:r>
        <w:proofErr w:type="gramStart"/>
        <w:r w:rsidR="00AA1695">
          <w:t>SML</w:t>
        </w:r>
      </w:ins>
      <w:r w:rsidRPr="00716D5D">
        <w:t>;</w:t>
      </w:r>
      <w:proofErr w:type="gramEnd"/>
    </w:p>
    <w:p w14:paraId="1C34FBF6" w14:textId="02A6EFAF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>SML</w:t>
      </w:r>
      <w:r w:rsidRPr="007132E7">
        <w:rPr>
          <w:lang w:eastAsia="zh-CN"/>
        </w:rPr>
        <w:t xml:space="preserve"> </w:t>
      </w:r>
      <w:del w:id="27" w:author="ericsson user 1" w:date="2021-12-14T18:16:00Z">
        <w:r w:rsidRPr="007132E7" w:rsidDel="00AA1695">
          <w:rPr>
            <w:lang w:eastAsia="zh-CN"/>
          </w:rPr>
          <w:delText xml:space="preserve">publishes </w:delText>
        </w:r>
      </w:del>
      <w:ins w:id="28" w:author="ericsson user 1" w:date="2021-12-14T18:16:00Z">
        <w:r w:rsidR="00AA1695">
          <w:rPr>
            <w:lang w:eastAsia="zh-CN"/>
          </w:rPr>
          <w:t>provides</w:t>
        </w:r>
        <w:r w:rsidR="00AA1695" w:rsidRPr="007132E7">
          <w:rPr>
            <w:lang w:eastAsia="zh-CN"/>
          </w:rPr>
          <w:t xml:space="preserve"> </w:t>
        </w:r>
      </w:ins>
      <w:r>
        <w:rPr>
          <w:lang w:eastAsia="zh-CN"/>
        </w:rPr>
        <w:t xml:space="preserve">the list of </w:t>
      </w:r>
      <w:r w:rsidRPr="008E314C">
        <w:t>available</w:t>
      </w:r>
      <w:r>
        <w:t xml:space="preserve"> services </w:t>
      </w:r>
      <w:r>
        <w:rPr>
          <w:lang w:eastAsia="zh-CN"/>
        </w:rPr>
        <w:t>to BSS</w:t>
      </w:r>
      <w:r>
        <w:rPr>
          <w:rFonts w:hint="eastAsia"/>
          <w:lang w:eastAsia="zh-CN"/>
        </w:rPr>
        <w:t>_</w:t>
      </w:r>
      <w:proofErr w:type="gramStart"/>
      <w:r>
        <w:rPr>
          <w:lang w:eastAsia="zh-CN"/>
        </w:rPr>
        <w:t>NSP;</w:t>
      </w:r>
      <w:proofErr w:type="gramEnd"/>
    </w:p>
    <w:p w14:paraId="37B2C90F" w14:textId="52A63826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BSS</w:t>
      </w:r>
      <w:r>
        <w:rPr>
          <w:rFonts w:hint="eastAsia"/>
          <w:lang w:eastAsia="zh-CN"/>
        </w:rPr>
        <w:t>_N</w:t>
      </w:r>
      <w:r>
        <w:rPr>
          <w:lang w:eastAsia="zh-CN"/>
        </w:rPr>
        <w:t xml:space="preserve">SP </w:t>
      </w:r>
      <w:r w:rsidRPr="008E314C">
        <w:rPr>
          <w:lang w:eastAsia="zh-CN"/>
        </w:rPr>
        <w:t>configure</w:t>
      </w:r>
      <w:r>
        <w:rPr>
          <w:lang w:eastAsia="zh-CN"/>
        </w:rPr>
        <w:t>s</w:t>
      </w:r>
      <w:ins w:id="29" w:author="ericsson user 1" w:date="2021-12-14T18:18:00Z">
        <w:r w:rsidR="00E727A7">
          <w:rPr>
            <w:lang w:eastAsia="zh-CN"/>
          </w:rPr>
          <w:t xml:space="preserve"> </w:t>
        </w:r>
        <w:r w:rsidR="009212AD">
          <w:rPr>
            <w:lang w:eastAsia="zh-CN"/>
          </w:rPr>
          <w:t xml:space="preserve">(groups or package </w:t>
        </w:r>
      </w:ins>
      <w:ins w:id="30" w:author="ericsson user 1" w:date="2021-12-14T18:19:00Z">
        <w:r w:rsidR="00825ACC">
          <w:rPr>
            <w:lang w:eastAsia="zh-CN"/>
          </w:rPr>
          <w:t xml:space="preserve">the services </w:t>
        </w:r>
      </w:ins>
      <w:ins w:id="31" w:author="ericsson user 1" w:date="2021-12-14T18:18:00Z">
        <w:r w:rsidR="009212AD">
          <w:rPr>
            <w:lang w:eastAsia="zh-CN"/>
          </w:rPr>
          <w:t>into a product)</w:t>
        </w:r>
      </w:ins>
      <w:r w:rsidRPr="008E314C">
        <w:rPr>
          <w:lang w:eastAsia="zh-CN"/>
        </w:rPr>
        <w:t xml:space="preserve"> the </w:t>
      </w:r>
      <w:ins w:id="32" w:author="ericsson user 1" w:date="2021-12-14T18:17:00Z">
        <w:r w:rsidR="00E727A7">
          <w:t>services from OSS_SML</w:t>
        </w:r>
        <w:r w:rsidR="00E727A7" w:rsidRPr="008E314C">
          <w:rPr>
            <w:lang w:eastAsia="zh-CN"/>
          </w:rPr>
          <w:t xml:space="preserve"> </w:t>
        </w:r>
      </w:ins>
      <w:del w:id="33" w:author="ericsson user 1" w:date="2021-12-14T18:19:00Z">
        <w:r w:rsidRPr="008E314C" w:rsidDel="005571AE">
          <w:rPr>
            <w:lang w:eastAsia="zh-CN"/>
          </w:rPr>
          <w:delText xml:space="preserve">eMnS </w:delText>
        </w:r>
      </w:del>
      <w:del w:id="34" w:author="ericsson user 1" w:date="2021-12-14T18:16:00Z">
        <w:r w:rsidRPr="008E314C" w:rsidDel="00AA1695">
          <w:rPr>
            <w:lang w:eastAsia="zh-CN"/>
          </w:rPr>
          <w:delText xml:space="preserve">service </w:delText>
        </w:r>
      </w:del>
      <w:del w:id="35" w:author="ericsson user 1" w:date="2021-12-14T18:27:00Z">
        <w:r w:rsidDel="00443CB6">
          <w:rPr>
            <w:lang w:eastAsia="zh-CN"/>
          </w:rPr>
          <w:delText xml:space="preserve">to </w:delText>
        </w:r>
      </w:del>
      <w:ins w:id="36" w:author="ericsson user 1" w:date="2021-12-14T18:27:00Z">
        <w:r w:rsidR="00824697">
          <w:rPr>
            <w:lang w:eastAsia="zh-CN"/>
          </w:rPr>
          <w:t xml:space="preserve">such that </w:t>
        </w:r>
        <w:r w:rsidR="00D04A5C">
          <w:rPr>
            <w:lang w:eastAsia="zh-CN"/>
          </w:rPr>
          <w:t>they can</w:t>
        </w:r>
      </w:ins>
      <w:ins w:id="37" w:author="ericsson user 1" w:date="2021-12-14T18:19:00Z">
        <w:r w:rsidR="005571AE">
          <w:rPr>
            <w:lang w:eastAsia="zh-CN"/>
          </w:rPr>
          <w:t xml:space="preserve"> </w:t>
        </w:r>
      </w:ins>
      <w:r>
        <w:rPr>
          <w:lang w:eastAsia="zh-CN"/>
        </w:rPr>
        <w:t xml:space="preserve">be </w:t>
      </w:r>
      <w:r w:rsidRPr="008E314C">
        <w:rPr>
          <w:lang w:eastAsia="zh-CN"/>
        </w:rPr>
        <w:t>expos</w:t>
      </w:r>
      <w:r>
        <w:rPr>
          <w:lang w:eastAsia="zh-CN"/>
        </w:rPr>
        <w:t xml:space="preserve">ed to </w:t>
      </w:r>
      <w:proofErr w:type="gramStart"/>
      <w:r>
        <w:rPr>
          <w:lang w:eastAsia="zh-CN"/>
        </w:rPr>
        <w:t>NSC</w:t>
      </w:r>
      <w:r>
        <w:t>;</w:t>
      </w:r>
      <w:proofErr w:type="gramEnd"/>
    </w:p>
    <w:p w14:paraId="60D8233B" w14:textId="77777777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t xml:space="preserve">NSC should request the product </w:t>
      </w:r>
      <w:proofErr w:type="spellStart"/>
      <w:r w:rsidRPr="00716D5D">
        <w:t>catalog</w:t>
      </w:r>
      <w:proofErr w:type="spellEnd"/>
      <w:r>
        <w:t xml:space="preserve"> from </w:t>
      </w:r>
      <w:r>
        <w:rPr>
          <w:lang w:eastAsia="zh-CN"/>
        </w:rPr>
        <w:t>BSS</w:t>
      </w:r>
      <w:r>
        <w:rPr>
          <w:rFonts w:hint="eastAsia"/>
          <w:lang w:eastAsia="zh-CN"/>
        </w:rPr>
        <w:t>_</w:t>
      </w:r>
      <w:r>
        <w:t>NSP.</w:t>
      </w:r>
    </w:p>
    <w:p w14:paraId="5ECC8605" w14:textId="77777777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BSS</w:t>
      </w:r>
      <w:r>
        <w:rPr>
          <w:rFonts w:hint="eastAsia"/>
          <w:lang w:eastAsia="zh-CN"/>
        </w:rPr>
        <w:t>_</w:t>
      </w:r>
      <w:r>
        <w:t xml:space="preserve">NSP provides </w:t>
      </w:r>
      <w:bookmarkStart w:id="38" w:name="OLE_LINK9"/>
      <w:bookmarkStart w:id="39" w:name="OLE_LINK10"/>
      <w:r>
        <w:t xml:space="preserve">product </w:t>
      </w:r>
      <w:proofErr w:type="spellStart"/>
      <w:r w:rsidRPr="00716D5D">
        <w:t>catalog</w:t>
      </w:r>
      <w:bookmarkEnd w:id="38"/>
      <w:bookmarkEnd w:id="39"/>
      <w:proofErr w:type="spellEnd"/>
      <w:r>
        <w:t xml:space="preserve"> to NSC.</w:t>
      </w:r>
    </w:p>
    <w:p w14:paraId="673E43C2" w14:textId="77777777" w:rsidR="009C38EF" w:rsidRPr="002649A0" w:rsidRDefault="009C38EF" w:rsidP="009C38EF">
      <w:pPr>
        <w:ind w:left="360"/>
        <w:rPr>
          <w:color w:val="FF0000"/>
        </w:rPr>
      </w:pPr>
      <w:r>
        <w:t xml:space="preserve"> </w:t>
      </w:r>
      <w:r w:rsidRPr="003952F6">
        <w:rPr>
          <w:color w:val="FF0000"/>
        </w:rPr>
        <w:t xml:space="preserve">Editor’s Note: “EGMF can have the </w:t>
      </w:r>
      <w:r w:rsidRPr="000E3A35">
        <w:rPr>
          <w:color w:val="FF0000"/>
        </w:rPr>
        <w:t>functionality</w:t>
      </w:r>
      <w:r>
        <w:rPr>
          <w:color w:val="FF0000"/>
        </w:rPr>
        <w:t xml:space="preserve"> </w:t>
      </w:r>
      <w:r w:rsidRPr="003952F6">
        <w:rPr>
          <w:color w:val="FF0000"/>
        </w:rPr>
        <w:t xml:space="preserve">of </w:t>
      </w:r>
      <w:proofErr w:type="spellStart"/>
      <w:r w:rsidRPr="003952F6">
        <w:rPr>
          <w:color w:val="FF0000"/>
        </w:rPr>
        <w:t>eMnS</w:t>
      </w:r>
      <w:proofErr w:type="spellEnd"/>
      <w:r w:rsidRPr="003952F6">
        <w:rPr>
          <w:color w:val="FF0000"/>
        </w:rPr>
        <w:t xml:space="preserve"> data </w:t>
      </w:r>
      <w:r w:rsidRPr="007615D8">
        <w:rPr>
          <w:color w:val="FF0000"/>
        </w:rPr>
        <w:t xml:space="preserve">Whether </w:t>
      </w:r>
      <w:r w:rsidRPr="003952F6">
        <w:rPr>
          <w:color w:val="FF0000"/>
        </w:rPr>
        <w:t>registration to an external discovery system is FFS.”</w:t>
      </w:r>
    </w:p>
    <w:p w14:paraId="6AE17EB3" w14:textId="592BB32D" w:rsidR="009C38EF" w:rsidRDefault="009C38EF" w:rsidP="009C38EF"/>
    <w:p w14:paraId="2DA04174" w14:textId="77777777" w:rsidR="00225A62" w:rsidRDefault="00225A62" w:rsidP="00225A62"/>
    <w:p w14:paraId="77FBDDC6" w14:textId="3DAB5C21" w:rsidR="00225A62" w:rsidRPr="00455158" w:rsidRDefault="00225A62" w:rsidP="002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3</w:t>
      </w:r>
      <w:r w:rsidR="0080271C" w:rsidRPr="0080271C">
        <w:rPr>
          <w:b/>
          <w:i/>
          <w:sz w:val="24"/>
          <w:szCs w:val="24"/>
          <w:vertAlign w:val="superscript"/>
        </w:rPr>
        <w:t>rd</w:t>
      </w:r>
      <w:r w:rsidR="0080271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1477DE95" w14:textId="77777777" w:rsidR="00225A62" w:rsidRPr="004401A8" w:rsidRDefault="00225A62" w:rsidP="00225A62"/>
    <w:p w14:paraId="0E9C8048" w14:textId="5816CC73" w:rsidR="00CF38B2" w:rsidRDefault="00CF38B2" w:rsidP="00CF38B2">
      <w:pPr>
        <w:pStyle w:val="Heading2"/>
        <w:rPr>
          <w:ins w:id="40" w:author="ericsson user 1" w:date="2021-12-14T17:54:00Z"/>
        </w:rPr>
      </w:pPr>
      <w:ins w:id="41" w:author="ericsson user 1" w:date="2021-12-14T17:54:00Z">
        <w:r>
          <w:t>7.</w:t>
        </w:r>
      </w:ins>
      <w:ins w:id="42" w:author="ericsson user 1" w:date="2021-12-14T17:55:00Z">
        <w:r w:rsidR="001840D0">
          <w:t>z</w:t>
        </w:r>
      </w:ins>
      <w:ins w:id="43" w:author="ericsson user 1" w:date="2021-12-14T17:54:00Z">
        <w:r>
          <w:tab/>
        </w:r>
      </w:ins>
      <w:ins w:id="44" w:author="ericsson user 1" w:date="2021-12-15T12:56:00Z">
        <w:r w:rsidR="00681F09">
          <w:t>Potential s</w:t>
        </w:r>
      </w:ins>
      <w:ins w:id="45" w:author="ericsson user 1" w:date="2021-12-14T17:54:00Z">
        <w:r w:rsidRPr="001973ED">
          <w:t xml:space="preserve">olution for </w:t>
        </w:r>
        <w:r w:rsidR="00FC28DC">
          <w:t>product onboarding</w:t>
        </w:r>
      </w:ins>
    </w:p>
    <w:p w14:paraId="24F200B5" w14:textId="31C8A2C7" w:rsidR="00CF38B2" w:rsidRDefault="00CF38B2" w:rsidP="00CF38B2">
      <w:pPr>
        <w:rPr>
          <w:ins w:id="46" w:author="ericsson user 1" w:date="2021-12-14T17:54:00Z"/>
        </w:rPr>
      </w:pPr>
      <w:ins w:id="47" w:author="ericsson user 1" w:date="2021-12-14T17:54:00Z">
        <w:r w:rsidRPr="00063ABC">
          <w:rPr>
            <w:iCs/>
          </w:rPr>
          <w:t>This clause descri</w:t>
        </w:r>
        <w:r>
          <w:rPr>
            <w:iCs/>
          </w:rPr>
          <w:t>b</w:t>
        </w:r>
        <w:r w:rsidRPr="00063ABC">
          <w:rPr>
            <w:iCs/>
          </w:rPr>
          <w:t>es</w:t>
        </w:r>
        <w:r>
          <w:rPr>
            <w:iCs/>
          </w:rPr>
          <w:t xml:space="preserve"> a solution for the procedure described in clause </w:t>
        </w:r>
        <w:r>
          <w:t>4.1.4.</w:t>
        </w:r>
        <w:r w:rsidR="00FC28DC">
          <w:t>5</w:t>
        </w:r>
        <w:r>
          <w:t>. For each step in the procedure Table 7.</w:t>
        </w:r>
      </w:ins>
      <w:ins w:id="48" w:author="ericsson user 1" w:date="2021-12-14T18:06:00Z">
        <w:r w:rsidR="00CA2842">
          <w:t>z</w:t>
        </w:r>
      </w:ins>
      <w:ins w:id="49" w:author="ericsson user 1" w:date="2021-12-14T17:54:00Z">
        <w:r>
          <w:t xml:space="preserve">.1 identifies the following: </w:t>
        </w:r>
      </w:ins>
    </w:p>
    <w:p w14:paraId="7311DC38" w14:textId="3AA9E145" w:rsidR="00CF38B2" w:rsidRDefault="00CF38B2" w:rsidP="00CF38B2">
      <w:pPr>
        <w:pStyle w:val="List"/>
        <w:rPr>
          <w:ins w:id="50" w:author="ericsson user 1" w:date="2021-12-14T17:54:00Z"/>
        </w:rPr>
      </w:pPr>
      <w:ins w:id="51" w:author="ericsson user 1" w:date="2021-12-14T17:54:00Z">
        <w:r>
          <w:t xml:space="preserve">- if an interface is Internal to an operator, </w:t>
        </w:r>
        <w:proofErr w:type="spellStart"/>
        <w:r>
          <w:t>i.e.internal</w:t>
        </w:r>
        <w:proofErr w:type="spellEnd"/>
        <w:r>
          <w:t xml:space="preserve"> to </w:t>
        </w:r>
      </w:ins>
      <w:ins w:id="52" w:author="ericsson user 1" w:date="2021-12-14T18:22:00Z">
        <w:r w:rsidR="001F03D5">
          <w:t>the NSP</w:t>
        </w:r>
      </w:ins>
      <w:ins w:id="53" w:author="ericsson user 1" w:date="2021-12-14T17:54:00Z">
        <w:r>
          <w:t xml:space="preserve">  or External between a </w:t>
        </w:r>
      </w:ins>
      <w:ins w:id="54" w:author="ericsson user 1" w:date="2021-12-14T18:23:00Z">
        <w:r w:rsidR="001F03D5">
          <w:t xml:space="preserve">NSC </w:t>
        </w:r>
      </w:ins>
      <w:ins w:id="55" w:author="ericsson user 1" w:date="2021-12-14T17:54:00Z">
        <w:r>
          <w:t xml:space="preserve">and </w:t>
        </w:r>
      </w:ins>
      <w:ins w:id="56" w:author="ericsson user 1" w:date="2021-12-14T18:23:00Z">
        <w:r w:rsidR="001F03D5">
          <w:t>NSP</w:t>
        </w:r>
      </w:ins>
      <w:ins w:id="57" w:author="ericsson user 1" w:date="2021-12-14T17:54:00Z">
        <w:r>
          <w:t xml:space="preserve">, or None in case the step is an internal process and there is no interface requirement, </w:t>
        </w:r>
      </w:ins>
    </w:p>
    <w:p w14:paraId="0F3A4097" w14:textId="77777777" w:rsidR="00CF38B2" w:rsidRDefault="00CF38B2" w:rsidP="00CF38B2">
      <w:pPr>
        <w:pStyle w:val="List"/>
        <w:rPr>
          <w:ins w:id="58" w:author="ericsson user 1" w:date="2021-12-14T17:54:00Z"/>
        </w:rPr>
      </w:pPr>
      <w:ins w:id="59" w:author="ericsson user 1" w:date="2021-12-14T17:54:00Z">
        <w:r>
          <w:t>- which operation or notification is used by that step, and</w:t>
        </w:r>
      </w:ins>
    </w:p>
    <w:p w14:paraId="48CC983A" w14:textId="77777777" w:rsidR="00CF38B2" w:rsidRDefault="00CF38B2" w:rsidP="00CF38B2">
      <w:pPr>
        <w:pStyle w:val="List"/>
        <w:rPr>
          <w:ins w:id="60" w:author="ericsson user 1" w:date="2021-12-14T17:54:00Z"/>
        </w:rPr>
      </w:pPr>
      <w:ins w:id="61" w:author="ericsson user 1" w:date="2021-12-14T17:54:00Z">
        <w:r>
          <w:t xml:space="preserve">- which specification describes the interface (stage 2 and stage 3). </w:t>
        </w:r>
      </w:ins>
    </w:p>
    <w:p w14:paraId="6BF8CBD3" w14:textId="77777777" w:rsidR="00CF38B2" w:rsidRPr="004F71EC" w:rsidRDefault="00CF38B2" w:rsidP="00CF38B2">
      <w:pPr>
        <w:rPr>
          <w:ins w:id="62" w:author="ericsson user 1" w:date="2021-12-14T17:54:00Z"/>
          <w:iCs/>
        </w:rPr>
      </w:pPr>
      <w:ins w:id="63" w:author="ericsson user 1" w:date="2021-12-14T17:54:00Z">
        <w: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  <w:tblPrChange w:id="64" w:author="ericsson user 1" w:date="2022-01-20T19:54:00Z">
          <w:tblPr>
            <w:tblW w:w="7000" w:type="dxa"/>
            <w:tblInd w:w="651" w:type="dxa"/>
            <w:tblLook w:val="04A0" w:firstRow="1" w:lastRow="0" w:firstColumn="1" w:lastColumn="0" w:noHBand="0" w:noVBand="1"/>
          </w:tblPr>
        </w:tblPrChange>
      </w:tblPr>
      <w:tblGrid>
        <w:gridCol w:w="709"/>
        <w:gridCol w:w="1960"/>
        <w:gridCol w:w="1440"/>
        <w:gridCol w:w="2553"/>
        <w:gridCol w:w="2287"/>
        <w:tblGridChange w:id="65">
          <w:tblGrid>
            <w:gridCol w:w="720"/>
            <w:gridCol w:w="1440"/>
            <w:gridCol w:w="1440"/>
            <w:gridCol w:w="2420"/>
            <w:gridCol w:w="2420"/>
          </w:tblGrid>
        </w:tblGridChange>
      </w:tblGrid>
      <w:tr w:rsidR="00F860A0" w:rsidRPr="004F71EC" w14:paraId="4FFEECC8" w14:textId="7BF5B073" w:rsidTr="00F860A0">
        <w:trPr>
          <w:trHeight w:val="300"/>
          <w:ins w:id="66" w:author="ericsson user 1" w:date="2021-12-14T17:54:00Z"/>
          <w:trPrChange w:id="67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  <w:tcPrChange w:id="68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42B046ED" w14:textId="2326C223" w:rsidR="00F860A0" w:rsidRPr="004F71EC" w:rsidRDefault="00F860A0" w:rsidP="00F860A0">
            <w:pPr>
              <w:spacing w:after="0"/>
              <w:rPr>
                <w:ins w:id="69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0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tcPrChange w:id="7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</w:tcPr>
            </w:tcPrChange>
          </w:tcPr>
          <w:p w14:paraId="60124268" w14:textId="73E01207" w:rsidR="00F860A0" w:rsidRDefault="00F860A0" w:rsidP="00F860A0">
            <w:pPr>
              <w:spacing w:after="0"/>
              <w:rPr>
                <w:ins w:id="72" w:author="ericsson user 1" w:date="2022-01-20T19:52:00Z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ins w:id="73" w:author="ericsson user 1" w:date="2022-01-20T19:5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  <w:tcPrChange w:id="74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7F9DD3E0" w14:textId="5AAAA895" w:rsidR="00F860A0" w:rsidRPr="004F71EC" w:rsidRDefault="00F860A0" w:rsidP="00F860A0">
            <w:pPr>
              <w:spacing w:after="0"/>
              <w:rPr>
                <w:ins w:id="75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6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  <w:tcPrChange w:id="77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0981B4BA" w14:textId="3A7E6A95" w:rsidR="00F860A0" w:rsidRPr="004F71EC" w:rsidRDefault="00F860A0" w:rsidP="00F860A0">
            <w:pPr>
              <w:spacing w:after="0"/>
              <w:rPr>
                <w:ins w:id="78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9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tcPrChange w:id="80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5B9BD5" w:fill="5B9BD5"/>
                <w:vAlign w:val="bottom"/>
              </w:tcPr>
            </w:tcPrChange>
          </w:tcPr>
          <w:p w14:paraId="1B7F1E0C" w14:textId="74EAF83C" w:rsidR="00F860A0" w:rsidRDefault="00F860A0" w:rsidP="00F860A0">
            <w:pPr>
              <w:spacing w:after="0"/>
              <w:rPr>
                <w:ins w:id="81" w:author="ericsson user 1" w:date="2022-01-20T19:52:00Z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ins w:id="82" w:author="ericsson user 1" w:date="2022-01-20T19:5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Description in reference</w:t>
              </w:r>
            </w:ins>
          </w:p>
        </w:tc>
      </w:tr>
      <w:tr w:rsidR="00F860A0" w:rsidRPr="004F71EC" w14:paraId="64B4253B" w14:textId="76B065FB" w:rsidTr="00F860A0">
        <w:trPr>
          <w:trHeight w:val="300"/>
          <w:ins w:id="83" w:author="ericsson user 1" w:date="2021-12-14T17:54:00Z"/>
          <w:trPrChange w:id="84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85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01CE8AC1" w14:textId="075E4C71" w:rsidR="00F860A0" w:rsidRPr="004F71EC" w:rsidRDefault="00F860A0" w:rsidP="00F860A0">
            <w:pPr>
              <w:spacing w:after="0"/>
              <w:jc w:val="center"/>
              <w:rPr>
                <w:ins w:id="86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7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88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3A9AE71" w14:textId="4C2E2FC4" w:rsidR="00F860A0" w:rsidRDefault="00F860A0" w:rsidP="00F860A0">
            <w:pPr>
              <w:spacing w:after="0"/>
              <w:rPr>
                <w:ins w:id="89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90" w:author="ericsson user 1" w:date="2022-01-20T19:53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 discovery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9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6BADB646" w14:textId="378A674C" w:rsidR="00F860A0" w:rsidRPr="004F71EC" w:rsidRDefault="00F860A0" w:rsidP="00F860A0">
            <w:pPr>
              <w:spacing w:after="0"/>
              <w:rPr>
                <w:ins w:id="92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94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004EA8F3" w14:textId="1F7BF55B" w:rsidR="00F860A0" w:rsidRPr="004F71EC" w:rsidRDefault="00F860A0" w:rsidP="00F860A0">
            <w:pPr>
              <w:spacing w:after="0"/>
              <w:rPr>
                <w:ins w:id="9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3GPP TS 28.537[</w:t>
              </w:r>
            </w:ins>
            <w:ins w:id="97" w:author="ericsson user 1" w:date="2021-12-14T18:10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x</w:t>
              </w:r>
            </w:ins>
            <w:ins w:id="9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  <w:ins w:id="99" w:author="Ericsson user 1 #141" w:date="2022-01-24T20:57:00Z">
              <w:r w:rsidR="00217507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, </w:t>
              </w:r>
              <w:r w:rsidR="00217507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 xml:space="preserve">clause </w:t>
              </w:r>
            </w:ins>
            <w:ins w:id="100" w:author="Ericsson user 1 #141" w:date="2022-01-24T21:03:00Z">
              <w:r w:rsidR="00217507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5</w:t>
              </w:r>
            </w:ins>
            <w:ins w:id="101" w:author="Ericsson user 1 #141" w:date="2022-01-24T20:57:00Z">
              <w:r w:rsidR="00217507" w:rsidRPr="004F71EC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102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68455427" w14:textId="6AE96EA9" w:rsidR="00F860A0" w:rsidRDefault="00217507" w:rsidP="00F860A0">
            <w:pPr>
              <w:spacing w:after="0"/>
              <w:rPr>
                <w:ins w:id="103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04" w:author="Ericsson user 1 #141" w:date="2022-01-24T21:0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Editor’s Note: further details are </w:t>
              </w:r>
            </w:ins>
            <w:ins w:id="105" w:author="ericsson user 1" w:date="2022-01-20T19:52:00Z">
              <w:r w:rsidR="00F860A0">
                <w:rPr>
                  <w:rFonts w:ascii="Calibri" w:hAnsi="Calibri" w:cs="Calibri"/>
                  <w:color w:val="000000"/>
                  <w:sz w:val="22"/>
                  <w:szCs w:val="22"/>
                </w:rPr>
                <w:t>FFS</w:t>
              </w:r>
            </w:ins>
          </w:p>
        </w:tc>
      </w:tr>
      <w:tr w:rsidR="00F860A0" w:rsidRPr="004F71EC" w14:paraId="21D0B2CD" w14:textId="46BA53AE" w:rsidTr="00F860A0">
        <w:trPr>
          <w:trHeight w:val="300"/>
          <w:ins w:id="106" w:author="ericsson user 1" w:date="2021-12-14T17:54:00Z"/>
          <w:trPrChange w:id="107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08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0526AF" w14:textId="75CBB8B1" w:rsidR="00F860A0" w:rsidRPr="004F71EC" w:rsidRDefault="00F860A0" w:rsidP="00F860A0">
            <w:pPr>
              <w:spacing w:after="0"/>
              <w:jc w:val="center"/>
              <w:rPr>
                <w:ins w:id="109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0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1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2A34CD6C" w14:textId="7EACD825" w:rsidR="00F860A0" w:rsidRDefault="00F860A0" w:rsidP="00F860A0">
            <w:pPr>
              <w:spacing w:after="0"/>
              <w:rPr>
                <w:ins w:id="112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13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AA0AD9" w14:textId="2F960B1B" w:rsidR="00F860A0" w:rsidRPr="004F71EC" w:rsidRDefault="00F860A0" w:rsidP="00F860A0">
            <w:pPr>
              <w:spacing w:after="0"/>
              <w:rPr>
                <w:ins w:id="114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5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16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D288A3" w14:textId="37DEDC36" w:rsidR="00F860A0" w:rsidRPr="004F71EC" w:rsidRDefault="00F860A0" w:rsidP="00F860A0">
            <w:pPr>
              <w:spacing w:after="0"/>
              <w:rPr>
                <w:ins w:id="117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8" w:author="ericsson user 1" w:date="2021-12-14T18:0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1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7529092F" w14:textId="3F6B66C6" w:rsidR="00F860A0" w:rsidRDefault="00F860A0" w:rsidP="00F860A0">
            <w:pPr>
              <w:spacing w:after="0"/>
              <w:rPr>
                <w:ins w:id="120" w:author="ericsson user 1" w:date="2022-01-20T19:52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1" w:author="ericsson user 1" w:date="2022-01-20T19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F860A0" w:rsidRPr="004F71EC" w14:paraId="19995E4A" w14:textId="42523B26" w:rsidTr="00F860A0">
        <w:trPr>
          <w:trHeight w:val="300"/>
          <w:ins w:id="122" w:author="ericsson user 1" w:date="2021-12-14T17:54:00Z"/>
          <w:trPrChange w:id="123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24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E68374A" w14:textId="3E9AD226" w:rsidR="00F860A0" w:rsidRPr="004F71EC" w:rsidRDefault="00F860A0" w:rsidP="00F860A0">
            <w:pPr>
              <w:spacing w:after="0"/>
              <w:jc w:val="center"/>
              <w:rPr>
                <w:ins w:id="12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27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2C0671A" w14:textId="10AC5DD3" w:rsidR="00F860A0" w:rsidRDefault="00F860A0" w:rsidP="00F860A0">
            <w:pPr>
              <w:spacing w:after="0"/>
              <w:rPr>
                <w:ins w:id="128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29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request list of available services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30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F1E0366" w14:textId="46B96E11" w:rsidR="00F860A0" w:rsidRPr="004F71EC" w:rsidRDefault="00F860A0" w:rsidP="00F860A0">
            <w:pPr>
              <w:spacing w:after="0"/>
              <w:rPr>
                <w:ins w:id="13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133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364BEB94" w14:textId="0DBA5917" w:rsidR="00F860A0" w:rsidRPr="004F71EC" w:rsidRDefault="00F860A0" w:rsidP="00F860A0">
            <w:pPr>
              <w:spacing w:after="0"/>
              <w:rPr>
                <w:ins w:id="134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5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TMF633[y]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136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67B3EA02" w14:textId="16528F93" w:rsidR="00F860A0" w:rsidRDefault="00F860A0" w:rsidP="00F860A0">
            <w:pPr>
              <w:spacing w:after="0"/>
              <w:rPr>
                <w:ins w:id="137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38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 Catalogue</w:t>
              </w:r>
            </w:ins>
          </w:p>
        </w:tc>
      </w:tr>
      <w:tr w:rsidR="00F860A0" w:rsidRPr="004F71EC" w14:paraId="6BBFA3C1" w14:textId="7C253A52" w:rsidTr="00F860A0">
        <w:trPr>
          <w:trHeight w:val="300"/>
          <w:ins w:id="139" w:author="ericsson user 1" w:date="2021-12-14T17:54:00Z"/>
          <w:trPrChange w:id="140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41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C30856" w14:textId="18A102A3" w:rsidR="00F860A0" w:rsidRPr="004F71EC" w:rsidRDefault="00F860A0" w:rsidP="00F860A0">
            <w:pPr>
              <w:spacing w:after="0"/>
              <w:jc w:val="center"/>
              <w:rPr>
                <w:ins w:id="142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44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4E7CF7D5" w14:textId="20A52205" w:rsidR="00F860A0" w:rsidRDefault="00F860A0" w:rsidP="00F860A0">
            <w:pPr>
              <w:spacing w:after="0"/>
              <w:rPr>
                <w:ins w:id="145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46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provide list of available services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47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23A1B5" w14:textId="3A4043FC" w:rsidR="00F860A0" w:rsidRPr="004F71EC" w:rsidRDefault="00F860A0" w:rsidP="00F860A0">
            <w:pPr>
              <w:spacing w:after="0"/>
              <w:rPr>
                <w:ins w:id="148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9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50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FC0E5C" w14:textId="099AD480" w:rsidR="00F860A0" w:rsidRPr="004F71EC" w:rsidRDefault="00F860A0" w:rsidP="00F860A0">
            <w:pPr>
              <w:spacing w:after="0"/>
              <w:rPr>
                <w:ins w:id="15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TMF633[y]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53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3B3B55B3" w14:textId="12310767" w:rsidR="00F860A0" w:rsidRDefault="00F860A0" w:rsidP="00F860A0">
            <w:pPr>
              <w:spacing w:after="0"/>
              <w:rPr>
                <w:ins w:id="154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55" w:author="ericsson user 1" w:date="2022-01-20T19:59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</w:t>
              </w:r>
            </w:ins>
            <w:ins w:id="156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Catalogue</w:t>
              </w:r>
            </w:ins>
          </w:p>
        </w:tc>
      </w:tr>
      <w:tr w:rsidR="00F860A0" w:rsidRPr="004F71EC" w14:paraId="3118FA16" w14:textId="6E537BE2" w:rsidTr="00F860A0">
        <w:trPr>
          <w:trHeight w:val="300"/>
          <w:ins w:id="157" w:author="ericsson user 1" w:date="2021-12-14T17:54:00Z"/>
          <w:trPrChange w:id="158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59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31FA1621" w14:textId="36B47452" w:rsidR="00F860A0" w:rsidRPr="004F71EC" w:rsidRDefault="00F860A0" w:rsidP="00F860A0">
            <w:pPr>
              <w:spacing w:after="0"/>
              <w:jc w:val="center"/>
              <w:rPr>
                <w:ins w:id="160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1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62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4BE18C93" w14:textId="77777777" w:rsidR="00F860A0" w:rsidRDefault="00F860A0" w:rsidP="00F860A0">
            <w:pPr>
              <w:spacing w:after="0"/>
              <w:rPr>
                <w:ins w:id="163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64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622FC2EF" w14:textId="2B3C85B0" w:rsidR="00F860A0" w:rsidRPr="004F71EC" w:rsidRDefault="00F860A0" w:rsidP="00F860A0">
            <w:pPr>
              <w:spacing w:after="0"/>
              <w:rPr>
                <w:ins w:id="16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167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4D397A63" w14:textId="7BB2E206" w:rsidR="00F860A0" w:rsidRPr="004F71EC" w:rsidRDefault="00F860A0" w:rsidP="00F860A0">
            <w:pPr>
              <w:spacing w:after="0"/>
              <w:rPr>
                <w:ins w:id="168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9" w:author="ericsson user 1" w:date="2021-12-14T18:0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170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13C46E5D" w14:textId="4D56D9AC" w:rsidR="00F860A0" w:rsidRDefault="00F860A0" w:rsidP="00F860A0">
            <w:pPr>
              <w:spacing w:after="0"/>
              <w:rPr>
                <w:ins w:id="171" w:author="ericsson user 1" w:date="2022-01-20T19:52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2" w:author="ericsson user 1" w:date="2022-01-20T19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F860A0" w:rsidRPr="004F71EC" w14:paraId="15B4FD5B" w14:textId="71CA9091" w:rsidTr="00F860A0">
        <w:trPr>
          <w:trHeight w:val="300"/>
          <w:ins w:id="173" w:author="ericsson user 1" w:date="2021-12-14T17:54:00Z"/>
          <w:trPrChange w:id="174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75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3EFAD5" w14:textId="0D01F595" w:rsidR="00F860A0" w:rsidRPr="004F71EC" w:rsidRDefault="00F860A0" w:rsidP="00F860A0">
            <w:pPr>
              <w:spacing w:after="0"/>
              <w:jc w:val="center"/>
              <w:rPr>
                <w:ins w:id="176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7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78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31725B7F" w14:textId="04F9F45C" w:rsidR="00F860A0" w:rsidRDefault="00F860A0" w:rsidP="00F860A0">
            <w:pPr>
              <w:spacing w:after="0"/>
              <w:rPr>
                <w:ins w:id="179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80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8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2972E0" w14:textId="26DAC2DD" w:rsidR="00F860A0" w:rsidRPr="004F71EC" w:rsidRDefault="00F860A0" w:rsidP="00F860A0">
            <w:pPr>
              <w:spacing w:after="0"/>
              <w:rPr>
                <w:ins w:id="182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84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8202E0" w14:textId="2264DAE0" w:rsidR="00F860A0" w:rsidRPr="004F71EC" w:rsidRDefault="00F860A0" w:rsidP="00F860A0">
            <w:pPr>
              <w:spacing w:after="0"/>
              <w:rPr>
                <w:ins w:id="18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TMF620[</w:t>
              </w:r>
            </w:ins>
            <w:ins w:id="187" w:author="ericsson user 1" w:date="2021-12-14T18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z</w:t>
              </w:r>
            </w:ins>
            <w:ins w:id="18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8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03190004" w14:textId="17E97B2C" w:rsidR="00F860A0" w:rsidRDefault="00F860A0" w:rsidP="00F860A0">
            <w:pPr>
              <w:spacing w:after="0"/>
              <w:rPr>
                <w:ins w:id="190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91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</w:tr>
      <w:tr w:rsidR="00F860A0" w:rsidRPr="004F71EC" w14:paraId="4B42C2B2" w14:textId="71225E4F" w:rsidTr="00F860A0">
        <w:trPr>
          <w:trHeight w:val="300"/>
          <w:ins w:id="192" w:author="ericsson user 1" w:date="2021-12-14T17:54:00Z"/>
          <w:trPrChange w:id="193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94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B684574" w14:textId="3187A690" w:rsidR="00F860A0" w:rsidRPr="004F71EC" w:rsidRDefault="00F860A0" w:rsidP="00F860A0">
            <w:pPr>
              <w:spacing w:after="0"/>
              <w:jc w:val="center"/>
              <w:rPr>
                <w:ins w:id="19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97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5C0DD04" w14:textId="6CDAB053" w:rsidR="00F860A0" w:rsidRDefault="00F860A0" w:rsidP="00F860A0">
            <w:pPr>
              <w:spacing w:after="0"/>
              <w:rPr>
                <w:ins w:id="198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99" w:author="ericsson user 1" w:date="2022-01-20T19:5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200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4A3D5239" w14:textId="0B2CEE5B" w:rsidR="00F860A0" w:rsidRPr="004F71EC" w:rsidRDefault="00F860A0" w:rsidP="00F860A0">
            <w:pPr>
              <w:spacing w:after="0"/>
              <w:rPr>
                <w:ins w:id="20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0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203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F51414B" w14:textId="7790FFB5" w:rsidR="00F860A0" w:rsidRPr="004F71EC" w:rsidRDefault="00F860A0" w:rsidP="00F860A0">
            <w:pPr>
              <w:spacing w:after="0"/>
              <w:rPr>
                <w:ins w:id="204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05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TMF620[</w:t>
              </w:r>
            </w:ins>
            <w:ins w:id="206" w:author="ericsson user 1" w:date="2021-12-14T18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z</w:t>
              </w:r>
            </w:ins>
            <w:ins w:id="207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208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4E88FA22" w14:textId="7326F8BC" w:rsidR="00F860A0" w:rsidRDefault="00F860A0" w:rsidP="00F860A0">
            <w:pPr>
              <w:spacing w:after="0"/>
              <w:rPr>
                <w:ins w:id="209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210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</w:tr>
    </w:tbl>
    <w:p w14:paraId="2B5C7A53" w14:textId="7AB36547" w:rsidR="00CF38B2" w:rsidRPr="00063ABC" w:rsidRDefault="00CF38B2" w:rsidP="00CF38B2">
      <w:pPr>
        <w:pStyle w:val="TAH"/>
        <w:rPr>
          <w:ins w:id="211" w:author="ericsson user 1" w:date="2021-12-14T17:54:00Z"/>
          <w:iCs/>
        </w:rPr>
      </w:pPr>
      <w:ins w:id="212" w:author="ericsson user 1" w:date="2021-12-14T17:54:00Z">
        <w:r>
          <w:rPr>
            <w:iCs/>
          </w:rPr>
          <w:t>Table 7.</w:t>
        </w:r>
      </w:ins>
      <w:ins w:id="213" w:author="ericsson user 1" w:date="2021-12-14T17:55:00Z">
        <w:r w:rsidR="001840D0">
          <w:rPr>
            <w:iCs/>
          </w:rPr>
          <w:t>z</w:t>
        </w:r>
      </w:ins>
      <w:ins w:id="214" w:author="ericsson user 1" w:date="2021-12-14T17:54:00Z">
        <w:r>
          <w:rPr>
            <w:iCs/>
          </w:rPr>
          <w:t xml:space="preserve">.1 </w:t>
        </w:r>
        <w:r w:rsidRPr="001973ED">
          <w:t xml:space="preserve">Solution for product </w:t>
        </w:r>
      </w:ins>
      <w:ins w:id="215" w:author="ericsson user 1" w:date="2021-12-14T17:55:00Z">
        <w:r w:rsidR="001840D0">
          <w:t>onboarding</w:t>
        </w:r>
      </w:ins>
    </w:p>
    <w:p w14:paraId="15CD7A6D" w14:textId="77777777" w:rsidR="00CF38B2" w:rsidRDefault="00CF38B2" w:rsidP="00CF38B2">
      <w:pPr>
        <w:rPr>
          <w:ins w:id="216" w:author="ericsson user 1" w:date="2021-12-14T17:54:00Z"/>
          <w:i/>
        </w:rPr>
      </w:pPr>
    </w:p>
    <w:p w14:paraId="27214E41" w14:textId="77777777" w:rsidR="008F6000" w:rsidRDefault="008F6000" w:rsidP="008F6000"/>
    <w:p w14:paraId="43C3EA88" w14:textId="7412E938" w:rsidR="008F6000" w:rsidRPr="00455158" w:rsidRDefault="008F6000" w:rsidP="008F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proofErr w:type="spellStart"/>
      <w:r w:rsidRPr="0080271C">
        <w:rPr>
          <w:b/>
          <w:i/>
          <w:sz w:val="24"/>
          <w:szCs w:val="24"/>
          <w:vertAlign w:val="superscript"/>
        </w:rPr>
        <w:t>r</w:t>
      </w:r>
      <w:r w:rsidR="002A04EF">
        <w:rPr>
          <w:b/>
          <w:i/>
          <w:sz w:val="24"/>
          <w:szCs w:val="24"/>
          <w:vertAlign w:val="superscript"/>
        </w:rPr>
        <w:t>th</w:t>
      </w:r>
      <w:proofErr w:type="spellEnd"/>
      <w:r>
        <w:rPr>
          <w:b/>
          <w:i/>
          <w:sz w:val="24"/>
          <w:szCs w:val="24"/>
        </w:rPr>
        <w:t xml:space="preserve"> C</w:t>
      </w:r>
      <w:r w:rsidRPr="00455158">
        <w:rPr>
          <w:b/>
          <w:i/>
          <w:sz w:val="24"/>
          <w:szCs w:val="24"/>
        </w:rPr>
        <w:t>hange</w:t>
      </w:r>
    </w:p>
    <w:p w14:paraId="4E0931DB" w14:textId="77777777" w:rsidR="008F6000" w:rsidRPr="004401A8" w:rsidRDefault="008F6000" w:rsidP="008F6000"/>
    <w:p w14:paraId="2CEE3DD4" w14:textId="77777777" w:rsidR="002A04EF" w:rsidRPr="007D5A07" w:rsidRDefault="002A04EF" w:rsidP="002A04EF">
      <w:pPr>
        <w:rPr>
          <w:sz w:val="32"/>
        </w:rPr>
      </w:pPr>
      <w:r w:rsidRPr="007D5A07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32"/>
          <w:lang w:eastAsia="zh-CN"/>
        </w:rPr>
        <w:t>5</w:t>
      </w:r>
      <w:r w:rsidRPr="007D5A07">
        <w:rPr>
          <w:rFonts w:ascii="Arial" w:hAnsi="Arial"/>
          <w:sz w:val="32"/>
        </w:rPr>
        <w:tab/>
      </w:r>
      <w:r w:rsidRPr="007D5A07">
        <w:rPr>
          <w:rFonts w:ascii="Arial" w:hAnsi="Arial"/>
          <w:sz w:val="32"/>
        </w:rPr>
        <w:tab/>
      </w:r>
      <w:r w:rsidRPr="007D5A07">
        <w:rPr>
          <w:rFonts w:ascii="Arial" w:hAnsi="Arial"/>
          <w:sz w:val="32"/>
        </w:rPr>
        <w:tab/>
        <w:t>UML code</w:t>
      </w:r>
    </w:p>
    <w:p w14:paraId="4AC6C54F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@startuml</w:t>
      </w:r>
    </w:p>
    <w:p w14:paraId="468C32A1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@startuml</w:t>
      </w:r>
    </w:p>
    <w:p w14:paraId="0B7F168B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sequence {</w:t>
      </w:r>
    </w:p>
    <w:p w14:paraId="259093FC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ArrowColor Black</w:t>
      </w:r>
    </w:p>
    <w:p w14:paraId="3689FAF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ActorBorderColor Black</w:t>
      </w:r>
    </w:p>
    <w:p w14:paraId="666CEBE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ActorBackgroundColor White</w:t>
      </w:r>
    </w:p>
    <w:p w14:paraId="7BA3F761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ParticipantBorderColor Black</w:t>
      </w:r>
    </w:p>
    <w:p w14:paraId="5C562FFC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ParticipantBackgroundColor White</w:t>
      </w:r>
    </w:p>
    <w:p w14:paraId="717BB82D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LifeLineBorderColor Black</w:t>
      </w:r>
    </w:p>
    <w:p w14:paraId="32558A30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BackGroundColor &lt;&lt;BSS_Prov&gt;&gt; Black</w:t>
      </w:r>
    </w:p>
    <w:p w14:paraId="16A32663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}</w:t>
      </w:r>
    </w:p>
    <w:p w14:paraId="0C045A5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NoteBackgroundColor White</w:t>
      </w:r>
    </w:p>
    <w:p w14:paraId="1E0B76A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NoteBorderColor Black</w:t>
      </w:r>
    </w:p>
    <w:p w14:paraId="38D4C355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shadowing false</w:t>
      </w:r>
    </w:p>
    <w:p w14:paraId="555670B7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hide footbox</w:t>
      </w:r>
    </w:p>
    <w:p w14:paraId="702EF857" w14:textId="77777777" w:rsidR="002A04EF" w:rsidRPr="00711CDF" w:rsidRDefault="002A04EF" w:rsidP="002A04EF">
      <w:pPr>
        <w:pStyle w:val="code"/>
        <w:rPr>
          <w:lang w:eastAsia="zh-CN"/>
        </w:rPr>
      </w:pPr>
    </w:p>
    <w:p w14:paraId="54FA15F8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 NSC</w:t>
      </w:r>
    </w:p>
    <w:p w14:paraId="1929A86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participant BSS_NSP </w:t>
      </w:r>
    </w:p>
    <w:p w14:paraId="6E2D708B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participant OSS_SML </w:t>
      </w:r>
    </w:p>
    <w:p w14:paraId="6043867F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 OSS_NML</w:t>
      </w:r>
    </w:p>
    <w:p w14:paraId="198B95AC" w14:textId="77777777" w:rsidR="002A04EF" w:rsidRPr="00711CDF" w:rsidRDefault="002A04EF" w:rsidP="002A04EF">
      <w:pPr>
        <w:pStyle w:val="code"/>
        <w:rPr>
          <w:lang w:eastAsia="zh-CN"/>
        </w:rPr>
      </w:pPr>
    </w:p>
    <w:p w14:paraId="1AF9B1AA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OSS_SML--&gt; OSS_NML: 1. service discovery</w:t>
      </w:r>
    </w:p>
    <w:p w14:paraId="782199DA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OSS_SML---&gt; OSS_SML: 2. configure the available MnS service</w:t>
      </w:r>
    </w:p>
    <w:p w14:paraId="3C182AE5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opt</w:t>
      </w:r>
    </w:p>
    <w:p w14:paraId="06325FD9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  BSS_NSP --&gt;OSS_SML: 3. request list of available services</w:t>
      </w:r>
    </w:p>
    <w:p w14:paraId="5593B457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lastRenderedPageBreak/>
        <w:t>end</w:t>
      </w:r>
    </w:p>
    <w:p w14:paraId="1E7A4367" w14:textId="29BC91BA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OSS_SML---&gt; BSS_NSP: 4. </w:t>
      </w:r>
      <w:del w:id="217" w:author="ericsson user 1" w:date="2022-01-05T12:20:00Z">
        <w:r w:rsidRPr="00711CDF" w:rsidDel="002A04EF">
          <w:rPr>
            <w:lang w:eastAsia="zh-CN"/>
          </w:rPr>
          <w:delText xml:space="preserve">publish </w:delText>
        </w:r>
      </w:del>
      <w:ins w:id="218" w:author="ericsson user 1" w:date="2022-01-05T12:20:00Z">
        <w:r w:rsidRPr="00711CDF">
          <w:rPr>
            <w:lang w:eastAsia="zh-CN"/>
          </w:rPr>
          <w:t>p</w:t>
        </w:r>
        <w:r>
          <w:rPr>
            <w:lang w:eastAsia="zh-CN"/>
          </w:rPr>
          <w:t>rovide</w:t>
        </w:r>
        <w:r w:rsidRPr="00711CDF">
          <w:rPr>
            <w:lang w:eastAsia="zh-CN"/>
          </w:rPr>
          <w:t xml:space="preserve"> </w:t>
        </w:r>
      </w:ins>
      <w:r w:rsidRPr="00711CDF">
        <w:rPr>
          <w:lang w:eastAsia="zh-CN"/>
        </w:rPr>
        <w:t>list of available services</w:t>
      </w:r>
    </w:p>
    <w:p w14:paraId="5378791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BSS_NSP --&gt; BSS_NSP: 5. configure the eMnS service for exposure</w:t>
      </w:r>
    </w:p>
    <w:p w14:paraId="4FC97949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NSC --&gt; BSS_NSP: 6. product catalogue request</w:t>
      </w:r>
    </w:p>
    <w:p w14:paraId="7F3EC5E0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BSS_NSP --&gt; NSC: 7. product catalogue</w:t>
      </w:r>
    </w:p>
    <w:p w14:paraId="263A12D8" w14:textId="77777777" w:rsidR="002A04EF" w:rsidRPr="00AF35E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@enduml</w:t>
      </w:r>
    </w:p>
    <w:p w14:paraId="3D784CBE" w14:textId="77777777" w:rsidR="0080271C" w:rsidRDefault="0080271C" w:rsidP="0080271C"/>
    <w:p w14:paraId="4B24D995" w14:textId="7545F9AC" w:rsidR="0080271C" w:rsidRPr="00455158" w:rsidRDefault="0080271C" w:rsidP="0080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5FBC0AAF" w14:textId="77777777" w:rsidR="0080271C" w:rsidRPr="004401A8" w:rsidRDefault="0080271C" w:rsidP="0080271C"/>
    <w:p w14:paraId="0B61AEB7" w14:textId="77777777" w:rsidR="0080271C" w:rsidRPr="009C38EF" w:rsidRDefault="0080271C" w:rsidP="009C38EF"/>
    <w:sectPr w:rsidR="0080271C" w:rsidRPr="009C38E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csson User" w:date="2011-01-07T15:19:00Z" w:initials="EU">
    <w:p w14:paraId="268BCFF2" w14:textId="77777777" w:rsidR="00C022E3" w:rsidRDefault="00C022E3">
      <w:pPr>
        <w:pStyle w:val="CommentText"/>
      </w:pPr>
      <w:r>
        <w:rPr>
          <w:rStyle w:val="CommentReference"/>
        </w:rPr>
        <w:annotationRef/>
      </w:r>
      <w:r>
        <w:t xml:space="preserve">This reference </w:t>
      </w:r>
      <w:proofErr w:type="gramStart"/>
      <w:r>
        <w:t>actually contains</w:t>
      </w:r>
      <w:proofErr w:type="gramEnd"/>
      <w:r>
        <w:t xml:space="preserve"> a hyperlink to the document. This is very convenient to readers.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8BCF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045B1A1" w16cex:dateUtc="2011-01-07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8BCFF2" w16cid:durableId="1045B1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814C" w14:textId="77777777" w:rsidR="004B13B4" w:rsidRDefault="004B13B4">
      <w:r>
        <w:separator/>
      </w:r>
    </w:p>
  </w:endnote>
  <w:endnote w:type="continuationSeparator" w:id="0">
    <w:p w14:paraId="013FD036" w14:textId="77777777" w:rsidR="004B13B4" w:rsidRDefault="004B13B4">
      <w:r>
        <w:continuationSeparator/>
      </w:r>
    </w:p>
  </w:endnote>
  <w:endnote w:type="continuationNotice" w:id="1">
    <w:p w14:paraId="4C767B67" w14:textId="77777777" w:rsidR="004B13B4" w:rsidRDefault="004B13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66F" w14:textId="77777777" w:rsidR="004B13B4" w:rsidRDefault="004B13B4">
      <w:r>
        <w:separator/>
      </w:r>
    </w:p>
  </w:footnote>
  <w:footnote w:type="continuationSeparator" w:id="0">
    <w:p w14:paraId="7AEEE8E7" w14:textId="77777777" w:rsidR="004B13B4" w:rsidRDefault="004B13B4">
      <w:r>
        <w:continuationSeparator/>
      </w:r>
    </w:p>
  </w:footnote>
  <w:footnote w:type="continuationNotice" w:id="1">
    <w:p w14:paraId="086C6A84" w14:textId="77777777" w:rsidR="004B13B4" w:rsidRDefault="004B13B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ericsson user 1">
    <w15:presenceInfo w15:providerId="None" w15:userId="ericsson user 1"/>
  </w15:person>
  <w15:person w15:author="Ericsson user 1 #141">
    <w15:presenceInfo w15:providerId="None" w15:userId="Ericsson user 1 #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26804"/>
    <w:rsid w:val="0017145F"/>
    <w:rsid w:val="00173FA3"/>
    <w:rsid w:val="001840D0"/>
    <w:rsid w:val="00184B6F"/>
    <w:rsid w:val="001861E5"/>
    <w:rsid w:val="001B1652"/>
    <w:rsid w:val="001B2BCF"/>
    <w:rsid w:val="001C3EC8"/>
    <w:rsid w:val="001D1EB7"/>
    <w:rsid w:val="001D2BD4"/>
    <w:rsid w:val="001D6911"/>
    <w:rsid w:val="001F03D5"/>
    <w:rsid w:val="00201947"/>
    <w:rsid w:val="0020395B"/>
    <w:rsid w:val="002046CB"/>
    <w:rsid w:val="00204DC9"/>
    <w:rsid w:val="002062C0"/>
    <w:rsid w:val="00215130"/>
    <w:rsid w:val="00217507"/>
    <w:rsid w:val="00225A62"/>
    <w:rsid w:val="00230002"/>
    <w:rsid w:val="00244C9A"/>
    <w:rsid w:val="00247216"/>
    <w:rsid w:val="00251008"/>
    <w:rsid w:val="002A04EF"/>
    <w:rsid w:val="002A1857"/>
    <w:rsid w:val="002A73CC"/>
    <w:rsid w:val="002B7A1C"/>
    <w:rsid w:val="002C7F38"/>
    <w:rsid w:val="002F398E"/>
    <w:rsid w:val="0030557A"/>
    <w:rsid w:val="0030628A"/>
    <w:rsid w:val="00317FE5"/>
    <w:rsid w:val="003309A6"/>
    <w:rsid w:val="0035122B"/>
    <w:rsid w:val="00353451"/>
    <w:rsid w:val="00371032"/>
    <w:rsid w:val="00371B44"/>
    <w:rsid w:val="003C122B"/>
    <w:rsid w:val="003C5A97"/>
    <w:rsid w:val="003C7A04"/>
    <w:rsid w:val="003E59A0"/>
    <w:rsid w:val="003E6D3C"/>
    <w:rsid w:val="003F52B2"/>
    <w:rsid w:val="00410670"/>
    <w:rsid w:val="00440414"/>
    <w:rsid w:val="00443CB6"/>
    <w:rsid w:val="0045525E"/>
    <w:rsid w:val="004558E9"/>
    <w:rsid w:val="0045777E"/>
    <w:rsid w:val="00465C50"/>
    <w:rsid w:val="004B13B4"/>
    <w:rsid w:val="004B3753"/>
    <w:rsid w:val="004C31D2"/>
    <w:rsid w:val="004D55C2"/>
    <w:rsid w:val="00521131"/>
    <w:rsid w:val="00527C0B"/>
    <w:rsid w:val="0053145F"/>
    <w:rsid w:val="005410F6"/>
    <w:rsid w:val="005418DA"/>
    <w:rsid w:val="00546AAE"/>
    <w:rsid w:val="005571AE"/>
    <w:rsid w:val="005729C4"/>
    <w:rsid w:val="0059227B"/>
    <w:rsid w:val="005B0966"/>
    <w:rsid w:val="005B795D"/>
    <w:rsid w:val="00613820"/>
    <w:rsid w:val="00652248"/>
    <w:rsid w:val="00657B80"/>
    <w:rsid w:val="00673BB5"/>
    <w:rsid w:val="00675B3C"/>
    <w:rsid w:val="00681A11"/>
    <w:rsid w:val="00681F09"/>
    <w:rsid w:val="0069495C"/>
    <w:rsid w:val="006D340A"/>
    <w:rsid w:val="0070384A"/>
    <w:rsid w:val="00715A1D"/>
    <w:rsid w:val="00723F2A"/>
    <w:rsid w:val="00760BB0"/>
    <w:rsid w:val="0076157A"/>
    <w:rsid w:val="00784593"/>
    <w:rsid w:val="007A00EF"/>
    <w:rsid w:val="007B19EA"/>
    <w:rsid w:val="007C0A2D"/>
    <w:rsid w:val="007C27B0"/>
    <w:rsid w:val="007C4749"/>
    <w:rsid w:val="007F20AF"/>
    <w:rsid w:val="007F300B"/>
    <w:rsid w:val="008014C3"/>
    <w:rsid w:val="0080271C"/>
    <w:rsid w:val="00813647"/>
    <w:rsid w:val="00824697"/>
    <w:rsid w:val="00825ACC"/>
    <w:rsid w:val="00850812"/>
    <w:rsid w:val="00863AAC"/>
    <w:rsid w:val="00866018"/>
    <w:rsid w:val="00876B9A"/>
    <w:rsid w:val="008933BF"/>
    <w:rsid w:val="008A10C4"/>
    <w:rsid w:val="008A2079"/>
    <w:rsid w:val="008B0248"/>
    <w:rsid w:val="008F5F33"/>
    <w:rsid w:val="008F6000"/>
    <w:rsid w:val="0091046A"/>
    <w:rsid w:val="009212AD"/>
    <w:rsid w:val="00926ABD"/>
    <w:rsid w:val="00947F4E"/>
    <w:rsid w:val="009607D3"/>
    <w:rsid w:val="00966D47"/>
    <w:rsid w:val="00992312"/>
    <w:rsid w:val="009B0E29"/>
    <w:rsid w:val="009C0DED"/>
    <w:rsid w:val="009C38EF"/>
    <w:rsid w:val="00A37D7F"/>
    <w:rsid w:val="00A46410"/>
    <w:rsid w:val="00A57688"/>
    <w:rsid w:val="00A84A94"/>
    <w:rsid w:val="00AA1695"/>
    <w:rsid w:val="00AB2084"/>
    <w:rsid w:val="00AD1DAA"/>
    <w:rsid w:val="00AF1E23"/>
    <w:rsid w:val="00AF7F81"/>
    <w:rsid w:val="00B01AFF"/>
    <w:rsid w:val="00B05CC7"/>
    <w:rsid w:val="00B14BC4"/>
    <w:rsid w:val="00B27E39"/>
    <w:rsid w:val="00B350D8"/>
    <w:rsid w:val="00B76763"/>
    <w:rsid w:val="00B7732B"/>
    <w:rsid w:val="00B86976"/>
    <w:rsid w:val="00B879F0"/>
    <w:rsid w:val="00B90530"/>
    <w:rsid w:val="00BC25AA"/>
    <w:rsid w:val="00C022E3"/>
    <w:rsid w:val="00C22D17"/>
    <w:rsid w:val="00C276F4"/>
    <w:rsid w:val="00C4712D"/>
    <w:rsid w:val="00C555C9"/>
    <w:rsid w:val="00C94F55"/>
    <w:rsid w:val="00CA2842"/>
    <w:rsid w:val="00CA3710"/>
    <w:rsid w:val="00CA7D62"/>
    <w:rsid w:val="00CB07A8"/>
    <w:rsid w:val="00CB3906"/>
    <w:rsid w:val="00CD4A57"/>
    <w:rsid w:val="00CE020C"/>
    <w:rsid w:val="00CE264B"/>
    <w:rsid w:val="00CF38B2"/>
    <w:rsid w:val="00D04A5C"/>
    <w:rsid w:val="00D146F1"/>
    <w:rsid w:val="00D33604"/>
    <w:rsid w:val="00D37B08"/>
    <w:rsid w:val="00D437FF"/>
    <w:rsid w:val="00D5130C"/>
    <w:rsid w:val="00D554B2"/>
    <w:rsid w:val="00D62265"/>
    <w:rsid w:val="00D838AB"/>
    <w:rsid w:val="00D8512E"/>
    <w:rsid w:val="00D85539"/>
    <w:rsid w:val="00DA1E58"/>
    <w:rsid w:val="00DE4EF2"/>
    <w:rsid w:val="00DF2C0E"/>
    <w:rsid w:val="00E04DB6"/>
    <w:rsid w:val="00E06FFB"/>
    <w:rsid w:val="00E14750"/>
    <w:rsid w:val="00E2591B"/>
    <w:rsid w:val="00E30155"/>
    <w:rsid w:val="00E727A7"/>
    <w:rsid w:val="00E91FE1"/>
    <w:rsid w:val="00EA3197"/>
    <w:rsid w:val="00EA5E95"/>
    <w:rsid w:val="00EA6851"/>
    <w:rsid w:val="00ED4954"/>
    <w:rsid w:val="00EE0943"/>
    <w:rsid w:val="00EE33A2"/>
    <w:rsid w:val="00F67A1C"/>
    <w:rsid w:val="00F82C5B"/>
    <w:rsid w:val="00F8555F"/>
    <w:rsid w:val="00F860A0"/>
    <w:rsid w:val="00FB5301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8D5A8A55-A242-4EBB-95D4-1E634E3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9C38EF"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sid w:val="00D85539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D8553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com/ftp/TSG_SA/WG5_TM/TSGS5_69/Docs/S5-100001.zip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 #141</cp:lastModifiedBy>
  <cp:revision>57</cp:revision>
  <cp:lastPrinted>1900-01-01T00:00:00Z</cp:lastPrinted>
  <dcterms:created xsi:type="dcterms:W3CDTF">2021-10-26T00:01:00Z</dcterms:created>
  <dcterms:modified xsi:type="dcterms:W3CDTF">2022-01-24T21:05:00Z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