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EFD9" w14:textId="061813A5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B14BC4">
        <w:rPr>
          <w:b/>
          <w:noProof/>
          <w:sz w:val="24"/>
        </w:rPr>
        <w:t>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 w:rsidR="00B14BC4">
        <w:rPr>
          <w:b/>
          <w:i/>
          <w:noProof/>
          <w:sz w:val="28"/>
        </w:rPr>
        <w:t>2</w:t>
      </w:r>
      <w:r w:rsidR="0070384A">
        <w:rPr>
          <w:b/>
          <w:i/>
          <w:noProof/>
          <w:sz w:val="28"/>
        </w:rPr>
        <w:t>1</w:t>
      </w:r>
      <w:r w:rsidR="00F40A6F">
        <w:rPr>
          <w:b/>
          <w:i/>
          <w:noProof/>
          <w:sz w:val="28"/>
        </w:rPr>
        <w:t>427</w:t>
      </w:r>
    </w:p>
    <w:p w14:paraId="4F58A4D1" w14:textId="1C8961DE" w:rsidR="00EE33A2" w:rsidRPr="009607D3" w:rsidRDefault="009607D3" w:rsidP="009607D3">
      <w:pPr>
        <w:pStyle w:val="CRCoverPage"/>
        <w:outlineLvl w:val="0"/>
        <w:rPr>
          <w:b/>
          <w:bCs/>
          <w:noProof/>
          <w:sz w:val="24"/>
        </w:rPr>
      </w:pPr>
      <w:r w:rsidRPr="009607D3">
        <w:rPr>
          <w:b/>
          <w:bCs/>
          <w:sz w:val="24"/>
        </w:rPr>
        <w:t>e-meeting, 1</w:t>
      </w:r>
      <w:r w:rsidR="0070384A">
        <w:rPr>
          <w:b/>
          <w:bCs/>
          <w:sz w:val="24"/>
        </w:rPr>
        <w:t>7</w:t>
      </w:r>
      <w:r w:rsidRPr="009607D3">
        <w:rPr>
          <w:b/>
          <w:bCs/>
          <w:sz w:val="24"/>
        </w:rPr>
        <w:t xml:space="preserve"> - 2</w:t>
      </w:r>
      <w:r w:rsidR="0070384A">
        <w:rPr>
          <w:b/>
          <w:bCs/>
          <w:sz w:val="24"/>
        </w:rPr>
        <w:t>6</w:t>
      </w:r>
      <w:r w:rsidRPr="009607D3">
        <w:rPr>
          <w:b/>
          <w:bCs/>
          <w:sz w:val="24"/>
        </w:rPr>
        <w:t xml:space="preserve"> </w:t>
      </w:r>
      <w:r w:rsidR="0070384A">
        <w:rPr>
          <w:b/>
          <w:bCs/>
          <w:sz w:val="24"/>
        </w:rPr>
        <w:t>January</w:t>
      </w:r>
      <w:r w:rsidRPr="009607D3">
        <w:rPr>
          <w:b/>
          <w:bCs/>
          <w:sz w:val="24"/>
        </w:rPr>
        <w:t xml:space="preserve"> 202</w:t>
      </w:r>
      <w:r w:rsidR="0070384A">
        <w:rPr>
          <w:b/>
          <w:bCs/>
          <w:sz w:val="24"/>
        </w:rPr>
        <w:t>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0444B8F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2E0B6D">
        <w:rPr>
          <w:rFonts w:ascii="Arial" w:hAnsi="Arial"/>
          <w:b/>
          <w:lang w:val="en-US"/>
        </w:rPr>
        <w:t>Ericsson</w:t>
      </w:r>
    </w:p>
    <w:p w14:paraId="7C9F0994" w14:textId="2B6264D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E0B6D">
        <w:rPr>
          <w:rFonts w:ascii="Arial" w:hAnsi="Arial" w:cs="Arial"/>
          <w:b/>
        </w:rPr>
        <w:t>Input to potential solutions in clause 7</w:t>
      </w:r>
      <w:r w:rsidR="009049D0">
        <w:rPr>
          <w:rFonts w:ascii="Arial" w:hAnsi="Arial" w:cs="Arial"/>
          <w:b/>
        </w:rPr>
        <w:t>.1</w:t>
      </w:r>
    </w:p>
    <w:p w14:paraId="7C3F786F" w14:textId="5B797A6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4008F773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E0B6D">
        <w:rPr>
          <w:rFonts w:ascii="Arial" w:hAnsi="Arial"/>
          <w:b/>
        </w:rPr>
        <w:t>6.5.</w:t>
      </w:r>
      <w:r w:rsidR="0096735F">
        <w:rPr>
          <w:rFonts w:ascii="Arial" w:hAnsi="Arial"/>
          <w:b/>
        </w:rPr>
        <w:t>2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869F91E" w14:textId="77777777" w:rsidR="00C022E3" w:rsidRDefault="00C0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14:paraId="0486C6FF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7EACCD9D" w14:textId="77777777" w:rsidR="00D07DF2" w:rsidRDefault="00D07DF2" w:rsidP="00D07DF2">
      <w:pPr>
        <w:pStyle w:val="EX"/>
      </w:pPr>
      <w:r>
        <w:rPr>
          <w:lang w:val="fr-FR"/>
        </w:rPr>
        <w:t>[1]</w:t>
      </w:r>
      <w:r>
        <w:rPr>
          <w:lang w:val="fr-FR"/>
        </w:rPr>
        <w:tab/>
      </w:r>
      <w:r>
        <w:t>3GPP TR 32.160: "</w:t>
      </w:r>
      <w:r w:rsidRPr="004C19D5">
        <w:t xml:space="preserve">Management and </w:t>
      </w:r>
      <w:proofErr w:type="gramStart"/>
      <w:r w:rsidRPr="004C19D5">
        <w:t>orchestration;</w:t>
      </w:r>
      <w:proofErr w:type="gramEnd"/>
      <w:r w:rsidRPr="004C19D5">
        <w:t xml:space="preserve"> Management service template</w:t>
      </w:r>
      <w:r>
        <w:t>".</w:t>
      </w:r>
    </w:p>
    <w:p w14:paraId="7AF88910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1E0CCA86" w14:textId="64D86DB7" w:rsidR="008C60FC" w:rsidRPr="006161B5" w:rsidRDefault="00B55263" w:rsidP="00204EBC">
      <w:pPr>
        <w:rPr>
          <w:iCs/>
        </w:rPr>
      </w:pPr>
      <w:r w:rsidRPr="006161B5">
        <w:rPr>
          <w:iCs/>
        </w:rPr>
        <w:t>Clause 7</w:t>
      </w:r>
      <w:r w:rsidR="009049D0">
        <w:rPr>
          <w:iCs/>
        </w:rPr>
        <w:t>.1</w:t>
      </w:r>
      <w:r w:rsidRPr="006161B5">
        <w:rPr>
          <w:iCs/>
        </w:rPr>
        <w:t xml:space="preserve"> describes potential solution</w:t>
      </w:r>
      <w:r w:rsidR="006161B5" w:rsidRPr="006161B5">
        <w:rPr>
          <w:iCs/>
        </w:rPr>
        <w:t>s</w:t>
      </w:r>
      <w:r w:rsidR="00D33503">
        <w:rPr>
          <w:iCs/>
        </w:rPr>
        <w:t xml:space="preserve"> for network management capability exposure.</w:t>
      </w:r>
      <w:r w:rsidR="005F471A">
        <w:rPr>
          <w:iCs/>
        </w:rPr>
        <w:t xml:space="preserve"> However there are</w:t>
      </w:r>
      <w:r w:rsidR="006808EC">
        <w:rPr>
          <w:iCs/>
        </w:rPr>
        <w:t xml:space="preserve"> questions regarding </w:t>
      </w:r>
      <w:r w:rsidR="00112C05">
        <w:rPr>
          <w:iCs/>
        </w:rPr>
        <w:t xml:space="preserve">which use </w:t>
      </w:r>
      <w:r w:rsidR="004070BD">
        <w:rPr>
          <w:iCs/>
        </w:rPr>
        <w:t xml:space="preserve"> case </w:t>
      </w:r>
      <w:r w:rsidR="00112C05">
        <w:rPr>
          <w:iCs/>
        </w:rPr>
        <w:t>is addressed by this solution</w:t>
      </w:r>
      <w:r w:rsidR="00521C61">
        <w:rPr>
          <w:iCs/>
        </w:rPr>
        <w:t xml:space="preserve"> and if </w:t>
      </w:r>
      <w:r w:rsidR="004B6051">
        <w:rPr>
          <w:iCs/>
        </w:rPr>
        <w:t xml:space="preserve">SA5 </w:t>
      </w:r>
      <w:proofErr w:type="gramStart"/>
      <w:r w:rsidR="004B6051">
        <w:rPr>
          <w:iCs/>
        </w:rPr>
        <w:t>ha</w:t>
      </w:r>
      <w:r w:rsidR="00521C61">
        <w:rPr>
          <w:iCs/>
        </w:rPr>
        <w:t>s to</w:t>
      </w:r>
      <w:proofErr w:type="gramEnd"/>
      <w:r w:rsidR="00521C61">
        <w:rPr>
          <w:iCs/>
        </w:rPr>
        <w:t xml:space="preserve"> provide the </w:t>
      </w:r>
      <w:r w:rsidR="004B6051">
        <w:rPr>
          <w:iCs/>
        </w:rPr>
        <w:t>solution</w:t>
      </w:r>
      <w:r w:rsidR="00EA634D">
        <w:rPr>
          <w:iCs/>
        </w:rPr>
        <w:t xml:space="preserve">. Therefore it is proposed to add an Editor’s note to state the solution is FFS. Furthermore some updates </w:t>
      </w:r>
      <w:r w:rsidR="00204EBC">
        <w:rPr>
          <w:iCs/>
        </w:rPr>
        <w:t xml:space="preserve">are proposed to improve readability. </w:t>
      </w:r>
    </w:p>
    <w:p w14:paraId="58AB61D5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5496F815" w14:textId="77777777" w:rsidR="000D6ADA" w:rsidRDefault="000D6ADA" w:rsidP="000D6ADA">
      <w:bookmarkStart w:id="0" w:name="_Toc89291426"/>
      <w:bookmarkStart w:id="1" w:name="_Toc89291465"/>
    </w:p>
    <w:p w14:paraId="3EB80FAD" w14:textId="77777777" w:rsidR="000D6ADA" w:rsidRPr="00455158" w:rsidRDefault="000D6ADA" w:rsidP="000D6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 w:rsidRPr="00455158">
        <w:rPr>
          <w:b/>
          <w:i/>
          <w:sz w:val="24"/>
          <w:szCs w:val="24"/>
        </w:rPr>
        <w:t>1</w:t>
      </w:r>
      <w:r w:rsidRPr="00455158">
        <w:rPr>
          <w:b/>
          <w:i/>
          <w:sz w:val="24"/>
          <w:szCs w:val="24"/>
          <w:vertAlign w:val="superscript"/>
        </w:rPr>
        <w:t>st</w:t>
      </w:r>
      <w:r w:rsidRPr="0045515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</w:t>
      </w:r>
      <w:r w:rsidRPr="00455158">
        <w:rPr>
          <w:b/>
          <w:i/>
          <w:sz w:val="24"/>
          <w:szCs w:val="24"/>
        </w:rPr>
        <w:t>hange</w:t>
      </w:r>
    </w:p>
    <w:p w14:paraId="2969B6EE" w14:textId="16F0B69C" w:rsidR="000D6ADA" w:rsidRPr="004D3578" w:rsidRDefault="000D6ADA" w:rsidP="000D6ADA">
      <w:pPr>
        <w:pStyle w:val="Heading1"/>
      </w:pPr>
      <w:r w:rsidRPr="004D3578">
        <w:t>2</w:t>
      </w:r>
      <w:r w:rsidRPr="004D3578">
        <w:tab/>
        <w:t>References</w:t>
      </w:r>
      <w:bookmarkEnd w:id="0"/>
    </w:p>
    <w:p w14:paraId="579B9509" w14:textId="77777777" w:rsidR="000D6ADA" w:rsidRPr="004D3578" w:rsidRDefault="000D6ADA" w:rsidP="000D6ADA">
      <w:r w:rsidRPr="004D3578">
        <w:t>The following documents contain provisions which, through reference in this text, constitute provisions of the present document.</w:t>
      </w:r>
    </w:p>
    <w:p w14:paraId="06B16C8A" w14:textId="77777777" w:rsidR="000D6ADA" w:rsidRPr="004D3578" w:rsidRDefault="000D6ADA" w:rsidP="000D6ADA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5F9D9DAF" w14:textId="77777777" w:rsidR="000D6ADA" w:rsidRPr="004D3578" w:rsidRDefault="000D6ADA" w:rsidP="000D6ADA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3CB71B37" w14:textId="77777777" w:rsidR="000D6ADA" w:rsidRPr="004D3578" w:rsidRDefault="000D6ADA" w:rsidP="000D6ADA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579BE23F" w14:textId="77777777" w:rsidR="000D6ADA" w:rsidRDefault="000D6ADA" w:rsidP="000D6ADA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12437FDA" w14:textId="77777777" w:rsidR="000D6ADA" w:rsidRDefault="000D6ADA" w:rsidP="000D6ADA">
      <w:pPr>
        <w:pStyle w:val="EX"/>
      </w:pPr>
      <w:r>
        <w:t>[2]</w:t>
      </w:r>
      <w:r>
        <w:tab/>
        <w:t>TM Forum TMF622 Product Order API REST Specification</w:t>
      </w:r>
    </w:p>
    <w:p w14:paraId="428C966D" w14:textId="77777777" w:rsidR="000D6ADA" w:rsidRDefault="000D6ADA" w:rsidP="000D6ADA">
      <w:pPr>
        <w:pStyle w:val="EX"/>
      </w:pPr>
      <w:r w:rsidRPr="001D23F1">
        <w:t>[</w:t>
      </w:r>
      <w:r>
        <w:t>3</w:t>
      </w:r>
      <w:r w:rsidRPr="001D23F1">
        <w:t>]</w:t>
      </w:r>
      <w:r w:rsidRPr="001D23F1">
        <w:tab/>
      </w:r>
      <w:r w:rsidRPr="001D23F1">
        <w:tab/>
        <w:t>TM Forum TMF641 Service Ordering API</w:t>
      </w:r>
    </w:p>
    <w:p w14:paraId="2673B156" w14:textId="77777777" w:rsidR="000D6ADA" w:rsidRDefault="000D6ADA" w:rsidP="000D6ADA">
      <w:pPr>
        <w:pStyle w:val="EX"/>
      </w:pPr>
      <w:r>
        <w:t>[4]</w:t>
      </w:r>
      <w:r>
        <w:tab/>
        <w:t xml:space="preserve">TM Forum TMF652 Resource Order Management API </w:t>
      </w:r>
    </w:p>
    <w:p w14:paraId="3F66ECA2" w14:textId="77777777" w:rsidR="000D6ADA" w:rsidRDefault="000D6ADA" w:rsidP="000D6ADA">
      <w:pPr>
        <w:pStyle w:val="EX"/>
      </w:pPr>
      <w:r>
        <w:t>[5]</w:t>
      </w:r>
      <w:r>
        <w:tab/>
      </w:r>
      <w:r>
        <w:tab/>
        <w:t xml:space="preserve">3GPP TS 28.531: </w:t>
      </w:r>
      <w:r w:rsidRPr="004D3578">
        <w:t>"</w:t>
      </w:r>
      <w:r w:rsidRPr="00A74D15">
        <w:t>Management and orchestration; Concepts, use cases and requirements</w:t>
      </w:r>
      <w:r w:rsidRPr="004D3578">
        <w:t>"</w:t>
      </w:r>
    </w:p>
    <w:p w14:paraId="6A90EC20" w14:textId="77777777" w:rsidR="000D6ADA" w:rsidRDefault="000D6ADA" w:rsidP="000D6ADA">
      <w:pPr>
        <w:pStyle w:val="EX"/>
      </w:pPr>
      <w:r>
        <w:t>[6]</w:t>
      </w:r>
      <w:r>
        <w:tab/>
        <w:t>3GPP TS 28.202: "</w:t>
      </w:r>
      <w:r w:rsidRPr="00AD05BA">
        <w:t>Charging management; Network slice management charging in the 5G System (5GS); Stage 2</w:t>
      </w:r>
      <w:r>
        <w:t>"</w:t>
      </w:r>
    </w:p>
    <w:p w14:paraId="54BF6955" w14:textId="77777777" w:rsidR="000D6ADA" w:rsidRDefault="000D6ADA" w:rsidP="000D6ADA">
      <w:pPr>
        <w:pStyle w:val="EX"/>
      </w:pPr>
      <w:r>
        <w:t>[7]</w:t>
      </w:r>
      <w:r>
        <w:tab/>
        <w:t>3GPP TR23.700-99 “</w:t>
      </w:r>
      <w:r w:rsidRPr="00C821B9">
        <w:t>Study on Network Slice Capability Exposure for Application Layer Enablement (NSCALE)</w:t>
      </w:r>
      <w:r>
        <w:t>”</w:t>
      </w:r>
    </w:p>
    <w:p w14:paraId="70B75CD3" w14:textId="77777777" w:rsidR="000D6ADA" w:rsidRDefault="000D6ADA" w:rsidP="000D6ADA">
      <w:pPr>
        <w:pStyle w:val="EX"/>
      </w:pPr>
      <w:r>
        <w:lastRenderedPageBreak/>
        <w:t>[8]</w:t>
      </w:r>
      <w:r>
        <w:tab/>
        <w:t>3GPP TS23.434 “Service Enabler Architecture Layer for Verticals (SEAL); Functional architecture and information flows.”</w:t>
      </w:r>
    </w:p>
    <w:p w14:paraId="45710037" w14:textId="2FC8D9E8" w:rsidR="000D6ADA" w:rsidRDefault="000D6ADA" w:rsidP="000D6ADA">
      <w:pPr>
        <w:pStyle w:val="EX"/>
      </w:pPr>
      <w:r>
        <w:t>[9]</w:t>
      </w:r>
      <w:r>
        <w:tab/>
        <w:t>3GPP TS 28.541: "</w:t>
      </w:r>
      <w:r w:rsidRPr="00A375DE">
        <w:t>Management and orchestration; 5G Network Resource Model (NRM); Stage 2 and stage 3</w:t>
      </w:r>
      <w:r>
        <w:t>"</w:t>
      </w:r>
    </w:p>
    <w:p w14:paraId="475C5A8B" w14:textId="357A1CBC" w:rsidR="000D6ADA" w:rsidRDefault="000D6ADA" w:rsidP="000D6ADA">
      <w:pPr>
        <w:pStyle w:val="EX"/>
      </w:pPr>
      <w:ins w:id="2" w:author="ericsson user 1" w:date="2022-01-05T12:04:00Z">
        <w:r>
          <w:t>[x]</w:t>
        </w:r>
        <w:r>
          <w:tab/>
          <w:t>3GPP TS 28.53</w:t>
        </w:r>
        <w:r w:rsidR="00B06B0C">
          <w:t>2</w:t>
        </w:r>
        <w:r>
          <w:t>: "</w:t>
        </w:r>
        <w:r w:rsidRPr="00A375DE">
          <w:t xml:space="preserve">Management and orchestration; </w:t>
        </w:r>
      </w:ins>
      <w:ins w:id="3" w:author="ericsson user 1" w:date="2022-01-05T12:05:00Z">
        <w:r w:rsidR="00E61C67" w:rsidRPr="00E61C67">
          <w:t>Generic management services</w:t>
        </w:r>
      </w:ins>
      <w:ins w:id="4" w:author="ericsson user 1" w:date="2022-01-05T12:04:00Z">
        <w:r>
          <w:t>"</w:t>
        </w:r>
      </w:ins>
    </w:p>
    <w:p w14:paraId="6E8C0B61" w14:textId="532F1CDD" w:rsidR="00C226D7" w:rsidRPr="00455158" w:rsidRDefault="00696379" w:rsidP="00C22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  <w:vertAlign w:val="superscript"/>
        </w:rPr>
        <w:t>nd</w:t>
      </w:r>
      <w:r w:rsidR="00C226D7" w:rsidRPr="00455158">
        <w:rPr>
          <w:b/>
          <w:i/>
          <w:sz w:val="24"/>
          <w:szCs w:val="24"/>
        </w:rPr>
        <w:t xml:space="preserve"> </w:t>
      </w:r>
      <w:r w:rsidR="00C226D7">
        <w:rPr>
          <w:b/>
          <w:i/>
          <w:sz w:val="24"/>
          <w:szCs w:val="24"/>
        </w:rPr>
        <w:t>C</w:t>
      </w:r>
      <w:r w:rsidR="00C226D7" w:rsidRPr="00455158">
        <w:rPr>
          <w:b/>
          <w:i/>
          <w:sz w:val="24"/>
          <w:szCs w:val="24"/>
        </w:rPr>
        <w:t>hange</w:t>
      </w:r>
    </w:p>
    <w:p w14:paraId="75F551A6" w14:textId="12E2AADC" w:rsidR="006E6B2A" w:rsidRDefault="006E6B2A" w:rsidP="006E6B2A">
      <w:pPr>
        <w:pStyle w:val="Heading1"/>
      </w:pPr>
      <w:r>
        <w:t>7</w:t>
      </w:r>
      <w:r w:rsidRPr="004D3578">
        <w:tab/>
      </w:r>
      <w:del w:id="5" w:author="ericsson user 1" w:date="2021-12-15T17:40:00Z">
        <w:r w:rsidDel="00D46066">
          <w:rPr>
            <w:lang w:eastAsia="zh-CN"/>
          </w:rPr>
          <w:delText xml:space="preserve">Possible </w:delText>
        </w:r>
      </w:del>
      <w:ins w:id="6" w:author="ericsson user 1" w:date="2021-12-15T17:40:00Z">
        <w:r w:rsidR="00D46066">
          <w:rPr>
            <w:lang w:eastAsia="zh-CN"/>
          </w:rPr>
          <w:t xml:space="preserve">Potential </w:t>
        </w:r>
      </w:ins>
      <w:r>
        <w:rPr>
          <w:lang w:eastAsia="zh-CN"/>
        </w:rPr>
        <w:t>solutions</w:t>
      </w:r>
      <w:r>
        <w:t xml:space="preserve"> for network management capability exposure</w:t>
      </w:r>
      <w:bookmarkEnd w:id="1"/>
    </w:p>
    <w:p w14:paraId="5F4A4809" w14:textId="44214D22" w:rsidR="006E6B2A" w:rsidRPr="00313D3F" w:rsidRDefault="006E6B2A" w:rsidP="006E6B2A">
      <w:pPr>
        <w:pStyle w:val="Heading3"/>
        <w:rPr>
          <w:lang w:eastAsia="ko-KR"/>
        </w:rPr>
      </w:pPr>
      <w:bookmarkStart w:id="7" w:name="_Toc89291466"/>
      <w:r>
        <w:rPr>
          <w:lang w:eastAsia="ko-KR"/>
        </w:rPr>
        <w:t>7.1</w:t>
      </w:r>
      <w:r>
        <w:rPr>
          <w:lang w:eastAsia="ko-KR"/>
        </w:rPr>
        <w:tab/>
      </w:r>
      <w:del w:id="8" w:author="ericsson user 1" w:date="2021-12-15T17:40:00Z">
        <w:r w:rsidRPr="007B30AC" w:rsidDel="00D46066">
          <w:rPr>
            <w:rFonts w:eastAsia="Times New Roman"/>
            <w:sz w:val="32"/>
          </w:rPr>
          <w:delText>Possible s</w:delText>
        </w:r>
      </w:del>
      <w:ins w:id="9" w:author="ericsson user 1" w:date="2021-12-15T17:40:00Z">
        <w:r w:rsidR="00D46066">
          <w:rPr>
            <w:rFonts w:eastAsia="Times New Roman"/>
            <w:sz w:val="32"/>
          </w:rPr>
          <w:t>S</w:t>
        </w:r>
      </w:ins>
      <w:r w:rsidRPr="007B30AC">
        <w:rPr>
          <w:rFonts w:eastAsia="Times New Roman"/>
          <w:sz w:val="32"/>
        </w:rPr>
        <w:t>olution for “exposed MnS support to discovery systems”</w:t>
      </w:r>
      <w:bookmarkEnd w:id="7"/>
    </w:p>
    <w:p w14:paraId="3FBA6F7D" w14:textId="77777777" w:rsidR="006E6B2A" w:rsidRDefault="006E6B2A" w:rsidP="006E6B2A">
      <w:r>
        <w:t xml:space="preserve">The steps of the solution are as follows: </w:t>
      </w:r>
    </w:p>
    <w:p w14:paraId="6E53EFAA" w14:textId="0460607A" w:rsidR="006E6B2A" w:rsidRDefault="006E6B2A" w:rsidP="006E6B2A">
      <w:pPr>
        <w:numPr>
          <w:ilvl w:val="0"/>
          <w:numId w:val="20"/>
        </w:numPr>
      </w:pPr>
      <w:r>
        <w:t>A</w:t>
      </w:r>
      <w:ins w:id="10" w:author="ericsson user 1" w:date="2022-01-05T11:59:00Z">
        <w:r w:rsidR="00B469C2">
          <w:t>n</w:t>
        </w:r>
      </w:ins>
      <w:r>
        <w:t xml:space="preserve"> MnS consumer configures</w:t>
      </w:r>
      <w:ins w:id="11" w:author="ericsson user 1" w:date="2021-12-15T17:40:00Z">
        <w:r w:rsidR="001F03F4">
          <w:t>,</w:t>
        </w:r>
      </w:ins>
      <w:r>
        <w:t xml:space="preserve"> using the </w:t>
      </w:r>
      <w:del w:id="12" w:author="ericsson user 1" w:date="2021-12-15T17:40:00Z">
        <w:r w:rsidDel="001F03F4">
          <w:delText xml:space="preserve">appropriate MnS (for example the </w:delText>
        </w:r>
      </w:del>
      <w:r>
        <w:t>generic provisioning service</w:t>
      </w:r>
      <w:del w:id="13" w:author="ericsson user 1" w:date="2021-12-15T17:41:00Z">
        <w:r w:rsidDel="00EC2470">
          <w:delText>)</w:delText>
        </w:r>
      </w:del>
      <w:r>
        <w:t xml:space="preserve"> </w:t>
      </w:r>
      <w:ins w:id="14" w:author="ericsson user 1" w:date="2021-12-15T17:41:00Z">
        <w:r w:rsidR="00EC2470">
          <w:t xml:space="preserve">see TS 28.532 [x], </w:t>
        </w:r>
      </w:ins>
      <w:r>
        <w:t xml:space="preserve">the details of the external discovery service location and other supporting </w:t>
      </w:r>
      <w:del w:id="15" w:author="ericsson user 1" w:date="2021-12-15T17:41:00Z">
        <w:r w:rsidDel="00393C0C">
          <w:delText xml:space="preserve">details </w:delText>
        </w:r>
      </w:del>
      <w:ins w:id="16" w:author="ericsson user 1" w:date="2021-12-15T17:41:00Z">
        <w:r w:rsidR="00393C0C">
          <w:t xml:space="preserve">information </w:t>
        </w:r>
      </w:ins>
      <w:r>
        <w:t>(</w:t>
      </w:r>
      <w:del w:id="17" w:author="ericsson user 1" w:date="2021-12-15T17:41:00Z">
        <w:r w:rsidDel="00393C0C">
          <w:delText xml:space="preserve">for </w:delText>
        </w:r>
      </w:del>
      <w:r>
        <w:t>e.g. authentication and authorization). Further</w:t>
      </w:r>
      <w:ins w:id="18" w:author="ericsson user 1" w:date="2021-12-15T17:41:00Z">
        <w:r w:rsidR="00393C0C">
          <w:t>more</w:t>
        </w:r>
      </w:ins>
      <w:r>
        <w:t>, the detail</w:t>
      </w:r>
      <w:ins w:id="19" w:author="ericsson user 1" w:date="2022-01-05T12:00:00Z">
        <w:r w:rsidR="00197983">
          <w:t>s</w:t>
        </w:r>
      </w:ins>
      <w:r>
        <w:t xml:space="preserve"> on which parts of which MnS (component A) IOCs and which instances of the corresponding MOI (component B) and corresponding data (component C) can be registered with the discovery service/system.</w:t>
      </w:r>
      <w:del w:id="20" w:author="ericsson user 1" w:date="2022-01-05T12:00:00Z">
        <w:r w:rsidDel="00FB0BDC">
          <w:delText xml:space="preserve"> </w:delText>
        </w:r>
      </w:del>
      <w:r>
        <w:t xml:space="preserve"> As an example, the operator may want to register </w:t>
      </w:r>
      <w:del w:id="21" w:author="ericsson user 1" w:date="2021-12-15T17:42:00Z">
        <w:r w:rsidDel="00875B34">
          <w:delText xml:space="preserve">her </w:delText>
        </w:r>
      </w:del>
      <w:r>
        <w:t>the ability to provision (Management object A) a particular slice type (</w:t>
      </w:r>
      <w:del w:id="22" w:author="ericsson user 1" w:date="2021-12-15T17:42:00Z">
        <w:r w:rsidDel="00601A7F">
          <w:delText>NSSAI-ID</w:delText>
        </w:r>
      </w:del>
      <w:ins w:id="23" w:author="ericsson user 1" w:date="2021-12-15T17:42:00Z">
        <w:r w:rsidR="00601A7F">
          <w:t>SST</w:t>
        </w:r>
      </w:ins>
      <w:r>
        <w:t>) at a certain coverage area (</w:t>
      </w:r>
      <w:proofErr w:type="spellStart"/>
      <w:r>
        <w:t>coverageArea</w:t>
      </w:r>
      <w:proofErr w:type="spellEnd"/>
      <w:r>
        <w:t xml:space="preserve"> item 6.3.3 TS</w:t>
      </w:r>
      <w:ins w:id="24" w:author="ericsson user 1" w:date="2022-01-05T12:01:00Z">
        <w:r w:rsidR="00FB0BDC">
          <w:t xml:space="preserve"> </w:t>
        </w:r>
      </w:ins>
      <w:r>
        <w:t xml:space="preserve">28.541) with some additional details (example: supported latency or </w:t>
      </w:r>
      <w:proofErr w:type="spellStart"/>
      <w:r>
        <w:t>maxNumberofUEs</w:t>
      </w:r>
      <w:proofErr w:type="spellEnd"/>
      <w:r>
        <w:t xml:space="preserve"> or </w:t>
      </w:r>
      <w:proofErr w:type="spellStart"/>
      <w:r>
        <w:t>delayTolerance</w:t>
      </w:r>
      <w:proofErr w:type="spellEnd"/>
      <w:r>
        <w:t xml:space="preserve">) to an external discovery service or system. </w:t>
      </w:r>
    </w:p>
    <w:p w14:paraId="251E441F" w14:textId="40F3B7FA" w:rsidR="006E6B2A" w:rsidRDefault="006E6B2A" w:rsidP="006E6B2A">
      <w:pPr>
        <w:pStyle w:val="ListParagraph"/>
        <w:numPr>
          <w:ilvl w:val="0"/>
          <w:numId w:val="20"/>
        </w:numPr>
        <w:ind w:firstLineChars="0"/>
      </w:pPr>
      <w:r>
        <w:t xml:space="preserve">In addition to the information of what is externally registered, information relating to the address of the exposed MnS </w:t>
      </w:r>
      <w:del w:id="25" w:author="ericsson user 1" w:date="2021-12-15T17:44:00Z">
        <w:r w:rsidDel="00217631">
          <w:delText xml:space="preserve">needs </w:delText>
        </w:r>
        <w:r w:rsidDel="00C26754">
          <w:delText>to be</w:delText>
        </w:r>
      </w:del>
      <w:ins w:id="26" w:author="ericsson user 1" w:date="2021-12-15T17:44:00Z">
        <w:r w:rsidR="00C26754">
          <w:t>is</w:t>
        </w:r>
      </w:ins>
      <w:r>
        <w:t xml:space="preserve"> provided. This could be default information based on the operator in the external discovery system or in case of a trusted discovery the address of the actual exposed management service. </w:t>
      </w:r>
    </w:p>
    <w:p w14:paraId="15281A61" w14:textId="3CB42051" w:rsidR="006E6B2A" w:rsidRDefault="006E6B2A" w:rsidP="006E6B2A">
      <w:pPr>
        <w:numPr>
          <w:ilvl w:val="0"/>
          <w:numId w:val="20"/>
        </w:numPr>
      </w:pPr>
      <w:r>
        <w:t xml:space="preserve">The 3GPP Management System registers the exposed management component A, B and C as configured in step 1 </w:t>
      </w:r>
      <w:del w:id="27" w:author="ericsson user 1" w:date="2021-12-15T17:45:00Z">
        <w:r w:rsidDel="00C26754">
          <w:delText>to the appropriate</w:delText>
        </w:r>
      </w:del>
      <w:ins w:id="28" w:author="ericsson user 1" w:date="2021-12-15T17:45:00Z">
        <w:r w:rsidR="00C26754">
          <w:t>an</w:t>
        </w:r>
      </w:ins>
      <w:r>
        <w:t xml:space="preserve"> external discovery service/system</w:t>
      </w:r>
      <w:ins w:id="29" w:author="ericsson user 1" w:date="2021-12-15T17:45:00Z">
        <w:r w:rsidR="00C26754">
          <w:t xml:space="preserve"> not specified by SA5</w:t>
        </w:r>
      </w:ins>
      <w:r>
        <w:t xml:space="preserve">. </w:t>
      </w:r>
    </w:p>
    <w:p w14:paraId="7ABA3DEE" w14:textId="39979732" w:rsidR="004662BF" w:rsidRDefault="006E6B2A" w:rsidP="006E6B2A">
      <w:pPr>
        <w:numPr>
          <w:ilvl w:val="0"/>
          <w:numId w:val="20"/>
        </w:numPr>
        <w:rPr>
          <w:ins w:id="30" w:author="ericsson user 1" w:date="2022-01-05T10:59:00Z"/>
        </w:rPr>
      </w:pPr>
      <w:del w:id="31" w:author="ericsson user 1" w:date="2021-12-15T17:45:00Z">
        <w:r w:rsidDel="007361F3">
          <w:delText>Eventually, i</w:delText>
        </w:r>
      </w:del>
      <w:ins w:id="32" w:author="ericsson user 1" w:date="2021-12-15T17:45:00Z">
        <w:r w:rsidR="007361F3">
          <w:t>I</w:t>
        </w:r>
      </w:ins>
      <w:r>
        <w:t xml:space="preserve">f any of the exposure details change </w:t>
      </w:r>
      <w:del w:id="33" w:author="ericsson user 1" w:date="2021-12-15T17:45:00Z">
        <w:r w:rsidDel="007361F3">
          <w:delText>– for exampl</w:delText>
        </w:r>
      </w:del>
      <w:del w:id="34" w:author="ericsson user 1" w:date="2021-12-15T17:46:00Z">
        <w:r w:rsidDel="007361F3">
          <w:delText>e</w:delText>
        </w:r>
      </w:del>
      <w:ins w:id="35" w:author="ericsson user 1" w:date="2021-12-15T17:46:00Z">
        <w:r w:rsidR="007361F3">
          <w:t>(e.g.</w:t>
        </w:r>
      </w:ins>
      <w:r>
        <w:t xml:space="preserve"> the same slice type can now be supported in a new </w:t>
      </w:r>
      <w:proofErr w:type="spellStart"/>
      <w:r>
        <w:t>coverageArea</w:t>
      </w:r>
      <w:proofErr w:type="spellEnd"/>
      <w:ins w:id="36" w:author="ericsson user 1" w:date="2021-12-15T17:46:00Z">
        <w:r w:rsidR="00D327A9">
          <w:t>)</w:t>
        </w:r>
      </w:ins>
      <w:del w:id="37" w:author="ericsson user 1" w:date="2021-12-15T17:46:00Z">
        <w:r w:rsidDel="00D327A9">
          <w:delText xml:space="preserve"> –</w:delText>
        </w:r>
      </w:del>
      <w:r>
        <w:t xml:space="preserve"> the registration to the external discovery system</w:t>
      </w:r>
      <w:ins w:id="38" w:author="ericsson user 1" w:date="2021-12-15T17:46:00Z">
        <w:r w:rsidR="00D327A9">
          <w:t>,</w:t>
        </w:r>
      </w:ins>
      <w:r>
        <w:t xml:space="preserve"> </w:t>
      </w:r>
      <w:ins w:id="39" w:author="ericsson user 1" w:date="2021-12-15T17:46:00Z">
        <w:r w:rsidR="00D327A9">
          <w:t xml:space="preserve">not specified by SA5, </w:t>
        </w:r>
      </w:ins>
      <w:del w:id="40" w:author="ericsson user 1" w:date="2021-12-15T17:46:00Z">
        <w:r w:rsidDel="005D2C0E">
          <w:delText xml:space="preserve">may now need to </w:delText>
        </w:r>
      </w:del>
      <w:ins w:id="41" w:author="ericsson user 1" w:date="2021-12-15T17:47:00Z">
        <w:r w:rsidR="005D2C0E">
          <w:t xml:space="preserve">can </w:t>
        </w:r>
      </w:ins>
      <w:r>
        <w:t xml:space="preserve">be updated. </w:t>
      </w:r>
    </w:p>
    <w:p w14:paraId="3E88A8CC" w14:textId="548376F0" w:rsidR="006E6B2A" w:rsidRPr="003A2147" w:rsidDel="00AB20A1" w:rsidRDefault="00C658BF" w:rsidP="003A2147">
      <w:pPr>
        <w:pStyle w:val="EditorsNote"/>
        <w:rPr>
          <w:del w:id="42" w:author="Ericsson user 1" w:date="2022-01-20T16:48:00Z"/>
        </w:rPr>
      </w:pPr>
      <w:ins w:id="43" w:author="ericsson user 1" w:date="2022-01-05T11:01:00Z">
        <w:del w:id="44" w:author="Ericsson user 1" w:date="2022-01-20T16:48:00Z">
          <w:r w:rsidRPr="003A2147" w:rsidDel="00AB20A1">
            <w:delText xml:space="preserve">Editor’s Note: </w:delText>
          </w:r>
        </w:del>
      </w:ins>
      <w:ins w:id="45" w:author="ericsson user 1" w:date="2022-01-05T11:08:00Z">
        <w:del w:id="46" w:author="Ericsson user 1" w:date="2022-01-20T16:48:00Z">
          <w:r w:rsidR="00F229E7" w:rsidRPr="003A2147" w:rsidDel="00AB20A1">
            <w:delText xml:space="preserve">This solution is </w:delText>
          </w:r>
        </w:del>
      </w:ins>
      <w:ins w:id="47" w:author="ericsson user 1" w:date="2022-01-05T11:09:00Z">
        <w:del w:id="48" w:author="Ericsson user 1" w:date="2022-01-20T16:48:00Z">
          <w:r w:rsidR="00D704CB" w:rsidRPr="000D6ADA" w:rsidDel="00AB20A1">
            <w:delText>FFS</w:delText>
          </w:r>
        </w:del>
      </w:ins>
      <w:del w:id="49" w:author="Ericsson user 1" w:date="2022-01-20T16:48:00Z">
        <w:r w:rsidR="006E6B2A" w:rsidRPr="003A2147" w:rsidDel="00AB20A1">
          <w:delText xml:space="preserve"> </w:delText>
        </w:r>
      </w:del>
    </w:p>
    <w:p w14:paraId="5265BD12" w14:textId="0375D226" w:rsidR="00C226D7" w:rsidRPr="00455158" w:rsidRDefault="00C226D7" w:rsidP="00C22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>
        <w:rPr>
          <w:b/>
          <w:i/>
          <w:sz w:val="24"/>
          <w:szCs w:val="24"/>
        </w:rPr>
        <w:t>End</w:t>
      </w:r>
      <w:r w:rsidRPr="0045515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 c</w:t>
      </w:r>
      <w:r w:rsidRPr="00455158">
        <w:rPr>
          <w:b/>
          <w:i/>
          <w:sz w:val="24"/>
          <w:szCs w:val="24"/>
        </w:rPr>
        <w:t>hange</w:t>
      </w:r>
      <w:r>
        <w:rPr>
          <w:b/>
          <w:i/>
          <w:sz w:val="24"/>
          <w:szCs w:val="24"/>
        </w:rPr>
        <w:t>s</w:t>
      </w:r>
    </w:p>
    <w:p w14:paraId="24133049" w14:textId="77777777" w:rsidR="00C226D7" w:rsidRPr="004401A8" w:rsidRDefault="00C226D7" w:rsidP="00C226D7"/>
    <w:p w14:paraId="45F6F2D0" w14:textId="77777777" w:rsidR="00C226D7" w:rsidRDefault="00C226D7">
      <w:pPr>
        <w:rPr>
          <w:i/>
        </w:rPr>
      </w:pPr>
    </w:p>
    <w:sectPr w:rsidR="00C226D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B4C62" w14:textId="77777777" w:rsidR="00B71E5B" w:rsidRDefault="00B71E5B">
      <w:r>
        <w:separator/>
      </w:r>
    </w:p>
  </w:endnote>
  <w:endnote w:type="continuationSeparator" w:id="0">
    <w:p w14:paraId="5FD6BD9E" w14:textId="77777777" w:rsidR="00B71E5B" w:rsidRDefault="00B7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707BF" w14:textId="77777777" w:rsidR="00B71E5B" w:rsidRDefault="00B71E5B">
      <w:r>
        <w:separator/>
      </w:r>
    </w:p>
  </w:footnote>
  <w:footnote w:type="continuationSeparator" w:id="0">
    <w:p w14:paraId="15902C8B" w14:textId="77777777" w:rsidR="00B71E5B" w:rsidRDefault="00B7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2C52FE"/>
    <w:multiLevelType w:val="hybridMultilevel"/>
    <w:tmpl w:val="98CA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18"/>
  </w:num>
  <w:num w:numId="9">
    <w:abstractNumId w:val="16"/>
  </w:num>
  <w:num w:numId="10">
    <w:abstractNumId w:val="17"/>
  </w:num>
  <w:num w:numId="11">
    <w:abstractNumId w:val="12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1">
    <w15:presenceInfo w15:providerId="None" w15:userId="ericsson user 1"/>
  </w15:person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2515"/>
    <w:rsid w:val="00027C5B"/>
    <w:rsid w:val="00046389"/>
    <w:rsid w:val="00074722"/>
    <w:rsid w:val="000819D8"/>
    <w:rsid w:val="000934A6"/>
    <w:rsid w:val="000A2C6C"/>
    <w:rsid w:val="000A4660"/>
    <w:rsid w:val="000D1B5B"/>
    <w:rsid w:val="000D6ADA"/>
    <w:rsid w:val="000F0CC5"/>
    <w:rsid w:val="0010401F"/>
    <w:rsid w:val="00112C05"/>
    <w:rsid w:val="00112EF9"/>
    <w:rsid w:val="00112FC3"/>
    <w:rsid w:val="00173FA3"/>
    <w:rsid w:val="00184B6F"/>
    <w:rsid w:val="001861E5"/>
    <w:rsid w:val="00197983"/>
    <w:rsid w:val="001A6AF8"/>
    <w:rsid w:val="001B1652"/>
    <w:rsid w:val="001C3EC8"/>
    <w:rsid w:val="001D2BD4"/>
    <w:rsid w:val="001D62B1"/>
    <w:rsid w:val="001D6911"/>
    <w:rsid w:val="001F03F4"/>
    <w:rsid w:val="00201947"/>
    <w:rsid w:val="0020395B"/>
    <w:rsid w:val="002046CB"/>
    <w:rsid w:val="00204DC9"/>
    <w:rsid w:val="00204EBC"/>
    <w:rsid w:val="002062C0"/>
    <w:rsid w:val="00215130"/>
    <w:rsid w:val="00217631"/>
    <w:rsid w:val="00230002"/>
    <w:rsid w:val="00244C9A"/>
    <w:rsid w:val="00247216"/>
    <w:rsid w:val="002607D0"/>
    <w:rsid w:val="002A1857"/>
    <w:rsid w:val="002A725D"/>
    <w:rsid w:val="002C7F38"/>
    <w:rsid w:val="002D2854"/>
    <w:rsid w:val="002E0B6D"/>
    <w:rsid w:val="002E55FA"/>
    <w:rsid w:val="0030628A"/>
    <w:rsid w:val="0035122B"/>
    <w:rsid w:val="00351B6D"/>
    <w:rsid w:val="00353451"/>
    <w:rsid w:val="00371032"/>
    <w:rsid w:val="00371B44"/>
    <w:rsid w:val="003852F2"/>
    <w:rsid w:val="00393C0C"/>
    <w:rsid w:val="00395D83"/>
    <w:rsid w:val="003A2147"/>
    <w:rsid w:val="003C122B"/>
    <w:rsid w:val="003C5A97"/>
    <w:rsid w:val="003C7A04"/>
    <w:rsid w:val="003F52B2"/>
    <w:rsid w:val="004026B1"/>
    <w:rsid w:val="004070BD"/>
    <w:rsid w:val="00440414"/>
    <w:rsid w:val="004558E9"/>
    <w:rsid w:val="0045777E"/>
    <w:rsid w:val="004662BF"/>
    <w:rsid w:val="004A36CF"/>
    <w:rsid w:val="004B3753"/>
    <w:rsid w:val="004B6051"/>
    <w:rsid w:val="004C31D2"/>
    <w:rsid w:val="004D55C2"/>
    <w:rsid w:val="005110C3"/>
    <w:rsid w:val="00521131"/>
    <w:rsid w:val="00521C61"/>
    <w:rsid w:val="00524DA0"/>
    <w:rsid w:val="00527C0B"/>
    <w:rsid w:val="005323A8"/>
    <w:rsid w:val="005410F6"/>
    <w:rsid w:val="005729C4"/>
    <w:rsid w:val="0059227B"/>
    <w:rsid w:val="005B0966"/>
    <w:rsid w:val="005B795D"/>
    <w:rsid w:val="005D2C0E"/>
    <w:rsid w:val="005F471A"/>
    <w:rsid w:val="00601A7F"/>
    <w:rsid w:val="00613820"/>
    <w:rsid w:val="006161B5"/>
    <w:rsid w:val="00652248"/>
    <w:rsid w:val="00657B80"/>
    <w:rsid w:val="00675B3C"/>
    <w:rsid w:val="006808EC"/>
    <w:rsid w:val="00692017"/>
    <w:rsid w:val="0069495C"/>
    <w:rsid w:val="00696379"/>
    <w:rsid w:val="006D340A"/>
    <w:rsid w:val="006E6B2A"/>
    <w:rsid w:val="0070384A"/>
    <w:rsid w:val="00715A1D"/>
    <w:rsid w:val="007361F3"/>
    <w:rsid w:val="00760BB0"/>
    <w:rsid w:val="0076157A"/>
    <w:rsid w:val="00784593"/>
    <w:rsid w:val="00785C23"/>
    <w:rsid w:val="007A00EF"/>
    <w:rsid w:val="007B19EA"/>
    <w:rsid w:val="007C0A2D"/>
    <w:rsid w:val="007C27B0"/>
    <w:rsid w:val="007F300B"/>
    <w:rsid w:val="008014C3"/>
    <w:rsid w:val="00850812"/>
    <w:rsid w:val="00875B34"/>
    <w:rsid w:val="00876B9A"/>
    <w:rsid w:val="008933BF"/>
    <w:rsid w:val="008A10C4"/>
    <w:rsid w:val="008B0248"/>
    <w:rsid w:val="008C60FC"/>
    <w:rsid w:val="008F5F33"/>
    <w:rsid w:val="009049D0"/>
    <w:rsid w:val="0091046A"/>
    <w:rsid w:val="00926ABD"/>
    <w:rsid w:val="009310CC"/>
    <w:rsid w:val="00947F4E"/>
    <w:rsid w:val="00951145"/>
    <w:rsid w:val="009607D3"/>
    <w:rsid w:val="00966D47"/>
    <w:rsid w:val="0096735F"/>
    <w:rsid w:val="00992312"/>
    <w:rsid w:val="009C0DED"/>
    <w:rsid w:val="009E2440"/>
    <w:rsid w:val="00A304DC"/>
    <w:rsid w:val="00A37D7F"/>
    <w:rsid w:val="00A46410"/>
    <w:rsid w:val="00A57688"/>
    <w:rsid w:val="00A64FFA"/>
    <w:rsid w:val="00A82840"/>
    <w:rsid w:val="00A84A94"/>
    <w:rsid w:val="00AB0FC7"/>
    <w:rsid w:val="00AB20A1"/>
    <w:rsid w:val="00AD1DAA"/>
    <w:rsid w:val="00AF1E23"/>
    <w:rsid w:val="00AF7F81"/>
    <w:rsid w:val="00B01AFF"/>
    <w:rsid w:val="00B05CC7"/>
    <w:rsid w:val="00B06B0C"/>
    <w:rsid w:val="00B14BC4"/>
    <w:rsid w:val="00B27E39"/>
    <w:rsid w:val="00B350D8"/>
    <w:rsid w:val="00B469C2"/>
    <w:rsid w:val="00B55263"/>
    <w:rsid w:val="00B71E5B"/>
    <w:rsid w:val="00B76763"/>
    <w:rsid w:val="00B7732B"/>
    <w:rsid w:val="00B86976"/>
    <w:rsid w:val="00B879F0"/>
    <w:rsid w:val="00BC25AA"/>
    <w:rsid w:val="00C022E3"/>
    <w:rsid w:val="00C226D7"/>
    <w:rsid w:val="00C22D17"/>
    <w:rsid w:val="00C26754"/>
    <w:rsid w:val="00C4712D"/>
    <w:rsid w:val="00C555C9"/>
    <w:rsid w:val="00C5608E"/>
    <w:rsid w:val="00C658BF"/>
    <w:rsid w:val="00C715B2"/>
    <w:rsid w:val="00C94F55"/>
    <w:rsid w:val="00CA7D62"/>
    <w:rsid w:val="00CB07A8"/>
    <w:rsid w:val="00CD4A57"/>
    <w:rsid w:val="00D07DF2"/>
    <w:rsid w:val="00D146F1"/>
    <w:rsid w:val="00D327A9"/>
    <w:rsid w:val="00D33503"/>
    <w:rsid w:val="00D33604"/>
    <w:rsid w:val="00D37B08"/>
    <w:rsid w:val="00D41F8C"/>
    <w:rsid w:val="00D437FF"/>
    <w:rsid w:val="00D46066"/>
    <w:rsid w:val="00D5130C"/>
    <w:rsid w:val="00D575DB"/>
    <w:rsid w:val="00D62265"/>
    <w:rsid w:val="00D704CB"/>
    <w:rsid w:val="00D838AB"/>
    <w:rsid w:val="00D8512E"/>
    <w:rsid w:val="00DA1E58"/>
    <w:rsid w:val="00DE4EF2"/>
    <w:rsid w:val="00DF2C0E"/>
    <w:rsid w:val="00E04DB6"/>
    <w:rsid w:val="00E06FFB"/>
    <w:rsid w:val="00E30155"/>
    <w:rsid w:val="00E61C67"/>
    <w:rsid w:val="00E91FE1"/>
    <w:rsid w:val="00EA5E95"/>
    <w:rsid w:val="00EA634D"/>
    <w:rsid w:val="00EC2470"/>
    <w:rsid w:val="00ED4954"/>
    <w:rsid w:val="00ED72DB"/>
    <w:rsid w:val="00EE0943"/>
    <w:rsid w:val="00EE33A2"/>
    <w:rsid w:val="00F229E7"/>
    <w:rsid w:val="00F40A6F"/>
    <w:rsid w:val="00F67A1C"/>
    <w:rsid w:val="00F82C5B"/>
    <w:rsid w:val="00F8555F"/>
    <w:rsid w:val="00FB0BDC"/>
    <w:rsid w:val="00FB5301"/>
    <w:rsid w:val="00FE37FC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6E6B2A"/>
    <w:rPr>
      <w:rFonts w:ascii="Times New Roman" w:hAnsi="Times New Roman"/>
      <w:color w:val="FF0000"/>
      <w:lang w:eastAsia="en-US"/>
    </w:rPr>
  </w:style>
  <w:style w:type="paragraph" w:styleId="ListParagraph">
    <w:name w:val="List Paragraph"/>
    <w:basedOn w:val="Normal"/>
    <w:uiPriority w:val="34"/>
    <w:qFormat/>
    <w:rsid w:val="006E6B2A"/>
    <w:pPr>
      <w:ind w:firstLineChars="200" w:firstLine="420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rsid w:val="00875B3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75B34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75B34"/>
    <w:rPr>
      <w:rFonts w:ascii="Times New Roman" w:hAnsi="Times New Roman"/>
      <w:b/>
      <w:bCs/>
      <w:lang w:eastAsia="en-US"/>
    </w:rPr>
  </w:style>
  <w:style w:type="character" w:customStyle="1" w:styleId="B1Char">
    <w:name w:val="B1 Char"/>
    <w:link w:val="B1"/>
    <w:qFormat/>
    <w:rsid w:val="000D6ADA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0D6ADA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30" ma:contentTypeDescription="EriCOLL Document Content Type" ma:contentTypeScope="" ma:versionID="3b6c1c6624b35aecc880093bd12ca2d4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7273f85fb007d9a1b39b402444496dc0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EriCOLLProductsTaxHTField0 xmlns="d8762117-8292-4133-b1c7-eab5c6487cfd">
      <Terms xmlns="http://schemas.microsoft.com/office/infopath/2007/PartnerControls"/>
    </EriCOLLProductsTaxHTField0>
    <TaxCatchAll xmlns="d8762117-8292-4133-b1c7-eab5c6487cfd">
      <Value>4</Value>
      <Value>1</Value>
    </TaxCatchAll>
    <EriCOLLProcessTaxHTField0 xmlns="d8762117-8292-4133-b1c7-eab5c6487cfd">
      <Terms xmlns="http://schemas.microsoft.com/office/infopath/2007/PartnerControls"/>
    </EriCOLLProcessTaxHTField0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#Development</TermName>
          <TermId xmlns="http://schemas.microsoft.com/office/infopath/2007/PartnerControls">053fcc88-ab49-4f69-87df-fc64cb0bf305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#BNET DU Radio</TermName>
          <TermId xmlns="http://schemas.microsoft.com/office/infopath/2007/PartnerControls">30f3d0da-c745-4995-a5af-2a58fece61df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AbstractOrSummary. xmlns="2e6efab8-808c-4224-8d24-16b0b2f83440" xsi:nil="true"/>
    <Zhulia xmlns="2e6efab8-808c-4224-8d24-16b0b2f83440" xsi:nil="true"/>
    <EriCOLLDate. xmlns="2e6efab8-808c-4224-8d24-16b0b2f83440" xsi:nil="true"/>
    <TaxCatchAllLabel xmlns="d8762117-8292-4133-b1c7-eab5c6487cfd" xsi:nil="true"/>
    <Prepared. xmlns="2e6efab8-808c-4224-8d24-16b0b2f83440" xsi:nil="true"/>
    <Description0 xmlns="2e6efab8-808c-4224-8d24-16b0b2f83440" xsi:nil="true"/>
  </documentManagement>
</p:properties>
</file>

<file path=customXml/itemProps1.xml><?xml version="1.0" encoding="utf-8"?>
<ds:datastoreItem xmlns:ds="http://schemas.openxmlformats.org/officeDocument/2006/customXml" ds:itemID="{52BCF461-4D4E-44D2-B0D6-CD12034AB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F1F53-B892-4A7E-87FA-A558FC108C6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C605182-92C8-4E68-A671-C17042408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3CD650-4E1D-4E61-B33F-5F1B8AF585A9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88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4002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user 1</cp:lastModifiedBy>
  <cp:revision>73</cp:revision>
  <cp:lastPrinted>1900-01-01T00:00:00Z</cp:lastPrinted>
  <dcterms:created xsi:type="dcterms:W3CDTF">2021-10-26T08:01:00Z</dcterms:created>
  <dcterms:modified xsi:type="dcterms:W3CDTF">2022-01-20T16:49:00Z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EriCOLLCategory">
    <vt:lpwstr>1;##Development|053fcc88-ab49-4f69-87df-fc64cb0bf305</vt:lpwstr>
  </property>
  <property fmtid="{D5CDD505-2E9C-101B-9397-08002B2CF9AE}" pid="4" name="EriCOLLProjects">
    <vt:lpwstr/>
  </property>
  <property fmtid="{D5CDD505-2E9C-101B-9397-08002B2CF9AE}" pid="5" name="TaxKeyword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ContentTypeId">
    <vt:lpwstr>0x010100C5F30C9B16E14C8EACE5F2CC7B7AC7F400038461135692AF468A6B556D3A54DB44</vt:lpwstr>
  </property>
  <property fmtid="{D5CDD505-2E9C-101B-9397-08002B2CF9AE}" pid="10" name="EriCOLLOrganizationUnit">
    <vt:lpwstr>4;##BNET DU Radio|30f3d0da-c745-4995-a5af-2a58fece61df</vt:lpwstr>
  </property>
  <property fmtid="{D5CDD505-2E9C-101B-9397-08002B2CF9AE}" pid="11" name="EriCOLLCustomer">
    <vt:lpwstr/>
  </property>
  <property fmtid="{D5CDD505-2E9C-101B-9397-08002B2CF9AE}" pid="12" name="EriCOLLProducts">
    <vt:lpwstr/>
  </property>
</Properties>
</file>