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E9DE1" w14:textId="4080ABB3" w:rsidR="00E4518C" w:rsidRDefault="00E4518C" w:rsidP="00E4518C">
      <w:pPr>
        <w:pStyle w:val="CRCoverPage"/>
        <w:tabs>
          <w:tab w:val="right" w:pos="9639"/>
        </w:tabs>
        <w:spacing w:after="0"/>
        <w:rPr>
          <w:b/>
          <w:i/>
          <w:noProof/>
          <w:sz w:val="28"/>
        </w:rPr>
      </w:pPr>
      <w:bookmarkStart w:id="0" w:name="definitions"/>
      <w:bookmarkStart w:id="1" w:name="_Toc89291427"/>
      <w:bookmarkEnd w:id="0"/>
      <w:r>
        <w:rPr>
          <w:b/>
          <w:noProof/>
          <w:sz w:val="24"/>
        </w:rPr>
        <w:t>3GPP TSG-SA5 Meeting #141-e</w:t>
      </w:r>
      <w:r>
        <w:rPr>
          <w:b/>
          <w:i/>
          <w:noProof/>
          <w:sz w:val="24"/>
        </w:rPr>
        <w:t xml:space="preserve"> </w:t>
      </w:r>
      <w:r>
        <w:rPr>
          <w:b/>
          <w:i/>
          <w:noProof/>
          <w:sz w:val="28"/>
        </w:rPr>
        <w:tab/>
      </w:r>
      <w:r w:rsidR="006B1F1F">
        <w:rPr>
          <w:rFonts w:cs="Arial"/>
          <w:b/>
          <w:bCs/>
          <w:color w:val="808080"/>
          <w:sz w:val="26"/>
          <w:szCs w:val="26"/>
        </w:rPr>
        <w:t>S5-221424</w:t>
      </w:r>
    </w:p>
    <w:p w14:paraId="461B7E8E" w14:textId="77777777" w:rsidR="00E4518C" w:rsidRDefault="00E4518C" w:rsidP="00E4518C">
      <w:pPr>
        <w:pStyle w:val="CRCoverPage"/>
        <w:outlineLvl w:val="0"/>
        <w:rPr>
          <w:b/>
          <w:bCs/>
          <w:noProof/>
          <w:sz w:val="24"/>
        </w:rPr>
      </w:pPr>
      <w:r>
        <w:rPr>
          <w:b/>
          <w:bCs/>
          <w:sz w:val="24"/>
        </w:rPr>
        <w:t>e-meeting, 17 -26 January 2022</w:t>
      </w:r>
    </w:p>
    <w:p w14:paraId="27D2E1CF" w14:textId="77777777" w:rsidR="00E4518C" w:rsidRDefault="00E4518C" w:rsidP="00E4518C">
      <w:pPr>
        <w:keepNext/>
        <w:pBdr>
          <w:bottom w:val="single" w:sz="4" w:space="1" w:color="auto"/>
        </w:pBdr>
        <w:tabs>
          <w:tab w:val="right" w:pos="9639"/>
        </w:tabs>
        <w:outlineLvl w:val="0"/>
        <w:rPr>
          <w:rFonts w:ascii="Arial" w:hAnsi="Arial" w:cs="Arial"/>
          <w:b/>
          <w:sz w:val="24"/>
        </w:rPr>
      </w:pPr>
    </w:p>
    <w:p w14:paraId="602D7BF8" w14:textId="6A6FBED9" w:rsidR="00E4518C" w:rsidRDefault="00E4518C" w:rsidP="00E4518C">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p>
    <w:p w14:paraId="4BF9B4A8" w14:textId="39D0C5B7" w:rsidR="00E4518C" w:rsidRDefault="00E4518C" w:rsidP="00E4518C">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eMnS service</w:t>
      </w:r>
    </w:p>
    <w:p w14:paraId="45946986" w14:textId="77777777" w:rsidR="00E4518C" w:rsidRDefault="00E4518C" w:rsidP="00E4518C">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9A10102" w14:textId="36BF477E" w:rsidR="00E4518C" w:rsidRDefault="00E4518C" w:rsidP="00E4518C">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40117">
        <w:rPr>
          <w:rFonts w:ascii="Arial" w:hAnsi="Arial"/>
          <w:b/>
        </w:rPr>
        <w:t>6.5.2</w:t>
      </w:r>
    </w:p>
    <w:p w14:paraId="60B0A6EE" w14:textId="77777777" w:rsidR="00E4518C" w:rsidRDefault="00E4518C" w:rsidP="00E4518C">
      <w:pPr>
        <w:pStyle w:val="Heading1"/>
        <w:rPr>
          <w:rFonts w:eastAsia="SimSun"/>
        </w:rPr>
      </w:pPr>
      <w:r>
        <w:rPr>
          <w:rFonts w:eastAsia="SimSun"/>
        </w:rPr>
        <w:t>1</w:t>
      </w:r>
      <w:r>
        <w:rPr>
          <w:rFonts w:eastAsia="SimSun"/>
        </w:rPr>
        <w:tab/>
        <w:t>Decision/action requested</w:t>
      </w:r>
    </w:p>
    <w:p w14:paraId="7400E64E" w14:textId="1EE7BDD5" w:rsidR="00E4518C" w:rsidRDefault="00E4518C" w:rsidP="00E4518C">
      <w:pPr>
        <w:pBdr>
          <w:top w:val="single" w:sz="4" w:space="1" w:color="auto"/>
          <w:left w:val="single" w:sz="4" w:space="4" w:color="auto"/>
          <w:bottom w:val="single" w:sz="4" w:space="1" w:color="auto"/>
          <w:right w:val="single" w:sz="4" w:space="4" w:color="auto"/>
        </w:pBdr>
        <w:shd w:val="clear" w:color="auto" w:fill="FFFF99"/>
        <w:jc w:val="center"/>
        <w:rPr>
          <w:rFonts w:eastAsia="SimSun"/>
          <w:lang w:eastAsia="zh-CN"/>
        </w:rPr>
      </w:pPr>
      <w:r>
        <w:rPr>
          <w:b/>
          <w:i/>
        </w:rPr>
        <w:t>Approve the proposal.</w:t>
      </w:r>
    </w:p>
    <w:p w14:paraId="5D2B9332" w14:textId="77777777" w:rsidR="00080512" w:rsidRPr="004D3578" w:rsidRDefault="00080512">
      <w:pPr>
        <w:pStyle w:val="Heading1"/>
      </w:pPr>
      <w:r w:rsidRPr="004D3578">
        <w:t>3</w:t>
      </w:r>
      <w:r w:rsidRPr="004D3578">
        <w:tab/>
        <w:t>Definitions</w:t>
      </w:r>
      <w:r w:rsidR="00602AEA">
        <w:t xml:space="preserve"> of terms, symbols and abbreviations</w:t>
      </w:r>
      <w:bookmarkEnd w:id="1"/>
    </w:p>
    <w:p w14:paraId="783E0403" w14:textId="77777777" w:rsidR="00080512" w:rsidRPr="004D3578" w:rsidRDefault="00080512">
      <w:pPr>
        <w:pStyle w:val="Heading2"/>
      </w:pPr>
      <w:bookmarkStart w:id="2" w:name="_Toc89291428"/>
      <w:r w:rsidRPr="004D3578">
        <w:t>3.1</w:t>
      </w:r>
      <w:r w:rsidRPr="004D3578">
        <w:tab/>
      </w:r>
      <w:r w:rsidR="002B6339">
        <w:t>Terms</w:t>
      </w:r>
      <w:bookmarkEnd w:id="2"/>
    </w:p>
    <w:p w14:paraId="7E2CE232" w14:textId="0AC55A07" w:rsidR="00080512" w:rsidRDefault="00080512">
      <w:pPr>
        <w:rPr>
          <w:ins w:id="3" w:author="Ericsson User" w:date="2022-01-03T09:49:00Z"/>
        </w:rPr>
      </w:pPr>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501B620F" w14:textId="382F9920" w:rsidR="000A05F6" w:rsidRDefault="000A05F6">
      <w:pPr>
        <w:rPr>
          <w:ins w:id="4" w:author="Ericsson User" w:date="2022-01-04T15:39:00Z"/>
        </w:rPr>
      </w:pPr>
      <w:ins w:id="5" w:author="Ericsson User" w:date="2022-01-03T09:49:00Z">
        <w:r>
          <w:t>Exposed Management Service</w:t>
        </w:r>
        <w:r>
          <w:tab/>
          <w:t>A</w:t>
        </w:r>
      </w:ins>
      <w:ins w:id="6" w:author="Ericsson User" w:date="2022-01-03T09:52:00Z">
        <w:r>
          <w:t xml:space="preserve"> </w:t>
        </w:r>
      </w:ins>
      <w:ins w:id="7" w:author="Ericsson User" w:date="2022-01-03T09:49:00Z">
        <w:r>
          <w:t>service that is e</w:t>
        </w:r>
      </w:ins>
      <w:ins w:id="8" w:author="Ericsson User" w:date="2022-01-03T09:50:00Z">
        <w:r>
          <w:t xml:space="preserve">xposing system management data </w:t>
        </w:r>
        <w:del w:id="9" w:author="Ericsson user 1" w:date="2022-01-20T11:28:00Z">
          <w:r w:rsidDel="002621A0">
            <w:delText>betwee</w:delText>
          </w:r>
        </w:del>
      </w:ins>
      <w:ins w:id="10" w:author="Ericsson User" w:date="2022-01-03T09:51:00Z">
        <w:del w:id="11" w:author="Ericsson user 1" w:date="2022-01-20T11:28:00Z">
          <w:r w:rsidDel="002621A0">
            <w:delText>n an eMnS consumer and a</w:delText>
          </w:r>
        </w:del>
      </w:ins>
      <w:ins w:id="12" w:author="Ericsson User" w:date="2022-01-03T13:10:00Z">
        <w:del w:id="13" w:author="Ericsson user 1" w:date="2022-01-20T11:28:00Z">
          <w:r w:rsidR="00043904" w:rsidDel="002621A0">
            <w:delText>n</w:delText>
          </w:r>
        </w:del>
      </w:ins>
      <w:ins w:id="14" w:author="Ericsson User" w:date="2022-01-03T09:51:00Z">
        <w:del w:id="15" w:author="Ericsson user 1" w:date="2022-01-20T11:28:00Z">
          <w:r w:rsidDel="002621A0">
            <w:delText xml:space="preserve"> eMnS pr</w:delText>
          </w:r>
        </w:del>
      </w:ins>
      <w:ins w:id="16" w:author="Ericsson User" w:date="2022-01-03T09:52:00Z">
        <w:del w:id="17" w:author="Ericsson user 1" w:date="2022-01-20T11:28:00Z">
          <w:r w:rsidDel="002621A0">
            <w:delText xml:space="preserve">oducer </w:delText>
          </w:r>
        </w:del>
        <w:r>
          <w:t>according to a business contract.</w:t>
        </w:r>
      </w:ins>
    </w:p>
    <w:p w14:paraId="3F9F9AE1" w14:textId="2959FA4D" w:rsidR="00361BBD" w:rsidRPr="004D3578" w:rsidRDefault="00361BBD">
      <w:ins w:id="18" w:author="Ericsson User" w:date="2022-01-04T15:39:00Z">
        <w:r>
          <w:t>eMnS consumer</w:t>
        </w:r>
        <w:r>
          <w:tab/>
        </w:r>
      </w:ins>
      <w:ins w:id="19" w:author="Ericsson User" w:date="2022-01-04T15:40:00Z">
        <w:r>
          <w:t>See clause 4.1.2.2.</w:t>
        </w:r>
      </w:ins>
    </w:p>
    <w:p w14:paraId="7C137551" w14:textId="2C6160E2" w:rsidR="00361BBD" w:rsidRPr="004D3578" w:rsidRDefault="00361BBD" w:rsidP="00361BBD">
      <w:pPr>
        <w:rPr>
          <w:ins w:id="20" w:author="Ericsson User" w:date="2022-01-04T15:40:00Z"/>
        </w:rPr>
      </w:pPr>
      <w:bookmarkStart w:id="21" w:name="_Toc89291429"/>
      <w:ins w:id="22" w:author="Ericsson User" w:date="2022-01-04T15:40:00Z">
        <w:r>
          <w:t>eMnS produ</w:t>
        </w:r>
      </w:ins>
      <w:ins w:id="23" w:author="Ericsson User" w:date="2022-01-04T15:41:00Z">
        <w:r>
          <w:t>cer</w:t>
        </w:r>
      </w:ins>
      <w:ins w:id="24" w:author="Ericsson User" w:date="2022-01-04T15:40:00Z">
        <w:r>
          <w:tab/>
          <w:t>See clause 4.1.2.</w:t>
        </w:r>
      </w:ins>
      <w:ins w:id="25" w:author="Ericsson User" w:date="2022-01-04T15:41:00Z">
        <w:r>
          <w:t>3</w:t>
        </w:r>
      </w:ins>
      <w:ins w:id="26" w:author="Ericsson User" w:date="2022-01-04T15:40:00Z">
        <w:r>
          <w:t>.</w:t>
        </w:r>
      </w:ins>
    </w:p>
    <w:p w14:paraId="79C5D4ED" w14:textId="77777777" w:rsidR="00080512" w:rsidRPr="004D3578" w:rsidRDefault="00080512">
      <w:pPr>
        <w:pStyle w:val="Heading2"/>
      </w:pPr>
      <w:r w:rsidRPr="004D3578">
        <w:t>3.2</w:t>
      </w:r>
      <w:r w:rsidRPr="004D3578">
        <w:tab/>
        <w:t>Symbols</w:t>
      </w:r>
      <w:bookmarkEnd w:id="21"/>
    </w:p>
    <w:p w14:paraId="35868B5F" w14:textId="77777777" w:rsidR="00080512" w:rsidRPr="004D3578" w:rsidRDefault="00080512">
      <w:pPr>
        <w:keepNext/>
      </w:pPr>
      <w:r w:rsidRPr="004D3578">
        <w:t>For the purposes of the present document, the following symbols apply:</w:t>
      </w:r>
    </w:p>
    <w:p w14:paraId="0AD05FDA" w14:textId="77777777" w:rsidR="00080512" w:rsidRPr="004D3578" w:rsidRDefault="00080512">
      <w:pPr>
        <w:pStyle w:val="EW"/>
      </w:pPr>
      <w:r w:rsidRPr="004D3578">
        <w:t>&lt;symbol&gt;</w:t>
      </w:r>
      <w:r w:rsidRPr="004D3578">
        <w:tab/>
        <w:t>&lt;Explanation&gt;</w:t>
      </w:r>
    </w:p>
    <w:p w14:paraId="76F9E56A" w14:textId="77777777" w:rsidR="00080512" w:rsidRPr="004D3578" w:rsidRDefault="00080512">
      <w:pPr>
        <w:pStyle w:val="EW"/>
      </w:pPr>
    </w:p>
    <w:p w14:paraId="6BE30EB0" w14:textId="77777777" w:rsidR="00080512" w:rsidRPr="004D3578" w:rsidRDefault="00080512">
      <w:pPr>
        <w:pStyle w:val="Heading2"/>
      </w:pPr>
      <w:bookmarkStart w:id="27" w:name="_Toc89291430"/>
      <w:r w:rsidRPr="004D3578">
        <w:t>3.3</w:t>
      </w:r>
      <w:r w:rsidRPr="004D3578">
        <w:tab/>
        <w:t>Abbreviations</w:t>
      </w:r>
      <w:bookmarkEnd w:id="27"/>
    </w:p>
    <w:p w14:paraId="00B76775"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5C7A4A38" w14:textId="77777777" w:rsidR="00B716A1" w:rsidRPr="00133BC2" w:rsidRDefault="00B716A1" w:rsidP="00B716A1">
      <w:pPr>
        <w:pStyle w:val="EW"/>
      </w:pPr>
      <w:r w:rsidRPr="00133BC2">
        <w:t>BSS</w:t>
      </w:r>
      <w:r w:rsidRPr="00067C77">
        <w:tab/>
      </w:r>
      <w:r w:rsidRPr="00133BC2">
        <w:t>Business Support System</w:t>
      </w:r>
    </w:p>
    <w:p w14:paraId="5A7E31DD" w14:textId="51ED8820" w:rsidR="00B716A1" w:rsidRDefault="00B716A1" w:rsidP="00B716A1">
      <w:pPr>
        <w:pStyle w:val="EW"/>
        <w:rPr>
          <w:ins w:id="28" w:author="Ericsson User" w:date="2022-01-03T09:48:00Z"/>
        </w:rPr>
      </w:pPr>
      <w:r w:rsidRPr="00133BC2">
        <w:t>CSP</w:t>
      </w:r>
      <w:r w:rsidRPr="00133BC2">
        <w:tab/>
        <w:t>Communication Service Provider</w:t>
      </w:r>
    </w:p>
    <w:p w14:paraId="208C236C" w14:textId="2DD2565F" w:rsidR="000A05F6" w:rsidRPr="00133BC2" w:rsidRDefault="000A05F6" w:rsidP="00B716A1">
      <w:pPr>
        <w:pStyle w:val="EW"/>
      </w:pPr>
      <w:ins w:id="29" w:author="Ericsson User" w:date="2022-01-03T09:48:00Z">
        <w:r>
          <w:t>eMnS</w:t>
        </w:r>
        <w:r>
          <w:tab/>
          <w:t>Exposed Managem</w:t>
        </w:r>
      </w:ins>
      <w:ins w:id="30" w:author="Ericsson User" w:date="2022-01-03T09:49:00Z">
        <w:r>
          <w:t>ent Service</w:t>
        </w:r>
      </w:ins>
    </w:p>
    <w:p w14:paraId="364BDE3A" w14:textId="77777777" w:rsidR="00B716A1" w:rsidRPr="00133BC2" w:rsidRDefault="00B716A1" w:rsidP="00B716A1">
      <w:pPr>
        <w:pStyle w:val="EW"/>
      </w:pPr>
      <w:r w:rsidRPr="00133BC2">
        <w:t>NOP</w:t>
      </w:r>
      <w:r w:rsidRPr="00133BC2">
        <w:tab/>
        <w:t>Network OPerator</w:t>
      </w:r>
    </w:p>
    <w:p w14:paraId="2F04E628" w14:textId="025861AB" w:rsidR="00080512" w:rsidRPr="004D3578" w:rsidRDefault="00080512">
      <w:pPr>
        <w:pStyle w:val="Heading1"/>
      </w:pPr>
      <w:bookmarkStart w:id="31" w:name="clause4"/>
      <w:bookmarkStart w:id="32" w:name="_Toc89291431"/>
      <w:bookmarkEnd w:id="31"/>
      <w:r w:rsidRPr="004D3578">
        <w:lastRenderedPageBreak/>
        <w:t>4</w:t>
      </w:r>
      <w:r w:rsidRPr="004D3578">
        <w:tab/>
      </w:r>
      <w:del w:id="33" w:author="Ericsson User" w:date="2022-01-04T16:12:00Z">
        <w:r w:rsidR="00422783" w:rsidDel="00114ECE">
          <w:delText>Overview</w:delText>
        </w:r>
      </w:del>
      <w:bookmarkEnd w:id="32"/>
      <w:ins w:id="34" w:author="Ericsson User" w:date="2022-01-04T16:12:00Z">
        <w:r w:rsidR="00114ECE">
          <w:t>Concepts and background</w:t>
        </w:r>
      </w:ins>
    </w:p>
    <w:p w14:paraId="1A9DA0D4" w14:textId="3B8B76B8" w:rsidR="00080512" w:rsidRPr="004D3578" w:rsidDel="00114ECE" w:rsidRDefault="00080512">
      <w:pPr>
        <w:pStyle w:val="Heading2"/>
        <w:rPr>
          <w:del w:id="35" w:author="Ericsson User" w:date="2022-01-04T16:13:00Z"/>
        </w:rPr>
      </w:pPr>
      <w:bookmarkStart w:id="36" w:name="_Toc89291432"/>
      <w:del w:id="37" w:author="Ericsson User" w:date="2022-01-04T16:13:00Z">
        <w:r w:rsidRPr="004D3578" w:rsidDel="00114ECE">
          <w:delText>4.</w:delText>
        </w:r>
        <w:r w:rsidR="00C73417" w:rsidDel="00114ECE">
          <w:delText>1</w:delText>
        </w:r>
        <w:r w:rsidRPr="004D3578" w:rsidDel="00114ECE">
          <w:tab/>
        </w:r>
        <w:r w:rsidR="00422783" w:rsidDel="00114ECE">
          <w:delText>General</w:delText>
        </w:r>
        <w:bookmarkEnd w:id="36"/>
      </w:del>
    </w:p>
    <w:p w14:paraId="6396086C" w14:textId="3E4DC468" w:rsidR="00DD43FB" w:rsidRDefault="00DD43FB" w:rsidP="005A1963">
      <w:pPr>
        <w:pStyle w:val="Heading2"/>
        <w:rPr>
          <w:lang w:eastAsia="ko-KR"/>
        </w:rPr>
      </w:pPr>
      <w:bookmarkStart w:id="38" w:name="_Toc89291433"/>
      <w:r w:rsidRPr="00E74754">
        <w:rPr>
          <w:lang w:eastAsia="ko-KR"/>
        </w:rPr>
        <w:t>4.</w:t>
      </w:r>
      <w:r w:rsidR="00C73417">
        <w:rPr>
          <w:lang w:eastAsia="ko-KR"/>
        </w:rPr>
        <w:t>1</w:t>
      </w:r>
      <w:del w:id="39" w:author="Ericsson User" w:date="2022-01-04T16:13:00Z">
        <w:r w:rsidR="00E74754" w:rsidRPr="00E74754" w:rsidDel="00114ECE">
          <w:rPr>
            <w:lang w:eastAsia="ko-KR"/>
          </w:rPr>
          <w:delText>.</w:delText>
        </w:r>
        <w:r w:rsidR="00E74754" w:rsidRPr="00E74754" w:rsidDel="00114ECE">
          <w:rPr>
            <w:rFonts w:hint="eastAsia"/>
            <w:lang w:eastAsia="ko-KR"/>
          </w:rPr>
          <w:delText>1</w:delText>
        </w:r>
      </w:del>
      <w:r w:rsidRPr="00E74754">
        <w:rPr>
          <w:lang w:eastAsia="ko-KR"/>
        </w:rPr>
        <w:tab/>
      </w:r>
      <w:r w:rsidR="00AF67C8">
        <w:rPr>
          <w:lang w:eastAsia="ko-KR"/>
        </w:rPr>
        <w:t>Concepts related to network management capability exposure</w:t>
      </w:r>
      <w:bookmarkEnd w:id="38"/>
    </w:p>
    <w:p w14:paraId="2DF07BF5" w14:textId="2EA687C6" w:rsidR="00C73417" w:rsidRDefault="00C73417" w:rsidP="005A1963">
      <w:pPr>
        <w:pStyle w:val="Heading3"/>
        <w:rPr>
          <w:lang w:eastAsia="ko-KR"/>
        </w:rPr>
      </w:pPr>
      <w:r w:rsidRPr="00582B2E">
        <w:rPr>
          <w:lang w:eastAsia="ko-KR"/>
        </w:rPr>
        <w:t>4.</w:t>
      </w:r>
      <w:r>
        <w:rPr>
          <w:lang w:eastAsia="ko-KR"/>
        </w:rPr>
        <w:t>1</w:t>
      </w:r>
      <w:del w:id="40" w:author="Ericsson User" w:date="2022-01-04T16:13:00Z">
        <w:r w:rsidRPr="00582B2E" w:rsidDel="00114ECE">
          <w:rPr>
            <w:lang w:eastAsia="ko-KR"/>
          </w:rPr>
          <w:delText>.</w:delText>
        </w:r>
        <w:r w:rsidDel="00114ECE">
          <w:rPr>
            <w:lang w:eastAsia="ko-KR"/>
          </w:rPr>
          <w:delText>1</w:delText>
        </w:r>
      </w:del>
      <w:r>
        <w:rPr>
          <w:lang w:eastAsia="ko-KR"/>
        </w:rPr>
        <w:t>.1</w:t>
      </w:r>
      <w:r>
        <w:rPr>
          <w:lang w:eastAsia="ko-KR"/>
        </w:rPr>
        <w:tab/>
        <w:t>Exposed Management Services</w:t>
      </w:r>
    </w:p>
    <w:p w14:paraId="7DD027DD" w14:textId="3F24BDED" w:rsidR="00C73417" w:rsidRDefault="00C73417" w:rsidP="00C73417">
      <w:pPr>
        <w:jc w:val="both"/>
        <w:rPr>
          <w:ins w:id="41" w:author="Ericsson User" w:date="2022-01-03T09:53:00Z"/>
          <w:lang w:eastAsia="ko-KR"/>
        </w:rPr>
      </w:pPr>
      <w:r>
        <w:rPr>
          <w:lang w:eastAsia="zh-CN"/>
        </w:rPr>
        <w:t>Exposed MnS (eMnS) represents the MnS that can be exposed by MnS producer to the externa</w:t>
      </w:r>
      <w:r w:rsidRPr="00F202DE">
        <w:rPr>
          <w:lang w:eastAsia="zh-CN"/>
        </w:rPr>
        <w:t xml:space="preserve">l MnS consumer. </w:t>
      </w:r>
      <w:r w:rsidRPr="00F202DE">
        <w:rPr>
          <w:lang w:eastAsia="ko-KR"/>
        </w:rPr>
        <w:t>eMnS may rely on a dedicated MnF (e.g. EGMF</w:t>
      </w:r>
      <w:r>
        <w:rPr>
          <w:lang w:eastAsia="ko-KR"/>
        </w:rPr>
        <w:t xml:space="preserve"> defined in 3GPP or function defined in other standard like TMF</w:t>
      </w:r>
      <w:r w:rsidRPr="00F202DE">
        <w:rPr>
          <w:lang w:eastAsia="ko-KR"/>
        </w:rPr>
        <w:t>)</w:t>
      </w:r>
      <w:r w:rsidRPr="00F202DE">
        <w:rPr>
          <w:rFonts w:hint="eastAsia"/>
          <w:lang w:eastAsia="zh-CN"/>
        </w:rPr>
        <w:t xml:space="preserve"> </w:t>
      </w:r>
      <w:r w:rsidRPr="00F202DE">
        <w:rPr>
          <w:lang w:eastAsia="ko-KR"/>
        </w:rPr>
        <w:t>that manages the exposure aspects.</w:t>
      </w:r>
    </w:p>
    <w:p w14:paraId="5F7A0553" w14:textId="77777777" w:rsidR="000A05F6" w:rsidRPr="005A1963" w:rsidRDefault="000A05F6" w:rsidP="005A1963">
      <w:pPr>
        <w:spacing w:before="100" w:beforeAutospacing="1" w:after="100" w:afterAutospacing="1"/>
        <w:rPr>
          <w:ins w:id="42" w:author="Ericsson User" w:date="2022-01-03T09:53:00Z"/>
          <w:rFonts w:asciiTheme="minorHAnsi" w:hAnsiTheme="minorHAnsi" w:cstheme="minorBidi"/>
        </w:rPr>
      </w:pPr>
      <w:ins w:id="43" w:author="Ericsson User" w:date="2022-01-03T09:53:00Z">
        <w:r w:rsidRPr="005A1963">
          <w:rPr>
            <w:rFonts w:asciiTheme="minorHAnsi" w:hAnsiTheme="minorHAnsi" w:cstheme="minorBidi"/>
          </w:rPr>
          <w:t xml:space="preserve">The access check for each eMnS consumer is regulated with a business contract and is specific to each eMnS consumer. </w:t>
        </w:r>
      </w:ins>
    </w:p>
    <w:p w14:paraId="672B190B" w14:textId="79965202" w:rsidR="000A05F6" w:rsidRPr="005A1963" w:rsidRDefault="000A05F6" w:rsidP="005A1963">
      <w:pPr>
        <w:spacing w:before="100" w:beforeAutospacing="1" w:after="100" w:afterAutospacing="1"/>
        <w:rPr>
          <w:ins w:id="44" w:author="Ericsson User" w:date="2022-01-03T09:53:00Z"/>
          <w:rFonts w:asciiTheme="minorHAnsi" w:hAnsiTheme="minorHAnsi" w:cstheme="minorBidi"/>
        </w:rPr>
      </w:pPr>
      <w:ins w:id="45" w:author="Ericsson User" w:date="2022-01-03T09:53:00Z">
        <w:r w:rsidRPr="005A1963">
          <w:rPr>
            <w:rFonts w:asciiTheme="minorHAnsi" w:hAnsiTheme="minorHAnsi" w:cstheme="minorBidi"/>
          </w:rPr>
          <w:t xml:space="preserve">The terminology in the contract </w:t>
        </w:r>
      </w:ins>
      <w:ins w:id="46" w:author="Ericsson User" w:date="2022-01-04T15:42:00Z">
        <w:r w:rsidR="00361BBD">
          <w:rPr>
            <w:rFonts w:asciiTheme="minorHAnsi" w:hAnsiTheme="minorHAnsi" w:cstheme="minorBidi"/>
          </w:rPr>
          <w:t>is</w:t>
        </w:r>
      </w:ins>
      <w:ins w:id="47" w:author="Ericsson User" w:date="2022-01-03T09:53:00Z">
        <w:r w:rsidRPr="005A1963">
          <w:rPr>
            <w:rFonts w:asciiTheme="minorHAnsi" w:hAnsiTheme="minorHAnsi" w:cstheme="minorBidi"/>
          </w:rPr>
          <w:t xml:space="preserve"> eMnS consumer specific. This means that the terminology must be translated to 3GPP system terminology </w:t>
        </w:r>
      </w:ins>
      <w:ins w:id="48" w:author="Ericsson User" w:date="2022-01-04T15:42:00Z">
        <w:r w:rsidR="00361BBD">
          <w:rPr>
            <w:rFonts w:asciiTheme="minorHAnsi" w:hAnsiTheme="minorHAnsi" w:cstheme="minorBidi"/>
          </w:rPr>
          <w:t>for each</w:t>
        </w:r>
      </w:ins>
      <w:ins w:id="49" w:author="Ericsson User" w:date="2022-01-03T09:53:00Z">
        <w:r w:rsidRPr="005A1963">
          <w:rPr>
            <w:rFonts w:asciiTheme="minorHAnsi" w:hAnsiTheme="minorHAnsi" w:cstheme="minorBidi"/>
          </w:rPr>
          <w:t xml:space="preserve"> eMnS consumer</w:t>
        </w:r>
      </w:ins>
      <w:ins w:id="50" w:author="Ericsson User" w:date="2022-01-04T15:44:00Z">
        <w:r w:rsidR="00361BBD">
          <w:rPr>
            <w:rFonts w:asciiTheme="minorHAnsi" w:hAnsiTheme="minorHAnsi" w:cstheme="minorBidi"/>
          </w:rPr>
          <w:t>, for instance</w:t>
        </w:r>
      </w:ins>
      <w:ins w:id="51" w:author="Ericsson User" w:date="2022-01-03T09:54:00Z">
        <w:r>
          <w:rPr>
            <w:rFonts w:asciiTheme="minorHAnsi" w:hAnsiTheme="minorHAnsi" w:cstheme="minorBidi"/>
          </w:rPr>
          <w:t>:</w:t>
        </w:r>
      </w:ins>
    </w:p>
    <w:p w14:paraId="7B6C974E" w14:textId="26E53BEB" w:rsidR="000A05F6" w:rsidRDefault="000A05F6" w:rsidP="005A1963">
      <w:pPr>
        <w:pStyle w:val="ListParagraph"/>
        <w:numPr>
          <w:ilvl w:val="0"/>
          <w:numId w:val="50"/>
        </w:numPr>
        <w:spacing w:before="100" w:beforeAutospacing="1" w:after="100" w:afterAutospacing="1"/>
        <w:ind w:firstLineChars="0"/>
        <w:rPr>
          <w:ins w:id="52" w:author="Ericsson User" w:date="2022-01-03T09:53:00Z"/>
          <w:rFonts w:asciiTheme="minorHAnsi" w:hAnsiTheme="minorHAnsi" w:cstheme="minorBidi"/>
        </w:rPr>
      </w:pPr>
      <w:ins w:id="53" w:author="Ericsson User" w:date="2022-01-03T09:53:00Z">
        <w:r>
          <w:rPr>
            <w:rFonts w:asciiTheme="minorHAnsi" w:hAnsiTheme="minorHAnsi" w:cstheme="minorBidi"/>
          </w:rPr>
          <w:t>The actions wanted from the eMnS consumer to be translated to 3GPP management actions.</w:t>
        </w:r>
      </w:ins>
    </w:p>
    <w:p w14:paraId="0FF58326" w14:textId="3B78C367" w:rsidR="000A05F6" w:rsidRDefault="000A05F6" w:rsidP="005A1963">
      <w:pPr>
        <w:pStyle w:val="ListParagraph"/>
        <w:numPr>
          <w:ilvl w:val="0"/>
          <w:numId w:val="50"/>
        </w:numPr>
        <w:spacing w:before="100" w:beforeAutospacing="1" w:after="100" w:afterAutospacing="1"/>
        <w:ind w:firstLineChars="0"/>
        <w:rPr>
          <w:ins w:id="54" w:author="Ericsson User" w:date="2022-01-03T09:53:00Z"/>
          <w:rFonts w:asciiTheme="minorHAnsi" w:hAnsiTheme="minorHAnsi" w:cstheme="minorBidi"/>
        </w:rPr>
      </w:pPr>
      <w:ins w:id="55" w:author="Ericsson User" w:date="2022-01-03T09:53:00Z">
        <w:r>
          <w:rPr>
            <w:rFonts w:asciiTheme="minorHAnsi" w:hAnsiTheme="minorHAnsi" w:cstheme="minorBidi"/>
          </w:rPr>
          <w:t xml:space="preserve">The performance information from </w:t>
        </w:r>
      </w:ins>
      <w:ins w:id="56" w:author="Ericsson User" w:date="2022-01-03T13:12:00Z">
        <w:r w:rsidR="00043904">
          <w:rPr>
            <w:rFonts w:asciiTheme="minorHAnsi" w:hAnsiTheme="minorHAnsi" w:cstheme="minorBidi"/>
          </w:rPr>
          <w:t>t</w:t>
        </w:r>
      </w:ins>
      <w:ins w:id="57" w:author="Ericsson User" w:date="2022-01-03T09:53:00Z">
        <w:r>
          <w:rPr>
            <w:rFonts w:asciiTheme="minorHAnsi" w:hAnsiTheme="minorHAnsi" w:cstheme="minorBidi"/>
          </w:rPr>
          <w:t>he 3GPP management system to</w:t>
        </w:r>
      </w:ins>
      <w:ins w:id="58" w:author="Ericsson User" w:date="2022-01-04T15:44:00Z">
        <w:r w:rsidR="00361BBD">
          <w:rPr>
            <w:rFonts w:asciiTheme="minorHAnsi" w:hAnsiTheme="minorHAnsi" w:cstheme="minorBidi"/>
          </w:rPr>
          <w:t xml:space="preserve"> be</w:t>
        </w:r>
      </w:ins>
      <w:ins w:id="59" w:author="Ericsson User" w:date="2022-01-03T09:53:00Z">
        <w:r>
          <w:rPr>
            <w:rFonts w:asciiTheme="minorHAnsi" w:hAnsiTheme="minorHAnsi" w:cstheme="minorBidi"/>
          </w:rPr>
          <w:t xml:space="preserve"> aggregated according to the contract and to be translated to eMnS consumer terminology.</w:t>
        </w:r>
      </w:ins>
    </w:p>
    <w:p w14:paraId="58B50D5D" w14:textId="4D695960" w:rsidR="000A05F6" w:rsidRDefault="000A05F6" w:rsidP="000A05F6">
      <w:pPr>
        <w:rPr>
          <w:ins w:id="60" w:author="Ericsson User" w:date="2022-01-03T09:53:00Z"/>
          <w:rFonts w:asciiTheme="minorHAnsi" w:hAnsiTheme="minorHAnsi" w:cstheme="minorBidi"/>
        </w:rPr>
      </w:pPr>
      <w:ins w:id="61" w:author="Ericsson User" w:date="2022-01-03T09:53:00Z">
        <w:r>
          <w:rPr>
            <w:rFonts w:asciiTheme="minorHAnsi" w:hAnsiTheme="minorHAnsi" w:cstheme="minorBidi"/>
          </w:rPr>
          <w:t>Furthermore, what an eMnS consumer may discover in a</w:t>
        </w:r>
      </w:ins>
      <w:ins w:id="62" w:author="Ericsson User" w:date="2022-01-03T13:13:00Z">
        <w:r w:rsidR="00043904">
          <w:rPr>
            <w:rFonts w:asciiTheme="minorHAnsi" w:hAnsiTheme="minorHAnsi" w:cstheme="minorBidi"/>
          </w:rPr>
          <w:t>n</w:t>
        </w:r>
      </w:ins>
      <w:ins w:id="63" w:author="Ericsson User" w:date="2022-01-03T09:53:00Z">
        <w:r>
          <w:rPr>
            <w:rFonts w:asciiTheme="minorHAnsi" w:hAnsiTheme="minorHAnsi" w:cstheme="minorBidi"/>
          </w:rPr>
          <w:t xml:space="preserve"> eMnS discovery service is regulated in a business contract, and is therefore eMnS consumer specific.</w:t>
        </w:r>
      </w:ins>
    </w:p>
    <w:p w14:paraId="729E1879" w14:textId="4C14EE95" w:rsidR="000A05F6" w:rsidDel="002621A0" w:rsidRDefault="000A05F6" w:rsidP="000A05F6">
      <w:pPr>
        <w:rPr>
          <w:ins w:id="64" w:author="Ericsson User" w:date="2022-01-03T09:53:00Z"/>
          <w:del w:id="65" w:author="Ericsson user 1" w:date="2022-01-20T11:28:00Z"/>
          <w:rFonts w:asciiTheme="minorHAnsi" w:hAnsiTheme="minorHAnsi" w:cstheme="minorBidi"/>
        </w:rPr>
      </w:pPr>
      <w:ins w:id="66" w:author="Ericsson User" w:date="2022-01-03T09:53:00Z">
        <w:del w:id="67" w:author="Ericsson user 1" w:date="2022-01-20T11:28:00Z">
          <w:r w:rsidDel="002621A0">
            <w:rPr>
              <w:rFonts w:asciiTheme="minorHAnsi" w:hAnsiTheme="minorHAnsi" w:cstheme="minorBidi"/>
            </w:rPr>
            <w:delText>All customer (eMnS consumer) functionality is BSS functionality. Therefore</w:delText>
          </w:r>
        </w:del>
      </w:ins>
      <w:ins w:id="68" w:author="Ericsson User" w:date="2022-01-03T09:54:00Z">
        <w:del w:id="69" w:author="Ericsson user 1" w:date="2022-01-20T11:28:00Z">
          <w:r w:rsidDel="002621A0">
            <w:rPr>
              <w:rFonts w:asciiTheme="minorHAnsi" w:hAnsiTheme="minorHAnsi" w:cstheme="minorBidi"/>
            </w:rPr>
            <w:delText>,</w:delText>
          </w:r>
        </w:del>
      </w:ins>
      <w:ins w:id="70" w:author="Ericsson User" w:date="2022-01-03T09:53:00Z">
        <w:del w:id="71" w:author="Ericsson user 1" w:date="2022-01-20T11:28:00Z">
          <w:r w:rsidDel="002621A0">
            <w:rPr>
              <w:rFonts w:asciiTheme="minorHAnsi" w:hAnsiTheme="minorHAnsi" w:cstheme="minorBidi"/>
            </w:rPr>
            <w:delText xml:space="preserve"> the eMnS and the eMnS discovery is BSS functionality, which can reside in the BSS system or it can be embedded in the OSS system.</w:delText>
          </w:r>
        </w:del>
      </w:ins>
    </w:p>
    <w:p w14:paraId="7F96F6D3" w14:textId="77777777" w:rsidR="000A05F6" w:rsidRDefault="000A05F6" w:rsidP="00C73417">
      <w:pPr>
        <w:jc w:val="both"/>
        <w:rPr>
          <w:lang w:eastAsia="ko-KR"/>
        </w:rPr>
      </w:pPr>
    </w:p>
    <w:p w14:paraId="35963C87" w14:textId="62BBC8F0" w:rsidR="00C73417" w:rsidRPr="008B7164" w:rsidDel="004A0C10" w:rsidRDefault="00C73417" w:rsidP="00C73417">
      <w:pPr>
        <w:ind w:left="360"/>
        <w:rPr>
          <w:del w:id="72" w:author="Ericsson User" w:date="2022-01-03T10:05:00Z"/>
          <w:color w:val="FF0000"/>
        </w:rPr>
      </w:pPr>
      <w:del w:id="73" w:author="Ericsson User" w:date="2022-01-03T10:05:00Z">
        <w:r w:rsidRPr="00E7086C" w:rsidDel="004A0C10">
          <w:rPr>
            <w:color w:val="FF0000"/>
          </w:rPr>
          <w:delText>Editor’s notes: Whether eMnS is exposed</w:delText>
        </w:r>
        <w:r w:rsidDel="004A0C10">
          <w:rPr>
            <w:color w:val="FF0000"/>
          </w:rPr>
          <w:delText xml:space="preserve"> transparently</w:delText>
        </w:r>
        <w:r w:rsidRPr="00E7086C" w:rsidDel="004A0C10">
          <w:rPr>
            <w:color w:val="FF0000"/>
          </w:rPr>
          <w:delText xml:space="preserve"> to external MnS consumer via BSS or</w:delText>
        </w:r>
        <w:r w:rsidDel="004A0C10">
          <w:rPr>
            <w:color w:val="FF0000"/>
          </w:rPr>
          <w:delText xml:space="preserve"> being processed through</w:delText>
        </w:r>
        <w:r w:rsidRPr="00E7086C" w:rsidDel="004A0C10">
          <w:rPr>
            <w:color w:val="FF0000"/>
          </w:rPr>
          <w:delText xml:space="preserve"> a dedicated exposure platform is FFS.</w:delText>
        </w:r>
      </w:del>
    </w:p>
    <w:p w14:paraId="3529630F" w14:textId="7CD52EE5" w:rsidR="00C73417" w:rsidRDefault="00C73417" w:rsidP="005A1963">
      <w:pPr>
        <w:pStyle w:val="Heading3"/>
        <w:rPr>
          <w:lang w:eastAsia="ko-KR"/>
        </w:rPr>
      </w:pPr>
      <w:r w:rsidRPr="00582B2E">
        <w:rPr>
          <w:lang w:eastAsia="ko-KR"/>
        </w:rPr>
        <w:t>4.</w:t>
      </w:r>
      <w:r>
        <w:rPr>
          <w:lang w:eastAsia="ko-KR"/>
        </w:rPr>
        <w:t>1</w:t>
      </w:r>
      <w:del w:id="74" w:author="Ericsson User" w:date="2022-01-04T16:13:00Z">
        <w:r w:rsidRPr="00582B2E" w:rsidDel="00114ECE">
          <w:rPr>
            <w:lang w:eastAsia="ko-KR"/>
          </w:rPr>
          <w:delText>.</w:delText>
        </w:r>
        <w:r w:rsidDel="00114ECE">
          <w:rPr>
            <w:lang w:eastAsia="ko-KR"/>
          </w:rPr>
          <w:delText>1</w:delText>
        </w:r>
      </w:del>
      <w:r>
        <w:rPr>
          <w:lang w:eastAsia="ko-KR"/>
        </w:rPr>
        <w:t>.2</w:t>
      </w:r>
      <w:r>
        <w:rPr>
          <w:lang w:eastAsia="ko-KR"/>
        </w:rPr>
        <w:tab/>
        <w:t>Exposure of Management Services</w:t>
      </w:r>
    </w:p>
    <w:p w14:paraId="2074DD96" w14:textId="1377A6DA" w:rsidR="00B256B8" w:rsidRDefault="00B256B8" w:rsidP="00B256B8">
      <w:pPr>
        <w:jc w:val="both"/>
        <w:rPr>
          <w:lang w:eastAsia="zh-CN"/>
        </w:rPr>
      </w:pPr>
      <w:r w:rsidRPr="00E7086C">
        <w:rPr>
          <w:lang w:eastAsia="ko-KR"/>
        </w:rPr>
        <w:t xml:space="preserve">Exposure of management services </w:t>
      </w:r>
      <w:r>
        <w:rPr>
          <w:lang w:eastAsia="zh-CN"/>
        </w:rPr>
        <w:t>supports</w:t>
      </w:r>
      <w:r w:rsidRPr="00E7086C">
        <w:rPr>
          <w:lang w:eastAsia="zh-CN"/>
        </w:rPr>
        <w:t xml:space="preserve"> the case that an external MnS consumer which is outside 3GPP management system can</w:t>
      </w:r>
      <w:r>
        <w:rPr>
          <w:lang w:eastAsia="zh-CN"/>
        </w:rPr>
        <w:t xml:space="preserve"> </w:t>
      </w:r>
      <w:r>
        <w:rPr>
          <w:rFonts w:hint="eastAsia"/>
          <w:lang w:eastAsia="zh-CN"/>
        </w:rPr>
        <w:t>ind</w:t>
      </w:r>
      <w:ins w:id="75" w:author="Ericsson User" w:date="2022-01-05T08:55:00Z">
        <w:r w:rsidR="007C76E1">
          <w:rPr>
            <w:lang w:eastAsia="zh-CN"/>
          </w:rPr>
          <w:t>i</w:t>
        </w:r>
      </w:ins>
      <w:r>
        <w:rPr>
          <w:rFonts w:hint="eastAsia"/>
          <w:lang w:eastAsia="zh-CN"/>
        </w:rPr>
        <w:t>rectly</w:t>
      </w:r>
      <w:r w:rsidRPr="00E7086C">
        <w:rPr>
          <w:lang w:eastAsia="zh-CN"/>
        </w:rPr>
        <w:t xml:space="preserve"> access management capability offered by MnS producer within 3GPP management system. </w:t>
      </w:r>
      <w:r w:rsidRPr="00864432">
        <w:rPr>
          <w:lang w:eastAsia="zh-CN"/>
        </w:rPr>
        <w:t xml:space="preserve">Even though the eMnS complies with the same Technical Specification as a MnS, the actual operational </w:t>
      </w:r>
      <w:del w:id="76" w:author="Ericsson User" w:date="2022-01-04T16:14:00Z">
        <w:r w:rsidRPr="00864432" w:rsidDel="002739DB">
          <w:rPr>
            <w:lang w:eastAsia="zh-CN"/>
          </w:rPr>
          <w:delText>behavi</w:delText>
        </w:r>
        <w:r w:rsidDel="002739DB">
          <w:rPr>
            <w:lang w:eastAsia="zh-CN"/>
          </w:rPr>
          <w:delText>or</w:delText>
        </w:r>
      </w:del>
      <w:ins w:id="77" w:author="Ericsson User" w:date="2022-01-04T16:14:00Z">
        <w:r w:rsidR="002739DB" w:rsidRPr="00864432">
          <w:rPr>
            <w:lang w:eastAsia="zh-CN"/>
          </w:rPr>
          <w:t>behavi</w:t>
        </w:r>
        <w:r w:rsidR="002739DB">
          <w:rPr>
            <w:lang w:eastAsia="zh-CN"/>
          </w:rPr>
          <w:t>our</w:t>
        </w:r>
      </w:ins>
      <w:r>
        <w:rPr>
          <w:lang w:eastAsia="zh-CN"/>
        </w:rPr>
        <w:t xml:space="preserve"> and managed data may be constrained by the network slice provider.</w:t>
      </w:r>
    </w:p>
    <w:p w14:paraId="357C0333" w14:textId="49188447" w:rsidR="00B716A1" w:rsidRPr="00571148" w:rsidRDefault="00B716A1" w:rsidP="005A1963">
      <w:pPr>
        <w:pStyle w:val="Heading3"/>
        <w:rPr>
          <w:lang w:eastAsia="ko-KR"/>
        </w:rPr>
      </w:pPr>
      <w:r w:rsidRPr="00571148">
        <w:rPr>
          <w:lang w:eastAsia="ko-KR"/>
        </w:rPr>
        <w:t>4.</w:t>
      </w:r>
      <w:r w:rsidR="00C73417" w:rsidRPr="00571148">
        <w:rPr>
          <w:lang w:eastAsia="ko-KR"/>
        </w:rPr>
        <w:t>1</w:t>
      </w:r>
      <w:del w:id="78" w:author="Ericsson User" w:date="2022-01-04T16:14:00Z">
        <w:r w:rsidRPr="00571148" w:rsidDel="002739DB">
          <w:rPr>
            <w:lang w:eastAsia="ko-KR"/>
          </w:rPr>
          <w:delText>.1</w:delText>
        </w:r>
      </w:del>
      <w:r w:rsidRPr="00571148">
        <w:rPr>
          <w:lang w:eastAsia="ko-KR"/>
        </w:rPr>
        <w:t>.</w:t>
      </w:r>
      <w:r w:rsidR="00C73417" w:rsidRPr="00571148">
        <w:rPr>
          <w:lang w:eastAsia="ko-KR"/>
        </w:rPr>
        <w:t>3</w:t>
      </w:r>
      <w:r w:rsidRPr="00571148">
        <w:rPr>
          <w:lang w:eastAsia="ko-KR"/>
        </w:rPr>
        <w:tab/>
        <w:t xml:space="preserve">Exposure </w:t>
      </w:r>
      <w:ins w:id="79" w:author="Ericsson User" w:date="2022-01-03T10:03:00Z">
        <w:r w:rsidR="000A05F6">
          <w:rPr>
            <w:lang w:eastAsia="ko-KR"/>
          </w:rPr>
          <w:t xml:space="preserve">interface </w:t>
        </w:r>
      </w:ins>
      <w:r w:rsidRPr="00571148">
        <w:rPr>
          <w:lang w:eastAsia="ko-KR"/>
        </w:rPr>
        <w:t>via BSS</w:t>
      </w:r>
    </w:p>
    <w:p w14:paraId="71939BCF" w14:textId="31D46623" w:rsidR="00B716A1" w:rsidRPr="000A05F6" w:rsidRDefault="00B716A1" w:rsidP="005A1963">
      <w:pPr>
        <w:pStyle w:val="Heading4"/>
      </w:pPr>
      <w:r w:rsidRPr="000A05F6">
        <w:t>4.</w:t>
      </w:r>
      <w:r w:rsidR="00C73417" w:rsidRPr="000A05F6">
        <w:t>1</w:t>
      </w:r>
      <w:del w:id="80" w:author="Ericsson User" w:date="2022-01-04T16:14:00Z">
        <w:r w:rsidRPr="000A05F6" w:rsidDel="002739DB">
          <w:delText>.1</w:delText>
        </w:r>
      </w:del>
      <w:r w:rsidRPr="000A05F6">
        <w:t>.</w:t>
      </w:r>
      <w:r w:rsidR="00C73417" w:rsidRPr="000A05F6">
        <w:t>3</w:t>
      </w:r>
      <w:r w:rsidRPr="000A05F6">
        <w:t>.1</w:t>
      </w:r>
      <w:r w:rsidRPr="000A05F6">
        <w:tab/>
        <w:t>General</w:t>
      </w:r>
    </w:p>
    <w:p w14:paraId="366239AA" w14:textId="00D637AA" w:rsidR="00D50647" w:rsidRPr="00133BC2" w:rsidRDefault="00D50647" w:rsidP="00D50647">
      <w:pPr>
        <w:rPr>
          <w:iCs/>
        </w:rPr>
      </w:pPr>
      <w:r w:rsidRPr="00133BC2">
        <w:rPr>
          <w:iCs/>
        </w:rPr>
        <w:t>Exposure of service data to companies that are external to the operator are regulated by contracts. Different customers may have access to different manag</w:t>
      </w:r>
      <w:r>
        <w:rPr>
          <w:iCs/>
        </w:rPr>
        <w:t>e</w:t>
      </w:r>
      <w:r w:rsidRPr="00133BC2">
        <w:rPr>
          <w:iCs/>
        </w:rPr>
        <w:t>ment capabilities. It may differ on what attributes/policies/intents are allowed to be changed, which value ranges changes are allowed</w:t>
      </w:r>
      <w:r>
        <w:rPr>
          <w:iCs/>
        </w:rPr>
        <w:t>,</w:t>
      </w:r>
      <w:r w:rsidRPr="00133BC2">
        <w:rPr>
          <w:iCs/>
        </w:rPr>
        <w:t xml:space="preserve"> and which performance metrics are allowed to be exposed.</w:t>
      </w:r>
    </w:p>
    <w:p w14:paraId="714AFFD4" w14:textId="7A34DA0E" w:rsidR="00D50647" w:rsidRDefault="00D50647" w:rsidP="00D50647">
      <w:pPr>
        <w:rPr>
          <w:iCs/>
        </w:rPr>
      </w:pPr>
      <w:r w:rsidRPr="00133BC2">
        <w:rPr>
          <w:iCs/>
        </w:rPr>
        <w:t xml:space="preserve">The </w:t>
      </w:r>
      <w:r>
        <w:rPr>
          <w:iCs/>
        </w:rPr>
        <w:t xml:space="preserve">network </w:t>
      </w:r>
      <w:r w:rsidRPr="00133BC2">
        <w:rPr>
          <w:iCs/>
        </w:rPr>
        <w:t xml:space="preserve">slice data with the </w:t>
      </w:r>
      <w:r w:rsidRPr="00133BC2">
        <w:rPr>
          <w:rFonts w:ascii="Courier New" w:hAnsi="Courier New" w:cs="Courier New"/>
          <w:iCs/>
        </w:rPr>
        <w:t>ServiceProfile</w:t>
      </w:r>
      <w:r w:rsidRPr="00133BC2">
        <w:rPr>
          <w:iCs/>
        </w:rPr>
        <w:t xml:space="preserve"> is located in the </w:t>
      </w:r>
      <w:r>
        <w:rPr>
          <w:iCs/>
        </w:rPr>
        <w:t>N</w:t>
      </w:r>
      <w:r w:rsidRPr="00133BC2">
        <w:rPr>
          <w:iCs/>
        </w:rPr>
        <w:t xml:space="preserve">etwork </w:t>
      </w:r>
      <w:r>
        <w:rPr>
          <w:iCs/>
        </w:rPr>
        <w:t>M</w:t>
      </w:r>
      <w:r w:rsidRPr="00133BC2">
        <w:rPr>
          <w:iCs/>
        </w:rPr>
        <w:t>anage</w:t>
      </w:r>
      <w:r>
        <w:rPr>
          <w:iCs/>
        </w:rPr>
        <w:t>ment Laye</w:t>
      </w:r>
      <w:r w:rsidRPr="00133BC2">
        <w:rPr>
          <w:iCs/>
        </w:rPr>
        <w:t>r.</w:t>
      </w:r>
    </w:p>
    <w:p w14:paraId="65455662" w14:textId="77777777" w:rsidR="00D50647" w:rsidRDefault="00D50647" w:rsidP="00D50647">
      <w:pPr>
        <w:rPr>
          <w:iCs/>
        </w:rPr>
      </w:pPr>
      <w:r>
        <w:rPr>
          <w:iCs/>
        </w:rPr>
        <w:t xml:space="preserve">Even if the external interface always goes via BSS, there are different scenarios for how a customer, e.g. vertical, can influence the </w:t>
      </w:r>
      <w:r w:rsidRPr="00133BC2">
        <w:rPr>
          <w:rFonts w:ascii="Courier New" w:hAnsi="Courier New" w:cs="Courier New"/>
          <w:iCs/>
        </w:rPr>
        <w:t>ServiceProfile</w:t>
      </w:r>
      <w:r>
        <w:rPr>
          <w:iCs/>
        </w:rPr>
        <w:t>.</w:t>
      </w:r>
    </w:p>
    <w:p w14:paraId="300FDCDF" w14:textId="487DDCFA" w:rsidR="00D50647" w:rsidRDefault="00D50647" w:rsidP="00D50647">
      <w:pPr>
        <w:rPr>
          <w:lang w:eastAsia="ko-KR"/>
        </w:rPr>
      </w:pPr>
      <w:r w:rsidRPr="43D1C3FF">
        <w:rPr>
          <w:lang w:eastAsia="ko-KR"/>
        </w:rPr>
        <w:lastRenderedPageBreak/>
        <w:t xml:space="preserve">The capabilities required </w:t>
      </w:r>
      <w:r>
        <w:rPr>
          <w:lang w:eastAsia="ko-KR"/>
        </w:rPr>
        <w:t>by</w:t>
      </w:r>
      <w:r w:rsidRPr="43D1C3FF">
        <w:rPr>
          <w:lang w:eastAsia="ko-KR"/>
        </w:rPr>
        <w:t xml:space="preserve"> a Vertical have to be the same on the interface between NOP Network </w:t>
      </w:r>
      <w:r>
        <w:rPr>
          <w:lang w:eastAsia="ko-KR"/>
        </w:rPr>
        <w:t>Management Layer</w:t>
      </w:r>
      <w:r w:rsidRPr="43D1C3FF">
        <w:rPr>
          <w:lang w:eastAsia="ko-KR"/>
        </w:rPr>
        <w:t xml:space="preserve"> and CSP Service manager. The external interface is external to the administrative domain of the operator, while the internal interface is inside the administrative domain of the operator.</w:t>
      </w:r>
    </w:p>
    <w:p w14:paraId="620EFD2D" w14:textId="77777777" w:rsidR="00FD3BB2" w:rsidRDefault="00FD3BB2" w:rsidP="00B716A1">
      <w:pPr>
        <w:rPr>
          <w:lang w:eastAsia="ko-KR"/>
        </w:rPr>
      </w:pPr>
    </w:p>
    <w:p w14:paraId="15EB898E" w14:textId="652B72FB" w:rsidR="007378E0" w:rsidRPr="00571148" w:rsidRDefault="007378E0" w:rsidP="005A1963">
      <w:pPr>
        <w:pStyle w:val="Heading3"/>
        <w:rPr>
          <w:lang w:eastAsia="ko-KR"/>
        </w:rPr>
      </w:pPr>
      <w:r w:rsidRPr="00571148">
        <w:rPr>
          <w:lang w:eastAsia="ko-KR"/>
        </w:rPr>
        <w:t>4.1</w:t>
      </w:r>
      <w:del w:id="81" w:author="Ericsson User" w:date="2022-01-05T08:52:00Z">
        <w:r w:rsidRPr="00571148" w:rsidDel="00F05AA5">
          <w:rPr>
            <w:lang w:eastAsia="ko-KR"/>
          </w:rPr>
          <w:delText>.1</w:delText>
        </w:r>
      </w:del>
      <w:r w:rsidRPr="00571148">
        <w:rPr>
          <w:lang w:eastAsia="ko-KR"/>
        </w:rPr>
        <w:t>.</w:t>
      </w:r>
      <w:r>
        <w:rPr>
          <w:lang w:eastAsia="ko-KR"/>
        </w:rPr>
        <w:t>4</w:t>
      </w:r>
      <w:r w:rsidRPr="00571148">
        <w:rPr>
          <w:lang w:eastAsia="ko-KR"/>
        </w:rPr>
        <w:tab/>
        <w:t xml:space="preserve">Exposure </w:t>
      </w:r>
      <w:ins w:id="82" w:author="Ericsson User" w:date="2022-01-03T10:04:00Z">
        <w:r w:rsidR="004A0C10">
          <w:rPr>
            <w:lang w:eastAsia="ko-KR"/>
          </w:rPr>
          <w:t>interface via OSS</w:t>
        </w:r>
      </w:ins>
      <w:del w:id="83" w:author="Ericsson User" w:date="2022-01-03T10:04:00Z">
        <w:r w:rsidDel="004A0C10">
          <w:rPr>
            <w:lang w:eastAsia="ko-KR"/>
          </w:rPr>
          <w:delText>without going through</w:delText>
        </w:r>
        <w:r w:rsidRPr="00571148" w:rsidDel="004A0C10">
          <w:rPr>
            <w:lang w:eastAsia="ko-KR"/>
          </w:rPr>
          <w:delText xml:space="preserve"> BSS</w:delText>
        </w:r>
      </w:del>
    </w:p>
    <w:p w14:paraId="0808C456" w14:textId="246A46F6" w:rsidR="007378E0" w:rsidRPr="000A05F6" w:rsidRDefault="007378E0" w:rsidP="005A1963">
      <w:pPr>
        <w:pStyle w:val="Heading4"/>
      </w:pPr>
      <w:r w:rsidRPr="000A05F6">
        <w:t>4.1</w:t>
      </w:r>
      <w:del w:id="84" w:author="Ericsson User" w:date="2022-01-05T08:53:00Z">
        <w:r w:rsidRPr="000A05F6" w:rsidDel="00F05AA5">
          <w:delText>.1</w:delText>
        </w:r>
      </w:del>
      <w:r w:rsidRPr="000A05F6">
        <w:t>.4.1</w:t>
      </w:r>
      <w:r w:rsidRPr="000A05F6">
        <w:tab/>
        <w:t>General</w:t>
      </w:r>
    </w:p>
    <w:p w14:paraId="5360D01D" w14:textId="5426CFE9" w:rsidR="007378E0" w:rsidRPr="002804D1" w:rsidRDefault="007378E0" w:rsidP="007378E0">
      <w:pPr>
        <w:jc w:val="both"/>
        <w:rPr>
          <w:iCs/>
        </w:rPr>
      </w:pPr>
      <w:r w:rsidRPr="00133BC2">
        <w:rPr>
          <w:iCs/>
        </w:rPr>
        <w:t>Exposure of service data to companies that are external to the operator are regulated by contracts</w:t>
      </w:r>
      <w:r>
        <w:rPr>
          <w:iCs/>
        </w:rPr>
        <w:t>. Th</w:t>
      </w:r>
      <w:r>
        <w:rPr>
          <w:iCs/>
          <w:lang w:val="en-US" w:eastAsia="zh-CN"/>
        </w:rPr>
        <w:t>e</w:t>
      </w:r>
      <w:r>
        <w:rPr>
          <w:iCs/>
        </w:rPr>
        <w:t xml:space="preserve"> exposure usually goes through BSS, as explained in clause 4.1.1.2. However, based on specific contract, the customer may interact with the Operator without going through BSS. There are different scenarios for how a customer having such contract interacts with Operator for the network slice management capability exposure.</w:t>
      </w:r>
    </w:p>
    <w:p w14:paraId="441CBD34" w14:textId="77777777" w:rsidR="007378E0" w:rsidRPr="002C2580" w:rsidRDefault="007378E0" w:rsidP="007378E0">
      <w:pPr>
        <w:rPr>
          <w:lang w:eastAsia="ko-KR"/>
        </w:rPr>
      </w:pPr>
    </w:p>
    <w:p w14:paraId="1D935779" w14:textId="351F591C" w:rsidR="007378E0" w:rsidRPr="000A05F6" w:rsidRDefault="007378E0" w:rsidP="005A1963">
      <w:pPr>
        <w:pStyle w:val="Heading4"/>
      </w:pPr>
      <w:r w:rsidRPr="000A05F6">
        <w:t>4.1</w:t>
      </w:r>
      <w:del w:id="85" w:author="Ericsson User" w:date="2022-01-05T08:53:00Z">
        <w:r w:rsidRPr="000A05F6" w:rsidDel="00F05AA5">
          <w:delText>.1</w:delText>
        </w:r>
      </w:del>
      <w:r w:rsidRPr="000A05F6">
        <w:t>.4.2</w:t>
      </w:r>
      <w:r w:rsidRPr="000A05F6">
        <w:tab/>
        <w:t>Exposure scenarios</w:t>
      </w:r>
    </w:p>
    <w:p w14:paraId="388F7FCB" w14:textId="7B8D48BE" w:rsidR="007378E0" w:rsidRDefault="007378E0" w:rsidP="007378E0">
      <w:pPr>
        <w:jc w:val="both"/>
        <w:rPr>
          <w:lang w:val="en-US" w:eastAsia="zh-CN"/>
        </w:rPr>
      </w:pPr>
      <w:r w:rsidRPr="000A05F6">
        <w:rPr>
          <w:rFonts w:hint="eastAsia"/>
        </w:rPr>
        <w:t>S</w:t>
      </w:r>
      <w:r w:rsidRPr="000A05F6">
        <w:t>cenario 1: The NOP and NSP belong to the same Operator.</w:t>
      </w:r>
      <w:r>
        <w:t xml:space="preserve"> The OSS/SML and OSS/NML are connected via internal interface. </w:t>
      </w:r>
      <w:r>
        <w:rPr>
          <w:lang w:val="en-US" w:eastAsia="zh-CN"/>
        </w:rPr>
        <w:t>The external customer has an external interface with the NSP based on the contract between the external customer and NSP.</w:t>
      </w:r>
    </w:p>
    <w:p w14:paraId="7426697B" w14:textId="3748281A" w:rsidR="007378E0" w:rsidRPr="00711CDF" w:rsidRDefault="007378E0" w:rsidP="00711CDF">
      <w:pPr>
        <w:pStyle w:val="B3"/>
        <w:rPr>
          <w:lang w:eastAsia="ko-KR"/>
        </w:rPr>
      </w:pPr>
      <w:r w:rsidRPr="00711CDF">
        <w:rPr>
          <w:lang w:eastAsia="ko-KR"/>
        </w:rPr>
        <w:t xml:space="preserve">NOTE 1: External customer may have connection with NSP BSS for the product-level interaction. If not, the OSS/SML may have </w:t>
      </w:r>
      <w:del w:id="86" w:author="Ericsson User" w:date="2022-01-04T16:25:00Z">
        <w:r w:rsidRPr="00711CDF" w:rsidDel="0068606E">
          <w:rPr>
            <w:lang w:eastAsia="ko-KR"/>
          </w:rPr>
          <w:delText xml:space="preserve">an </w:delText>
        </w:r>
      </w:del>
      <w:r w:rsidRPr="00711CDF">
        <w:rPr>
          <w:lang w:eastAsia="ko-KR"/>
        </w:rPr>
        <w:t>embedded BSS functionalities for the product-level interaction.</w:t>
      </w:r>
    </w:p>
    <w:p w14:paraId="44D1002F" w14:textId="27CB6C77" w:rsidR="002110FF" w:rsidRPr="002110FF" w:rsidRDefault="007378E0" w:rsidP="002110FF">
      <w:pPr>
        <w:pStyle w:val="B3"/>
        <w:rPr>
          <w:lang w:eastAsia="ko-KR"/>
        </w:rPr>
      </w:pPr>
      <w:r w:rsidRPr="002110FF">
        <w:rPr>
          <w:lang w:eastAsia="ko-KR"/>
        </w:rPr>
        <w:t>NOTE</w:t>
      </w:r>
      <w:r w:rsidRPr="00711CDF">
        <w:rPr>
          <w:lang w:eastAsia="ko-KR"/>
        </w:rPr>
        <w:t xml:space="preserve"> </w:t>
      </w:r>
      <w:r w:rsidRPr="002110FF">
        <w:rPr>
          <w:lang w:eastAsia="ko-KR"/>
        </w:rPr>
        <w:t>2: The Company-</w:t>
      </w:r>
      <w:r w:rsidRPr="00711CDF">
        <w:rPr>
          <w:lang w:eastAsia="ko-KR"/>
        </w:rPr>
        <w:t>B</w:t>
      </w:r>
      <w:r w:rsidRPr="002110FF">
        <w:rPr>
          <w:lang w:eastAsia="ko-KR"/>
        </w:rPr>
        <w:t xml:space="preserve"> BSS connects to the BSS part of </w:t>
      </w:r>
      <w:r w:rsidRPr="00711CDF">
        <w:rPr>
          <w:lang w:eastAsia="ko-KR"/>
        </w:rPr>
        <w:t>external customer</w:t>
      </w:r>
      <w:r w:rsidRPr="002110FF">
        <w:rPr>
          <w:lang w:eastAsia="ko-KR"/>
        </w:rPr>
        <w:t xml:space="preserve"> and the Company-</w:t>
      </w:r>
      <w:r w:rsidRPr="00711CDF">
        <w:rPr>
          <w:lang w:eastAsia="ko-KR"/>
        </w:rPr>
        <w:t>B</w:t>
      </w:r>
      <w:r w:rsidRPr="002110FF">
        <w:rPr>
          <w:lang w:eastAsia="ko-KR"/>
        </w:rPr>
        <w:t xml:space="preserve"> OSS/SML connect to the OSS/SML part of </w:t>
      </w:r>
      <w:r w:rsidRPr="00711CDF">
        <w:rPr>
          <w:lang w:eastAsia="ko-KR"/>
        </w:rPr>
        <w:t>external customer</w:t>
      </w:r>
      <w:r w:rsidRPr="002110FF">
        <w:rPr>
          <w:lang w:eastAsia="ko-KR"/>
        </w:rPr>
        <w:t>.</w:t>
      </w:r>
    </w:p>
    <w:p w14:paraId="04AF7533" w14:textId="54BBBD88" w:rsidR="007378E0" w:rsidRDefault="002110FF" w:rsidP="00711CDF">
      <w:pPr>
        <w:jc w:val="center"/>
      </w:pPr>
      <w:r w:rsidRPr="006267F3">
        <w:rPr>
          <w:noProof/>
          <w:lang w:eastAsia="zh-CN"/>
        </w:rPr>
        <w:drawing>
          <wp:inline distT="0" distB="0" distL="0" distR="0" wp14:anchorId="588962D7" wp14:editId="29A1BEFA">
            <wp:extent cx="3386455" cy="2675255"/>
            <wp:effectExtent l="0" t="0" r="0" b="0"/>
            <wp:docPr id="36"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6455" cy="2675255"/>
                    </a:xfrm>
                    <a:prstGeom prst="rect">
                      <a:avLst/>
                    </a:prstGeom>
                    <a:noFill/>
                    <a:ln>
                      <a:noFill/>
                    </a:ln>
                  </pic:spPr>
                </pic:pic>
              </a:graphicData>
            </a:graphic>
          </wp:inline>
        </w:drawing>
      </w:r>
    </w:p>
    <w:p w14:paraId="5A2FDBBD" w14:textId="5ED0247A" w:rsidR="007378E0" w:rsidRPr="00937C5A" w:rsidRDefault="007378E0" w:rsidP="007378E0">
      <w:pPr>
        <w:pStyle w:val="Caption"/>
        <w:jc w:val="center"/>
        <w:rPr>
          <w:rFonts w:ascii="Times New Roman" w:eastAsia="DengXian" w:hAnsi="Times New Roman"/>
          <w:lang w:val="en-US" w:eastAsia="zh-CN"/>
        </w:rPr>
      </w:pPr>
      <w:r w:rsidRPr="0019115F">
        <w:rPr>
          <w:rFonts w:ascii="Times New Roman" w:eastAsia="DengXian" w:hAnsi="Times New Roman"/>
        </w:rPr>
        <w:t>Figure 4</w:t>
      </w:r>
      <w:r w:rsidRPr="00937C5A">
        <w:rPr>
          <w:rFonts w:ascii="Times New Roman" w:eastAsia="DengXian" w:hAnsi="Times New Roman"/>
          <w:lang w:val="en-US" w:eastAsia="zh-CN"/>
        </w:rPr>
        <w:t>.1</w:t>
      </w:r>
      <w:del w:id="87" w:author="Ericsson User" w:date="2022-01-05T08:54:00Z">
        <w:r w:rsidRPr="00937C5A" w:rsidDel="003340FC">
          <w:rPr>
            <w:rFonts w:ascii="Times New Roman" w:eastAsia="DengXian" w:hAnsi="Times New Roman"/>
            <w:lang w:val="en-US" w:eastAsia="zh-CN"/>
          </w:rPr>
          <w:delText>.1</w:delText>
        </w:r>
      </w:del>
      <w:r w:rsidRPr="00937C5A">
        <w:rPr>
          <w:rFonts w:ascii="Times New Roman" w:eastAsia="DengXian" w:hAnsi="Times New Roman"/>
          <w:lang w:val="en-US" w:eastAsia="zh-CN"/>
        </w:rPr>
        <w:t>.4.2-</w:t>
      </w:r>
      <w:r>
        <w:rPr>
          <w:rFonts w:ascii="Times New Roman" w:eastAsia="DengXian" w:hAnsi="Times New Roman"/>
          <w:lang w:val="en-US" w:eastAsia="zh-CN"/>
        </w:rPr>
        <w:t>1</w:t>
      </w:r>
      <w:r w:rsidRPr="00937C5A">
        <w:rPr>
          <w:rFonts w:ascii="Times New Roman" w:eastAsia="DengXian" w:hAnsi="Times New Roman"/>
          <w:lang w:val="en-US" w:eastAsia="zh-CN"/>
        </w:rPr>
        <w:t xml:space="preserve"> </w:t>
      </w:r>
      <w:r>
        <w:rPr>
          <w:rFonts w:ascii="Times New Roman" w:eastAsia="DengXian" w:hAnsi="Times New Roman"/>
          <w:lang w:val="en-US" w:eastAsia="zh-CN"/>
        </w:rPr>
        <w:t>N</w:t>
      </w:r>
      <w:r w:rsidRPr="00937C5A">
        <w:rPr>
          <w:rFonts w:ascii="Times New Roman" w:eastAsia="DengXian" w:hAnsi="Times New Roman" w:hint="eastAsia"/>
          <w:lang w:val="en-US" w:eastAsia="zh-CN"/>
        </w:rPr>
        <w:t>SP</w:t>
      </w:r>
      <w:r w:rsidRPr="00937C5A">
        <w:rPr>
          <w:rFonts w:ascii="Times New Roman" w:eastAsia="DengXian" w:hAnsi="Times New Roman"/>
          <w:lang w:val="en-US" w:eastAsia="zh-CN"/>
        </w:rPr>
        <w:t xml:space="preserve"> </w:t>
      </w:r>
      <w:r>
        <w:rPr>
          <w:rFonts w:ascii="Times New Roman" w:eastAsia="DengXian" w:hAnsi="Times New Roman" w:hint="eastAsia"/>
          <w:lang w:val="en-US" w:eastAsia="zh-CN"/>
        </w:rPr>
        <w:t>OSS/SML</w:t>
      </w:r>
      <w:r w:rsidRPr="00937C5A">
        <w:rPr>
          <w:rFonts w:ascii="Times New Roman" w:eastAsia="DengXian" w:hAnsi="Times New Roman"/>
          <w:lang w:val="en-US" w:eastAsia="zh-CN"/>
        </w:rPr>
        <w:t xml:space="preserve"> </w:t>
      </w:r>
      <w:r w:rsidRPr="00937C5A">
        <w:rPr>
          <w:rFonts w:ascii="Times New Roman" w:eastAsia="DengXian" w:hAnsi="Times New Roman" w:hint="eastAsia"/>
          <w:lang w:val="en-US" w:eastAsia="zh-CN"/>
        </w:rPr>
        <w:t>to</w:t>
      </w:r>
      <w:r w:rsidRPr="00937C5A">
        <w:rPr>
          <w:rFonts w:ascii="Times New Roman" w:eastAsia="DengXian" w:hAnsi="Times New Roman"/>
          <w:lang w:val="en-US" w:eastAsia="zh-CN"/>
        </w:rPr>
        <w:t xml:space="preserve"> customer being an external interface</w:t>
      </w:r>
    </w:p>
    <w:p w14:paraId="790DC3CF" w14:textId="77777777" w:rsidR="007378E0" w:rsidRPr="0019115F" w:rsidRDefault="007378E0" w:rsidP="007378E0"/>
    <w:p w14:paraId="201DD2D0" w14:textId="73A10A9F" w:rsidR="007378E0" w:rsidRDefault="007378E0" w:rsidP="007378E0">
      <w:pPr>
        <w:jc w:val="both"/>
        <w:rPr>
          <w:lang w:val="en-US" w:eastAsia="zh-CN"/>
        </w:rPr>
      </w:pPr>
      <w:r w:rsidRPr="000A05F6">
        <w:rPr>
          <w:rFonts w:hint="eastAsia"/>
        </w:rPr>
        <w:t>S</w:t>
      </w:r>
      <w:r w:rsidRPr="000A05F6">
        <w:t>cenario 2: The NOP may interface to an external NSP that</w:t>
      </w:r>
      <w:r w:rsidRPr="00342089">
        <w:rPr>
          <w:lang w:val="fr-FR"/>
        </w:rPr>
        <w:t xml:space="preserve"> has a contract with</w:t>
      </w:r>
      <w:r>
        <w:rPr>
          <w:lang w:val="fr-FR"/>
        </w:rPr>
        <w:t xml:space="preserve"> NOP</w:t>
      </w:r>
      <w:r w:rsidRPr="00342089">
        <w:rPr>
          <w:lang w:val="fr-FR"/>
        </w:rPr>
        <w:t xml:space="preserve"> for the exposure directly via OSS</w:t>
      </w:r>
      <w:r w:rsidRPr="000A05F6">
        <w:t xml:space="preserve">. The NOP’s </w:t>
      </w:r>
      <w:r>
        <w:t xml:space="preserve">OSS/SML have a direct machine to machine interface with the NSP’s OSS/SML. </w:t>
      </w:r>
      <w:r>
        <w:rPr>
          <w:lang w:val="en-US" w:eastAsia="zh-CN"/>
        </w:rPr>
        <w:t>The external customer has an external interface with the NSP OSS/SML based on the contract between external customer and NSP.</w:t>
      </w:r>
    </w:p>
    <w:p w14:paraId="332D3DB8" w14:textId="0D7A8258" w:rsidR="007378E0" w:rsidRPr="00711CDF" w:rsidRDefault="007378E0" w:rsidP="00711CDF">
      <w:pPr>
        <w:pStyle w:val="B3"/>
        <w:rPr>
          <w:lang w:eastAsia="ko-KR"/>
        </w:rPr>
      </w:pPr>
      <w:r w:rsidRPr="00711CDF">
        <w:rPr>
          <w:lang w:eastAsia="ko-KR"/>
        </w:rPr>
        <w:t>NOTE 3: External customer may have connection with NSP BSS for the product-level interaction. If not, the NSP OSS/SML may have an embedded BSS functionalities for the product-level interaction.</w:t>
      </w:r>
    </w:p>
    <w:p w14:paraId="0FF6518D" w14:textId="4EA10443" w:rsidR="007378E0" w:rsidRPr="00711CDF" w:rsidRDefault="007378E0" w:rsidP="00711CDF">
      <w:pPr>
        <w:pStyle w:val="B3"/>
        <w:rPr>
          <w:lang w:eastAsia="ko-KR"/>
        </w:rPr>
      </w:pPr>
      <w:r w:rsidRPr="00711CDF">
        <w:rPr>
          <w:lang w:eastAsia="ko-KR"/>
        </w:rPr>
        <w:t xml:space="preserve">NOTE 4: If the external customer can get access to the OSS directly, it must maintain a copy of a part of the operator’s MIB. if the customer wants to e.g. receive alarms or performance measurements or KPIs related to the network slice the customer has ordered to the NSP, these alarms / perf. meas / KPIs need to </w:t>
      </w:r>
      <w:r w:rsidRPr="00711CDF">
        <w:rPr>
          <w:lang w:eastAsia="ko-KR"/>
        </w:rPr>
        <w:lastRenderedPageBreak/>
        <w:t>relate to some MOIs known at customer side. All these MOIs shall be part of a containment tree in the copy of the Operators’ MIB maintained by the customer.</w:t>
      </w:r>
    </w:p>
    <w:p w14:paraId="77A350C2" w14:textId="7FC92AC7" w:rsidR="007378E0" w:rsidRDefault="007378E0" w:rsidP="00911C7D">
      <w:pPr>
        <w:pStyle w:val="EditorsNote"/>
      </w:pPr>
      <w:r w:rsidRPr="00E7086C">
        <w:t xml:space="preserve">Editor’s </w:t>
      </w:r>
      <w:del w:id="88" w:author="Ericsson User" w:date="2022-01-05T09:20:00Z">
        <w:r w:rsidRPr="00E7086C" w:rsidDel="003E393C">
          <w:delText>n</w:delText>
        </w:r>
      </w:del>
      <w:ins w:id="89" w:author="Ericsson User" w:date="2022-01-05T09:20:00Z">
        <w:r w:rsidR="003E393C">
          <w:t>N</w:t>
        </w:r>
      </w:ins>
      <w:r w:rsidRPr="00E7086C">
        <w:t>ote</w:t>
      </w:r>
      <w:del w:id="90" w:author="Ericsson User" w:date="2022-01-05T09:20:00Z">
        <w:r w:rsidRPr="00E7086C" w:rsidDel="003E393C">
          <w:delText>s</w:delText>
        </w:r>
      </w:del>
      <w:r w:rsidRPr="00E7086C">
        <w:t xml:space="preserve">: </w:t>
      </w:r>
      <w:r>
        <w:t>Whether and how does the external customer obtain the copy of a part of the operator’s MIB</w:t>
      </w:r>
      <w:r w:rsidRPr="00E7086C">
        <w:t xml:space="preserve"> is FFS.</w:t>
      </w:r>
    </w:p>
    <w:p w14:paraId="4F5E07B4" w14:textId="77777777" w:rsidR="007378E0" w:rsidRPr="00711CDF" w:rsidRDefault="007378E0" w:rsidP="00711CDF">
      <w:pPr>
        <w:pStyle w:val="B3"/>
        <w:rPr>
          <w:lang w:eastAsia="ko-KR"/>
        </w:rPr>
      </w:pPr>
      <w:r w:rsidRPr="00711CDF">
        <w:rPr>
          <w:lang w:eastAsia="ko-KR"/>
        </w:rPr>
        <w:t>NOTE 5: The Company-B BSS connects to the BSS part of external customer and the Company-B OSS/SML connect to the OSS/SML part of external customer.</w:t>
      </w:r>
    </w:p>
    <w:p w14:paraId="7A00141D" w14:textId="024ACE99" w:rsidR="007378E0" w:rsidRPr="00711CDF" w:rsidRDefault="007378E0" w:rsidP="007378E0">
      <w:pPr>
        <w:keepNext/>
        <w:jc w:val="center"/>
        <w:rPr>
          <w:lang w:val="en-US"/>
        </w:rPr>
      </w:pPr>
      <w:r w:rsidRPr="0005157C">
        <w:rPr>
          <w:noProof/>
          <w:color w:val="FF0000"/>
        </w:rPr>
        <w:drawing>
          <wp:inline distT="0" distB="0" distL="0" distR="0" wp14:anchorId="7055EF76" wp14:editId="2BD07FE6">
            <wp:extent cx="4751705" cy="2245360"/>
            <wp:effectExtent l="0" t="0" r="0" b="0"/>
            <wp:docPr id="16"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1705" cy="2245360"/>
                    </a:xfrm>
                    <a:prstGeom prst="rect">
                      <a:avLst/>
                    </a:prstGeom>
                    <a:noFill/>
                    <a:ln>
                      <a:noFill/>
                    </a:ln>
                  </pic:spPr>
                </pic:pic>
              </a:graphicData>
            </a:graphic>
          </wp:inline>
        </w:drawing>
      </w:r>
    </w:p>
    <w:p w14:paraId="70109923" w14:textId="6FFA7AD4" w:rsidR="007378E0" w:rsidRDefault="007378E0" w:rsidP="00911C7D">
      <w:pPr>
        <w:pStyle w:val="TF"/>
        <w:rPr>
          <w:lang w:eastAsia="ko-KR"/>
        </w:rPr>
      </w:pPr>
      <w:r w:rsidRPr="0019115F">
        <w:t>Figure 4.1</w:t>
      </w:r>
      <w:del w:id="91" w:author="Ericsson User" w:date="2022-01-05T09:19:00Z">
        <w:r w:rsidRPr="0019115F" w:rsidDel="003E393C">
          <w:delText>.1</w:delText>
        </w:r>
      </w:del>
      <w:r w:rsidRPr="0019115F">
        <w:t xml:space="preserve">.4.2-2 </w:t>
      </w:r>
      <w:r w:rsidRPr="0019115F">
        <w:rPr>
          <w:rFonts w:hint="eastAsia"/>
          <w:lang w:eastAsia="zh-CN"/>
        </w:rPr>
        <w:t>NOP</w:t>
      </w:r>
      <w:r w:rsidRPr="0019115F">
        <w:rPr>
          <w:lang w:eastAsia="zh-CN"/>
        </w:rPr>
        <w:t xml:space="preserve"> </w:t>
      </w:r>
      <w:r w:rsidRPr="0019115F">
        <w:rPr>
          <w:rFonts w:hint="eastAsia"/>
          <w:lang w:eastAsia="zh-CN"/>
        </w:rPr>
        <w:t>OSS/SML</w:t>
      </w:r>
      <w:r w:rsidRPr="0019115F">
        <w:t xml:space="preserve"> to </w:t>
      </w:r>
      <w:r w:rsidRPr="0019115F">
        <w:rPr>
          <w:lang w:eastAsia="zh-CN"/>
        </w:rPr>
        <w:t>N</w:t>
      </w:r>
      <w:r w:rsidRPr="0019115F">
        <w:rPr>
          <w:rFonts w:hint="eastAsia"/>
          <w:lang w:eastAsia="zh-CN"/>
        </w:rPr>
        <w:t>SP</w:t>
      </w:r>
      <w:r w:rsidRPr="0019115F">
        <w:rPr>
          <w:lang w:eastAsia="zh-CN"/>
        </w:rPr>
        <w:t xml:space="preserve"> </w:t>
      </w:r>
      <w:r w:rsidRPr="0019115F">
        <w:rPr>
          <w:rFonts w:hint="eastAsia"/>
          <w:lang w:eastAsia="zh-CN"/>
        </w:rPr>
        <w:t>OSS</w:t>
      </w:r>
      <w:r>
        <w:rPr>
          <w:lang w:val="en-US" w:eastAsia="zh-CN"/>
        </w:rPr>
        <w:t>/SML</w:t>
      </w:r>
      <w:r w:rsidRPr="0019115F">
        <w:t xml:space="preserve"> interface being an external interface</w:t>
      </w:r>
    </w:p>
    <w:p w14:paraId="47CFD69D" w14:textId="7FBCEE51" w:rsidR="007378E0" w:rsidRPr="000A05F6" w:rsidRDefault="007378E0" w:rsidP="007378E0">
      <w:pPr>
        <w:jc w:val="both"/>
      </w:pPr>
      <w:r w:rsidRPr="000A05F6">
        <w:rPr>
          <w:rFonts w:hint="eastAsia"/>
        </w:rPr>
        <w:t>S</w:t>
      </w:r>
      <w:r w:rsidRPr="000A05F6">
        <w:t>cenario 3: The NOP OSS/SML may interface to an external NSP OSS/SML based on the contract between the two parties. The "External NSP OSS/SML" has internal interface with NSP BSS. The NSP might have a machine to machine interface towards their customer (e.g. a vertical) via their BSS.</w:t>
      </w:r>
    </w:p>
    <w:p w14:paraId="0B692B77" w14:textId="6725F866" w:rsidR="007378E0" w:rsidRPr="00711CDF" w:rsidRDefault="007378E0" w:rsidP="00711CDF">
      <w:pPr>
        <w:pStyle w:val="B3"/>
        <w:rPr>
          <w:lang w:eastAsia="ko-KR"/>
        </w:rPr>
      </w:pPr>
      <w:r w:rsidRPr="00711CDF">
        <w:rPr>
          <w:lang w:eastAsia="ko-KR"/>
        </w:rPr>
        <w:t xml:space="preserve">NOTE 6: External customer may have connection with BSS for the product-based interaction. If not, the NSP OSS/SML may have </w:t>
      </w:r>
      <w:del w:id="92" w:author="Ericsson User" w:date="2022-01-04T16:25:00Z">
        <w:r w:rsidRPr="00711CDF" w:rsidDel="001876F3">
          <w:rPr>
            <w:lang w:eastAsia="ko-KR"/>
          </w:rPr>
          <w:delText xml:space="preserve">an </w:delText>
        </w:r>
      </w:del>
      <w:r w:rsidRPr="00711CDF">
        <w:rPr>
          <w:lang w:eastAsia="ko-KR"/>
        </w:rPr>
        <w:t>embedded BSS functionalities for the product-based interaction.</w:t>
      </w:r>
    </w:p>
    <w:p w14:paraId="4C0E780A" w14:textId="77777777" w:rsidR="007378E0" w:rsidRPr="00711CDF" w:rsidRDefault="007378E0" w:rsidP="00711CDF">
      <w:pPr>
        <w:pStyle w:val="B3"/>
        <w:rPr>
          <w:lang w:eastAsia="ko-KR"/>
        </w:rPr>
      </w:pPr>
      <w:r w:rsidRPr="00711CDF">
        <w:rPr>
          <w:lang w:eastAsia="ko-KR"/>
        </w:rPr>
        <w:t>NOTE 7: If the external customer can get access to the OSS directly, it must maintain a copy of a part of the operator’s MIB. if the customer wants to e.g. receive alarms or performance measurements or KPIs related to the network slice the customer has ordered to the NSP, these alarms / perf. meas / KPIs need to relate to some MOIs known at customer side. All these MOIs shall be part of a containment tree in the copy of the Operators’ MIB maintained by the customer.</w:t>
      </w:r>
    </w:p>
    <w:p w14:paraId="022B2613" w14:textId="3071AF2C" w:rsidR="007378E0" w:rsidRDefault="007378E0" w:rsidP="00911C7D">
      <w:pPr>
        <w:pStyle w:val="EditorsNote"/>
      </w:pPr>
      <w:r w:rsidRPr="00E7086C">
        <w:t xml:space="preserve">Editor’s </w:t>
      </w:r>
      <w:del w:id="93" w:author="Ericsson User" w:date="2022-01-05T09:20:00Z">
        <w:r w:rsidRPr="00E7086C" w:rsidDel="003E393C">
          <w:delText>n</w:delText>
        </w:r>
      </w:del>
      <w:ins w:id="94" w:author="Ericsson User" w:date="2022-01-05T09:20:00Z">
        <w:r w:rsidR="003E393C">
          <w:t>N</w:t>
        </w:r>
      </w:ins>
      <w:r w:rsidRPr="00E7086C">
        <w:t>ote</w:t>
      </w:r>
      <w:del w:id="95" w:author="Ericsson User" w:date="2022-01-05T09:20:00Z">
        <w:r w:rsidRPr="00E7086C" w:rsidDel="003E393C">
          <w:delText>s</w:delText>
        </w:r>
      </w:del>
      <w:r w:rsidRPr="00E7086C">
        <w:t xml:space="preserve">: </w:t>
      </w:r>
      <w:r>
        <w:t>Whether and how does the external customer obtain the copy of a part of the operator’s MIB</w:t>
      </w:r>
      <w:r w:rsidRPr="00E7086C">
        <w:t xml:space="preserve"> is FFS.</w:t>
      </w:r>
    </w:p>
    <w:p w14:paraId="0880C63F" w14:textId="41690829" w:rsidR="007378E0" w:rsidRDefault="007378E0" w:rsidP="007378E0">
      <w:pPr>
        <w:pStyle w:val="B1"/>
        <w:keepNext/>
        <w:jc w:val="center"/>
      </w:pPr>
      <w:r w:rsidRPr="00F10163">
        <w:rPr>
          <w:noProof/>
        </w:rPr>
        <w:lastRenderedPageBreak/>
        <w:drawing>
          <wp:inline distT="0" distB="0" distL="0" distR="0" wp14:anchorId="5FFB2D90" wp14:editId="420FC3DB">
            <wp:extent cx="5538470" cy="2644775"/>
            <wp:effectExtent l="0" t="0" r="0" b="0"/>
            <wp:docPr id="11"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8470" cy="2644775"/>
                    </a:xfrm>
                    <a:prstGeom prst="rect">
                      <a:avLst/>
                    </a:prstGeom>
                    <a:noFill/>
                    <a:ln>
                      <a:noFill/>
                    </a:ln>
                  </pic:spPr>
                </pic:pic>
              </a:graphicData>
            </a:graphic>
          </wp:inline>
        </w:drawing>
      </w:r>
    </w:p>
    <w:p w14:paraId="4BAD768C" w14:textId="71D9D79A" w:rsidR="00B716A1" w:rsidRPr="00711CDF" w:rsidRDefault="007378E0" w:rsidP="00911C7D">
      <w:pPr>
        <w:pStyle w:val="TF"/>
        <w:rPr>
          <w:rFonts w:eastAsia="DengXian"/>
          <w:lang w:val="en-US" w:eastAsia="zh-CN"/>
        </w:rPr>
      </w:pPr>
      <w:r w:rsidRPr="00937C5A">
        <w:rPr>
          <w:lang w:val="en-US" w:eastAsia="zh-CN"/>
        </w:rPr>
        <w:t>Figure 4.1</w:t>
      </w:r>
      <w:del w:id="96" w:author="Ericsson User" w:date="2022-01-05T08:53:00Z">
        <w:r w:rsidRPr="00937C5A" w:rsidDel="00F05AA5">
          <w:rPr>
            <w:lang w:val="en-US" w:eastAsia="zh-CN"/>
          </w:rPr>
          <w:delText>.1</w:delText>
        </w:r>
      </w:del>
      <w:r w:rsidRPr="00937C5A">
        <w:rPr>
          <w:lang w:val="en-US" w:eastAsia="zh-CN"/>
        </w:rPr>
        <w:t>.4.2-3</w:t>
      </w:r>
      <w:r>
        <w:rPr>
          <w:lang w:val="en-US" w:eastAsia="zh-CN"/>
        </w:rPr>
        <w:t xml:space="preserve"> NOP</w:t>
      </w:r>
      <w:r w:rsidRPr="00937C5A">
        <w:rPr>
          <w:lang w:val="en-US" w:eastAsia="zh-CN"/>
        </w:rPr>
        <w:t xml:space="preserve"> </w:t>
      </w:r>
      <w:r>
        <w:rPr>
          <w:lang w:val="en-US" w:eastAsia="zh-CN"/>
        </w:rPr>
        <w:t>OSS/SML</w:t>
      </w:r>
      <w:r w:rsidRPr="00937C5A">
        <w:rPr>
          <w:lang w:val="en-US" w:eastAsia="zh-CN"/>
        </w:rPr>
        <w:t xml:space="preserve"> to</w:t>
      </w:r>
      <w:r>
        <w:rPr>
          <w:lang w:val="en-US" w:eastAsia="zh-CN"/>
        </w:rPr>
        <w:t xml:space="preserve"> NSP OSS/SML</w:t>
      </w:r>
      <w:r w:rsidRPr="00937C5A">
        <w:rPr>
          <w:lang w:val="en-US" w:eastAsia="zh-CN"/>
        </w:rPr>
        <w:t xml:space="preserve"> being an external interface, </w:t>
      </w:r>
      <w:r>
        <w:rPr>
          <w:lang w:val="en-US" w:eastAsia="zh-CN"/>
        </w:rPr>
        <w:t>N</w:t>
      </w:r>
      <w:r w:rsidRPr="00937C5A">
        <w:rPr>
          <w:lang w:val="en-US" w:eastAsia="zh-CN"/>
        </w:rPr>
        <w:t>SP BSS to customer being an external interface</w:t>
      </w:r>
    </w:p>
    <w:p w14:paraId="0255BBB6" w14:textId="1614E558" w:rsidR="00AF67C8" w:rsidRDefault="00AF67C8" w:rsidP="00AF67C8">
      <w:pPr>
        <w:pStyle w:val="Heading3"/>
        <w:rPr>
          <w:lang w:eastAsia="ko-KR"/>
        </w:rPr>
      </w:pPr>
      <w:bookmarkStart w:id="97" w:name="_Toc89291434"/>
      <w:r w:rsidRPr="00E74754">
        <w:rPr>
          <w:lang w:eastAsia="ko-KR"/>
        </w:rPr>
        <w:t>4.</w:t>
      </w:r>
      <w:r w:rsidR="00EB6601">
        <w:rPr>
          <w:lang w:eastAsia="ko-KR"/>
        </w:rPr>
        <w:t>1</w:t>
      </w:r>
      <w:r w:rsidRPr="00E74754">
        <w:rPr>
          <w:lang w:eastAsia="ko-KR"/>
        </w:rPr>
        <w:t>.</w:t>
      </w:r>
      <w:r>
        <w:rPr>
          <w:lang w:eastAsia="ko-KR"/>
        </w:rPr>
        <w:t>2</w:t>
      </w:r>
      <w:r w:rsidRPr="00E74754">
        <w:rPr>
          <w:lang w:eastAsia="ko-KR"/>
        </w:rPr>
        <w:tab/>
      </w:r>
      <w:r>
        <w:rPr>
          <w:lang w:eastAsia="ko-KR"/>
        </w:rPr>
        <w:t>Roles related to network management capability exposure</w:t>
      </w:r>
      <w:bookmarkEnd w:id="97"/>
    </w:p>
    <w:p w14:paraId="2B3196B5" w14:textId="77777777" w:rsidR="00D50647" w:rsidRDefault="00D50647" w:rsidP="00D50647">
      <w:pPr>
        <w:pStyle w:val="Heading4"/>
        <w:rPr>
          <w:lang w:eastAsia="ko-KR"/>
        </w:rPr>
      </w:pPr>
      <w:r>
        <w:rPr>
          <w:lang w:eastAsia="ko-KR"/>
        </w:rPr>
        <w:t>4.1.2.1 Exposed MnS</w:t>
      </w:r>
    </w:p>
    <w:p w14:paraId="286F57AD" w14:textId="7021B364" w:rsidR="00D50647" w:rsidRPr="0035656B" w:rsidRDefault="00D50647" w:rsidP="00D50647">
      <w:pPr>
        <w:rPr>
          <w:lang w:eastAsia="ko-KR"/>
        </w:rPr>
      </w:pPr>
      <w:r>
        <w:rPr>
          <w:lang w:eastAsia="ko-KR"/>
        </w:rPr>
        <w:t>The roles related to network management capability exposure are the Exposed MnS consumer and Exposed MnS producer with the interface for the Exposed MnS (eMnS). The roles and interface are shown in Figure 4.1.2.1.1</w:t>
      </w:r>
    </w:p>
    <w:p w14:paraId="52834AFC" w14:textId="57EBE482" w:rsidR="00D50647" w:rsidRDefault="00D50647" w:rsidP="00D50647">
      <w:pPr>
        <w:pStyle w:val="TF"/>
        <w:rPr>
          <w:lang w:eastAsia="ko-KR"/>
        </w:rPr>
      </w:pPr>
      <w:r>
        <w:rPr>
          <w:noProof/>
        </w:rPr>
        <w:drawing>
          <wp:inline distT="0" distB="0" distL="0" distR="0" wp14:anchorId="0F85F6A8" wp14:editId="2154543D">
            <wp:extent cx="4857750" cy="48577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57750" cy="485775"/>
                    </a:xfrm>
                    <a:prstGeom prst="rect">
                      <a:avLst/>
                    </a:prstGeom>
                  </pic:spPr>
                </pic:pic>
              </a:graphicData>
            </a:graphic>
          </wp:inline>
        </w:drawing>
      </w:r>
    </w:p>
    <w:p w14:paraId="11E075CC" w14:textId="77777777" w:rsidR="00D50647" w:rsidRDefault="00D50647" w:rsidP="00D50647">
      <w:pPr>
        <w:pStyle w:val="TF"/>
        <w:rPr>
          <w:lang w:eastAsia="ko-KR"/>
        </w:rPr>
      </w:pPr>
      <w:r>
        <w:rPr>
          <w:lang w:eastAsia="ko-KR"/>
        </w:rPr>
        <w:t>Figure 4.1.2.1.1 Roles related to network management capability exposure</w:t>
      </w:r>
    </w:p>
    <w:p w14:paraId="1B224589" w14:textId="680102A7" w:rsidR="00EB6601" w:rsidRDefault="00EB6601" w:rsidP="00571148">
      <w:pPr>
        <w:pStyle w:val="Heading4"/>
        <w:rPr>
          <w:lang w:eastAsia="zh-CN"/>
        </w:rPr>
      </w:pPr>
      <w:r w:rsidRPr="00582B2E">
        <w:rPr>
          <w:lang w:eastAsia="ko-KR"/>
        </w:rPr>
        <w:t>4.</w:t>
      </w:r>
      <w:r w:rsidR="00B715FB">
        <w:rPr>
          <w:lang w:eastAsia="ko-KR"/>
        </w:rPr>
        <w:t>1</w:t>
      </w:r>
      <w:r w:rsidRPr="00582B2E">
        <w:rPr>
          <w:lang w:eastAsia="ko-KR"/>
        </w:rPr>
        <w:t>.2</w:t>
      </w:r>
      <w:r>
        <w:rPr>
          <w:lang w:eastAsia="ko-KR"/>
        </w:rPr>
        <w:t>.</w:t>
      </w:r>
      <w:r w:rsidR="00D50647">
        <w:rPr>
          <w:lang w:eastAsia="ko-KR"/>
        </w:rPr>
        <w:t>2</w:t>
      </w:r>
      <w:r w:rsidRPr="00582B2E">
        <w:rPr>
          <w:lang w:eastAsia="ko-KR"/>
        </w:rPr>
        <w:tab/>
      </w:r>
      <w:r>
        <w:rPr>
          <w:lang w:eastAsia="ko-KR"/>
        </w:rPr>
        <w:t>Exposed MnS consumer</w:t>
      </w:r>
    </w:p>
    <w:p w14:paraId="0EF141B2" w14:textId="600A222F" w:rsidR="00D50647" w:rsidRPr="00B03F2B" w:rsidRDefault="00D50647" w:rsidP="00D50647">
      <w:pPr>
        <w:jc w:val="both"/>
        <w:rPr>
          <w:lang w:eastAsia="zh-CN"/>
        </w:rPr>
      </w:pPr>
      <w:r w:rsidRPr="00F202DE">
        <w:rPr>
          <w:lang w:eastAsia="zh-CN"/>
        </w:rPr>
        <w:t xml:space="preserve">The logical entity </w:t>
      </w:r>
      <w:r w:rsidRPr="00E7086C">
        <w:rPr>
          <w:lang w:eastAsia="zh-CN"/>
        </w:rPr>
        <w:t xml:space="preserve">accessing management capability offered by </w:t>
      </w:r>
      <w:r>
        <w:rPr>
          <w:lang w:eastAsia="zh-CN"/>
        </w:rPr>
        <w:t xml:space="preserve">an Exposed </w:t>
      </w:r>
      <w:r w:rsidRPr="00E7086C">
        <w:rPr>
          <w:lang w:eastAsia="zh-CN"/>
        </w:rPr>
        <w:t>MnS producer</w:t>
      </w:r>
      <w:r>
        <w:rPr>
          <w:lang w:eastAsia="zh-CN"/>
        </w:rPr>
        <w:t xml:space="preserve"> </w:t>
      </w:r>
      <w:r w:rsidRPr="00F202DE">
        <w:rPr>
          <w:lang w:eastAsia="zh-CN"/>
        </w:rPr>
        <w:t>is called</w:t>
      </w:r>
      <w:r>
        <w:rPr>
          <w:lang w:eastAsia="zh-CN"/>
        </w:rPr>
        <w:t xml:space="preserve"> an</w:t>
      </w:r>
      <w:r w:rsidRPr="00F202DE">
        <w:rPr>
          <w:lang w:eastAsia="zh-CN"/>
        </w:rPr>
        <w:t xml:space="preserve"> </w:t>
      </w:r>
      <w:r>
        <w:rPr>
          <w:lang w:eastAsia="zh-CN"/>
        </w:rPr>
        <w:t xml:space="preserve">Exposed </w:t>
      </w:r>
      <w:r w:rsidRPr="00F202DE">
        <w:rPr>
          <w:lang w:eastAsia="zh-CN"/>
        </w:rPr>
        <w:t>MnS consumer. An eMnS consumer is equivalent</w:t>
      </w:r>
      <w:r w:rsidRPr="00F202DE">
        <w:rPr>
          <w:rFonts w:hint="eastAsia"/>
          <w:lang w:eastAsia="zh-CN"/>
        </w:rPr>
        <w:t xml:space="preserve"> </w:t>
      </w:r>
      <w:r w:rsidRPr="00F202DE">
        <w:rPr>
          <w:lang w:eastAsia="zh-CN"/>
        </w:rPr>
        <w:t xml:space="preserve">to </w:t>
      </w:r>
      <w:r>
        <w:rPr>
          <w:lang w:eastAsia="zh-CN"/>
        </w:rPr>
        <w:t xml:space="preserve">an </w:t>
      </w:r>
      <w:r w:rsidRPr="00F202DE">
        <w:rPr>
          <w:lang w:eastAsia="zh-CN"/>
        </w:rPr>
        <w:t xml:space="preserve">MnS consumer </w:t>
      </w:r>
      <w:r>
        <w:rPr>
          <w:lang w:eastAsia="zh-CN"/>
        </w:rPr>
        <w:t xml:space="preserve">with the difference that it </w:t>
      </w:r>
      <w:r w:rsidRPr="00F202DE">
        <w:rPr>
          <w:lang w:eastAsia="zh-CN"/>
        </w:rPr>
        <w:t xml:space="preserve">is outside the </w:t>
      </w:r>
      <w:r>
        <w:rPr>
          <w:lang w:eastAsia="zh-CN"/>
        </w:rPr>
        <w:t>trust domain of the CSP or NOP</w:t>
      </w:r>
      <w:r w:rsidRPr="00F202DE">
        <w:rPr>
          <w:lang w:eastAsia="zh-CN"/>
        </w:rPr>
        <w:t>. An eMnS consumer</w:t>
      </w:r>
      <w:r>
        <w:rPr>
          <w:lang w:eastAsia="zh-CN"/>
        </w:rPr>
        <w:t xml:space="preserve"> </w:t>
      </w:r>
      <w:r>
        <w:rPr>
          <w:rFonts w:hint="eastAsia"/>
          <w:lang w:eastAsia="zh-CN"/>
        </w:rPr>
        <w:t>is</w:t>
      </w:r>
      <w:r>
        <w:rPr>
          <w:lang w:eastAsia="zh-CN"/>
        </w:rPr>
        <w:t xml:space="preserve"> owned by an external customer</w:t>
      </w:r>
      <w:r w:rsidRPr="00F202DE">
        <w:rPr>
          <w:rFonts w:hint="eastAsia"/>
          <w:lang w:eastAsia="zh-CN"/>
        </w:rPr>
        <w:t xml:space="preserve"> </w:t>
      </w:r>
      <w:r w:rsidRPr="00F202DE">
        <w:rPr>
          <w:lang w:eastAsia="zh-CN"/>
        </w:rPr>
        <w:t>(e.g. vertical such as Industry, Internet Company, etc)</w:t>
      </w:r>
      <w:r>
        <w:rPr>
          <w:lang w:eastAsia="zh-CN"/>
        </w:rPr>
        <w:t xml:space="preserve"> which</w:t>
      </w:r>
      <w:r w:rsidRPr="00F202DE">
        <w:rPr>
          <w:lang w:eastAsia="zh-CN"/>
        </w:rPr>
        <w:t xml:space="preserve"> </w:t>
      </w:r>
      <w:r>
        <w:rPr>
          <w:lang w:eastAsia="zh-CN"/>
        </w:rPr>
        <w:t>may take the role of a</w:t>
      </w:r>
      <w:r w:rsidRPr="00F202DE">
        <w:rPr>
          <w:lang w:eastAsia="zh-CN"/>
        </w:rPr>
        <w:t xml:space="preserve"> CSC or NSC. The</w:t>
      </w:r>
      <w:r>
        <w:rPr>
          <w:lang w:eastAsia="zh-CN"/>
        </w:rPr>
        <w:t xml:space="preserve"> external customer</w:t>
      </w:r>
      <w:r w:rsidRPr="00F202DE">
        <w:rPr>
          <w:lang w:eastAsia="zh-CN"/>
        </w:rPr>
        <w:t xml:space="preserve"> usually ha</w:t>
      </w:r>
      <w:r>
        <w:rPr>
          <w:lang w:eastAsia="zh-CN"/>
        </w:rPr>
        <w:t>s</w:t>
      </w:r>
      <w:r w:rsidRPr="00F202DE">
        <w:rPr>
          <w:lang w:eastAsia="zh-CN"/>
        </w:rPr>
        <w:t xml:space="preserve"> specific service requirement</w:t>
      </w:r>
      <w:r>
        <w:rPr>
          <w:lang w:eastAsia="zh-CN"/>
        </w:rPr>
        <w:t>s</w:t>
      </w:r>
      <w:r w:rsidRPr="00F202DE">
        <w:rPr>
          <w:lang w:eastAsia="zh-CN"/>
        </w:rPr>
        <w:t xml:space="preserve"> on </w:t>
      </w:r>
      <w:r>
        <w:rPr>
          <w:lang w:eastAsia="zh-CN"/>
        </w:rPr>
        <w:t xml:space="preserve">a </w:t>
      </w:r>
      <w:r w:rsidRPr="00F202DE">
        <w:rPr>
          <w:lang w:eastAsia="zh-CN"/>
        </w:rPr>
        <w:t xml:space="preserve">5G network. </w:t>
      </w:r>
    </w:p>
    <w:p w14:paraId="73F4F036" w14:textId="7FCE5E3B" w:rsidR="00901BE3" w:rsidRDefault="00901BE3" w:rsidP="00571148">
      <w:pPr>
        <w:pStyle w:val="Heading4"/>
        <w:rPr>
          <w:lang w:eastAsia="ko-KR"/>
        </w:rPr>
      </w:pPr>
      <w:r w:rsidRPr="00582B2E">
        <w:rPr>
          <w:lang w:eastAsia="ko-KR"/>
        </w:rPr>
        <w:t>4.</w:t>
      </w:r>
      <w:r w:rsidR="00340CD6">
        <w:rPr>
          <w:lang w:eastAsia="ko-KR"/>
        </w:rPr>
        <w:t>1</w:t>
      </w:r>
      <w:r w:rsidRPr="00582B2E">
        <w:rPr>
          <w:lang w:eastAsia="ko-KR"/>
        </w:rPr>
        <w:t>.2</w:t>
      </w:r>
      <w:r>
        <w:rPr>
          <w:lang w:eastAsia="ko-KR"/>
        </w:rPr>
        <w:t>.</w:t>
      </w:r>
      <w:r w:rsidR="00D50647">
        <w:rPr>
          <w:lang w:eastAsia="ko-KR"/>
        </w:rPr>
        <w:t>3</w:t>
      </w:r>
      <w:r w:rsidRPr="00582B2E">
        <w:rPr>
          <w:lang w:eastAsia="ko-KR"/>
        </w:rPr>
        <w:tab/>
      </w:r>
      <w:r>
        <w:rPr>
          <w:lang w:eastAsia="ko-KR"/>
        </w:rPr>
        <w:t>Exposed MnS producer</w:t>
      </w:r>
    </w:p>
    <w:p w14:paraId="61FFED69" w14:textId="50DEFD14" w:rsidR="005A16E4" w:rsidRDefault="005A16E4" w:rsidP="005A16E4">
      <w:pPr>
        <w:rPr>
          <w:lang w:eastAsia="ko-KR"/>
        </w:rPr>
      </w:pPr>
      <w:r w:rsidRPr="00E7086C">
        <w:rPr>
          <w:rFonts w:hint="eastAsia"/>
          <w:lang w:eastAsia="zh-CN"/>
        </w:rPr>
        <w:t>The</w:t>
      </w:r>
      <w:r w:rsidRPr="00E7086C">
        <w:rPr>
          <w:lang w:eastAsia="zh-CN"/>
        </w:rPr>
        <w:t xml:space="preserve"> logical entity offering management capability that can be accessed by a</w:t>
      </w:r>
      <w:r>
        <w:rPr>
          <w:lang w:eastAsia="zh-CN"/>
        </w:rPr>
        <w:t>n</w:t>
      </w:r>
      <w:r w:rsidRPr="00E7086C">
        <w:rPr>
          <w:lang w:eastAsia="zh-CN"/>
        </w:rPr>
        <w:t xml:space="preserve"> </w:t>
      </w:r>
      <w:r>
        <w:rPr>
          <w:lang w:eastAsia="zh-CN"/>
        </w:rPr>
        <w:t xml:space="preserve">Exposed </w:t>
      </w:r>
      <w:r w:rsidRPr="00E7086C">
        <w:rPr>
          <w:lang w:eastAsia="zh-CN"/>
        </w:rPr>
        <w:t xml:space="preserve">MnS consumer is called </w:t>
      </w:r>
      <w:r>
        <w:rPr>
          <w:lang w:eastAsia="zh-CN"/>
        </w:rPr>
        <w:t>E</w:t>
      </w:r>
      <w:r w:rsidRPr="00E7086C">
        <w:rPr>
          <w:lang w:eastAsia="zh-CN"/>
        </w:rPr>
        <w:t>xpos</w:t>
      </w:r>
      <w:r>
        <w:rPr>
          <w:lang w:eastAsia="zh-CN"/>
        </w:rPr>
        <w:t>ed</w:t>
      </w:r>
      <w:r w:rsidRPr="00E7086C">
        <w:rPr>
          <w:lang w:eastAsia="zh-CN"/>
        </w:rPr>
        <w:t xml:space="preserve"> MnS producer. </w:t>
      </w:r>
      <w:r w:rsidRPr="00D67114">
        <w:rPr>
          <w:lang w:eastAsia="ko-KR"/>
        </w:rPr>
        <w:t>An eMnS producer</w:t>
      </w:r>
      <w:r>
        <w:rPr>
          <w:lang w:eastAsia="ko-KR"/>
        </w:rPr>
        <w:t xml:space="preserve"> is owned by a service provider which may</w:t>
      </w:r>
      <w:r w:rsidRPr="00D67114">
        <w:rPr>
          <w:lang w:eastAsia="ko-KR"/>
        </w:rPr>
        <w:t xml:space="preserve"> </w:t>
      </w:r>
      <w:r>
        <w:rPr>
          <w:lang w:eastAsia="ko-KR"/>
        </w:rPr>
        <w:t>take the role of a</w:t>
      </w:r>
      <w:r w:rsidRPr="00D67114">
        <w:rPr>
          <w:lang w:eastAsia="ko-KR"/>
        </w:rPr>
        <w:t xml:space="preserve"> CSP or NSP.</w:t>
      </w:r>
    </w:p>
    <w:p w14:paraId="6A198151" w14:textId="6FDB94C7" w:rsidR="006663AD" w:rsidRDefault="006663AD" w:rsidP="006663AD">
      <w:pPr>
        <w:pStyle w:val="Heading3"/>
        <w:rPr>
          <w:lang w:eastAsia="ko-KR"/>
        </w:rPr>
      </w:pPr>
      <w:bookmarkStart w:id="98" w:name="_Toc89291435"/>
      <w:r w:rsidRPr="00E74754">
        <w:rPr>
          <w:lang w:eastAsia="ko-KR"/>
        </w:rPr>
        <w:t>4.</w:t>
      </w:r>
      <w:r>
        <w:rPr>
          <w:lang w:eastAsia="ko-KR"/>
        </w:rPr>
        <w:t>1</w:t>
      </w:r>
      <w:r w:rsidRPr="00E74754">
        <w:rPr>
          <w:lang w:eastAsia="ko-KR"/>
        </w:rPr>
        <w:t>.</w:t>
      </w:r>
      <w:r>
        <w:rPr>
          <w:lang w:eastAsia="ko-KR"/>
        </w:rPr>
        <w:t>3</w:t>
      </w:r>
      <w:r w:rsidRPr="00E74754">
        <w:rPr>
          <w:lang w:eastAsia="ko-KR"/>
        </w:rPr>
        <w:tab/>
      </w:r>
      <w:r>
        <w:rPr>
          <w:lang w:eastAsia="ko-KR"/>
        </w:rPr>
        <w:t>Types of interface for the exposure of network slice</w:t>
      </w:r>
      <w:bookmarkEnd w:id="98"/>
    </w:p>
    <w:p w14:paraId="6F830160" w14:textId="1AC772A4" w:rsidR="006663AD" w:rsidRDefault="006663AD" w:rsidP="006663AD">
      <w:pPr>
        <w:pStyle w:val="Heading4"/>
        <w:rPr>
          <w:lang w:eastAsia="ko-KR"/>
        </w:rPr>
      </w:pPr>
      <w:r>
        <w:rPr>
          <w:lang w:eastAsia="ko-KR"/>
        </w:rPr>
        <w:t>4.1.</w:t>
      </w:r>
      <w:r w:rsidR="006827FC">
        <w:rPr>
          <w:lang w:eastAsia="ko-KR"/>
        </w:rPr>
        <w:t>3</w:t>
      </w:r>
      <w:r>
        <w:rPr>
          <w:lang w:eastAsia="ko-KR"/>
        </w:rPr>
        <w:t>.1</w:t>
      </w:r>
      <w:r>
        <w:rPr>
          <w:lang w:eastAsia="ko-KR"/>
        </w:rPr>
        <w:tab/>
        <w:t>Introduction</w:t>
      </w:r>
    </w:p>
    <w:p w14:paraId="0FD8BF42" w14:textId="77777777" w:rsidR="006663AD" w:rsidRDefault="006663AD" w:rsidP="006663AD">
      <w:pPr>
        <w:rPr>
          <w:lang w:eastAsia="ko-KR"/>
        </w:rPr>
      </w:pPr>
      <w:r>
        <w:rPr>
          <w:lang w:eastAsia="ko-KR"/>
        </w:rPr>
        <w:t>Different types of interfaces may be used during the whole lifecycle of network slice, including ordering, provisioning, operation phases. These interfaces can be categorized as:</w:t>
      </w:r>
    </w:p>
    <w:p w14:paraId="092DF25D" w14:textId="77777777" w:rsidR="006663AD" w:rsidRDefault="006663AD" w:rsidP="006663AD">
      <w:pPr>
        <w:pStyle w:val="B1"/>
        <w:rPr>
          <w:lang w:eastAsia="ko-KR"/>
        </w:rPr>
      </w:pPr>
      <w:r>
        <w:rPr>
          <w:lang w:eastAsia="ko-KR"/>
        </w:rPr>
        <w:t>- Inter-organization interfaces (represented East-West):</w:t>
      </w:r>
    </w:p>
    <w:p w14:paraId="42B793C8" w14:textId="77777777" w:rsidR="006663AD" w:rsidRDefault="006663AD" w:rsidP="006663AD">
      <w:pPr>
        <w:pStyle w:val="B2"/>
        <w:rPr>
          <w:lang w:eastAsia="ko-KR"/>
        </w:rPr>
      </w:pPr>
      <w:r>
        <w:rPr>
          <w:lang w:eastAsia="ko-KR"/>
        </w:rPr>
        <w:t>- Between the organizational entity playing the Network Slice Customer (NSC) role, named Company V here, and the organizational entity playing the Network Slice Provider (NSP) role, named Company A here:</w:t>
      </w:r>
    </w:p>
    <w:p w14:paraId="17AD29C3" w14:textId="77777777" w:rsidR="006663AD" w:rsidRDefault="006663AD" w:rsidP="006663AD">
      <w:pPr>
        <w:pStyle w:val="B3"/>
        <w:rPr>
          <w:lang w:eastAsia="ko-KR"/>
        </w:rPr>
      </w:pPr>
      <w:r>
        <w:rPr>
          <w:lang w:eastAsia="ko-KR"/>
        </w:rPr>
        <w:lastRenderedPageBreak/>
        <w:t>- Interface Type-A to:</w:t>
      </w:r>
    </w:p>
    <w:p w14:paraId="6927E9F7" w14:textId="77777777" w:rsidR="006663AD" w:rsidRDefault="006663AD" w:rsidP="006663AD">
      <w:pPr>
        <w:pStyle w:val="B4"/>
        <w:rPr>
          <w:lang w:eastAsia="ko-KR"/>
        </w:rPr>
      </w:pPr>
      <w:r>
        <w:rPr>
          <w:lang w:eastAsia="ko-KR"/>
        </w:rPr>
        <w:t>- create a product (network slice) order,</w:t>
      </w:r>
    </w:p>
    <w:p w14:paraId="3B47978D" w14:textId="77777777" w:rsidR="006663AD" w:rsidRDefault="006663AD" w:rsidP="006663AD">
      <w:pPr>
        <w:pStyle w:val="B4"/>
        <w:rPr>
          <w:lang w:eastAsia="ko-KR"/>
        </w:rPr>
      </w:pPr>
      <w:r>
        <w:rPr>
          <w:lang w:eastAsia="ko-KR"/>
        </w:rPr>
        <w:t>- retrieve information concerning a product (network slice) order,</w:t>
      </w:r>
    </w:p>
    <w:p w14:paraId="448DC880" w14:textId="77777777" w:rsidR="006663AD" w:rsidRDefault="006663AD" w:rsidP="006663AD">
      <w:pPr>
        <w:pStyle w:val="B4"/>
        <w:rPr>
          <w:lang w:eastAsia="ko-KR"/>
        </w:rPr>
      </w:pPr>
      <w:r>
        <w:rPr>
          <w:lang w:eastAsia="ko-KR"/>
        </w:rPr>
        <w:t>- update a product (network slice) order,</w:t>
      </w:r>
    </w:p>
    <w:p w14:paraId="0E51ACE5" w14:textId="77777777" w:rsidR="006663AD" w:rsidRDefault="006663AD" w:rsidP="006663AD">
      <w:pPr>
        <w:pStyle w:val="B4"/>
        <w:rPr>
          <w:lang w:eastAsia="ko-KR"/>
        </w:rPr>
      </w:pPr>
      <w:r>
        <w:rPr>
          <w:lang w:eastAsia="ko-KR"/>
        </w:rPr>
        <w:t>- delete a product (network slice) order;</w:t>
      </w:r>
    </w:p>
    <w:p w14:paraId="6E629139" w14:textId="77777777" w:rsidR="006663AD" w:rsidRDefault="006663AD" w:rsidP="006663AD">
      <w:pPr>
        <w:pStyle w:val="B3"/>
        <w:rPr>
          <w:lang w:eastAsia="ko-KR"/>
        </w:rPr>
      </w:pPr>
      <w:r>
        <w:rPr>
          <w:lang w:eastAsia="ko-KR"/>
        </w:rPr>
        <w:t>Candidate APIs for Interface Type-A include, but are not limited to, TMF API 622 (Product ordering).</w:t>
      </w:r>
    </w:p>
    <w:p w14:paraId="566A3536" w14:textId="77777777" w:rsidR="006663AD" w:rsidRDefault="006663AD" w:rsidP="006663AD">
      <w:pPr>
        <w:pStyle w:val="B3"/>
        <w:rPr>
          <w:lang w:eastAsia="ko-KR"/>
        </w:rPr>
      </w:pPr>
      <w:r>
        <w:rPr>
          <w:lang w:eastAsia="ko-KR"/>
        </w:rPr>
        <w:t>Interface Type-A is not in the scope of 3GPP.</w:t>
      </w:r>
    </w:p>
    <w:p w14:paraId="43883C0C" w14:textId="77777777" w:rsidR="006663AD" w:rsidRDefault="006663AD" w:rsidP="006663AD">
      <w:pPr>
        <w:pStyle w:val="B2"/>
        <w:rPr>
          <w:lang w:eastAsia="ko-KR"/>
        </w:rPr>
      </w:pPr>
      <w:r>
        <w:rPr>
          <w:lang w:eastAsia="ko-KR"/>
        </w:rPr>
        <w:t>- Between the organizational entity playing the Network Slice Provider (NSP) role, named Company A here, and the two organizational entities playing the Communication Service Provider (CSP) role, acting as ‘partners’ and named Company X and Company Y respectively here</w:t>
      </w:r>
    </w:p>
    <w:p w14:paraId="5C74739F" w14:textId="77777777" w:rsidR="006663AD" w:rsidRDefault="006663AD" w:rsidP="006663AD">
      <w:pPr>
        <w:pStyle w:val="B3"/>
        <w:rPr>
          <w:lang w:eastAsia="ko-KR"/>
        </w:rPr>
      </w:pPr>
      <w:r>
        <w:rPr>
          <w:lang w:eastAsia="ko-KR"/>
        </w:rPr>
        <w:t>- Interface Type-X to:</w:t>
      </w:r>
    </w:p>
    <w:p w14:paraId="7A847DBD" w14:textId="77777777" w:rsidR="006663AD" w:rsidRDefault="006663AD" w:rsidP="006663AD">
      <w:pPr>
        <w:pStyle w:val="B4"/>
        <w:rPr>
          <w:lang w:eastAsia="ko-KR"/>
        </w:rPr>
      </w:pPr>
      <w:r>
        <w:rPr>
          <w:lang w:eastAsia="ko-KR"/>
        </w:rPr>
        <w:t>- create a product order,</w:t>
      </w:r>
    </w:p>
    <w:p w14:paraId="47D8B9D7" w14:textId="77777777" w:rsidR="006663AD" w:rsidRDefault="006663AD" w:rsidP="006663AD">
      <w:pPr>
        <w:pStyle w:val="B4"/>
        <w:rPr>
          <w:lang w:eastAsia="ko-KR"/>
        </w:rPr>
      </w:pPr>
      <w:r>
        <w:rPr>
          <w:lang w:eastAsia="ko-KR"/>
        </w:rPr>
        <w:t>- retrieve information concerning a product order,</w:t>
      </w:r>
    </w:p>
    <w:p w14:paraId="605E4272" w14:textId="77777777" w:rsidR="006663AD" w:rsidRDefault="006663AD" w:rsidP="006663AD">
      <w:pPr>
        <w:pStyle w:val="B4"/>
        <w:rPr>
          <w:lang w:eastAsia="ko-KR"/>
        </w:rPr>
      </w:pPr>
      <w:r>
        <w:rPr>
          <w:lang w:eastAsia="ko-KR"/>
        </w:rPr>
        <w:t>- update a product order,</w:t>
      </w:r>
    </w:p>
    <w:p w14:paraId="1B280B59" w14:textId="77777777" w:rsidR="006663AD" w:rsidRDefault="006663AD" w:rsidP="006663AD">
      <w:pPr>
        <w:pStyle w:val="B4"/>
        <w:rPr>
          <w:lang w:eastAsia="ko-KR"/>
        </w:rPr>
      </w:pPr>
      <w:r>
        <w:rPr>
          <w:lang w:eastAsia="ko-KR"/>
        </w:rPr>
        <w:t>- delete a product order;</w:t>
      </w:r>
    </w:p>
    <w:p w14:paraId="6A481971" w14:textId="77777777" w:rsidR="006663AD" w:rsidRDefault="006663AD" w:rsidP="006663AD">
      <w:pPr>
        <w:pStyle w:val="B3"/>
        <w:rPr>
          <w:lang w:eastAsia="ko-KR"/>
        </w:rPr>
      </w:pPr>
      <w:r>
        <w:rPr>
          <w:lang w:eastAsia="ko-KR"/>
        </w:rPr>
        <w:t>Candidate APIs for Interface Type-X include, but are not limited to, TMF API 622 (Product ordering).</w:t>
      </w:r>
    </w:p>
    <w:p w14:paraId="6B04E229" w14:textId="77777777" w:rsidR="006663AD" w:rsidRDefault="006663AD" w:rsidP="006663AD">
      <w:pPr>
        <w:pStyle w:val="B3"/>
        <w:rPr>
          <w:lang w:eastAsia="ko-KR"/>
        </w:rPr>
      </w:pPr>
      <w:r>
        <w:rPr>
          <w:lang w:eastAsia="ko-KR"/>
        </w:rPr>
        <w:t>Interface Type-X is not in the scope of 3GPP.</w:t>
      </w:r>
    </w:p>
    <w:p w14:paraId="35651E21" w14:textId="77777777" w:rsidR="006663AD" w:rsidRDefault="006663AD" w:rsidP="006663AD">
      <w:pPr>
        <w:pStyle w:val="B2"/>
        <w:rPr>
          <w:lang w:eastAsia="ko-KR"/>
        </w:rPr>
      </w:pPr>
    </w:p>
    <w:p w14:paraId="0341ACBC" w14:textId="77777777" w:rsidR="006663AD" w:rsidRDefault="006663AD" w:rsidP="006663AD">
      <w:pPr>
        <w:pStyle w:val="B1"/>
        <w:rPr>
          <w:lang w:eastAsia="ko-KR"/>
        </w:rPr>
      </w:pPr>
      <w:r>
        <w:rPr>
          <w:lang w:eastAsia="ko-KR"/>
        </w:rPr>
        <w:t>- Intra-organization interfaces (represented North-South), internal to the organizational entity playing the Network Slice Provider (NSP) role:</w:t>
      </w:r>
    </w:p>
    <w:p w14:paraId="098C6C7C" w14:textId="77777777" w:rsidR="006663AD" w:rsidRDefault="006663AD" w:rsidP="006663AD">
      <w:pPr>
        <w:pStyle w:val="B2"/>
        <w:rPr>
          <w:lang w:eastAsia="ko-KR"/>
        </w:rPr>
      </w:pPr>
      <w:r>
        <w:rPr>
          <w:lang w:eastAsia="ko-KR"/>
        </w:rPr>
        <w:t>- Between its BSS and its OSS/SML</w:t>
      </w:r>
    </w:p>
    <w:p w14:paraId="6B2A8FC3" w14:textId="77777777" w:rsidR="006663AD" w:rsidRDefault="006663AD" w:rsidP="006663AD">
      <w:pPr>
        <w:pStyle w:val="B3"/>
        <w:rPr>
          <w:lang w:eastAsia="ko-KR"/>
        </w:rPr>
      </w:pPr>
      <w:r>
        <w:rPr>
          <w:lang w:eastAsia="ko-KR"/>
        </w:rPr>
        <w:t>- Interface Type-1 to:</w:t>
      </w:r>
    </w:p>
    <w:p w14:paraId="5ADA1DF2" w14:textId="77777777" w:rsidR="006663AD" w:rsidRDefault="006663AD" w:rsidP="006663AD">
      <w:pPr>
        <w:pStyle w:val="B4"/>
        <w:rPr>
          <w:lang w:eastAsia="ko-KR"/>
        </w:rPr>
      </w:pPr>
      <w:r>
        <w:rPr>
          <w:lang w:eastAsia="ko-KR"/>
        </w:rPr>
        <w:t>- create a service order,</w:t>
      </w:r>
    </w:p>
    <w:p w14:paraId="7CBBB00A" w14:textId="77777777" w:rsidR="006663AD" w:rsidRDefault="006663AD" w:rsidP="006663AD">
      <w:pPr>
        <w:pStyle w:val="B4"/>
        <w:rPr>
          <w:lang w:eastAsia="ko-KR"/>
        </w:rPr>
      </w:pPr>
      <w:r>
        <w:rPr>
          <w:lang w:eastAsia="ko-KR"/>
        </w:rPr>
        <w:t>- retrieve information concerning a service order,</w:t>
      </w:r>
    </w:p>
    <w:p w14:paraId="475D7BC0" w14:textId="77777777" w:rsidR="006663AD" w:rsidRDefault="006663AD" w:rsidP="006663AD">
      <w:pPr>
        <w:pStyle w:val="B4"/>
        <w:rPr>
          <w:lang w:eastAsia="ko-KR"/>
        </w:rPr>
      </w:pPr>
      <w:r>
        <w:rPr>
          <w:lang w:eastAsia="ko-KR"/>
        </w:rPr>
        <w:t>- update a service order,</w:t>
      </w:r>
    </w:p>
    <w:p w14:paraId="68614200" w14:textId="77777777" w:rsidR="006663AD" w:rsidRDefault="006663AD" w:rsidP="006663AD">
      <w:pPr>
        <w:pStyle w:val="B4"/>
        <w:rPr>
          <w:lang w:eastAsia="ko-KR"/>
        </w:rPr>
      </w:pPr>
      <w:r>
        <w:rPr>
          <w:lang w:eastAsia="ko-KR"/>
        </w:rPr>
        <w:t>- delete a service order;</w:t>
      </w:r>
    </w:p>
    <w:p w14:paraId="762DDE40" w14:textId="77777777" w:rsidR="006663AD" w:rsidRDefault="006663AD" w:rsidP="006663AD">
      <w:pPr>
        <w:pStyle w:val="B3"/>
        <w:rPr>
          <w:lang w:eastAsia="ko-KR"/>
        </w:rPr>
      </w:pPr>
      <w:r>
        <w:rPr>
          <w:lang w:eastAsia="ko-KR"/>
        </w:rPr>
        <w:t>Candidate APIs for Interface Type-1 include, but are not limited to, TMF API 641 (Service ordering).</w:t>
      </w:r>
    </w:p>
    <w:p w14:paraId="58B43ECD" w14:textId="77777777" w:rsidR="006663AD" w:rsidRDefault="006663AD" w:rsidP="006663AD">
      <w:pPr>
        <w:pStyle w:val="B3"/>
        <w:rPr>
          <w:lang w:eastAsia="ko-KR"/>
        </w:rPr>
      </w:pPr>
      <w:r>
        <w:rPr>
          <w:lang w:eastAsia="ko-KR"/>
        </w:rPr>
        <w:t>Interface Type-1 is not in the scope of 3GPP.</w:t>
      </w:r>
    </w:p>
    <w:p w14:paraId="15DA1A90" w14:textId="77777777" w:rsidR="006663AD" w:rsidRDefault="006663AD" w:rsidP="006663AD">
      <w:pPr>
        <w:pStyle w:val="B2"/>
        <w:rPr>
          <w:lang w:eastAsia="ko-KR"/>
        </w:rPr>
      </w:pPr>
      <w:r>
        <w:rPr>
          <w:lang w:eastAsia="ko-KR"/>
        </w:rPr>
        <w:t>- Between its OSS/SML and its OSS/NML</w:t>
      </w:r>
    </w:p>
    <w:p w14:paraId="6B39C2DA" w14:textId="77777777" w:rsidR="006663AD" w:rsidRDefault="006663AD" w:rsidP="006663AD">
      <w:pPr>
        <w:pStyle w:val="B3"/>
        <w:rPr>
          <w:lang w:eastAsia="ko-KR"/>
        </w:rPr>
      </w:pPr>
      <w:r>
        <w:rPr>
          <w:lang w:eastAsia="ko-KR"/>
        </w:rPr>
        <w:t>- Interface Type-2 to:</w:t>
      </w:r>
    </w:p>
    <w:p w14:paraId="21F51C69" w14:textId="77777777" w:rsidR="006663AD" w:rsidRDefault="006663AD" w:rsidP="006663AD">
      <w:pPr>
        <w:pStyle w:val="B4"/>
        <w:rPr>
          <w:lang w:eastAsia="ko-KR"/>
        </w:rPr>
      </w:pPr>
      <w:r>
        <w:rPr>
          <w:lang w:eastAsia="ko-KR"/>
        </w:rPr>
        <w:t>- create a network slice / network slice subnet,</w:t>
      </w:r>
    </w:p>
    <w:p w14:paraId="534F9B52" w14:textId="77777777" w:rsidR="006663AD" w:rsidRDefault="006663AD" w:rsidP="006663AD">
      <w:pPr>
        <w:pStyle w:val="B4"/>
        <w:rPr>
          <w:lang w:eastAsia="ko-KR"/>
        </w:rPr>
      </w:pPr>
      <w:r>
        <w:rPr>
          <w:lang w:eastAsia="ko-KR"/>
        </w:rPr>
        <w:t>- retrieve information concerning a network slice / network slice subnet,</w:t>
      </w:r>
    </w:p>
    <w:p w14:paraId="300674F4" w14:textId="77777777" w:rsidR="006663AD" w:rsidRDefault="006663AD" w:rsidP="006663AD">
      <w:pPr>
        <w:pStyle w:val="B4"/>
        <w:rPr>
          <w:lang w:eastAsia="ko-KR"/>
        </w:rPr>
      </w:pPr>
      <w:r>
        <w:rPr>
          <w:lang w:eastAsia="ko-KR"/>
        </w:rPr>
        <w:t>- update a network slice / network slice subnet,</w:t>
      </w:r>
    </w:p>
    <w:p w14:paraId="02C17828" w14:textId="77777777" w:rsidR="006663AD" w:rsidRDefault="006663AD" w:rsidP="006663AD">
      <w:pPr>
        <w:pStyle w:val="B4"/>
        <w:rPr>
          <w:lang w:eastAsia="ko-KR"/>
        </w:rPr>
      </w:pPr>
      <w:r>
        <w:rPr>
          <w:lang w:eastAsia="ko-KR"/>
        </w:rPr>
        <w:t>- delete a network slice / network slice subnet,</w:t>
      </w:r>
    </w:p>
    <w:p w14:paraId="532B3CE5" w14:textId="4233F152" w:rsidR="006663AD" w:rsidRDefault="006663AD" w:rsidP="006663AD">
      <w:pPr>
        <w:pStyle w:val="B4"/>
        <w:rPr>
          <w:lang w:eastAsia="ko-KR"/>
        </w:rPr>
      </w:pPr>
      <w:r>
        <w:rPr>
          <w:lang w:eastAsia="ko-KR"/>
        </w:rPr>
        <w:t>- collect PM and FM dat</w:t>
      </w:r>
      <w:r w:rsidR="007B3EB0">
        <w:rPr>
          <w:lang w:eastAsia="ko-KR"/>
        </w:rPr>
        <w:t>a</w:t>
      </w:r>
      <w:r>
        <w:rPr>
          <w:lang w:eastAsia="ko-KR"/>
        </w:rPr>
        <w:t xml:space="preserve"> concerning a network slice / network slice subnet;</w:t>
      </w:r>
    </w:p>
    <w:p w14:paraId="3CCBF709" w14:textId="50E32586" w:rsidR="006663AD" w:rsidRDefault="006663AD" w:rsidP="006663AD">
      <w:pPr>
        <w:pStyle w:val="B3"/>
        <w:rPr>
          <w:lang w:eastAsia="ko-KR"/>
        </w:rPr>
      </w:pPr>
      <w:r>
        <w:rPr>
          <w:lang w:eastAsia="ko-KR"/>
        </w:rPr>
        <w:t>Candidate APIs for Interface Type-2 include, 3GPP TS 28.531, TS 28.532, TS 28.545, TS 28.550.</w:t>
      </w:r>
    </w:p>
    <w:p w14:paraId="77D0D694" w14:textId="77777777" w:rsidR="006663AD" w:rsidRDefault="006663AD" w:rsidP="006663AD">
      <w:pPr>
        <w:pStyle w:val="B3"/>
        <w:rPr>
          <w:lang w:eastAsia="ko-KR"/>
        </w:rPr>
      </w:pPr>
      <w:r>
        <w:rPr>
          <w:lang w:eastAsia="ko-KR"/>
        </w:rPr>
        <w:lastRenderedPageBreak/>
        <w:t>Interface Type-2 is in the scope of 3GPP/SA5.</w:t>
      </w:r>
    </w:p>
    <w:p w14:paraId="21C4E274" w14:textId="77777777" w:rsidR="006663AD" w:rsidRDefault="006663AD" w:rsidP="006663AD">
      <w:pPr>
        <w:rPr>
          <w:lang w:eastAsia="ko-KR"/>
        </w:rPr>
      </w:pPr>
    </w:p>
    <w:p w14:paraId="19304B31" w14:textId="35235721" w:rsidR="006663AD" w:rsidRDefault="006663AD" w:rsidP="006663AD">
      <w:pPr>
        <w:rPr>
          <w:lang w:eastAsia="ko-KR"/>
        </w:rPr>
      </w:pPr>
      <w:r>
        <w:rPr>
          <w:lang w:eastAsia="ko-KR"/>
        </w:rPr>
        <w:t xml:space="preserve">The following clauses describe </w:t>
      </w:r>
      <w:r w:rsidR="003B4C66">
        <w:t>a non-exhaustive set of use cases</w:t>
      </w:r>
      <w:r>
        <w:rPr>
          <w:lang w:eastAsia="ko-KR"/>
        </w:rPr>
        <w:t>.</w:t>
      </w:r>
    </w:p>
    <w:p w14:paraId="6CC1627A" w14:textId="77777777" w:rsidR="006663AD" w:rsidRDefault="006663AD" w:rsidP="006663AD">
      <w:pPr>
        <w:rPr>
          <w:lang w:eastAsia="ko-KR"/>
        </w:rPr>
      </w:pPr>
      <w:r>
        <w:rPr>
          <w:lang w:eastAsia="ko-KR"/>
        </w:rPr>
        <w:t>In case of additional use cases, new types of interfaces may be needed.</w:t>
      </w:r>
    </w:p>
    <w:p w14:paraId="5E3EE461" w14:textId="71DDF6DC" w:rsidR="006663AD" w:rsidRDefault="006663AD" w:rsidP="006663AD">
      <w:pPr>
        <w:pStyle w:val="Heading4"/>
        <w:rPr>
          <w:lang w:eastAsia="ko-KR"/>
        </w:rPr>
      </w:pPr>
      <w:r>
        <w:rPr>
          <w:lang w:eastAsia="ko-KR"/>
        </w:rPr>
        <w:t>4.1.</w:t>
      </w:r>
      <w:r w:rsidR="009E03AB">
        <w:rPr>
          <w:lang w:eastAsia="ko-KR"/>
        </w:rPr>
        <w:t>3</w:t>
      </w:r>
      <w:r>
        <w:rPr>
          <w:lang w:eastAsia="ko-KR"/>
        </w:rPr>
        <w:t>.2</w:t>
      </w:r>
      <w:r>
        <w:rPr>
          <w:lang w:eastAsia="ko-KR"/>
        </w:rPr>
        <w:tab/>
        <w:t>Use case No.1: simple case</w:t>
      </w:r>
    </w:p>
    <w:p w14:paraId="2DCC385A" w14:textId="77777777" w:rsidR="006663AD" w:rsidRDefault="006663AD" w:rsidP="006663AD">
      <w:pPr>
        <w:rPr>
          <w:lang w:eastAsia="ko-KR"/>
        </w:rPr>
      </w:pPr>
      <w:r>
        <w:rPr>
          <w:lang w:eastAsia="ko-KR"/>
        </w:rPr>
        <w:t>In this use case, Company-V (as the NSC) chooses a product from Company-A product offerings and sends a request to Company-A to order the product which is a network slice via Interface Type-A.</w:t>
      </w:r>
    </w:p>
    <w:p w14:paraId="0E9AA9BE" w14:textId="77777777" w:rsidR="006663AD" w:rsidRDefault="006663AD" w:rsidP="006663AD">
      <w:pPr>
        <w:rPr>
          <w:lang w:eastAsia="ko-KR"/>
        </w:rPr>
      </w:pPr>
      <w:r>
        <w:rPr>
          <w:lang w:eastAsia="ko-KR"/>
        </w:rPr>
        <w:t>As Company-A can satisfy Company-V’s requirements by itself, it doesn’t have to count on partners.</w:t>
      </w:r>
    </w:p>
    <w:p w14:paraId="5E6E97B7" w14:textId="77777777" w:rsidR="006663AD" w:rsidRDefault="006663AD" w:rsidP="006663AD">
      <w:pPr>
        <w:rPr>
          <w:lang w:eastAsia="ko-KR"/>
        </w:rPr>
      </w:pPr>
      <w:r>
        <w:rPr>
          <w:lang w:eastAsia="ko-KR"/>
        </w:rPr>
        <w:t>In this use case, Interface Type-A, Type-1 and Type-2 are involved.</w:t>
      </w:r>
    </w:p>
    <w:p w14:paraId="53BF4270" w14:textId="77777777" w:rsidR="006663AD" w:rsidRDefault="006663AD" w:rsidP="006663AD">
      <w:pPr>
        <w:jc w:val="center"/>
        <w:rPr>
          <w:lang w:eastAsia="ko-KR"/>
        </w:rPr>
      </w:pPr>
      <w:r>
        <w:rPr>
          <w:noProof/>
          <w:lang w:eastAsia="ko-KR"/>
        </w:rPr>
        <w:drawing>
          <wp:inline distT="0" distB="0" distL="0" distR="0" wp14:anchorId="20D41401" wp14:editId="0310251C">
            <wp:extent cx="5226050" cy="3225165"/>
            <wp:effectExtent l="0" t="0" r="0" b="0"/>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6050" cy="3225165"/>
                    </a:xfrm>
                    <a:prstGeom prst="rect">
                      <a:avLst/>
                    </a:prstGeom>
                    <a:noFill/>
                  </pic:spPr>
                </pic:pic>
              </a:graphicData>
            </a:graphic>
          </wp:inline>
        </w:drawing>
      </w:r>
    </w:p>
    <w:p w14:paraId="61FD82B6" w14:textId="77777777" w:rsidR="003B4C66" w:rsidRDefault="003B4C66" w:rsidP="00711CDF">
      <w:pPr>
        <w:pStyle w:val="TF"/>
        <w:rPr>
          <w:lang w:eastAsia="ko-KR"/>
        </w:rPr>
      </w:pPr>
      <w:r>
        <w:rPr>
          <w:lang w:eastAsia="ko-KR"/>
        </w:rPr>
        <w:t>Figure 4.1.3.2.1 Use case No.1: simple case</w:t>
      </w:r>
    </w:p>
    <w:p w14:paraId="4B496BE6" w14:textId="28793EE6" w:rsidR="006663AD" w:rsidRDefault="006663AD" w:rsidP="006663AD">
      <w:pPr>
        <w:pStyle w:val="Heading4"/>
        <w:rPr>
          <w:lang w:eastAsia="ko-KR"/>
        </w:rPr>
      </w:pPr>
      <w:r>
        <w:rPr>
          <w:lang w:eastAsia="ko-KR"/>
        </w:rPr>
        <w:t>4.1.</w:t>
      </w:r>
      <w:r w:rsidR="000D4572">
        <w:rPr>
          <w:lang w:eastAsia="ko-KR"/>
        </w:rPr>
        <w:t>3</w:t>
      </w:r>
      <w:r>
        <w:rPr>
          <w:lang w:eastAsia="ko-KR"/>
        </w:rPr>
        <w:t>.3</w:t>
      </w:r>
      <w:r>
        <w:rPr>
          <w:lang w:eastAsia="ko-KR"/>
        </w:rPr>
        <w:tab/>
        <w:t>Use case No.2: partners involved</w:t>
      </w:r>
    </w:p>
    <w:p w14:paraId="5ABD399C" w14:textId="77777777" w:rsidR="006663AD" w:rsidRDefault="006663AD" w:rsidP="006663AD">
      <w:pPr>
        <w:rPr>
          <w:lang w:eastAsia="ko-KR"/>
        </w:rPr>
      </w:pPr>
      <w:r>
        <w:rPr>
          <w:lang w:eastAsia="ko-KR"/>
        </w:rPr>
        <w:t>In this use case, Company-V (as the NSC) chooses a product from Company-A product offerings and sends a request to Company-A to order the product which is a network slice via Interface Type-A.</w:t>
      </w:r>
    </w:p>
    <w:p w14:paraId="2857F475" w14:textId="77777777" w:rsidR="006663AD" w:rsidRDefault="006663AD" w:rsidP="006663AD">
      <w:pPr>
        <w:rPr>
          <w:lang w:eastAsia="ko-KR"/>
        </w:rPr>
      </w:pPr>
      <w:r>
        <w:rPr>
          <w:lang w:eastAsia="ko-KR"/>
        </w:rPr>
        <w:t>As Company-A can’t satisfy Company-V’s requirements by itself, it has to count on partners (Company-X and Company-Y), e.g. to provide RAN coverage in their respective countries.</w:t>
      </w:r>
    </w:p>
    <w:p w14:paraId="5149FDBA" w14:textId="77777777" w:rsidR="006663AD" w:rsidRDefault="006663AD" w:rsidP="006663AD">
      <w:pPr>
        <w:rPr>
          <w:lang w:eastAsia="ko-KR"/>
        </w:rPr>
      </w:pPr>
      <w:r>
        <w:rPr>
          <w:lang w:eastAsia="ko-KR"/>
        </w:rPr>
        <w:t>In this use case, Interface Type-A, Type-1, Type-2 and Type-X are involved.</w:t>
      </w:r>
    </w:p>
    <w:p w14:paraId="1E979E84" w14:textId="77777777" w:rsidR="006663AD" w:rsidRDefault="006663AD" w:rsidP="006663AD">
      <w:pPr>
        <w:jc w:val="center"/>
        <w:rPr>
          <w:lang w:eastAsia="ko-KR"/>
        </w:rPr>
      </w:pPr>
    </w:p>
    <w:p w14:paraId="39A8EE8B" w14:textId="2376B5FA" w:rsidR="006663AD" w:rsidRDefault="006663AD" w:rsidP="006663AD">
      <w:pPr>
        <w:jc w:val="center"/>
        <w:rPr>
          <w:lang w:eastAsia="ko-KR"/>
        </w:rPr>
      </w:pPr>
      <w:r>
        <w:rPr>
          <w:noProof/>
          <w:lang w:eastAsia="ko-KR"/>
        </w:rPr>
        <w:lastRenderedPageBreak/>
        <w:drawing>
          <wp:inline distT="0" distB="0" distL="0" distR="0" wp14:anchorId="1D6C663C" wp14:editId="629AD514">
            <wp:extent cx="5273675" cy="2383790"/>
            <wp:effectExtent l="0" t="0" r="0" b="0"/>
            <wp:docPr id="18"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3675" cy="2383790"/>
                    </a:xfrm>
                    <a:prstGeom prst="rect">
                      <a:avLst/>
                    </a:prstGeom>
                    <a:noFill/>
                  </pic:spPr>
                </pic:pic>
              </a:graphicData>
            </a:graphic>
          </wp:inline>
        </w:drawing>
      </w:r>
    </w:p>
    <w:p w14:paraId="1C2FFE08" w14:textId="6BAD5387" w:rsidR="003B4C66" w:rsidRPr="003B4C66" w:rsidRDefault="003B4C66" w:rsidP="003B4C66">
      <w:pPr>
        <w:pStyle w:val="TF"/>
        <w:rPr>
          <w:lang w:eastAsia="ko-KR"/>
        </w:rPr>
      </w:pPr>
      <w:r>
        <w:rPr>
          <w:lang w:eastAsia="ko-KR"/>
        </w:rPr>
        <w:t>Figure 4.1.3.3.1 Use case No.2: partners involved</w:t>
      </w:r>
    </w:p>
    <w:p w14:paraId="6BED0354" w14:textId="27D25179" w:rsidR="00CC4394" w:rsidRPr="00CC4394" w:rsidRDefault="00CC4394" w:rsidP="00CC4394">
      <w:pPr>
        <w:pStyle w:val="Heading3"/>
        <w:rPr>
          <w:lang w:eastAsia="ko-KR"/>
        </w:rPr>
      </w:pPr>
      <w:bookmarkStart w:id="99" w:name="_Toc81671600"/>
      <w:bookmarkStart w:id="100" w:name="_Toc89291436"/>
      <w:r w:rsidRPr="00CC4394">
        <w:rPr>
          <w:lang w:eastAsia="ko-KR"/>
        </w:rPr>
        <w:t>4.1.</w:t>
      </w:r>
      <w:r w:rsidR="0095470C">
        <w:rPr>
          <w:lang w:eastAsia="ko-KR"/>
        </w:rPr>
        <w:t>4</w:t>
      </w:r>
      <w:r w:rsidRPr="00CC4394">
        <w:rPr>
          <w:lang w:eastAsia="ko-KR"/>
        </w:rPr>
        <w:tab/>
      </w:r>
      <w:bookmarkEnd w:id="99"/>
      <w:r w:rsidR="00494D66" w:rsidRPr="00CC4394">
        <w:rPr>
          <w:lang w:eastAsia="ko-KR"/>
        </w:rPr>
        <w:t xml:space="preserve">Procedures related to </w:t>
      </w:r>
      <w:r w:rsidR="00494D66">
        <w:rPr>
          <w:lang w:eastAsia="ko-KR"/>
        </w:rPr>
        <w:t xml:space="preserve">consumption of exposed </w:t>
      </w:r>
      <w:r w:rsidR="00494D66" w:rsidRPr="00CC4394">
        <w:rPr>
          <w:lang w:eastAsia="ko-KR"/>
        </w:rPr>
        <w:t>network management capabilit</w:t>
      </w:r>
      <w:r w:rsidR="00494D66">
        <w:rPr>
          <w:lang w:eastAsia="ko-KR"/>
        </w:rPr>
        <w:t>ies</w:t>
      </w:r>
      <w:bookmarkEnd w:id="100"/>
    </w:p>
    <w:p w14:paraId="7EA5B01D" w14:textId="585E1E72" w:rsidR="00CC4394" w:rsidRPr="006F303B" w:rsidRDefault="00CC4394" w:rsidP="00CC4394">
      <w:pPr>
        <w:pStyle w:val="Heading4"/>
      </w:pPr>
      <w:r>
        <w:t>4.1.</w:t>
      </w:r>
      <w:r w:rsidR="0095470C">
        <w:t>4</w:t>
      </w:r>
      <w:r>
        <w:t>.1</w:t>
      </w:r>
      <w:r>
        <w:tab/>
        <w:t>Introduction</w:t>
      </w:r>
    </w:p>
    <w:p w14:paraId="35623974" w14:textId="77777777" w:rsidR="00CC4394" w:rsidRDefault="00CC4394" w:rsidP="00CC4394">
      <w:pPr>
        <w:rPr>
          <w:lang w:eastAsia="ko-KR"/>
        </w:rPr>
      </w:pPr>
      <w:r>
        <w:rPr>
          <w:lang w:eastAsia="ko-KR"/>
        </w:rPr>
        <w:t>When an NSP receives an order from an NSC for a network slice enabled product, the order is decomposed by the NSP’s BSS. Depending if the NSP employs services from 3</w:t>
      </w:r>
      <w:r w:rsidRPr="0099352A">
        <w:rPr>
          <w:vertAlign w:val="superscript"/>
          <w:lang w:eastAsia="ko-KR"/>
        </w:rPr>
        <w:t>rd</w:t>
      </w:r>
      <w:r>
        <w:rPr>
          <w:lang w:eastAsia="ko-KR"/>
        </w:rPr>
        <w:t xml:space="preserve"> party CSP’s different procedures may apply for the same order. The different procedures applicable to the same order may be invoked asynchronously and treated as independent procedures, however it may not result in loss of traceability between the original order and the orders that are created as result of decomposition. The following procedures have been identified: </w:t>
      </w:r>
    </w:p>
    <w:p w14:paraId="1442E6CB" w14:textId="77777777" w:rsidR="00CC4394" w:rsidRDefault="00CC4394" w:rsidP="00CC4394">
      <w:pPr>
        <w:pStyle w:val="List"/>
        <w:rPr>
          <w:noProof/>
        </w:rPr>
      </w:pPr>
      <w:r>
        <w:rPr>
          <w:noProof/>
        </w:rPr>
        <w:t>- Procedure invoking internal service order after receiving product order from NSC</w:t>
      </w:r>
    </w:p>
    <w:p w14:paraId="659CB071" w14:textId="77777777" w:rsidR="00CC4394" w:rsidRDefault="00CC4394" w:rsidP="00CC4394">
      <w:pPr>
        <w:pStyle w:val="List"/>
        <w:rPr>
          <w:noProof/>
        </w:rPr>
      </w:pPr>
      <w:r>
        <w:rPr>
          <w:noProof/>
        </w:rPr>
        <w:t>- Procedure invoking external product order after receiving product order from NSC</w:t>
      </w:r>
    </w:p>
    <w:p w14:paraId="4729CFD1" w14:textId="77777777" w:rsidR="00CC4394" w:rsidRDefault="00CC4394" w:rsidP="00CC4394">
      <w:pPr>
        <w:pStyle w:val="List"/>
        <w:rPr>
          <w:noProof/>
        </w:rPr>
      </w:pPr>
      <w:r>
        <w:rPr>
          <w:noProof/>
        </w:rPr>
        <w:t>- Procedure invoking external service order after receiving product order from NSC</w:t>
      </w:r>
    </w:p>
    <w:p w14:paraId="2A166CEE" w14:textId="3130162C" w:rsidR="00CC4394" w:rsidRDefault="00CC4394" w:rsidP="00CC4394">
      <w:pPr>
        <w:pStyle w:val="Heading4"/>
        <w:rPr>
          <w:noProof/>
        </w:rPr>
      </w:pPr>
      <w:r>
        <w:t>4.1.</w:t>
      </w:r>
      <w:r w:rsidR="0095470C">
        <w:t>4</w:t>
      </w:r>
      <w:r>
        <w:t>.2</w:t>
      </w:r>
      <w:r>
        <w:tab/>
      </w:r>
      <w:r>
        <w:rPr>
          <w:noProof/>
        </w:rPr>
        <w:t>Procedure invoking internal service order after receiving product order from NSC</w:t>
      </w:r>
    </w:p>
    <w:p w14:paraId="70F3D144" w14:textId="77777777" w:rsidR="00494D66" w:rsidRDefault="00494D66" w:rsidP="00494D66">
      <w:pPr>
        <w:rPr>
          <w:iCs/>
        </w:rPr>
      </w:pPr>
      <w:r>
        <w:rPr>
          <w:iCs/>
        </w:rPr>
        <w:t xml:space="preserve">The procedure for invoking a service order internal to the NSP after receiving a product order from an NSC is shown in 4.1.4.2.1. The interface through which the NSC can order a product from the NSP is on BSS level. The steps as shown in Figure 4.1.4.2.1 are described in the subsequent paragraphs. </w:t>
      </w:r>
    </w:p>
    <w:p w14:paraId="54B0088D" w14:textId="1F77A0D9" w:rsidR="00494D66" w:rsidRDefault="00494D66" w:rsidP="00711CDF">
      <w:pPr>
        <w:pStyle w:val="EditorsNote"/>
        <w:rPr>
          <w:iCs/>
        </w:rPr>
      </w:pPr>
      <w:r>
        <w:t>Editor’s Note: The specific operations in the TM Forum specification referenced by the following procedure are FFS</w:t>
      </w:r>
      <w:r w:rsidR="00466D96">
        <w:t>.</w:t>
      </w:r>
    </w:p>
    <w:p w14:paraId="1CCF6B7B" w14:textId="77777777" w:rsidR="00494D66" w:rsidRPr="00FC104F" w:rsidRDefault="00494D66" w:rsidP="00494D66"/>
    <w:p w14:paraId="395D9E6F" w14:textId="4B62796D" w:rsidR="00CC4394" w:rsidRDefault="00C962CC" w:rsidP="00CC4394">
      <w:pPr>
        <w:jc w:val="center"/>
        <w:rPr>
          <w:noProof/>
        </w:rPr>
      </w:pPr>
      <w:r>
        <w:rPr>
          <w:noProof/>
        </w:rPr>
        <w:lastRenderedPageBreak/>
        <w:drawing>
          <wp:inline distT="0" distB="0" distL="0" distR="0" wp14:anchorId="670F9FCA" wp14:editId="5D7208A9">
            <wp:extent cx="5598160" cy="2745949"/>
            <wp:effectExtent l="0" t="0" r="254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3575" cy="2748605"/>
                    </a:xfrm>
                    <a:prstGeom prst="rect">
                      <a:avLst/>
                    </a:prstGeom>
                  </pic:spPr>
                </pic:pic>
              </a:graphicData>
            </a:graphic>
          </wp:inline>
        </w:drawing>
      </w:r>
    </w:p>
    <w:p w14:paraId="5793D619" w14:textId="51FA2ED0" w:rsidR="00CC4394" w:rsidRDefault="00CC4394" w:rsidP="00CC4394">
      <w:pPr>
        <w:pStyle w:val="TF"/>
        <w:rPr>
          <w:noProof/>
        </w:rPr>
      </w:pPr>
      <w:r>
        <w:rPr>
          <w:noProof/>
        </w:rPr>
        <w:t>Figure 4.1.</w:t>
      </w:r>
      <w:r w:rsidR="00126EC6">
        <w:rPr>
          <w:noProof/>
        </w:rPr>
        <w:t>4</w:t>
      </w:r>
      <w:r>
        <w:rPr>
          <w:noProof/>
        </w:rPr>
        <w:t>.2.1 Procedure invoking internal service order after receiving product order from NSC</w:t>
      </w:r>
    </w:p>
    <w:p w14:paraId="1B4F6F85" w14:textId="77777777" w:rsidR="00FC104F" w:rsidRDefault="00FC104F" w:rsidP="00FC104F">
      <w:r>
        <w:t>1) The NSP receives a product order from the NSC through the interface to BSS. The interface used towards the BSS is specified by TM Forum specifications [2].</w:t>
      </w:r>
    </w:p>
    <w:p w14:paraId="5175F697" w14:textId="7BFCC112" w:rsidR="00FC104F" w:rsidRDefault="00FC104F" w:rsidP="00FC104F">
      <w:r>
        <w:t>2) The BSS processes the product order and when applicable converts it to appropriate service order(s) for the OSS Service Management Layer. This is internal to BSS and there are no interface requirements.</w:t>
      </w:r>
    </w:p>
    <w:p w14:paraId="3581DE51" w14:textId="060C7CBA" w:rsidR="00FC104F" w:rsidRPr="00711CDF" w:rsidRDefault="00FC104F" w:rsidP="00FC104F">
      <w:pPr>
        <w:rPr>
          <w:color w:val="000000" w:themeColor="text1"/>
        </w:rPr>
      </w:pPr>
      <w:r>
        <w:t>3) The OSS Service Management Layer receives a service order from the BSS. The interface used is specified by TM Forum specificat</w:t>
      </w:r>
      <w:r w:rsidRPr="00711CDF">
        <w:rPr>
          <w:color w:val="000000" w:themeColor="text1"/>
        </w:rPr>
        <w:t>ions [3]</w:t>
      </w:r>
      <w:r w:rsidR="003D5E4B" w:rsidRPr="00711CDF">
        <w:rPr>
          <w:color w:val="000000" w:themeColor="text1"/>
        </w:rPr>
        <w:t>.</w:t>
      </w:r>
      <w:r w:rsidRPr="00711CDF">
        <w:rPr>
          <w:color w:val="000000" w:themeColor="text1"/>
        </w:rPr>
        <w:t xml:space="preserve"> </w:t>
      </w:r>
    </w:p>
    <w:p w14:paraId="523A8CA3" w14:textId="1D5C85DF" w:rsidR="00FC104F" w:rsidRPr="00711CDF" w:rsidRDefault="00FC104F" w:rsidP="00FC104F">
      <w:pPr>
        <w:rPr>
          <w:color w:val="000000" w:themeColor="text1"/>
        </w:rPr>
      </w:pPr>
      <w:r w:rsidRPr="00711CDF">
        <w:rPr>
          <w:color w:val="000000" w:themeColor="text1"/>
        </w:rPr>
        <w:t>4) The MnS producer on the OSS Service Management Layer processes the service order and when applicable converts it to appropriate request(s) for the OSS Network Management Layer as requests for management and orchestration of resources. This is internal to the MnS producer on the OSS Service Management Layer and there are no interface requirements.</w:t>
      </w:r>
    </w:p>
    <w:p w14:paraId="3D130649" w14:textId="4B02F195" w:rsidR="00FC104F" w:rsidRPr="00711CDF" w:rsidRDefault="00FC104F" w:rsidP="00FC104F">
      <w:pPr>
        <w:rPr>
          <w:color w:val="000000" w:themeColor="text1"/>
        </w:rPr>
      </w:pPr>
      <w:r w:rsidRPr="00711CDF">
        <w:rPr>
          <w:color w:val="000000" w:themeColor="text1"/>
        </w:rPr>
        <w:t>5) The OSS Network Management Layer receives a request from the MnS producer on the OSS Service Management Layer. An interface that may be used is specified by 3GPP TS 28.531 [5] and TS 28.541 [</w:t>
      </w:r>
      <w:r w:rsidR="00091632" w:rsidRPr="00711CDF">
        <w:rPr>
          <w:color w:val="000000" w:themeColor="text1"/>
        </w:rPr>
        <w:t>9</w:t>
      </w:r>
      <w:r w:rsidRPr="00711CDF">
        <w:rPr>
          <w:color w:val="000000" w:themeColor="text1"/>
        </w:rPr>
        <w:t>].</w:t>
      </w:r>
    </w:p>
    <w:p w14:paraId="72A5E3C6" w14:textId="28C6B5B9" w:rsidR="00FC104F" w:rsidRPr="00711CDF" w:rsidRDefault="00FC104F" w:rsidP="00FC104F">
      <w:pPr>
        <w:rPr>
          <w:color w:val="000000" w:themeColor="text1"/>
        </w:rPr>
      </w:pPr>
      <w:r w:rsidRPr="00711CDF">
        <w:rPr>
          <w:color w:val="000000" w:themeColor="text1"/>
        </w:rPr>
        <w:t>6) The MnS producer on OSS Network Management Layer processes the request and when applicable converts it to appropriate request(s) for the network. An interface that may be used is specified by 3GPP TS 28.531 [5] and TS 28.541 [</w:t>
      </w:r>
      <w:r w:rsidR="00091632" w:rsidRPr="00711CDF">
        <w:rPr>
          <w:color w:val="000000" w:themeColor="text1"/>
        </w:rPr>
        <w:t>9</w:t>
      </w:r>
      <w:r w:rsidRPr="00711CDF">
        <w:rPr>
          <w:color w:val="000000" w:themeColor="text1"/>
        </w:rPr>
        <w:t>].</w:t>
      </w:r>
    </w:p>
    <w:p w14:paraId="280D8B3E" w14:textId="2F4B1631" w:rsidR="00FC104F" w:rsidRPr="00711CDF" w:rsidRDefault="00FC104F" w:rsidP="00711CDF">
      <w:pPr>
        <w:rPr>
          <w:color w:val="000000" w:themeColor="text1"/>
        </w:rPr>
      </w:pPr>
      <w:r w:rsidRPr="00711CDF">
        <w:rPr>
          <w:color w:val="000000" w:themeColor="text1"/>
        </w:rPr>
        <w:t>7) The MnS producer on OSS Network Management Layer notifies the MnS producer on the OSS Service Management Layer that the resource order(s) have been completed.  An interface that may be used is specified by 3GPP TS 28.531 [5] and TS 28.541 [</w:t>
      </w:r>
      <w:r w:rsidR="0039583A" w:rsidRPr="00711CDF">
        <w:rPr>
          <w:color w:val="000000" w:themeColor="text1"/>
        </w:rPr>
        <w:t>9</w:t>
      </w:r>
      <w:r w:rsidRPr="00711CDF">
        <w:rPr>
          <w:color w:val="000000" w:themeColor="text1"/>
        </w:rPr>
        <w:t>].</w:t>
      </w:r>
    </w:p>
    <w:p w14:paraId="2AA38F35" w14:textId="6E9F132A" w:rsidR="00FC104F" w:rsidRPr="00711CDF" w:rsidRDefault="00FC104F" w:rsidP="00FC104F">
      <w:pPr>
        <w:rPr>
          <w:color w:val="000000" w:themeColor="text1"/>
        </w:rPr>
      </w:pPr>
      <w:r w:rsidRPr="00711CDF">
        <w:rPr>
          <w:color w:val="000000" w:themeColor="text1"/>
        </w:rPr>
        <w:t>8) The MnS producer on OSS Service Management Layer notifies the BSS that the service order has been completed. The interface used is specified by TM Forum specifications [3]</w:t>
      </w:r>
    </w:p>
    <w:p w14:paraId="5FB9BB3E" w14:textId="77777777" w:rsidR="00FC104F" w:rsidRDefault="00FC104F" w:rsidP="00FC104F">
      <w:r>
        <w:t>9) The BSS notifies the NSC that the product order has been completed. The NSC may start using the services included in the product order. The interface used the interface towards the BSS is specified by TM Forum specifications [2].</w:t>
      </w:r>
    </w:p>
    <w:p w14:paraId="7351354D" w14:textId="15B44C2A" w:rsidR="00FC104F" w:rsidRDefault="00FC104F" w:rsidP="00FC104F">
      <w:pPr>
        <w:pStyle w:val="EditorsNote"/>
        <w:rPr>
          <w:iCs/>
        </w:rPr>
      </w:pPr>
      <w:r>
        <w:t>Editor’s Note: The complete s</w:t>
      </w:r>
      <w:r w:rsidRPr="00711CDF">
        <w:t>et of</w:t>
      </w:r>
      <w:r>
        <w:t xml:space="preserve"> operations and </w:t>
      </w:r>
      <w:r w:rsidRPr="00711CDF">
        <w:t>interfaces are FFS</w:t>
      </w:r>
      <w:r>
        <w:t>.</w:t>
      </w:r>
    </w:p>
    <w:p w14:paraId="7BF78973" w14:textId="77777777" w:rsidR="00CC4394" w:rsidRDefault="00CC4394" w:rsidP="00CC4394">
      <w:pPr>
        <w:rPr>
          <w:lang w:eastAsia="ko-KR"/>
        </w:rPr>
      </w:pPr>
    </w:p>
    <w:p w14:paraId="626105C6" w14:textId="0AABBEF3" w:rsidR="00CC4394" w:rsidRDefault="00CC4394" w:rsidP="00CC4394">
      <w:pPr>
        <w:pStyle w:val="Heading4"/>
        <w:rPr>
          <w:noProof/>
        </w:rPr>
      </w:pPr>
      <w:r>
        <w:t>4.1.</w:t>
      </w:r>
      <w:r w:rsidR="0095470C">
        <w:t>4</w:t>
      </w:r>
      <w:r>
        <w:t>.3</w:t>
      </w:r>
      <w:r>
        <w:tab/>
      </w:r>
      <w:r>
        <w:rPr>
          <w:noProof/>
        </w:rPr>
        <w:t>Procedure invoking external product order after receiving product order from NSC</w:t>
      </w:r>
    </w:p>
    <w:p w14:paraId="2D3FAE0B" w14:textId="77777777" w:rsidR="00844018" w:rsidRDefault="00844018" w:rsidP="00844018">
      <w:pPr>
        <w:rPr>
          <w:iCs/>
        </w:rPr>
      </w:pPr>
      <w:r>
        <w:rPr>
          <w:iCs/>
        </w:rPr>
        <w:t xml:space="preserve">The procedure for invoking a product order external to the NSP after receiving a product order from an NSC is shown in 4.1.4.3.1. The interface through which the NSC can order a product from the NSP is on BSS level. The steps as shown in Figure 4.1.4.3.1 are described in the subsequent paragraphs. </w:t>
      </w:r>
    </w:p>
    <w:p w14:paraId="7F0498E9" w14:textId="0070946C" w:rsidR="00844018" w:rsidRDefault="00844018" w:rsidP="00844018">
      <w:pPr>
        <w:pStyle w:val="EditorsNote"/>
        <w:rPr>
          <w:iCs/>
        </w:rPr>
      </w:pPr>
      <w:r>
        <w:lastRenderedPageBreak/>
        <w:t>Editor’s Note: The specific operations in the TM Forum specification referenced by the following procedure are FFS.</w:t>
      </w:r>
    </w:p>
    <w:p w14:paraId="6599F9D2" w14:textId="6B6BFC7E" w:rsidR="00CC4394" w:rsidRDefault="001208B8" w:rsidP="00CC4394">
      <w:pPr>
        <w:pStyle w:val="List"/>
        <w:jc w:val="center"/>
      </w:pPr>
      <w:r>
        <w:rPr>
          <w:noProof/>
        </w:rPr>
        <w:drawing>
          <wp:inline distT="0" distB="0" distL="0" distR="0" wp14:anchorId="5D45AFAE" wp14:editId="39C06A0C">
            <wp:extent cx="6122035" cy="3227070"/>
            <wp:effectExtent l="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2035" cy="3227070"/>
                    </a:xfrm>
                    <a:prstGeom prst="rect">
                      <a:avLst/>
                    </a:prstGeom>
                  </pic:spPr>
                </pic:pic>
              </a:graphicData>
            </a:graphic>
          </wp:inline>
        </w:drawing>
      </w:r>
    </w:p>
    <w:p w14:paraId="5F11CF5E" w14:textId="00AC2889" w:rsidR="00CC4394" w:rsidRDefault="00CC4394" w:rsidP="00CC4394">
      <w:pPr>
        <w:pStyle w:val="TF"/>
        <w:rPr>
          <w:noProof/>
        </w:rPr>
      </w:pPr>
      <w:r>
        <w:rPr>
          <w:noProof/>
        </w:rPr>
        <w:t>Figure 4.1.</w:t>
      </w:r>
      <w:r w:rsidR="0073369D">
        <w:rPr>
          <w:noProof/>
        </w:rPr>
        <w:t>4</w:t>
      </w:r>
      <w:r>
        <w:rPr>
          <w:noProof/>
        </w:rPr>
        <w:t>.3.1 Procedure invoking external product order after receiving product order from NSC</w:t>
      </w:r>
    </w:p>
    <w:p w14:paraId="35BE70B6" w14:textId="77777777" w:rsidR="00DA1063" w:rsidRDefault="00DA1063" w:rsidP="00DA1063">
      <w:r>
        <w:t>1) The NSP receives a product order from the NSC through the interface to BSS. The interface used is specified by TM Forum specifications [2].</w:t>
      </w:r>
    </w:p>
    <w:p w14:paraId="65F6D174" w14:textId="77777777" w:rsidR="00DA1063" w:rsidRDefault="00DA1063" w:rsidP="00DA1063">
      <w:r>
        <w:t>2) The NSP BSS processes the product order and when applicable converts it to appropriate product order(s) towards a 3</w:t>
      </w:r>
      <w:r w:rsidRPr="00820E47">
        <w:rPr>
          <w:vertAlign w:val="superscript"/>
        </w:rPr>
        <w:t>rd</w:t>
      </w:r>
      <w:r>
        <w:t xml:space="preserve"> party CSP BSS. This is internal to BSS and there are no interface requirements.</w:t>
      </w:r>
    </w:p>
    <w:p w14:paraId="48CE3917" w14:textId="77777777" w:rsidR="00DA1063" w:rsidRPr="00711CDF" w:rsidRDefault="00DA1063" w:rsidP="00711CDF">
      <w:pPr>
        <w:pStyle w:val="NO"/>
      </w:pPr>
      <w:r>
        <w:t xml:space="preserve">NOTE: </w:t>
      </w:r>
      <w:r w:rsidRPr="00711CDF">
        <w:t xml:space="preserve">When the BSS_NSP receives a product order the </w:t>
      </w:r>
      <w:r>
        <w:t xml:space="preserve">BSS_NSP splits the </w:t>
      </w:r>
      <w:r w:rsidRPr="00711CDF">
        <w:t xml:space="preserve">product order into service orders. A service order that can be fulfilled by </w:t>
      </w:r>
      <w:r>
        <w:t xml:space="preserve">the </w:t>
      </w:r>
      <w:r w:rsidRPr="00711CDF">
        <w:t>NSP will be processed by the NSP_OSS_SML</w:t>
      </w:r>
      <w:r>
        <w:t xml:space="preserve"> (see also Figure 4.1.4.2.1)</w:t>
      </w:r>
      <w:r w:rsidRPr="00711CDF">
        <w:t xml:space="preserve"> while a service order that cannot be fulfilled by NSP will be ordered from the CSP through a product order.</w:t>
      </w:r>
    </w:p>
    <w:p w14:paraId="4B5BF771" w14:textId="77777777" w:rsidR="00DA1063" w:rsidRDefault="00DA1063" w:rsidP="00DA1063">
      <w:r>
        <w:t xml:space="preserve">3) The CSP BSS receives a product order from the NSP BSS consumer. The interface used is specified by TM Forum specifications [2] </w:t>
      </w:r>
    </w:p>
    <w:p w14:paraId="22307C19" w14:textId="77777777" w:rsidR="00DA1063" w:rsidRDefault="00DA1063" w:rsidP="00DA1063">
      <w:r>
        <w:t>4) The CSP BSS processes the product order and when applicable converts it to appropriate service order(s) for the CSP OSS. This is internal to the BSS and there are no interface requirements.</w:t>
      </w:r>
    </w:p>
    <w:p w14:paraId="3915A0F3" w14:textId="77777777" w:rsidR="00DA1063" w:rsidRDefault="00DA1063" w:rsidP="00DA1063">
      <w:r>
        <w:t xml:space="preserve">5) The CSP OSS producer receives a service order from the CSP BSS. The interface used is specified by TM Forum specifications [3] </w:t>
      </w:r>
    </w:p>
    <w:p w14:paraId="0DCC6A44" w14:textId="77777777" w:rsidR="00DA1063" w:rsidRDefault="00DA1063" w:rsidP="00DA1063">
      <w:r>
        <w:t>6) The CSP OSS producer processes the service order until the service order is completed.</w:t>
      </w:r>
    </w:p>
    <w:p w14:paraId="761559F6" w14:textId="77777777" w:rsidR="00DA1063" w:rsidRDefault="00DA1063" w:rsidP="00DA1063">
      <w:r>
        <w:t>7) The CSP OSS notifies the CSP BSS that the service order has been completed.</w:t>
      </w:r>
      <w:r w:rsidRPr="00F02B72">
        <w:t xml:space="preserve"> </w:t>
      </w:r>
      <w:r>
        <w:t xml:space="preserve">The interface used is specified by TM Forum [3]. </w:t>
      </w:r>
    </w:p>
    <w:p w14:paraId="2C293977" w14:textId="77777777" w:rsidR="00DA1063" w:rsidRDefault="00DA1063" w:rsidP="00DA1063">
      <w:r>
        <w:t xml:space="preserve">8) The CSP BSS notifies the NSP BSS that the product order has been completed. The interface used is specified by TM Forum [2]. </w:t>
      </w:r>
    </w:p>
    <w:p w14:paraId="448E50E3" w14:textId="77777777" w:rsidR="00DA1063" w:rsidRDefault="00DA1063" w:rsidP="00DA1063">
      <w:r>
        <w:t xml:space="preserve">9) The BSS notifies the NSC that the product order has been completed. The NSC may start using the services included in the product order. </w:t>
      </w:r>
    </w:p>
    <w:p w14:paraId="22C1F952" w14:textId="7C050F3A" w:rsidR="00DA1063" w:rsidRDefault="00DA1063" w:rsidP="00DA1063">
      <w:pPr>
        <w:pStyle w:val="EditorsNote"/>
        <w:rPr>
          <w:iCs/>
        </w:rPr>
      </w:pPr>
      <w:r>
        <w:t>Editor’s Note: The complete s</w:t>
      </w:r>
      <w:r w:rsidRPr="0025742D">
        <w:t>et of</w:t>
      </w:r>
      <w:r>
        <w:t xml:space="preserve"> operations and </w:t>
      </w:r>
      <w:r w:rsidRPr="0025742D">
        <w:t>interfaces are FFS</w:t>
      </w:r>
      <w:r>
        <w:t>.</w:t>
      </w:r>
    </w:p>
    <w:p w14:paraId="2C155D8D" w14:textId="79CA62F2" w:rsidR="00CC4394" w:rsidRPr="006F303B" w:rsidRDefault="00CC4394" w:rsidP="00CC4394">
      <w:pPr>
        <w:pStyle w:val="Heading4"/>
      </w:pPr>
      <w:r>
        <w:lastRenderedPageBreak/>
        <w:t>4.1.</w:t>
      </w:r>
      <w:r w:rsidR="00CC3352">
        <w:t>4</w:t>
      </w:r>
      <w:r>
        <w:t>.4</w:t>
      </w:r>
      <w:r>
        <w:tab/>
      </w:r>
      <w:r>
        <w:rPr>
          <w:noProof/>
        </w:rPr>
        <w:t>Procedure invoking external service order after receiving product order from NSC</w:t>
      </w:r>
    </w:p>
    <w:p w14:paraId="61F8CEFA" w14:textId="77777777" w:rsidR="0063420F" w:rsidRDefault="0063420F" w:rsidP="0063420F">
      <w:pPr>
        <w:rPr>
          <w:iCs/>
        </w:rPr>
      </w:pPr>
      <w:r>
        <w:rPr>
          <w:iCs/>
        </w:rPr>
        <w:t xml:space="preserve">The procedure for invoking a service order external to the NSP after receiving a product order from an NSC is shown in 4.1.4.4.1. The interface through which the NSC can order a product from the NSP is on BSS level. The steps as shown in Figure 4.1.4.4.1 are described in the subsequent paragraphs. </w:t>
      </w:r>
    </w:p>
    <w:p w14:paraId="4AB2B23A" w14:textId="455384BF" w:rsidR="00CC4394" w:rsidRPr="006D6FEB" w:rsidRDefault="0063420F" w:rsidP="0063420F">
      <w:pPr>
        <w:pStyle w:val="EditorsNote"/>
        <w:rPr>
          <w:iCs/>
          <w:lang w:val="en-US" w:eastAsia="zh-CN"/>
        </w:rPr>
      </w:pPr>
      <w:r>
        <w:t>Editor’s Note: The specific operations in the TM Forum specification referenced by the following procedure are FFS</w:t>
      </w:r>
      <w:r w:rsidR="006D6FEB">
        <w:rPr>
          <w:lang w:val="en-US" w:eastAsia="zh-CN"/>
        </w:rPr>
        <w:t>.</w:t>
      </w:r>
    </w:p>
    <w:p w14:paraId="446C4A44" w14:textId="476B5210" w:rsidR="00CC4394" w:rsidRDefault="00CC4394" w:rsidP="00CC4394">
      <w:pPr>
        <w:jc w:val="center"/>
        <w:rPr>
          <w:noProof/>
        </w:rPr>
      </w:pPr>
    </w:p>
    <w:p w14:paraId="0969DB76" w14:textId="47C54C6E" w:rsidR="00CC4394" w:rsidRDefault="0063420F" w:rsidP="00CC4394">
      <w:pPr>
        <w:jc w:val="center"/>
        <w:rPr>
          <w:noProof/>
        </w:rPr>
      </w:pPr>
      <w:r>
        <w:rPr>
          <w:noProof/>
        </w:rPr>
        <w:drawing>
          <wp:inline distT="0" distB="0" distL="0" distR="0" wp14:anchorId="5DCDC626" wp14:editId="26C1D39A">
            <wp:extent cx="6122035" cy="2771775"/>
            <wp:effectExtent l="0" t="0" r="0"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2035" cy="2771775"/>
                    </a:xfrm>
                    <a:prstGeom prst="rect">
                      <a:avLst/>
                    </a:prstGeom>
                  </pic:spPr>
                </pic:pic>
              </a:graphicData>
            </a:graphic>
          </wp:inline>
        </w:drawing>
      </w:r>
    </w:p>
    <w:p w14:paraId="3D14FFA8" w14:textId="36B4627F" w:rsidR="00CC4394" w:rsidRDefault="00CC4394" w:rsidP="00CC4394">
      <w:pPr>
        <w:pStyle w:val="TF"/>
        <w:rPr>
          <w:noProof/>
        </w:rPr>
      </w:pPr>
      <w:r>
        <w:rPr>
          <w:noProof/>
        </w:rPr>
        <w:t>Figure 4.1.</w:t>
      </w:r>
      <w:r w:rsidR="0091132B">
        <w:rPr>
          <w:noProof/>
        </w:rPr>
        <w:t>4</w:t>
      </w:r>
      <w:r>
        <w:rPr>
          <w:noProof/>
        </w:rPr>
        <w:t>.4.1 Procedure invoking external service order after receiving product order from NSC</w:t>
      </w:r>
    </w:p>
    <w:p w14:paraId="02763752" w14:textId="77777777" w:rsidR="00466D96" w:rsidRDefault="00466D96" w:rsidP="00466D96">
      <w:r>
        <w:t>1) The NSP receives a product order from the NSC through the interface to BSS. The interface used is specified by TM Forum specifications [2].</w:t>
      </w:r>
    </w:p>
    <w:p w14:paraId="0C34F738" w14:textId="77777777" w:rsidR="00466D96" w:rsidRDefault="00466D96" w:rsidP="00466D96">
      <w:r>
        <w:t>2) The NSP BSS processes the product order and when applicable converts it to appropriate service order(s) for the OSS producer. This is internal to BSS producer and there are no interface requirements.</w:t>
      </w:r>
    </w:p>
    <w:p w14:paraId="66FCDC30" w14:textId="77777777" w:rsidR="00466D96" w:rsidRDefault="00466D96" w:rsidP="00466D96">
      <w:r>
        <w:t xml:space="preserve">3) The NSP OSS producer receives a service order from the NSP BSS. The interface used is specified by TM Forum specifications [3] </w:t>
      </w:r>
    </w:p>
    <w:p w14:paraId="0D97FACB" w14:textId="77777777" w:rsidR="00466D96" w:rsidRDefault="00466D96" w:rsidP="00466D96">
      <w:r>
        <w:t>4) The OSS producer processes the service order and when applicable converts it to appropriate service order(s) for a 3</w:t>
      </w:r>
      <w:r w:rsidRPr="00C050A9">
        <w:rPr>
          <w:vertAlign w:val="superscript"/>
        </w:rPr>
        <w:t>rd</w:t>
      </w:r>
      <w:r>
        <w:t xml:space="preserve"> party CSP OSS. This is internal to the OSS producer and there are no interface requirements.</w:t>
      </w:r>
    </w:p>
    <w:p w14:paraId="1A7CEE61" w14:textId="77777777" w:rsidR="00466D96" w:rsidRDefault="00466D96" w:rsidP="00466D96">
      <w:r>
        <w:t xml:space="preserve">5) The CSP OSS producer receives a service order from the NSP OSS producer. The interface used is specified by TM Forum specifications [3] </w:t>
      </w:r>
    </w:p>
    <w:p w14:paraId="45D1AE4B" w14:textId="77777777" w:rsidR="00466D96" w:rsidRDefault="00466D96" w:rsidP="00466D96">
      <w:r>
        <w:t>6) The CSP OSS producer processes the service order until the service order is completed. This is internal to the OSS producer and there are no interface requirements</w:t>
      </w:r>
    </w:p>
    <w:p w14:paraId="18184FC9" w14:textId="77777777" w:rsidR="00466D96" w:rsidRDefault="00466D96" w:rsidP="00466D96">
      <w:r>
        <w:t>7) The CSP OSS notifies the CSP BSS that the service order has been completed.</w:t>
      </w:r>
      <w:r w:rsidRPr="00F02B72">
        <w:t xml:space="preserve"> </w:t>
      </w:r>
      <w:r>
        <w:t xml:space="preserve">The interface used is specified by 3GPP [6]. </w:t>
      </w:r>
    </w:p>
    <w:p w14:paraId="77B99201" w14:textId="77777777" w:rsidR="00466D96" w:rsidRDefault="00466D96" w:rsidP="00466D96">
      <w:r>
        <w:t xml:space="preserve">8) The CSP OSS notifies the NSP OSS producer (may occur at the same time as or before step 7) that the service order has been completed. The interface used is specified by 3GPP [3]. </w:t>
      </w:r>
    </w:p>
    <w:p w14:paraId="25233537" w14:textId="77777777" w:rsidR="00466D96" w:rsidRDefault="00466D96" w:rsidP="00466D96">
      <w:r>
        <w:t xml:space="preserve">9) The NSP BSS notifies the NSC that the product order has been completed. The NSC may start using the services included in the product order. </w:t>
      </w:r>
    </w:p>
    <w:p w14:paraId="52BD3467" w14:textId="1EA0C10C" w:rsidR="00466D96" w:rsidRDefault="00466D96" w:rsidP="00466D96">
      <w:pPr>
        <w:pStyle w:val="EditorsNote"/>
        <w:rPr>
          <w:iCs/>
        </w:rPr>
      </w:pPr>
      <w:r>
        <w:t>Editor’s Note: The complete s</w:t>
      </w:r>
      <w:r w:rsidRPr="0025742D">
        <w:t>et of</w:t>
      </w:r>
      <w:r>
        <w:t xml:space="preserve"> operations and </w:t>
      </w:r>
      <w:r w:rsidRPr="0025742D">
        <w:t>interfaces are FFS</w:t>
      </w:r>
      <w:r>
        <w:t>.</w:t>
      </w:r>
    </w:p>
    <w:p w14:paraId="33562513" w14:textId="1708D699" w:rsidR="00466D96" w:rsidRDefault="00466D96" w:rsidP="00CC4394">
      <w:pPr>
        <w:pStyle w:val="EditorsNote"/>
        <w:rPr>
          <w:noProof/>
        </w:rPr>
      </w:pPr>
    </w:p>
    <w:p w14:paraId="76548959" w14:textId="4F8FEAC0" w:rsidR="002649A0" w:rsidRPr="00F664E4" w:rsidRDefault="002649A0" w:rsidP="002649A0">
      <w:pPr>
        <w:keepNext/>
        <w:keepLines/>
        <w:spacing w:before="120"/>
        <w:ind w:leftChars="100" w:left="200" w:firstLineChars="100" w:firstLine="240"/>
        <w:outlineLvl w:val="3"/>
        <w:rPr>
          <w:rFonts w:ascii="Arial" w:hAnsi="Arial"/>
          <w:sz w:val="24"/>
        </w:rPr>
      </w:pPr>
      <w:r w:rsidRPr="00F664E4">
        <w:rPr>
          <w:rFonts w:ascii="Arial" w:hAnsi="Arial"/>
          <w:sz w:val="24"/>
        </w:rPr>
        <w:lastRenderedPageBreak/>
        <w:t>4.1.4</w:t>
      </w:r>
      <w:r>
        <w:rPr>
          <w:rFonts w:ascii="Arial" w:hAnsi="Arial"/>
          <w:sz w:val="24"/>
        </w:rPr>
        <w:t>.5</w:t>
      </w:r>
      <w:r w:rsidRPr="00F664E4">
        <w:rPr>
          <w:rFonts w:ascii="Arial" w:hAnsi="Arial"/>
          <w:sz w:val="24"/>
        </w:rPr>
        <w:tab/>
      </w:r>
      <w:r>
        <w:rPr>
          <w:rFonts w:ascii="Arial" w:hAnsi="Arial"/>
          <w:sz w:val="24"/>
        </w:rPr>
        <w:t>Procedure for product o</w:t>
      </w:r>
      <w:r w:rsidRPr="00894877">
        <w:rPr>
          <w:rFonts w:ascii="Arial" w:hAnsi="Arial"/>
          <w:sz w:val="24"/>
        </w:rPr>
        <w:t>nboarding</w:t>
      </w:r>
    </w:p>
    <w:p w14:paraId="24260AD4" w14:textId="77777777" w:rsidR="002649A0" w:rsidRDefault="002649A0" w:rsidP="002649A0">
      <w:pPr>
        <w:pStyle w:val="List"/>
        <w:ind w:left="0" w:firstLine="0"/>
        <w:rPr>
          <w:lang w:eastAsia="zh-CN"/>
        </w:rPr>
      </w:pPr>
      <w:r>
        <w:rPr>
          <w:rFonts w:hint="eastAsia"/>
          <w:noProof/>
          <w:lang w:val="en-US" w:eastAsia="zh-CN"/>
        </w:rPr>
        <w:drawing>
          <wp:inline distT="0" distB="0" distL="0" distR="0" wp14:anchorId="51A754EF" wp14:editId="1B7242D3">
            <wp:extent cx="6120765" cy="27660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3Bhfim4DtxA-O7BbBVKXH5UIow8JGIYouhnmnWnV6GiKrILVtt6ZK4AAWRopgFSsPcwxna7wv6k8ksZMHv1OUtW5OX_18xPheVo133taXr4JlbYVV41V8SZh-AATZYB_MzrXx5IRBNIZVI-fblJ2wxKrrYgYtEhPt-wqY_Nk_p_CU9gTridfBVewKoyhXOCTKi50sygsL1TsqhAALnA6fT.png"/>
                    <pic:cNvPicPr/>
                  </pic:nvPicPr>
                  <pic:blipFill>
                    <a:blip r:embed="rId21">
                      <a:extLst>
                        <a:ext uri="{28A0092B-C50C-407E-A947-70E740481C1C}">
                          <a14:useLocalDpi xmlns:a14="http://schemas.microsoft.com/office/drawing/2010/main" val="0"/>
                        </a:ext>
                      </a:extLst>
                    </a:blip>
                    <a:stretch>
                      <a:fillRect/>
                    </a:stretch>
                  </pic:blipFill>
                  <pic:spPr>
                    <a:xfrm>
                      <a:off x="0" y="0"/>
                      <a:ext cx="6120765" cy="2766060"/>
                    </a:xfrm>
                    <a:prstGeom prst="rect">
                      <a:avLst/>
                    </a:prstGeom>
                  </pic:spPr>
                </pic:pic>
              </a:graphicData>
            </a:graphic>
          </wp:inline>
        </w:drawing>
      </w:r>
    </w:p>
    <w:p w14:paraId="627A2547" w14:textId="003EB95D" w:rsidR="002649A0" w:rsidRDefault="002649A0" w:rsidP="002649A0">
      <w:pPr>
        <w:pStyle w:val="TF"/>
        <w:rPr>
          <w:noProof/>
        </w:rPr>
      </w:pPr>
      <w:r w:rsidRPr="00B86D07">
        <w:rPr>
          <w:noProof/>
        </w:rPr>
        <w:t>Figure 4.1.</w:t>
      </w:r>
      <w:r>
        <w:rPr>
          <w:noProof/>
        </w:rPr>
        <w:t>4.</w:t>
      </w:r>
      <w:r w:rsidR="007919AE">
        <w:rPr>
          <w:noProof/>
        </w:rPr>
        <w:t>5</w:t>
      </w:r>
      <w:r w:rsidRPr="00B86D07">
        <w:rPr>
          <w:noProof/>
        </w:rPr>
        <w:t xml:space="preserve">.1 Procedure </w:t>
      </w:r>
      <w:r>
        <w:rPr>
          <w:noProof/>
        </w:rPr>
        <w:t xml:space="preserve"> </w:t>
      </w:r>
      <w:r w:rsidRPr="00B86D07">
        <w:rPr>
          <w:noProof/>
        </w:rPr>
        <w:t>related to product onboarding</w:t>
      </w:r>
    </w:p>
    <w:p w14:paraId="02F512D4" w14:textId="77777777" w:rsidR="002649A0" w:rsidRDefault="002649A0" w:rsidP="002649A0">
      <w:pPr>
        <w:pStyle w:val="List"/>
        <w:numPr>
          <w:ilvl w:val="0"/>
          <w:numId w:val="49"/>
        </w:numPr>
        <w:rPr>
          <w:lang w:eastAsia="zh-CN"/>
        </w:rPr>
      </w:pPr>
      <w:r>
        <w:rPr>
          <w:lang w:eastAsia="zh-CN"/>
        </w:rPr>
        <w:t>OSS</w:t>
      </w:r>
      <w:r>
        <w:rPr>
          <w:rFonts w:hint="eastAsia"/>
          <w:lang w:eastAsia="zh-CN"/>
        </w:rPr>
        <w:t>_</w:t>
      </w:r>
      <w:r>
        <w:rPr>
          <w:lang w:eastAsia="zh-CN"/>
        </w:rPr>
        <w:t xml:space="preserve">SML </w:t>
      </w:r>
      <w:r>
        <w:t>obtains 3GPP management services in the network through service discovery;</w:t>
      </w:r>
    </w:p>
    <w:p w14:paraId="0EDFF010" w14:textId="77777777" w:rsidR="002649A0" w:rsidRDefault="002649A0" w:rsidP="002649A0">
      <w:pPr>
        <w:pStyle w:val="List"/>
        <w:numPr>
          <w:ilvl w:val="0"/>
          <w:numId w:val="49"/>
        </w:numPr>
        <w:rPr>
          <w:lang w:eastAsia="zh-CN"/>
        </w:rPr>
      </w:pPr>
      <w:r>
        <w:rPr>
          <w:lang w:eastAsia="zh-CN"/>
        </w:rPr>
        <w:t>OSS</w:t>
      </w:r>
      <w:r>
        <w:rPr>
          <w:rFonts w:hint="eastAsia"/>
          <w:lang w:eastAsia="zh-CN"/>
        </w:rPr>
        <w:t>_</w:t>
      </w:r>
      <w:r>
        <w:rPr>
          <w:lang w:eastAsia="zh-CN"/>
        </w:rPr>
        <w:t>SML</w:t>
      </w:r>
      <w:r>
        <w:rPr>
          <w:rFonts w:hint="eastAsia"/>
        </w:rPr>
        <w:t xml:space="preserve"> governs the rules and policies of MnS </w:t>
      </w:r>
      <w:r>
        <w:t xml:space="preserve">service and configures the </w:t>
      </w:r>
      <w:bookmarkStart w:id="101" w:name="OLE_LINK11"/>
      <w:bookmarkStart w:id="102" w:name="OLE_LINK12"/>
      <w:r>
        <w:rPr>
          <w:rFonts w:hint="eastAsia"/>
          <w:lang w:eastAsia="zh-CN"/>
        </w:rPr>
        <w:t>avail</w:t>
      </w:r>
      <w:r>
        <w:rPr>
          <w:lang w:eastAsia="zh-CN"/>
        </w:rPr>
        <w:t xml:space="preserve">able </w:t>
      </w:r>
      <w:bookmarkEnd w:id="101"/>
      <w:bookmarkEnd w:id="102"/>
      <w:r>
        <w:rPr>
          <w:rFonts w:hint="eastAsia"/>
        </w:rPr>
        <w:t xml:space="preserve">MnS </w:t>
      </w:r>
      <w:r>
        <w:t>service</w:t>
      </w:r>
      <w:r>
        <w:rPr>
          <w:lang w:eastAsia="zh-CN"/>
        </w:rPr>
        <w:t>(e.g. eMnS service)</w:t>
      </w:r>
      <w:r>
        <w:t xml:space="preserve"> to BSS</w:t>
      </w:r>
      <w:r>
        <w:rPr>
          <w:lang w:eastAsia="zh-CN"/>
        </w:rPr>
        <w:t>_NSP</w:t>
      </w:r>
      <w:r>
        <w:rPr>
          <w:rFonts w:hint="eastAsia"/>
        </w:rPr>
        <w:t xml:space="preserve">. For example, if the RAN NE </w:t>
      </w:r>
      <w:r>
        <w:t>is</w:t>
      </w:r>
      <w:r>
        <w:rPr>
          <w:rFonts w:hint="eastAsia"/>
        </w:rPr>
        <w:t xml:space="preserve"> dedicated to external customers, the performance monitoring </w:t>
      </w:r>
      <w:r>
        <w:t xml:space="preserve">service </w:t>
      </w:r>
      <w:r>
        <w:rPr>
          <w:rFonts w:hint="eastAsia"/>
        </w:rPr>
        <w:t>of RAN NE should be exposed. Otherwise, it should not be exposed</w:t>
      </w:r>
      <w:r>
        <w:t>;</w:t>
      </w:r>
    </w:p>
    <w:p w14:paraId="40094D43" w14:textId="77777777" w:rsidR="002649A0" w:rsidRDefault="002649A0" w:rsidP="002649A0">
      <w:pPr>
        <w:pStyle w:val="List"/>
        <w:numPr>
          <w:ilvl w:val="0"/>
          <w:numId w:val="49"/>
        </w:numPr>
      </w:pPr>
      <w:r>
        <w:rPr>
          <w:lang w:eastAsia="zh-CN"/>
        </w:rPr>
        <w:t>O</w:t>
      </w:r>
      <w:r w:rsidRPr="008E314C">
        <w:rPr>
          <w:lang w:eastAsia="zh-CN"/>
        </w:rPr>
        <w:t>ptional</w:t>
      </w:r>
      <w:r>
        <w:rPr>
          <w:lang w:eastAsia="zh-CN"/>
        </w:rPr>
        <w:t>,</w:t>
      </w:r>
      <w:r w:rsidRPr="008E314C">
        <w:rPr>
          <w:lang w:eastAsia="zh-CN"/>
        </w:rPr>
        <w:t xml:space="preserve"> </w:t>
      </w:r>
      <w:r>
        <w:rPr>
          <w:lang w:eastAsia="zh-CN"/>
        </w:rPr>
        <w:t>the BSS</w:t>
      </w:r>
      <w:r>
        <w:rPr>
          <w:rFonts w:hint="eastAsia"/>
          <w:lang w:eastAsia="zh-CN"/>
        </w:rPr>
        <w:t>_</w:t>
      </w:r>
      <w:r>
        <w:rPr>
          <w:lang w:eastAsia="zh-CN"/>
        </w:rPr>
        <w:t xml:space="preserve">NSP may </w:t>
      </w:r>
      <w:r w:rsidRPr="00716D5D">
        <w:t xml:space="preserve">send information to </w:t>
      </w:r>
      <w:r>
        <w:t>request</w:t>
      </w:r>
      <w:r w:rsidRPr="00716D5D">
        <w:t xml:space="preserve"> for </w:t>
      </w:r>
      <w:r>
        <w:t>the list</w:t>
      </w:r>
      <w:r w:rsidRPr="00716D5D">
        <w:t xml:space="preserve"> </w:t>
      </w:r>
      <w:r>
        <w:t xml:space="preserve">of </w:t>
      </w:r>
      <w:r w:rsidRPr="008E314C">
        <w:t>available</w:t>
      </w:r>
      <w:r>
        <w:t xml:space="preserve"> services</w:t>
      </w:r>
      <w:r w:rsidRPr="00716D5D">
        <w:t>;</w:t>
      </w:r>
    </w:p>
    <w:p w14:paraId="3FE5DDB4" w14:textId="77777777" w:rsidR="002649A0" w:rsidRDefault="002649A0" w:rsidP="002649A0">
      <w:pPr>
        <w:pStyle w:val="List"/>
        <w:numPr>
          <w:ilvl w:val="0"/>
          <w:numId w:val="49"/>
        </w:numPr>
        <w:rPr>
          <w:lang w:eastAsia="zh-CN"/>
        </w:rPr>
      </w:pPr>
      <w:r>
        <w:rPr>
          <w:lang w:eastAsia="zh-CN"/>
        </w:rPr>
        <w:t>OSS</w:t>
      </w:r>
      <w:r>
        <w:rPr>
          <w:rFonts w:hint="eastAsia"/>
          <w:lang w:eastAsia="zh-CN"/>
        </w:rPr>
        <w:t>_</w:t>
      </w:r>
      <w:r>
        <w:rPr>
          <w:lang w:eastAsia="zh-CN"/>
        </w:rPr>
        <w:t>SML</w:t>
      </w:r>
      <w:r w:rsidRPr="007132E7">
        <w:rPr>
          <w:lang w:eastAsia="zh-CN"/>
        </w:rPr>
        <w:t xml:space="preserve"> publishes </w:t>
      </w:r>
      <w:r>
        <w:rPr>
          <w:lang w:eastAsia="zh-CN"/>
        </w:rPr>
        <w:t xml:space="preserve">the list of </w:t>
      </w:r>
      <w:r w:rsidRPr="008E314C">
        <w:t>available</w:t>
      </w:r>
      <w:r>
        <w:t xml:space="preserve"> services </w:t>
      </w:r>
      <w:r>
        <w:rPr>
          <w:lang w:eastAsia="zh-CN"/>
        </w:rPr>
        <w:t>to BSS</w:t>
      </w:r>
      <w:r>
        <w:rPr>
          <w:rFonts w:hint="eastAsia"/>
          <w:lang w:eastAsia="zh-CN"/>
        </w:rPr>
        <w:t>_</w:t>
      </w:r>
      <w:r>
        <w:rPr>
          <w:lang w:eastAsia="zh-CN"/>
        </w:rPr>
        <w:t>NSP;</w:t>
      </w:r>
    </w:p>
    <w:p w14:paraId="70771E7A" w14:textId="77777777" w:rsidR="002649A0" w:rsidRDefault="002649A0" w:rsidP="002649A0">
      <w:pPr>
        <w:pStyle w:val="List"/>
        <w:numPr>
          <w:ilvl w:val="0"/>
          <w:numId w:val="49"/>
        </w:numPr>
        <w:rPr>
          <w:lang w:eastAsia="zh-CN"/>
        </w:rPr>
      </w:pPr>
      <w:r>
        <w:rPr>
          <w:lang w:eastAsia="zh-CN"/>
        </w:rPr>
        <w:t>BSS</w:t>
      </w:r>
      <w:r>
        <w:rPr>
          <w:rFonts w:hint="eastAsia"/>
          <w:lang w:eastAsia="zh-CN"/>
        </w:rPr>
        <w:t>_N</w:t>
      </w:r>
      <w:r>
        <w:rPr>
          <w:lang w:eastAsia="zh-CN"/>
        </w:rPr>
        <w:t xml:space="preserve">SP </w:t>
      </w:r>
      <w:r w:rsidRPr="008E314C">
        <w:rPr>
          <w:lang w:eastAsia="zh-CN"/>
        </w:rPr>
        <w:t>configure</w:t>
      </w:r>
      <w:r>
        <w:rPr>
          <w:lang w:eastAsia="zh-CN"/>
        </w:rPr>
        <w:t>s</w:t>
      </w:r>
      <w:r w:rsidRPr="008E314C">
        <w:rPr>
          <w:lang w:eastAsia="zh-CN"/>
        </w:rPr>
        <w:t xml:space="preserve"> the eMnS service </w:t>
      </w:r>
      <w:r>
        <w:rPr>
          <w:lang w:eastAsia="zh-CN"/>
        </w:rPr>
        <w:t xml:space="preserve">to be </w:t>
      </w:r>
      <w:r w:rsidRPr="008E314C">
        <w:rPr>
          <w:lang w:eastAsia="zh-CN"/>
        </w:rPr>
        <w:t>expos</w:t>
      </w:r>
      <w:r>
        <w:rPr>
          <w:lang w:eastAsia="zh-CN"/>
        </w:rPr>
        <w:t>ed to NSC</w:t>
      </w:r>
      <w:r>
        <w:t>;</w:t>
      </w:r>
    </w:p>
    <w:p w14:paraId="24D9113A" w14:textId="77777777" w:rsidR="002649A0" w:rsidRDefault="002649A0" w:rsidP="002649A0">
      <w:pPr>
        <w:pStyle w:val="List"/>
        <w:numPr>
          <w:ilvl w:val="0"/>
          <w:numId w:val="49"/>
        </w:numPr>
        <w:rPr>
          <w:lang w:eastAsia="zh-CN"/>
        </w:rPr>
      </w:pPr>
      <w:r>
        <w:t xml:space="preserve">NSC should request the product </w:t>
      </w:r>
      <w:r w:rsidRPr="00716D5D">
        <w:t>catalog</w:t>
      </w:r>
      <w:r>
        <w:t xml:space="preserve"> from </w:t>
      </w:r>
      <w:r>
        <w:rPr>
          <w:lang w:eastAsia="zh-CN"/>
        </w:rPr>
        <w:t>BSS</w:t>
      </w:r>
      <w:r>
        <w:rPr>
          <w:rFonts w:hint="eastAsia"/>
          <w:lang w:eastAsia="zh-CN"/>
        </w:rPr>
        <w:t>_</w:t>
      </w:r>
      <w:r>
        <w:t>NSP.</w:t>
      </w:r>
    </w:p>
    <w:p w14:paraId="3676AEEB" w14:textId="77777777" w:rsidR="002649A0" w:rsidRDefault="002649A0" w:rsidP="002649A0">
      <w:pPr>
        <w:pStyle w:val="List"/>
        <w:numPr>
          <w:ilvl w:val="0"/>
          <w:numId w:val="49"/>
        </w:numPr>
        <w:rPr>
          <w:lang w:eastAsia="zh-CN"/>
        </w:rPr>
      </w:pPr>
      <w:r>
        <w:rPr>
          <w:lang w:eastAsia="zh-CN"/>
        </w:rPr>
        <w:t>BSS</w:t>
      </w:r>
      <w:r>
        <w:rPr>
          <w:rFonts w:hint="eastAsia"/>
          <w:lang w:eastAsia="zh-CN"/>
        </w:rPr>
        <w:t>_</w:t>
      </w:r>
      <w:r>
        <w:t xml:space="preserve">NSP provides </w:t>
      </w:r>
      <w:bookmarkStart w:id="103" w:name="OLE_LINK9"/>
      <w:bookmarkStart w:id="104" w:name="OLE_LINK10"/>
      <w:r>
        <w:t xml:space="preserve">product </w:t>
      </w:r>
      <w:r w:rsidRPr="00716D5D">
        <w:t>catalog</w:t>
      </w:r>
      <w:bookmarkEnd w:id="103"/>
      <w:bookmarkEnd w:id="104"/>
      <w:r>
        <w:t xml:space="preserve"> to NSC.</w:t>
      </w:r>
    </w:p>
    <w:p w14:paraId="0ED5E3CF" w14:textId="3B96F41B" w:rsidR="002649A0" w:rsidRPr="002649A0" w:rsidRDefault="002649A0" w:rsidP="002649A0">
      <w:pPr>
        <w:ind w:left="360"/>
        <w:rPr>
          <w:color w:val="FF0000"/>
        </w:rPr>
      </w:pPr>
      <w:r>
        <w:t xml:space="preserve"> </w:t>
      </w:r>
      <w:r w:rsidRPr="003952F6">
        <w:rPr>
          <w:color w:val="FF0000"/>
        </w:rPr>
        <w:t xml:space="preserve">Editor’s Note: “EGMF can have the </w:t>
      </w:r>
      <w:r w:rsidRPr="000E3A35">
        <w:rPr>
          <w:color w:val="FF0000"/>
        </w:rPr>
        <w:t>functionality</w:t>
      </w:r>
      <w:r>
        <w:rPr>
          <w:color w:val="FF0000"/>
        </w:rPr>
        <w:t xml:space="preserve"> </w:t>
      </w:r>
      <w:r w:rsidRPr="003952F6">
        <w:rPr>
          <w:color w:val="FF0000"/>
        </w:rPr>
        <w:t xml:space="preserve">of eMnS data </w:t>
      </w:r>
      <w:r w:rsidRPr="007615D8">
        <w:rPr>
          <w:color w:val="FF0000"/>
        </w:rPr>
        <w:t xml:space="preserve">Whether </w:t>
      </w:r>
      <w:r w:rsidRPr="003952F6">
        <w:rPr>
          <w:color w:val="FF0000"/>
        </w:rPr>
        <w:t>registration to an external discovery system is FFS.”</w:t>
      </w:r>
    </w:p>
    <w:p w14:paraId="00C0FAEE" w14:textId="13A71B18" w:rsidR="00577634" w:rsidRDefault="00577634" w:rsidP="00577634">
      <w:pPr>
        <w:pStyle w:val="Heading3"/>
        <w:rPr>
          <w:ins w:id="105" w:author="Ericsson User" w:date="2022-01-05T09:22:00Z"/>
        </w:rPr>
      </w:pPr>
      <w:ins w:id="106" w:author="Ericsson User" w:date="2022-01-05T09:22:00Z">
        <w:r w:rsidRPr="000A05F6">
          <w:t>4.1.</w:t>
        </w:r>
        <w:r>
          <w:t>5</w:t>
        </w:r>
        <w:r w:rsidRPr="00133BC2">
          <w:tab/>
        </w:r>
      </w:ins>
      <w:ins w:id="107" w:author="Ericsson User" w:date="2022-01-04T16:17:00Z">
        <w:r>
          <w:t xml:space="preserve">Other </w:t>
        </w:r>
      </w:ins>
      <w:ins w:id="108" w:author="Ericsson User" w:date="2022-01-05T09:22:00Z">
        <w:r>
          <w:t>e</w:t>
        </w:r>
        <w:r w:rsidRPr="00133BC2">
          <w:t>xposure scenarios</w:t>
        </w:r>
      </w:ins>
    </w:p>
    <w:p w14:paraId="06672A19" w14:textId="77777777" w:rsidR="00577634" w:rsidRDefault="00577634" w:rsidP="00577634">
      <w:pPr>
        <w:rPr>
          <w:ins w:id="109" w:author="Ericsson User" w:date="2022-01-05T09:22:00Z"/>
        </w:rPr>
      </w:pPr>
      <w:ins w:id="110" w:author="Ericsson User" w:date="2022-01-05T09:22:00Z">
        <w:r>
          <w:t>Scenario 1: Consumption of exposed MnS by applications</w:t>
        </w:r>
      </w:ins>
    </w:p>
    <w:p w14:paraId="65D92856" w14:textId="77777777" w:rsidR="00577634" w:rsidRDefault="00577634" w:rsidP="00577634">
      <w:pPr>
        <w:jc w:val="both"/>
        <w:rPr>
          <w:ins w:id="111" w:author="Ericsson User" w:date="2022-01-05T09:22:00Z"/>
        </w:rPr>
      </w:pPr>
      <w:ins w:id="112" w:author="Ericsson User" w:date="2022-01-05T09:22:00Z">
        <w:r>
          <w:t xml:space="preserve">The operator has other non-management entities such as the middleware or application servers (AS) defined by 3GPP SA6 that could consume management services as shown in Figure 4.1.1.3.2-1. In such a case the BSS may or may not be directly involved.  An example of an external application could be a V2X application server may use the management system to provision V2X slices in a certain geography (AS2 or AS3 in Figure).  An example for an internal application could be the operators eMBB application server discovering a newly supported coverage area and provisioning the operator eMBB network slice instance in that area (AS1 in Figure).   AS1 and AS2 access the 3GPP management system from an operator internal enabler server (see TR23.700-99), another enabler server could be located in the vertical premises and therefore external to the operator. In TR23.700-99 both such options are considered. In this scenario the operator MnSs are directly access by internal or external entities (subject to prior agreements) without going through the BSS. In addition to application servers and application enabler server, any internal of external authorized application function may also access exposed MnS. </w:t>
        </w:r>
      </w:ins>
    </w:p>
    <w:p w14:paraId="40E9DE98" w14:textId="77777777" w:rsidR="00577634" w:rsidRDefault="00577634" w:rsidP="00577634">
      <w:pPr>
        <w:jc w:val="both"/>
        <w:rPr>
          <w:ins w:id="113" w:author="Ericsson User" w:date="2022-01-05T09:22:00Z"/>
        </w:rPr>
      </w:pPr>
      <w:ins w:id="114" w:author="Ericsson User" w:date="2022-01-05T09:22:00Z">
        <w:r>
          <w:t xml:space="preserve">In Figure 4.1.5-1 AS1 and AS2 may or may not be aware that they use exposed MnSs from the operator. The respective enabler servers could hide this internal implementation. Bother enabler servers may access exposed MnS subject to respective authorization. However, it is likely that the application enabler server A and AF1 have direct access to </w:t>
        </w:r>
        <w:r>
          <w:lastRenderedPageBreak/>
          <w:t xml:space="preserve">management services without a BSS, whereas the application enabler server B and AF2 would need some sort of involvement of the BSS. </w:t>
        </w:r>
      </w:ins>
    </w:p>
    <w:p w14:paraId="682F6069" w14:textId="0CC71BF2" w:rsidR="00577634" w:rsidRDefault="00577634" w:rsidP="00577634">
      <w:pPr>
        <w:jc w:val="center"/>
        <w:rPr>
          <w:ins w:id="115" w:author="Ericsson User" w:date="2022-01-05T09:22:00Z"/>
          <w:lang w:eastAsia="ko-KR"/>
        </w:rPr>
      </w:pPr>
      <w:ins w:id="116" w:author="Ericsson User" w:date="2022-01-05T09:22:00Z">
        <w:r>
          <w:rPr>
            <w:noProof/>
          </w:rPr>
          <w:object w:dxaOrig="9361" w:dyaOrig="12381" w14:anchorId="02C35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81.25pt" o:ole="">
              <v:imagedata r:id="rId22" o:title=""/>
            </v:shape>
            <o:OLEObject Type="Embed" ProgID="Visio.Drawing.15" ShapeID="_x0000_i1025" DrawAspect="Content" ObjectID="_1704183285" r:id="rId23"/>
          </w:object>
        </w:r>
      </w:ins>
    </w:p>
    <w:p w14:paraId="7C9286B0" w14:textId="4D87DD8B" w:rsidR="00577634" w:rsidRDefault="00577634" w:rsidP="00911C7D">
      <w:pPr>
        <w:pStyle w:val="TF"/>
        <w:rPr>
          <w:ins w:id="117" w:author="Ericsson User" w:date="2022-01-05T09:22:00Z"/>
        </w:rPr>
      </w:pPr>
      <w:ins w:id="118" w:author="Ericsson User" w:date="2022-01-05T09:22:00Z">
        <w:r w:rsidRPr="00133BC2">
          <w:t xml:space="preserve">Figure </w:t>
        </w:r>
        <w:r w:rsidRPr="000A05F6">
          <w:t>4.1.</w:t>
        </w:r>
        <w:r>
          <w:t>5.1</w:t>
        </w:r>
        <w:r w:rsidRPr="00133BC2">
          <w:t xml:space="preserve"> </w:t>
        </w:r>
        <w:r>
          <w:t>Exposure to application server within and outside operator network</w:t>
        </w:r>
      </w:ins>
    </w:p>
    <w:p w14:paraId="421FCF27" w14:textId="06FB9CAB" w:rsidR="00577634" w:rsidRDefault="00577634" w:rsidP="00577634">
      <w:pPr>
        <w:pStyle w:val="EditorsNote"/>
        <w:rPr>
          <w:ins w:id="119" w:author="Ericsson User" w:date="2022-01-05T09:22:00Z"/>
        </w:rPr>
      </w:pPr>
      <w:ins w:id="120" w:author="Ericsson User" w:date="2022-01-05T09:22:00Z">
        <w:r>
          <w:t>Editor’s Note: AF1 and AF2 are for FFS</w:t>
        </w:r>
      </w:ins>
    </w:p>
    <w:p w14:paraId="595AE23C" w14:textId="77777777" w:rsidR="003D1B97" w:rsidRPr="00455158" w:rsidRDefault="003D1B97" w:rsidP="003D1B97">
      <w:pPr>
        <w:pBdr>
          <w:top w:val="single" w:sz="4" w:space="1" w:color="auto"/>
          <w:left w:val="single" w:sz="4" w:space="4" w:color="auto"/>
          <w:bottom w:val="single" w:sz="4" w:space="1" w:color="auto"/>
          <w:right w:val="single" w:sz="4" w:space="4" w:color="auto"/>
        </w:pBdr>
        <w:shd w:val="clear" w:color="auto" w:fill="FFFF99"/>
        <w:jc w:val="center"/>
        <w:rPr>
          <w:sz w:val="24"/>
          <w:szCs w:val="24"/>
          <w:lang w:eastAsia="zh-CN"/>
        </w:rPr>
      </w:pPr>
      <w:r>
        <w:rPr>
          <w:b/>
          <w:i/>
          <w:sz w:val="24"/>
          <w:szCs w:val="24"/>
        </w:rPr>
        <w:t>End of C</w:t>
      </w:r>
      <w:r w:rsidRPr="00455158">
        <w:rPr>
          <w:b/>
          <w:i/>
          <w:sz w:val="24"/>
          <w:szCs w:val="24"/>
        </w:rPr>
        <w:t>hange</w:t>
      </w:r>
      <w:r>
        <w:rPr>
          <w:b/>
          <w:i/>
          <w:sz w:val="24"/>
          <w:szCs w:val="24"/>
        </w:rPr>
        <w:t>s</w:t>
      </w:r>
    </w:p>
    <w:sectPr w:rsidR="003D1B97" w:rsidRPr="00455158">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49C71" w14:textId="77777777" w:rsidR="000E7A3B" w:rsidRDefault="000E7A3B">
      <w:r>
        <w:separator/>
      </w:r>
    </w:p>
  </w:endnote>
  <w:endnote w:type="continuationSeparator" w:id="0">
    <w:p w14:paraId="251EA21C" w14:textId="77777777" w:rsidR="000E7A3B" w:rsidRDefault="000E7A3B">
      <w:r>
        <w:continuationSeparator/>
      </w:r>
    </w:p>
  </w:endnote>
  <w:endnote w:type="continuationNotice" w:id="1">
    <w:p w14:paraId="173543B5" w14:textId="77777777" w:rsidR="000E7A3B" w:rsidRDefault="000E7A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A589" w14:textId="77777777" w:rsidR="000A05F6" w:rsidRDefault="000A05F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D3AD7" w14:textId="77777777" w:rsidR="000E7A3B" w:rsidRDefault="000E7A3B">
      <w:r>
        <w:separator/>
      </w:r>
    </w:p>
  </w:footnote>
  <w:footnote w:type="continuationSeparator" w:id="0">
    <w:p w14:paraId="2E66B7F8" w14:textId="77777777" w:rsidR="000E7A3B" w:rsidRDefault="000E7A3B">
      <w:r>
        <w:continuationSeparator/>
      </w:r>
    </w:p>
  </w:footnote>
  <w:footnote w:type="continuationNotice" w:id="1">
    <w:p w14:paraId="357489A9" w14:textId="77777777" w:rsidR="000E7A3B" w:rsidRDefault="000E7A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FE63" w14:textId="79ADE587" w:rsidR="000A05F6" w:rsidRDefault="000A05F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621A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C3D004B" w14:textId="77777777" w:rsidR="000A05F6" w:rsidRDefault="000A05F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7</w:t>
    </w:r>
    <w:r>
      <w:rPr>
        <w:rFonts w:ascii="Arial" w:hAnsi="Arial" w:cs="Arial"/>
        <w:b/>
        <w:sz w:val="18"/>
        <w:szCs w:val="18"/>
      </w:rPr>
      <w:fldChar w:fldCharType="end"/>
    </w:r>
  </w:p>
  <w:p w14:paraId="5B411F67" w14:textId="6C334BFD" w:rsidR="000A05F6" w:rsidRDefault="000A05F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621A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C5E8A4E" w14:textId="77777777" w:rsidR="000A05F6" w:rsidRDefault="000A0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327A8C"/>
    <w:multiLevelType w:val="hybridMultilevel"/>
    <w:tmpl w:val="2C227CE2"/>
    <w:lvl w:ilvl="0" w:tplc="08090011">
      <w:start w:val="1"/>
      <w:numFmt w:val="decimal"/>
      <w:lvlText w:val="%1)"/>
      <w:lvlJc w:val="left"/>
      <w:pPr>
        <w:ind w:left="360" w:hanging="360"/>
      </w:pPr>
      <w:rPr>
        <w:rFonts w:hint="default"/>
      </w:rPr>
    </w:lvl>
    <w:lvl w:ilvl="1" w:tplc="F7783750">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92F8A"/>
    <w:multiLevelType w:val="hybridMultilevel"/>
    <w:tmpl w:val="4FAE1F16"/>
    <w:lvl w:ilvl="0" w:tplc="08090011">
      <w:start w:val="1"/>
      <w:numFmt w:val="decimal"/>
      <w:lvlText w:val="%1)"/>
      <w:lvlJc w:val="left"/>
      <w:pPr>
        <w:ind w:left="360" w:hanging="360"/>
      </w:pPr>
      <w:rPr>
        <w:rFonts w:hint="default"/>
      </w:rPr>
    </w:lvl>
    <w:lvl w:ilvl="1" w:tplc="F7783750">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99E1D9D"/>
    <w:multiLevelType w:val="hybridMultilevel"/>
    <w:tmpl w:val="9D9CE994"/>
    <w:lvl w:ilvl="0" w:tplc="9D8C880C">
      <w:start w:val="6"/>
      <w:numFmt w:val="bullet"/>
      <w:lvlText w:val="-"/>
      <w:lvlJc w:val="left"/>
      <w:pPr>
        <w:ind w:left="36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E5A4EE7"/>
    <w:multiLevelType w:val="hybridMultilevel"/>
    <w:tmpl w:val="8A0A0286"/>
    <w:lvl w:ilvl="0" w:tplc="08090011">
      <w:start w:val="1"/>
      <w:numFmt w:val="decimal"/>
      <w:lvlText w:val="%1)"/>
      <w:lvlJc w:val="left"/>
      <w:pPr>
        <w:ind w:left="1288" w:hanging="360"/>
      </w:pPr>
      <w:rPr>
        <w:rFonts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8941ECA"/>
    <w:multiLevelType w:val="hybridMultilevel"/>
    <w:tmpl w:val="2F94B858"/>
    <w:lvl w:ilvl="0" w:tplc="BA3C1ABE">
      <w:start w:val="5"/>
      <w:numFmt w:val="bullet"/>
      <w:lvlText w:val="-"/>
      <w:lvlJc w:val="left"/>
      <w:pPr>
        <w:ind w:left="644" w:hanging="360"/>
      </w:pPr>
      <w:rPr>
        <w:rFonts w:ascii="Times New Roman" w:eastAsia="SimSu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E3B3A"/>
    <w:multiLevelType w:val="hybridMultilevel"/>
    <w:tmpl w:val="C8226174"/>
    <w:lvl w:ilvl="0" w:tplc="F7783750">
      <w:start w:val="1"/>
      <w:numFmt w:val="bullet"/>
      <w:lvlText w:val="-"/>
      <w:lvlJc w:val="left"/>
      <w:pPr>
        <w:ind w:left="988" w:hanging="420"/>
      </w:pPr>
      <w:rPr>
        <w:rFonts w:ascii="Calibri" w:hAnsi="Calibri" w:hint="default"/>
      </w:rPr>
    </w:lvl>
    <w:lvl w:ilvl="1" w:tplc="04090003">
      <w:start w:val="1"/>
      <w:numFmt w:val="bullet"/>
      <w:lvlText w:val=""/>
      <w:lvlJc w:val="left"/>
      <w:pPr>
        <w:ind w:left="1408" w:hanging="420"/>
      </w:pPr>
      <w:rPr>
        <w:rFonts w:ascii="Wingdings" w:hAnsi="Wingdings" w:hint="default"/>
      </w:rPr>
    </w:lvl>
    <w:lvl w:ilvl="2" w:tplc="04090003">
      <w:start w:val="1"/>
      <w:numFmt w:val="bullet"/>
      <w:lvlText w:val="o"/>
      <w:lvlJc w:val="left"/>
      <w:pPr>
        <w:ind w:left="1828" w:hanging="420"/>
      </w:pPr>
      <w:rPr>
        <w:rFonts w:ascii="Courier New" w:hAnsi="Courier New" w:cs="Courier New"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9" w15:restartNumberingAfterBreak="0">
    <w:nsid w:val="194B107F"/>
    <w:multiLevelType w:val="hybridMultilevel"/>
    <w:tmpl w:val="F386F18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1D50433C"/>
    <w:multiLevelType w:val="hybridMultilevel"/>
    <w:tmpl w:val="481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91715AB"/>
    <w:multiLevelType w:val="hybridMultilevel"/>
    <w:tmpl w:val="B3487332"/>
    <w:lvl w:ilvl="0" w:tplc="0AA0193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29880E74"/>
    <w:multiLevelType w:val="hybridMultilevel"/>
    <w:tmpl w:val="43A47DDA"/>
    <w:lvl w:ilvl="0" w:tplc="9D8C880C">
      <w:start w:val="6"/>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9F66C09"/>
    <w:multiLevelType w:val="hybridMultilevel"/>
    <w:tmpl w:val="EBA4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B33B61"/>
    <w:multiLevelType w:val="hybridMultilevel"/>
    <w:tmpl w:val="76A40420"/>
    <w:lvl w:ilvl="0" w:tplc="1A6603E2">
      <w:start w:val="4"/>
      <w:numFmt w:val="bullet"/>
      <w:lvlText w:val="-"/>
      <w:lvlJc w:val="left"/>
      <w:pPr>
        <w:ind w:left="644" w:hanging="360"/>
      </w:pPr>
      <w:rPr>
        <w:rFonts w:ascii="Times New Roman" w:eastAsia="SimSu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33DE16E5"/>
    <w:multiLevelType w:val="hybridMultilevel"/>
    <w:tmpl w:val="FFC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F77246"/>
    <w:multiLevelType w:val="hybridMultilevel"/>
    <w:tmpl w:val="B9CC55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3B4D3C67"/>
    <w:multiLevelType w:val="hybridMultilevel"/>
    <w:tmpl w:val="E17E2502"/>
    <w:lvl w:ilvl="0" w:tplc="9238D65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D5B1F2F"/>
    <w:multiLevelType w:val="hybridMultilevel"/>
    <w:tmpl w:val="50DC9804"/>
    <w:lvl w:ilvl="0" w:tplc="FD32EA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3FE21537"/>
    <w:multiLevelType w:val="hybridMultilevel"/>
    <w:tmpl w:val="16BED62C"/>
    <w:lvl w:ilvl="0" w:tplc="CC348B6C">
      <w:start w:val="4"/>
      <w:numFmt w:val="bullet"/>
      <w:lvlText w:val="-"/>
      <w:lvlJc w:val="left"/>
      <w:pPr>
        <w:ind w:left="644" w:hanging="360"/>
      </w:pPr>
      <w:rPr>
        <w:rFonts w:ascii="Times New Roman" w:eastAsia="SimSu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4EF0216E"/>
    <w:multiLevelType w:val="hybridMultilevel"/>
    <w:tmpl w:val="D31C81AE"/>
    <w:lvl w:ilvl="0" w:tplc="6086815E">
      <w:start w:val="3"/>
      <w:numFmt w:val="bullet"/>
      <w:lvlText w:val="-"/>
      <w:lvlJc w:val="left"/>
      <w:pPr>
        <w:ind w:left="704" w:hanging="420"/>
      </w:pPr>
      <w:rPr>
        <w:rFonts w:ascii="Times New Roman" w:eastAsia="SimSun" w:hAnsi="Times New Roman" w:cs="Times New Roman" w:hint="default"/>
      </w:rPr>
    </w:lvl>
    <w:lvl w:ilvl="1" w:tplc="4A202B88">
      <w:start w:val="4"/>
      <w:numFmt w:val="bullet"/>
      <w:lvlText w:val="-"/>
      <w:lvlJc w:val="left"/>
      <w:pPr>
        <w:ind w:left="1124" w:hanging="420"/>
      </w:pPr>
      <w:rPr>
        <w:rFonts w:ascii="Times New Roman" w:eastAsia="Times New Roman"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5" w15:restartNumberingAfterBreak="0">
    <w:nsid w:val="54E10844"/>
    <w:multiLevelType w:val="hybridMultilevel"/>
    <w:tmpl w:val="6C9883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7970457"/>
    <w:multiLevelType w:val="hybridMultilevel"/>
    <w:tmpl w:val="4FBC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E418F5"/>
    <w:multiLevelType w:val="hybridMultilevel"/>
    <w:tmpl w:val="4F68E2A6"/>
    <w:lvl w:ilvl="0" w:tplc="4A202B88">
      <w:start w:val="4"/>
      <w:numFmt w:val="bullet"/>
      <w:lvlText w:val="-"/>
      <w:lvlJc w:val="left"/>
      <w:pPr>
        <w:ind w:left="1288" w:hanging="360"/>
      </w:pPr>
      <w:rPr>
        <w:rFonts w:ascii="Times New Roman" w:eastAsia="Times New Rom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9" w15:restartNumberingAfterBreak="0">
    <w:nsid w:val="616E16FA"/>
    <w:multiLevelType w:val="hybridMultilevel"/>
    <w:tmpl w:val="83641180"/>
    <w:lvl w:ilvl="0" w:tplc="15D01218">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528059E"/>
    <w:multiLevelType w:val="hybridMultilevel"/>
    <w:tmpl w:val="6E08C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86C3C6B"/>
    <w:multiLevelType w:val="hybridMultilevel"/>
    <w:tmpl w:val="10E476E0"/>
    <w:lvl w:ilvl="0" w:tplc="8E3CFD18">
      <w:start w:val="5"/>
      <w:numFmt w:val="bullet"/>
      <w:lvlText w:val="-"/>
      <w:lvlJc w:val="left"/>
      <w:pPr>
        <w:ind w:left="644" w:hanging="360"/>
      </w:pPr>
      <w:rPr>
        <w:rFonts w:ascii="Times New Roman" w:eastAsia="SimSu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D41207"/>
    <w:multiLevelType w:val="hybridMultilevel"/>
    <w:tmpl w:val="C3648DD2"/>
    <w:lvl w:ilvl="0" w:tplc="9C084E64">
      <w:start w:val="5"/>
      <w:numFmt w:val="bullet"/>
      <w:lvlText w:val="-"/>
      <w:lvlJc w:val="left"/>
      <w:pPr>
        <w:ind w:left="644" w:hanging="360"/>
      </w:pPr>
      <w:rPr>
        <w:rFonts w:ascii="Times New Roman" w:eastAsia="SimSu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4" w15:restartNumberingAfterBreak="0">
    <w:nsid w:val="6DF6530E"/>
    <w:multiLevelType w:val="hybridMultilevel"/>
    <w:tmpl w:val="14EC0264"/>
    <w:lvl w:ilvl="0" w:tplc="5E123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F6C4EFE"/>
    <w:multiLevelType w:val="hybridMultilevel"/>
    <w:tmpl w:val="16843DC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7" w15:restartNumberingAfterBreak="0">
    <w:nsid w:val="78952E5B"/>
    <w:multiLevelType w:val="hybridMultilevel"/>
    <w:tmpl w:val="FFB8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42"/>
  </w:num>
  <w:num w:numId="5">
    <w:abstractNumId w:val="37"/>
  </w:num>
  <w:num w:numId="6">
    <w:abstractNumId w:val="26"/>
  </w:num>
  <w:num w:numId="7">
    <w:abstractNumId w:val="24"/>
  </w:num>
  <w:num w:numId="8">
    <w:abstractNumId w:val="20"/>
  </w:num>
  <w:num w:numId="9">
    <w:abstractNumId w:val="17"/>
  </w:num>
  <w:num w:numId="10">
    <w:abstractNumId w:val="15"/>
  </w:num>
  <w:num w:numId="11">
    <w:abstractNumId w:val="31"/>
  </w:num>
  <w:num w:numId="12">
    <w:abstractNumId w:val="28"/>
  </w:num>
  <w:num w:numId="13">
    <w:abstractNumId w:val="11"/>
  </w:num>
  <w:num w:numId="14">
    <w:abstractNumId w:val="12"/>
  </w:num>
  <w:num w:numId="15">
    <w:abstractNumId w:val="48"/>
  </w:num>
  <w:num w:numId="16">
    <w:abstractNumId w:val="36"/>
  </w:num>
  <w:num w:numId="17">
    <w:abstractNumId w:val="46"/>
  </w:num>
  <w:num w:numId="18">
    <w:abstractNumId w:val="21"/>
  </w:num>
  <w:num w:numId="19">
    <w:abstractNumId w:val="34"/>
  </w:num>
  <w:num w:numId="20">
    <w:abstractNumId w:val="6"/>
  </w:num>
  <w:num w:numId="21">
    <w:abstractNumId w:val="4"/>
  </w:num>
  <w:num w:numId="22">
    <w:abstractNumId w:val="3"/>
  </w:num>
  <w:num w:numId="23">
    <w:abstractNumId w:val="2"/>
  </w:num>
  <w:num w:numId="24">
    <w:abstractNumId w:val="1"/>
  </w:num>
  <w:num w:numId="25">
    <w:abstractNumId w:val="5"/>
  </w:num>
  <w:num w:numId="26">
    <w:abstractNumId w:val="0"/>
  </w:num>
  <w:num w:numId="27">
    <w:abstractNumId w:val="18"/>
  </w:num>
  <w:num w:numId="28">
    <w:abstractNumId w:val="39"/>
  </w:num>
  <w:num w:numId="29">
    <w:abstractNumId w:val="29"/>
  </w:num>
  <w:num w:numId="30">
    <w:abstractNumId w:val="13"/>
  </w:num>
  <w:num w:numId="31">
    <w:abstractNumId w:val="23"/>
  </w:num>
  <w:num w:numId="32">
    <w:abstractNumId w:val="45"/>
  </w:num>
  <w:num w:numId="33">
    <w:abstractNumId w:val="38"/>
  </w:num>
  <w:num w:numId="34">
    <w:abstractNumId w:val="14"/>
  </w:num>
  <w:num w:numId="35">
    <w:abstractNumId w:val="10"/>
  </w:num>
  <w:num w:numId="36">
    <w:abstractNumId w:val="8"/>
  </w:num>
  <w:num w:numId="37">
    <w:abstractNumId w:val="35"/>
  </w:num>
  <w:num w:numId="38">
    <w:abstractNumId w:val="19"/>
  </w:num>
  <w:num w:numId="39">
    <w:abstractNumId w:val="27"/>
  </w:num>
  <w:num w:numId="40">
    <w:abstractNumId w:val="25"/>
  </w:num>
  <w:num w:numId="41">
    <w:abstractNumId w:val="32"/>
  </w:num>
  <w:num w:numId="42">
    <w:abstractNumId w:val="33"/>
  </w:num>
  <w:num w:numId="43">
    <w:abstractNumId w:val="16"/>
  </w:num>
  <w:num w:numId="44">
    <w:abstractNumId w:val="41"/>
  </w:num>
  <w:num w:numId="45">
    <w:abstractNumId w:val="22"/>
  </w:num>
  <w:num w:numId="46">
    <w:abstractNumId w:val="30"/>
  </w:num>
  <w:num w:numId="47">
    <w:abstractNumId w:val="43"/>
  </w:num>
  <w:num w:numId="48">
    <w:abstractNumId w:val="47"/>
  </w:num>
  <w:num w:numId="49">
    <w:abstractNumId w:val="44"/>
  </w:num>
  <w:num w:numId="50">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28A6"/>
    <w:rsid w:val="00025A6B"/>
    <w:rsid w:val="00033397"/>
    <w:rsid w:val="00040095"/>
    <w:rsid w:val="00043904"/>
    <w:rsid w:val="00045BC8"/>
    <w:rsid w:val="00051834"/>
    <w:rsid w:val="00054A22"/>
    <w:rsid w:val="00062023"/>
    <w:rsid w:val="00062564"/>
    <w:rsid w:val="000655A6"/>
    <w:rsid w:val="00080512"/>
    <w:rsid w:val="0008512B"/>
    <w:rsid w:val="00091632"/>
    <w:rsid w:val="00097D2C"/>
    <w:rsid w:val="000A05F6"/>
    <w:rsid w:val="000B64D4"/>
    <w:rsid w:val="000C47C3"/>
    <w:rsid w:val="000C6383"/>
    <w:rsid w:val="000D1B63"/>
    <w:rsid w:val="000D34E0"/>
    <w:rsid w:val="000D3681"/>
    <w:rsid w:val="000D4572"/>
    <w:rsid w:val="000D58AB"/>
    <w:rsid w:val="000D5A6E"/>
    <w:rsid w:val="000D7329"/>
    <w:rsid w:val="000D7F40"/>
    <w:rsid w:val="000E6346"/>
    <w:rsid w:val="000E7A3B"/>
    <w:rsid w:val="000F753C"/>
    <w:rsid w:val="00107FFA"/>
    <w:rsid w:val="001129F9"/>
    <w:rsid w:val="00114ECE"/>
    <w:rsid w:val="001208B8"/>
    <w:rsid w:val="00124856"/>
    <w:rsid w:val="00126EC6"/>
    <w:rsid w:val="001327E3"/>
    <w:rsid w:val="00133525"/>
    <w:rsid w:val="0015292F"/>
    <w:rsid w:val="00153A7E"/>
    <w:rsid w:val="00161A88"/>
    <w:rsid w:val="00174680"/>
    <w:rsid w:val="00186417"/>
    <w:rsid w:val="001876F3"/>
    <w:rsid w:val="0019115F"/>
    <w:rsid w:val="001A1E83"/>
    <w:rsid w:val="001A4311"/>
    <w:rsid w:val="001A4C42"/>
    <w:rsid w:val="001A7420"/>
    <w:rsid w:val="001B6637"/>
    <w:rsid w:val="001C21C3"/>
    <w:rsid w:val="001D02C2"/>
    <w:rsid w:val="001D068B"/>
    <w:rsid w:val="001D3CF1"/>
    <w:rsid w:val="001E3719"/>
    <w:rsid w:val="001F0C1D"/>
    <w:rsid w:val="001F1132"/>
    <w:rsid w:val="001F168B"/>
    <w:rsid w:val="001F31D2"/>
    <w:rsid w:val="001F3860"/>
    <w:rsid w:val="00202022"/>
    <w:rsid w:val="002110FF"/>
    <w:rsid w:val="002151C5"/>
    <w:rsid w:val="002301B6"/>
    <w:rsid w:val="00233E9F"/>
    <w:rsid w:val="002341A8"/>
    <w:rsid w:val="002347A2"/>
    <w:rsid w:val="00250267"/>
    <w:rsid w:val="002621A0"/>
    <w:rsid w:val="002649A0"/>
    <w:rsid w:val="00264A81"/>
    <w:rsid w:val="002675F0"/>
    <w:rsid w:val="002739DB"/>
    <w:rsid w:val="002754FF"/>
    <w:rsid w:val="00293CDB"/>
    <w:rsid w:val="0029667B"/>
    <w:rsid w:val="00297B07"/>
    <w:rsid w:val="002A71D0"/>
    <w:rsid w:val="002B0446"/>
    <w:rsid w:val="002B09E5"/>
    <w:rsid w:val="002B6339"/>
    <w:rsid w:val="002E00EE"/>
    <w:rsid w:val="002F1649"/>
    <w:rsid w:val="002F51C1"/>
    <w:rsid w:val="003172DC"/>
    <w:rsid w:val="00333145"/>
    <w:rsid w:val="00333B8F"/>
    <w:rsid w:val="003340FC"/>
    <w:rsid w:val="00336AAF"/>
    <w:rsid w:val="00340CD6"/>
    <w:rsid w:val="00351D4B"/>
    <w:rsid w:val="0035462D"/>
    <w:rsid w:val="00361BBD"/>
    <w:rsid w:val="00362AFE"/>
    <w:rsid w:val="003765B8"/>
    <w:rsid w:val="0038260D"/>
    <w:rsid w:val="0039395E"/>
    <w:rsid w:val="0039583A"/>
    <w:rsid w:val="003B1012"/>
    <w:rsid w:val="003B4C66"/>
    <w:rsid w:val="003C332A"/>
    <w:rsid w:val="003C3971"/>
    <w:rsid w:val="003D13C2"/>
    <w:rsid w:val="003D1B97"/>
    <w:rsid w:val="003D225F"/>
    <w:rsid w:val="003D5E4B"/>
    <w:rsid w:val="003E393C"/>
    <w:rsid w:val="003F573B"/>
    <w:rsid w:val="00404C69"/>
    <w:rsid w:val="00415DA3"/>
    <w:rsid w:val="00422783"/>
    <w:rsid w:val="00423334"/>
    <w:rsid w:val="0043315D"/>
    <w:rsid w:val="004345EC"/>
    <w:rsid w:val="00447772"/>
    <w:rsid w:val="00465515"/>
    <w:rsid w:val="00466D96"/>
    <w:rsid w:val="00492BA1"/>
    <w:rsid w:val="00494D66"/>
    <w:rsid w:val="004A0C10"/>
    <w:rsid w:val="004C3B4C"/>
    <w:rsid w:val="004D3578"/>
    <w:rsid w:val="004D4C9A"/>
    <w:rsid w:val="004E0C61"/>
    <w:rsid w:val="004E1BF3"/>
    <w:rsid w:val="004E213A"/>
    <w:rsid w:val="004E691D"/>
    <w:rsid w:val="004F0988"/>
    <w:rsid w:val="004F1BA5"/>
    <w:rsid w:val="004F3340"/>
    <w:rsid w:val="004F5A34"/>
    <w:rsid w:val="00521FDB"/>
    <w:rsid w:val="00522DA7"/>
    <w:rsid w:val="0053388B"/>
    <w:rsid w:val="00535773"/>
    <w:rsid w:val="00540117"/>
    <w:rsid w:val="00543E6C"/>
    <w:rsid w:val="00550494"/>
    <w:rsid w:val="00557C39"/>
    <w:rsid w:val="00564CC2"/>
    <w:rsid w:val="00565087"/>
    <w:rsid w:val="00571148"/>
    <w:rsid w:val="00577634"/>
    <w:rsid w:val="00585A47"/>
    <w:rsid w:val="00591574"/>
    <w:rsid w:val="00597B11"/>
    <w:rsid w:val="005A16E4"/>
    <w:rsid w:val="005A1963"/>
    <w:rsid w:val="005B5E62"/>
    <w:rsid w:val="005D2E01"/>
    <w:rsid w:val="005D7526"/>
    <w:rsid w:val="005E4BB2"/>
    <w:rsid w:val="00602AEA"/>
    <w:rsid w:val="00603007"/>
    <w:rsid w:val="006033EA"/>
    <w:rsid w:val="00603A5E"/>
    <w:rsid w:val="00614FDF"/>
    <w:rsid w:val="006165C8"/>
    <w:rsid w:val="0063420F"/>
    <w:rsid w:val="0063543D"/>
    <w:rsid w:val="00647114"/>
    <w:rsid w:val="00650473"/>
    <w:rsid w:val="0065174F"/>
    <w:rsid w:val="0065646B"/>
    <w:rsid w:val="00657C99"/>
    <w:rsid w:val="00661BFB"/>
    <w:rsid w:val="00664294"/>
    <w:rsid w:val="00664A28"/>
    <w:rsid w:val="00666179"/>
    <w:rsid w:val="006663AD"/>
    <w:rsid w:val="006827FC"/>
    <w:rsid w:val="0068470B"/>
    <w:rsid w:val="006858BF"/>
    <w:rsid w:val="0068606E"/>
    <w:rsid w:val="006A323F"/>
    <w:rsid w:val="006B1595"/>
    <w:rsid w:val="006B1F1F"/>
    <w:rsid w:val="006B30D0"/>
    <w:rsid w:val="006B3C2E"/>
    <w:rsid w:val="006C3D95"/>
    <w:rsid w:val="006D12F6"/>
    <w:rsid w:val="006D6FEB"/>
    <w:rsid w:val="006E5C86"/>
    <w:rsid w:val="006F6BAA"/>
    <w:rsid w:val="00701116"/>
    <w:rsid w:val="00711CDF"/>
    <w:rsid w:val="00713C44"/>
    <w:rsid w:val="00722964"/>
    <w:rsid w:val="00726D8B"/>
    <w:rsid w:val="0073369D"/>
    <w:rsid w:val="00733E22"/>
    <w:rsid w:val="007344F3"/>
    <w:rsid w:val="00734A5B"/>
    <w:rsid w:val="007373F4"/>
    <w:rsid w:val="007378E0"/>
    <w:rsid w:val="0074026F"/>
    <w:rsid w:val="007429F6"/>
    <w:rsid w:val="00744E76"/>
    <w:rsid w:val="00761DB3"/>
    <w:rsid w:val="007642C7"/>
    <w:rsid w:val="00774DA4"/>
    <w:rsid w:val="0077567D"/>
    <w:rsid w:val="00776A32"/>
    <w:rsid w:val="00781F0F"/>
    <w:rsid w:val="0079069A"/>
    <w:rsid w:val="007919AE"/>
    <w:rsid w:val="007A7E2B"/>
    <w:rsid w:val="007B3EB0"/>
    <w:rsid w:val="007B600E"/>
    <w:rsid w:val="007B7A24"/>
    <w:rsid w:val="007C2022"/>
    <w:rsid w:val="007C48DB"/>
    <w:rsid w:val="007C76E1"/>
    <w:rsid w:val="007D4D8D"/>
    <w:rsid w:val="007E439D"/>
    <w:rsid w:val="007F0F4A"/>
    <w:rsid w:val="007F5412"/>
    <w:rsid w:val="00801E7B"/>
    <w:rsid w:val="00802899"/>
    <w:rsid w:val="008028A4"/>
    <w:rsid w:val="008046FB"/>
    <w:rsid w:val="00830747"/>
    <w:rsid w:val="008331E0"/>
    <w:rsid w:val="0083401B"/>
    <w:rsid w:val="00843D60"/>
    <w:rsid w:val="00844018"/>
    <w:rsid w:val="00845217"/>
    <w:rsid w:val="00846E11"/>
    <w:rsid w:val="00860F53"/>
    <w:rsid w:val="008638BA"/>
    <w:rsid w:val="008768CA"/>
    <w:rsid w:val="008838F5"/>
    <w:rsid w:val="008B4236"/>
    <w:rsid w:val="008B60CA"/>
    <w:rsid w:val="008B746E"/>
    <w:rsid w:val="008C112F"/>
    <w:rsid w:val="008C272E"/>
    <w:rsid w:val="008C384C"/>
    <w:rsid w:val="008D0F17"/>
    <w:rsid w:val="008D1C0B"/>
    <w:rsid w:val="008D6DD3"/>
    <w:rsid w:val="008D7DED"/>
    <w:rsid w:val="008E5F1F"/>
    <w:rsid w:val="00901BE3"/>
    <w:rsid w:val="0090271F"/>
    <w:rsid w:val="00902E23"/>
    <w:rsid w:val="0091132B"/>
    <w:rsid w:val="009114D7"/>
    <w:rsid w:val="00911B62"/>
    <w:rsid w:val="00911C7D"/>
    <w:rsid w:val="0091348E"/>
    <w:rsid w:val="009143B4"/>
    <w:rsid w:val="00915EF7"/>
    <w:rsid w:val="00917CCB"/>
    <w:rsid w:val="00925DA1"/>
    <w:rsid w:val="00937F2F"/>
    <w:rsid w:val="00942EC2"/>
    <w:rsid w:val="00950BF3"/>
    <w:rsid w:val="0095470C"/>
    <w:rsid w:val="00955DD0"/>
    <w:rsid w:val="00964C84"/>
    <w:rsid w:val="0097284A"/>
    <w:rsid w:val="00976307"/>
    <w:rsid w:val="0098407A"/>
    <w:rsid w:val="009A4B48"/>
    <w:rsid w:val="009A4C31"/>
    <w:rsid w:val="009C0C64"/>
    <w:rsid w:val="009C746E"/>
    <w:rsid w:val="009D42D8"/>
    <w:rsid w:val="009D4FDC"/>
    <w:rsid w:val="009D5CB8"/>
    <w:rsid w:val="009E03AB"/>
    <w:rsid w:val="009F37B7"/>
    <w:rsid w:val="00A00C15"/>
    <w:rsid w:val="00A045CE"/>
    <w:rsid w:val="00A10F02"/>
    <w:rsid w:val="00A164B4"/>
    <w:rsid w:val="00A232AE"/>
    <w:rsid w:val="00A26956"/>
    <w:rsid w:val="00A2727B"/>
    <w:rsid w:val="00A27486"/>
    <w:rsid w:val="00A37DCA"/>
    <w:rsid w:val="00A416D9"/>
    <w:rsid w:val="00A53724"/>
    <w:rsid w:val="00A56066"/>
    <w:rsid w:val="00A6041D"/>
    <w:rsid w:val="00A63AF9"/>
    <w:rsid w:val="00A73129"/>
    <w:rsid w:val="00A81E6A"/>
    <w:rsid w:val="00A82346"/>
    <w:rsid w:val="00A87437"/>
    <w:rsid w:val="00A92BA1"/>
    <w:rsid w:val="00AA188A"/>
    <w:rsid w:val="00AA6485"/>
    <w:rsid w:val="00AB09C1"/>
    <w:rsid w:val="00AB40A5"/>
    <w:rsid w:val="00AC560C"/>
    <w:rsid w:val="00AC6BC6"/>
    <w:rsid w:val="00AD3440"/>
    <w:rsid w:val="00AE65E2"/>
    <w:rsid w:val="00AF67C8"/>
    <w:rsid w:val="00B15449"/>
    <w:rsid w:val="00B209A5"/>
    <w:rsid w:val="00B256B8"/>
    <w:rsid w:val="00B267DE"/>
    <w:rsid w:val="00B417C5"/>
    <w:rsid w:val="00B55C3F"/>
    <w:rsid w:val="00B715FB"/>
    <w:rsid w:val="00B716A1"/>
    <w:rsid w:val="00B805CD"/>
    <w:rsid w:val="00B93086"/>
    <w:rsid w:val="00BA19ED"/>
    <w:rsid w:val="00BA4B8D"/>
    <w:rsid w:val="00BB6CA7"/>
    <w:rsid w:val="00BC0F7D"/>
    <w:rsid w:val="00BC3865"/>
    <w:rsid w:val="00BD71B0"/>
    <w:rsid w:val="00BD7D31"/>
    <w:rsid w:val="00BE3255"/>
    <w:rsid w:val="00BF128E"/>
    <w:rsid w:val="00BF42DC"/>
    <w:rsid w:val="00C074DD"/>
    <w:rsid w:val="00C14021"/>
    <w:rsid w:val="00C1496A"/>
    <w:rsid w:val="00C22BEA"/>
    <w:rsid w:val="00C246A3"/>
    <w:rsid w:val="00C272E6"/>
    <w:rsid w:val="00C32446"/>
    <w:rsid w:val="00C33079"/>
    <w:rsid w:val="00C36E51"/>
    <w:rsid w:val="00C45231"/>
    <w:rsid w:val="00C45DDF"/>
    <w:rsid w:val="00C56881"/>
    <w:rsid w:val="00C60051"/>
    <w:rsid w:val="00C656F7"/>
    <w:rsid w:val="00C72833"/>
    <w:rsid w:val="00C73417"/>
    <w:rsid w:val="00C767AA"/>
    <w:rsid w:val="00C80F1D"/>
    <w:rsid w:val="00C81C6B"/>
    <w:rsid w:val="00C93F40"/>
    <w:rsid w:val="00C948F7"/>
    <w:rsid w:val="00C962CC"/>
    <w:rsid w:val="00CA0BD2"/>
    <w:rsid w:val="00CA3D0C"/>
    <w:rsid w:val="00CB3ECB"/>
    <w:rsid w:val="00CB44D1"/>
    <w:rsid w:val="00CC15B7"/>
    <w:rsid w:val="00CC3352"/>
    <w:rsid w:val="00CC4394"/>
    <w:rsid w:val="00CD1424"/>
    <w:rsid w:val="00CD7F25"/>
    <w:rsid w:val="00D06D68"/>
    <w:rsid w:val="00D1520F"/>
    <w:rsid w:val="00D33A8A"/>
    <w:rsid w:val="00D43A02"/>
    <w:rsid w:val="00D50647"/>
    <w:rsid w:val="00D5763B"/>
    <w:rsid w:val="00D57972"/>
    <w:rsid w:val="00D62758"/>
    <w:rsid w:val="00D675A9"/>
    <w:rsid w:val="00D738D6"/>
    <w:rsid w:val="00D755EB"/>
    <w:rsid w:val="00D76048"/>
    <w:rsid w:val="00D8129F"/>
    <w:rsid w:val="00D87E00"/>
    <w:rsid w:val="00D9134D"/>
    <w:rsid w:val="00DA1063"/>
    <w:rsid w:val="00DA5BE2"/>
    <w:rsid w:val="00DA77C3"/>
    <w:rsid w:val="00DA7800"/>
    <w:rsid w:val="00DA7A03"/>
    <w:rsid w:val="00DB1818"/>
    <w:rsid w:val="00DC309B"/>
    <w:rsid w:val="00DC4DA2"/>
    <w:rsid w:val="00DD43FB"/>
    <w:rsid w:val="00DD495D"/>
    <w:rsid w:val="00DD4C17"/>
    <w:rsid w:val="00DD74A5"/>
    <w:rsid w:val="00DF1101"/>
    <w:rsid w:val="00DF2B1F"/>
    <w:rsid w:val="00DF62CD"/>
    <w:rsid w:val="00E00D9A"/>
    <w:rsid w:val="00E16509"/>
    <w:rsid w:val="00E23541"/>
    <w:rsid w:val="00E35573"/>
    <w:rsid w:val="00E3755A"/>
    <w:rsid w:val="00E43890"/>
    <w:rsid w:val="00E44582"/>
    <w:rsid w:val="00E4518C"/>
    <w:rsid w:val="00E6029D"/>
    <w:rsid w:val="00E61AD7"/>
    <w:rsid w:val="00E665C7"/>
    <w:rsid w:val="00E7297F"/>
    <w:rsid w:val="00E74754"/>
    <w:rsid w:val="00E76825"/>
    <w:rsid w:val="00E77645"/>
    <w:rsid w:val="00E804CF"/>
    <w:rsid w:val="00E8482D"/>
    <w:rsid w:val="00EA15B0"/>
    <w:rsid w:val="00EA5EA7"/>
    <w:rsid w:val="00EA6E1B"/>
    <w:rsid w:val="00EA76F9"/>
    <w:rsid w:val="00EB3F00"/>
    <w:rsid w:val="00EB6601"/>
    <w:rsid w:val="00EC4A25"/>
    <w:rsid w:val="00EE6D2E"/>
    <w:rsid w:val="00F025A2"/>
    <w:rsid w:val="00F04712"/>
    <w:rsid w:val="00F05AA5"/>
    <w:rsid w:val="00F13360"/>
    <w:rsid w:val="00F22285"/>
    <w:rsid w:val="00F22EC7"/>
    <w:rsid w:val="00F26332"/>
    <w:rsid w:val="00F325C8"/>
    <w:rsid w:val="00F65292"/>
    <w:rsid w:val="00F653B8"/>
    <w:rsid w:val="00F87FC7"/>
    <w:rsid w:val="00F9008D"/>
    <w:rsid w:val="00FA1266"/>
    <w:rsid w:val="00FA21AE"/>
    <w:rsid w:val="00FA779A"/>
    <w:rsid w:val="00FB224F"/>
    <w:rsid w:val="00FB2C7D"/>
    <w:rsid w:val="00FC104F"/>
    <w:rsid w:val="00FC1192"/>
    <w:rsid w:val="00FC19BF"/>
    <w:rsid w:val="00FD3BB2"/>
    <w:rsid w:val="00FD779B"/>
    <w:rsid w:val="00FE25CE"/>
    <w:rsid w:val="00FE60A8"/>
    <w:rsid w:val="00FF1FE3"/>
    <w:rsid w:val="00FF29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A3D00"/>
  <w15:chartTrackingRefBased/>
  <w15:docId w15:val="{C77BACA8-02BA-4272-8737-0FBF9B13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qFormat/>
    <w:rsid w:val="002341A8"/>
    <w:rPr>
      <w:lang w:eastAsia="en-US"/>
    </w:rPr>
  </w:style>
  <w:style w:type="character" w:customStyle="1" w:styleId="Heading3Char">
    <w:name w:val="Heading 3 Char"/>
    <w:aliases w:val="h3 Char"/>
    <w:link w:val="Heading3"/>
    <w:rsid w:val="00DD43FB"/>
    <w:rPr>
      <w:rFonts w:ascii="Arial" w:hAnsi="Arial"/>
      <w:sz w:val="28"/>
      <w:lang w:eastAsia="en-US"/>
    </w:rPr>
  </w:style>
  <w:style w:type="paragraph" w:styleId="Revision">
    <w:name w:val="Revision"/>
    <w:hidden/>
    <w:uiPriority w:val="99"/>
    <w:semiHidden/>
    <w:rsid w:val="00E804CF"/>
    <w:rPr>
      <w:lang w:eastAsia="en-US"/>
    </w:rPr>
  </w:style>
  <w:style w:type="character" w:customStyle="1" w:styleId="B2Char">
    <w:name w:val="B2 Char"/>
    <w:link w:val="B2"/>
    <w:rsid w:val="006663AD"/>
    <w:rPr>
      <w:lang w:eastAsia="en-US"/>
    </w:rPr>
  </w:style>
  <w:style w:type="paragraph" w:styleId="List">
    <w:name w:val="List"/>
    <w:basedOn w:val="Normal"/>
    <w:rsid w:val="00CC4394"/>
    <w:pPr>
      <w:ind w:left="568" w:hanging="284"/>
    </w:pPr>
    <w:rPr>
      <w:rFonts w:eastAsia="SimSun"/>
    </w:rPr>
  </w:style>
  <w:style w:type="paragraph" w:customStyle="1" w:styleId="code">
    <w:name w:val="code"/>
    <w:basedOn w:val="Normal"/>
    <w:rsid w:val="00591574"/>
    <w:pPr>
      <w:overflowPunct w:val="0"/>
      <w:autoSpaceDE w:val="0"/>
      <w:autoSpaceDN w:val="0"/>
      <w:adjustRightInd w:val="0"/>
      <w:spacing w:after="0"/>
      <w:textAlignment w:val="baseline"/>
    </w:pPr>
    <w:rPr>
      <w:rFonts w:ascii="Courier New" w:eastAsia="SimSun" w:hAnsi="Courier New"/>
      <w:noProof/>
    </w:rPr>
  </w:style>
  <w:style w:type="character" w:customStyle="1" w:styleId="TFChar">
    <w:name w:val="TF Char"/>
    <w:link w:val="TF"/>
    <w:rsid w:val="00A87437"/>
    <w:rPr>
      <w:rFonts w:ascii="Arial" w:hAnsi="Arial"/>
      <w:b/>
      <w:lang w:eastAsia="en-US"/>
    </w:rPr>
  </w:style>
  <w:style w:type="character" w:customStyle="1" w:styleId="NOChar">
    <w:name w:val="NO Char"/>
    <w:link w:val="NO"/>
    <w:rsid w:val="00A87437"/>
    <w:rPr>
      <w:lang w:eastAsia="en-US"/>
    </w:rPr>
  </w:style>
  <w:style w:type="paragraph" w:styleId="Caption">
    <w:name w:val="caption"/>
    <w:basedOn w:val="Normal"/>
    <w:next w:val="Normal"/>
    <w:unhideWhenUsed/>
    <w:qFormat/>
    <w:rsid w:val="007378E0"/>
    <w:rPr>
      <w:rFonts w:ascii="DengXian Light" w:eastAsia="SimHei" w:hAnsi="DengXian Light"/>
    </w:rPr>
  </w:style>
  <w:style w:type="paragraph" w:styleId="Index2">
    <w:name w:val="index 2"/>
    <w:basedOn w:val="Index1"/>
    <w:rsid w:val="00761DB3"/>
    <w:pPr>
      <w:ind w:left="284"/>
    </w:pPr>
  </w:style>
  <w:style w:type="paragraph" w:styleId="Index1">
    <w:name w:val="index 1"/>
    <w:basedOn w:val="Normal"/>
    <w:rsid w:val="00761DB3"/>
    <w:pPr>
      <w:keepLines/>
      <w:spacing w:after="0"/>
    </w:pPr>
    <w:rPr>
      <w:rFonts w:eastAsia="SimSun"/>
    </w:rPr>
  </w:style>
  <w:style w:type="paragraph" w:styleId="ListNumber2">
    <w:name w:val="List Number 2"/>
    <w:basedOn w:val="ListNumber"/>
    <w:rsid w:val="00761DB3"/>
    <w:pPr>
      <w:ind w:left="851"/>
    </w:pPr>
  </w:style>
  <w:style w:type="paragraph" w:styleId="ListNumber">
    <w:name w:val="List Number"/>
    <w:basedOn w:val="List"/>
    <w:rsid w:val="00761DB3"/>
  </w:style>
  <w:style w:type="character" w:styleId="FootnoteReference">
    <w:name w:val="footnote reference"/>
    <w:rsid w:val="00761DB3"/>
    <w:rPr>
      <w:b/>
      <w:position w:val="6"/>
      <w:sz w:val="16"/>
    </w:rPr>
  </w:style>
  <w:style w:type="paragraph" w:styleId="FootnoteText">
    <w:name w:val="footnote text"/>
    <w:basedOn w:val="Normal"/>
    <w:link w:val="FootnoteTextChar"/>
    <w:rsid w:val="00761DB3"/>
    <w:pPr>
      <w:keepLines/>
      <w:spacing w:after="0"/>
      <w:ind w:left="454" w:hanging="454"/>
    </w:pPr>
    <w:rPr>
      <w:rFonts w:eastAsia="SimSun"/>
      <w:sz w:val="16"/>
    </w:rPr>
  </w:style>
  <w:style w:type="character" w:customStyle="1" w:styleId="FootnoteTextChar">
    <w:name w:val="Footnote Text Char"/>
    <w:basedOn w:val="DefaultParagraphFont"/>
    <w:link w:val="FootnoteText"/>
    <w:rsid w:val="00761DB3"/>
    <w:rPr>
      <w:rFonts w:eastAsia="SimSun"/>
      <w:sz w:val="16"/>
      <w:lang w:eastAsia="en-US"/>
    </w:rPr>
  </w:style>
  <w:style w:type="paragraph" w:styleId="ListBullet2">
    <w:name w:val="List Bullet 2"/>
    <w:basedOn w:val="ListBullet"/>
    <w:rsid w:val="00761DB3"/>
    <w:pPr>
      <w:ind w:left="851"/>
    </w:pPr>
  </w:style>
  <w:style w:type="paragraph" w:styleId="ListBullet">
    <w:name w:val="List Bullet"/>
    <w:basedOn w:val="List"/>
    <w:rsid w:val="00761DB3"/>
  </w:style>
  <w:style w:type="paragraph" w:styleId="ListBullet3">
    <w:name w:val="List Bullet 3"/>
    <w:basedOn w:val="ListBullet2"/>
    <w:rsid w:val="00761DB3"/>
    <w:pPr>
      <w:ind w:left="1135"/>
    </w:pPr>
  </w:style>
  <w:style w:type="paragraph" w:styleId="List2">
    <w:name w:val="List 2"/>
    <w:basedOn w:val="List"/>
    <w:rsid w:val="00761DB3"/>
    <w:pPr>
      <w:ind w:left="851"/>
    </w:pPr>
  </w:style>
  <w:style w:type="paragraph" w:styleId="List3">
    <w:name w:val="List 3"/>
    <w:basedOn w:val="List2"/>
    <w:rsid w:val="00761DB3"/>
    <w:pPr>
      <w:ind w:left="1135"/>
    </w:pPr>
  </w:style>
  <w:style w:type="paragraph" w:styleId="List4">
    <w:name w:val="List 4"/>
    <w:basedOn w:val="List3"/>
    <w:rsid w:val="00761DB3"/>
    <w:pPr>
      <w:ind w:left="1418"/>
    </w:pPr>
  </w:style>
  <w:style w:type="paragraph" w:styleId="List5">
    <w:name w:val="List 5"/>
    <w:basedOn w:val="List4"/>
    <w:rsid w:val="00761DB3"/>
    <w:pPr>
      <w:ind w:left="1702"/>
    </w:pPr>
  </w:style>
  <w:style w:type="paragraph" w:styleId="ListBullet4">
    <w:name w:val="List Bullet 4"/>
    <w:basedOn w:val="ListBullet3"/>
    <w:rsid w:val="00761DB3"/>
    <w:pPr>
      <w:ind w:left="1418"/>
    </w:pPr>
  </w:style>
  <w:style w:type="paragraph" w:styleId="ListBullet5">
    <w:name w:val="List Bullet 5"/>
    <w:basedOn w:val="ListBullet4"/>
    <w:rsid w:val="00761DB3"/>
    <w:pPr>
      <w:ind w:left="1702"/>
    </w:pPr>
  </w:style>
  <w:style w:type="paragraph" w:customStyle="1" w:styleId="CRCoverPage">
    <w:name w:val="CR Cover Page"/>
    <w:rsid w:val="00761DB3"/>
    <w:pPr>
      <w:spacing w:after="120"/>
    </w:pPr>
    <w:rPr>
      <w:rFonts w:ascii="Arial" w:eastAsia="SimSun" w:hAnsi="Arial"/>
      <w:lang w:eastAsia="en-US"/>
    </w:rPr>
  </w:style>
  <w:style w:type="paragraph" w:customStyle="1" w:styleId="tdoc-header">
    <w:name w:val="tdoc-header"/>
    <w:rsid w:val="00761DB3"/>
    <w:rPr>
      <w:rFonts w:ascii="Arial" w:eastAsia="SimSun" w:hAnsi="Arial"/>
      <w:noProof/>
      <w:sz w:val="24"/>
      <w:lang w:eastAsia="en-US"/>
    </w:rPr>
  </w:style>
  <w:style w:type="character" w:styleId="CommentReference">
    <w:name w:val="annotation reference"/>
    <w:rsid w:val="00761DB3"/>
    <w:rPr>
      <w:sz w:val="16"/>
    </w:rPr>
  </w:style>
  <w:style w:type="paragraph" w:styleId="CommentText">
    <w:name w:val="annotation text"/>
    <w:basedOn w:val="Normal"/>
    <w:link w:val="CommentTextChar"/>
    <w:rsid w:val="00761DB3"/>
    <w:rPr>
      <w:rFonts w:eastAsia="SimSun"/>
    </w:rPr>
  </w:style>
  <w:style w:type="character" w:customStyle="1" w:styleId="CommentTextChar">
    <w:name w:val="Comment Text Char"/>
    <w:basedOn w:val="DefaultParagraphFont"/>
    <w:link w:val="CommentText"/>
    <w:rsid w:val="00761DB3"/>
    <w:rPr>
      <w:rFonts w:eastAsia="SimSun"/>
      <w:lang w:eastAsia="en-US"/>
    </w:rPr>
  </w:style>
  <w:style w:type="character" w:customStyle="1" w:styleId="msoins0">
    <w:name w:val="msoins"/>
    <w:basedOn w:val="DefaultParagraphFont"/>
    <w:rsid w:val="00761DB3"/>
  </w:style>
  <w:style w:type="paragraph" w:customStyle="1" w:styleId="Reference">
    <w:name w:val="Reference"/>
    <w:basedOn w:val="Normal"/>
    <w:rsid w:val="00761DB3"/>
    <w:pPr>
      <w:tabs>
        <w:tab w:val="left" w:pos="851"/>
      </w:tabs>
      <w:ind w:left="851" w:hanging="851"/>
    </w:pPr>
    <w:rPr>
      <w:rFonts w:eastAsia="SimSun"/>
    </w:rPr>
  </w:style>
  <w:style w:type="character" w:customStyle="1" w:styleId="Heading2Char">
    <w:name w:val="Heading 2 Char"/>
    <w:aliases w:val="H2 Char,h2 Char,2nd level Char,†berschrift 2 Char,õberschrift 2 Char,UNDERRUBRIK 1-2 Char"/>
    <w:link w:val="Heading2"/>
    <w:rsid w:val="00761DB3"/>
    <w:rPr>
      <w:rFonts w:ascii="Arial" w:hAnsi="Arial"/>
      <w:sz w:val="32"/>
      <w:lang w:eastAsia="en-US"/>
    </w:rPr>
  </w:style>
  <w:style w:type="character" w:customStyle="1" w:styleId="EditorsNoteChar">
    <w:name w:val="Editor's Note Char"/>
    <w:aliases w:val="EN Char"/>
    <w:link w:val="EditorsNote"/>
    <w:rsid w:val="00761DB3"/>
    <w:rPr>
      <w:color w:val="FF0000"/>
      <w:lang w:eastAsia="en-US"/>
    </w:rPr>
  </w:style>
  <w:style w:type="paragraph" w:customStyle="1" w:styleId="NormalParagraph">
    <w:name w:val="Normal Paragraph"/>
    <w:qFormat/>
    <w:rsid w:val="00761DB3"/>
    <w:pPr>
      <w:spacing w:after="200" w:line="276" w:lineRule="auto"/>
      <w:jc w:val="both"/>
    </w:pPr>
    <w:rPr>
      <w:rFonts w:ascii="Arial" w:eastAsia="SimSun" w:hAnsi="Arial"/>
      <w:sz w:val="22"/>
      <w:szCs w:val="22"/>
    </w:rPr>
  </w:style>
  <w:style w:type="paragraph" w:styleId="CommentSubject">
    <w:name w:val="annotation subject"/>
    <w:basedOn w:val="CommentText"/>
    <w:next w:val="CommentText"/>
    <w:link w:val="CommentSubjectChar"/>
    <w:rsid w:val="00761DB3"/>
    <w:rPr>
      <w:b/>
      <w:bCs/>
    </w:rPr>
  </w:style>
  <w:style w:type="character" w:customStyle="1" w:styleId="CommentSubjectChar">
    <w:name w:val="Comment Subject Char"/>
    <w:basedOn w:val="CommentTextChar"/>
    <w:link w:val="CommentSubject"/>
    <w:rsid w:val="00761DB3"/>
    <w:rPr>
      <w:rFonts w:eastAsia="SimSun"/>
      <w:b/>
      <w:bCs/>
      <w:lang w:eastAsia="en-US"/>
    </w:rPr>
  </w:style>
  <w:style w:type="character" w:customStyle="1" w:styleId="EXCar">
    <w:name w:val="EX Car"/>
    <w:link w:val="EX"/>
    <w:locked/>
    <w:rsid w:val="00761DB3"/>
    <w:rPr>
      <w:lang w:eastAsia="en-US"/>
    </w:rPr>
  </w:style>
  <w:style w:type="character" w:customStyle="1" w:styleId="EXChar">
    <w:name w:val="EX Char"/>
    <w:rsid w:val="00761DB3"/>
    <w:rPr>
      <w:lang w:val="en-GB" w:eastAsia="en-US"/>
    </w:rPr>
  </w:style>
  <w:style w:type="character" w:customStyle="1" w:styleId="TALChar">
    <w:name w:val="TAL Char"/>
    <w:link w:val="TAL"/>
    <w:rsid w:val="00761DB3"/>
    <w:rPr>
      <w:rFonts w:ascii="Arial" w:hAnsi="Arial"/>
      <w:sz w:val="18"/>
      <w:lang w:eastAsia="en-US"/>
    </w:rPr>
  </w:style>
  <w:style w:type="character" w:customStyle="1" w:styleId="TAHChar">
    <w:name w:val="TAH Char"/>
    <w:link w:val="TAH"/>
    <w:locked/>
    <w:rsid w:val="00761DB3"/>
    <w:rPr>
      <w:rFonts w:ascii="Arial" w:hAnsi="Arial"/>
      <w:b/>
      <w:sz w:val="18"/>
      <w:lang w:eastAsia="en-US"/>
    </w:rPr>
  </w:style>
  <w:style w:type="character" w:customStyle="1" w:styleId="THChar">
    <w:name w:val="TH Char"/>
    <w:link w:val="TH"/>
    <w:rsid w:val="00761DB3"/>
    <w:rPr>
      <w:rFonts w:ascii="Arial" w:hAnsi="Arial"/>
      <w:b/>
      <w:lang w:eastAsia="en-US"/>
    </w:rPr>
  </w:style>
  <w:style w:type="paragraph" w:styleId="NormalWeb">
    <w:name w:val="Normal (Web)"/>
    <w:basedOn w:val="Normal"/>
    <w:uiPriority w:val="99"/>
    <w:unhideWhenUsed/>
    <w:rsid w:val="00761DB3"/>
    <w:pPr>
      <w:spacing w:before="100" w:beforeAutospacing="1" w:after="100" w:afterAutospacing="1"/>
    </w:pPr>
    <w:rPr>
      <w:rFonts w:eastAsia="Times New Roman"/>
      <w:sz w:val="24"/>
      <w:szCs w:val="24"/>
      <w:lang w:val="fr-FR" w:eastAsia="fr-FR"/>
    </w:rPr>
  </w:style>
  <w:style w:type="character" w:styleId="Strong">
    <w:name w:val="Strong"/>
    <w:qFormat/>
    <w:rsid w:val="00761DB3"/>
    <w:rPr>
      <w:b/>
      <w:bCs/>
    </w:rPr>
  </w:style>
  <w:style w:type="paragraph" w:styleId="HTMLPreformatted">
    <w:name w:val="HTML Preformatted"/>
    <w:basedOn w:val="Normal"/>
    <w:link w:val="HTMLPreformattedChar"/>
    <w:uiPriority w:val="99"/>
    <w:unhideWhenUsed/>
    <w:rsid w:val="0076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cs="SimSun"/>
      <w:sz w:val="24"/>
      <w:szCs w:val="24"/>
      <w:lang w:val="en-US" w:eastAsia="zh-CN"/>
    </w:rPr>
  </w:style>
  <w:style w:type="character" w:customStyle="1" w:styleId="HTMLPreformattedChar">
    <w:name w:val="HTML Preformatted Char"/>
    <w:basedOn w:val="DefaultParagraphFont"/>
    <w:link w:val="HTMLPreformatted"/>
    <w:uiPriority w:val="99"/>
    <w:rsid w:val="00761DB3"/>
    <w:rPr>
      <w:rFonts w:ascii="SimSun" w:eastAsia="SimSun" w:hAnsi="SimSun" w:cs="SimSun"/>
      <w:sz w:val="24"/>
      <w:szCs w:val="24"/>
      <w:lang w:val="en-US" w:eastAsia="zh-CN"/>
    </w:rPr>
  </w:style>
  <w:style w:type="character" w:customStyle="1" w:styleId="y2iqfc">
    <w:name w:val="y2iqfc"/>
    <w:basedOn w:val="DefaultParagraphFont"/>
    <w:rsid w:val="00761DB3"/>
  </w:style>
  <w:style w:type="character" w:customStyle="1" w:styleId="PLChar">
    <w:name w:val="PL Char"/>
    <w:link w:val="PL"/>
    <w:qFormat/>
    <w:locked/>
    <w:rsid w:val="009A4B48"/>
    <w:rPr>
      <w:rFonts w:ascii="Courier New" w:hAnsi="Courier New"/>
      <w:noProof/>
      <w:sz w:val="16"/>
      <w:lang w:eastAsia="en-US"/>
    </w:rPr>
  </w:style>
  <w:style w:type="paragraph" w:styleId="ListParagraph">
    <w:name w:val="List Paragraph"/>
    <w:basedOn w:val="Normal"/>
    <w:uiPriority w:val="34"/>
    <w:qFormat/>
    <w:rsid w:val="00EE6D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93293">
      <w:bodyDiv w:val="1"/>
      <w:marLeft w:val="0"/>
      <w:marRight w:val="0"/>
      <w:marTop w:val="0"/>
      <w:marBottom w:val="0"/>
      <w:divBdr>
        <w:top w:val="none" w:sz="0" w:space="0" w:color="auto"/>
        <w:left w:val="none" w:sz="0" w:space="0" w:color="auto"/>
        <w:bottom w:val="none" w:sz="0" w:space="0" w:color="auto"/>
        <w:right w:val="none" w:sz="0" w:space="0" w:color="auto"/>
      </w:divBdr>
    </w:div>
    <w:div w:id="662781201">
      <w:bodyDiv w:val="1"/>
      <w:marLeft w:val="0"/>
      <w:marRight w:val="0"/>
      <w:marTop w:val="0"/>
      <w:marBottom w:val="0"/>
      <w:divBdr>
        <w:top w:val="none" w:sz="0" w:space="0" w:color="auto"/>
        <w:left w:val="none" w:sz="0" w:space="0" w:color="auto"/>
        <w:bottom w:val="none" w:sz="0" w:space="0" w:color="auto"/>
        <w:right w:val="none" w:sz="0" w:space="0" w:color="auto"/>
      </w:divBdr>
    </w:div>
    <w:div w:id="1088693977">
      <w:bodyDiv w:val="1"/>
      <w:marLeft w:val="0"/>
      <w:marRight w:val="0"/>
      <w:marTop w:val="0"/>
      <w:marBottom w:val="0"/>
      <w:divBdr>
        <w:top w:val="none" w:sz="0" w:space="0" w:color="auto"/>
        <w:left w:val="none" w:sz="0" w:space="0" w:color="auto"/>
        <w:bottom w:val="none" w:sz="0" w:space="0" w:color="auto"/>
        <w:right w:val="none" w:sz="0" w:space="0" w:color="auto"/>
      </w:divBdr>
    </w:div>
    <w:div w:id="1681662429">
      <w:bodyDiv w:val="1"/>
      <w:marLeft w:val="0"/>
      <w:marRight w:val="0"/>
      <w:marTop w:val="0"/>
      <w:marBottom w:val="0"/>
      <w:divBdr>
        <w:top w:val="none" w:sz="0" w:space="0" w:color="auto"/>
        <w:left w:val="none" w:sz="0" w:space="0" w:color="auto"/>
        <w:bottom w:val="none" w:sz="0" w:space="0" w:color="auto"/>
        <w:right w:val="none" w:sz="0" w:space="0" w:color="auto"/>
      </w:divBdr>
    </w:div>
    <w:div w:id="18807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package" Target="embeddings/Microsoft_Visio_Drawing1.vsdx"/><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104</Value>
      <Value>26</Value>
      <Value>4</Value>
      <Value>1</Value>
      <Value>102</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58C2EF2-A756-4AC7-8ED5-70FFE232F7C5}">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2.xml><?xml version="1.0" encoding="utf-8"?>
<ds:datastoreItem xmlns:ds="http://schemas.openxmlformats.org/officeDocument/2006/customXml" ds:itemID="{CEA01F37-7024-4203-8D8A-71DDA587C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6EE8C-C3FC-47F4-89DD-A396E28D707C}">
  <ds:schemaRefs>
    <ds:schemaRef ds:uri="http://schemas.microsoft.com/sharepoint/v3/contenttype/forms"/>
  </ds:schemaRefs>
</ds:datastoreItem>
</file>

<file path=customXml/itemProps4.xml><?xml version="1.0" encoding="utf-8"?>
<ds:datastoreItem xmlns:ds="http://schemas.openxmlformats.org/officeDocument/2006/customXml" ds:itemID="{BBBC0FCB-7541-4140-9670-08CC60FAF2EA}">
  <ds:schemaRefs>
    <ds:schemaRef ds:uri="http://schemas.openxmlformats.org/officeDocument/2006/bibliography"/>
  </ds:schemaRefs>
</ds:datastoreItem>
</file>

<file path=customXml/itemProps5.xml><?xml version="1.0" encoding="utf-8"?>
<ds:datastoreItem xmlns:ds="http://schemas.openxmlformats.org/officeDocument/2006/customXml" ds:itemID="{F58B51D4-6757-4EC2-BC67-A8FE0FA891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13</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23156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1</cp:lastModifiedBy>
  <cp:revision>34</cp:revision>
  <cp:lastPrinted>2019-02-25T14:05:00Z</cp:lastPrinted>
  <dcterms:created xsi:type="dcterms:W3CDTF">2022-01-04T14:45:00Z</dcterms:created>
  <dcterms:modified xsi:type="dcterms:W3CDTF">2022-01-20T11:28:00Z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(2)gJGEFLrbGFHUdS2W+2/lEdnZ77uXs/eL1ef1bnb8CmPcP9u4wqgC7I0VHW7N/oTveVkoLIdp
sXMUk0SGS6Oj3ez3cmzoNV1KZkW3SdbzPvNfDGrJ7ewEK4DC4ZN+dfk1Xi3TU+i40kGNe34f
zGpjM3ckLBGVg3GbIaGlWkvBGt60Jwk1v82EtPC+FTEffWugy7dcIEOwDGQse2PGB5y978zg
tqDYXjBTli8d4IIYt7</vt:lpwstr>
  </property>
  <property fmtid="{D5CDD505-2E9C-101B-9397-08002B2CF9AE}" pid="3" name="_2015_ms_pID_7253431">
    <vt:lpwstr>yO8b0T0JUMlPNnw9h0UDHAl4PAQv2bo8xJh16w7IqtuR2Vvc01RvvO
vP4grtiZMBn5ML0EI8Umf9Ew7K/ZuP/Y3sOcZR6pA2tpOo0yTugnFQkUVvzw+SROQxoIp4Uk
7VgdC0QfsQZ49Wj6v4XCJ3K59zfx2TGVA5gH1OGsaE/NhtcjyFF3lnVcp2KqXdHDcyY=</vt:lpwstr>
  </property>
  <property fmtid="{D5CDD505-2E9C-101B-9397-08002B2CF9AE}" pid="4" name="EriCOLLCategory">
    <vt:lpwstr>1;##Development|053fcc88-ab49-4f69-87df-fc64cb0bf305</vt:lpwstr>
  </property>
  <property fmtid="{D5CDD505-2E9C-101B-9397-08002B2CF9AE}" pid="5" name="EriCOLLProjects">
    <vt:lpwstr/>
  </property>
  <property fmtid="{D5CDD505-2E9C-101B-9397-08002B2CF9AE}" pid="6" name="TaxKeyword">
    <vt:lpwstr>103;#keyword|11111111-1111-1111-1111-111111111111</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ContentTypeId">
    <vt:lpwstr>0x010100C5F30C9B16E14C8EACE5F2CC7B7AC7F400038461135692AF468A6B556D3A54DB44</vt:lpwstr>
  </property>
  <property fmtid="{D5CDD505-2E9C-101B-9397-08002B2CF9AE}" pid="11" name="EriCOLLOrganizationUnit">
    <vt:lpwstr>4;##BNET DU Radio|30f3d0da-c745-4995-a5af-2a58fece61df</vt:lpwstr>
  </property>
  <property fmtid="{D5CDD505-2E9C-101B-9397-08002B2CF9AE}" pid="12" name="EriCOLLCustomer">
    <vt:lpwstr/>
  </property>
  <property fmtid="{D5CDD505-2E9C-101B-9397-08002B2CF9AE}" pid="13" name="EriCOLLProducts">
    <vt:lpwstr/>
  </property>
</Properties>
</file>