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68E" w14:textId="7C1F02D3"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152496" w:rsidRPr="00152496">
        <w:rPr>
          <w:b/>
          <w:i/>
          <w:noProof/>
          <w:sz w:val="28"/>
        </w:rPr>
        <w:t>S5-221422</w:t>
      </w:r>
      <w:ins w:id="0" w:author="Nokia_rev1" w:date="2022-01-18T15:19:00Z">
        <w:r w:rsidR="00250FDD">
          <w:rPr>
            <w:b/>
            <w:i/>
            <w:noProof/>
            <w:sz w:val="28"/>
          </w:rPr>
          <w:t>rev1</w:t>
        </w:r>
      </w:ins>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5BB9003"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Source:</w:t>
      </w:r>
      <w:r w:rsidRPr="00B37C3D">
        <w:rPr>
          <w:rFonts w:ascii="Arial" w:eastAsia="Batang" w:hAnsi="Arial"/>
          <w:b/>
          <w:iCs w:val="0"/>
          <w:sz w:val="24"/>
          <w:szCs w:val="24"/>
          <w:lang w:val="en-US" w:eastAsia="zh-CN"/>
        </w:rPr>
        <w:tab/>
      </w:r>
      <w:r w:rsidR="005F01C5" w:rsidRPr="00B37C3D">
        <w:rPr>
          <w:rFonts w:ascii="Arial" w:eastAsia="Batang" w:hAnsi="Arial"/>
          <w:b/>
          <w:iCs w:val="0"/>
          <w:sz w:val="24"/>
          <w:szCs w:val="24"/>
          <w:lang w:val="en-US" w:eastAsia="zh-CN"/>
        </w:rPr>
        <w:t xml:space="preserve">Nokia, Nokia Shanghai Bell </w:t>
      </w:r>
    </w:p>
    <w:p w14:paraId="77734250" w14:textId="4954396C" w:rsidR="006C2E80"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Title:</w:t>
      </w:r>
      <w:r w:rsidRPr="00B37C3D">
        <w:rPr>
          <w:rFonts w:ascii="Arial" w:eastAsia="Batang" w:hAnsi="Arial"/>
          <w:b/>
          <w:iCs w:val="0"/>
          <w:sz w:val="24"/>
          <w:szCs w:val="24"/>
          <w:lang w:val="en-US" w:eastAsia="zh-CN"/>
        </w:rPr>
        <w:tab/>
        <w:t>New</w:t>
      </w:r>
      <w:r w:rsidR="00D31CC8" w:rsidRPr="00B37C3D">
        <w:rPr>
          <w:rFonts w:ascii="Arial" w:eastAsia="Batang" w:hAnsi="Arial"/>
          <w:b/>
          <w:iCs w:val="0"/>
          <w:sz w:val="24"/>
          <w:szCs w:val="24"/>
          <w:lang w:val="en-US" w:eastAsia="zh-CN"/>
        </w:rPr>
        <w:t xml:space="preserve"> </w:t>
      </w:r>
      <w:r w:rsidR="00BF5883">
        <w:rPr>
          <w:rFonts w:ascii="Arial" w:eastAsia="Batang" w:hAnsi="Arial"/>
          <w:b/>
          <w:iCs w:val="0"/>
          <w:sz w:val="24"/>
          <w:szCs w:val="24"/>
          <w:lang w:val="en-US" w:eastAsia="zh-CN"/>
        </w:rPr>
        <w:t>S</w:t>
      </w:r>
      <w:r w:rsidR="00D31CC8" w:rsidRPr="00B37C3D">
        <w:rPr>
          <w:rFonts w:ascii="Arial" w:eastAsia="Batang" w:hAnsi="Arial"/>
          <w:b/>
          <w:iCs w:val="0"/>
          <w:sz w:val="24"/>
          <w:szCs w:val="24"/>
          <w:lang w:val="en-US" w:eastAsia="zh-CN"/>
        </w:rPr>
        <w:t>ID on</w:t>
      </w:r>
      <w:r w:rsidRPr="00B37C3D">
        <w:rPr>
          <w:rFonts w:ascii="Arial" w:eastAsia="Batang" w:hAnsi="Arial"/>
          <w:b/>
          <w:iCs w:val="0"/>
          <w:sz w:val="24"/>
          <w:szCs w:val="24"/>
          <w:lang w:val="en-US" w:eastAsia="zh-CN"/>
        </w:rPr>
        <w:t xml:space="preserve"> </w:t>
      </w:r>
      <w:r w:rsidR="005F01C5" w:rsidRPr="00B37C3D">
        <w:rPr>
          <w:rFonts w:ascii="Arial" w:eastAsia="Batang" w:hAnsi="Arial"/>
          <w:b/>
          <w:iCs w:val="0"/>
          <w:sz w:val="24"/>
          <w:szCs w:val="24"/>
          <w:lang w:val="en-US" w:eastAsia="zh-CN"/>
        </w:rPr>
        <w:t xml:space="preserve">further </w:t>
      </w:r>
      <w:r w:rsidR="00152496">
        <w:rPr>
          <w:rFonts w:ascii="Arial" w:eastAsia="Batang" w:hAnsi="Arial"/>
          <w:b/>
          <w:iCs w:val="0"/>
          <w:sz w:val="24"/>
          <w:szCs w:val="24"/>
          <w:lang w:val="en-US" w:eastAsia="zh-CN"/>
        </w:rPr>
        <w:t>E</w:t>
      </w:r>
      <w:r w:rsidR="005F01C5" w:rsidRPr="00B37C3D">
        <w:rPr>
          <w:rFonts w:ascii="Arial" w:eastAsia="Batang" w:hAnsi="Arial"/>
          <w:b/>
          <w:iCs w:val="0"/>
          <w:sz w:val="24"/>
          <w:szCs w:val="24"/>
          <w:lang w:val="en-US" w:eastAsia="zh-CN"/>
        </w:rPr>
        <w:t>nhancement</w:t>
      </w:r>
      <w:r w:rsidR="006D1ED8">
        <w:rPr>
          <w:rFonts w:ascii="Arial" w:eastAsia="Batang" w:hAnsi="Arial"/>
          <w:b/>
          <w:iCs w:val="0"/>
          <w:sz w:val="24"/>
          <w:szCs w:val="24"/>
          <w:lang w:val="en-US" w:eastAsia="zh-CN"/>
        </w:rPr>
        <w:t>s</w:t>
      </w:r>
      <w:r w:rsidR="005F01C5" w:rsidRPr="00B37C3D">
        <w:rPr>
          <w:rFonts w:ascii="Arial" w:eastAsia="Batang" w:hAnsi="Arial"/>
          <w:b/>
          <w:iCs w:val="0"/>
          <w:sz w:val="24"/>
          <w:szCs w:val="24"/>
          <w:lang w:val="en-US" w:eastAsia="zh-CN"/>
        </w:rPr>
        <w:t xml:space="preserve"> of </w:t>
      </w:r>
      <w:r w:rsidR="00152496">
        <w:rPr>
          <w:rFonts w:ascii="Arial" w:eastAsia="Batang" w:hAnsi="Arial"/>
          <w:b/>
          <w:iCs w:val="0"/>
          <w:sz w:val="24"/>
          <w:szCs w:val="24"/>
          <w:lang w:val="en-US" w:eastAsia="zh-CN"/>
        </w:rPr>
        <w:t>M</w:t>
      </w:r>
      <w:r w:rsidR="00BF5883" w:rsidRPr="00B37C3D">
        <w:rPr>
          <w:rFonts w:ascii="Arial" w:eastAsia="Batang" w:hAnsi="Arial"/>
          <w:b/>
          <w:iCs w:val="0"/>
          <w:sz w:val="24"/>
          <w:szCs w:val="24"/>
          <w:lang w:val="en-US" w:eastAsia="zh-CN"/>
        </w:rPr>
        <w:t xml:space="preserve">anagement of </w:t>
      </w:r>
      <w:r w:rsidR="00152496">
        <w:rPr>
          <w:rFonts w:ascii="Arial" w:eastAsia="Batang" w:hAnsi="Arial"/>
          <w:b/>
          <w:iCs w:val="0"/>
          <w:sz w:val="24"/>
          <w:szCs w:val="24"/>
          <w:lang w:val="en-US" w:eastAsia="zh-CN"/>
        </w:rPr>
        <w:t>Trace/</w:t>
      </w:r>
      <w:r w:rsidR="005F01C5" w:rsidRPr="00B37C3D">
        <w:rPr>
          <w:rFonts w:ascii="Arial" w:eastAsia="Batang" w:hAnsi="Arial"/>
          <w:b/>
          <w:iCs w:val="0"/>
          <w:sz w:val="24"/>
          <w:szCs w:val="24"/>
          <w:lang w:val="en-US" w:eastAsia="zh-CN"/>
        </w:rPr>
        <w:t>MDT</w:t>
      </w:r>
      <w:r w:rsidR="00D31CC8" w:rsidRPr="00B37C3D">
        <w:rPr>
          <w:rFonts w:ascii="Arial" w:eastAsia="Batang" w:hAnsi="Arial"/>
          <w:b/>
          <w:iCs w:val="0"/>
          <w:sz w:val="24"/>
          <w:szCs w:val="24"/>
          <w:lang w:val="en-US" w:eastAsia="zh-CN"/>
        </w:rPr>
        <w:t xml:space="preserve"> </w:t>
      </w:r>
    </w:p>
    <w:p w14:paraId="5F56A0A9" w14:textId="77777777"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Document for:</w:t>
      </w:r>
      <w:r w:rsidRPr="00B37C3D">
        <w:rPr>
          <w:rFonts w:ascii="Arial" w:eastAsia="Batang" w:hAnsi="Arial"/>
          <w:b/>
          <w:iCs w:val="0"/>
          <w:sz w:val="24"/>
          <w:szCs w:val="24"/>
          <w:lang w:val="en-US" w:eastAsia="zh-CN"/>
        </w:rPr>
        <w:tab/>
        <w:t>Approval</w:t>
      </w:r>
    </w:p>
    <w:p w14:paraId="195E59E6" w14:textId="46923268"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Agenda Item:</w:t>
      </w:r>
      <w:r w:rsidRPr="00B37C3D">
        <w:rPr>
          <w:rFonts w:ascii="Arial" w:eastAsia="Batang" w:hAnsi="Arial"/>
          <w:b/>
          <w:iCs w:val="0"/>
          <w:sz w:val="24"/>
          <w:szCs w:val="24"/>
          <w:lang w:val="en-US" w:eastAsia="zh-CN"/>
        </w:rPr>
        <w:tab/>
      </w:r>
      <w:r w:rsidR="005F01C5" w:rsidRPr="00B37C3D">
        <w:rPr>
          <w:rFonts w:ascii="Arial" w:eastAsia="Batang" w:hAnsi="Arial"/>
          <w:b/>
          <w:iCs w:val="0"/>
          <w:sz w:val="24"/>
          <w:szCs w:val="24"/>
          <w:lang w:val="en-US" w:eastAsia="zh-CN"/>
        </w:rPr>
        <w:t>6.2</w:t>
      </w:r>
    </w:p>
    <w:p w14:paraId="028C079C" w14:textId="77777777" w:rsidR="006C2E80" w:rsidRPr="006C2E80" w:rsidRDefault="006C2E80" w:rsidP="008D180F">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8D180F">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9B22CE6" w:rsidR="006C2E80" w:rsidRDefault="008A76FD" w:rsidP="006C2E80">
      <w:pPr>
        <w:pStyle w:val="Heading8"/>
      </w:pPr>
      <w:r w:rsidRPr="006C2E80">
        <w:t>Title</w:t>
      </w:r>
      <w:r w:rsidR="00985B73" w:rsidRPr="006C2E80">
        <w:t>:</w:t>
      </w:r>
      <w:r w:rsidR="005F01C5">
        <w:t xml:space="preserve"> </w:t>
      </w:r>
      <w:r w:rsidR="00116D11">
        <w:t>Study on f</w:t>
      </w:r>
      <w:r w:rsidR="005F01C5">
        <w:t xml:space="preserve">urther </w:t>
      </w:r>
      <w:r w:rsidR="00152496">
        <w:t>E</w:t>
      </w:r>
      <w:r w:rsidR="005F01C5" w:rsidRPr="005F01C5">
        <w:t>nhancement</w:t>
      </w:r>
      <w:r w:rsidR="006D1ED8">
        <w:t>s</w:t>
      </w:r>
      <w:r w:rsidR="005F01C5" w:rsidRPr="005F01C5">
        <w:t xml:space="preserve"> </w:t>
      </w:r>
      <w:r w:rsidR="005F01C5">
        <w:t xml:space="preserve">of </w:t>
      </w:r>
      <w:r w:rsidR="003E48E5" w:rsidRPr="005F01C5">
        <w:t xml:space="preserve">Management of </w:t>
      </w:r>
      <w:r w:rsidR="003E48E5">
        <w:t>Trace/</w:t>
      </w:r>
      <w:r w:rsidR="005F01C5" w:rsidRPr="005F01C5">
        <w:t>MDT</w:t>
      </w:r>
      <w:r w:rsidR="00F41A27" w:rsidRPr="006C2E80">
        <w:tab/>
      </w:r>
    </w:p>
    <w:p w14:paraId="218962B3" w14:textId="77777777" w:rsidR="0004054E" w:rsidRPr="0004054E" w:rsidRDefault="0004054E" w:rsidP="0004054E"/>
    <w:p w14:paraId="289CB42C" w14:textId="5D1D9BDC" w:rsidR="006C2E80" w:rsidRDefault="00E13CB2" w:rsidP="006C2E80">
      <w:pPr>
        <w:pStyle w:val="Heading8"/>
      </w:pPr>
      <w:r>
        <w:t>A</w:t>
      </w:r>
      <w:r w:rsidR="00B078D6">
        <w:t>cronym:</w:t>
      </w:r>
      <w:r w:rsidR="005F01C5">
        <w:t xml:space="preserve"> </w:t>
      </w:r>
      <w:ins w:id="1" w:author="Nokia_rev1" w:date="2022-01-18T13:47:00Z">
        <w:r w:rsidR="003B0F27">
          <w:t>FS_e5</w:t>
        </w:r>
      </w:ins>
      <w:ins w:id="2" w:author="Nokia_rev1" w:date="2022-01-18T13:48:00Z">
        <w:r w:rsidR="003B0F27">
          <w:t>GMDT_Ph2</w:t>
        </w:r>
      </w:ins>
      <w:del w:id="3" w:author="Nokia_rev1" w:date="2022-01-18T13:48:00Z">
        <w:r w:rsidR="00116D11" w:rsidDel="003B0F27">
          <w:delText>FS_</w:delText>
        </w:r>
        <w:r w:rsidR="005F01C5" w:rsidDel="003B0F27">
          <w:delText>f</w:delText>
        </w:r>
        <w:r w:rsidR="00116D11" w:rsidDel="003B0F27">
          <w:delText>e</w:delText>
        </w:r>
        <w:r w:rsidR="001359AF" w:rsidDel="003B0F27">
          <w:delText>MDT</w:delText>
        </w:r>
      </w:del>
    </w:p>
    <w:p w14:paraId="0D12AE1F" w14:textId="318F97FD" w:rsidR="00B078D6" w:rsidRDefault="00B078D6" w:rsidP="0004054E">
      <w:pPr>
        <w:pStyle w:val="Guidance"/>
        <w:ind w:left="720" w:hanging="720"/>
      </w:pPr>
    </w:p>
    <w:p w14:paraId="679E2B2D" w14:textId="1B93BB2C" w:rsidR="006C2E80" w:rsidRDefault="00B078D6" w:rsidP="006C2E80">
      <w:pPr>
        <w:pStyle w:val="Heading8"/>
      </w:pPr>
      <w:r>
        <w:t>Unique identifier</w:t>
      </w:r>
      <w:r w:rsidR="00F41A27">
        <w:t>:</w:t>
      </w:r>
      <w:r w:rsidR="006C2E80">
        <w:tab/>
      </w:r>
      <w:r w:rsidR="005C0987" w:rsidRPr="005C0987">
        <w:rPr>
          <w:color w:val="FF0000"/>
        </w:rPr>
        <w:t>TBD</w:t>
      </w:r>
    </w:p>
    <w:p w14:paraId="20AE909D" w14:textId="12FB3838" w:rsidR="00B078D6" w:rsidRDefault="00D31CC8" w:rsidP="008D180F">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B8DF5D1" w:rsidR="003F7142" w:rsidRDefault="003F7142" w:rsidP="006C2E80">
      <w:pPr>
        <w:pStyle w:val="Heading8"/>
      </w:pPr>
      <w:r w:rsidRPr="003F7142">
        <w:t>Potential target Release:</w:t>
      </w:r>
      <w:r w:rsidR="006C2E80">
        <w:tab/>
      </w:r>
      <w:r w:rsidRPr="001359AF">
        <w:t>Rel-</w:t>
      </w:r>
      <w:r w:rsidR="001359AF" w:rsidRPr="001359AF">
        <w:t>18</w:t>
      </w:r>
    </w:p>
    <w:p w14:paraId="53277F89" w14:textId="654F9D42" w:rsidR="003F7142" w:rsidRPr="006C2E80" w:rsidRDefault="003F7142" w:rsidP="008D180F">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D180F">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D180F">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D180F">
            <w:pPr>
              <w:pStyle w:val="TAH"/>
            </w:pPr>
            <w:r>
              <w:t>ME</w:t>
            </w:r>
          </w:p>
        </w:tc>
        <w:tc>
          <w:tcPr>
            <w:tcW w:w="850" w:type="dxa"/>
            <w:tcBorders>
              <w:bottom w:val="single" w:sz="12" w:space="0" w:color="auto"/>
            </w:tcBorders>
            <w:shd w:val="clear" w:color="auto" w:fill="E0E0E0"/>
          </w:tcPr>
          <w:p w14:paraId="5E5618FC" w14:textId="77777777" w:rsidR="004260A5" w:rsidRDefault="004260A5" w:rsidP="008D180F">
            <w:pPr>
              <w:pStyle w:val="TAH"/>
            </w:pPr>
            <w:r>
              <w:t>AN</w:t>
            </w:r>
          </w:p>
        </w:tc>
        <w:tc>
          <w:tcPr>
            <w:tcW w:w="851" w:type="dxa"/>
            <w:tcBorders>
              <w:bottom w:val="single" w:sz="12" w:space="0" w:color="auto"/>
            </w:tcBorders>
            <w:shd w:val="clear" w:color="auto" w:fill="E0E0E0"/>
          </w:tcPr>
          <w:p w14:paraId="2809724F" w14:textId="77777777" w:rsidR="004260A5" w:rsidRDefault="004260A5" w:rsidP="008D180F">
            <w:pPr>
              <w:pStyle w:val="TAH"/>
            </w:pPr>
            <w:r>
              <w:t>CN</w:t>
            </w:r>
          </w:p>
        </w:tc>
        <w:tc>
          <w:tcPr>
            <w:tcW w:w="1752" w:type="dxa"/>
            <w:tcBorders>
              <w:bottom w:val="single" w:sz="12" w:space="0" w:color="auto"/>
            </w:tcBorders>
            <w:shd w:val="clear" w:color="auto" w:fill="E0E0E0"/>
          </w:tcPr>
          <w:p w14:paraId="0D7316B8" w14:textId="77777777" w:rsidR="004260A5" w:rsidRDefault="004260A5" w:rsidP="008D180F">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D180F">
            <w:pPr>
              <w:pStyle w:val="TAH"/>
            </w:pPr>
            <w:r>
              <w:t>Yes</w:t>
            </w:r>
          </w:p>
        </w:tc>
        <w:tc>
          <w:tcPr>
            <w:tcW w:w="1275" w:type="dxa"/>
            <w:tcBorders>
              <w:top w:val="nil"/>
              <w:left w:val="nil"/>
            </w:tcBorders>
          </w:tcPr>
          <w:p w14:paraId="35B295F5" w14:textId="77777777" w:rsidR="004260A5" w:rsidRDefault="004260A5" w:rsidP="008D180F">
            <w:pPr>
              <w:pStyle w:val="TAC"/>
            </w:pPr>
          </w:p>
        </w:tc>
        <w:tc>
          <w:tcPr>
            <w:tcW w:w="1037" w:type="dxa"/>
            <w:tcBorders>
              <w:top w:val="nil"/>
            </w:tcBorders>
          </w:tcPr>
          <w:p w14:paraId="1F2F978C" w14:textId="77777777" w:rsidR="004260A5" w:rsidRDefault="004260A5" w:rsidP="008D180F">
            <w:pPr>
              <w:pStyle w:val="TAC"/>
            </w:pPr>
          </w:p>
        </w:tc>
        <w:tc>
          <w:tcPr>
            <w:tcW w:w="850" w:type="dxa"/>
            <w:tcBorders>
              <w:top w:val="nil"/>
            </w:tcBorders>
          </w:tcPr>
          <w:p w14:paraId="7FD58A88" w14:textId="20F8EBC0" w:rsidR="004260A5" w:rsidRDefault="001359AF" w:rsidP="008D180F">
            <w:pPr>
              <w:pStyle w:val="TAC"/>
            </w:pPr>
            <w:r>
              <w:t>X</w:t>
            </w:r>
          </w:p>
        </w:tc>
        <w:tc>
          <w:tcPr>
            <w:tcW w:w="851" w:type="dxa"/>
            <w:tcBorders>
              <w:top w:val="nil"/>
            </w:tcBorders>
          </w:tcPr>
          <w:p w14:paraId="3E3077D8" w14:textId="0878DD53" w:rsidR="004260A5" w:rsidRDefault="001359AF" w:rsidP="008D180F">
            <w:pPr>
              <w:pStyle w:val="TAC"/>
            </w:pPr>
            <w:r>
              <w:t>X</w:t>
            </w:r>
          </w:p>
        </w:tc>
        <w:tc>
          <w:tcPr>
            <w:tcW w:w="1752" w:type="dxa"/>
            <w:tcBorders>
              <w:top w:val="nil"/>
            </w:tcBorders>
          </w:tcPr>
          <w:p w14:paraId="64727DCC" w14:textId="77777777" w:rsidR="004260A5" w:rsidRDefault="004260A5" w:rsidP="008D180F">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D180F">
            <w:pPr>
              <w:pStyle w:val="TAH"/>
            </w:pPr>
            <w:r>
              <w:t>No</w:t>
            </w:r>
          </w:p>
        </w:tc>
        <w:tc>
          <w:tcPr>
            <w:tcW w:w="1275" w:type="dxa"/>
            <w:tcBorders>
              <w:left w:val="nil"/>
            </w:tcBorders>
          </w:tcPr>
          <w:p w14:paraId="42581088" w14:textId="77777777" w:rsidR="004260A5" w:rsidRDefault="004260A5" w:rsidP="008D180F">
            <w:pPr>
              <w:pStyle w:val="TAC"/>
            </w:pPr>
          </w:p>
        </w:tc>
        <w:tc>
          <w:tcPr>
            <w:tcW w:w="1037" w:type="dxa"/>
          </w:tcPr>
          <w:p w14:paraId="477F02DA" w14:textId="3B4A0043" w:rsidR="004260A5" w:rsidRDefault="001359AF" w:rsidP="008D180F">
            <w:pPr>
              <w:pStyle w:val="TAC"/>
            </w:pPr>
            <w:r>
              <w:t>X</w:t>
            </w:r>
          </w:p>
        </w:tc>
        <w:tc>
          <w:tcPr>
            <w:tcW w:w="850" w:type="dxa"/>
          </w:tcPr>
          <w:p w14:paraId="6E9D500A" w14:textId="77777777" w:rsidR="004260A5" w:rsidRDefault="004260A5" w:rsidP="008D180F">
            <w:pPr>
              <w:pStyle w:val="TAC"/>
            </w:pPr>
          </w:p>
        </w:tc>
        <w:tc>
          <w:tcPr>
            <w:tcW w:w="851" w:type="dxa"/>
          </w:tcPr>
          <w:p w14:paraId="24149096" w14:textId="77777777" w:rsidR="004260A5" w:rsidRDefault="004260A5" w:rsidP="008D180F">
            <w:pPr>
              <w:pStyle w:val="TAC"/>
            </w:pPr>
          </w:p>
        </w:tc>
        <w:tc>
          <w:tcPr>
            <w:tcW w:w="1752" w:type="dxa"/>
          </w:tcPr>
          <w:p w14:paraId="43FB9532" w14:textId="77777777" w:rsidR="004260A5" w:rsidRDefault="004260A5" w:rsidP="008D180F">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D180F">
            <w:pPr>
              <w:pStyle w:val="TAH"/>
            </w:pPr>
            <w:r>
              <w:t>Don't know</w:t>
            </w:r>
          </w:p>
        </w:tc>
        <w:tc>
          <w:tcPr>
            <w:tcW w:w="1275" w:type="dxa"/>
            <w:tcBorders>
              <w:left w:val="nil"/>
            </w:tcBorders>
          </w:tcPr>
          <w:p w14:paraId="1651904E" w14:textId="4604A565" w:rsidR="004260A5" w:rsidRDefault="001359AF" w:rsidP="008D180F">
            <w:pPr>
              <w:pStyle w:val="TAC"/>
            </w:pPr>
            <w:r>
              <w:t>X</w:t>
            </w:r>
          </w:p>
        </w:tc>
        <w:tc>
          <w:tcPr>
            <w:tcW w:w="1037" w:type="dxa"/>
          </w:tcPr>
          <w:p w14:paraId="5219BA8E" w14:textId="77777777" w:rsidR="004260A5" w:rsidRDefault="004260A5" w:rsidP="008D180F">
            <w:pPr>
              <w:pStyle w:val="TAC"/>
            </w:pPr>
          </w:p>
        </w:tc>
        <w:tc>
          <w:tcPr>
            <w:tcW w:w="850" w:type="dxa"/>
          </w:tcPr>
          <w:p w14:paraId="4016B898" w14:textId="77777777" w:rsidR="004260A5" w:rsidRDefault="004260A5" w:rsidP="008D180F">
            <w:pPr>
              <w:pStyle w:val="TAC"/>
            </w:pPr>
          </w:p>
        </w:tc>
        <w:tc>
          <w:tcPr>
            <w:tcW w:w="851" w:type="dxa"/>
          </w:tcPr>
          <w:p w14:paraId="42B48559" w14:textId="77777777" w:rsidR="004260A5" w:rsidRDefault="004260A5" w:rsidP="008D180F">
            <w:pPr>
              <w:pStyle w:val="TAC"/>
            </w:pPr>
          </w:p>
        </w:tc>
        <w:tc>
          <w:tcPr>
            <w:tcW w:w="1752" w:type="dxa"/>
          </w:tcPr>
          <w:p w14:paraId="226C70EA" w14:textId="1FCF71F3" w:rsidR="004260A5" w:rsidRDefault="001359AF" w:rsidP="008D180F">
            <w:pPr>
              <w:pStyle w:val="TAC"/>
            </w:pPr>
            <w:r>
              <w:t>X</w:t>
            </w:r>
          </w:p>
        </w:tc>
      </w:tr>
    </w:tbl>
    <w:p w14:paraId="3A87B226" w14:textId="77777777" w:rsidR="008A76FD" w:rsidRPr="006C2E80" w:rsidRDefault="008A76FD" w:rsidP="008D180F"/>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4028CD4B" w:rsidR="004876B9" w:rsidRDefault="004876B9" w:rsidP="008D180F">
            <w:pPr>
              <w:pStyle w:val="TAC"/>
            </w:pPr>
          </w:p>
        </w:tc>
        <w:tc>
          <w:tcPr>
            <w:tcW w:w="2917" w:type="dxa"/>
            <w:shd w:val="clear" w:color="auto" w:fill="E0E0E0"/>
          </w:tcPr>
          <w:p w14:paraId="2DDC3E00" w14:textId="77777777" w:rsidR="004876B9" w:rsidRPr="006C2E80" w:rsidRDefault="004876B9" w:rsidP="008D180F">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D180F">
            <w:pPr>
              <w:pStyle w:val="TAC"/>
            </w:pPr>
          </w:p>
        </w:tc>
        <w:tc>
          <w:tcPr>
            <w:tcW w:w="2917" w:type="dxa"/>
            <w:shd w:val="clear" w:color="auto" w:fill="E0E0E0"/>
            <w:tcMar>
              <w:left w:w="227" w:type="dxa"/>
            </w:tcMar>
          </w:tcPr>
          <w:p w14:paraId="583CDDD5" w14:textId="77777777" w:rsidR="004876B9" w:rsidRPr="00662741" w:rsidRDefault="004876B9" w:rsidP="008D180F">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D180F">
            <w:pPr>
              <w:pStyle w:val="TAC"/>
            </w:pPr>
          </w:p>
        </w:tc>
        <w:tc>
          <w:tcPr>
            <w:tcW w:w="2917" w:type="dxa"/>
            <w:shd w:val="clear" w:color="auto" w:fill="E0E0E0"/>
            <w:tcMar>
              <w:left w:w="397" w:type="dxa"/>
            </w:tcMar>
          </w:tcPr>
          <w:p w14:paraId="2FF03094" w14:textId="77777777" w:rsidR="004876B9" w:rsidRPr="00662741" w:rsidRDefault="004876B9" w:rsidP="008D180F">
            <w:pPr>
              <w:pStyle w:val="TAH"/>
            </w:pPr>
            <w:r w:rsidRPr="00662741">
              <w:t>Work Task</w:t>
            </w:r>
          </w:p>
        </w:tc>
      </w:tr>
      <w:tr w:rsidR="00335107" w:rsidRPr="00662741" w14:paraId="0EE231D1" w14:textId="77777777" w:rsidTr="006C2E80">
        <w:trPr>
          <w:cantSplit/>
          <w:jc w:val="center"/>
        </w:trPr>
        <w:tc>
          <w:tcPr>
            <w:tcW w:w="452" w:type="dxa"/>
          </w:tcPr>
          <w:p w14:paraId="716041CE" w14:textId="1AF4E603" w:rsidR="00BF7C9D" w:rsidRPr="00662741" w:rsidRDefault="0001622E" w:rsidP="008D180F">
            <w:pPr>
              <w:pStyle w:val="TAC"/>
            </w:pPr>
            <w:r>
              <w:t>X</w:t>
            </w:r>
          </w:p>
        </w:tc>
        <w:tc>
          <w:tcPr>
            <w:tcW w:w="2917" w:type="dxa"/>
            <w:shd w:val="clear" w:color="auto" w:fill="E0E0E0"/>
          </w:tcPr>
          <w:p w14:paraId="14C97034" w14:textId="77777777" w:rsidR="00BF7C9D" w:rsidRPr="006C2E80" w:rsidRDefault="00BF7C9D" w:rsidP="008D180F">
            <w:pPr>
              <w:pStyle w:val="TAH"/>
            </w:pPr>
            <w:r w:rsidRPr="006C2E80">
              <w:t>Study Item</w:t>
            </w:r>
          </w:p>
        </w:tc>
      </w:tr>
    </w:tbl>
    <w:p w14:paraId="169DD7E0" w14:textId="77777777" w:rsidR="004876B9" w:rsidRDefault="004876B9" w:rsidP="008D180F"/>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8D180F">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8D180F">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8D180F">
            <w:pPr>
              <w:pStyle w:val="TAH"/>
            </w:pPr>
            <w:r>
              <w:t>Acronym</w:t>
            </w:r>
          </w:p>
        </w:tc>
        <w:tc>
          <w:tcPr>
            <w:tcW w:w="1101" w:type="dxa"/>
            <w:shd w:val="clear" w:color="auto" w:fill="E0E0E0"/>
          </w:tcPr>
          <w:p w14:paraId="71E7FFF8" w14:textId="77777777" w:rsidR="008835FC" w:rsidDel="00C02DF6" w:rsidRDefault="008835FC" w:rsidP="008D180F">
            <w:pPr>
              <w:pStyle w:val="TAH"/>
            </w:pPr>
            <w:r>
              <w:t>Working Group</w:t>
            </w:r>
          </w:p>
        </w:tc>
        <w:tc>
          <w:tcPr>
            <w:tcW w:w="1101" w:type="dxa"/>
            <w:shd w:val="clear" w:color="auto" w:fill="E0E0E0"/>
          </w:tcPr>
          <w:p w14:paraId="6C53D0F7" w14:textId="77777777" w:rsidR="008835FC" w:rsidRDefault="008835FC" w:rsidP="008D180F">
            <w:pPr>
              <w:pStyle w:val="TAH"/>
            </w:pPr>
            <w:r>
              <w:t>Unique ID</w:t>
            </w:r>
          </w:p>
        </w:tc>
        <w:tc>
          <w:tcPr>
            <w:tcW w:w="6010" w:type="dxa"/>
            <w:shd w:val="clear" w:color="auto" w:fill="E0E0E0"/>
          </w:tcPr>
          <w:p w14:paraId="668487F1" w14:textId="77777777" w:rsidR="008835FC" w:rsidRDefault="008835FC" w:rsidP="008D180F">
            <w:pPr>
              <w:pStyle w:val="TAH"/>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8D180F">
            <w:pPr>
              <w:pStyle w:val="TAL"/>
            </w:pPr>
          </w:p>
        </w:tc>
        <w:tc>
          <w:tcPr>
            <w:tcW w:w="1101" w:type="dxa"/>
          </w:tcPr>
          <w:p w14:paraId="6AE820B7" w14:textId="6F8973E5" w:rsidR="008835FC" w:rsidRDefault="00B134EF" w:rsidP="008D180F">
            <w:pPr>
              <w:pStyle w:val="TAL"/>
            </w:pPr>
            <w:r>
              <w:t>N/A</w:t>
            </w:r>
          </w:p>
        </w:tc>
        <w:tc>
          <w:tcPr>
            <w:tcW w:w="1101" w:type="dxa"/>
          </w:tcPr>
          <w:p w14:paraId="663BF2FB" w14:textId="77777777" w:rsidR="008835FC" w:rsidRDefault="008835FC" w:rsidP="008D180F">
            <w:pPr>
              <w:pStyle w:val="TAL"/>
            </w:pPr>
          </w:p>
        </w:tc>
        <w:tc>
          <w:tcPr>
            <w:tcW w:w="6010" w:type="dxa"/>
          </w:tcPr>
          <w:p w14:paraId="24E5739B" w14:textId="77777777" w:rsidR="008835FC" w:rsidRPr="00251D80" w:rsidRDefault="008835FC" w:rsidP="008D180F">
            <w:pPr>
              <w:pStyle w:val="TAL"/>
            </w:pPr>
          </w:p>
        </w:tc>
      </w:tr>
    </w:tbl>
    <w:p w14:paraId="7C3FBD77" w14:textId="77777777" w:rsidR="004876B9" w:rsidRDefault="004876B9" w:rsidP="008D180F"/>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D180F">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D180F">
            <w:pPr>
              <w:pStyle w:val="TAH"/>
            </w:pPr>
            <w:r>
              <w:t>Unique ID</w:t>
            </w:r>
          </w:p>
        </w:tc>
        <w:tc>
          <w:tcPr>
            <w:tcW w:w="3326" w:type="dxa"/>
            <w:shd w:val="clear" w:color="auto" w:fill="E0E0E0"/>
          </w:tcPr>
          <w:p w14:paraId="3B3E770F" w14:textId="77777777" w:rsidR="008835FC" w:rsidRDefault="008835FC" w:rsidP="008D180F">
            <w:pPr>
              <w:pStyle w:val="TAH"/>
            </w:pPr>
            <w:r>
              <w:t>Title</w:t>
            </w:r>
          </w:p>
        </w:tc>
        <w:tc>
          <w:tcPr>
            <w:tcW w:w="5099" w:type="dxa"/>
            <w:shd w:val="clear" w:color="auto" w:fill="E0E0E0"/>
          </w:tcPr>
          <w:p w14:paraId="666A5A81" w14:textId="77777777" w:rsidR="008835FC" w:rsidRDefault="008835FC" w:rsidP="008D180F">
            <w:pPr>
              <w:pStyle w:val="TAH"/>
            </w:pPr>
            <w:r>
              <w:t>Nature of relationship</w:t>
            </w:r>
          </w:p>
        </w:tc>
      </w:tr>
      <w:tr w:rsidR="003E2C57" w14:paraId="4FD29509" w14:textId="77777777" w:rsidTr="00152496">
        <w:trPr>
          <w:cantSplit/>
          <w:jc w:val="center"/>
        </w:trPr>
        <w:tc>
          <w:tcPr>
            <w:tcW w:w="1101" w:type="dxa"/>
            <w:shd w:val="clear" w:color="auto" w:fill="auto"/>
          </w:tcPr>
          <w:p w14:paraId="27957CAF" w14:textId="2AD0395F" w:rsidR="003E2C57" w:rsidRPr="003E2C57" w:rsidRDefault="00BC3207" w:rsidP="008D180F">
            <w:pPr>
              <w:pStyle w:val="TAL"/>
            </w:pPr>
            <w:r w:rsidRPr="00152496">
              <w:t>TBD</w:t>
            </w:r>
          </w:p>
        </w:tc>
        <w:tc>
          <w:tcPr>
            <w:tcW w:w="3326" w:type="dxa"/>
          </w:tcPr>
          <w:p w14:paraId="2CDD1CB8" w14:textId="21FC6862" w:rsidR="003E2C57" w:rsidRPr="003E2C57" w:rsidRDefault="003E2C57" w:rsidP="008D180F">
            <w:pPr>
              <w:pStyle w:val="TAL"/>
            </w:pPr>
            <w:r>
              <w:t>F</w:t>
            </w:r>
            <w:r w:rsidRPr="003E2C57">
              <w:t>urther enhancement of data collection for SON (Self-Organising Networks)/MDT (Minimization of Drive Tests) in NR and EN-DC</w:t>
            </w:r>
            <w:r w:rsidR="008D180F">
              <w:t xml:space="preserve"> (</w:t>
            </w:r>
            <w:r w:rsidR="008D180F" w:rsidRPr="003E2C57">
              <w:t>RP-213553</w:t>
            </w:r>
            <w:r w:rsidR="008D180F">
              <w:t>)</w:t>
            </w:r>
          </w:p>
        </w:tc>
        <w:tc>
          <w:tcPr>
            <w:tcW w:w="5099" w:type="dxa"/>
          </w:tcPr>
          <w:p w14:paraId="39A37BD6" w14:textId="57C2C8D0" w:rsidR="003E2C57" w:rsidRPr="00B134EF" w:rsidRDefault="003E2C57" w:rsidP="008D180F">
            <w:pPr>
              <w:pStyle w:val="Guidance"/>
              <w:rPr>
                <w:i w:val="0"/>
                <w:iCs w:val="0"/>
              </w:rPr>
            </w:pPr>
            <w:r w:rsidRPr="00B134EF">
              <w:rPr>
                <w:i w:val="0"/>
                <w:iCs w:val="0"/>
              </w:rPr>
              <w:t>This work item specifies the data collection enhancements in RAN</w:t>
            </w:r>
          </w:p>
        </w:tc>
      </w:tr>
      <w:tr w:rsidR="008835FC" w14:paraId="512606E5" w14:textId="77777777" w:rsidTr="006C2E80">
        <w:trPr>
          <w:cantSplit/>
          <w:jc w:val="center"/>
        </w:trPr>
        <w:tc>
          <w:tcPr>
            <w:tcW w:w="1101" w:type="dxa"/>
          </w:tcPr>
          <w:p w14:paraId="5595B1E6" w14:textId="2370C6CB" w:rsidR="008835FC" w:rsidRDefault="003E2C57" w:rsidP="008D180F">
            <w:pPr>
              <w:pStyle w:val="TAL"/>
            </w:pPr>
            <w:r w:rsidRPr="003E2C57">
              <w:t>801000</w:t>
            </w:r>
          </w:p>
        </w:tc>
        <w:tc>
          <w:tcPr>
            <w:tcW w:w="3326" w:type="dxa"/>
          </w:tcPr>
          <w:p w14:paraId="6AD6B1DF" w14:textId="1DE711FB" w:rsidR="008835FC" w:rsidRDefault="003E2C57" w:rsidP="008D180F">
            <w:pPr>
              <w:pStyle w:val="TAL"/>
            </w:pPr>
            <w:r w:rsidRPr="003E2C57">
              <w:t>Study on RAN-centric Data Collection and Utilization for LTE and NR</w:t>
            </w:r>
          </w:p>
        </w:tc>
        <w:tc>
          <w:tcPr>
            <w:tcW w:w="5099" w:type="dxa"/>
          </w:tcPr>
          <w:p w14:paraId="4972B8BD" w14:textId="455912E0" w:rsidR="008835FC" w:rsidRPr="00B134EF" w:rsidRDefault="003E2C57" w:rsidP="008D180F">
            <w:pPr>
              <w:pStyle w:val="Guidance"/>
              <w:rPr>
                <w:i w:val="0"/>
                <w:iCs w:val="0"/>
              </w:rPr>
            </w:pPr>
            <w:r w:rsidRPr="00B134EF">
              <w:rPr>
                <w:i w:val="0"/>
                <w:iCs w:val="0"/>
              </w:rPr>
              <w:t>Preceding Study Item in RAN</w:t>
            </w:r>
          </w:p>
        </w:tc>
      </w:tr>
      <w:tr w:rsidR="003E2C57" w14:paraId="5F6F6F34" w14:textId="77777777" w:rsidTr="006C2E80">
        <w:trPr>
          <w:cantSplit/>
          <w:jc w:val="center"/>
        </w:trPr>
        <w:tc>
          <w:tcPr>
            <w:tcW w:w="1101" w:type="dxa"/>
          </w:tcPr>
          <w:p w14:paraId="0AA31ED1" w14:textId="32470328" w:rsidR="003E2C57" w:rsidRPr="003E2C57" w:rsidRDefault="003E2C57" w:rsidP="008D180F">
            <w:pPr>
              <w:pStyle w:val="TAL"/>
            </w:pPr>
            <w:r w:rsidRPr="003E2C57">
              <w:t>870025</w:t>
            </w:r>
          </w:p>
        </w:tc>
        <w:tc>
          <w:tcPr>
            <w:tcW w:w="3326" w:type="dxa"/>
          </w:tcPr>
          <w:p w14:paraId="2EE1F55E" w14:textId="21B99645" w:rsidR="003E2C57" w:rsidRPr="003E2C57" w:rsidRDefault="003E2C57" w:rsidP="008D180F">
            <w:pPr>
              <w:pStyle w:val="TAL"/>
            </w:pPr>
            <w:r w:rsidRPr="003E2C57">
              <w:t>Management of MDT enhancement in 5G</w:t>
            </w:r>
          </w:p>
        </w:tc>
        <w:tc>
          <w:tcPr>
            <w:tcW w:w="5099" w:type="dxa"/>
          </w:tcPr>
          <w:p w14:paraId="2D8EEEE4" w14:textId="7E10D501" w:rsidR="003E2C57" w:rsidRPr="00B134EF" w:rsidRDefault="003E2C57" w:rsidP="008D180F">
            <w:pPr>
              <w:pStyle w:val="Guidance"/>
              <w:rPr>
                <w:i w:val="0"/>
                <w:iCs w:val="0"/>
              </w:rPr>
            </w:pPr>
            <w:r w:rsidRPr="00B134EF">
              <w:rPr>
                <w:i w:val="0"/>
                <w:iCs w:val="0"/>
              </w:rPr>
              <w:t>Preceding Work Item (e_5GMDT)</w:t>
            </w:r>
          </w:p>
        </w:tc>
      </w:tr>
      <w:tr w:rsidR="00073521" w14:paraId="190835FC" w14:textId="77777777" w:rsidTr="006C2E80">
        <w:trPr>
          <w:cantSplit/>
          <w:jc w:val="center"/>
          <w:ins w:id="4" w:author="Nokia_rev1" w:date="2022-01-18T15:18:00Z"/>
        </w:trPr>
        <w:tc>
          <w:tcPr>
            <w:tcW w:w="1101" w:type="dxa"/>
          </w:tcPr>
          <w:p w14:paraId="745BDE69" w14:textId="1EA2FE3B" w:rsidR="00073521" w:rsidRPr="003E2C57" w:rsidRDefault="00073521" w:rsidP="00073521">
            <w:pPr>
              <w:pStyle w:val="TAL"/>
              <w:rPr>
                <w:ins w:id="5" w:author="Nokia_rev1" w:date="2022-01-18T15:18:00Z"/>
              </w:rPr>
            </w:pPr>
            <w:ins w:id="6" w:author="Nokia_rev1" w:date="2022-01-18T15:18:00Z">
              <w:r w:rsidRPr="001F59F9">
                <w:t>880076</w:t>
              </w:r>
            </w:ins>
          </w:p>
        </w:tc>
        <w:tc>
          <w:tcPr>
            <w:tcW w:w="3326" w:type="dxa"/>
          </w:tcPr>
          <w:p w14:paraId="037068DF" w14:textId="6DFFE330" w:rsidR="00073521" w:rsidRPr="003E2C57" w:rsidRDefault="00073521" w:rsidP="00073521">
            <w:pPr>
              <w:pStyle w:val="TAL"/>
              <w:rPr>
                <w:ins w:id="7" w:author="Nokia_rev1" w:date="2022-01-18T15:18:00Z"/>
              </w:rPr>
            </w:pPr>
            <w:ins w:id="8" w:author="Nokia_rev1" w:date="2022-01-18T15:18:00Z">
              <w:r w:rsidRPr="00AA0F27">
                <w:t>Study on enhancement for data collection for NR and ENDC</w:t>
              </w:r>
            </w:ins>
          </w:p>
        </w:tc>
        <w:tc>
          <w:tcPr>
            <w:tcW w:w="5099" w:type="dxa"/>
          </w:tcPr>
          <w:p w14:paraId="0A73D6E8" w14:textId="6EAF3CF5" w:rsidR="00073521" w:rsidRPr="00B134EF" w:rsidRDefault="00C17E84" w:rsidP="00073521">
            <w:pPr>
              <w:pStyle w:val="Guidance"/>
              <w:rPr>
                <w:ins w:id="9" w:author="Nokia_rev1" w:date="2022-01-18T15:18:00Z"/>
                <w:i w:val="0"/>
                <w:iCs w:val="0"/>
              </w:rPr>
            </w:pPr>
            <w:ins w:id="10" w:author="Nokia_rev1" w:date="2022-01-18T15:18:00Z">
              <w:r>
                <w:rPr>
                  <w:bCs/>
                  <w:i w:val="0"/>
                  <w:lang w:val="en-US"/>
                </w:rPr>
                <w:t xml:space="preserve">Preceding study Item in RAN on </w:t>
              </w:r>
              <w:r w:rsidR="00073521" w:rsidRPr="00A50770">
                <w:rPr>
                  <w:bCs/>
                  <w:i w:val="0"/>
                  <w:lang w:val="en-US"/>
                </w:rPr>
                <w:t xml:space="preserve">functional </w:t>
              </w:r>
              <w:r w:rsidR="00073521" w:rsidRPr="00A50770">
                <w:rPr>
                  <w:rFonts w:hint="eastAsia"/>
                  <w:bCs/>
                  <w:i w:val="0"/>
                  <w:lang w:val="en-US" w:eastAsia="zh-CN"/>
                </w:rPr>
                <w:t>frame</w:t>
              </w:r>
              <w:r w:rsidR="00073521" w:rsidRPr="00A50770">
                <w:rPr>
                  <w:bCs/>
                  <w:i w:val="0"/>
                  <w:lang w:val="en-US" w:eastAsia="zh-CN"/>
                </w:rPr>
                <w:t xml:space="preserve">work </w:t>
              </w:r>
              <w:r w:rsidR="00073521" w:rsidRPr="00A50770">
                <w:rPr>
                  <w:i w:val="0"/>
                </w:rPr>
                <w:t>for RAN intelligence</w:t>
              </w:r>
            </w:ins>
          </w:p>
        </w:tc>
      </w:tr>
      <w:tr w:rsidR="00073521" w14:paraId="44627B17" w14:textId="77777777" w:rsidTr="006C2E80">
        <w:trPr>
          <w:cantSplit/>
          <w:jc w:val="center"/>
          <w:ins w:id="11" w:author="Nokia_rev1" w:date="2022-01-18T15:18:00Z"/>
        </w:trPr>
        <w:tc>
          <w:tcPr>
            <w:tcW w:w="1101" w:type="dxa"/>
          </w:tcPr>
          <w:p w14:paraId="3ACBC630" w14:textId="16DF864A" w:rsidR="00073521" w:rsidRPr="003E2C57" w:rsidRDefault="00073521" w:rsidP="00073521">
            <w:pPr>
              <w:pStyle w:val="TAL"/>
              <w:rPr>
                <w:ins w:id="12" w:author="Nokia_rev1" w:date="2022-01-18T15:18:00Z"/>
              </w:rPr>
            </w:pPr>
            <w:ins w:id="13" w:author="Nokia_rev1" w:date="2022-01-18T15:18:00Z">
              <w:r>
                <w:t>TBD</w:t>
              </w:r>
            </w:ins>
          </w:p>
        </w:tc>
        <w:tc>
          <w:tcPr>
            <w:tcW w:w="3326" w:type="dxa"/>
          </w:tcPr>
          <w:p w14:paraId="367EFA54" w14:textId="182F895F" w:rsidR="00073521" w:rsidRPr="003E2C57" w:rsidRDefault="00073521" w:rsidP="00073521">
            <w:pPr>
              <w:pStyle w:val="TAL"/>
              <w:rPr>
                <w:ins w:id="14" w:author="Nokia_rev1" w:date="2022-01-18T15:18:00Z"/>
              </w:rPr>
            </w:pPr>
            <w:ins w:id="15" w:author="Nokia_rev1" w:date="2022-01-18T15:18:00Z">
              <w:r w:rsidRPr="00FC73A8">
                <w:t>Artificial Intelligence (AI)/Machine Learning (ML) for NG-RAN</w:t>
              </w:r>
            </w:ins>
          </w:p>
        </w:tc>
        <w:tc>
          <w:tcPr>
            <w:tcW w:w="5099" w:type="dxa"/>
          </w:tcPr>
          <w:p w14:paraId="405628A8" w14:textId="72B5B5BC" w:rsidR="00073521" w:rsidRPr="00B134EF" w:rsidRDefault="00073521" w:rsidP="00073521">
            <w:pPr>
              <w:pStyle w:val="Guidance"/>
              <w:rPr>
                <w:ins w:id="16" w:author="Nokia_rev1" w:date="2022-01-18T15:18:00Z"/>
                <w:i w:val="0"/>
                <w:iCs w:val="0"/>
              </w:rPr>
            </w:pPr>
            <w:ins w:id="17" w:author="Nokia_rev1" w:date="2022-01-18T15:18:00Z">
              <w:r>
                <w:rPr>
                  <w:bCs/>
                  <w:i w:val="0"/>
                  <w:lang w:val="en-US"/>
                </w:rPr>
                <w:t xml:space="preserve">Normative works of </w:t>
              </w:r>
              <w:r w:rsidRPr="00911291">
                <w:rPr>
                  <w:bCs/>
                  <w:i w:val="0"/>
                  <w:lang w:val="en-US"/>
                </w:rPr>
                <w:t>TR 37.817 “Study on enhancement for Data Collection for NR and EN-DC”</w:t>
              </w:r>
            </w:ins>
          </w:p>
        </w:tc>
      </w:tr>
    </w:tbl>
    <w:p w14:paraId="6BC7072F" w14:textId="77777777" w:rsidR="006C2E80" w:rsidRDefault="006C2E80" w:rsidP="008D180F">
      <w:pPr>
        <w:pStyle w:val="FP"/>
      </w:pPr>
    </w:p>
    <w:p w14:paraId="3E795897" w14:textId="77777777" w:rsidR="008A76FD" w:rsidRDefault="008A76FD" w:rsidP="006C2E80">
      <w:pPr>
        <w:pStyle w:val="Heading1"/>
      </w:pPr>
      <w:r>
        <w:t>3</w:t>
      </w:r>
      <w:r>
        <w:tab/>
        <w:t>Justification</w:t>
      </w:r>
    </w:p>
    <w:p w14:paraId="113E73FE" w14:textId="32BC71B7" w:rsidR="00116D11" w:rsidRDefault="008D180F" w:rsidP="00116D11">
      <w:r w:rsidRPr="008D180F">
        <w:t xml:space="preserve">MDT Trace Session management for 5GC and NG-RAN has been added to the relevant specifications in </w:t>
      </w:r>
      <w:r>
        <w:t>R</w:t>
      </w:r>
      <w:r w:rsidRPr="008D180F">
        <w:t xml:space="preserve">elease 16. </w:t>
      </w:r>
      <w:r>
        <w:t xml:space="preserve">Enhancements have been specified in Release 17. </w:t>
      </w:r>
      <w:r w:rsidR="00116D11" w:rsidRPr="008D180F">
        <w:t>RAN</w:t>
      </w:r>
      <w:r w:rsidR="00116D11">
        <w:t>3</w:t>
      </w:r>
      <w:r w:rsidR="00116D11" w:rsidRPr="008D180F">
        <w:t xml:space="preserve"> and RAN</w:t>
      </w:r>
      <w:r w:rsidR="00116D11">
        <w:t>2</w:t>
      </w:r>
      <w:r w:rsidR="00116D11" w:rsidRPr="008D180F">
        <w:t xml:space="preserve"> plan to work on </w:t>
      </w:r>
      <w:r w:rsidR="00116D11">
        <w:t xml:space="preserve">further </w:t>
      </w:r>
      <w:r w:rsidR="00116D11" w:rsidRPr="008D180F">
        <w:t xml:space="preserve">enhancements </w:t>
      </w:r>
      <w:r w:rsidR="00116D11">
        <w:t xml:space="preserve">of data collection for </w:t>
      </w:r>
      <w:r w:rsidR="00116D11" w:rsidRPr="008D180F">
        <w:t xml:space="preserve">MDT in </w:t>
      </w:r>
      <w:r w:rsidR="00116D11">
        <w:t>R</w:t>
      </w:r>
      <w:r w:rsidR="00116D11" w:rsidRPr="008D180F">
        <w:t>elease 1</w:t>
      </w:r>
      <w:r w:rsidR="00116D11">
        <w:t>8</w:t>
      </w:r>
      <w:r w:rsidR="00116D11" w:rsidRPr="008D180F">
        <w:t xml:space="preserve"> (</w:t>
      </w:r>
      <w:r w:rsidR="00116D11" w:rsidRPr="003E2C57">
        <w:t>RP-213553</w:t>
      </w:r>
      <w:r w:rsidR="00116D11">
        <w:t xml:space="preserve"> </w:t>
      </w:r>
      <w:r w:rsidR="00116D11" w:rsidRPr="008D180F">
        <w:t>covering RAN</w:t>
      </w:r>
      <w:r w:rsidR="00116D11">
        <w:t>3</w:t>
      </w:r>
      <w:r w:rsidR="00116D11" w:rsidRPr="008D180F">
        <w:t xml:space="preserve"> &amp; RAN</w:t>
      </w:r>
      <w:r w:rsidR="00116D11">
        <w:t>2</w:t>
      </w:r>
      <w:r w:rsidR="00116D11" w:rsidRPr="008D180F">
        <w:t>). A corresponding work is needed for management system.</w:t>
      </w:r>
      <w:r w:rsidR="00116D11">
        <w:t xml:space="preserve"> It is obvious, that </w:t>
      </w:r>
      <w:r w:rsidR="0082334A">
        <w:t>work for management system</w:t>
      </w:r>
      <w:r w:rsidR="00116D11">
        <w:t xml:space="preserve"> can only be done, </w:t>
      </w:r>
      <w:r w:rsidR="00F26091">
        <w:t xml:space="preserve">when </w:t>
      </w:r>
      <w:r w:rsidR="00116D11">
        <w:t xml:space="preserve">first agreements </w:t>
      </w:r>
      <w:r w:rsidR="007E0D62">
        <w:t xml:space="preserve">are </w:t>
      </w:r>
      <w:r w:rsidR="00116D11">
        <w:t>made by RAN WGs.</w:t>
      </w:r>
    </w:p>
    <w:p w14:paraId="56734E8D" w14:textId="07B04D2C" w:rsidR="00116D11" w:rsidRDefault="00F26091" w:rsidP="008D180F">
      <w:r>
        <w:t xml:space="preserve">Trace Management has been originally introduced in the framework of Integration Reference Point (IRP). </w:t>
      </w:r>
      <w:r w:rsidR="00116D11">
        <w:t xml:space="preserve">With the introduction of SBMA in Release 15, the </w:t>
      </w:r>
      <w:r w:rsidR="00AA1047">
        <w:t>model driven approach</w:t>
      </w:r>
      <w:r>
        <w:t xml:space="preserve"> came into focus</w:t>
      </w:r>
      <w:r w:rsidR="00AA1047">
        <w:t xml:space="preserve"> and the dedicated operations got less and less</w:t>
      </w:r>
      <w:r>
        <w:t xml:space="preserve">. </w:t>
      </w:r>
      <w:r w:rsidR="007E0D62">
        <w:t xml:space="preserve">In the context of IRP, the element manager was aware of the </w:t>
      </w:r>
      <w:r w:rsidR="00B50330">
        <w:t>changes in the network</w:t>
      </w:r>
      <w:r w:rsidR="007E0D62">
        <w:t xml:space="preserve"> even during handovers</w:t>
      </w:r>
      <w:r w:rsidR="00B50330">
        <w:t xml:space="preserve"> where network elements chang</w:t>
      </w:r>
      <w:r w:rsidR="0094799C">
        <w:t>e</w:t>
      </w:r>
      <w:r w:rsidR="00B50330">
        <w:t xml:space="preserve"> their assignment</w:t>
      </w:r>
      <w:r w:rsidR="007E0D62">
        <w:t>. This may be different in case of SBMA</w:t>
      </w:r>
      <w:r w:rsidR="0082334A">
        <w:t xml:space="preserve"> </w:t>
      </w:r>
      <w:proofErr w:type="gramStart"/>
      <w:r w:rsidR="0082334A">
        <w:t>e.g.</w:t>
      </w:r>
      <w:proofErr w:type="gramEnd"/>
      <w:r w:rsidR="0082334A">
        <w:t xml:space="preserve"> </w:t>
      </w:r>
      <w:r>
        <w:t>what happen</w:t>
      </w:r>
      <w:r w:rsidR="0082334A">
        <w:t>s</w:t>
      </w:r>
      <w:r>
        <w:t xml:space="preserve"> with the </w:t>
      </w:r>
      <w:proofErr w:type="spellStart"/>
      <w:r>
        <w:t>TraceJob</w:t>
      </w:r>
      <w:proofErr w:type="spellEnd"/>
      <w:r>
        <w:t xml:space="preserve"> MOI</w:t>
      </w:r>
      <w:r w:rsidR="007E0D62">
        <w:t xml:space="preserve"> during</w:t>
      </w:r>
      <w:r w:rsidR="0082334A">
        <w:t xml:space="preserve"> or after</w:t>
      </w:r>
      <w:r w:rsidR="007E0D62">
        <w:t xml:space="preserve"> </w:t>
      </w:r>
      <w:r w:rsidR="0082334A">
        <w:t xml:space="preserve">a </w:t>
      </w:r>
      <w:r w:rsidR="007E0D62">
        <w:t>handover</w:t>
      </w:r>
      <w:ins w:id="18" w:author="Nokia_rev2" w:date="2022-01-23T13:44:00Z">
        <w:r w:rsidR="00B30024">
          <w:t xml:space="preserve"> for signalling based activation</w:t>
        </w:r>
      </w:ins>
      <w:r>
        <w:t xml:space="preserve">. </w:t>
      </w:r>
      <w:r w:rsidR="0082334A">
        <w:t xml:space="preserve">For the network it's specified that MDT configuration shall be passed during handover. </w:t>
      </w:r>
      <w:r>
        <w:t xml:space="preserve">Another open issue is, how to stop the Trace session after receipt of a trace session deactivation message. </w:t>
      </w:r>
    </w:p>
    <w:p w14:paraId="15B4C951" w14:textId="5A424DAA" w:rsidR="0001622E" w:rsidRDefault="0001622E" w:rsidP="008D180F">
      <w:pPr>
        <w:rPr>
          <w:ins w:id="19" w:author="Nokia_rev1" w:date="2022-01-18T13:56:00Z"/>
        </w:rPr>
      </w:pPr>
      <w:r>
        <w:t xml:space="preserve">Furthermore, </w:t>
      </w:r>
      <w:proofErr w:type="spellStart"/>
      <w:r>
        <w:t>PerfMetricJob</w:t>
      </w:r>
      <w:proofErr w:type="spellEnd"/>
      <w:r>
        <w:t xml:space="preserve"> has been introduced in Release 16. This IOC has been </w:t>
      </w:r>
      <w:r w:rsidR="007E0D62">
        <w:t xml:space="preserve">evolved along the SBMA principles </w:t>
      </w:r>
      <w:proofErr w:type="gramStart"/>
      <w:r w:rsidR="007E0D62">
        <w:t>e.g.</w:t>
      </w:r>
      <w:proofErr w:type="gramEnd"/>
      <w:r w:rsidR="007E0D62">
        <w:t xml:space="preserve"> reporting of performance measurements. There are similarities which </w:t>
      </w:r>
      <w:r w:rsidR="0082334A">
        <w:t xml:space="preserve">might </w:t>
      </w:r>
      <w:r w:rsidR="007E0D62">
        <w:t>be use</w:t>
      </w:r>
      <w:r w:rsidR="0082334A">
        <w:t>ful for</w:t>
      </w:r>
      <w:r w:rsidR="007E0D62">
        <w:t xml:space="preserve"> improvement of </w:t>
      </w:r>
      <w:proofErr w:type="spellStart"/>
      <w:r w:rsidR="007E0D62">
        <w:t>TraceJob</w:t>
      </w:r>
      <w:proofErr w:type="spellEnd"/>
      <w:r w:rsidR="007E0D62">
        <w:t>.</w:t>
      </w:r>
      <w:ins w:id="20" w:author="Nokia_rev2" w:date="2022-01-23T13:45:00Z">
        <w:r w:rsidR="00B30024">
          <w:t xml:space="preserve"> </w:t>
        </w:r>
      </w:ins>
      <w:ins w:id="21" w:author="Nokia_rev2" w:date="2022-01-23T13:46:00Z">
        <w:r w:rsidR="00B30024">
          <w:t>One</w:t>
        </w:r>
      </w:ins>
      <w:ins w:id="22" w:author="Nokia_rev2" w:date="2022-01-23T13:45:00Z">
        <w:r w:rsidR="00B30024">
          <w:t xml:space="preserve"> example to consider is to align</w:t>
        </w:r>
      </w:ins>
      <w:ins w:id="23" w:author="Nokia_rev2" w:date="2022-01-23T13:46:00Z">
        <w:r w:rsidR="00B30024">
          <w:t xml:space="preserve"> the reporting control.</w:t>
        </w:r>
      </w:ins>
    </w:p>
    <w:p w14:paraId="19060A9D" w14:textId="0E2F493E" w:rsidR="003B0F27" w:rsidRDefault="003B0F27" w:rsidP="008D180F">
      <w:pPr>
        <w:rPr>
          <w:ins w:id="24" w:author="Nokia_rev2" w:date="2022-01-23T13:46:00Z"/>
        </w:rPr>
      </w:pPr>
      <w:ins w:id="25" w:author="Nokia_rev1" w:date="2022-01-18T13:56:00Z">
        <w:r>
          <w:t xml:space="preserve">RAN3 has studied in Release 17 SI </w:t>
        </w:r>
        <w:r w:rsidRPr="00AA0F27">
          <w:t>on enhancement for data collection for NR and ENDC</w:t>
        </w:r>
        <w:r>
          <w:t xml:space="preserve"> solutions for location of training and inference models for the use cases network energy saving, load balancing and mobility optimization. One identified option is to host AI/ML Model Training in OAM [TR 37.817]. Besides, possible input and output parameters of the AI functions has been documented. In the Release 18 WI [RP-213602] this work will continue with the normative phase. This SI shall study if enhancements for management of MDT are necessary to support the identified input and output parameters which could include predictions.</w:t>
        </w:r>
      </w:ins>
    </w:p>
    <w:p w14:paraId="47198A31" w14:textId="1B6ABFF5" w:rsidR="00B30024" w:rsidRDefault="00B30024" w:rsidP="008D180F">
      <w:pPr>
        <w:rPr>
          <w:ins w:id="26" w:author="Allwang, Christiane (Nokia - DE/Munich)" w:date="2022-01-14T16:55:00Z"/>
        </w:rPr>
      </w:pPr>
      <w:ins w:id="27" w:author="Nokia_rev2" w:date="2022-01-23T13:46:00Z">
        <w:r>
          <w:t>Data collection is also considered in MADCOL Rel-17 WI.</w:t>
        </w:r>
      </w:ins>
      <w:ins w:id="28" w:author="Nokia_rev2" w:date="2022-01-23T13:47:00Z">
        <w:r>
          <w:t xml:space="preserve"> While </w:t>
        </w:r>
      </w:ins>
      <w:ins w:id="29" w:author="Nokia_rev2" w:date="2022-01-23T13:48:00Z">
        <w:r>
          <w:t>MADCOL</w:t>
        </w:r>
      </w:ins>
      <w:ins w:id="30" w:author="Nokia_rev2" w:date="2022-01-24T10:41:00Z">
        <w:r w:rsidR="00227AEF">
          <w:t xml:space="preserve"> targets to specify</w:t>
        </w:r>
      </w:ins>
      <w:ins w:id="31" w:author="Nokia_rev2" w:date="2022-01-23T13:47:00Z">
        <w:r>
          <w:t xml:space="preserve"> </w:t>
        </w:r>
      </w:ins>
      <w:ins w:id="32" w:author="Nokia_rev2" w:date="2022-01-24T10:41:00Z">
        <w:r w:rsidR="00227AEF">
          <w:t xml:space="preserve">an </w:t>
        </w:r>
      </w:ins>
      <w:ins w:id="33" w:author="Nokia_rev2" w:date="2022-01-23T13:48:00Z">
        <w:r>
          <w:t>approach</w:t>
        </w:r>
      </w:ins>
      <w:ins w:id="34" w:author="Nokia_rev2" w:date="2022-01-23T13:47:00Z">
        <w:r>
          <w:t xml:space="preserve"> to collect data in a simplified way </w:t>
        </w:r>
      </w:ins>
      <w:ins w:id="35" w:author="Nokia_rev2" w:date="2022-01-24T10:41:00Z">
        <w:r w:rsidR="00227AEF">
          <w:t xml:space="preserve">and </w:t>
        </w:r>
      </w:ins>
      <w:ins w:id="36" w:author="Nokia_rev2" w:date="2022-01-24T10:42:00Z">
        <w:r w:rsidR="00227AEF">
          <w:t xml:space="preserve">to </w:t>
        </w:r>
      </w:ins>
      <w:ins w:id="37" w:author="Nokia_rev2" w:date="2022-01-23T13:55:00Z">
        <w:r w:rsidR="00077A94">
          <w:t xml:space="preserve">cover both </w:t>
        </w:r>
        <w:proofErr w:type="spellStart"/>
        <w:r w:rsidR="00077A94">
          <w:t>Trace</w:t>
        </w:r>
      </w:ins>
      <w:ins w:id="38" w:author="Nokia_rev2" w:date="2022-01-23T13:56:00Z">
        <w:r w:rsidR="00077A94">
          <w:t>Job</w:t>
        </w:r>
        <w:proofErr w:type="spellEnd"/>
        <w:r w:rsidR="00077A94">
          <w:t xml:space="preserve"> and </w:t>
        </w:r>
        <w:proofErr w:type="spellStart"/>
        <w:r w:rsidR="00077A94">
          <w:t>PerfMetricJob</w:t>
        </w:r>
      </w:ins>
      <w:proofErr w:type="spellEnd"/>
      <w:ins w:id="39" w:author="Nokia_rev2" w:date="2022-01-23T13:47:00Z">
        <w:r>
          <w:t xml:space="preserve">, this SI focuses on the enhancements or improvement of </w:t>
        </w:r>
        <w:proofErr w:type="spellStart"/>
        <w:r>
          <w:t>TraceJob</w:t>
        </w:r>
        <w:proofErr w:type="spellEnd"/>
        <w:r>
          <w:t>.</w:t>
        </w:r>
      </w:ins>
    </w:p>
    <w:p w14:paraId="04A47C84" w14:textId="77777777" w:rsidR="008A76FD" w:rsidRDefault="008A76FD" w:rsidP="006C2E80">
      <w:pPr>
        <w:pStyle w:val="Heading1"/>
      </w:pPr>
      <w:r>
        <w:t>4</w:t>
      </w:r>
      <w:r>
        <w:tab/>
        <w:t>Objective</w:t>
      </w:r>
    </w:p>
    <w:p w14:paraId="6E768CF8" w14:textId="7B0C9E1F" w:rsidR="008D180F" w:rsidRPr="0082334A" w:rsidRDefault="0001622E" w:rsidP="008D180F">
      <w:pPr>
        <w:pStyle w:val="Guidance"/>
        <w:rPr>
          <w:i w:val="0"/>
          <w:iCs w:val="0"/>
          <w:color w:val="auto"/>
        </w:rPr>
      </w:pPr>
      <w:r>
        <w:rPr>
          <w:i w:val="0"/>
          <w:iCs w:val="0"/>
        </w:rPr>
        <w:t xml:space="preserve">The </w:t>
      </w:r>
      <w:r w:rsidRPr="0082334A">
        <w:rPr>
          <w:i w:val="0"/>
          <w:iCs w:val="0"/>
          <w:color w:val="auto"/>
        </w:rPr>
        <w:t>objectives of this study item include</w:t>
      </w:r>
      <w:r w:rsidR="008D180F" w:rsidRPr="0082334A">
        <w:rPr>
          <w:i w:val="0"/>
          <w:iCs w:val="0"/>
          <w:color w:val="auto"/>
        </w:rPr>
        <w:t>:</w:t>
      </w:r>
    </w:p>
    <w:p w14:paraId="6545C19E" w14:textId="48E01DCF" w:rsidR="007162BC" w:rsidRPr="0082334A" w:rsidRDefault="0001622E" w:rsidP="007162BC">
      <w:pPr>
        <w:pStyle w:val="ListParagraph"/>
        <w:numPr>
          <w:ilvl w:val="0"/>
          <w:numId w:val="11"/>
        </w:numPr>
        <w:spacing w:line="360" w:lineRule="auto"/>
        <w:ind w:left="714" w:hanging="357"/>
        <w:rPr>
          <w:color w:val="auto"/>
        </w:rPr>
      </w:pPr>
      <w:r w:rsidRPr="0082334A">
        <w:rPr>
          <w:color w:val="auto"/>
        </w:rPr>
        <w:t>Study the a</w:t>
      </w:r>
      <w:r w:rsidR="007162BC" w:rsidRPr="0082334A">
        <w:rPr>
          <w:color w:val="auto"/>
        </w:rPr>
        <w:t xml:space="preserve">lignment of </w:t>
      </w:r>
      <w:proofErr w:type="spellStart"/>
      <w:r w:rsidR="007162BC" w:rsidRPr="0082334A">
        <w:rPr>
          <w:color w:val="auto"/>
        </w:rPr>
        <w:t>TraceJob</w:t>
      </w:r>
      <w:proofErr w:type="spellEnd"/>
      <w:r w:rsidR="007162BC" w:rsidRPr="0082334A">
        <w:rPr>
          <w:color w:val="auto"/>
        </w:rPr>
        <w:t xml:space="preserve"> and </w:t>
      </w:r>
      <w:proofErr w:type="spellStart"/>
      <w:r w:rsidR="007162BC" w:rsidRPr="0082334A">
        <w:rPr>
          <w:color w:val="auto"/>
        </w:rPr>
        <w:t>PerfMetricJob</w:t>
      </w:r>
      <w:proofErr w:type="spellEnd"/>
      <w:r w:rsidR="007162BC" w:rsidRPr="0082334A">
        <w:rPr>
          <w:color w:val="auto"/>
        </w:rPr>
        <w:t xml:space="preserve"> </w:t>
      </w:r>
      <w:proofErr w:type="gramStart"/>
      <w:r w:rsidR="007162BC" w:rsidRPr="0082334A">
        <w:rPr>
          <w:color w:val="auto"/>
        </w:rPr>
        <w:t>e.g.</w:t>
      </w:r>
      <w:proofErr w:type="gramEnd"/>
      <w:r w:rsidR="007162BC" w:rsidRPr="0082334A">
        <w:rPr>
          <w:color w:val="auto"/>
        </w:rPr>
        <w:t xml:space="preserve"> regarding reporting</w:t>
      </w:r>
      <w:ins w:id="40" w:author="Nokia_rev1" w:date="2022-01-18T13:54:00Z">
        <w:r w:rsidR="003B0F27">
          <w:rPr>
            <w:color w:val="auto"/>
          </w:rPr>
          <w:t xml:space="preserve"> control</w:t>
        </w:r>
      </w:ins>
    </w:p>
    <w:p w14:paraId="6A301B73" w14:textId="294CB433" w:rsidR="007162BC" w:rsidRPr="0082334A" w:rsidRDefault="0001622E" w:rsidP="007162BC">
      <w:pPr>
        <w:pStyle w:val="ListParagraph"/>
        <w:numPr>
          <w:ilvl w:val="0"/>
          <w:numId w:val="11"/>
        </w:numPr>
        <w:spacing w:line="360" w:lineRule="auto"/>
        <w:ind w:left="714" w:hanging="357"/>
        <w:rPr>
          <w:color w:val="auto"/>
        </w:rPr>
      </w:pPr>
      <w:r w:rsidRPr="0082334A">
        <w:rPr>
          <w:color w:val="auto"/>
        </w:rPr>
        <w:t xml:space="preserve">Study </w:t>
      </w:r>
      <w:del w:id="41" w:author="Nokia_rev2" w:date="2022-01-23T13:49:00Z">
        <w:r w:rsidRPr="0082334A" w:rsidDel="00B30024">
          <w:rPr>
            <w:color w:val="auto"/>
          </w:rPr>
          <w:delText>if</w:delText>
        </w:r>
      </w:del>
      <w:del w:id="42" w:author="Nokia_rev2" w:date="2022-01-24T10:42:00Z">
        <w:r w:rsidRPr="0082334A" w:rsidDel="00227AEF">
          <w:rPr>
            <w:color w:val="auto"/>
          </w:rPr>
          <w:delText xml:space="preserve"> </w:delText>
        </w:r>
      </w:del>
      <w:r w:rsidRPr="0082334A">
        <w:rPr>
          <w:color w:val="auto"/>
        </w:rPr>
        <w:t xml:space="preserve">further changes for Trace/MDT </w:t>
      </w:r>
      <w:del w:id="43" w:author="Nokia_rev2" w:date="2022-01-24T10:42:00Z">
        <w:r w:rsidRPr="0082334A" w:rsidDel="00227AEF">
          <w:rPr>
            <w:color w:val="auto"/>
          </w:rPr>
          <w:delText xml:space="preserve">are </w:delText>
        </w:r>
      </w:del>
      <w:r w:rsidRPr="0082334A">
        <w:rPr>
          <w:color w:val="auto"/>
        </w:rPr>
        <w:t xml:space="preserve">necessary due to </w:t>
      </w:r>
      <w:r w:rsidR="007162BC" w:rsidRPr="0082334A">
        <w:rPr>
          <w:color w:val="auto"/>
        </w:rPr>
        <w:t>SBMA</w:t>
      </w:r>
      <w:r w:rsidRPr="0082334A">
        <w:rPr>
          <w:color w:val="auto"/>
        </w:rPr>
        <w:t xml:space="preserve"> </w:t>
      </w:r>
      <w:r w:rsidR="007E0D62" w:rsidRPr="0082334A">
        <w:rPr>
          <w:color w:val="auto"/>
        </w:rPr>
        <w:t xml:space="preserve">framework </w:t>
      </w:r>
      <w:r w:rsidRPr="0082334A">
        <w:rPr>
          <w:color w:val="auto"/>
        </w:rPr>
        <w:t>(</w:t>
      </w:r>
      <w:proofErr w:type="gramStart"/>
      <w:r w:rsidRPr="0082334A">
        <w:rPr>
          <w:color w:val="auto"/>
        </w:rPr>
        <w:t>e.g.</w:t>
      </w:r>
      <w:proofErr w:type="gramEnd"/>
      <w:r w:rsidRPr="0082334A">
        <w:rPr>
          <w:color w:val="auto"/>
        </w:rPr>
        <w:t xml:space="preserve"> how to handle </w:t>
      </w:r>
      <w:proofErr w:type="spellStart"/>
      <w:r w:rsidR="007162BC" w:rsidRPr="0082334A">
        <w:rPr>
          <w:color w:val="auto"/>
        </w:rPr>
        <w:t>TraceJob</w:t>
      </w:r>
      <w:proofErr w:type="spellEnd"/>
      <w:r w:rsidR="007162BC" w:rsidRPr="0082334A">
        <w:rPr>
          <w:color w:val="auto"/>
        </w:rPr>
        <w:t xml:space="preserve"> i</w:t>
      </w:r>
      <w:r w:rsidRPr="0082334A">
        <w:rPr>
          <w:color w:val="auto"/>
        </w:rPr>
        <w:t>n</w:t>
      </w:r>
      <w:r w:rsidR="007162BC" w:rsidRPr="0082334A">
        <w:rPr>
          <w:color w:val="auto"/>
        </w:rPr>
        <w:t xml:space="preserve"> NRM</w:t>
      </w:r>
      <w:r w:rsidRPr="0082334A">
        <w:rPr>
          <w:color w:val="auto"/>
        </w:rPr>
        <w:t xml:space="preserve"> </w:t>
      </w:r>
      <w:ins w:id="44" w:author="Nokia_rev1" w:date="2022-01-18T15:05:00Z">
        <w:r w:rsidR="00073521">
          <w:rPr>
            <w:color w:val="auto"/>
          </w:rPr>
          <w:t xml:space="preserve">in case of </w:t>
        </w:r>
      </w:ins>
      <w:del w:id="45" w:author="Nokia_rev1" w:date="2022-01-18T15:05:00Z">
        <w:r w:rsidRPr="0082334A" w:rsidDel="00073521">
          <w:rPr>
            <w:color w:val="auto"/>
          </w:rPr>
          <w:delText>during</w:delText>
        </w:r>
        <w:r w:rsidR="007E0D62" w:rsidRPr="0082334A" w:rsidDel="00073521">
          <w:rPr>
            <w:color w:val="auto"/>
          </w:rPr>
          <w:delText>/after</w:delText>
        </w:r>
        <w:r w:rsidRPr="0082334A" w:rsidDel="00073521">
          <w:rPr>
            <w:color w:val="auto"/>
          </w:rPr>
          <w:delText xml:space="preserve"> </w:delText>
        </w:r>
      </w:del>
      <w:r w:rsidRPr="0082334A">
        <w:rPr>
          <w:color w:val="auto"/>
        </w:rPr>
        <w:t>handover</w:t>
      </w:r>
      <w:ins w:id="46" w:author="Nokia_rev2" w:date="2022-01-23T13:51:00Z">
        <w:r w:rsidR="00B30024">
          <w:rPr>
            <w:color w:val="auto"/>
          </w:rPr>
          <w:t xml:space="preserve"> for signalling based activation</w:t>
        </w:r>
      </w:ins>
      <w:ins w:id="47" w:author="Nokia_rev1" w:date="2022-01-18T13:54:00Z">
        <w:r w:rsidR="003B0F27">
          <w:rPr>
            <w:color w:val="auto"/>
          </w:rPr>
          <w:t xml:space="preserve">, meaning of name containment for </w:t>
        </w:r>
        <w:proofErr w:type="spellStart"/>
        <w:r w:rsidR="003B0F27">
          <w:rPr>
            <w:color w:val="auto"/>
          </w:rPr>
          <w:t>TraceJ</w:t>
        </w:r>
      </w:ins>
      <w:ins w:id="48" w:author="Nokia_rev1" w:date="2022-01-18T13:55:00Z">
        <w:r w:rsidR="003B0F27">
          <w:rPr>
            <w:color w:val="auto"/>
          </w:rPr>
          <w:t>ob</w:t>
        </w:r>
      </w:ins>
      <w:proofErr w:type="spellEnd"/>
      <w:r w:rsidRPr="0082334A">
        <w:rPr>
          <w:color w:val="auto"/>
        </w:rPr>
        <w:t>)</w:t>
      </w:r>
    </w:p>
    <w:p w14:paraId="4021BD90" w14:textId="007AECFC" w:rsidR="007162BC" w:rsidRDefault="0001622E" w:rsidP="007162BC">
      <w:pPr>
        <w:pStyle w:val="ListParagraph"/>
        <w:numPr>
          <w:ilvl w:val="0"/>
          <w:numId w:val="11"/>
        </w:numPr>
        <w:spacing w:line="360" w:lineRule="auto"/>
        <w:ind w:left="714" w:hanging="357"/>
      </w:pPr>
      <w:r w:rsidRPr="0082334A">
        <w:rPr>
          <w:color w:val="auto"/>
        </w:rPr>
        <w:lastRenderedPageBreak/>
        <w:t xml:space="preserve">Study on </w:t>
      </w:r>
      <w:r w:rsidR="00E37E88" w:rsidRPr="0082334A">
        <w:rPr>
          <w:color w:val="auto"/>
        </w:rPr>
        <w:t>clean-up</w:t>
      </w:r>
      <w:r w:rsidR="007162BC" w:rsidRPr="0082334A">
        <w:rPr>
          <w:color w:val="auto"/>
        </w:rPr>
        <w:t xml:space="preserve"> </w:t>
      </w:r>
      <w:r w:rsidR="007162BC">
        <w:t>of existing specifications related to Trace/MDT</w:t>
      </w:r>
    </w:p>
    <w:p w14:paraId="782DF522" w14:textId="7C5808C8" w:rsidR="00B134EF" w:rsidRDefault="0001622E" w:rsidP="00B134EF">
      <w:pPr>
        <w:pStyle w:val="ListParagraph"/>
        <w:numPr>
          <w:ilvl w:val="0"/>
          <w:numId w:val="11"/>
        </w:numPr>
        <w:spacing w:line="360" w:lineRule="auto"/>
        <w:ind w:left="714" w:hanging="357"/>
      </w:pPr>
      <w:r>
        <w:t>Study on m</w:t>
      </w:r>
      <w:r w:rsidR="008D180F">
        <w:t xml:space="preserve">anagement of </w:t>
      </w:r>
      <w:r>
        <w:t>d</w:t>
      </w:r>
      <w:r w:rsidR="008D180F">
        <w:t xml:space="preserve">ata </w:t>
      </w:r>
      <w:r>
        <w:t>c</w:t>
      </w:r>
      <w:r w:rsidR="008D180F">
        <w:t xml:space="preserve">ollection </w:t>
      </w:r>
      <w:r>
        <w:t>e</w:t>
      </w:r>
      <w:r w:rsidR="008D180F">
        <w:t>nhancement of logged and immediate MDT specified by RAN2 and RAN3</w:t>
      </w:r>
    </w:p>
    <w:p w14:paraId="61679C2E" w14:textId="2E0F7A8C" w:rsidR="008D180F" w:rsidRDefault="0001622E" w:rsidP="00B134EF">
      <w:pPr>
        <w:pStyle w:val="ListParagraph"/>
        <w:numPr>
          <w:ilvl w:val="0"/>
          <w:numId w:val="11"/>
        </w:numPr>
        <w:spacing w:line="360" w:lineRule="auto"/>
        <w:ind w:left="714" w:hanging="357"/>
        <w:rPr>
          <w:ins w:id="49" w:author="Nokia_rev1" w:date="2022-01-18T13:36:00Z"/>
        </w:rPr>
      </w:pPr>
      <w:r>
        <w:t>Study on m</w:t>
      </w:r>
      <w:r w:rsidR="00B134EF">
        <w:t>anagement of MDT enhancements for NPN and RACH enhancements</w:t>
      </w:r>
      <w:r w:rsidR="008D180F">
        <w:t xml:space="preserve"> specified by RAN2 and RAN3.</w:t>
      </w:r>
    </w:p>
    <w:p w14:paraId="22DD08E1" w14:textId="154AFA5F" w:rsidR="001160AF" w:rsidRDefault="001160AF" w:rsidP="00B134EF">
      <w:pPr>
        <w:pStyle w:val="ListParagraph"/>
        <w:numPr>
          <w:ilvl w:val="0"/>
          <w:numId w:val="11"/>
        </w:numPr>
        <w:spacing w:line="360" w:lineRule="auto"/>
        <w:ind w:left="714" w:hanging="357"/>
        <w:rPr>
          <w:ins w:id="50" w:author="Nokia_rev1" w:date="2022-01-18T13:36:00Z"/>
        </w:rPr>
      </w:pPr>
      <w:ins w:id="51" w:author="Nokia_rev1" w:date="2022-01-18T13:36:00Z">
        <w:r>
          <w:t xml:space="preserve">Study on </w:t>
        </w:r>
        <w:r w:rsidRPr="001160AF">
          <w:t>MR-DC related MDT configuration and reporting specified by RAN2 and RAN3</w:t>
        </w:r>
      </w:ins>
    </w:p>
    <w:p w14:paraId="7873BE50" w14:textId="0D3C5B62" w:rsidR="001160AF" w:rsidRDefault="001160AF" w:rsidP="00B134EF">
      <w:pPr>
        <w:pStyle w:val="ListParagraph"/>
        <w:numPr>
          <w:ilvl w:val="0"/>
          <w:numId w:val="11"/>
        </w:numPr>
        <w:spacing w:line="360" w:lineRule="auto"/>
        <w:ind w:left="714" w:hanging="357"/>
        <w:rPr>
          <w:ins w:id="52" w:author="Allwang, Christiane (Nokia - DE/Munich)" w:date="2022-01-14T17:16:00Z"/>
        </w:rPr>
      </w:pPr>
      <w:ins w:id="53" w:author="Nokia_rev1" w:date="2022-01-18T13:36:00Z">
        <w:r>
          <w:t xml:space="preserve">Study on </w:t>
        </w:r>
      </w:ins>
      <w:ins w:id="54" w:author="Nokia_rev1" w:date="2022-01-18T13:37:00Z">
        <w:r>
          <w:t>e</w:t>
        </w:r>
      </w:ins>
      <w:ins w:id="55" w:author="Nokia_rev1" w:date="2022-01-18T13:36:00Z">
        <w:r w:rsidRPr="001160AF">
          <w:t xml:space="preserve">nhancement of reporting and internode communication specified in RAN2 and RAN3, </w:t>
        </w:r>
        <w:proofErr w:type="gramStart"/>
        <w:r w:rsidRPr="001160AF">
          <w:t>e.g.</w:t>
        </w:r>
        <w:proofErr w:type="gramEnd"/>
        <w:r w:rsidRPr="001160AF">
          <w:t xml:space="preserve"> RLF and accessibility measurements, Successful Handover reporting</w:t>
        </w:r>
      </w:ins>
    </w:p>
    <w:p w14:paraId="2895A89A" w14:textId="5E54A6B0" w:rsidR="0083728E" w:rsidRDefault="003B0F27" w:rsidP="003B0F27">
      <w:pPr>
        <w:pStyle w:val="ListParagraph"/>
        <w:numPr>
          <w:ilvl w:val="0"/>
          <w:numId w:val="11"/>
        </w:numPr>
        <w:spacing w:line="360" w:lineRule="auto"/>
        <w:ind w:left="714" w:hanging="357"/>
      </w:pPr>
      <w:ins w:id="56" w:author="Nokia_rev1" w:date="2022-01-18T13:56:00Z">
        <w:r>
          <w:t xml:space="preserve">Study on MDT enhancements for the management system to support input and output parameters of AI/ML functions specified by RAN3 </w:t>
        </w:r>
        <w:proofErr w:type="gramStart"/>
        <w:r>
          <w:t>e.g.</w:t>
        </w:r>
        <w:proofErr w:type="gramEnd"/>
        <w:r>
          <w:t xml:space="preserve"> resource status prediction or energy efficiency prediction. </w:t>
        </w:r>
      </w:ins>
    </w:p>
    <w:p w14:paraId="273F0D81" w14:textId="06CA6752" w:rsidR="0082334A" w:rsidRPr="0094799C" w:rsidRDefault="0082334A" w:rsidP="0094799C">
      <w:pPr>
        <w:pStyle w:val="ListParagraph"/>
        <w:numPr>
          <w:ilvl w:val="0"/>
          <w:numId w:val="11"/>
        </w:numPr>
        <w:spacing w:line="360" w:lineRule="auto"/>
        <w:ind w:left="714" w:hanging="357"/>
      </w:pPr>
      <w:r>
        <w:t>Derive recommendations for a normative work item.</w:t>
      </w:r>
    </w:p>
    <w:p w14:paraId="44729D5B" w14:textId="77777777" w:rsidR="00B134EF" w:rsidRDefault="00B134EF" w:rsidP="00B134EF"/>
    <w:p w14:paraId="5F67A972" w14:textId="72286E24"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2334A" w:rsidRPr="0082334A" w14:paraId="1AB05A27" w14:textId="77777777" w:rsidTr="0082334A">
        <w:trPr>
          <w:cantSplit/>
          <w:jc w:val="center"/>
        </w:trPr>
        <w:tc>
          <w:tcPr>
            <w:tcW w:w="9413"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940EC27"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New specifications {One line per specification. Create/delete lines as needed}</w:t>
            </w:r>
          </w:p>
        </w:tc>
      </w:tr>
      <w:tr w:rsidR="0082334A" w:rsidRPr="0082334A" w14:paraId="4CCEAC02" w14:textId="77777777" w:rsidTr="0082334A">
        <w:trPr>
          <w:cantSplit/>
          <w:jc w:val="center"/>
        </w:trPr>
        <w:tc>
          <w:tcPr>
            <w:tcW w:w="16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A7F56AB"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 xml:space="preserve">Type </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22CC96C"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TS/TR number</w:t>
            </w:r>
          </w:p>
        </w:tc>
        <w:tc>
          <w:tcPr>
            <w:tcW w:w="240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B37EBE9"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Title</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B61FB8C"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 xml:space="preserve">For info </w:t>
            </w:r>
            <w:r w:rsidRPr="0082334A">
              <w:rPr>
                <w:rFonts w:ascii="Arial" w:hAnsi="Arial"/>
                <w:b/>
                <w:iCs w:val="0"/>
                <w:sz w:val="18"/>
              </w:rPr>
              <w:br/>
              <w:t xml:space="preserve">at TSG# </w:t>
            </w:r>
          </w:p>
        </w:tc>
        <w:tc>
          <w:tcPr>
            <w:tcW w:w="107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8FC19A4"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For approval at TSG#</w:t>
            </w:r>
          </w:p>
        </w:tc>
        <w:tc>
          <w:tcPr>
            <w:tcW w:w="2186"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A7099F1"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Rapporteur</w:t>
            </w:r>
          </w:p>
        </w:tc>
      </w:tr>
      <w:tr w:rsidR="0082334A" w:rsidRPr="0082334A" w14:paraId="54D46B2F" w14:textId="77777777" w:rsidTr="0082334A">
        <w:trPr>
          <w:cantSplit/>
          <w:jc w:val="center"/>
        </w:trPr>
        <w:tc>
          <w:tcPr>
            <w:tcW w:w="1617" w:type="dxa"/>
            <w:tcBorders>
              <w:top w:val="single" w:sz="4" w:space="0" w:color="auto"/>
              <w:left w:val="single" w:sz="4" w:space="0" w:color="auto"/>
              <w:bottom w:val="single" w:sz="4" w:space="0" w:color="auto"/>
              <w:right w:val="single" w:sz="4" w:space="0" w:color="auto"/>
            </w:tcBorders>
            <w:hideMark/>
          </w:tcPr>
          <w:p w14:paraId="7E607E41" w14:textId="77C30CB2" w:rsidR="0082334A" w:rsidRPr="0082334A" w:rsidRDefault="0082334A" w:rsidP="0082334A">
            <w:pPr>
              <w:spacing w:after="0"/>
              <w:textAlignment w:val="auto"/>
            </w:pPr>
            <w:r w:rsidRPr="0082334A">
              <w:t>Internal TR</w:t>
            </w:r>
          </w:p>
        </w:tc>
        <w:tc>
          <w:tcPr>
            <w:tcW w:w="1134" w:type="dxa"/>
            <w:tcBorders>
              <w:top w:val="single" w:sz="4" w:space="0" w:color="auto"/>
              <w:left w:val="single" w:sz="4" w:space="0" w:color="auto"/>
              <w:bottom w:val="single" w:sz="4" w:space="0" w:color="auto"/>
              <w:right w:val="single" w:sz="4" w:space="0" w:color="auto"/>
            </w:tcBorders>
            <w:hideMark/>
          </w:tcPr>
          <w:p w14:paraId="4AA4C1EA" w14:textId="7019CC5A" w:rsidR="0082334A" w:rsidRPr="0082334A" w:rsidRDefault="0082334A" w:rsidP="0082334A">
            <w:pPr>
              <w:spacing w:after="0"/>
              <w:textAlignment w:val="auto"/>
            </w:pPr>
            <w:r w:rsidRPr="0082334A">
              <w:t>2</w:t>
            </w:r>
            <w:r w:rsidRPr="00E37E88">
              <w:t>8</w:t>
            </w:r>
            <w:r w:rsidRPr="0082334A">
              <w:t>.XXX</w:t>
            </w:r>
          </w:p>
        </w:tc>
        <w:tc>
          <w:tcPr>
            <w:tcW w:w="2409" w:type="dxa"/>
            <w:tcBorders>
              <w:top w:val="single" w:sz="4" w:space="0" w:color="auto"/>
              <w:left w:val="single" w:sz="4" w:space="0" w:color="auto"/>
              <w:bottom w:val="single" w:sz="4" w:space="0" w:color="auto"/>
              <w:right w:val="single" w:sz="4" w:space="0" w:color="auto"/>
            </w:tcBorders>
            <w:hideMark/>
          </w:tcPr>
          <w:p w14:paraId="2DB00EF7" w14:textId="5B3E7E81" w:rsidR="0082334A" w:rsidRPr="0082334A" w:rsidRDefault="0082334A" w:rsidP="0082334A">
            <w:pPr>
              <w:spacing w:after="0"/>
              <w:textAlignment w:val="auto"/>
            </w:pPr>
            <w:r w:rsidRPr="00E37E88">
              <w:t>Study on further enhancement</w:t>
            </w:r>
            <w:r w:rsidR="00E37E88">
              <w:t>s</w:t>
            </w:r>
            <w:r w:rsidRPr="00E37E88">
              <w:t xml:space="preserve"> of Management of Trace/MDT</w:t>
            </w:r>
          </w:p>
        </w:tc>
        <w:tc>
          <w:tcPr>
            <w:tcW w:w="993" w:type="dxa"/>
            <w:tcBorders>
              <w:top w:val="single" w:sz="4" w:space="0" w:color="auto"/>
              <w:left w:val="single" w:sz="4" w:space="0" w:color="auto"/>
              <w:bottom w:val="single" w:sz="4" w:space="0" w:color="auto"/>
              <w:right w:val="single" w:sz="4" w:space="0" w:color="auto"/>
            </w:tcBorders>
            <w:hideMark/>
          </w:tcPr>
          <w:p w14:paraId="2EDE36DE" w14:textId="08ECD9AD" w:rsidR="0082334A" w:rsidRPr="0082334A" w:rsidRDefault="0082334A" w:rsidP="0082334A">
            <w:pPr>
              <w:spacing w:after="0"/>
              <w:textAlignment w:val="auto"/>
            </w:pPr>
            <w:r w:rsidRPr="0082334A">
              <w:t>TSG#</w:t>
            </w:r>
            <w:r w:rsidRPr="00E37E88">
              <w:t>9</w:t>
            </w:r>
            <w:r w:rsidRPr="0082334A">
              <w:t>7</w:t>
            </w:r>
          </w:p>
        </w:tc>
        <w:tc>
          <w:tcPr>
            <w:tcW w:w="1074" w:type="dxa"/>
            <w:tcBorders>
              <w:top w:val="single" w:sz="4" w:space="0" w:color="auto"/>
              <w:left w:val="single" w:sz="4" w:space="0" w:color="auto"/>
              <w:bottom w:val="single" w:sz="4" w:space="0" w:color="auto"/>
              <w:right w:val="single" w:sz="4" w:space="0" w:color="auto"/>
            </w:tcBorders>
            <w:hideMark/>
          </w:tcPr>
          <w:p w14:paraId="7582F1E9" w14:textId="2CA9192F" w:rsidR="0082334A" w:rsidRPr="0082334A" w:rsidRDefault="0082334A" w:rsidP="0082334A">
            <w:pPr>
              <w:spacing w:after="0"/>
              <w:textAlignment w:val="auto"/>
            </w:pPr>
            <w:r w:rsidRPr="0082334A">
              <w:t>TSG#</w:t>
            </w:r>
            <w:r w:rsidRPr="00E37E88">
              <w:t>9</w:t>
            </w:r>
            <w:r w:rsidRPr="0082334A">
              <w:t>8</w:t>
            </w:r>
          </w:p>
        </w:tc>
        <w:tc>
          <w:tcPr>
            <w:tcW w:w="2186" w:type="dxa"/>
            <w:tcBorders>
              <w:top w:val="single" w:sz="4" w:space="0" w:color="auto"/>
              <w:left w:val="single" w:sz="4" w:space="0" w:color="auto"/>
              <w:bottom w:val="single" w:sz="4" w:space="0" w:color="auto"/>
              <w:right w:val="single" w:sz="4" w:space="0" w:color="auto"/>
            </w:tcBorders>
            <w:hideMark/>
          </w:tcPr>
          <w:p w14:paraId="3B876903" w14:textId="4024A2FF" w:rsidR="0082334A" w:rsidRPr="0082334A" w:rsidRDefault="00E37E88" w:rsidP="0082334A">
            <w:pPr>
              <w:spacing w:after="0"/>
              <w:textAlignment w:val="auto"/>
            </w:pPr>
            <w:r w:rsidRPr="00E37E88">
              <w:t xml:space="preserve">Allwang Christiane, Nokia, </w:t>
            </w:r>
            <w:hyperlink r:id="rId11" w:history="1">
              <w:r w:rsidRPr="00E37E88">
                <w:rPr>
                  <w:rStyle w:val="Hyperlink"/>
                </w:rPr>
                <w:t>christiane.allwang@noka.com</w:t>
              </w:r>
            </w:hyperlink>
            <w:r w:rsidRPr="00E37E88">
              <w:t xml:space="preserve"> </w:t>
            </w:r>
          </w:p>
        </w:tc>
      </w:tr>
    </w:tbl>
    <w:p w14:paraId="1416482D" w14:textId="77777777" w:rsidR="0082334A" w:rsidRPr="0082334A" w:rsidRDefault="0082334A" w:rsidP="0082334A"/>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rsidDel="001160AF" w14:paraId="55192CE1" w14:textId="42B34730" w:rsidTr="006C2E80">
        <w:trPr>
          <w:cantSplit/>
          <w:jc w:val="center"/>
          <w:del w:id="57" w:author="Nokia_rev1" w:date="2022-01-18T13:37:00Z"/>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2727F373" w:rsidR="004C634D" w:rsidRPr="00C50F7C" w:rsidDel="001160AF" w:rsidRDefault="004C634D" w:rsidP="008D180F">
            <w:pPr>
              <w:pStyle w:val="TAH"/>
              <w:rPr>
                <w:del w:id="58" w:author="Nokia_rev1" w:date="2022-01-18T13:37:00Z"/>
              </w:rPr>
            </w:pPr>
            <w:del w:id="59" w:author="Nokia_rev1" w:date="2022-01-18T13:37:00Z">
              <w:r w:rsidDel="001160AF">
                <w:delText xml:space="preserve">Impacted </w:delText>
              </w:r>
              <w:r w:rsidRPr="006E1FDA" w:rsidDel="001160AF">
                <w:delText xml:space="preserve">existing </w:delText>
              </w:r>
              <w:r w:rsidDel="001160AF">
                <w:delText xml:space="preserve">TS/TR </w:delText>
              </w:r>
              <w:r w:rsidR="00CD3153" w:rsidRPr="00CD3153" w:rsidDel="001160AF">
                <w:delText>{</w:delText>
              </w:r>
              <w:r w:rsidR="00CD3153" w:rsidDel="001160AF">
                <w:delText>One line per specification. C</w:delText>
              </w:r>
              <w:r w:rsidR="00CD3153" w:rsidRPr="00CD3153" w:rsidDel="001160AF">
                <w:delText>reate/delete lines as needed}</w:delText>
              </w:r>
            </w:del>
          </w:p>
        </w:tc>
      </w:tr>
      <w:tr w:rsidR="009428A9" w:rsidRPr="00C50F7C" w:rsidDel="001160AF" w14:paraId="7CF6DE99" w14:textId="2AE37754" w:rsidTr="006C2E80">
        <w:trPr>
          <w:cantSplit/>
          <w:jc w:val="center"/>
          <w:del w:id="60" w:author="Nokia_rev1" w:date="2022-01-18T13:37:00Z"/>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5301E0C5" w:rsidR="009428A9" w:rsidRPr="00C50F7C" w:rsidDel="001160AF" w:rsidRDefault="009428A9" w:rsidP="008D180F">
            <w:pPr>
              <w:pStyle w:val="TAH"/>
              <w:rPr>
                <w:del w:id="61" w:author="Nokia_rev1" w:date="2022-01-18T13:37:00Z"/>
              </w:rPr>
            </w:pPr>
            <w:del w:id="62" w:author="Nokia_rev1" w:date="2022-01-18T13:37:00Z">
              <w:r w:rsidDel="001160AF">
                <w:delText xml:space="preserve">TS/TR </w:delText>
              </w:r>
              <w:r w:rsidRPr="00C50F7C" w:rsidDel="001160AF">
                <w:delText>No.</w:delText>
              </w:r>
            </w:del>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2CB17B3" w:rsidR="009428A9" w:rsidRPr="00C50F7C" w:rsidDel="001160AF" w:rsidRDefault="009428A9" w:rsidP="008D180F">
            <w:pPr>
              <w:pStyle w:val="TAH"/>
              <w:rPr>
                <w:del w:id="63" w:author="Nokia_rev1" w:date="2022-01-18T13:37:00Z"/>
              </w:rPr>
            </w:pPr>
            <w:del w:id="64" w:author="Nokia_rev1" w:date="2022-01-18T13:37:00Z">
              <w:r w:rsidDel="001160AF">
                <w:delText>D</w:delText>
              </w:r>
              <w:r w:rsidRPr="00096D53" w:rsidDel="001160AF">
                <w:delText xml:space="preserve">escription of change </w:delText>
              </w:r>
            </w:del>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49838DF5" w:rsidR="009428A9" w:rsidRPr="00C50F7C" w:rsidDel="001160AF" w:rsidRDefault="009428A9" w:rsidP="008D180F">
            <w:pPr>
              <w:pStyle w:val="TAH"/>
              <w:rPr>
                <w:del w:id="65" w:author="Nokia_rev1" w:date="2022-01-18T13:37:00Z"/>
              </w:rPr>
            </w:pPr>
            <w:del w:id="66" w:author="Nokia_rev1" w:date="2022-01-18T13:37:00Z">
              <w:r w:rsidDel="001160AF">
                <w:delText xml:space="preserve">Target completion </w:delText>
              </w:r>
              <w:r w:rsidRPr="00C50F7C" w:rsidDel="001160AF">
                <w:delText>plenary#</w:delText>
              </w:r>
            </w:del>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61C05756" w:rsidR="009428A9" w:rsidDel="001160AF" w:rsidRDefault="009428A9" w:rsidP="008D180F">
            <w:pPr>
              <w:pStyle w:val="TAH"/>
              <w:rPr>
                <w:del w:id="67" w:author="Nokia_rev1" w:date="2022-01-18T13:37:00Z"/>
              </w:rPr>
            </w:pPr>
            <w:del w:id="68" w:author="Nokia_rev1" w:date="2022-01-18T13:37:00Z">
              <w:r w:rsidDel="001160AF">
                <w:delText>Remarks</w:delText>
              </w:r>
            </w:del>
          </w:p>
        </w:tc>
      </w:tr>
      <w:tr w:rsidR="00712914" w:rsidRPr="006C2E80" w:rsidDel="001160AF" w14:paraId="7A3F27C3" w14:textId="12092308" w:rsidTr="006C2E80">
        <w:trPr>
          <w:cantSplit/>
          <w:jc w:val="center"/>
          <w:del w:id="69"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0E33B911" w14:textId="1BB9B2C5" w:rsidR="00712914" w:rsidRPr="006C2E80" w:rsidDel="001160AF" w:rsidRDefault="00712914" w:rsidP="008D180F">
            <w:pPr>
              <w:pStyle w:val="TAL"/>
              <w:rPr>
                <w:del w:id="70" w:author="Nokia_rev1" w:date="2022-01-18T13:37:00Z"/>
              </w:rPr>
            </w:pPr>
            <w:del w:id="71" w:author="Nokia_rev1" w:date="2022-01-18T13:37:00Z">
              <w:r w:rsidRPr="00712914" w:rsidDel="001160AF">
                <w:delText>TS 32.421</w:delText>
              </w:r>
            </w:del>
          </w:p>
        </w:tc>
        <w:tc>
          <w:tcPr>
            <w:tcW w:w="4344" w:type="dxa"/>
            <w:tcBorders>
              <w:top w:val="single" w:sz="4" w:space="0" w:color="auto"/>
              <w:left w:val="single" w:sz="4" w:space="0" w:color="auto"/>
              <w:bottom w:val="single" w:sz="4" w:space="0" w:color="auto"/>
              <w:right w:val="single" w:sz="4" w:space="0" w:color="auto"/>
            </w:tcBorders>
          </w:tcPr>
          <w:p w14:paraId="714F8B34" w14:textId="6D843B74" w:rsidR="00712914" w:rsidRPr="006C2E80" w:rsidDel="001160AF" w:rsidRDefault="00712914" w:rsidP="008D180F">
            <w:pPr>
              <w:pStyle w:val="TAL"/>
              <w:rPr>
                <w:del w:id="72" w:author="Nokia_rev1" w:date="2022-01-18T13:37:00Z"/>
              </w:rPr>
            </w:pPr>
            <w:del w:id="73" w:author="Nokia_rev1" w:date="2022-01-18T13:37:00Z">
              <w:r w:rsidRPr="00712914" w:rsidDel="001160AF">
                <w:delText>Potentially update of requirements</w:delText>
              </w:r>
            </w:del>
          </w:p>
        </w:tc>
        <w:tc>
          <w:tcPr>
            <w:tcW w:w="1417" w:type="dxa"/>
            <w:tcBorders>
              <w:top w:val="single" w:sz="4" w:space="0" w:color="auto"/>
              <w:left w:val="single" w:sz="4" w:space="0" w:color="auto"/>
              <w:bottom w:val="single" w:sz="4" w:space="0" w:color="auto"/>
              <w:right w:val="single" w:sz="4" w:space="0" w:color="auto"/>
            </w:tcBorders>
          </w:tcPr>
          <w:p w14:paraId="139C356A" w14:textId="15E65330" w:rsidR="00712914" w:rsidRPr="006C2E80" w:rsidDel="001160AF" w:rsidRDefault="00B134EF" w:rsidP="008D180F">
            <w:pPr>
              <w:pStyle w:val="TAL"/>
              <w:rPr>
                <w:del w:id="74" w:author="Nokia_rev1" w:date="2022-01-18T13:37:00Z"/>
              </w:rPr>
            </w:pPr>
            <w:del w:id="75"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6AB9F028" w14:textId="40121DAC" w:rsidR="00712914" w:rsidRPr="006C2E80" w:rsidDel="001160AF" w:rsidRDefault="00712914" w:rsidP="008D180F">
            <w:pPr>
              <w:pStyle w:val="TAL"/>
              <w:rPr>
                <w:del w:id="76" w:author="Nokia_rev1" w:date="2022-01-18T13:37:00Z"/>
              </w:rPr>
            </w:pPr>
          </w:p>
        </w:tc>
      </w:tr>
      <w:tr w:rsidR="00712914" w:rsidRPr="006C2E80" w:rsidDel="001160AF" w14:paraId="1C984104" w14:textId="6F6B52BF" w:rsidTr="006C2E80">
        <w:trPr>
          <w:cantSplit/>
          <w:jc w:val="center"/>
          <w:del w:id="77"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0843F844" w14:textId="37029131" w:rsidR="00712914" w:rsidRPr="006C2E80" w:rsidDel="001160AF" w:rsidRDefault="00712914" w:rsidP="008D180F">
            <w:pPr>
              <w:pStyle w:val="TAL"/>
              <w:rPr>
                <w:del w:id="78" w:author="Nokia_rev1" w:date="2022-01-18T13:37:00Z"/>
              </w:rPr>
            </w:pPr>
            <w:del w:id="79" w:author="Nokia_rev1" w:date="2022-01-18T13:37:00Z">
              <w:r w:rsidRPr="00712914" w:rsidDel="001160AF">
                <w:delText>TS 32.42</w:delText>
              </w:r>
              <w:r w:rsidDel="001160AF">
                <w:delText>2</w:delText>
              </w:r>
            </w:del>
          </w:p>
        </w:tc>
        <w:tc>
          <w:tcPr>
            <w:tcW w:w="4344" w:type="dxa"/>
            <w:tcBorders>
              <w:top w:val="single" w:sz="4" w:space="0" w:color="auto"/>
              <w:left w:val="single" w:sz="4" w:space="0" w:color="auto"/>
              <w:bottom w:val="single" w:sz="4" w:space="0" w:color="auto"/>
              <w:right w:val="single" w:sz="4" w:space="0" w:color="auto"/>
            </w:tcBorders>
          </w:tcPr>
          <w:p w14:paraId="3297FF54" w14:textId="320C36B4" w:rsidR="00712914" w:rsidRPr="006C2E80" w:rsidDel="001160AF" w:rsidRDefault="00712914" w:rsidP="008D180F">
            <w:pPr>
              <w:pStyle w:val="TAL"/>
              <w:rPr>
                <w:del w:id="80" w:author="Nokia_rev1" w:date="2022-01-18T13:37:00Z"/>
              </w:rPr>
            </w:pPr>
            <w:del w:id="81" w:author="Nokia_rev1" w:date="2022-01-18T13:37:00Z">
              <w:r w:rsidRPr="00712914" w:rsidDel="001160AF">
                <w:delText>Trace Session activation / deactivation for MDT in 5G. Procedures for MDT in 5G</w:delText>
              </w:r>
            </w:del>
          </w:p>
        </w:tc>
        <w:tc>
          <w:tcPr>
            <w:tcW w:w="1417" w:type="dxa"/>
            <w:tcBorders>
              <w:top w:val="single" w:sz="4" w:space="0" w:color="auto"/>
              <w:left w:val="single" w:sz="4" w:space="0" w:color="auto"/>
              <w:bottom w:val="single" w:sz="4" w:space="0" w:color="auto"/>
              <w:right w:val="single" w:sz="4" w:space="0" w:color="auto"/>
            </w:tcBorders>
          </w:tcPr>
          <w:p w14:paraId="0C2AFCF4" w14:textId="7BD23069" w:rsidR="00712914" w:rsidRPr="006C2E80" w:rsidDel="001160AF" w:rsidRDefault="00B134EF" w:rsidP="008D180F">
            <w:pPr>
              <w:pStyle w:val="TAL"/>
              <w:rPr>
                <w:del w:id="82" w:author="Nokia_rev1" w:date="2022-01-18T13:37:00Z"/>
              </w:rPr>
            </w:pPr>
            <w:del w:id="83"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6836E266" w14:textId="49983663" w:rsidR="00712914" w:rsidRPr="006C2E80" w:rsidDel="001160AF" w:rsidRDefault="00712914" w:rsidP="008D180F">
            <w:pPr>
              <w:pStyle w:val="TAL"/>
              <w:rPr>
                <w:del w:id="84" w:author="Nokia_rev1" w:date="2022-01-18T13:37:00Z"/>
              </w:rPr>
            </w:pPr>
          </w:p>
        </w:tc>
      </w:tr>
      <w:tr w:rsidR="00712914" w:rsidRPr="006C2E80" w:rsidDel="001160AF" w14:paraId="10ADA562" w14:textId="2F152B87" w:rsidTr="006C2E80">
        <w:trPr>
          <w:cantSplit/>
          <w:jc w:val="center"/>
          <w:del w:id="85"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39A2E103" w14:textId="7A855E01" w:rsidR="00712914" w:rsidRPr="006C2E80" w:rsidDel="001160AF" w:rsidRDefault="00712914" w:rsidP="008D180F">
            <w:pPr>
              <w:pStyle w:val="TAL"/>
              <w:rPr>
                <w:del w:id="86" w:author="Nokia_rev1" w:date="2022-01-18T13:37:00Z"/>
              </w:rPr>
            </w:pPr>
            <w:del w:id="87" w:author="Nokia_rev1" w:date="2022-01-18T13:37:00Z">
              <w:r w:rsidRPr="00712914" w:rsidDel="001160AF">
                <w:delText>TS 32.42</w:delText>
              </w:r>
              <w:r w:rsidDel="001160AF">
                <w:delText>3</w:delText>
              </w:r>
            </w:del>
          </w:p>
        </w:tc>
        <w:tc>
          <w:tcPr>
            <w:tcW w:w="4344" w:type="dxa"/>
            <w:tcBorders>
              <w:top w:val="single" w:sz="4" w:space="0" w:color="auto"/>
              <w:left w:val="single" w:sz="4" w:space="0" w:color="auto"/>
              <w:bottom w:val="single" w:sz="4" w:space="0" w:color="auto"/>
              <w:right w:val="single" w:sz="4" w:space="0" w:color="auto"/>
            </w:tcBorders>
          </w:tcPr>
          <w:p w14:paraId="389F12D9" w14:textId="2EA9A0FA" w:rsidR="00712914" w:rsidRPr="006C2E80" w:rsidDel="001160AF" w:rsidRDefault="00712914" w:rsidP="008D180F">
            <w:pPr>
              <w:pStyle w:val="TAL"/>
              <w:rPr>
                <w:del w:id="88" w:author="Nokia_rev1" w:date="2022-01-18T13:37:00Z"/>
              </w:rPr>
            </w:pPr>
            <w:del w:id="89" w:author="Nokia_rev1" w:date="2022-01-18T13:37:00Z">
              <w:r w:rsidRPr="00712914" w:rsidDel="001160AF">
                <w:delText>Potentially update of the trace encoding format</w:delText>
              </w:r>
            </w:del>
          </w:p>
        </w:tc>
        <w:tc>
          <w:tcPr>
            <w:tcW w:w="1417" w:type="dxa"/>
            <w:tcBorders>
              <w:top w:val="single" w:sz="4" w:space="0" w:color="auto"/>
              <w:left w:val="single" w:sz="4" w:space="0" w:color="auto"/>
              <w:bottom w:val="single" w:sz="4" w:space="0" w:color="auto"/>
              <w:right w:val="single" w:sz="4" w:space="0" w:color="auto"/>
            </w:tcBorders>
          </w:tcPr>
          <w:p w14:paraId="49A2D1BE" w14:textId="3117C687" w:rsidR="00712914" w:rsidRPr="006C2E80" w:rsidDel="001160AF" w:rsidRDefault="00B134EF" w:rsidP="008D180F">
            <w:pPr>
              <w:pStyle w:val="TAL"/>
              <w:rPr>
                <w:del w:id="90" w:author="Nokia_rev1" w:date="2022-01-18T13:37:00Z"/>
              </w:rPr>
            </w:pPr>
            <w:del w:id="91"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065547BC" w14:textId="7827EF53" w:rsidR="00712914" w:rsidRPr="006C2E80" w:rsidDel="001160AF" w:rsidRDefault="00712914" w:rsidP="008D180F">
            <w:pPr>
              <w:pStyle w:val="TAL"/>
              <w:rPr>
                <w:del w:id="92" w:author="Nokia_rev1" w:date="2022-01-18T13:37:00Z"/>
              </w:rPr>
            </w:pPr>
          </w:p>
        </w:tc>
      </w:tr>
      <w:tr w:rsidR="00712914" w:rsidRPr="006C2E80" w:rsidDel="001160AF" w14:paraId="56958548" w14:textId="62B44A99" w:rsidTr="006C2E80">
        <w:trPr>
          <w:cantSplit/>
          <w:jc w:val="center"/>
          <w:del w:id="93"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41A40EF0" w14:textId="21208F43" w:rsidR="00712914" w:rsidRPr="006C2E80" w:rsidDel="001160AF" w:rsidRDefault="00712914" w:rsidP="008D180F">
            <w:pPr>
              <w:pStyle w:val="TAL"/>
              <w:rPr>
                <w:del w:id="94" w:author="Nokia_rev1" w:date="2022-01-18T13:37:00Z"/>
              </w:rPr>
            </w:pPr>
            <w:del w:id="95" w:author="Nokia_rev1" w:date="2022-01-18T13:37:00Z">
              <w:r w:rsidRPr="00712914" w:rsidDel="001160AF">
                <w:delText>TS 2</w:delText>
              </w:r>
              <w:r w:rsidDel="001160AF">
                <w:delText>8</w:delText>
              </w:r>
              <w:r w:rsidRPr="00712914" w:rsidDel="001160AF">
                <w:delText>.</w:delText>
              </w:r>
              <w:r w:rsidDel="001160AF">
                <w:delText>6</w:delText>
              </w:r>
              <w:r w:rsidRPr="00712914" w:rsidDel="001160AF">
                <w:delText>2</w:delText>
              </w:r>
              <w:r w:rsidDel="001160AF">
                <w:delText>2</w:delText>
              </w:r>
            </w:del>
          </w:p>
        </w:tc>
        <w:tc>
          <w:tcPr>
            <w:tcW w:w="4344" w:type="dxa"/>
            <w:tcBorders>
              <w:top w:val="single" w:sz="4" w:space="0" w:color="auto"/>
              <w:left w:val="single" w:sz="4" w:space="0" w:color="auto"/>
              <w:bottom w:val="single" w:sz="4" w:space="0" w:color="auto"/>
              <w:right w:val="single" w:sz="4" w:space="0" w:color="auto"/>
            </w:tcBorders>
          </w:tcPr>
          <w:p w14:paraId="4DDDDAAA" w14:textId="1240B557" w:rsidR="00712914" w:rsidRPr="006C2E80" w:rsidDel="001160AF" w:rsidRDefault="00712914" w:rsidP="008D180F">
            <w:pPr>
              <w:pStyle w:val="TAL"/>
              <w:rPr>
                <w:del w:id="96" w:author="Nokia_rev1" w:date="2022-01-18T13:37:00Z"/>
              </w:rPr>
            </w:pPr>
            <w:del w:id="97" w:author="Nokia_rev1" w:date="2022-01-18T13:37:00Z">
              <w:r w:rsidRPr="00712914" w:rsidDel="001160AF">
                <w:delText>Update of generic management service</w:delText>
              </w:r>
            </w:del>
          </w:p>
        </w:tc>
        <w:tc>
          <w:tcPr>
            <w:tcW w:w="1417" w:type="dxa"/>
            <w:tcBorders>
              <w:top w:val="single" w:sz="4" w:space="0" w:color="auto"/>
              <w:left w:val="single" w:sz="4" w:space="0" w:color="auto"/>
              <w:bottom w:val="single" w:sz="4" w:space="0" w:color="auto"/>
              <w:right w:val="single" w:sz="4" w:space="0" w:color="auto"/>
            </w:tcBorders>
          </w:tcPr>
          <w:p w14:paraId="531A7E8E" w14:textId="6A0C4721" w:rsidR="00712914" w:rsidRPr="006C2E80" w:rsidDel="001160AF" w:rsidRDefault="00B134EF" w:rsidP="008D180F">
            <w:pPr>
              <w:pStyle w:val="TAL"/>
              <w:rPr>
                <w:del w:id="98" w:author="Nokia_rev1" w:date="2022-01-18T13:37:00Z"/>
              </w:rPr>
            </w:pPr>
            <w:del w:id="99"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3A75DC69" w14:textId="74119CAB" w:rsidR="00712914" w:rsidRPr="006C2E80" w:rsidDel="001160AF" w:rsidRDefault="00712914" w:rsidP="008D180F">
            <w:pPr>
              <w:pStyle w:val="TAL"/>
              <w:rPr>
                <w:del w:id="100" w:author="Nokia_rev1" w:date="2022-01-18T13:37:00Z"/>
              </w:rPr>
            </w:pPr>
          </w:p>
        </w:tc>
      </w:tr>
      <w:tr w:rsidR="00712914" w:rsidRPr="006C2E80" w:rsidDel="001160AF" w14:paraId="1980320D" w14:textId="73F26C07" w:rsidTr="006C2E80">
        <w:trPr>
          <w:cantSplit/>
          <w:jc w:val="center"/>
          <w:del w:id="101"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1815DB30" w14:textId="4C5F83FC" w:rsidR="00712914" w:rsidRPr="006C2E80" w:rsidDel="001160AF" w:rsidRDefault="00712914" w:rsidP="008D180F">
            <w:pPr>
              <w:pStyle w:val="TAL"/>
              <w:rPr>
                <w:del w:id="102" w:author="Nokia_rev1" w:date="2022-01-18T13:37:00Z"/>
              </w:rPr>
            </w:pPr>
            <w:del w:id="103" w:author="Nokia_rev1" w:date="2022-01-18T13:37:00Z">
              <w:r w:rsidRPr="00712914" w:rsidDel="001160AF">
                <w:delText>TS 2</w:delText>
              </w:r>
              <w:r w:rsidDel="001160AF">
                <w:delText>8</w:delText>
              </w:r>
              <w:r w:rsidRPr="00712914" w:rsidDel="001160AF">
                <w:delText>.</w:delText>
              </w:r>
              <w:r w:rsidDel="001160AF">
                <w:delText>6</w:delText>
              </w:r>
              <w:r w:rsidRPr="00712914" w:rsidDel="001160AF">
                <w:delText>2</w:delText>
              </w:r>
              <w:r w:rsidDel="001160AF">
                <w:delText>3</w:delText>
              </w:r>
            </w:del>
          </w:p>
        </w:tc>
        <w:tc>
          <w:tcPr>
            <w:tcW w:w="4344" w:type="dxa"/>
            <w:tcBorders>
              <w:top w:val="single" w:sz="4" w:space="0" w:color="auto"/>
              <w:left w:val="single" w:sz="4" w:space="0" w:color="auto"/>
              <w:bottom w:val="single" w:sz="4" w:space="0" w:color="auto"/>
              <w:right w:val="single" w:sz="4" w:space="0" w:color="auto"/>
            </w:tcBorders>
          </w:tcPr>
          <w:p w14:paraId="198680CE" w14:textId="358A8245" w:rsidR="00712914" w:rsidRPr="006C2E80" w:rsidDel="001160AF" w:rsidRDefault="00712914" w:rsidP="008D180F">
            <w:pPr>
              <w:pStyle w:val="TAL"/>
              <w:rPr>
                <w:del w:id="104" w:author="Nokia_rev1" w:date="2022-01-18T13:37:00Z"/>
              </w:rPr>
            </w:pPr>
            <w:del w:id="105" w:author="Nokia_rev1" w:date="2022-01-18T13:37:00Z">
              <w:r w:rsidRPr="00712914" w:rsidDel="001160AF">
                <w:delText>Potentially add/update deployment examples</w:delText>
              </w:r>
            </w:del>
          </w:p>
        </w:tc>
        <w:tc>
          <w:tcPr>
            <w:tcW w:w="1417" w:type="dxa"/>
            <w:tcBorders>
              <w:top w:val="single" w:sz="4" w:space="0" w:color="auto"/>
              <w:left w:val="single" w:sz="4" w:space="0" w:color="auto"/>
              <w:bottom w:val="single" w:sz="4" w:space="0" w:color="auto"/>
              <w:right w:val="single" w:sz="4" w:space="0" w:color="auto"/>
            </w:tcBorders>
          </w:tcPr>
          <w:p w14:paraId="5808136F" w14:textId="2C3CC60D" w:rsidR="00712914" w:rsidRPr="006C2E80" w:rsidDel="001160AF" w:rsidRDefault="00B134EF" w:rsidP="008D180F">
            <w:pPr>
              <w:pStyle w:val="TAL"/>
              <w:rPr>
                <w:del w:id="106" w:author="Nokia_rev1" w:date="2022-01-18T13:37:00Z"/>
              </w:rPr>
            </w:pPr>
            <w:del w:id="107"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48DE76CB" w14:textId="3286AEF3" w:rsidR="00712914" w:rsidRPr="006C2E80" w:rsidDel="001160AF" w:rsidRDefault="00712914" w:rsidP="008D180F">
            <w:pPr>
              <w:pStyle w:val="TAL"/>
              <w:rPr>
                <w:del w:id="108" w:author="Nokia_rev1" w:date="2022-01-18T13:37:00Z"/>
              </w:rPr>
            </w:pPr>
          </w:p>
        </w:tc>
      </w:tr>
    </w:tbl>
    <w:p w14:paraId="701E09C7" w14:textId="77777777" w:rsidR="00C4305E" w:rsidRDefault="00C4305E" w:rsidP="008D180F"/>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F8FFAD5" w14:textId="5373D7C7" w:rsidR="00712914" w:rsidRPr="00712914" w:rsidRDefault="00712914" w:rsidP="008D180F">
      <w:pPr>
        <w:pStyle w:val="Guidance"/>
      </w:pPr>
      <w:r w:rsidRPr="00B134EF">
        <w:rPr>
          <w:i w:val="0"/>
          <w:iCs w:val="0"/>
        </w:rPr>
        <w:t>Allwang, Christiane, Nokia,</w:t>
      </w:r>
      <w:r w:rsidRPr="00712914">
        <w:t xml:space="preserve"> </w:t>
      </w:r>
      <w:hyperlink r:id="rId12" w:history="1">
        <w:r w:rsidR="00E37E88" w:rsidRPr="008D7B02">
          <w:rPr>
            <w:rStyle w:val="Hyperlink"/>
            <w:i w:val="0"/>
            <w:iCs w:val="0"/>
          </w:rPr>
          <w:t>christiane.allwang@nokia.com</w:t>
        </w:r>
      </w:hyperlink>
      <w:r w:rsidRPr="00712914">
        <w:t xml:space="preserve"> </w:t>
      </w:r>
    </w:p>
    <w:p w14:paraId="651B77F9" w14:textId="77777777" w:rsidR="006C2E80" w:rsidRPr="006C2E80" w:rsidRDefault="006C2E80" w:rsidP="008D180F"/>
    <w:p w14:paraId="4B2B339C" w14:textId="77777777" w:rsidR="008A76FD" w:rsidRDefault="00174617" w:rsidP="006C2E80">
      <w:pPr>
        <w:pStyle w:val="Heading1"/>
      </w:pPr>
      <w:r>
        <w:t>7</w:t>
      </w:r>
      <w:r w:rsidR="009870A7">
        <w:tab/>
      </w:r>
      <w:r w:rsidR="008A76FD">
        <w:t>Work item leadership</w:t>
      </w:r>
    </w:p>
    <w:p w14:paraId="5367CB40" w14:textId="4370F67F" w:rsidR="00712914" w:rsidRPr="00B134EF" w:rsidRDefault="00712914" w:rsidP="008D180F">
      <w:pPr>
        <w:pStyle w:val="Guidance"/>
        <w:rPr>
          <w:i w:val="0"/>
          <w:iCs w:val="0"/>
        </w:rPr>
      </w:pPr>
      <w:r w:rsidRPr="00B134EF">
        <w:rPr>
          <w:i w:val="0"/>
          <w:iCs w:val="0"/>
        </w:rPr>
        <w:t>SA5</w:t>
      </w:r>
    </w:p>
    <w:p w14:paraId="5FAD3290" w14:textId="77777777" w:rsidR="00712914" w:rsidRPr="00712914" w:rsidRDefault="00712914" w:rsidP="008D180F">
      <w:pPr>
        <w:pStyle w:val="Guidance"/>
      </w:pP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CDD53C1" w14:textId="73915BA9" w:rsidR="006C2E80" w:rsidRPr="00557B2E" w:rsidRDefault="002E273B" w:rsidP="008D180F">
      <w:r w:rsidRPr="008D68BA">
        <w:t>None identified yet.</w:t>
      </w:r>
    </w:p>
    <w:p w14:paraId="0BC7F21F" w14:textId="77777777" w:rsidR="008A76FD" w:rsidRDefault="00872B3B" w:rsidP="006C2E80">
      <w:pPr>
        <w:pStyle w:val="Heading1"/>
      </w:pPr>
      <w:r>
        <w:lastRenderedPageBreak/>
        <w:t>9</w:t>
      </w:r>
      <w:r w:rsidR="009870A7">
        <w:tab/>
      </w:r>
      <w:r w:rsidR="008A76FD">
        <w:t xml:space="preserve">Supporting </w:t>
      </w:r>
      <w:r w:rsidR="00C57C50">
        <w:t>Individual Members</w:t>
      </w:r>
    </w:p>
    <w:p w14:paraId="10A04A29" w14:textId="3F97B8C0" w:rsidR="0033027D" w:rsidRPr="006C2E80" w:rsidRDefault="0033027D" w:rsidP="008D180F">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D180F">
            <w:pPr>
              <w:pStyle w:val="TAH"/>
            </w:pPr>
            <w:r>
              <w:t>Supporting IM name</w:t>
            </w:r>
          </w:p>
        </w:tc>
      </w:tr>
      <w:tr w:rsidR="00557B2E" w14:paraId="2C581F88" w14:textId="77777777" w:rsidTr="006C2E80">
        <w:trPr>
          <w:cantSplit/>
          <w:jc w:val="center"/>
        </w:trPr>
        <w:tc>
          <w:tcPr>
            <w:tcW w:w="5029" w:type="dxa"/>
            <w:shd w:val="clear" w:color="auto" w:fill="auto"/>
          </w:tcPr>
          <w:p w14:paraId="01BC355F" w14:textId="114AC184" w:rsidR="00557B2E" w:rsidRDefault="00712914" w:rsidP="008D180F">
            <w:pPr>
              <w:pStyle w:val="TAL"/>
            </w:pPr>
            <w:r>
              <w:t>Nokia</w:t>
            </w:r>
          </w:p>
        </w:tc>
      </w:tr>
      <w:tr w:rsidR="0048267C" w14:paraId="62EA82FF" w14:textId="77777777" w:rsidTr="006C2E80">
        <w:trPr>
          <w:cantSplit/>
          <w:jc w:val="center"/>
        </w:trPr>
        <w:tc>
          <w:tcPr>
            <w:tcW w:w="5029" w:type="dxa"/>
            <w:shd w:val="clear" w:color="auto" w:fill="auto"/>
          </w:tcPr>
          <w:p w14:paraId="4BBE69B8" w14:textId="77777777" w:rsidR="0048267C" w:rsidRDefault="0048267C" w:rsidP="008D180F">
            <w:pPr>
              <w:pStyle w:val="TAL"/>
            </w:pPr>
          </w:p>
        </w:tc>
      </w:tr>
      <w:tr w:rsidR="0048267C" w14:paraId="5C370FB4" w14:textId="77777777" w:rsidTr="006C2E80">
        <w:trPr>
          <w:cantSplit/>
          <w:jc w:val="center"/>
        </w:trPr>
        <w:tc>
          <w:tcPr>
            <w:tcW w:w="5029" w:type="dxa"/>
            <w:shd w:val="clear" w:color="auto" w:fill="auto"/>
          </w:tcPr>
          <w:p w14:paraId="59B05198" w14:textId="77777777" w:rsidR="0048267C" w:rsidRDefault="0048267C" w:rsidP="008D180F">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8D180F">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8D180F">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8D180F">
            <w:pPr>
              <w:pStyle w:val="TAL"/>
            </w:pPr>
          </w:p>
        </w:tc>
      </w:tr>
    </w:tbl>
    <w:p w14:paraId="2CBA0369" w14:textId="77777777" w:rsidR="00F41A27" w:rsidRPr="00641ED8" w:rsidRDefault="00F41A27" w:rsidP="008D180F"/>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7924" w14:textId="77777777" w:rsidR="00420177" w:rsidRDefault="00420177" w:rsidP="008D180F">
      <w:r>
        <w:separator/>
      </w:r>
    </w:p>
  </w:endnote>
  <w:endnote w:type="continuationSeparator" w:id="0">
    <w:p w14:paraId="30C10456" w14:textId="77777777" w:rsidR="00420177" w:rsidRDefault="00420177" w:rsidP="008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E6090" w14:textId="77777777" w:rsidR="00420177" w:rsidRDefault="00420177" w:rsidP="008D180F">
      <w:r>
        <w:separator/>
      </w:r>
    </w:p>
  </w:footnote>
  <w:footnote w:type="continuationSeparator" w:id="0">
    <w:p w14:paraId="1CD5D362" w14:textId="77777777" w:rsidR="00420177" w:rsidRDefault="00420177" w:rsidP="008D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B631D01"/>
    <w:multiLevelType w:val="hybridMultilevel"/>
    <w:tmpl w:val="ADFC10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C64767F"/>
    <w:multiLevelType w:val="hybridMultilevel"/>
    <w:tmpl w:val="A9907D0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1"/>
  </w:num>
  <w:num w:numId="6">
    <w:abstractNumId w:val="10"/>
  </w:num>
  <w:num w:numId="7">
    <w:abstractNumId w:val="4"/>
  </w:num>
  <w:num w:numId="8">
    <w:abstractNumId w:val="2"/>
  </w:num>
  <w:num w:numId="9">
    <w:abstractNumId w:val="1"/>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1">
    <w15:presenceInfo w15:providerId="None" w15:userId="Nokia_rev1"/>
  </w15:person>
  <w15:person w15:author="Nokia_rev2">
    <w15:presenceInfo w15:providerId="None" w15:userId="Nokia_rev2"/>
  </w15:person>
  <w15:person w15:author="Allwang, Christiane (Nokia - DE/Munich)">
    <w15:presenceInfo w15:providerId="AD" w15:userId="S::christiane.allwang@nokia-bell-labs.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22E"/>
    <w:rsid w:val="00016E0A"/>
    <w:rsid w:val="000205C5"/>
    <w:rsid w:val="00025316"/>
    <w:rsid w:val="00037C06"/>
    <w:rsid w:val="0004054E"/>
    <w:rsid w:val="00044DAE"/>
    <w:rsid w:val="00052BF8"/>
    <w:rsid w:val="00057116"/>
    <w:rsid w:val="00064CB2"/>
    <w:rsid w:val="00066954"/>
    <w:rsid w:val="00067741"/>
    <w:rsid w:val="00072A56"/>
    <w:rsid w:val="00073521"/>
    <w:rsid w:val="00077A94"/>
    <w:rsid w:val="00082CCB"/>
    <w:rsid w:val="000A3125"/>
    <w:rsid w:val="000B0519"/>
    <w:rsid w:val="000B1ABD"/>
    <w:rsid w:val="000B61FD"/>
    <w:rsid w:val="000C0BF7"/>
    <w:rsid w:val="000C5FE3"/>
    <w:rsid w:val="000D122A"/>
    <w:rsid w:val="000E55AD"/>
    <w:rsid w:val="000E630D"/>
    <w:rsid w:val="001001BD"/>
    <w:rsid w:val="00102222"/>
    <w:rsid w:val="001160AF"/>
    <w:rsid w:val="00116D11"/>
    <w:rsid w:val="00120541"/>
    <w:rsid w:val="001211F3"/>
    <w:rsid w:val="00127B5D"/>
    <w:rsid w:val="00133B51"/>
    <w:rsid w:val="001359AF"/>
    <w:rsid w:val="00151D4C"/>
    <w:rsid w:val="00152496"/>
    <w:rsid w:val="00171925"/>
    <w:rsid w:val="00173998"/>
    <w:rsid w:val="00174617"/>
    <w:rsid w:val="001759A7"/>
    <w:rsid w:val="00196609"/>
    <w:rsid w:val="001A4192"/>
    <w:rsid w:val="001A7910"/>
    <w:rsid w:val="001C5C86"/>
    <w:rsid w:val="001C718D"/>
    <w:rsid w:val="001E14C4"/>
    <w:rsid w:val="001F7D5F"/>
    <w:rsid w:val="001F7EB4"/>
    <w:rsid w:val="002000C2"/>
    <w:rsid w:val="00205F25"/>
    <w:rsid w:val="00221B1E"/>
    <w:rsid w:val="00227AEF"/>
    <w:rsid w:val="00240DCD"/>
    <w:rsid w:val="0024786B"/>
    <w:rsid w:val="00250FDD"/>
    <w:rsid w:val="00251D80"/>
    <w:rsid w:val="00254FB5"/>
    <w:rsid w:val="002640E5"/>
    <w:rsid w:val="0026436F"/>
    <w:rsid w:val="0026606E"/>
    <w:rsid w:val="00276403"/>
    <w:rsid w:val="00283472"/>
    <w:rsid w:val="00287F9F"/>
    <w:rsid w:val="002944FD"/>
    <w:rsid w:val="002C1C50"/>
    <w:rsid w:val="002E273B"/>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7E1"/>
    <w:rsid w:val="003869D7"/>
    <w:rsid w:val="003A08AA"/>
    <w:rsid w:val="003A1EB0"/>
    <w:rsid w:val="003B0F27"/>
    <w:rsid w:val="003C0F14"/>
    <w:rsid w:val="003C2DA6"/>
    <w:rsid w:val="003C6DA6"/>
    <w:rsid w:val="003D2781"/>
    <w:rsid w:val="003D62A9"/>
    <w:rsid w:val="003D7E29"/>
    <w:rsid w:val="003E2C57"/>
    <w:rsid w:val="003E48E5"/>
    <w:rsid w:val="003F04C7"/>
    <w:rsid w:val="003F268E"/>
    <w:rsid w:val="003F7142"/>
    <w:rsid w:val="003F7B3D"/>
    <w:rsid w:val="00403FED"/>
    <w:rsid w:val="00411698"/>
    <w:rsid w:val="00414164"/>
    <w:rsid w:val="0041789B"/>
    <w:rsid w:val="00420177"/>
    <w:rsid w:val="004260A5"/>
    <w:rsid w:val="00432283"/>
    <w:rsid w:val="0043745F"/>
    <w:rsid w:val="00437616"/>
    <w:rsid w:val="00437F58"/>
    <w:rsid w:val="0044029F"/>
    <w:rsid w:val="00440BC9"/>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0987"/>
    <w:rsid w:val="005C29F7"/>
    <w:rsid w:val="005C4F58"/>
    <w:rsid w:val="005C5E8D"/>
    <w:rsid w:val="005C7006"/>
    <w:rsid w:val="005C78F2"/>
    <w:rsid w:val="005D057C"/>
    <w:rsid w:val="005D3FEC"/>
    <w:rsid w:val="005D44BE"/>
    <w:rsid w:val="005E088B"/>
    <w:rsid w:val="005E39D2"/>
    <w:rsid w:val="005F01C5"/>
    <w:rsid w:val="00611EC4"/>
    <w:rsid w:val="00612542"/>
    <w:rsid w:val="006140DA"/>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D1ED8"/>
    <w:rsid w:val="006E0F19"/>
    <w:rsid w:val="006E1FDA"/>
    <w:rsid w:val="006E5E87"/>
    <w:rsid w:val="006F1A44"/>
    <w:rsid w:val="00706A1A"/>
    <w:rsid w:val="00707673"/>
    <w:rsid w:val="00712914"/>
    <w:rsid w:val="007162BC"/>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E0D62"/>
    <w:rsid w:val="007E5060"/>
    <w:rsid w:val="007F522E"/>
    <w:rsid w:val="007F7421"/>
    <w:rsid w:val="00801F7F"/>
    <w:rsid w:val="0080428C"/>
    <w:rsid w:val="00813C1F"/>
    <w:rsid w:val="008146A2"/>
    <w:rsid w:val="0082334A"/>
    <w:rsid w:val="00834A60"/>
    <w:rsid w:val="0083728E"/>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180F"/>
    <w:rsid w:val="008D658B"/>
    <w:rsid w:val="008D68BA"/>
    <w:rsid w:val="008E067B"/>
    <w:rsid w:val="00922FCB"/>
    <w:rsid w:val="00935CB0"/>
    <w:rsid w:val="00937C6F"/>
    <w:rsid w:val="009428A9"/>
    <w:rsid w:val="009437A2"/>
    <w:rsid w:val="00944B28"/>
    <w:rsid w:val="0094799C"/>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15EAE"/>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A1047"/>
    <w:rsid w:val="00AA3233"/>
    <w:rsid w:val="00AB58BF"/>
    <w:rsid w:val="00AC6AE6"/>
    <w:rsid w:val="00AD0751"/>
    <w:rsid w:val="00AD77C4"/>
    <w:rsid w:val="00AE25BF"/>
    <w:rsid w:val="00AF0C13"/>
    <w:rsid w:val="00B03AF5"/>
    <w:rsid w:val="00B03C01"/>
    <w:rsid w:val="00B078D6"/>
    <w:rsid w:val="00B1248D"/>
    <w:rsid w:val="00B134EF"/>
    <w:rsid w:val="00B14709"/>
    <w:rsid w:val="00B2743D"/>
    <w:rsid w:val="00B30024"/>
    <w:rsid w:val="00B3015C"/>
    <w:rsid w:val="00B344D8"/>
    <w:rsid w:val="00B37C3D"/>
    <w:rsid w:val="00B4481F"/>
    <w:rsid w:val="00B50330"/>
    <w:rsid w:val="00B567D1"/>
    <w:rsid w:val="00B73B4C"/>
    <w:rsid w:val="00B73F75"/>
    <w:rsid w:val="00B8483E"/>
    <w:rsid w:val="00B946CD"/>
    <w:rsid w:val="00B96481"/>
    <w:rsid w:val="00BA3A53"/>
    <w:rsid w:val="00BA3C54"/>
    <w:rsid w:val="00BA4095"/>
    <w:rsid w:val="00BA5B43"/>
    <w:rsid w:val="00BB5EBF"/>
    <w:rsid w:val="00BC3207"/>
    <w:rsid w:val="00BC642A"/>
    <w:rsid w:val="00BF5883"/>
    <w:rsid w:val="00BF7C9D"/>
    <w:rsid w:val="00C01E8C"/>
    <w:rsid w:val="00C02DF6"/>
    <w:rsid w:val="00C03E01"/>
    <w:rsid w:val="00C1261D"/>
    <w:rsid w:val="00C17E84"/>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09AA"/>
    <w:rsid w:val="00CA168E"/>
    <w:rsid w:val="00CB0647"/>
    <w:rsid w:val="00CB2D70"/>
    <w:rsid w:val="00CB4236"/>
    <w:rsid w:val="00CC72A4"/>
    <w:rsid w:val="00CC74B6"/>
    <w:rsid w:val="00CD3153"/>
    <w:rsid w:val="00CF6810"/>
    <w:rsid w:val="00D02D02"/>
    <w:rsid w:val="00D06117"/>
    <w:rsid w:val="00D21FAC"/>
    <w:rsid w:val="00D31CC8"/>
    <w:rsid w:val="00D32678"/>
    <w:rsid w:val="00D521C1"/>
    <w:rsid w:val="00D71F40"/>
    <w:rsid w:val="00D77416"/>
    <w:rsid w:val="00D80FC6"/>
    <w:rsid w:val="00D94917"/>
    <w:rsid w:val="00DA74F3"/>
    <w:rsid w:val="00DA7F0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37E88"/>
    <w:rsid w:val="00E418DE"/>
    <w:rsid w:val="00E45C64"/>
    <w:rsid w:val="00E52C57"/>
    <w:rsid w:val="00E57E7D"/>
    <w:rsid w:val="00E84CD8"/>
    <w:rsid w:val="00E90B85"/>
    <w:rsid w:val="00E91679"/>
    <w:rsid w:val="00E92452"/>
    <w:rsid w:val="00E94CC1"/>
    <w:rsid w:val="00E96431"/>
    <w:rsid w:val="00EC3039"/>
    <w:rsid w:val="00EC5235"/>
    <w:rsid w:val="00ED6B03"/>
    <w:rsid w:val="00ED7A5B"/>
    <w:rsid w:val="00EF2E9A"/>
    <w:rsid w:val="00F07C92"/>
    <w:rsid w:val="00F138AB"/>
    <w:rsid w:val="00F14B43"/>
    <w:rsid w:val="00F203C7"/>
    <w:rsid w:val="00F215E2"/>
    <w:rsid w:val="00F21E3F"/>
    <w:rsid w:val="00F26091"/>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5945"/>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D180F"/>
    <w:pPr>
      <w:overflowPunct w:val="0"/>
      <w:autoSpaceDE w:val="0"/>
      <w:autoSpaceDN w:val="0"/>
      <w:adjustRightInd w:val="0"/>
      <w:spacing w:after="180"/>
      <w:textAlignment w:val="baseline"/>
    </w:pPr>
    <w:rPr>
      <w:iCs/>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Hyperlink">
    <w:name w:val="Hyperlink"/>
    <w:basedOn w:val="DefaultParagraphFont"/>
    <w:rsid w:val="00712914"/>
    <w:rPr>
      <w:color w:val="0563C1" w:themeColor="hyperlink"/>
      <w:u w:val="single"/>
    </w:rPr>
  </w:style>
  <w:style w:type="character" w:styleId="UnresolvedMention">
    <w:name w:val="Unresolved Mention"/>
    <w:basedOn w:val="DefaultParagraphFont"/>
    <w:uiPriority w:val="99"/>
    <w:semiHidden/>
    <w:unhideWhenUsed/>
    <w:rsid w:val="00712914"/>
    <w:rPr>
      <w:color w:val="605E5C"/>
      <w:shd w:val="clear" w:color="auto" w:fill="E1DFDD"/>
    </w:rPr>
  </w:style>
  <w:style w:type="paragraph" w:styleId="ListParagraph">
    <w:name w:val="List Paragraph"/>
    <w:basedOn w:val="Normal"/>
    <w:uiPriority w:val="34"/>
    <w:qFormat/>
    <w:rsid w:val="008D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1167079">
      <w:bodyDiv w:val="1"/>
      <w:marLeft w:val="0"/>
      <w:marRight w:val="0"/>
      <w:marTop w:val="0"/>
      <w:marBottom w:val="0"/>
      <w:divBdr>
        <w:top w:val="none" w:sz="0" w:space="0" w:color="auto"/>
        <w:left w:val="none" w:sz="0" w:space="0" w:color="auto"/>
        <w:bottom w:val="none" w:sz="0" w:space="0" w:color="auto"/>
        <w:right w:val="none" w:sz="0" w:space="0" w:color="auto"/>
      </w:divBdr>
    </w:div>
    <w:div w:id="480081253">
      <w:bodyDiv w:val="1"/>
      <w:marLeft w:val="0"/>
      <w:marRight w:val="0"/>
      <w:marTop w:val="0"/>
      <w:marBottom w:val="0"/>
      <w:divBdr>
        <w:top w:val="none" w:sz="0" w:space="0" w:color="auto"/>
        <w:left w:val="none" w:sz="0" w:space="0" w:color="auto"/>
        <w:bottom w:val="none" w:sz="0" w:space="0" w:color="auto"/>
        <w:right w:val="none" w:sz="0" w:space="0" w:color="auto"/>
      </w:divBdr>
    </w:div>
    <w:div w:id="500118783">
      <w:bodyDiv w:val="1"/>
      <w:marLeft w:val="0"/>
      <w:marRight w:val="0"/>
      <w:marTop w:val="0"/>
      <w:marBottom w:val="0"/>
      <w:divBdr>
        <w:top w:val="none" w:sz="0" w:space="0" w:color="auto"/>
        <w:left w:val="none" w:sz="0" w:space="0" w:color="auto"/>
        <w:bottom w:val="none" w:sz="0" w:space="0" w:color="auto"/>
        <w:right w:val="none" w:sz="0" w:space="0" w:color="auto"/>
      </w:divBdr>
    </w:div>
    <w:div w:id="670179901">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34746502">
      <w:bodyDiv w:val="1"/>
      <w:marLeft w:val="0"/>
      <w:marRight w:val="0"/>
      <w:marTop w:val="0"/>
      <w:marBottom w:val="0"/>
      <w:divBdr>
        <w:top w:val="none" w:sz="0" w:space="0" w:color="auto"/>
        <w:left w:val="none" w:sz="0" w:space="0" w:color="auto"/>
        <w:bottom w:val="none" w:sz="0" w:space="0" w:color="auto"/>
        <w:right w:val="none" w:sz="0" w:space="0" w:color="auto"/>
      </w:divBdr>
    </w:div>
    <w:div w:id="735009268">
      <w:bodyDiv w:val="1"/>
      <w:marLeft w:val="0"/>
      <w:marRight w:val="0"/>
      <w:marTop w:val="0"/>
      <w:marBottom w:val="0"/>
      <w:divBdr>
        <w:top w:val="none" w:sz="0" w:space="0" w:color="auto"/>
        <w:left w:val="none" w:sz="0" w:space="0" w:color="auto"/>
        <w:bottom w:val="none" w:sz="0" w:space="0" w:color="auto"/>
        <w:right w:val="none" w:sz="0" w:space="0" w:color="auto"/>
      </w:divBdr>
    </w:div>
    <w:div w:id="756942735">
      <w:bodyDiv w:val="1"/>
      <w:marLeft w:val="0"/>
      <w:marRight w:val="0"/>
      <w:marTop w:val="0"/>
      <w:marBottom w:val="0"/>
      <w:divBdr>
        <w:top w:val="none" w:sz="0" w:space="0" w:color="auto"/>
        <w:left w:val="none" w:sz="0" w:space="0" w:color="auto"/>
        <w:bottom w:val="none" w:sz="0" w:space="0" w:color="auto"/>
        <w:right w:val="none" w:sz="0" w:space="0" w:color="auto"/>
      </w:divBdr>
    </w:div>
    <w:div w:id="826676050">
      <w:bodyDiv w:val="1"/>
      <w:marLeft w:val="0"/>
      <w:marRight w:val="0"/>
      <w:marTop w:val="0"/>
      <w:marBottom w:val="0"/>
      <w:divBdr>
        <w:top w:val="none" w:sz="0" w:space="0" w:color="auto"/>
        <w:left w:val="none" w:sz="0" w:space="0" w:color="auto"/>
        <w:bottom w:val="none" w:sz="0" w:space="0" w:color="auto"/>
        <w:right w:val="none" w:sz="0" w:space="0" w:color="auto"/>
      </w:divBdr>
    </w:div>
    <w:div w:id="855536694">
      <w:bodyDiv w:val="1"/>
      <w:marLeft w:val="0"/>
      <w:marRight w:val="0"/>
      <w:marTop w:val="0"/>
      <w:marBottom w:val="0"/>
      <w:divBdr>
        <w:top w:val="none" w:sz="0" w:space="0" w:color="auto"/>
        <w:left w:val="none" w:sz="0" w:space="0" w:color="auto"/>
        <w:bottom w:val="none" w:sz="0" w:space="0" w:color="auto"/>
        <w:right w:val="none" w:sz="0" w:space="0" w:color="auto"/>
      </w:divBdr>
    </w:div>
    <w:div w:id="1187448941">
      <w:bodyDiv w:val="1"/>
      <w:marLeft w:val="0"/>
      <w:marRight w:val="0"/>
      <w:marTop w:val="0"/>
      <w:marBottom w:val="0"/>
      <w:divBdr>
        <w:top w:val="none" w:sz="0" w:space="0" w:color="auto"/>
        <w:left w:val="none" w:sz="0" w:space="0" w:color="auto"/>
        <w:bottom w:val="none" w:sz="0" w:space="0" w:color="auto"/>
        <w:right w:val="none" w:sz="0" w:space="0" w:color="auto"/>
      </w:divBdr>
    </w:div>
    <w:div w:id="1356930894">
      <w:bodyDiv w:val="1"/>
      <w:marLeft w:val="0"/>
      <w:marRight w:val="0"/>
      <w:marTop w:val="0"/>
      <w:marBottom w:val="0"/>
      <w:divBdr>
        <w:top w:val="none" w:sz="0" w:space="0" w:color="auto"/>
        <w:left w:val="none" w:sz="0" w:space="0" w:color="auto"/>
        <w:bottom w:val="none" w:sz="0" w:space="0" w:color="auto"/>
        <w:right w:val="none" w:sz="0" w:space="0" w:color="auto"/>
      </w:divBdr>
    </w:div>
    <w:div w:id="1431924481">
      <w:bodyDiv w:val="1"/>
      <w:marLeft w:val="0"/>
      <w:marRight w:val="0"/>
      <w:marTop w:val="0"/>
      <w:marBottom w:val="0"/>
      <w:divBdr>
        <w:top w:val="none" w:sz="0" w:space="0" w:color="auto"/>
        <w:left w:val="none" w:sz="0" w:space="0" w:color="auto"/>
        <w:bottom w:val="none" w:sz="0" w:space="0" w:color="auto"/>
        <w:right w:val="none" w:sz="0" w:space="0" w:color="auto"/>
      </w:divBdr>
    </w:div>
    <w:div w:id="1636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e.allwang@nok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e.allwang@nok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7089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Nokia_rev2</cp:lastModifiedBy>
  <cp:revision>8</cp:revision>
  <cp:lastPrinted>2000-02-29T11:31:00Z</cp:lastPrinted>
  <dcterms:created xsi:type="dcterms:W3CDTF">2022-01-14T16:19:00Z</dcterms:created>
  <dcterms:modified xsi:type="dcterms:W3CDTF">2022-01-24T09:43:00Z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