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68BE" w14:textId="11F7BDAD" w:rsidR="009F3DB4" w:rsidRDefault="009F3DB4" w:rsidP="009F3DB4">
      <w:pPr>
        <w:pStyle w:val="CRCoverPage"/>
        <w:tabs>
          <w:tab w:val="right" w:pos="9639"/>
        </w:tabs>
        <w:spacing w:after="0"/>
        <w:rPr>
          <w:b/>
          <w:i/>
          <w:noProof/>
          <w:sz w:val="28"/>
        </w:rPr>
      </w:pPr>
      <w:bookmarkStart w:id="0" w:name="historyclause"/>
      <w:r>
        <w:rPr>
          <w:b/>
          <w:noProof/>
          <w:sz w:val="24"/>
        </w:rPr>
        <w:t>3GPP TSG-</w:t>
      </w:r>
      <w:r w:rsidR="005B0C01">
        <w:fldChar w:fldCharType="begin"/>
      </w:r>
      <w:r w:rsidR="005B0C01">
        <w:instrText xml:space="preserve"> DOCPROPERTY  TSG/WGRef  \* MERGEFORMAT </w:instrText>
      </w:r>
      <w:r w:rsidR="005B0C01">
        <w:fldChar w:fldCharType="separate"/>
      </w:r>
      <w:r>
        <w:rPr>
          <w:b/>
          <w:noProof/>
          <w:sz w:val="24"/>
        </w:rPr>
        <w:t>SA5</w:t>
      </w:r>
      <w:r w:rsidR="005B0C01">
        <w:rPr>
          <w:b/>
          <w:noProof/>
          <w:sz w:val="24"/>
        </w:rPr>
        <w:fldChar w:fldCharType="end"/>
      </w:r>
      <w:r>
        <w:rPr>
          <w:b/>
          <w:noProof/>
          <w:sz w:val="24"/>
        </w:rPr>
        <w:t xml:space="preserve"> Meeting #</w:t>
      </w:r>
      <w:r w:rsidR="005B0C01">
        <w:fldChar w:fldCharType="begin"/>
      </w:r>
      <w:r w:rsidR="005B0C01">
        <w:instrText xml:space="preserve"> DOCPROPERTY  MtgSeq  \* MERGEFORMAT </w:instrText>
      </w:r>
      <w:r w:rsidR="005B0C01">
        <w:fldChar w:fldCharType="separate"/>
      </w:r>
      <w:r w:rsidRPr="00EB09B7">
        <w:rPr>
          <w:b/>
          <w:noProof/>
          <w:sz w:val="24"/>
        </w:rPr>
        <w:t>1</w:t>
      </w:r>
      <w:r w:rsidR="00AB0BC4">
        <w:rPr>
          <w:b/>
          <w:noProof/>
          <w:sz w:val="24"/>
        </w:rPr>
        <w:t>4</w:t>
      </w:r>
      <w:r w:rsidR="00C851E1">
        <w:rPr>
          <w:b/>
          <w:noProof/>
          <w:sz w:val="24"/>
        </w:rPr>
        <w:t>1</w:t>
      </w:r>
      <w:r w:rsidR="005B0C01">
        <w:rPr>
          <w:b/>
          <w:noProof/>
          <w:sz w:val="24"/>
        </w:rPr>
        <w:fldChar w:fldCharType="end"/>
      </w:r>
      <w:r w:rsidR="005B0C01">
        <w:fldChar w:fldCharType="begin"/>
      </w:r>
      <w:r w:rsidR="005B0C01">
        <w:instrText xml:space="preserve"> DOCPROPERTY  MtgTitle  \* MERGEFORMAT </w:instrText>
      </w:r>
      <w:r w:rsidR="005B0C01">
        <w:fldChar w:fldCharType="separate"/>
      </w:r>
      <w:r>
        <w:rPr>
          <w:b/>
          <w:noProof/>
          <w:sz w:val="24"/>
        </w:rPr>
        <w:t>-e</w:t>
      </w:r>
      <w:r w:rsidR="005B0C01">
        <w:rPr>
          <w:b/>
          <w:noProof/>
          <w:sz w:val="24"/>
        </w:rPr>
        <w:fldChar w:fldCharType="end"/>
      </w:r>
      <w:r>
        <w:rPr>
          <w:b/>
          <w:i/>
          <w:noProof/>
          <w:sz w:val="28"/>
        </w:rPr>
        <w:tab/>
      </w:r>
      <w:r w:rsidR="000670D6">
        <w:rPr>
          <w:rFonts w:cs="Arial"/>
          <w:b/>
          <w:bCs/>
          <w:color w:val="808080"/>
          <w:sz w:val="26"/>
          <w:szCs w:val="26"/>
        </w:rPr>
        <w:t>S5-221419</w:t>
      </w:r>
    </w:p>
    <w:p w14:paraId="17DEE79D" w14:textId="5688D73E" w:rsidR="009F3DB4" w:rsidRDefault="005B0C01" w:rsidP="009F3DB4">
      <w:pPr>
        <w:pStyle w:val="CRCoverPage"/>
        <w:outlineLvl w:val="0"/>
        <w:rPr>
          <w:b/>
          <w:noProof/>
          <w:sz w:val="24"/>
        </w:rPr>
      </w:pPr>
      <w:r>
        <w:fldChar w:fldCharType="begin"/>
      </w:r>
      <w:r>
        <w:instrText xml:space="preserve"> DOCPROPERTY  Location  \* MERGEFORMAT </w:instrText>
      </w:r>
      <w:r>
        <w:fldChar w:fldCharType="separate"/>
      </w:r>
      <w:r w:rsidR="009F3DB4" w:rsidRPr="00BA51D9">
        <w:rPr>
          <w:b/>
          <w:noProof/>
          <w:sz w:val="24"/>
        </w:rPr>
        <w:t>Online</w:t>
      </w:r>
      <w:r>
        <w:rPr>
          <w:b/>
          <w:noProof/>
          <w:sz w:val="24"/>
        </w:rPr>
        <w:fldChar w:fldCharType="end"/>
      </w:r>
      <w:r w:rsidR="009F3DB4">
        <w:rPr>
          <w:b/>
          <w:noProof/>
          <w:sz w:val="24"/>
        </w:rPr>
        <w:t xml:space="preserve">, </w:t>
      </w:r>
      <w:r w:rsidR="009F3DB4">
        <w:fldChar w:fldCharType="begin"/>
      </w:r>
      <w:r w:rsidR="009F3DB4">
        <w:instrText xml:space="preserve"> DOCPROPERTY  Country  \* MERGEFORMAT </w:instrText>
      </w:r>
      <w:r w:rsidR="009F3DB4">
        <w:fldChar w:fldCharType="end"/>
      </w:r>
      <w:r w:rsidR="009F3DB4">
        <w:rPr>
          <w:b/>
          <w:noProof/>
          <w:sz w:val="24"/>
        </w:rPr>
        <w:t xml:space="preserve">, </w:t>
      </w:r>
      <w:r>
        <w:fldChar w:fldCharType="begin"/>
      </w:r>
      <w:r>
        <w:instrText xml:space="preserve"> DOCPROPERTY  StartDate  \* MERGEFORMAT </w:instrText>
      </w:r>
      <w:r>
        <w:fldChar w:fldCharType="separate"/>
      </w:r>
      <w:r w:rsidR="001B4238">
        <w:rPr>
          <w:b/>
          <w:noProof/>
          <w:sz w:val="24"/>
        </w:rPr>
        <w:t>1</w:t>
      </w:r>
      <w:r w:rsidR="00C851E1">
        <w:rPr>
          <w:b/>
          <w:noProof/>
          <w:sz w:val="24"/>
        </w:rPr>
        <w:t>7</w:t>
      </w:r>
      <w:r w:rsidR="001B4238">
        <w:rPr>
          <w:b/>
          <w:noProof/>
          <w:sz w:val="24"/>
          <w:vertAlign w:val="superscript"/>
        </w:rPr>
        <w:t>th</w:t>
      </w:r>
      <w:r w:rsidR="00AA38BF">
        <w:rPr>
          <w:b/>
          <w:noProof/>
          <w:sz w:val="24"/>
        </w:rPr>
        <w:t xml:space="preserve"> </w:t>
      </w:r>
      <w:r w:rsidR="00C851E1">
        <w:rPr>
          <w:b/>
          <w:noProof/>
          <w:sz w:val="24"/>
        </w:rPr>
        <w:t>January</w:t>
      </w:r>
      <w:r w:rsidR="009F3DB4" w:rsidRPr="00BA51D9">
        <w:rPr>
          <w:b/>
          <w:noProof/>
          <w:sz w:val="24"/>
        </w:rPr>
        <w:t xml:space="preserve"> 2021</w:t>
      </w:r>
      <w:r>
        <w:rPr>
          <w:b/>
          <w:noProof/>
          <w:sz w:val="24"/>
        </w:rPr>
        <w:fldChar w:fldCharType="end"/>
      </w:r>
      <w:r w:rsidR="009F3DB4">
        <w:rPr>
          <w:b/>
          <w:noProof/>
          <w:sz w:val="24"/>
        </w:rPr>
        <w:t xml:space="preserve"> </w:t>
      </w:r>
      <w:r w:rsidR="00A43D95">
        <w:rPr>
          <w:b/>
          <w:noProof/>
          <w:sz w:val="24"/>
        </w:rPr>
        <w:t>–</w:t>
      </w:r>
      <w:r w:rsidR="009F3DB4">
        <w:rPr>
          <w:b/>
          <w:noProof/>
          <w:sz w:val="24"/>
        </w:rPr>
        <w:t xml:space="preserve"> </w:t>
      </w:r>
      <w:r>
        <w:fldChar w:fldCharType="begin"/>
      </w:r>
      <w:r>
        <w:instrText xml:space="preserve"> DOCPROPERTY  EndDate  \* MERGEFORMAT </w:instrText>
      </w:r>
      <w:r>
        <w:fldChar w:fldCharType="separate"/>
      </w:r>
      <w:r w:rsidR="001B4238">
        <w:rPr>
          <w:b/>
          <w:noProof/>
          <w:sz w:val="24"/>
        </w:rPr>
        <w:t>2</w:t>
      </w:r>
      <w:r w:rsidR="00C851E1">
        <w:rPr>
          <w:b/>
          <w:noProof/>
          <w:sz w:val="24"/>
        </w:rPr>
        <w:t>6</w:t>
      </w:r>
      <w:r w:rsidR="00A43D95">
        <w:rPr>
          <w:b/>
          <w:noProof/>
          <w:sz w:val="24"/>
          <w:vertAlign w:val="superscript"/>
        </w:rPr>
        <w:t xml:space="preserve">th </w:t>
      </w:r>
      <w:r w:rsidR="00C851E1">
        <w:rPr>
          <w:b/>
          <w:noProof/>
          <w:sz w:val="24"/>
        </w:rPr>
        <w:t>January</w:t>
      </w:r>
      <w:r w:rsidR="009F3DB4" w:rsidRPr="00BA51D9">
        <w:rPr>
          <w:b/>
          <w:noProof/>
          <w:sz w:val="24"/>
        </w:rPr>
        <w:t xml:space="preserve"> 202</w:t>
      </w:r>
      <w:r>
        <w:rPr>
          <w:b/>
          <w:noProof/>
          <w:sz w:val="24"/>
        </w:rPr>
        <w:fldChar w:fldCharType="end"/>
      </w:r>
      <w:r w:rsidR="00C851E1">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F3DB4" w14:paraId="0295E02F" w14:textId="77777777" w:rsidTr="00F72966">
        <w:tc>
          <w:tcPr>
            <w:tcW w:w="9641" w:type="dxa"/>
            <w:gridSpan w:val="9"/>
            <w:tcBorders>
              <w:top w:val="single" w:sz="4" w:space="0" w:color="auto"/>
              <w:left w:val="single" w:sz="4" w:space="0" w:color="auto"/>
              <w:right w:val="single" w:sz="4" w:space="0" w:color="auto"/>
            </w:tcBorders>
          </w:tcPr>
          <w:p w14:paraId="5D683A6A" w14:textId="77777777" w:rsidR="009F3DB4" w:rsidRDefault="009F3DB4" w:rsidP="00F72966">
            <w:pPr>
              <w:pStyle w:val="CRCoverPage"/>
              <w:spacing w:after="0"/>
              <w:jc w:val="right"/>
              <w:rPr>
                <w:i/>
                <w:noProof/>
              </w:rPr>
            </w:pPr>
            <w:r>
              <w:rPr>
                <w:i/>
                <w:noProof/>
                <w:sz w:val="14"/>
              </w:rPr>
              <w:t>CR-Form-v12.1</w:t>
            </w:r>
          </w:p>
        </w:tc>
      </w:tr>
      <w:tr w:rsidR="009F3DB4" w14:paraId="2DA8B7BC" w14:textId="77777777" w:rsidTr="00F72966">
        <w:tc>
          <w:tcPr>
            <w:tcW w:w="9641" w:type="dxa"/>
            <w:gridSpan w:val="9"/>
            <w:tcBorders>
              <w:left w:val="single" w:sz="4" w:space="0" w:color="auto"/>
              <w:right w:val="single" w:sz="4" w:space="0" w:color="auto"/>
            </w:tcBorders>
          </w:tcPr>
          <w:p w14:paraId="4AC61F39" w14:textId="77777777" w:rsidR="009F3DB4" w:rsidRDefault="009F3DB4" w:rsidP="00F72966">
            <w:pPr>
              <w:pStyle w:val="CRCoverPage"/>
              <w:spacing w:after="0"/>
              <w:jc w:val="center"/>
              <w:rPr>
                <w:noProof/>
              </w:rPr>
            </w:pPr>
            <w:r>
              <w:rPr>
                <w:b/>
                <w:noProof/>
                <w:sz w:val="32"/>
              </w:rPr>
              <w:t>CHANGE REQUEST</w:t>
            </w:r>
          </w:p>
        </w:tc>
      </w:tr>
      <w:tr w:rsidR="009F3DB4" w14:paraId="7F424679" w14:textId="77777777" w:rsidTr="00F72966">
        <w:tc>
          <w:tcPr>
            <w:tcW w:w="9641" w:type="dxa"/>
            <w:gridSpan w:val="9"/>
            <w:tcBorders>
              <w:left w:val="single" w:sz="4" w:space="0" w:color="auto"/>
              <w:right w:val="single" w:sz="4" w:space="0" w:color="auto"/>
            </w:tcBorders>
          </w:tcPr>
          <w:p w14:paraId="3C9D729A" w14:textId="77777777" w:rsidR="009F3DB4" w:rsidRDefault="009F3DB4" w:rsidP="00F72966">
            <w:pPr>
              <w:pStyle w:val="CRCoverPage"/>
              <w:spacing w:after="0"/>
              <w:rPr>
                <w:noProof/>
                <w:sz w:val="8"/>
                <w:szCs w:val="8"/>
              </w:rPr>
            </w:pPr>
          </w:p>
        </w:tc>
      </w:tr>
      <w:tr w:rsidR="009F3DB4" w14:paraId="57F2EF90" w14:textId="77777777" w:rsidTr="000670D6">
        <w:tc>
          <w:tcPr>
            <w:tcW w:w="142" w:type="dxa"/>
            <w:tcBorders>
              <w:left w:val="single" w:sz="4" w:space="0" w:color="auto"/>
            </w:tcBorders>
          </w:tcPr>
          <w:p w14:paraId="2C968991" w14:textId="77777777" w:rsidR="009F3DB4" w:rsidRDefault="009F3DB4" w:rsidP="00F72966">
            <w:pPr>
              <w:pStyle w:val="CRCoverPage"/>
              <w:spacing w:after="0"/>
              <w:jc w:val="right"/>
              <w:rPr>
                <w:noProof/>
              </w:rPr>
            </w:pPr>
          </w:p>
        </w:tc>
        <w:tc>
          <w:tcPr>
            <w:tcW w:w="1559" w:type="dxa"/>
            <w:shd w:val="pct30" w:color="FFFF00" w:fill="auto"/>
          </w:tcPr>
          <w:p w14:paraId="26285206" w14:textId="77777777" w:rsidR="009F3DB4" w:rsidRPr="00410371" w:rsidRDefault="005B0C01" w:rsidP="00F72966">
            <w:pPr>
              <w:pStyle w:val="CRCoverPage"/>
              <w:spacing w:after="0"/>
              <w:jc w:val="right"/>
              <w:rPr>
                <w:b/>
                <w:noProof/>
                <w:sz w:val="28"/>
              </w:rPr>
            </w:pPr>
            <w:r>
              <w:fldChar w:fldCharType="begin"/>
            </w:r>
            <w:r>
              <w:instrText xml:space="preserve"> DOCPROPERTY  Spec#  \* MERGEFORMAT </w:instrText>
            </w:r>
            <w:r>
              <w:fldChar w:fldCharType="separate"/>
            </w:r>
            <w:r w:rsidR="009F3DB4">
              <w:rPr>
                <w:b/>
                <w:noProof/>
                <w:sz w:val="28"/>
              </w:rPr>
              <w:t>28.622</w:t>
            </w:r>
            <w:r>
              <w:rPr>
                <w:b/>
                <w:noProof/>
                <w:sz w:val="28"/>
              </w:rPr>
              <w:fldChar w:fldCharType="end"/>
            </w:r>
          </w:p>
        </w:tc>
        <w:tc>
          <w:tcPr>
            <w:tcW w:w="709" w:type="dxa"/>
          </w:tcPr>
          <w:p w14:paraId="73DF7B8E" w14:textId="77777777" w:rsidR="009F3DB4" w:rsidRDefault="009F3DB4" w:rsidP="00F72966">
            <w:pPr>
              <w:pStyle w:val="CRCoverPage"/>
              <w:spacing w:after="0"/>
              <w:jc w:val="center"/>
              <w:rPr>
                <w:noProof/>
              </w:rPr>
            </w:pPr>
            <w:r>
              <w:rPr>
                <w:b/>
                <w:noProof/>
                <w:sz w:val="28"/>
              </w:rPr>
              <w:t>CR</w:t>
            </w:r>
          </w:p>
        </w:tc>
        <w:tc>
          <w:tcPr>
            <w:tcW w:w="1276" w:type="dxa"/>
            <w:shd w:val="pct30" w:color="FFFF00" w:fill="auto"/>
          </w:tcPr>
          <w:p w14:paraId="5F93EC72" w14:textId="77777777" w:rsidR="009F3DB4" w:rsidRPr="00410371" w:rsidRDefault="005B0C01" w:rsidP="00F72966">
            <w:pPr>
              <w:pStyle w:val="CRCoverPage"/>
              <w:spacing w:after="0"/>
              <w:rPr>
                <w:noProof/>
              </w:rPr>
            </w:pPr>
            <w:r>
              <w:fldChar w:fldCharType="begin"/>
            </w:r>
            <w:r>
              <w:instrText xml:space="preserve"> DOCPROPERTY  Cr#  \* MERGEFORMAT </w:instrText>
            </w:r>
            <w:r>
              <w:fldChar w:fldCharType="separate"/>
            </w:r>
            <w:r w:rsidR="009F3DB4">
              <w:rPr>
                <w:b/>
                <w:noProof/>
                <w:sz w:val="28"/>
              </w:rPr>
              <w:t>Draft CR</w:t>
            </w:r>
            <w:r>
              <w:rPr>
                <w:b/>
                <w:noProof/>
                <w:sz w:val="28"/>
              </w:rPr>
              <w:fldChar w:fldCharType="end"/>
            </w:r>
          </w:p>
        </w:tc>
        <w:tc>
          <w:tcPr>
            <w:tcW w:w="709" w:type="dxa"/>
          </w:tcPr>
          <w:p w14:paraId="48E2C6FA" w14:textId="77777777" w:rsidR="009F3DB4" w:rsidRDefault="009F3DB4" w:rsidP="00F72966">
            <w:pPr>
              <w:pStyle w:val="CRCoverPage"/>
              <w:tabs>
                <w:tab w:val="right" w:pos="625"/>
              </w:tabs>
              <w:spacing w:after="0"/>
              <w:jc w:val="center"/>
              <w:rPr>
                <w:noProof/>
              </w:rPr>
            </w:pPr>
            <w:r>
              <w:rPr>
                <w:b/>
                <w:bCs/>
                <w:noProof/>
                <w:sz w:val="28"/>
              </w:rPr>
              <w:t>rev</w:t>
            </w:r>
          </w:p>
        </w:tc>
        <w:tc>
          <w:tcPr>
            <w:tcW w:w="992" w:type="dxa"/>
            <w:shd w:val="pct30" w:color="FFFF00" w:fill="auto"/>
          </w:tcPr>
          <w:p w14:paraId="3EF83E6F" w14:textId="77777777" w:rsidR="009F3DB4" w:rsidRPr="00410371" w:rsidRDefault="005B0C01" w:rsidP="00F72966">
            <w:pPr>
              <w:pStyle w:val="CRCoverPage"/>
              <w:spacing w:after="0"/>
              <w:jc w:val="center"/>
              <w:rPr>
                <w:b/>
                <w:noProof/>
              </w:rPr>
            </w:pPr>
            <w:r>
              <w:fldChar w:fldCharType="begin"/>
            </w:r>
            <w:r>
              <w:instrText xml:space="preserve"> DOCPROPERTY  Revision  \* MERGEFORMAT </w:instrText>
            </w:r>
            <w:r>
              <w:fldChar w:fldCharType="separate"/>
            </w:r>
            <w:r w:rsidR="009F3DB4">
              <w:rPr>
                <w:b/>
                <w:noProof/>
                <w:sz w:val="28"/>
              </w:rPr>
              <w:t>-</w:t>
            </w:r>
            <w:r>
              <w:rPr>
                <w:b/>
                <w:noProof/>
                <w:sz w:val="28"/>
              </w:rPr>
              <w:fldChar w:fldCharType="end"/>
            </w:r>
          </w:p>
        </w:tc>
        <w:tc>
          <w:tcPr>
            <w:tcW w:w="2410" w:type="dxa"/>
          </w:tcPr>
          <w:p w14:paraId="54800B74" w14:textId="77777777" w:rsidR="009F3DB4" w:rsidRDefault="009F3DB4" w:rsidP="00F72966">
            <w:pPr>
              <w:pStyle w:val="CRCoverPage"/>
              <w:tabs>
                <w:tab w:val="right" w:pos="1825"/>
              </w:tabs>
              <w:spacing w:after="0"/>
              <w:jc w:val="center"/>
              <w:rPr>
                <w:noProof/>
              </w:rPr>
            </w:pPr>
            <w:r w:rsidRPr="006B46FB">
              <w:rPr>
                <w:b/>
                <w:noProof/>
                <w:sz w:val="28"/>
                <w:szCs w:val="28"/>
              </w:rPr>
              <w:t>Current version:</w:t>
            </w:r>
          </w:p>
        </w:tc>
        <w:tc>
          <w:tcPr>
            <w:tcW w:w="1701" w:type="dxa"/>
            <w:shd w:val="clear" w:color="auto" w:fill="auto"/>
          </w:tcPr>
          <w:p w14:paraId="4F4446E5" w14:textId="0AAFC659" w:rsidR="009F3DB4" w:rsidRPr="00410371" w:rsidRDefault="005B0C01" w:rsidP="00F72966">
            <w:pPr>
              <w:pStyle w:val="CRCoverPage"/>
              <w:spacing w:after="0"/>
              <w:jc w:val="center"/>
              <w:rPr>
                <w:noProof/>
                <w:sz w:val="28"/>
              </w:rPr>
            </w:pPr>
            <w:r>
              <w:fldChar w:fldCharType="begin"/>
            </w:r>
            <w:r>
              <w:instrText xml:space="preserve"> DOCPROPERTY  Version  \* MERGEFORMAT </w:instrText>
            </w:r>
            <w:r>
              <w:fldChar w:fldCharType="separate"/>
            </w:r>
            <w:r w:rsidR="009F3DB4" w:rsidRPr="000670D6">
              <w:rPr>
                <w:b/>
                <w:noProof/>
                <w:sz w:val="28"/>
              </w:rPr>
              <w:t>1</w:t>
            </w:r>
            <w:r w:rsidR="00BC0A2C" w:rsidRPr="000670D6">
              <w:rPr>
                <w:b/>
                <w:noProof/>
                <w:sz w:val="28"/>
              </w:rPr>
              <w:t>7</w:t>
            </w:r>
            <w:r w:rsidR="009F3DB4" w:rsidRPr="000670D6">
              <w:rPr>
                <w:b/>
                <w:noProof/>
                <w:sz w:val="28"/>
              </w:rPr>
              <w:t>.</w:t>
            </w:r>
            <w:r w:rsidR="003172B5" w:rsidRPr="000670D6">
              <w:rPr>
                <w:b/>
                <w:noProof/>
                <w:sz w:val="28"/>
              </w:rPr>
              <w:t>0</w:t>
            </w:r>
            <w:r w:rsidR="009F3DB4" w:rsidRPr="000670D6">
              <w:rPr>
                <w:b/>
                <w:noProof/>
                <w:sz w:val="28"/>
              </w:rPr>
              <w:t>.</w:t>
            </w:r>
            <w:r w:rsidR="002E746C" w:rsidRPr="000670D6">
              <w:rPr>
                <w:b/>
                <w:noProof/>
                <w:sz w:val="28"/>
              </w:rPr>
              <w:t>0</w:t>
            </w:r>
            <w:r>
              <w:rPr>
                <w:b/>
                <w:noProof/>
                <w:sz w:val="28"/>
              </w:rPr>
              <w:fldChar w:fldCharType="end"/>
            </w:r>
          </w:p>
        </w:tc>
        <w:tc>
          <w:tcPr>
            <w:tcW w:w="143" w:type="dxa"/>
            <w:tcBorders>
              <w:right w:val="single" w:sz="4" w:space="0" w:color="auto"/>
            </w:tcBorders>
          </w:tcPr>
          <w:p w14:paraId="09608C4C" w14:textId="77777777" w:rsidR="009F3DB4" w:rsidRDefault="009F3DB4" w:rsidP="00F72966">
            <w:pPr>
              <w:pStyle w:val="CRCoverPage"/>
              <w:spacing w:after="0"/>
              <w:rPr>
                <w:noProof/>
              </w:rPr>
            </w:pPr>
          </w:p>
        </w:tc>
      </w:tr>
      <w:tr w:rsidR="009F3DB4" w14:paraId="4D893649" w14:textId="77777777" w:rsidTr="00F72966">
        <w:tc>
          <w:tcPr>
            <w:tcW w:w="9641" w:type="dxa"/>
            <w:gridSpan w:val="9"/>
            <w:tcBorders>
              <w:left w:val="single" w:sz="4" w:space="0" w:color="auto"/>
              <w:right w:val="single" w:sz="4" w:space="0" w:color="auto"/>
            </w:tcBorders>
          </w:tcPr>
          <w:p w14:paraId="1DDD4ABF" w14:textId="77777777" w:rsidR="009F3DB4" w:rsidRDefault="009F3DB4" w:rsidP="00F72966">
            <w:pPr>
              <w:pStyle w:val="CRCoverPage"/>
              <w:spacing w:after="0"/>
              <w:rPr>
                <w:noProof/>
              </w:rPr>
            </w:pPr>
          </w:p>
        </w:tc>
      </w:tr>
      <w:tr w:rsidR="009F3DB4" w14:paraId="73B31350" w14:textId="77777777" w:rsidTr="00F72966">
        <w:tc>
          <w:tcPr>
            <w:tcW w:w="9641" w:type="dxa"/>
            <w:gridSpan w:val="9"/>
            <w:tcBorders>
              <w:top w:val="single" w:sz="4" w:space="0" w:color="auto"/>
            </w:tcBorders>
          </w:tcPr>
          <w:p w14:paraId="23F47180" w14:textId="77777777" w:rsidR="009F3DB4" w:rsidRPr="00F25D98" w:rsidRDefault="009F3DB4" w:rsidP="00F7296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9F3DB4" w14:paraId="61AD5E35" w14:textId="77777777" w:rsidTr="00F72966">
        <w:tc>
          <w:tcPr>
            <w:tcW w:w="9641" w:type="dxa"/>
            <w:gridSpan w:val="9"/>
          </w:tcPr>
          <w:p w14:paraId="37F8DFC5" w14:textId="77777777" w:rsidR="009F3DB4" w:rsidRDefault="009F3DB4" w:rsidP="00F72966">
            <w:pPr>
              <w:pStyle w:val="CRCoverPage"/>
              <w:spacing w:after="0"/>
              <w:rPr>
                <w:noProof/>
                <w:sz w:val="8"/>
                <w:szCs w:val="8"/>
              </w:rPr>
            </w:pPr>
          </w:p>
        </w:tc>
      </w:tr>
    </w:tbl>
    <w:p w14:paraId="530408B2" w14:textId="77777777" w:rsidR="009F3DB4" w:rsidRDefault="009F3DB4" w:rsidP="009F3D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F3DB4" w14:paraId="75047DAC" w14:textId="77777777" w:rsidTr="00F72966">
        <w:tc>
          <w:tcPr>
            <w:tcW w:w="2835" w:type="dxa"/>
          </w:tcPr>
          <w:p w14:paraId="5CCE6EA7" w14:textId="77777777" w:rsidR="009F3DB4" w:rsidRDefault="009F3DB4" w:rsidP="00F72966">
            <w:pPr>
              <w:pStyle w:val="CRCoverPage"/>
              <w:tabs>
                <w:tab w:val="right" w:pos="2751"/>
              </w:tabs>
              <w:spacing w:after="0"/>
              <w:rPr>
                <w:b/>
                <w:i/>
                <w:noProof/>
              </w:rPr>
            </w:pPr>
            <w:r>
              <w:rPr>
                <w:b/>
                <w:i/>
                <w:noProof/>
              </w:rPr>
              <w:t>Proposed change affects:</w:t>
            </w:r>
          </w:p>
        </w:tc>
        <w:tc>
          <w:tcPr>
            <w:tcW w:w="1418" w:type="dxa"/>
          </w:tcPr>
          <w:p w14:paraId="7677DC46" w14:textId="77777777" w:rsidR="009F3DB4" w:rsidRDefault="009F3DB4" w:rsidP="00F7296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4A60F0" w14:textId="77777777" w:rsidR="009F3DB4" w:rsidRDefault="009F3DB4" w:rsidP="00F72966">
            <w:pPr>
              <w:pStyle w:val="CRCoverPage"/>
              <w:spacing w:after="0"/>
              <w:jc w:val="center"/>
              <w:rPr>
                <w:b/>
                <w:caps/>
                <w:noProof/>
              </w:rPr>
            </w:pPr>
          </w:p>
        </w:tc>
        <w:tc>
          <w:tcPr>
            <w:tcW w:w="709" w:type="dxa"/>
            <w:tcBorders>
              <w:left w:val="single" w:sz="4" w:space="0" w:color="auto"/>
            </w:tcBorders>
          </w:tcPr>
          <w:p w14:paraId="1375CC9A" w14:textId="77777777" w:rsidR="009F3DB4" w:rsidRDefault="009F3DB4" w:rsidP="00F7296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36FBB3" w14:textId="77777777" w:rsidR="009F3DB4" w:rsidRDefault="009F3DB4" w:rsidP="00F72966">
            <w:pPr>
              <w:pStyle w:val="CRCoverPage"/>
              <w:spacing w:after="0"/>
              <w:jc w:val="center"/>
              <w:rPr>
                <w:b/>
                <w:caps/>
                <w:noProof/>
              </w:rPr>
            </w:pPr>
          </w:p>
        </w:tc>
        <w:tc>
          <w:tcPr>
            <w:tcW w:w="2126" w:type="dxa"/>
          </w:tcPr>
          <w:p w14:paraId="3D62CE01" w14:textId="77777777" w:rsidR="009F3DB4" w:rsidRDefault="009F3DB4" w:rsidP="00F7296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285DD40" w14:textId="77777777" w:rsidR="009F3DB4" w:rsidRDefault="009F3DB4" w:rsidP="00F72966">
            <w:pPr>
              <w:pStyle w:val="CRCoverPage"/>
              <w:spacing w:after="0"/>
              <w:jc w:val="center"/>
              <w:rPr>
                <w:b/>
                <w:caps/>
                <w:noProof/>
              </w:rPr>
            </w:pPr>
            <w:r>
              <w:rPr>
                <w:b/>
                <w:caps/>
                <w:noProof/>
              </w:rPr>
              <w:t>X</w:t>
            </w:r>
          </w:p>
        </w:tc>
        <w:tc>
          <w:tcPr>
            <w:tcW w:w="1418" w:type="dxa"/>
            <w:tcBorders>
              <w:left w:val="nil"/>
            </w:tcBorders>
          </w:tcPr>
          <w:p w14:paraId="34858E68" w14:textId="77777777" w:rsidR="009F3DB4" w:rsidRDefault="009F3DB4" w:rsidP="00F7296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B5016E" w14:textId="77777777" w:rsidR="009F3DB4" w:rsidRDefault="009F3DB4" w:rsidP="00F72966">
            <w:pPr>
              <w:pStyle w:val="CRCoverPage"/>
              <w:spacing w:after="0"/>
              <w:jc w:val="center"/>
              <w:rPr>
                <w:b/>
                <w:bCs/>
                <w:caps/>
                <w:noProof/>
              </w:rPr>
            </w:pPr>
            <w:r>
              <w:rPr>
                <w:b/>
                <w:bCs/>
                <w:caps/>
                <w:noProof/>
              </w:rPr>
              <w:t>X</w:t>
            </w:r>
          </w:p>
        </w:tc>
      </w:tr>
    </w:tbl>
    <w:p w14:paraId="48562FD7" w14:textId="77777777" w:rsidR="009F3DB4" w:rsidRDefault="009F3DB4" w:rsidP="009F3D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F3DB4" w14:paraId="27043A24" w14:textId="77777777" w:rsidTr="00F72966">
        <w:tc>
          <w:tcPr>
            <w:tcW w:w="9640" w:type="dxa"/>
            <w:gridSpan w:val="11"/>
          </w:tcPr>
          <w:p w14:paraId="2D761B5B" w14:textId="77777777" w:rsidR="009F3DB4" w:rsidRDefault="009F3DB4" w:rsidP="00F72966">
            <w:pPr>
              <w:pStyle w:val="CRCoverPage"/>
              <w:spacing w:after="0"/>
              <w:rPr>
                <w:noProof/>
                <w:sz w:val="8"/>
                <w:szCs w:val="8"/>
              </w:rPr>
            </w:pPr>
          </w:p>
        </w:tc>
      </w:tr>
      <w:tr w:rsidR="009F3DB4" w14:paraId="3D7A270A" w14:textId="77777777" w:rsidTr="00F72966">
        <w:tc>
          <w:tcPr>
            <w:tcW w:w="1843" w:type="dxa"/>
            <w:tcBorders>
              <w:top w:val="single" w:sz="4" w:space="0" w:color="auto"/>
              <w:left w:val="single" w:sz="4" w:space="0" w:color="auto"/>
            </w:tcBorders>
          </w:tcPr>
          <w:p w14:paraId="683746E0" w14:textId="77777777" w:rsidR="009F3DB4" w:rsidRDefault="009F3DB4" w:rsidP="00F7296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A6EA60" w14:textId="4CB79B5C" w:rsidR="009F3DB4" w:rsidRDefault="009F3DB4" w:rsidP="00F72966">
            <w:pPr>
              <w:pStyle w:val="CRCoverPage"/>
              <w:spacing w:after="0"/>
              <w:ind w:left="100"/>
              <w:rPr>
                <w:noProof/>
              </w:rPr>
            </w:pPr>
            <w:r w:rsidRPr="004B37A7">
              <w:rPr>
                <w:noProof/>
              </w:rPr>
              <w:t xml:space="preserve">Rel-17 Input to DraftCR 28.622 Add solution for </w:t>
            </w:r>
            <w:r w:rsidR="00A43D95">
              <w:rPr>
                <w:noProof/>
              </w:rPr>
              <w:t xml:space="preserve">data </w:t>
            </w:r>
            <w:r>
              <w:rPr>
                <w:noProof/>
              </w:rPr>
              <w:t>discover</w:t>
            </w:r>
            <w:r w:rsidR="00A43D95">
              <w:rPr>
                <w:noProof/>
              </w:rPr>
              <w:t>y</w:t>
            </w:r>
          </w:p>
        </w:tc>
      </w:tr>
      <w:tr w:rsidR="009F3DB4" w14:paraId="3D316D1A" w14:textId="77777777" w:rsidTr="00F72966">
        <w:tc>
          <w:tcPr>
            <w:tcW w:w="1843" w:type="dxa"/>
            <w:tcBorders>
              <w:left w:val="single" w:sz="4" w:space="0" w:color="auto"/>
            </w:tcBorders>
          </w:tcPr>
          <w:p w14:paraId="12386D06" w14:textId="77777777" w:rsidR="009F3DB4" w:rsidRDefault="009F3DB4" w:rsidP="00F72966">
            <w:pPr>
              <w:pStyle w:val="CRCoverPage"/>
              <w:spacing w:after="0"/>
              <w:rPr>
                <w:b/>
                <w:i/>
                <w:noProof/>
                <w:sz w:val="8"/>
                <w:szCs w:val="8"/>
              </w:rPr>
            </w:pPr>
          </w:p>
        </w:tc>
        <w:tc>
          <w:tcPr>
            <w:tcW w:w="7797" w:type="dxa"/>
            <w:gridSpan w:val="10"/>
            <w:tcBorders>
              <w:right w:val="single" w:sz="4" w:space="0" w:color="auto"/>
            </w:tcBorders>
          </w:tcPr>
          <w:p w14:paraId="19BB301C" w14:textId="77777777" w:rsidR="009F3DB4" w:rsidRDefault="009F3DB4" w:rsidP="00F72966">
            <w:pPr>
              <w:pStyle w:val="CRCoverPage"/>
              <w:spacing w:after="0"/>
              <w:rPr>
                <w:noProof/>
                <w:sz w:val="8"/>
                <w:szCs w:val="8"/>
              </w:rPr>
            </w:pPr>
          </w:p>
        </w:tc>
      </w:tr>
      <w:tr w:rsidR="009F3DB4" w:rsidRPr="007F701F" w14:paraId="7B2DA74E" w14:textId="77777777" w:rsidTr="00F72966">
        <w:tc>
          <w:tcPr>
            <w:tcW w:w="1843" w:type="dxa"/>
            <w:tcBorders>
              <w:left w:val="single" w:sz="4" w:space="0" w:color="auto"/>
            </w:tcBorders>
          </w:tcPr>
          <w:p w14:paraId="2C334A80" w14:textId="77777777" w:rsidR="009F3DB4" w:rsidRPr="00F4635E" w:rsidRDefault="009F3DB4" w:rsidP="00F72966">
            <w:pPr>
              <w:pStyle w:val="CRCoverPage"/>
              <w:tabs>
                <w:tab w:val="right" w:pos="1759"/>
              </w:tabs>
              <w:spacing w:after="0"/>
              <w:rPr>
                <w:b/>
                <w:i/>
                <w:noProof/>
              </w:rPr>
            </w:pPr>
            <w:r w:rsidRPr="00F4635E">
              <w:rPr>
                <w:b/>
                <w:i/>
                <w:noProof/>
              </w:rPr>
              <w:t>Source to WG:</w:t>
            </w:r>
          </w:p>
        </w:tc>
        <w:tc>
          <w:tcPr>
            <w:tcW w:w="7797" w:type="dxa"/>
            <w:gridSpan w:val="10"/>
            <w:tcBorders>
              <w:right w:val="single" w:sz="4" w:space="0" w:color="auto"/>
            </w:tcBorders>
            <w:shd w:val="pct30" w:color="FFFF00" w:fill="auto"/>
          </w:tcPr>
          <w:p w14:paraId="46BDD1FD" w14:textId="32BC0BDC" w:rsidR="009F3DB4" w:rsidRPr="00F52E59" w:rsidRDefault="00A43D95" w:rsidP="00F72966">
            <w:pPr>
              <w:pStyle w:val="CRCoverPage"/>
              <w:spacing w:after="0"/>
              <w:ind w:left="100"/>
              <w:rPr>
                <w:noProof/>
                <w:lang w:val="de-DE"/>
              </w:rPr>
            </w:pPr>
            <w:r w:rsidRPr="00F4635E">
              <w:rPr>
                <w:lang w:val="de-DE"/>
              </w:rPr>
              <w:t>Ericsson</w:t>
            </w:r>
          </w:p>
        </w:tc>
      </w:tr>
      <w:tr w:rsidR="009F3DB4" w14:paraId="7ED835CC" w14:textId="77777777" w:rsidTr="00F72966">
        <w:tc>
          <w:tcPr>
            <w:tcW w:w="1843" w:type="dxa"/>
            <w:tcBorders>
              <w:left w:val="single" w:sz="4" w:space="0" w:color="auto"/>
            </w:tcBorders>
          </w:tcPr>
          <w:p w14:paraId="217857B8" w14:textId="77777777" w:rsidR="009F3DB4" w:rsidRDefault="009F3DB4" w:rsidP="00F7296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0C9F567" w14:textId="77777777" w:rsidR="009F3DB4" w:rsidRDefault="009F3DB4" w:rsidP="00F72966">
            <w:pPr>
              <w:pStyle w:val="CRCoverPage"/>
              <w:spacing w:after="0"/>
              <w:ind w:left="100"/>
              <w:rPr>
                <w:noProof/>
              </w:rPr>
            </w:pPr>
            <w:r>
              <w:rPr>
                <w:noProof/>
              </w:rPr>
              <w:t>SA5</w:t>
            </w:r>
          </w:p>
        </w:tc>
      </w:tr>
      <w:tr w:rsidR="009F3DB4" w14:paraId="12719768" w14:textId="77777777" w:rsidTr="00F72966">
        <w:tc>
          <w:tcPr>
            <w:tcW w:w="1843" w:type="dxa"/>
            <w:tcBorders>
              <w:left w:val="single" w:sz="4" w:space="0" w:color="auto"/>
            </w:tcBorders>
          </w:tcPr>
          <w:p w14:paraId="4794DAF4" w14:textId="77777777" w:rsidR="009F3DB4" w:rsidRDefault="009F3DB4" w:rsidP="00F72966">
            <w:pPr>
              <w:pStyle w:val="CRCoverPage"/>
              <w:spacing w:after="0"/>
              <w:rPr>
                <w:b/>
                <w:i/>
                <w:noProof/>
                <w:sz w:val="8"/>
                <w:szCs w:val="8"/>
              </w:rPr>
            </w:pPr>
          </w:p>
        </w:tc>
        <w:tc>
          <w:tcPr>
            <w:tcW w:w="7797" w:type="dxa"/>
            <w:gridSpan w:val="10"/>
            <w:tcBorders>
              <w:right w:val="single" w:sz="4" w:space="0" w:color="auto"/>
            </w:tcBorders>
          </w:tcPr>
          <w:p w14:paraId="34A0A89E" w14:textId="77777777" w:rsidR="009F3DB4" w:rsidRDefault="009F3DB4" w:rsidP="00F72966">
            <w:pPr>
              <w:pStyle w:val="CRCoverPage"/>
              <w:spacing w:after="0"/>
              <w:rPr>
                <w:noProof/>
                <w:sz w:val="8"/>
                <w:szCs w:val="8"/>
              </w:rPr>
            </w:pPr>
          </w:p>
        </w:tc>
      </w:tr>
      <w:tr w:rsidR="009F3DB4" w14:paraId="2BD2661D" w14:textId="77777777" w:rsidTr="00F72966">
        <w:tc>
          <w:tcPr>
            <w:tcW w:w="1843" w:type="dxa"/>
            <w:tcBorders>
              <w:left w:val="single" w:sz="4" w:space="0" w:color="auto"/>
            </w:tcBorders>
          </w:tcPr>
          <w:p w14:paraId="2ACA3ABD" w14:textId="77777777" w:rsidR="009F3DB4" w:rsidRDefault="009F3DB4" w:rsidP="00F72966">
            <w:pPr>
              <w:pStyle w:val="CRCoverPage"/>
              <w:tabs>
                <w:tab w:val="right" w:pos="1759"/>
              </w:tabs>
              <w:spacing w:after="0"/>
              <w:rPr>
                <w:b/>
                <w:i/>
                <w:noProof/>
              </w:rPr>
            </w:pPr>
            <w:r>
              <w:rPr>
                <w:b/>
                <w:i/>
                <w:noProof/>
              </w:rPr>
              <w:t>Work item code:</w:t>
            </w:r>
          </w:p>
        </w:tc>
        <w:tc>
          <w:tcPr>
            <w:tcW w:w="3686" w:type="dxa"/>
            <w:gridSpan w:val="5"/>
            <w:shd w:val="pct30" w:color="FFFF00" w:fill="auto"/>
          </w:tcPr>
          <w:p w14:paraId="2B3C22DA" w14:textId="77777777" w:rsidR="009F3DB4" w:rsidRDefault="009F3DB4" w:rsidP="00F72966">
            <w:pPr>
              <w:pStyle w:val="CRCoverPage"/>
              <w:spacing w:after="0"/>
              <w:ind w:left="100"/>
              <w:rPr>
                <w:noProof/>
              </w:rPr>
            </w:pPr>
            <w:r>
              <w:t>MADCOL</w:t>
            </w:r>
          </w:p>
        </w:tc>
        <w:tc>
          <w:tcPr>
            <w:tcW w:w="567" w:type="dxa"/>
            <w:tcBorders>
              <w:left w:val="nil"/>
            </w:tcBorders>
          </w:tcPr>
          <w:p w14:paraId="3D11D5E5" w14:textId="77777777" w:rsidR="009F3DB4" w:rsidRDefault="009F3DB4" w:rsidP="00F72966">
            <w:pPr>
              <w:pStyle w:val="CRCoverPage"/>
              <w:spacing w:after="0"/>
              <w:ind w:right="100"/>
              <w:rPr>
                <w:noProof/>
              </w:rPr>
            </w:pPr>
          </w:p>
        </w:tc>
        <w:tc>
          <w:tcPr>
            <w:tcW w:w="1417" w:type="dxa"/>
            <w:gridSpan w:val="3"/>
            <w:tcBorders>
              <w:left w:val="nil"/>
            </w:tcBorders>
          </w:tcPr>
          <w:p w14:paraId="70477DB7" w14:textId="77777777" w:rsidR="009F3DB4" w:rsidRDefault="009F3DB4" w:rsidP="00F7296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1AED949" w14:textId="3CD8F9B1" w:rsidR="009F3DB4" w:rsidRDefault="005B0C01" w:rsidP="00F72966">
            <w:pPr>
              <w:pStyle w:val="CRCoverPage"/>
              <w:spacing w:after="0"/>
              <w:ind w:left="100"/>
              <w:rPr>
                <w:noProof/>
              </w:rPr>
            </w:pPr>
            <w:r>
              <w:fldChar w:fldCharType="begin"/>
            </w:r>
            <w:r>
              <w:instrText xml:space="preserve"> DOCPROPERTY  ResDate  \* MERGEFORMAT </w:instrText>
            </w:r>
            <w:r>
              <w:fldChar w:fldCharType="separate"/>
            </w:r>
            <w:r w:rsidR="009F3DB4">
              <w:rPr>
                <w:noProof/>
              </w:rPr>
              <w:t>202</w:t>
            </w:r>
            <w:r w:rsidR="00C851E1">
              <w:rPr>
                <w:noProof/>
              </w:rPr>
              <w:t>2</w:t>
            </w:r>
            <w:r w:rsidR="009F3DB4">
              <w:rPr>
                <w:noProof/>
              </w:rPr>
              <w:t>-</w:t>
            </w:r>
            <w:r w:rsidR="00C851E1">
              <w:rPr>
                <w:noProof/>
              </w:rPr>
              <w:t>0</w:t>
            </w:r>
            <w:r w:rsidR="00AB0BC4">
              <w:rPr>
                <w:noProof/>
              </w:rPr>
              <w:t>1</w:t>
            </w:r>
            <w:r w:rsidR="009F3DB4">
              <w:rPr>
                <w:noProof/>
              </w:rPr>
              <w:t>-</w:t>
            </w:r>
            <w:r w:rsidR="00AB0BC4">
              <w:rPr>
                <w:noProof/>
              </w:rPr>
              <w:t>0</w:t>
            </w:r>
            <w:r w:rsidR="000670D6">
              <w:rPr>
                <w:noProof/>
              </w:rPr>
              <w:t>7</w:t>
            </w:r>
            <w:r>
              <w:rPr>
                <w:noProof/>
              </w:rPr>
              <w:fldChar w:fldCharType="end"/>
            </w:r>
          </w:p>
        </w:tc>
      </w:tr>
      <w:tr w:rsidR="009F3DB4" w14:paraId="50A02881" w14:textId="77777777" w:rsidTr="00F72966">
        <w:tc>
          <w:tcPr>
            <w:tcW w:w="1843" w:type="dxa"/>
            <w:tcBorders>
              <w:left w:val="single" w:sz="4" w:space="0" w:color="auto"/>
            </w:tcBorders>
          </w:tcPr>
          <w:p w14:paraId="41A440E7" w14:textId="77777777" w:rsidR="009F3DB4" w:rsidRDefault="009F3DB4" w:rsidP="00F72966">
            <w:pPr>
              <w:pStyle w:val="CRCoverPage"/>
              <w:spacing w:after="0"/>
              <w:rPr>
                <w:b/>
                <w:i/>
                <w:noProof/>
                <w:sz w:val="8"/>
                <w:szCs w:val="8"/>
              </w:rPr>
            </w:pPr>
          </w:p>
        </w:tc>
        <w:tc>
          <w:tcPr>
            <w:tcW w:w="1986" w:type="dxa"/>
            <w:gridSpan w:val="4"/>
          </w:tcPr>
          <w:p w14:paraId="555AAAA5" w14:textId="77777777" w:rsidR="009F3DB4" w:rsidRDefault="009F3DB4" w:rsidP="00F72966">
            <w:pPr>
              <w:pStyle w:val="CRCoverPage"/>
              <w:spacing w:after="0"/>
              <w:rPr>
                <w:noProof/>
                <w:sz w:val="8"/>
                <w:szCs w:val="8"/>
              </w:rPr>
            </w:pPr>
          </w:p>
        </w:tc>
        <w:tc>
          <w:tcPr>
            <w:tcW w:w="2267" w:type="dxa"/>
            <w:gridSpan w:val="2"/>
          </w:tcPr>
          <w:p w14:paraId="125155C9" w14:textId="77777777" w:rsidR="009F3DB4" w:rsidRDefault="009F3DB4" w:rsidP="00F72966">
            <w:pPr>
              <w:pStyle w:val="CRCoverPage"/>
              <w:spacing w:after="0"/>
              <w:rPr>
                <w:noProof/>
                <w:sz w:val="8"/>
                <w:szCs w:val="8"/>
              </w:rPr>
            </w:pPr>
          </w:p>
        </w:tc>
        <w:tc>
          <w:tcPr>
            <w:tcW w:w="1417" w:type="dxa"/>
            <w:gridSpan w:val="3"/>
          </w:tcPr>
          <w:p w14:paraId="5554AB54" w14:textId="77777777" w:rsidR="009F3DB4" w:rsidRDefault="009F3DB4" w:rsidP="00F72966">
            <w:pPr>
              <w:pStyle w:val="CRCoverPage"/>
              <w:spacing w:after="0"/>
              <w:rPr>
                <w:noProof/>
                <w:sz w:val="8"/>
                <w:szCs w:val="8"/>
              </w:rPr>
            </w:pPr>
          </w:p>
        </w:tc>
        <w:tc>
          <w:tcPr>
            <w:tcW w:w="2127" w:type="dxa"/>
            <w:tcBorders>
              <w:right w:val="single" w:sz="4" w:space="0" w:color="auto"/>
            </w:tcBorders>
          </w:tcPr>
          <w:p w14:paraId="2C3D8EE8" w14:textId="77777777" w:rsidR="009F3DB4" w:rsidRDefault="009F3DB4" w:rsidP="00F72966">
            <w:pPr>
              <w:pStyle w:val="CRCoverPage"/>
              <w:spacing w:after="0"/>
              <w:rPr>
                <w:noProof/>
                <w:sz w:val="8"/>
                <w:szCs w:val="8"/>
              </w:rPr>
            </w:pPr>
          </w:p>
        </w:tc>
      </w:tr>
      <w:tr w:rsidR="009F3DB4" w14:paraId="785BF754" w14:textId="77777777" w:rsidTr="00F72966">
        <w:trPr>
          <w:cantSplit/>
        </w:trPr>
        <w:tc>
          <w:tcPr>
            <w:tcW w:w="1843" w:type="dxa"/>
            <w:tcBorders>
              <w:left w:val="single" w:sz="4" w:space="0" w:color="auto"/>
            </w:tcBorders>
          </w:tcPr>
          <w:p w14:paraId="2B3ECEFB" w14:textId="77777777" w:rsidR="009F3DB4" w:rsidRDefault="009F3DB4" w:rsidP="00F72966">
            <w:pPr>
              <w:pStyle w:val="CRCoverPage"/>
              <w:tabs>
                <w:tab w:val="right" w:pos="1759"/>
              </w:tabs>
              <w:spacing w:after="0"/>
              <w:rPr>
                <w:b/>
                <w:i/>
                <w:noProof/>
              </w:rPr>
            </w:pPr>
            <w:r>
              <w:rPr>
                <w:b/>
                <w:i/>
                <w:noProof/>
              </w:rPr>
              <w:t>Category:</w:t>
            </w:r>
          </w:p>
        </w:tc>
        <w:tc>
          <w:tcPr>
            <w:tcW w:w="851" w:type="dxa"/>
            <w:shd w:val="pct30" w:color="FFFF00" w:fill="auto"/>
          </w:tcPr>
          <w:p w14:paraId="23973F2A" w14:textId="77777777" w:rsidR="009F3DB4" w:rsidRDefault="005B0C01" w:rsidP="00F72966">
            <w:pPr>
              <w:pStyle w:val="CRCoverPage"/>
              <w:spacing w:after="0"/>
              <w:ind w:left="100" w:right="-609"/>
              <w:rPr>
                <w:b/>
                <w:noProof/>
              </w:rPr>
            </w:pPr>
            <w:r>
              <w:fldChar w:fldCharType="begin"/>
            </w:r>
            <w:r>
              <w:instrText xml:space="preserve"> DOCPROPERTY  Cat  \* MERGEFORMAT </w:instrText>
            </w:r>
            <w:r>
              <w:fldChar w:fldCharType="separate"/>
            </w:r>
            <w:r w:rsidR="009F3DB4">
              <w:rPr>
                <w:b/>
                <w:noProof/>
              </w:rPr>
              <w:t>B</w:t>
            </w:r>
            <w:r>
              <w:rPr>
                <w:b/>
                <w:noProof/>
              </w:rPr>
              <w:fldChar w:fldCharType="end"/>
            </w:r>
          </w:p>
        </w:tc>
        <w:tc>
          <w:tcPr>
            <w:tcW w:w="3402" w:type="dxa"/>
            <w:gridSpan w:val="5"/>
            <w:tcBorders>
              <w:left w:val="nil"/>
            </w:tcBorders>
          </w:tcPr>
          <w:p w14:paraId="7C5EE8C6" w14:textId="77777777" w:rsidR="009F3DB4" w:rsidRDefault="009F3DB4" w:rsidP="00F72966">
            <w:pPr>
              <w:pStyle w:val="CRCoverPage"/>
              <w:spacing w:after="0"/>
              <w:rPr>
                <w:noProof/>
              </w:rPr>
            </w:pPr>
          </w:p>
        </w:tc>
        <w:tc>
          <w:tcPr>
            <w:tcW w:w="1417" w:type="dxa"/>
            <w:gridSpan w:val="3"/>
            <w:tcBorders>
              <w:left w:val="nil"/>
            </w:tcBorders>
          </w:tcPr>
          <w:p w14:paraId="6014EECF" w14:textId="77777777" w:rsidR="009F3DB4" w:rsidRDefault="009F3DB4" w:rsidP="00F7296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E1A7735" w14:textId="4FFD655C" w:rsidR="009F3DB4" w:rsidRDefault="0083438E" w:rsidP="00F72966">
            <w:pPr>
              <w:pStyle w:val="CRCoverPage"/>
              <w:spacing w:after="0"/>
              <w:ind w:left="100"/>
              <w:rPr>
                <w:noProof/>
              </w:rPr>
            </w:pPr>
            <w:r>
              <w:t>Rel-</w:t>
            </w:r>
            <w:r w:rsidR="005B0C01">
              <w:fldChar w:fldCharType="begin"/>
            </w:r>
            <w:r w:rsidR="005B0C01">
              <w:instrText xml:space="preserve"> DOCPROPERTY  Release  \* MERGEFORMAT </w:instrText>
            </w:r>
            <w:r w:rsidR="005B0C01">
              <w:fldChar w:fldCharType="separate"/>
            </w:r>
            <w:r w:rsidR="009F3DB4">
              <w:rPr>
                <w:noProof/>
              </w:rPr>
              <w:t>17</w:t>
            </w:r>
            <w:r w:rsidR="005B0C01">
              <w:rPr>
                <w:noProof/>
              </w:rPr>
              <w:fldChar w:fldCharType="end"/>
            </w:r>
          </w:p>
        </w:tc>
      </w:tr>
      <w:tr w:rsidR="009F3DB4" w14:paraId="563B569E" w14:textId="77777777" w:rsidTr="00F72966">
        <w:tc>
          <w:tcPr>
            <w:tcW w:w="1843" w:type="dxa"/>
            <w:tcBorders>
              <w:left w:val="single" w:sz="4" w:space="0" w:color="auto"/>
              <w:bottom w:val="single" w:sz="4" w:space="0" w:color="auto"/>
            </w:tcBorders>
          </w:tcPr>
          <w:p w14:paraId="7B2C51DD" w14:textId="77777777" w:rsidR="009F3DB4" w:rsidRDefault="009F3DB4" w:rsidP="00F72966">
            <w:pPr>
              <w:pStyle w:val="CRCoverPage"/>
              <w:spacing w:after="0"/>
              <w:rPr>
                <w:b/>
                <w:i/>
                <w:noProof/>
              </w:rPr>
            </w:pPr>
          </w:p>
        </w:tc>
        <w:tc>
          <w:tcPr>
            <w:tcW w:w="4677" w:type="dxa"/>
            <w:gridSpan w:val="8"/>
            <w:tcBorders>
              <w:bottom w:val="single" w:sz="4" w:space="0" w:color="auto"/>
            </w:tcBorders>
          </w:tcPr>
          <w:p w14:paraId="6E4D9154" w14:textId="77777777" w:rsidR="009F3DB4" w:rsidRDefault="009F3DB4" w:rsidP="00F7296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CD4212" w14:textId="77777777" w:rsidR="009F3DB4" w:rsidRDefault="009F3DB4" w:rsidP="00F7296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6C7E6F" w14:textId="77777777" w:rsidR="009F3DB4" w:rsidRPr="007C2097" w:rsidRDefault="009F3DB4" w:rsidP="00F7296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F3DB4" w14:paraId="5605DDC6" w14:textId="77777777" w:rsidTr="00F72966">
        <w:tc>
          <w:tcPr>
            <w:tcW w:w="1843" w:type="dxa"/>
          </w:tcPr>
          <w:p w14:paraId="3D76D3A0" w14:textId="77777777" w:rsidR="009F3DB4" w:rsidRDefault="009F3DB4" w:rsidP="00F72966">
            <w:pPr>
              <w:pStyle w:val="CRCoverPage"/>
              <w:spacing w:after="0"/>
              <w:rPr>
                <w:b/>
                <w:i/>
                <w:noProof/>
                <w:sz w:val="8"/>
                <w:szCs w:val="8"/>
              </w:rPr>
            </w:pPr>
          </w:p>
        </w:tc>
        <w:tc>
          <w:tcPr>
            <w:tcW w:w="7797" w:type="dxa"/>
            <w:gridSpan w:val="10"/>
          </w:tcPr>
          <w:p w14:paraId="12A16E01" w14:textId="77777777" w:rsidR="009F3DB4" w:rsidRDefault="009F3DB4" w:rsidP="00F72966">
            <w:pPr>
              <w:pStyle w:val="CRCoverPage"/>
              <w:spacing w:after="0"/>
              <w:rPr>
                <w:noProof/>
                <w:sz w:val="8"/>
                <w:szCs w:val="8"/>
              </w:rPr>
            </w:pPr>
          </w:p>
        </w:tc>
      </w:tr>
      <w:tr w:rsidR="009F3DB4" w14:paraId="56518883" w14:textId="77777777" w:rsidTr="00F72966">
        <w:tc>
          <w:tcPr>
            <w:tcW w:w="2694" w:type="dxa"/>
            <w:gridSpan w:val="2"/>
            <w:tcBorders>
              <w:top w:val="single" w:sz="4" w:space="0" w:color="auto"/>
              <w:left w:val="single" w:sz="4" w:space="0" w:color="auto"/>
            </w:tcBorders>
          </w:tcPr>
          <w:p w14:paraId="3A19E4B9" w14:textId="77777777" w:rsidR="009F3DB4" w:rsidRDefault="009F3DB4" w:rsidP="00F7296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686759" w14:textId="2BE859A5" w:rsidR="009F3DB4" w:rsidRDefault="00E352B0" w:rsidP="00F72966">
            <w:pPr>
              <w:pStyle w:val="CRCoverPage"/>
              <w:spacing w:after="0"/>
              <w:ind w:left="100"/>
              <w:rPr>
                <w:noProof/>
              </w:rPr>
            </w:pPr>
            <w:r>
              <w:rPr>
                <w:noProof/>
              </w:rPr>
              <w:t>S</w:t>
            </w:r>
            <w:r w:rsidR="009F3DB4" w:rsidRPr="004B37A7">
              <w:rPr>
                <w:noProof/>
              </w:rPr>
              <w:t xml:space="preserve">olution for </w:t>
            </w:r>
            <w:r w:rsidR="009F3DB4">
              <w:rPr>
                <w:noProof/>
              </w:rPr>
              <w:t>discovering</w:t>
            </w:r>
            <w:r w:rsidR="009F3DB4" w:rsidRPr="004B37A7">
              <w:rPr>
                <w:noProof/>
              </w:rPr>
              <w:t xml:space="preserve"> management data</w:t>
            </w:r>
            <w:r>
              <w:rPr>
                <w:noProof/>
              </w:rPr>
              <w:t xml:space="preserve"> is defined.</w:t>
            </w:r>
          </w:p>
        </w:tc>
      </w:tr>
      <w:tr w:rsidR="009F3DB4" w14:paraId="0709A0F9" w14:textId="77777777" w:rsidTr="00F72966">
        <w:tc>
          <w:tcPr>
            <w:tcW w:w="2694" w:type="dxa"/>
            <w:gridSpan w:val="2"/>
            <w:tcBorders>
              <w:left w:val="single" w:sz="4" w:space="0" w:color="auto"/>
            </w:tcBorders>
          </w:tcPr>
          <w:p w14:paraId="10EEF8DD" w14:textId="77777777" w:rsidR="009F3DB4" w:rsidRDefault="009F3DB4" w:rsidP="00F72966">
            <w:pPr>
              <w:pStyle w:val="CRCoverPage"/>
              <w:spacing w:after="0"/>
              <w:rPr>
                <w:b/>
                <w:i/>
                <w:noProof/>
                <w:sz w:val="8"/>
                <w:szCs w:val="8"/>
              </w:rPr>
            </w:pPr>
          </w:p>
        </w:tc>
        <w:tc>
          <w:tcPr>
            <w:tcW w:w="6946" w:type="dxa"/>
            <w:gridSpan w:val="9"/>
            <w:tcBorders>
              <w:right w:val="single" w:sz="4" w:space="0" w:color="auto"/>
            </w:tcBorders>
          </w:tcPr>
          <w:p w14:paraId="3ACDDFA5" w14:textId="77777777" w:rsidR="009F3DB4" w:rsidRDefault="009F3DB4" w:rsidP="00F72966">
            <w:pPr>
              <w:pStyle w:val="CRCoverPage"/>
              <w:spacing w:after="0"/>
              <w:rPr>
                <w:noProof/>
                <w:sz w:val="8"/>
                <w:szCs w:val="8"/>
              </w:rPr>
            </w:pPr>
          </w:p>
        </w:tc>
      </w:tr>
      <w:tr w:rsidR="009F3DB4" w14:paraId="5E8C0915" w14:textId="77777777" w:rsidTr="00F72966">
        <w:tc>
          <w:tcPr>
            <w:tcW w:w="2694" w:type="dxa"/>
            <w:gridSpan w:val="2"/>
            <w:tcBorders>
              <w:left w:val="single" w:sz="4" w:space="0" w:color="auto"/>
            </w:tcBorders>
          </w:tcPr>
          <w:p w14:paraId="177136BE" w14:textId="77777777" w:rsidR="009F3DB4" w:rsidRDefault="009F3DB4" w:rsidP="00F7296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D4DD908" w14:textId="6FB5D21F" w:rsidR="009F3DB4" w:rsidRDefault="00492691" w:rsidP="00F72966">
            <w:pPr>
              <w:pStyle w:val="CRCoverPage"/>
              <w:spacing w:after="0"/>
              <w:ind w:left="100"/>
              <w:rPr>
                <w:noProof/>
              </w:rPr>
            </w:pPr>
            <w:r w:rsidRPr="001B4238">
              <w:rPr>
                <w:rFonts w:ascii="Courier New" w:hAnsi="Courier New" w:cs="Courier New"/>
                <w:noProof/>
              </w:rPr>
              <w:t>DataCatalogue</w:t>
            </w:r>
            <w:r>
              <w:rPr>
                <w:noProof/>
              </w:rPr>
              <w:t xml:space="preserve"> and </w:t>
            </w:r>
            <w:r w:rsidRPr="00492691">
              <w:rPr>
                <w:rFonts w:ascii="Courier New" w:hAnsi="Courier New" w:cs="Courier New"/>
                <w:noProof/>
              </w:rPr>
              <w:t>Data</w:t>
            </w:r>
            <w:r w:rsidR="00DA7597">
              <w:rPr>
                <w:rFonts w:ascii="Courier New" w:hAnsi="Courier New" w:cs="Courier New"/>
                <w:noProof/>
              </w:rPr>
              <w:t>Set</w:t>
            </w:r>
            <w:r>
              <w:rPr>
                <w:noProof/>
              </w:rPr>
              <w:t xml:space="preserve"> </w:t>
            </w:r>
            <w:r w:rsidR="00936C37">
              <w:rPr>
                <w:noProof/>
              </w:rPr>
              <w:t xml:space="preserve">IOCs for </w:t>
            </w:r>
            <w:r w:rsidR="00E352B0">
              <w:rPr>
                <w:noProof/>
              </w:rPr>
              <w:t>d</w:t>
            </w:r>
            <w:r w:rsidR="00936C37">
              <w:rPr>
                <w:noProof/>
              </w:rPr>
              <w:t>ata discovery solution are added</w:t>
            </w:r>
            <w:r w:rsidR="00E352B0">
              <w:rPr>
                <w:noProof/>
              </w:rPr>
              <w:t>.</w:t>
            </w:r>
          </w:p>
        </w:tc>
      </w:tr>
      <w:tr w:rsidR="009F3DB4" w14:paraId="3F3356C9" w14:textId="77777777" w:rsidTr="00F72966">
        <w:tc>
          <w:tcPr>
            <w:tcW w:w="2694" w:type="dxa"/>
            <w:gridSpan w:val="2"/>
            <w:tcBorders>
              <w:left w:val="single" w:sz="4" w:space="0" w:color="auto"/>
            </w:tcBorders>
          </w:tcPr>
          <w:p w14:paraId="3D454A2A" w14:textId="77777777" w:rsidR="009F3DB4" w:rsidRDefault="009F3DB4" w:rsidP="00F72966">
            <w:pPr>
              <w:pStyle w:val="CRCoverPage"/>
              <w:spacing w:after="0"/>
              <w:rPr>
                <w:b/>
                <w:i/>
                <w:noProof/>
                <w:sz w:val="8"/>
                <w:szCs w:val="8"/>
              </w:rPr>
            </w:pPr>
          </w:p>
        </w:tc>
        <w:tc>
          <w:tcPr>
            <w:tcW w:w="6946" w:type="dxa"/>
            <w:gridSpan w:val="9"/>
            <w:tcBorders>
              <w:right w:val="single" w:sz="4" w:space="0" w:color="auto"/>
            </w:tcBorders>
          </w:tcPr>
          <w:p w14:paraId="263AF770" w14:textId="77777777" w:rsidR="009F3DB4" w:rsidRDefault="009F3DB4" w:rsidP="00F72966">
            <w:pPr>
              <w:pStyle w:val="CRCoverPage"/>
              <w:spacing w:after="0"/>
              <w:rPr>
                <w:noProof/>
                <w:sz w:val="8"/>
                <w:szCs w:val="8"/>
              </w:rPr>
            </w:pPr>
          </w:p>
        </w:tc>
      </w:tr>
      <w:tr w:rsidR="009F3DB4" w14:paraId="74B054FC" w14:textId="77777777" w:rsidTr="00F72966">
        <w:tc>
          <w:tcPr>
            <w:tcW w:w="2694" w:type="dxa"/>
            <w:gridSpan w:val="2"/>
            <w:tcBorders>
              <w:left w:val="single" w:sz="4" w:space="0" w:color="auto"/>
              <w:bottom w:val="single" w:sz="4" w:space="0" w:color="auto"/>
            </w:tcBorders>
          </w:tcPr>
          <w:p w14:paraId="2F95215B" w14:textId="77777777" w:rsidR="009F3DB4" w:rsidRDefault="009F3DB4" w:rsidP="00F7296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2D6CB7" w14:textId="77777777" w:rsidR="009F3DB4" w:rsidRDefault="009F3DB4" w:rsidP="00F72966">
            <w:pPr>
              <w:pStyle w:val="CRCoverPage"/>
              <w:spacing w:after="0"/>
              <w:ind w:left="100"/>
              <w:rPr>
                <w:noProof/>
              </w:rPr>
            </w:pPr>
          </w:p>
        </w:tc>
      </w:tr>
      <w:tr w:rsidR="009F3DB4" w14:paraId="79AF2C65" w14:textId="77777777" w:rsidTr="00F72966">
        <w:tc>
          <w:tcPr>
            <w:tcW w:w="2694" w:type="dxa"/>
            <w:gridSpan w:val="2"/>
          </w:tcPr>
          <w:p w14:paraId="2BB943B4" w14:textId="77777777" w:rsidR="009F3DB4" w:rsidRDefault="009F3DB4" w:rsidP="00F72966">
            <w:pPr>
              <w:pStyle w:val="CRCoverPage"/>
              <w:spacing w:after="0"/>
              <w:rPr>
                <w:b/>
                <w:i/>
                <w:noProof/>
                <w:sz w:val="8"/>
                <w:szCs w:val="8"/>
              </w:rPr>
            </w:pPr>
          </w:p>
        </w:tc>
        <w:tc>
          <w:tcPr>
            <w:tcW w:w="6946" w:type="dxa"/>
            <w:gridSpan w:val="9"/>
          </w:tcPr>
          <w:p w14:paraId="7D67297A" w14:textId="77777777" w:rsidR="009F3DB4" w:rsidRDefault="009F3DB4" w:rsidP="00F72966">
            <w:pPr>
              <w:pStyle w:val="CRCoverPage"/>
              <w:spacing w:after="0"/>
              <w:rPr>
                <w:noProof/>
                <w:sz w:val="8"/>
                <w:szCs w:val="8"/>
              </w:rPr>
            </w:pPr>
          </w:p>
        </w:tc>
      </w:tr>
      <w:tr w:rsidR="009F3DB4" w14:paraId="2E25FC0C" w14:textId="77777777" w:rsidTr="00F72966">
        <w:tc>
          <w:tcPr>
            <w:tcW w:w="2694" w:type="dxa"/>
            <w:gridSpan w:val="2"/>
            <w:tcBorders>
              <w:top w:val="single" w:sz="4" w:space="0" w:color="auto"/>
              <w:left w:val="single" w:sz="4" w:space="0" w:color="auto"/>
            </w:tcBorders>
          </w:tcPr>
          <w:p w14:paraId="5047214A" w14:textId="77777777" w:rsidR="009F3DB4" w:rsidRDefault="009F3DB4" w:rsidP="00F7296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D504CD" w14:textId="7ABD1A86" w:rsidR="009F3DB4" w:rsidRDefault="000205C7" w:rsidP="00F72966">
            <w:pPr>
              <w:pStyle w:val="CRCoverPage"/>
              <w:spacing w:after="0"/>
              <w:ind w:left="100"/>
              <w:rPr>
                <w:noProof/>
              </w:rPr>
            </w:pPr>
            <w:r w:rsidRPr="002E746C">
              <w:rPr>
                <w:noProof/>
              </w:rPr>
              <w:t>4.2, 4.3</w:t>
            </w:r>
            <w:r w:rsidR="00D15BEE" w:rsidRPr="002E746C">
              <w:rPr>
                <w:noProof/>
              </w:rPr>
              <w:t>.XX, 4.3.XY</w:t>
            </w:r>
            <w:r w:rsidR="001B4238" w:rsidRPr="002E746C">
              <w:rPr>
                <w:noProof/>
              </w:rPr>
              <w:t>, 4.4.1</w:t>
            </w:r>
          </w:p>
        </w:tc>
      </w:tr>
      <w:tr w:rsidR="009F3DB4" w14:paraId="21F2EF63" w14:textId="77777777" w:rsidTr="00F72966">
        <w:tc>
          <w:tcPr>
            <w:tcW w:w="2694" w:type="dxa"/>
            <w:gridSpan w:val="2"/>
            <w:tcBorders>
              <w:left w:val="single" w:sz="4" w:space="0" w:color="auto"/>
            </w:tcBorders>
          </w:tcPr>
          <w:p w14:paraId="02432E75" w14:textId="77777777" w:rsidR="009F3DB4" w:rsidRDefault="009F3DB4" w:rsidP="00F72966">
            <w:pPr>
              <w:pStyle w:val="CRCoverPage"/>
              <w:spacing w:after="0"/>
              <w:rPr>
                <w:b/>
                <w:i/>
                <w:noProof/>
                <w:sz w:val="8"/>
                <w:szCs w:val="8"/>
              </w:rPr>
            </w:pPr>
          </w:p>
        </w:tc>
        <w:tc>
          <w:tcPr>
            <w:tcW w:w="6946" w:type="dxa"/>
            <w:gridSpan w:val="9"/>
            <w:tcBorders>
              <w:right w:val="single" w:sz="4" w:space="0" w:color="auto"/>
            </w:tcBorders>
          </w:tcPr>
          <w:p w14:paraId="6659E6AA" w14:textId="77777777" w:rsidR="009F3DB4" w:rsidRDefault="009F3DB4" w:rsidP="00F72966">
            <w:pPr>
              <w:pStyle w:val="CRCoverPage"/>
              <w:spacing w:after="0"/>
              <w:rPr>
                <w:noProof/>
                <w:sz w:val="8"/>
                <w:szCs w:val="8"/>
              </w:rPr>
            </w:pPr>
          </w:p>
        </w:tc>
      </w:tr>
      <w:tr w:rsidR="009F3DB4" w14:paraId="3DE678A0" w14:textId="77777777" w:rsidTr="00F72966">
        <w:tc>
          <w:tcPr>
            <w:tcW w:w="2694" w:type="dxa"/>
            <w:gridSpan w:val="2"/>
            <w:tcBorders>
              <w:left w:val="single" w:sz="4" w:space="0" w:color="auto"/>
            </w:tcBorders>
          </w:tcPr>
          <w:p w14:paraId="7FD67B75" w14:textId="77777777" w:rsidR="009F3DB4" w:rsidRDefault="009F3DB4" w:rsidP="00F7296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4B372E" w14:textId="77777777" w:rsidR="009F3DB4" w:rsidRDefault="009F3DB4" w:rsidP="00F7296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90CD54" w14:textId="77777777" w:rsidR="009F3DB4" w:rsidRDefault="009F3DB4" w:rsidP="00F72966">
            <w:pPr>
              <w:pStyle w:val="CRCoverPage"/>
              <w:spacing w:after="0"/>
              <w:jc w:val="center"/>
              <w:rPr>
                <w:b/>
                <w:caps/>
                <w:noProof/>
              </w:rPr>
            </w:pPr>
            <w:r>
              <w:rPr>
                <w:b/>
                <w:caps/>
                <w:noProof/>
              </w:rPr>
              <w:t>N</w:t>
            </w:r>
          </w:p>
        </w:tc>
        <w:tc>
          <w:tcPr>
            <w:tcW w:w="2977" w:type="dxa"/>
            <w:gridSpan w:val="4"/>
          </w:tcPr>
          <w:p w14:paraId="202205C1" w14:textId="77777777" w:rsidR="009F3DB4" w:rsidRDefault="009F3DB4" w:rsidP="00F7296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44388DD" w14:textId="77777777" w:rsidR="009F3DB4" w:rsidRDefault="009F3DB4" w:rsidP="00F72966">
            <w:pPr>
              <w:pStyle w:val="CRCoverPage"/>
              <w:spacing w:after="0"/>
              <w:ind w:left="99"/>
              <w:rPr>
                <w:noProof/>
              </w:rPr>
            </w:pPr>
          </w:p>
        </w:tc>
      </w:tr>
      <w:tr w:rsidR="009F3DB4" w14:paraId="0D939D9F" w14:textId="77777777" w:rsidTr="00F72966">
        <w:tc>
          <w:tcPr>
            <w:tcW w:w="2694" w:type="dxa"/>
            <w:gridSpan w:val="2"/>
            <w:tcBorders>
              <w:left w:val="single" w:sz="4" w:space="0" w:color="auto"/>
            </w:tcBorders>
          </w:tcPr>
          <w:p w14:paraId="4DAE7302" w14:textId="77777777" w:rsidR="009F3DB4" w:rsidRDefault="009F3DB4" w:rsidP="00F7296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7EE83F" w14:textId="77777777" w:rsidR="009F3DB4" w:rsidRDefault="009F3DB4" w:rsidP="00F729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A08E87" w14:textId="77777777" w:rsidR="009F3DB4" w:rsidRDefault="009F3DB4" w:rsidP="00F72966">
            <w:pPr>
              <w:pStyle w:val="CRCoverPage"/>
              <w:spacing w:after="0"/>
              <w:jc w:val="center"/>
              <w:rPr>
                <w:b/>
                <w:caps/>
                <w:noProof/>
              </w:rPr>
            </w:pPr>
            <w:r>
              <w:rPr>
                <w:b/>
                <w:caps/>
                <w:noProof/>
              </w:rPr>
              <w:t>X</w:t>
            </w:r>
          </w:p>
        </w:tc>
        <w:tc>
          <w:tcPr>
            <w:tcW w:w="2977" w:type="dxa"/>
            <w:gridSpan w:val="4"/>
          </w:tcPr>
          <w:p w14:paraId="6588C27C" w14:textId="77777777" w:rsidR="009F3DB4" w:rsidRDefault="009F3DB4" w:rsidP="00F7296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A99E92F" w14:textId="77777777" w:rsidR="009F3DB4" w:rsidRDefault="009F3DB4" w:rsidP="00F72966">
            <w:pPr>
              <w:pStyle w:val="CRCoverPage"/>
              <w:spacing w:after="0"/>
              <w:ind w:left="99"/>
              <w:rPr>
                <w:noProof/>
              </w:rPr>
            </w:pPr>
            <w:r>
              <w:rPr>
                <w:noProof/>
              </w:rPr>
              <w:t xml:space="preserve">TS/TR ... CR ... </w:t>
            </w:r>
          </w:p>
        </w:tc>
      </w:tr>
      <w:tr w:rsidR="009F3DB4" w14:paraId="702D08B7" w14:textId="77777777" w:rsidTr="00F72966">
        <w:tc>
          <w:tcPr>
            <w:tcW w:w="2694" w:type="dxa"/>
            <w:gridSpan w:val="2"/>
            <w:tcBorders>
              <w:left w:val="single" w:sz="4" w:space="0" w:color="auto"/>
            </w:tcBorders>
          </w:tcPr>
          <w:p w14:paraId="7312A5AA" w14:textId="77777777" w:rsidR="009F3DB4" w:rsidRDefault="009F3DB4" w:rsidP="00F7296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D6A60D9" w14:textId="77777777" w:rsidR="009F3DB4" w:rsidRDefault="009F3DB4" w:rsidP="00F729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12227F" w14:textId="77777777" w:rsidR="009F3DB4" w:rsidRDefault="009F3DB4" w:rsidP="00F72966">
            <w:pPr>
              <w:pStyle w:val="CRCoverPage"/>
              <w:spacing w:after="0"/>
              <w:jc w:val="center"/>
              <w:rPr>
                <w:b/>
                <w:caps/>
                <w:noProof/>
              </w:rPr>
            </w:pPr>
            <w:r>
              <w:rPr>
                <w:b/>
                <w:caps/>
                <w:noProof/>
              </w:rPr>
              <w:t>X</w:t>
            </w:r>
          </w:p>
        </w:tc>
        <w:tc>
          <w:tcPr>
            <w:tcW w:w="2977" w:type="dxa"/>
            <w:gridSpan w:val="4"/>
          </w:tcPr>
          <w:p w14:paraId="03C24EC9" w14:textId="77777777" w:rsidR="009F3DB4" w:rsidRDefault="009F3DB4" w:rsidP="00F7296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553708" w14:textId="77777777" w:rsidR="009F3DB4" w:rsidRDefault="009F3DB4" w:rsidP="00F72966">
            <w:pPr>
              <w:pStyle w:val="CRCoverPage"/>
              <w:spacing w:after="0"/>
              <w:ind w:left="99"/>
              <w:rPr>
                <w:noProof/>
              </w:rPr>
            </w:pPr>
            <w:r>
              <w:rPr>
                <w:noProof/>
              </w:rPr>
              <w:t xml:space="preserve">TS/TR ... CR ... </w:t>
            </w:r>
          </w:p>
        </w:tc>
      </w:tr>
      <w:tr w:rsidR="009F3DB4" w14:paraId="376D9347" w14:textId="77777777" w:rsidTr="00F72966">
        <w:tc>
          <w:tcPr>
            <w:tcW w:w="2694" w:type="dxa"/>
            <w:gridSpan w:val="2"/>
            <w:tcBorders>
              <w:left w:val="single" w:sz="4" w:space="0" w:color="auto"/>
            </w:tcBorders>
          </w:tcPr>
          <w:p w14:paraId="0AB45A62" w14:textId="77777777" w:rsidR="009F3DB4" w:rsidRDefault="009F3DB4" w:rsidP="00F7296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3FC057E" w14:textId="77777777" w:rsidR="009F3DB4" w:rsidRDefault="009F3DB4" w:rsidP="00F729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6B8CD7" w14:textId="77777777" w:rsidR="009F3DB4" w:rsidRDefault="009F3DB4" w:rsidP="00F72966">
            <w:pPr>
              <w:pStyle w:val="CRCoverPage"/>
              <w:spacing w:after="0"/>
              <w:jc w:val="center"/>
              <w:rPr>
                <w:b/>
                <w:caps/>
                <w:noProof/>
              </w:rPr>
            </w:pPr>
            <w:r>
              <w:rPr>
                <w:b/>
                <w:caps/>
                <w:noProof/>
              </w:rPr>
              <w:t>X</w:t>
            </w:r>
          </w:p>
        </w:tc>
        <w:tc>
          <w:tcPr>
            <w:tcW w:w="2977" w:type="dxa"/>
            <w:gridSpan w:val="4"/>
          </w:tcPr>
          <w:p w14:paraId="5706D451" w14:textId="77777777" w:rsidR="009F3DB4" w:rsidRDefault="009F3DB4" w:rsidP="00F7296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C0C1AD1" w14:textId="77777777" w:rsidR="009F3DB4" w:rsidRDefault="009F3DB4" w:rsidP="00F72966">
            <w:pPr>
              <w:pStyle w:val="CRCoverPage"/>
              <w:spacing w:after="0"/>
              <w:ind w:left="99"/>
              <w:rPr>
                <w:noProof/>
              </w:rPr>
            </w:pPr>
            <w:r>
              <w:rPr>
                <w:noProof/>
              </w:rPr>
              <w:t xml:space="preserve">TS/TR ... CR ... </w:t>
            </w:r>
          </w:p>
        </w:tc>
      </w:tr>
      <w:tr w:rsidR="009F3DB4" w14:paraId="7962940A" w14:textId="77777777" w:rsidTr="00F72966">
        <w:tc>
          <w:tcPr>
            <w:tcW w:w="2694" w:type="dxa"/>
            <w:gridSpan w:val="2"/>
            <w:tcBorders>
              <w:left w:val="single" w:sz="4" w:space="0" w:color="auto"/>
            </w:tcBorders>
          </w:tcPr>
          <w:p w14:paraId="01B7CBFC" w14:textId="77777777" w:rsidR="009F3DB4" w:rsidRDefault="009F3DB4" w:rsidP="00F72966">
            <w:pPr>
              <w:pStyle w:val="CRCoverPage"/>
              <w:spacing w:after="0"/>
              <w:rPr>
                <w:b/>
                <w:i/>
                <w:noProof/>
              </w:rPr>
            </w:pPr>
          </w:p>
        </w:tc>
        <w:tc>
          <w:tcPr>
            <w:tcW w:w="6946" w:type="dxa"/>
            <w:gridSpan w:val="9"/>
            <w:tcBorders>
              <w:right w:val="single" w:sz="4" w:space="0" w:color="auto"/>
            </w:tcBorders>
          </w:tcPr>
          <w:p w14:paraId="03193713" w14:textId="77777777" w:rsidR="009F3DB4" w:rsidRDefault="009F3DB4" w:rsidP="00F72966">
            <w:pPr>
              <w:pStyle w:val="CRCoverPage"/>
              <w:spacing w:after="0"/>
              <w:rPr>
                <w:noProof/>
              </w:rPr>
            </w:pPr>
          </w:p>
        </w:tc>
      </w:tr>
      <w:tr w:rsidR="009F3DB4" w14:paraId="34C36658" w14:textId="77777777" w:rsidTr="00F72966">
        <w:tc>
          <w:tcPr>
            <w:tcW w:w="2694" w:type="dxa"/>
            <w:gridSpan w:val="2"/>
            <w:tcBorders>
              <w:left w:val="single" w:sz="4" w:space="0" w:color="auto"/>
              <w:bottom w:val="single" w:sz="4" w:space="0" w:color="auto"/>
            </w:tcBorders>
          </w:tcPr>
          <w:p w14:paraId="55D6470D" w14:textId="77777777" w:rsidR="009F3DB4" w:rsidRDefault="009F3DB4" w:rsidP="00F7296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70A700" w14:textId="6BF63EEF" w:rsidR="009F3DB4" w:rsidRPr="00A43D95" w:rsidRDefault="009F3DB4" w:rsidP="00F72966">
            <w:pPr>
              <w:pStyle w:val="CRCoverPage"/>
              <w:spacing w:after="0"/>
              <w:ind w:left="100"/>
              <w:rPr>
                <w:b/>
                <w:noProof/>
              </w:rPr>
            </w:pPr>
          </w:p>
        </w:tc>
      </w:tr>
      <w:tr w:rsidR="009F3DB4" w:rsidRPr="008863B9" w14:paraId="70A84945" w14:textId="77777777" w:rsidTr="00F72966">
        <w:tc>
          <w:tcPr>
            <w:tcW w:w="2694" w:type="dxa"/>
            <w:gridSpan w:val="2"/>
            <w:tcBorders>
              <w:top w:val="single" w:sz="4" w:space="0" w:color="auto"/>
              <w:bottom w:val="single" w:sz="4" w:space="0" w:color="auto"/>
            </w:tcBorders>
          </w:tcPr>
          <w:p w14:paraId="473A126A" w14:textId="77777777" w:rsidR="009F3DB4" w:rsidRPr="008863B9" w:rsidRDefault="009F3DB4" w:rsidP="00F7296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9E13B2F" w14:textId="77777777" w:rsidR="009F3DB4" w:rsidRPr="008863B9" w:rsidRDefault="009F3DB4" w:rsidP="00F72966">
            <w:pPr>
              <w:pStyle w:val="CRCoverPage"/>
              <w:spacing w:after="0"/>
              <w:ind w:left="100"/>
              <w:rPr>
                <w:noProof/>
                <w:sz w:val="8"/>
                <w:szCs w:val="8"/>
              </w:rPr>
            </w:pPr>
          </w:p>
        </w:tc>
      </w:tr>
      <w:tr w:rsidR="009F3DB4" w14:paraId="588F3261" w14:textId="77777777" w:rsidTr="00F72966">
        <w:tc>
          <w:tcPr>
            <w:tcW w:w="2694" w:type="dxa"/>
            <w:gridSpan w:val="2"/>
            <w:tcBorders>
              <w:top w:val="single" w:sz="4" w:space="0" w:color="auto"/>
              <w:left w:val="single" w:sz="4" w:space="0" w:color="auto"/>
              <w:bottom w:val="single" w:sz="4" w:space="0" w:color="auto"/>
            </w:tcBorders>
          </w:tcPr>
          <w:p w14:paraId="030FDC0C" w14:textId="77777777" w:rsidR="009F3DB4" w:rsidRDefault="009F3DB4" w:rsidP="00F7296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797521" w14:textId="77777777" w:rsidR="009F3DB4" w:rsidRDefault="009F3DB4" w:rsidP="00F72966">
            <w:pPr>
              <w:pStyle w:val="CRCoverPage"/>
              <w:spacing w:after="0"/>
              <w:ind w:left="100"/>
              <w:rPr>
                <w:noProof/>
              </w:rPr>
            </w:pPr>
          </w:p>
        </w:tc>
      </w:tr>
    </w:tbl>
    <w:p w14:paraId="088C9759" w14:textId="77777777" w:rsidR="009F3DB4" w:rsidRDefault="009F3DB4" w:rsidP="009F3DB4">
      <w:pPr>
        <w:pStyle w:val="CRCoverPage"/>
        <w:spacing w:after="0"/>
        <w:rPr>
          <w:noProof/>
          <w:sz w:val="8"/>
          <w:szCs w:val="8"/>
        </w:rPr>
      </w:pPr>
    </w:p>
    <w:p w14:paraId="1496D839" w14:textId="77777777" w:rsidR="009F3DB4" w:rsidRDefault="009F3DB4" w:rsidP="009F3DB4">
      <w:pPr>
        <w:rPr>
          <w:noProof/>
        </w:rPr>
        <w:sectPr w:rsidR="009F3DB4">
          <w:headerReference w:type="even" r:id="rId14"/>
          <w:footnotePr>
            <w:numRestart w:val="eachSect"/>
          </w:footnotePr>
          <w:pgSz w:w="11907" w:h="16840" w:code="9"/>
          <w:pgMar w:top="1418" w:right="1134" w:bottom="1134" w:left="1134" w:header="680" w:footer="567" w:gutter="0"/>
          <w:cols w:space="720"/>
        </w:sectPr>
      </w:pPr>
    </w:p>
    <w:p w14:paraId="188EFF2E" w14:textId="77777777" w:rsidR="009F3DB4" w:rsidRDefault="009F3DB4" w:rsidP="003B5585">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7"/>
      </w:tblGrid>
      <w:tr w:rsidR="00D71557" w14:paraId="1BF88800" w14:textId="77777777" w:rsidTr="00F72966">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61C6FC4" w14:textId="77777777" w:rsidR="00D71557" w:rsidRDefault="00D71557" w:rsidP="00F72966">
            <w:pPr>
              <w:jc w:val="center"/>
              <w:rPr>
                <w:rFonts w:ascii="Arial" w:hAnsi="Arial" w:cs="Arial"/>
                <w:b/>
                <w:bCs/>
                <w:sz w:val="28"/>
                <w:szCs w:val="28"/>
                <w:lang w:val="en-US"/>
              </w:rPr>
            </w:pPr>
            <w:bookmarkStart w:id="2" w:name="_Hlk79753647"/>
            <w:r>
              <w:rPr>
                <w:rFonts w:ascii="Arial" w:hAnsi="Arial" w:cs="Arial"/>
                <w:b/>
                <w:bCs/>
                <w:sz w:val="28"/>
                <w:szCs w:val="28"/>
                <w:lang w:val="en-US"/>
              </w:rPr>
              <w:t>First modification</w:t>
            </w:r>
          </w:p>
        </w:tc>
      </w:tr>
      <w:bookmarkEnd w:id="2"/>
    </w:tbl>
    <w:p w14:paraId="28861AA7" w14:textId="2D4AE367" w:rsidR="00D71557" w:rsidRDefault="00D71557" w:rsidP="00D71557">
      <w:pPr>
        <w:rPr>
          <w:noProof/>
        </w:rPr>
      </w:pPr>
    </w:p>
    <w:p w14:paraId="0FCDE835" w14:textId="77777777" w:rsidR="00BC0A2C" w:rsidRDefault="00BC0A2C" w:rsidP="00BC0A2C">
      <w:pPr>
        <w:pStyle w:val="Heading2"/>
      </w:pPr>
      <w:bookmarkStart w:id="3" w:name="_Toc20150380"/>
      <w:bookmarkStart w:id="4" w:name="_Toc27479628"/>
      <w:bookmarkStart w:id="5" w:name="_Toc36025140"/>
      <w:bookmarkStart w:id="6" w:name="_Toc44516240"/>
      <w:bookmarkStart w:id="7" w:name="_Toc45272559"/>
      <w:bookmarkStart w:id="8" w:name="_Toc51754558"/>
      <w:bookmarkStart w:id="9" w:name="_Toc90484255"/>
      <w:r>
        <w:t>4.2</w:t>
      </w:r>
      <w:r>
        <w:tab/>
        <w:t>Class diagrams</w:t>
      </w:r>
      <w:bookmarkEnd w:id="3"/>
      <w:bookmarkEnd w:id="4"/>
      <w:bookmarkEnd w:id="5"/>
      <w:bookmarkEnd w:id="6"/>
      <w:bookmarkEnd w:id="7"/>
      <w:bookmarkEnd w:id="8"/>
      <w:bookmarkEnd w:id="9"/>
    </w:p>
    <w:p w14:paraId="6951F113" w14:textId="77777777" w:rsidR="00BC0A2C" w:rsidRDefault="00BC0A2C" w:rsidP="00BC0A2C">
      <w:pPr>
        <w:pStyle w:val="Heading3"/>
      </w:pPr>
      <w:bookmarkStart w:id="10" w:name="_Toc20150381"/>
      <w:bookmarkStart w:id="11" w:name="_Toc27479629"/>
      <w:bookmarkStart w:id="12" w:name="_Toc36025141"/>
      <w:bookmarkStart w:id="13" w:name="_Toc44516241"/>
      <w:bookmarkStart w:id="14" w:name="_Toc45272560"/>
      <w:bookmarkStart w:id="15" w:name="_Toc51754559"/>
      <w:bookmarkStart w:id="16" w:name="_Toc90484256"/>
      <w:r>
        <w:t>4.2.1</w:t>
      </w:r>
      <w:r>
        <w:tab/>
        <w:t>Relationships</w:t>
      </w:r>
      <w:bookmarkEnd w:id="10"/>
      <w:bookmarkEnd w:id="11"/>
      <w:bookmarkEnd w:id="12"/>
      <w:bookmarkEnd w:id="13"/>
      <w:bookmarkEnd w:id="14"/>
      <w:bookmarkEnd w:id="15"/>
      <w:bookmarkEnd w:id="16"/>
    </w:p>
    <w:p w14:paraId="079A4C1C" w14:textId="77777777" w:rsidR="00BC0A2C" w:rsidRDefault="00BC0A2C" w:rsidP="00BC0A2C">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4566785B" w14:textId="77777777" w:rsidR="00BC0A2C" w:rsidRDefault="00BC0A2C" w:rsidP="00BC0A2C">
      <w:r>
        <w:t>The following figure shows the containment/naming hierarchy and the associations of the classes defined in the present document. See Annex A of a class diagram that combines this figure with Figure 1 of [2], the class diagram of UIM.</w:t>
      </w:r>
    </w:p>
    <w:p w14:paraId="07241F04" w14:textId="77777777" w:rsidR="00BC0A2C" w:rsidRDefault="00BC0A2C" w:rsidP="00BC0A2C">
      <w:pPr>
        <w:pStyle w:val="TH"/>
      </w:pPr>
      <w:r>
        <w:object w:dxaOrig="9030" w:dyaOrig="6720" w14:anchorId="63B25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36pt" o:ole="">
            <v:imagedata r:id="rId15" o:title=""/>
          </v:shape>
          <o:OLEObject Type="Embed" ProgID="Word.Document.12" ShapeID="_x0000_i1025" DrawAspect="Content" ObjectID="_1704524649" r:id="rId16">
            <o:FieldCodes>\s</o:FieldCodes>
          </o:OLEObject>
        </w:object>
      </w:r>
    </w:p>
    <w:p w14:paraId="0FC69BC5" w14:textId="77777777" w:rsidR="00BC0A2C" w:rsidRDefault="00BC0A2C" w:rsidP="00BC0A2C">
      <w:pPr>
        <w:pStyle w:val="NF"/>
        <w:rPr>
          <w:rFonts w:ascii="Times New Roman" w:hAnsi="Times New Roman"/>
          <w:sz w:val="20"/>
        </w:rPr>
      </w:pPr>
      <w:r>
        <w:rPr>
          <w:rFonts w:ascii="Times New Roman" w:hAnsi="Times New Roman"/>
          <w:sz w:val="20"/>
        </w:rPr>
        <w:t>NOTE 1:</w:t>
      </w:r>
      <w:r>
        <w:rPr>
          <w:rFonts w:ascii="Times New Roman" w:hAnsi="Times New Roman"/>
          <w:sz w:val="20"/>
        </w:rPr>
        <w:tab/>
      </w:r>
      <w:r>
        <w:rPr>
          <w:rFonts w:ascii="Courier New" w:hAnsi="Courier New" w:cs="Courier New"/>
          <w:sz w:val="20"/>
        </w:rPr>
        <w:t>ManagedElement</w:t>
      </w:r>
      <w:r>
        <w:rPr>
          <w:rFonts w:ascii="Times New Roman" w:hAnsi="Times New Roman"/>
          <w:sz w:val="20"/>
        </w:rPr>
        <w:t xml:space="preserve"> may be contained either </w:t>
      </w:r>
    </w:p>
    <w:p w14:paraId="51529AB3" w14:textId="77777777" w:rsidR="00BC0A2C" w:rsidRDefault="00BC0A2C" w:rsidP="00BC0A2C">
      <w:pPr>
        <w:pStyle w:val="NF"/>
        <w:overflowPunct w:val="0"/>
        <w:autoSpaceDE w:val="0"/>
        <w:autoSpaceDN w:val="0"/>
        <w:adjustRightInd w:val="0"/>
        <w:ind w:left="1060" w:firstLine="0"/>
        <w:textAlignment w:val="baseline"/>
        <w:rPr>
          <w:rFonts w:ascii="Times New Roman" w:hAnsi="Times New Roman"/>
          <w:sz w:val="20"/>
        </w:rPr>
      </w:pPr>
      <w:r>
        <w:rPr>
          <w:rFonts w:ascii="Times New Roman" w:hAnsi="Times New Roman"/>
          <w:sz w:val="20"/>
        </w:rPr>
        <w:t>-</w:t>
      </w:r>
      <w:r>
        <w:rPr>
          <w:rFonts w:ascii="Times New Roman" w:hAnsi="Times New Roman"/>
          <w:sz w:val="20"/>
        </w:rPr>
        <w:tab/>
        <w:t xml:space="preserve">in a </w:t>
      </w:r>
      <w:r>
        <w:rPr>
          <w:rFonts w:ascii="Courier New" w:hAnsi="Courier New" w:cs="Courier New"/>
          <w:sz w:val="20"/>
        </w:rPr>
        <w:t>SubNetwork</w:t>
      </w:r>
      <w:r>
        <w:rPr>
          <w:rFonts w:ascii="Times New Roman" w:hAnsi="Times New Roman"/>
          <w:sz w:val="20"/>
        </w:rPr>
        <w:t xml:space="preserve"> (since </w:t>
      </w:r>
      <w:r>
        <w:rPr>
          <w:rFonts w:ascii="Times New Roman" w:hAnsi="Times New Roman"/>
          <w:i/>
          <w:sz w:val="20"/>
        </w:rPr>
        <w:t>SubNetwork</w:t>
      </w:r>
      <w:r>
        <w:rPr>
          <w:rFonts w:ascii="Times New Roman" w:hAnsi="Times New Roman"/>
          <w:sz w:val="20"/>
        </w:rPr>
        <w:t xml:space="preserve"> inherits from </w:t>
      </w:r>
      <w:r>
        <w:rPr>
          <w:rFonts w:ascii="Times New Roman" w:hAnsi="Times New Roman"/>
          <w:i/>
          <w:sz w:val="20"/>
        </w:rPr>
        <w:t>Domain</w:t>
      </w:r>
      <w:r>
        <w:rPr>
          <w:rFonts w:ascii="Times New Roman" w:hAnsi="Times New Roman"/>
          <w:sz w:val="20"/>
        </w:rPr>
        <w:t xml:space="preserve">_ and </w:t>
      </w:r>
      <w:r>
        <w:rPr>
          <w:rFonts w:ascii="Times New Roman" w:hAnsi="Times New Roman"/>
          <w:i/>
          <w:sz w:val="20"/>
        </w:rPr>
        <w:t>ManagedElement</w:t>
      </w:r>
      <w:r>
        <w:rPr>
          <w:rFonts w:ascii="Times New Roman" w:hAnsi="Times New Roman"/>
          <w:sz w:val="20"/>
        </w:rPr>
        <w:t xml:space="preserve"> inherits from </w:t>
      </w:r>
      <w:r>
        <w:rPr>
          <w:rFonts w:ascii="Times New Roman" w:hAnsi="Times New Roman"/>
          <w:i/>
          <w:sz w:val="20"/>
        </w:rPr>
        <w:t>ManagedElement</w:t>
      </w:r>
      <w:r>
        <w:rPr>
          <w:rFonts w:ascii="Times New Roman" w:hAnsi="Times New Roman"/>
          <w:sz w:val="20"/>
        </w:rPr>
        <w:t xml:space="preserve">_ and </w:t>
      </w:r>
      <w:r>
        <w:rPr>
          <w:rFonts w:ascii="Times New Roman" w:hAnsi="Times New Roman"/>
          <w:i/>
          <w:sz w:val="20"/>
        </w:rPr>
        <w:t>Domain</w:t>
      </w:r>
      <w:r>
        <w:rPr>
          <w:rFonts w:ascii="Times New Roman" w:hAnsi="Times New Roman"/>
          <w:sz w:val="20"/>
        </w:rPr>
        <w:t xml:space="preserve">_ name-contained </w:t>
      </w:r>
      <w:r>
        <w:rPr>
          <w:rFonts w:ascii="Times New Roman" w:hAnsi="Times New Roman"/>
          <w:i/>
          <w:sz w:val="20"/>
        </w:rPr>
        <w:t xml:space="preserve">ManagedElement_ </w:t>
      </w:r>
      <w:r>
        <w:rPr>
          <w:rFonts w:ascii="Times New Roman" w:hAnsi="Times New Roman"/>
          <w:sz w:val="20"/>
        </w:rPr>
        <w:t xml:space="preserve">as observed in the figure of Annex A) or </w:t>
      </w:r>
    </w:p>
    <w:p w14:paraId="69059F77" w14:textId="77777777" w:rsidR="00BC0A2C" w:rsidRDefault="00BC0A2C" w:rsidP="00BC0A2C">
      <w:pPr>
        <w:pStyle w:val="NF"/>
        <w:overflowPunct w:val="0"/>
        <w:autoSpaceDE w:val="0"/>
        <w:autoSpaceDN w:val="0"/>
        <w:adjustRightInd w:val="0"/>
        <w:ind w:left="1060" w:firstLine="0"/>
        <w:textAlignment w:val="baseline"/>
        <w:rPr>
          <w:rFonts w:ascii="Times New Roman" w:hAnsi="Times New Roman"/>
          <w:sz w:val="20"/>
        </w:rPr>
      </w:pPr>
      <w:r>
        <w:rPr>
          <w:rFonts w:ascii="Times New Roman" w:hAnsi="Times New Roman"/>
          <w:sz w:val="20"/>
        </w:rPr>
        <w:t>-</w:t>
      </w:r>
      <w:r>
        <w:rPr>
          <w:rFonts w:ascii="Times New Roman" w:hAnsi="Times New Roman"/>
          <w:sz w:val="20"/>
        </w:rPr>
        <w:tab/>
        <w:t xml:space="preserve">in a </w:t>
      </w:r>
      <w:r>
        <w:rPr>
          <w:rFonts w:ascii="Courier New" w:hAnsi="Courier New" w:cs="Courier New"/>
          <w:sz w:val="20"/>
        </w:rPr>
        <w:t>MeContext</w:t>
      </w:r>
      <w:r>
        <w:rPr>
          <w:rFonts w:ascii="Times New Roman" w:hAnsi="Times New Roman"/>
          <w:sz w:val="20"/>
        </w:rPr>
        <w:t xml:space="preserve"> instance as observed by the above figure or in the figure of Annex A. </w:t>
      </w:r>
    </w:p>
    <w:p w14:paraId="17C37B4A" w14:textId="77777777" w:rsidR="00BC0A2C" w:rsidRDefault="00BC0A2C" w:rsidP="00BC0A2C">
      <w:pPr>
        <w:pStyle w:val="NF"/>
        <w:ind w:firstLine="0"/>
        <w:rPr>
          <w:rFonts w:ascii="Times New Roman" w:hAnsi="Times New Roman"/>
          <w:sz w:val="20"/>
        </w:rPr>
      </w:pPr>
      <w:r>
        <w:rPr>
          <w:rFonts w:ascii="Times New Roman" w:hAnsi="Times New Roman"/>
          <w:sz w:val="20"/>
        </w:rPr>
        <w:t xml:space="preserve">This either-or relation cannot be shown by using an {xor} constraint in the above figure. </w:t>
      </w:r>
    </w:p>
    <w:p w14:paraId="415D7E4E" w14:textId="77777777" w:rsidR="00BC0A2C" w:rsidRDefault="00BC0A2C" w:rsidP="00BC0A2C">
      <w:pPr>
        <w:pStyle w:val="NF"/>
        <w:ind w:firstLine="0"/>
        <w:rPr>
          <w:rFonts w:ascii="Times New Roman" w:hAnsi="Times New Roman"/>
          <w:sz w:val="20"/>
        </w:rPr>
      </w:pPr>
      <w:r>
        <w:rPr>
          <w:rFonts w:ascii="Courier New" w:hAnsi="Courier New" w:cs="Courier New"/>
          <w:sz w:val="20"/>
        </w:rPr>
        <w:t>ManagedElement</w:t>
      </w:r>
      <w:r>
        <w:rPr>
          <w:rFonts w:ascii="Times New Roman" w:hAnsi="Times New Roman"/>
          <w:sz w:val="20"/>
        </w:rPr>
        <w:t xml:space="preserve"> may also have no parent instance at all.</w:t>
      </w:r>
    </w:p>
    <w:p w14:paraId="3AC3478F" w14:textId="77777777" w:rsidR="00BC0A2C" w:rsidRDefault="00BC0A2C" w:rsidP="00BC0A2C">
      <w:pPr>
        <w:pStyle w:val="NF"/>
        <w:rPr>
          <w:rFonts w:ascii="Times New Roman" w:hAnsi="Times New Roman"/>
          <w:sz w:val="20"/>
        </w:rPr>
      </w:pPr>
      <w:r>
        <w:rPr>
          <w:rFonts w:ascii="Times New Roman" w:hAnsi="Times New Roman"/>
          <w:sz w:val="20"/>
        </w:rPr>
        <w:t>NOTE 2:</w:t>
      </w:r>
      <w:r>
        <w:rPr>
          <w:rFonts w:ascii="Times New Roman" w:hAnsi="Times New Roman"/>
          <w:sz w:val="20"/>
        </w:rPr>
        <w:tab/>
        <w:t>Void</w:t>
      </w:r>
    </w:p>
    <w:p w14:paraId="709D0EE4" w14:textId="77777777" w:rsidR="00BC0A2C" w:rsidRDefault="00BC0A2C" w:rsidP="00BC0A2C">
      <w:pPr>
        <w:pStyle w:val="NF"/>
        <w:rPr>
          <w:rFonts w:ascii="Times New Roman" w:hAnsi="Times New Roman"/>
          <w:sz w:val="20"/>
        </w:rPr>
      </w:pPr>
      <w:r>
        <w:rPr>
          <w:rFonts w:ascii="Times New Roman" w:hAnsi="Times New Roman"/>
          <w:sz w:val="20"/>
        </w:rPr>
        <w:t>NOTE 3:</w:t>
      </w:r>
      <w:r>
        <w:rPr>
          <w:rFonts w:ascii="Times New Roman" w:hAnsi="Times New Roman"/>
          <w:sz w:val="20"/>
        </w:rPr>
        <w:tab/>
        <w:t xml:space="preserve">If the configuration contains several instances of </w:t>
      </w:r>
      <w:r>
        <w:rPr>
          <w:rFonts w:ascii="Courier New" w:hAnsi="Courier New" w:cs="Courier New"/>
          <w:sz w:val="20"/>
        </w:rPr>
        <w:t>SubNetwork</w:t>
      </w:r>
      <w:r>
        <w:rPr>
          <w:rFonts w:ascii="Times New Roman" w:hAnsi="Times New Roman"/>
          <w:sz w:val="20"/>
        </w:rPr>
        <w:t xml:space="preserve">, exactly one </w:t>
      </w:r>
      <w:r>
        <w:rPr>
          <w:rFonts w:ascii="Courier New" w:hAnsi="Courier New" w:cs="Courier New"/>
          <w:sz w:val="20"/>
        </w:rPr>
        <w:t>SubNetwork</w:t>
      </w:r>
      <w:r>
        <w:rPr>
          <w:rFonts w:ascii="Times New Roman" w:hAnsi="Times New Roman"/>
          <w:sz w:val="20"/>
        </w:rPr>
        <w:t xml:space="preserve"> instance shall directly or indirectly contain all the other </w:t>
      </w:r>
      <w:r>
        <w:rPr>
          <w:rFonts w:ascii="Courier New" w:hAnsi="Courier New" w:cs="Courier New"/>
          <w:sz w:val="20"/>
        </w:rPr>
        <w:t>SubNetwork</w:t>
      </w:r>
      <w:r>
        <w:rPr>
          <w:rFonts w:ascii="Times New Roman" w:hAnsi="Times New Roman"/>
          <w:sz w:val="20"/>
        </w:rPr>
        <w:t xml:space="preserve"> instances.</w:t>
      </w:r>
    </w:p>
    <w:p w14:paraId="545127C7" w14:textId="77777777" w:rsidR="00BC0A2C" w:rsidRDefault="00BC0A2C" w:rsidP="00BC0A2C">
      <w:pPr>
        <w:pStyle w:val="NF"/>
        <w:rPr>
          <w:rFonts w:ascii="Times New Roman" w:hAnsi="Times New Roman"/>
          <w:sz w:val="20"/>
        </w:rPr>
      </w:pPr>
      <w:r>
        <w:rPr>
          <w:rFonts w:ascii="Times New Roman" w:hAnsi="Times New Roman"/>
          <w:sz w:val="20"/>
        </w:rPr>
        <w:t>NOTE 4:</w:t>
      </w:r>
      <w:r>
        <w:rPr>
          <w:rFonts w:ascii="Times New Roman" w:hAnsi="Times New Roman"/>
          <w:sz w:val="20"/>
        </w:rPr>
        <w:tab/>
        <w:t xml:space="preserve">The </w:t>
      </w:r>
      <w:r>
        <w:rPr>
          <w:rFonts w:ascii="Courier New" w:hAnsi="Courier New" w:cs="Courier New"/>
          <w:sz w:val="20"/>
        </w:rPr>
        <w:t>SubNetwork</w:t>
      </w:r>
      <w:r>
        <w:rPr>
          <w:rFonts w:ascii="Times New Roman" w:hAnsi="Times New Roman"/>
          <w:sz w:val="20"/>
        </w:rPr>
        <w:t xml:space="preserve"> instance not contained in any other instance of </w:t>
      </w:r>
      <w:r>
        <w:rPr>
          <w:rFonts w:ascii="Courier New" w:hAnsi="Courier New" w:cs="Courier New"/>
          <w:sz w:val="20"/>
        </w:rPr>
        <w:t>SubNetwork</w:t>
      </w:r>
      <w:r>
        <w:rPr>
          <w:rFonts w:ascii="Times New Roman" w:hAnsi="Times New Roman"/>
          <w:sz w:val="20"/>
        </w:rPr>
        <w:t xml:space="preserve"> is referred to as "the root </w:t>
      </w:r>
      <w:r>
        <w:rPr>
          <w:rFonts w:ascii="Courier New" w:hAnsi="Courier New" w:cs="Courier New"/>
          <w:sz w:val="20"/>
        </w:rPr>
        <w:t>SubNetwork</w:t>
      </w:r>
      <w:r>
        <w:rPr>
          <w:rFonts w:ascii="Times New Roman" w:hAnsi="Times New Roman"/>
          <w:sz w:val="20"/>
        </w:rPr>
        <w:t xml:space="preserve"> instance".</w:t>
      </w:r>
    </w:p>
    <w:p w14:paraId="486FED50" w14:textId="77777777" w:rsidR="00BC0A2C" w:rsidRDefault="00BC0A2C" w:rsidP="00BC0A2C">
      <w:pPr>
        <w:pStyle w:val="NF"/>
        <w:rPr>
          <w:rFonts w:ascii="Times New Roman" w:hAnsi="Times New Roman"/>
          <w:sz w:val="20"/>
        </w:rPr>
      </w:pPr>
      <w:r>
        <w:rPr>
          <w:rFonts w:ascii="Times New Roman" w:hAnsi="Times New Roman"/>
          <w:sz w:val="20"/>
        </w:rPr>
        <w:t>NOTE 5:</w:t>
      </w:r>
      <w:r>
        <w:rPr>
          <w:rFonts w:ascii="Times New Roman" w:hAnsi="Times New Roman"/>
          <w:sz w:val="20"/>
        </w:rPr>
        <w:tab/>
      </w:r>
      <w:r>
        <w:rPr>
          <w:rFonts w:ascii="Courier New" w:hAnsi="Courier New" w:cs="Courier New"/>
          <w:sz w:val="20"/>
        </w:rPr>
        <w:t>ManagementNode</w:t>
      </w:r>
      <w:r>
        <w:rPr>
          <w:rFonts w:ascii="Times New Roman" w:hAnsi="Times New Roman"/>
          <w:sz w:val="20"/>
        </w:rPr>
        <w:t xml:space="preserve"> shall be contained in the root </w:t>
      </w:r>
      <w:r>
        <w:rPr>
          <w:rFonts w:ascii="Courier New" w:hAnsi="Courier New" w:cs="Courier New"/>
          <w:sz w:val="20"/>
        </w:rPr>
        <w:t>SubNetwork</w:t>
      </w:r>
      <w:r>
        <w:rPr>
          <w:rFonts w:ascii="Times New Roman" w:hAnsi="Times New Roman"/>
          <w:sz w:val="20"/>
        </w:rPr>
        <w:t xml:space="preserve"> instance.</w:t>
      </w:r>
    </w:p>
    <w:p w14:paraId="08EFDEBF" w14:textId="77777777" w:rsidR="00BC0A2C" w:rsidRDefault="00BC0A2C" w:rsidP="00BC0A2C">
      <w:pPr>
        <w:pStyle w:val="NF"/>
        <w:rPr>
          <w:rFonts w:ascii="Times New Roman" w:hAnsi="Times New Roman"/>
          <w:sz w:val="20"/>
        </w:rPr>
      </w:pPr>
      <w:r>
        <w:rPr>
          <w:rFonts w:ascii="Times New Roman" w:hAnsi="Times New Roman"/>
          <w:sz w:val="20"/>
        </w:rPr>
        <w:t>NOTE 6:</w:t>
      </w:r>
      <w:r>
        <w:rPr>
          <w:rFonts w:ascii="Times New Roman" w:hAnsi="Times New Roman"/>
          <w:sz w:val="20"/>
        </w:rPr>
        <w:tab/>
        <w:t xml:space="preserve">If contained in a </w:t>
      </w:r>
      <w:r>
        <w:rPr>
          <w:rFonts w:ascii="Courier New" w:hAnsi="Courier New" w:cs="Courier New"/>
          <w:sz w:val="20"/>
        </w:rPr>
        <w:t>SubNetwork</w:t>
      </w:r>
      <w:r>
        <w:rPr>
          <w:rFonts w:ascii="Times New Roman" w:hAnsi="Times New Roman"/>
          <w:sz w:val="20"/>
        </w:rPr>
        <w:t xml:space="preserve"> instance, </w:t>
      </w:r>
      <w:r>
        <w:rPr>
          <w:rFonts w:ascii="Courier New" w:hAnsi="Courier New" w:cs="Courier New"/>
        </w:rPr>
        <w:t>Mns</w:t>
      </w:r>
      <w:r>
        <w:rPr>
          <w:rFonts w:ascii="Courier New" w:hAnsi="Courier New" w:cs="Courier New"/>
          <w:sz w:val="20"/>
        </w:rPr>
        <w:t>Agent</w:t>
      </w:r>
      <w:r>
        <w:rPr>
          <w:rFonts w:ascii="Times New Roman" w:hAnsi="Times New Roman"/>
          <w:sz w:val="20"/>
        </w:rPr>
        <w:t xml:space="preserve"> shall be contained in the root </w:t>
      </w:r>
      <w:r>
        <w:rPr>
          <w:rFonts w:ascii="Courier New" w:hAnsi="Courier New" w:cs="Courier New"/>
          <w:sz w:val="20"/>
        </w:rPr>
        <w:t>SubNetwork</w:t>
      </w:r>
      <w:r>
        <w:rPr>
          <w:rFonts w:ascii="Times New Roman" w:hAnsi="Times New Roman"/>
          <w:sz w:val="20"/>
        </w:rPr>
        <w:t xml:space="preserve"> instance.</w:t>
      </w:r>
    </w:p>
    <w:p w14:paraId="75410034" w14:textId="77777777" w:rsidR="00BC0A2C" w:rsidRDefault="00BC0A2C" w:rsidP="00BC0A2C">
      <w:pPr>
        <w:pStyle w:val="NF"/>
        <w:rPr>
          <w:rFonts w:ascii="Times New Roman" w:hAnsi="Times New Roman"/>
          <w:sz w:val="20"/>
        </w:rPr>
      </w:pPr>
      <w:r>
        <w:rPr>
          <w:rFonts w:ascii="Times New Roman" w:hAnsi="Times New Roman"/>
          <w:sz w:val="20"/>
        </w:rPr>
        <w:t>NOTE 7:</w:t>
      </w:r>
      <w:r>
        <w:rPr>
          <w:rFonts w:ascii="Times New Roman" w:hAnsi="Times New Roman"/>
          <w:sz w:val="20"/>
        </w:rPr>
        <w:tab/>
        <w:t xml:space="preserve">For a clarification on the choice of containment of the </w:t>
      </w:r>
      <w:r>
        <w:rPr>
          <w:rFonts w:ascii="Courier New" w:hAnsi="Courier New" w:cs="Courier New"/>
          <w:sz w:val="20"/>
        </w:rPr>
        <w:t>IRPAgent</w:t>
      </w:r>
      <w:r>
        <w:rPr>
          <w:rFonts w:ascii="Times New Roman" w:hAnsi="Times New Roman"/>
          <w:sz w:val="20"/>
        </w:rPr>
        <w:t xml:space="preserve"> (since it has three possible parents), see the definition of </w:t>
      </w:r>
      <w:r>
        <w:rPr>
          <w:rFonts w:ascii="Courier New" w:hAnsi="Courier New" w:cs="Courier New"/>
          <w:sz w:val="20"/>
        </w:rPr>
        <w:t>MnsAgent</w:t>
      </w:r>
      <w:r>
        <w:rPr>
          <w:rFonts w:ascii="Times New Roman" w:hAnsi="Times New Roman"/>
          <w:sz w:val="20"/>
        </w:rPr>
        <w:t>.</w:t>
      </w:r>
    </w:p>
    <w:p w14:paraId="59B1BB48" w14:textId="77777777" w:rsidR="00BC0A2C" w:rsidRDefault="00BC0A2C" w:rsidP="00BC0A2C">
      <w:pPr>
        <w:pStyle w:val="NF"/>
        <w:rPr>
          <w:rFonts w:ascii="Times New Roman" w:hAnsi="Times New Roman"/>
          <w:sz w:val="20"/>
        </w:rPr>
      </w:pPr>
      <w:r>
        <w:rPr>
          <w:rFonts w:ascii="Times New Roman" w:hAnsi="Times New Roman"/>
          <w:sz w:val="20"/>
        </w:rPr>
        <w:t>NOTE 8:</w:t>
      </w:r>
      <w:r>
        <w:rPr>
          <w:rFonts w:ascii="Times New Roman" w:hAnsi="Times New Roman"/>
          <w:sz w:val="20"/>
        </w:rPr>
        <w:tab/>
      </w:r>
      <w:r>
        <w:t xml:space="preserve">The </w:t>
      </w:r>
      <w:r>
        <w:rPr>
          <w:rFonts w:ascii="Courier New" w:hAnsi="Courier New" w:cs="Courier New"/>
        </w:rPr>
        <w:t>MnsAgent</w:t>
      </w:r>
      <w:r>
        <w:t xml:space="preserve"> shall be replaced by the </w:t>
      </w:r>
      <w:r>
        <w:rPr>
          <w:rFonts w:ascii="Courier New" w:hAnsi="Courier New" w:cs="Courier New"/>
        </w:rPr>
        <w:t>IRPAgent</w:t>
      </w:r>
      <w:r>
        <w:t xml:space="preserve"> in deployments using the IRP framework as defined in TS 32.102 [2]</w:t>
      </w:r>
      <w:r>
        <w:rPr>
          <w:rFonts w:ascii="Times New Roman" w:hAnsi="Times New Roman"/>
          <w:sz w:val="20"/>
        </w:rPr>
        <w:t xml:space="preserve">. </w:t>
      </w:r>
    </w:p>
    <w:p w14:paraId="126AA4AE" w14:textId="77777777" w:rsidR="00BC0A2C" w:rsidRDefault="00BC0A2C" w:rsidP="00BC0A2C"/>
    <w:p w14:paraId="203C73CA" w14:textId="77777777" w:rsidR="00BC0A2C" w:rsidRDefault="00BC0A2C" w:rsidP="00BC0A2C">
      <w:pPr>
        <w:pStyle w:val="TF"/>
        <w:outlineLvl w:val="0"/>
      </w:pPr>
      <w:r>
        <w:t>Figure 4.2.1-1: NRM fragment</w:t>
      </w:r>
    </w:p>
    <w:p w14:paraId="4A32D849" w14:textId="77777777" w:rsidR="00BC0A2C" w:rsidRDefault="00BC0A2C" w:rsidP="00BC0A2C">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1BA04270" w14:textId="77777777" w:rsidR="00BC0A2C" w:rsidRDefault="00BC0A2C" w:rsidP="00BC0A2C">
      <w:pPr>
        <w:pStyle w:val="PL"/>
        <w:rPr>
          <w:rFonts w:ascii="Times New Roman" w:hAnsi="Times New Roman"/>
          <w:sz w:val="20"/>
        </w:rPr>
      </w:pPr>
      <w:r>
        <w:rPr>
          <w:sz w:val="20"/>
        </w:rPr>
        <w:tab/>
        <w:t>SubNetwork</w:t>
      </w:r>
      <w:r>
        <w:rPr>
          <w:rFonts w:ascii="Times New Roman" w:hAnsi="Times New Roman"/>
          <w:sz w:val="20"/>
        </w:rPr>
        <w:t>=Sweden,</w:t>
      </w:r>
      <w:r>
        <w:rPr>
          <w:sz w:val="20"/>
        </w:rPr>
        <w:t>MeContext</w:t>
      </w:r>
      <w:r>
        <w:rPr>
          <w:rFonts w:ascii="Times New Roman" w:hAnsi="Times New Roman"/>
          <w:sz w:val="20"/>
        </w:rPr>
        <w:t>=MEC-Gbg-1,</w:t>
      </w:r>
      <w:r>
        <w:rPr>
          <w:sz w:val="20"/>
        </w:rPr>
        <w:t>ManagedElement</w:t>
      </w:r>
      <w:r>
        <w:rPr>
          <w:rFonts w:ascii="Times New Roman" w:hAnsi="Times New Roman"/>
          <w:sz w:val="20"/>
        </w:rPr>
        <w:t>=RNC-Gbg-1.</w:t>
      </w:r>
    </w:p>
    <w:p w14:paraId="6E2174F6" w14:textId="77777777" w:rsidR="00BC0A2C" w:rsidRDefault="00BC0A2C" w:rsidP="00BC0A2C">
      <w:pPr>
        <w:pStyle w:val="PL"/>
        <w:rPr>
          <w:rFonts w:ascii="Times New Roman" w:hAnsi="Times New Roman"/>
          <w:sz w:val="20"/>
        </w:rPr>
      </w:pPr>
    </w:p>
    <w:p w14:paraId="1490FD00" w14:textId="77777777" w:rsidR="00BC0A2C" w:rsidRDefault="00BC0A2C" w:rsidP="00BC0A2C">
      <w:pPr>
        <w:pStyle w:val="TH"/>
      </w:pPr>
      <w:r>
        <w:object w:dxaOrig="9030" w:dyaOrig="1020" w14:anchorId="4BE97F95">
          <v:shape id="_x0000_i1026" type="#_x0000_t75" style="width:451.5pt;height:51pt" o:ole="">
            <v:imagedata r:id="rId17" o:title=""/>
          </v:shape>
          <o:OLEObject Type="Embed" ProgID="Word.Document.12" ShapeID="_x0000_i1026" DrawAspect="Content" ObjectID="_1704524650" r:id="rId18">
            <o:FieldCodes>\s</o:FieldCodes>
          </o:OLEObject>
        </w:object>
      </w:r>
    </w:p>
    <w:p w14:paraId="1946B7C1" w14:textId="77777777" w:rsidR="00BC0A2C" w:rsidRDefault="00BC0A2C" w:rsidP="00BC0A2C">
      <w:pPr>
        <w:pStyle w:val="NF"/>
        <w:rPr>
          <w:rFonts w:ascii="Times New Roman" w:hAnsi="Times New Roman"/>
          <w:sz w:val="20"/>
        </w:rPr>
      </w:pPr>
      <w:r>
        <w:rPr>
          <w:rFonts w:ascii="Times New Roman" w:hAnsi="Times New Roman"/>
          <w:sz w:val="20"/>
        </w:rPr>
        <w:t>NOTE 8:</w:t>
      </w:r>
      <w:r>
        <w:rPr>
          <w:rFonts w:ascii="Times New Roman" w:hAnsi="Times New Roman"/>
          <w:sz w:val="20"/>
        </w:rPr>
        <w:tab/>
        <w:t>Void</w:t>
      </w:r>
    </w:p>
    <w:p w14:paraId="490416EB" w14:textId="77777777" w:rsidR="00BC0A2C" w:rsidRDefault="00BC0A2C" w:rsidP="00BC0A2C">
      <w:pPr>
        <w:pStyle w:val="NF"/>
        <w:rPr>
          <w:rFonts w:ascii="Times New Roman" w:hAnsi="Times New Roman"/>
          <w:sz w:val="20"/>
        </w:rPr>
      </w:pPr>
      <w:r>
        <w:rPr>
          <w:rFonts w:ascii="Times New Roman" w:hAnsi="Times New Roman"/>
          <w:sz w:val="20"/>
        </w:rPr>
        <w:t>NOTE 9:</w:t>
      </w:r>
      <w:r>
        <w:rPr>
          <w:rFonts w:ascii="Times New Roman" w:hAnsi="Times New Roman"/>
          <w:sz w:val="20"/>
        </w:rPr>
        <w:tab/>
        <w:t>Void</w:t>
      </w:r>
    </w:p>
    <w:p w14:paraId="3CF00ADD" w14:textId="77777777" w:rsidR="00BC0A2C" w:rsidRDefault="00BC0A2C" w:rsidP="00BC0A2C">
      <w:pPr>
        <w:pStyle w:val="TF"/>
      </w:pPr>
      <w:r>
        <w:t>Figure 4.2.1-2: Vendor specific data container NRM fragment</w:t>
      </w:r>
    </w:p>
    <w:p w14:paraId="5FDDA3CA" w14:textId="77777777" w:rsidR="00BC0A2C" w:rsidRDefault="00BC0A2C" w:rsidP="00BC0A2C"/>
    <w:p w14:paraId="54E15E9D" w14:textId="77777777" w:rsidR="00BC0A2C" w:rsidRDefault="003D67EC" w:rsidP="00BC0A2C">
      <w:pPr>
        <w:pStyle w:val="TH"/>
      </w:pPr>
      <w:r>
        <w:rPr>
          <w:noProof/>
        </w:rPr>
        <w:pict w14:anchorId="57D05730">
          <v:shape id="Picture 6" o:spid="_x0000_i1027" type="#_x0000_t75" style="width:265.5pt;height:124pt;visibility:visible;mso-wrap-style:square">
            <v:imagedata r:id="rId19" o:title=""/>
          </v:shape>
        </w:pict>
      </w:r>
    </w:p>
    <w:p w14:paraId="64F78BE4" w14:textId="77777777" w:rsidR="00BC0A2C" w:rsidRDefault="00BC0A2C" w:rsidP="00BC0A2C">
      <w:pPr>
        <w:pStyle w:val="TH"/>
      </w:pPr>
    </w:p>
    <w:p w14:paraId="07BEA863" w14:textId="77777777" w:rsidR="00BC0A2C" w:rsidRDefault="00BC0A2C" w:rsidP="00BC0A2C">
      <w:pPr>
        <w:pStyle w:val="TF"/>
      </w:pPr>
      <w:r>
        <w:t>Figure 4.2.1-3: PM control NRM fragment</w:t>
      </w:r>
    </w:p>
    <w:p w14:paraId="384E896D" w14:textId="77777777" w:rsidR="00BC0A2C" w:rsidRDefault="00BC0A2C" w:rsidP="00BC0A2C"/>
    <w:p w14:paraId="37FADB90" w14:textId="77777777" w:rsidR="00BC0A2C" w:rsidRDefault="003D67EC" w:rsidP="00BC0A2C">
      <w:pPr>
        <w:pStyle w:val="TH"/>
      </w:pPr>
      <w:r>
        <w:rPr>
          <w:noProof/>
        </w:rPr>
        <w:pict w14:anchorId="6EADA107">
          <v:shape id="Picture 7" o:spid="_x0000_i1028" type="#_x0000_t75" style="width:265.5pt;height:124pt;visibility:visible;mso-wrap-style:square">
            <v:imagedata r:id="rId20" o:title=""/>
          </v:shape>
        </w:pict>
      </w:r>
    </w:p>
    <w:p w14:paraId="2DC5E94C" w14:textId="77777777" w:rsidR="00BC0A2C" w:rsidRDefault="00BC0A2C" w:rsidP="00BC0A2C">
      <w:pPr>
        <w:pStyle w:val="TH"/>
      </w:pPr>
    </w:p>
    <w:p w14:paraId="1C93D51D" w14:textId="77777777" w:rsidR="00BC0A2C" w:rsidRDefault="00BC0A2C" w:rsidP="00BC0A2C">
      <w:pPr>
        <w:pStyle w:val="TF"/>
      </w:pPr>
      <w:r>
        <w:t>Figure 4.2.1-4: Threshold monitoring control NRM fragment</w:t>
      </w:r>
    </w:p>
    <w:p w14:paraId="6E637E77" w14:textId="77777777" w:rsidR="00BC0A2C" w:rsidRDefault="00BC0A2C" w:rsidP="00BC0A2C"/>
    <w:p w14:paraId="79F79FA0" w14:textId="77777777" w:rsidR="00BC0A2C" w:rsidRDefault="003D67EC" w:rsidP="00BC0A2C">
      <w:pPr>
        <w:pStyle w:val="TF"/>
        <w:rPr>
          <w:noProof/>
        </w:rPr>
      </w:pPr>
      <w:r>
        <w:rPr>
          <w:noProof/>
        </w:rPr>
        <w:pict w14:anchorId="16078C85">
          <v:shape id="Picture 8" o:spid="_x0000_i1029" type="#_x0000_t75" style="width:6in;height:113pt;visibility:visible;mso-wrap-style:square">
            <v:imagedata r:id="rId21" o:title=""/>
          </v:shape>
        </w:pict>
      </w:r>
    </w:p>
    <w:p w14:paraId="2BB3BBD5" w14:textId="77777777" w:rsidR="00BC0A2C" w:rsidRDefault="00BC0A2C" w:rsidP="00BC0A2C">
      <w:pPr>
        <w:pStyle w:val="TF"/>
        <w:rPr>
          <w:noProof/>
        </w:rPr>
      </w:pPr>
    </w:p>
    <w:p w14:paraId="293993DA" w14:textId="77777777" w:rsidR="00BC0A2C" w:rsidRDefault="00BC0A2C" w:rsidP="00BC0A2C">
      <w:pPr>
        <w:pStyle w:val="TF"/>
      </w:pPr>
      <w:r>
        <w:t>Figure 4.2.1-5: Notification subscription and heartbeat notification control NRM fragment</w:t>
      </w:r>
    </w:p>
    <w:p w14:paraId="20E9D1E3" w14:textId="77777777" w:rsidR="00BC0A2C" w:rsidRDefault="00BC0A2C" w:rsidP="00BC0A2C"/>
    <w:p w14:paraId="4525B413" w14:textId="77777777" w:rsidR="00BC0A2C" w:rsidRDefault="003D67EC" w:rsidP="00BC0A2C">
      <w:pPr>
        <w:pStyle w:val="TH"/>
        <w:rPr>
          <w:noProof/>
        </w:rPr>
      </w:pPr>
      <w:r>
        <w:rPr>
          <w:noProof/>
        </w:rPr>
        <w:pict w14:anchorId="3AA69146">
          <v:shape id="Picture 9" o:spid="_x0000_i1030" type="#_x0000_t75" style="width:267pt;height:177pt;visibility:visible;mso-wrap-style:square">
            <v:imagedata r:id="rId22" o:title=""/>
          </v:shape>
        </w:pict>
      </w:r>
    </w:p>
    <w:p w14:paraId="527A2919" w14:textId="77777777" w:rsidR="00BC0A2C" w:rsidRDefault="00BC0A2C" w:rsidP="00BC0A2C">
      <w:pPr>
        <w:pStyle w:val="TH"/>
        <w:rPr>
          <w:noProof/>
        </w:rPr>
      </w:pPr>
    </w:p>
    <w:p w14:paraId="33878903" w14:textId="77777777" w:rsidR="00BC0A2C" w:rsidRDefault="00BC0A2C" w:rsidP="00BC0A2C">
      <w:pPr>
        <w:pStyle w:val="TF"/>
      </w:pPr>
      <w:r>
        <w:t>Figure 4.2.1-6: FM control NRM fragment</w:t>
      </w:r>
    </w:p>
    <w:p w14:paraId="71A00543" w14:textId="77777777" w:rsidR="00BC0A2C" w:rsidRDefault="00BC0A2C" w:rsidP="00BC0A2C"/>
    <w:p w14:paraId="22F6DEFE" w14:textId="77777777" w:rsidR="00BC0A2C" w:rsidRDefault="00BC0A2C" w:rsidP="00BC0A2C">
      <w:pPr>
        <w:pStyle w:val="TH"/>
        <w:rPr>
          <w:noProof/>
        </w:rPr>
      </w:pPr>
      <w:r>
        <w:rPr>
          <w:noProof/>
        </w:rPr>
        <w:object w:dxaOrig="9030" w:dyaOrig="2940" w14:anchorId="232004CC">
          <v:shape id="_x0000_i1031" type="#_x0000_t75" style="width:451.5pt;height:147pt" o:ole="">
            <v:imagedata r:id="rId23" o:title=""/>
          </v:shape>
          <o:OLEObject Type="Embed" ProgID="Word.Document.12" ShapeID="_x0000_i1031" DrawAspect="Content" ObjectID="_1704524651" r:id="rId24">
            <o:FieldCodes>\s</o:FieldCodes>
          </o:OLEObject>
        </w:object>
      </w:r>
    </w:p>
    <w:p w14:paraId="73D56F4B" w14:textId="77777777" w:rsidR="00BC0A2C" w:rsidRDefault="00BC0A2C" w:rsidP="00BC0A2C">
      <w:pPr>
        <w:pStyle w:val="TF"/>
        <w:rPr>
          <w:noProof/>
        </w:rPr>
      </w:pPr>
      <w:r>
        <w:rPr>
          <w:noProof/>
        </w:rPr>
        <w:t>Figure 4.2.1-7: Trace control NRM fragment</w:t>
      </w:r>
    </w:p>
    <w:p w14:paraId="5E1B72DA" w14:textId="77777777" w:rsidR="00BC0A2C" w:rsidRDefault="00BC0A2C" w:rsidP="00BC0A2C">
      <w:pPr>
        <w:pStyle w:val="TH"/>
        <w:rPr>
          <w:noProof/>
        </w:rPr>
      </w:pPr>
      <w:r>
        <w:rPr>
          <w:noProof/>
        </w:rPr>
        <w:object w:dxaOrig="9030" w:dyaOrig="3960" w14:anchorId="1E64BBD6">
          <v:shape id="_x0000_i1032" type="#_x0000_t75" style="width:451.5pt;height:198pt" o:ole="">
            <v:imagedata r:id="rId25" o:title=""/>
          </v:shape>
          <o:OLEObject Type="Embed" ProgID="Word.Document.12" ShapeID="_x0000_i1032" DrawAspect="Content" ObjectID="_1704524652" r:id="rId26">
            <o:FieldCodes>\s</o:FieldCodes>
          </o:OLEObject>
        </w:object>
      </w:r>
    </w:p>
    <w:p w14:paraId="5E11F088" w14:textId="565D2A2B" w:rsidR="00BC0A2C" w:rsidRDefault="00BC0A2C" w:rsidP="00BC0A2C">
      <w:pPr>
        <w:pStyle w:val="TF"/>
      </w:pPr>
      <w:r>
        <w:t>Figure 4.2.1-8: MnS Registry NRM fragment</w:t>
      </w:r>
    </w:p>
    <w:p w14:paraId="2F9DB0DF" w14:textId="77777777" w:rsidR="0011438B" w:rsidRDefault="003D67EC" w:rsidP="0011438B">
      <w:pPr>
        <w:jc w:val="center"/>
        <w:rPr>
          <w:ins w:id="17" w:author="EricssonEdit" w:date="2022-01-05T10:34:00Z"/>
        </w:rPr>
      </w:pPr>
      <w:ins w:id="18" w:author="EricssonEdit" w:date="2022-01-05T10:34:00Z">
        <w:r>
          <w:lastRenderedPageBreak/>
          <w:pict w14:anchorId="3C33F07D">
            <v:shape id="Picture 4" o:spid="_x0000_i1033" type="#_x0000_t75" style="width:112pt;height:129.5pt;visibility:visible;mso-wrap-style:square">
              <v:imagedata r:id="rId27" o:title=""/>
            </v:shape>
          </w:pict>
        </w:r>
      </w:ins>
    </w:p>
    <w:p w14:paraId="4F971D19" w14:textId="77777777" w:rsidR="0011438B" w:rsidRDefault="0011438B" w:rsidP="0011438B">
      <w:pPr>
        <w:pStyle w:val="TF"/>
        <w:rPr>
          <w:ins w:id="19" w:author="EricssonEdit" w:date="2022-01-05T10:34:00Z"/>
        </w:rPr>
      </w:pPr>
      <w:ins w:id="20" w:author="EricssonEdit" w:date="2022-01-05T10:34:00Z">
        <w:r>
          <w:rPr>
            <w:noProof/>
          </w:rPr>
          <w:t>Figure 4.2.1-X: Data discovery NRM fragment</w:t>
        </w:r>
      </w:ins>
    </w:p>
    <w:p w14:paraId="4F2792B4" w14:textId="77777777" w:rsidR="0011438B" w:rsidRDefault="0011438B" w:rsidP="00BC0A2C">
      <w:pPr>
        <w:pStyle w:val="TF"/>
        <w:rPr>
          <w:noProof/>
        </w:rPr>
      </w:pPr>
    </w:p>
    <w:p w14:paraId="71457B5A" w14:textId="77777777" w:rsidR="00BC0A2C" w:rsidRDefault="00BC0A2C" w:rsidP="00BC0A2C"/>
    <w:p w14:paraId="119A25C2" w14:textId="77777777" w:rsidR="00BC0A2C" w:rsidRDefault="00BC0A2C" w:rsidP="00BC0A2C">
      <w:pPr>
        <w:pStyle w:val="Heading3"/>
      </w:pPr>
      <w:bookmarkStart w:id="21" w:name="_Toc20150382"/>
      <w:bookmarkStart w:id="22" w:name="_Toc27479630"/>
      <w:bookmarkStart w:id="23" w:name="_Toc36025142"/>
      <w:bookmarkStart w:id="24" w:name="_Toc44516242"/>
      <w:bookmarkStart w:id="25" w:name="_Toc45272561"/>
      <w:bookmarkStart w:id="26" w:name="_Toc51754560"/>
      <w:bookmarkStart w:id="27" w:name="_Toc90484257"/>
      <w:r>
        <w:t>4.2.2</w:t>
      </w:r>
      <w:r>
        <w:tab/>
        <w:t>Inheritance</w:t>
      </w:r>
      <w:bookmarkEnd w:id="21"/>
      <w:bookmarkEnd w:id="22"/>
      <w:bookmarkEnd w:id="23"/>
      <w:bookmarkEnd w:id="24"/>
      <w:bookmarkEnd w:id="25"/>
      <w:bookmarkEnd w:id="26"/>
      <w:bookmarkEnd w:id="27"/>
    </w:p>
    <w:p w14:paraId="61A732E8" w14:textId="77777777" w:rsidR="00BC0A2C" w:rsidRDefault="00BC0A2C" w:rsidP="00BC0A2C">
      <w:pPr>
        <w:outlineLvl w:val="0"/>
      </w:pPr>
      <w:r>
        <w:t>This clause depicts the inheritance relationships.</w:t>
      </w:r>
    </w:p>
    <w:p w14:paraId="6658C74B" w14:textId="77777777" w:rsidR="00BC0A2C" w:rsidRDefault="00BC0A2C" w:rsidP="00BC0A2C">
      <w:pPr>
        <w:keepNext/>
        <w:outlineLvl w:val="0"/>
      </w:pPr>
    </w:p>
    <w:p w14:paraId="76E2805A" w14:textId="77777777" w:rsidR="00BC0A2C" w:rsidRDefault="00BC0A2C" w:rsidP="00BC0A2C">
      <w:pPr>
        <w:pStyle w:val="TH"/>
      </w:pPr>
      <w:r>
        <w:object w:dxaOrig="9030" w:dyaOrig="2820" w14:anchorId="1986BD49">
          <v:shape id="_x0000_i1034" type="#_x0000_t75" style="width:451.5pt;height:141pt" o:ole="">
            <v:imagedata r:id="rId28" o:title=""/>
          </v:shape>
          <o:OLEObject Type="Embed" ProgID="Word.Document.12" ShapeID="_x0000_i1034" DrawAspect="Content" ObjectID="_1704524653" r:id="rId29">
            <o:FieldCodes>\s</o:FieldCodes>
          </o:OLEObject>
        </w:object>
      </w:r>
    </w:p>
    <w:p w14:paraId="6A63036A" w14:textId="77777777" w:rsidR="00BC0A2C" w:rsidRDefault="00BC0A2C" w:rsidP="00BC0A2C">
      <w:pPr>
        <w:pStyle w:val="TH"/>
      </w:pPr>
      <w:r>
        <w:object w:dxaOrig="9030" w:dyaOrig="2820" w14:anchorId="61186A5E">
          <v:shape id="_x0000_i1035" type="#_x0000_t75" style="width:451.5pt;height:141pt" o:ole="">
            <v:imagedata r:id="rId30" o:title=""/>
          </v:shape>
          <o:OLEObject Type="Embed" ProgID="Word.Document.12" ShapeID="_x0000_i1035" DrawAspect="Content" ObjectID="_1704524654" r:id="rId31">
            <o:FieldCodes>\s</o:FieldCodes>
          </o:OLEObject>
        </w:object>
      </w:r>
    </w:p>
    <w:p w14:paraId="7386EA1F" w14:textId="77777777" w:rsidR="00BC0A2C" w:rsidRDefault="00BC0A2C" w:rsidP="00BC0A2C">
      <w:pPr>
        <w:pStyle w:val="TF"/>
        <w:outlineLvl w:val="0"/>
      </w:pPr>
      <w:r>
        <w:t>Figure 4.2.2-1: NRM fragment</w:t>
      </w:r>
    </w:p>
    <w:p w14:paraId="19D0A7B1" w14:textId="77777777" w:rsidR="00BC0A2C" w:rsidRDefault="00BC0A2C" w:rsidP="00BC0A2C"/>
    <w:p w14:paraId="74BDF1A9" w14:textId="77777777" w:rsidR="00BC0A2C" w:rsidRDefault="003D67EC" w:rsidP="00BC0A2C">
      <w:pPr>
        <w:pStyle w:val="TH"/>
      </w:pPr>
      <w:r>
        <w:rPr>
          <w:noProof/>
        </w:rPr>
        <w:lastRenderedPageBreak/>
        <w:pict w14:anchorId="00B5719E">
          <v:shape id="Picture 12" o:spid="_x0000_i1036" type="#_x0000_t75" style="width:103.5pt;height:100.5pt;visibility:visible;mso-wrap-style:square">
            <v:imagedata r:id="rId32" o:title=""/>
          </v:shape>
        </w:pict>
      </w:r>
    </w:p>
    <w:p w14:paraId="35ECE1B9" w14:textId="77777777" w:rsidR="00BC0A2C" w:rsidRDefault="00BC0A2C" w:rsidP="00BC0A2C">
      <w:pPr>
        <w:pStyle w:val="TF"/>
        <w:outlineLvl w:val="0"/>
      </w:pPr>
      <w:r>
        <w:t>Figure 4.2.2-2: PM control NRM fragment</w:t>
      </w:r>
    </w:p>
    <w:p w14:paraId="5B9C3D76" w14:textId="77777777" w:rsidR="00BC0A2C" w:rsidRDefault="00BC0A2C" w:rsidP="00BC0A2C"/>
    <w:p w14:paraId="13EECE1B" w14:textId="77777777" w:rsidR="00BC0A2C" w:rsidRDefault="003D67EC" w:rsidP="00BC0A2C">
      <w:pPr>
        <w:pStyle w:val="TH"/>
      </w:pPr>
      <w:r>
        <w:rPr>
          <w:noProof/>
        </w:rPr>
        <w:pict w14:anchorId="4BD4693A">
          <v:shape id="Picture 13" o:spid="_x0000_i1037" type="#_x0000_t75" style="width:103.5pt;height:100.5pt;visibility:visible;mso-wrap-style:square">
            <v:imagedata r:id="rId33" o:title=""/>
          </v:shape>
        </w:pict>
      </w:r>
    </w:p>
    <w:p w14:paraId="4B65AD69" w14:textId="77777777" w:rsidR="00BC0A2C" w:rsidRDefault="00BC0A2C" w:rsidP="00BC0A2C">
      <w:pPr>
        <w:pStyle w:val="TF"/>
        <w:outlineLvl w:val="0"/>
      </w:pPr>
      <w:r>
        <w:t>Figure 4.2.2-3: Threshold monitoring control NRM fragment</w:t>
      </w:r>
    </w:p>
    <w:p w14:paraId="16BA798D" w14:textId="77777777" w:rsidR="00BC0A2C" w:rsidRDefault="00BC0A2C" w:rsidP="00BC0A2C">
      <w:pPr>
        <w:rPr>
          <w:noProof/>
        </w:rPr>
      </w:pPr>
    </w:p>
    <w:p w14:paraId="0AD5D8FD" w14:textId="77777777" w:rsidR="00BC0A2C" w:rsidRDefault="003D67EC" w:rsidP="00BC0A2C">
      <w:pPr>
        <w:pStyle w:val="TH"/>
      </w:pPr>
      <w:r>
        <w:rPr>
          <w:noProof/>
        </w:rPr>
        <w:pict w14:anchorId="2ED5C411">
          <v:shape id="Picture 14" o:spid="_x0000_i1038" type="#_x0000_t75" style="width:219pt;height:100.5pt;visibility:visible;mso-wrap-style:square">
            <v:imagedata r:id="rId34" o:title=""/>
          </v:shape>
        </w:pict>
      </w:r>
    </w:p>
    <w:p w14:paraId="48F20F51" w14:textId="77777777" w:rsidR="00BC0A2C" w:rsidRDefault="00BC0A2C" w:rsidP="00BC0A2C">
      <w:pPr>
        <w:pStyle w:val="TF"/>
        <w:outlineLvl w:val="0"/>
      </w:pPr>
      <w:r>
        <w:t xml:space="preserve">Figure 4.2.2-4: </w:t>
      </w:r>
      <w:r>
        <w:rPr>
          <w:lang w:val="en-US"/>
        </w:rPr>
        <w:t>Notification subscription and h</w:t>
      </w:r>
      <w:r>
        <w:t xml:space="preserve">eartbeat notification control </w:t>
      </w:r>
      <w:r>
        <w:rPr>
          <w:lang w:val="en-US"/>
        </w:rPr>
        <w:t xml:space="preserve">NRM </w:t>
      </w:r>
      <w:r>
        <w:t>fragment</w:t>
      </w:r>
    </w:p>
    <w:p w14:paraId="0942731E" w14:textId="77777777" w:rsidR="00BC0A2C" w:rsidRDefault="00BC0A2C" w:rsidP="00BC0A2C">
      <w:pPr>
        <w:rPr>
          <w:noProof/>
        </w:rPr>
      </w:pPr>
    </w:p>
    <w:p w14:paraId="5546ED76" w14:textId="77777777" w:rsidR="00BC0A2C" w:rsidRDefault="003D67EC" w:rsidP="00BC0A2C">
      <w:pPr>
        <w:pStyle w:val="TH"/>
        <w:rPr>
          <w:noProof/>
        </w:rPr>
      </w:pPr>
      <w:r>
        <w:rPr>
          <w:noProof/>
        </w:rPr>
        <w:pict w14:anchorId="59CF97FE">
          <v:shape id="Picture 15" o:spid="_x0000_i1039" type="#_x0000_t75" style="width:103.5pt;height:100.5pt;visibility:visible;mso-wrap-style:square">
            <v:imagedata r:id="rId35" o:title=""/>
          </v:shape>
        </w:pict>
      </w:r>
    </w:p>
    <w:p w14:paraId="1D109E1D" w14:textId="77777777" w:rsidR="00BC0A2C" w:rsidRDefault="00BC0A2C" w:rsidP="00BC0A2C">
      <w:pPr>
        <w:pStyle w:val="TF"/>
        <w:rPr>
          <w:lang w:val="fr-FR"/>
        </w:rPr>
      </w:pPr>
      <w:r>
        <w:rPr>
          <w:lang w:val="fr-FR"/>
        </w:rPr>
        <w:t>Figure 4.2.2-5: FM control NRM fragment</w:t>
      </w:r>
    </w:p>
    <w:p w14:paraId="218E74A3" w14:textId="77777777" w:rsidR="00BC0A2C" w:rsidRDefault="00BC0A2C" w:rsidP="00BC0A2C">
      <w:pPr>
        <w:rPr>
          <w:noProof/>
        </w:rPr>
      </w:pPr>
    </w:p>
    <w:p w14:paraId="711D4A3C" w14:textId="77777777" w:rsidR="00BC0A2C" w:rsidRDefault="003D67EC" w:rsidP="00BC0A2C">
      <w:pPr>
        <w:pStyle w:val="TH"/>
        <w:rPr>
          <w:noProof/>
        </w:rPr>
      </w:pPr>
      <w:r>
        <w:rPr>
          <w:noProof/>
        </w:rPr>
        <w:lastRenderedPageBreak/>
        <w:pict w14:anchorId="0C06C09F">
          <v:shape id="Picture 31" o:spid="_x0000_i1040" type="#_x0000_t75" alt="Generated by PlantUML" style="width:101pt;height:93.5pt;visibility:visible;mso-wrap-style:square">
            <v:imagedata r:id="rId36" o:title="Generated by PlantUML"/>
            <o:lock v:ext="edit" aspectratio="f"/>
          </v:shape>
        </w:pict>
      </w:r>
    </w:p>
    <w:p w14:paraId="0BB5C268" w14:textId="77777777" w:rsidR="00BC0A2C" w:rsidRDefault="00BC0A2C" w:rsidP="00BC0A2C">
      <w:pPr>
        <w:pStyle w:val="TF"/>
        <w:rPr>
          <w:noProof/>
        </w:rPr>
      </w:pPr>
      <w:r>
        <w:rPr>
          <w:noProof/>
        </w:rPr>
        <w:t>Figure 4.2.2-6: Trace control NRM fragment</w:t>
      </w:r>
    </w:p>
    <w:p w14:paraId="56EFC4C1" w14:textId="77777777" w:rsidR="00BC0A2C" w:rsidRDefault="00BC0A2C" w:rsidP="00BC0A2C">
      <w:pPr>
        <w:pStyle w:val="TH"/>
        <w:rPr>
          <w:noProof/>
        </w:rPr>
      </w:pPr>
      <w:r>
        <w:rPr>
          <w:noProof/>
        </w:rPr>
        <w:object w:dxaOrig="9030" w:dyaOrig="2490" w14:anchorId="7A1842F7">
          <v:shape id="_x0000_i1041" type="#_x0000_t75" style="width:451.5pt;height:124.5pt" o:ole="">
            <v:imagedata r:id="rId37" o:title=""/>
          </v:shape>
          <o:OLEObject Type="Embed" ProgID="Word.Document.12" ShapeID="_x0000_i1041" DrawAspect="Content" ObjectID="_1704524655" r:id="rId38">
            <o:FieldCodes>\s</o:FieldCodes>
          </o:OLEObject>
        </w:object>
      </w:r>
    </w:p>
    <w:p w14:paraId="475C0A10" w14:textId="11186093" w:rsidR="00BC0A2C" w:rsidRDefault="00BC0A2C" w:rsidP="00BC0A2C">
      <w:pPr>
        <w:pStyle w:val="TF"/>
        <w:rPr>
          <w:ins w:id="28" w:author="EricssonEdit" w:date="2022-01-05T10:34:00Z"/>
        </w:rPr>
      </w:pPr>
      <w:r>
        <w:t>Figure 4.2.2-7: MnS Registry NRM fragment</w:t>
      </w:r>
    </w:p>
    <w:p w14:paraId="5E066090" w14:textId="4C68E0B1" w:rsidR="0011438B" w:rsidRDefault="003D67EC" w:rsidP="0011438B">
      <w:pPr>
        <w:jc w:val="center"/>
        <w:rPr>
          <w:ins w:id="29" w:author="EricssonEdit" w:date="2022-01-05T10:34:00Z"/>
          <w:noProof/>
        </w:rPr>
      </w:pPr>
      <w:ins w:id="30" w:author="EricssonEdit" w:date="2022-01-05T10:34:00Z">
        <w:r>
          <w:rPr>
            <w:noProof/>
          </w:rPr>
          <w:pict w14:anchorId="2B7C639E">
            <v:shape id="_x0000_i1042" type="#_x0000_t75" style="width:279.5pt;height:105pt;visibility:visible;mso-wrap-style:square">
              <v:imagedata r:id="rId39" o:title=""/>
            </v:shape>
          </w:pict>
        </w:r>
      </w:ins>
    </w:p>
    <w:p w14:paraId="6F3DA8AA" w14:textId="5DBEC360" w:rsidR="0011438B" w:rsidRDefault="0011438B" w:rsidP="00BC0A2C">
      <w:pPr>
        <w:pStyle w:val="TF"/>
        <w:rPr>
          <w:noProof/>
        </w:rPr>
      </w:pPr>
      <w:ins w:id="31" w:author="EricssonEdit" w:date="2022-01-05T10:34:00Z">
        <w:r>
          <w:rPr>
            <w:noProof/>
          </w:rPr>
          <w:t>Figure 4.2.2-X: Data discovery NRM fragment</w:t>
        </w:r>
      </w:ins>
    </w:p>
    <w:p w14:paraId="30FADB82" w14:textId="77777777" w:rsidR="00BC0A2C" w:rsidRDefault="00BC0A2C" w:rsidP="00BC0A2C"/>
    <w:p w14:paraId="5CEA32BB" w14:textId="56A92324" w:rsidR="009F0E3D" w:rsidRDefault="009F0E3D" w:rsidP="00BC0A2C">
      <w:pPr>
        <w:pStyle w:val="TF"/>
      </w:pPr>
    </w:p>
    <w:p w14:paraId="31B5F372" w14:textId="77777777" w:rsidR="00E51BA4" w:rsidRDefault="00E51BA4" w:rsidP="00BC0A2C">
      <w:pPr>
        <w:pStyle w:val="TF"/>
      </w:pPr>
    </w:p>
    <w:tbl>
      <w:tblPr>
        <w:tblpPr w:leftFromText="180" w:rightFromText="180" w:vertAnchor="text" w:horzAnchor="margin" w:tblpY="-5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7"/>
      </w:tblGrid>
      <w:tr w:rsidR="00E51BA4" w14:paraId="08B215E5" w14:textId="77777777" w:rsidTr="00846DB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03B943A" w14:textId="77777777" w:rsidR="00E51BA4" w:rsidRDefault="00E51BA4" w:rsidP="00846DB0">
            <w:pPr>
              <w:jc w:val="center"/>
              <w:rPr>
                <w:rFonts w:ascii="Arial" w:hAnsi="Arial" w:cs="Arial"/>
                <w:b/>
                <w:bCs/>
                <w:sz w:val="28"/>
                <w:szCs w:val="28"/>
                <w:lang w:val="en-US"/>
              </w:rPr>
            </w:pPr>
            <w:r>
              <w:rPr>
                <w:rFonts w:ascii="Arial" w:hAnsi="Arial" w:cs="Arial"/>
                <w:b/>
                <w:bCs/>
                <w:sz w:val="28"/>
                <w:szCs w:val="28"/>
                <w:lang w:val="en-US"/>
              </w:rPr>
              <w:t>Next modified section</w:t>
            </w:r>
          </w:p>
        </w:tc>
      </w:tr>
    </w:tbl>
    <w:p w14:paraId="32D546A7" w14:textId="3B0444FE" w:rsidR="00E51BA4" w:rsidRDefault="00E51BA4" w:rsidP="00E51BA4">
      <w:pPr>
        <w:pStyle w:val="TF"/>
        <w:jc w:val="left"/>
      </w:pPr>
    </w:p>
    <w:p w14:paraId="423BA2D5" w14:textId="77777777" w:rsidR="00E51BA4" w:rsidRDefault="00E51BA4" w:rsidP="00E51BA4">
      <w:pPr>
        <w:pStyle w:val="Heading3"/>
        <w:rPr>
          <w:ins w:id="32" w:author="EricssonEdit" w:date="2022-01-05T10:38:00Z"/>
        </w:rPr>
      </w:pPr>
      <w:ins w:id="33" w:author="EricssonEdit" w:date="2022-01-05T10:38:00Z">
        <w:r>
          <w:t>4.3.XX</w:t>
        </w:r>
        <w:r>
          <w:tab/>
          <w:t>DataCatalogue</w:t>
        </w:r>
      </w:ins>
    </w:p>
    <w:p w14:paraId="04E28A64" w14:textId="77777777" w:rsidR="00E51BA4" w:rsidRDefault="00E51BA4" w:rsidP="00E51BA4">
      <w:pPr>
        <w:pStyle w:val="Heading4"/>
        <w:rPr>
          <w:ins w:id="34" w:author="EricssonEdit" w:date="2022-01-05T10:38:00Z"/>
        </w:rPr>
      </w:pPr>
      <w:ins w:id="35" w:author="EricssonEdit" w:date="2022-01-05T10:38:00Z">
        <w:r>
          <w:t>4.3.XX.1</w:t>
        </w:r>
        <w:r>
          <w:tab/>
          <w:t>Definition</w:t>
        </w:r>
      </w:ins>
    </w:p>
    <w:p w14:paraId="01E3DCF9" w14:textId="77777777" w:rsidR="00E51BA4" w:rsidRDefault="00E51BA4" w:rsidP="00E51BA4">
      <w:pPr>
        <w:rPr>
          <w:ins w:id="36" w:author="EricssonEdit" w:date="2022-01-05T10:38:00Z"/>
        </w:rPr>
      </w:pPr>
      <w:ins w:id="37" w:author="EricssonEdit" w:date="2022-01-05T10:38:00Z">
        <w:r>
          <w:t xml:space="preserve">This IOC is a container for </w:t>
        </w:r>
        <w:r w:rsidRPr="0032521A">
          <w:rPr>
            <w:rFonts w:ascii="Courier New" w:hAnsi="Courier New" w:cs="Courier New"/>
          </w:rPr>
          <w:t>DataSet</w:t>
        </w:r>
        <w:r>
          <w:t xml:space="preserve"> IOC-s.  It can be contained only by </w:t>
        </w:r>
        <w:r>
          <w:rPr>
            <w:rFonts w:ascii="Courier" w:hAnsi="Courier"/>
          </w:rPr>
          <w:t>SubNetwork</w:t>
        </w:r>
        <w:r>
          <w:t xml:space="preserve"> IOC.  A </w:t>
        </w:r>
        <w:r>
          <w:rPr>
            <w:rFonts w:ascii="Courier" w:hAnsi="Courier"/>
          </w:rPr>
          <w:t>SubNetwork</w:t>
        </w:r>
        <w:r>
          <w:t xml:space="preserve"> IOC can contain only one instance of </w:t>
        </w:r>
        <w:r>
          <w:rPr>
            <w:rFonts w:ascii="Courier" w:hAnsi="Courier"/>
          </w:rPr>
          <w:t xml:space="preserve">DataCatalogue.  </w:t>
        </w:r>
      </w:ins>
    </w:p>
    <w:p w14:paraId="1DA0EA3E" w14:textId="77777777" w:rsidR="00E51BA4" w:rsidRDefault="00E51BA4" w:rsidP="00E51BA4">
      <w:pPr>
        <w:rPr>
          <w:ins w:id="38" w:author="EricssonEdit" w:date="2022-01-05T10:38:00Z"/>
        </w:rPr>
      </w:pPr>
      <w:ins w:id="39" w:author="EricssonEdit" w:date="2022-01-05T10:38:00Z">
        <w:r w:rsidRPr="00882B2C">
          <w:t xml:space="preserve">The IOC </w:t>
        </w:r>
        <w:r>
          <w:t>is</w:t>
        </w:r>
        <w:r w:rsidRPr="00882B2C">
          <w:t xml:space="preserve"> insta</w:t>
        </w:r>
        <w:r>
          <w:t xml:space="preserve">ntiated by the system. </w:t>
        </w:r>
      </w:ins>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2"/>
        <w:gridCol w:w="2267"/>
        <w:gridCol w:w="5558"/>
      </w:tblGrid>
      <w:tr w:rsidR="00E51BA4" w:rsidRPr="00501056" w14:paraId="35526636" w14:textId="77777777" w:rsidTr="00846DB0">
        <w:trPr>
          <w:cantSplit/>
          <w:jc w:val="center"/>
          <w:ins w:id="40" w:author="EricssonEdit" w:date="2022-01-05T10:38:00Z"/>
        </w:trPr>
        <w:tc>
          <w:tcPr>
            <w:tcW w:w="965" w:type="pct"/>
            <w:shd w:val="clear" w:color="auto" w:fill="CCCCCC"/>
            <w:vAlign w:val="bottom"/>
          </w:tcPr>
          <w:p w14:paraId="4146FF54" w14:textId="77777777" w:rsidR="00E51BA4" w:rsidRPr="00501056" w:rsidRDefault="00E51BA4" w:rsidP="00846DB0">
            <w:pPr>
              <w:pStyle w:val="TAH"/>
              <w:rPr>
                <w:ins w:id="41" w:author="EricssonEdit" w:date="2022-01-05T10:38:00Z"/>
              </w:rPr>
            </w:pPr>
            <w:ins w:id="42" w:author="EricssonEdit" w:date="2022-01-05T10:38:00Z">
              <w:r w:rsidRPr="00501056">
                <w:lastRenderedPageBreak/>
                <w:t>Referenced TS</w:t>
              </w:r>
            </w:ins>
          </w:p>
        </w:tc>
        <w:tc>
          <w:tcPr>
            <w:tcW w:w="1169" w:type="pct"/>
            <w:shd w:val="clear" w:color="auto" w:fill="CCCCCC"/>
            <w:vAlign w:val="bottom"/>
          </w:tcPr>
          <w:p w14:paraId="5BBE09D6" w14:textId="77777777" w:rsidR="00E51BA4" w:rsidRPr="00501056" w:rsidRDefault="00E51BA4" w:rsidP="00846DB0">
            <w:pPr>
              <w:pStyle w:val="TAH"/>
              <w:rPr>
                <w:ins w:id="43" w:author="EricssonEdit" w:date="2022-01-05T10:38:00Z"/>
              </w:rPr>
            </w:pPr>
            <w:ins w:id="44" w:author="EricssonEdit" w:date="2022-01-05T10:38:00Z">
              <w:r w:rsidRPr="00501056">
                <w:t>Requirement label</w:t>
              </w:r>
            </w:ins>
          </w:p>
        </w:tc>
        <w:tc>
          <w:tcPr>
            <w:tcW w:w="2866" w:type="pct"/>
            <w:shd w:val="clear" w:color="auto" w:fill="CCCCCC"/>
            <w:vAlign w:val="bottom"/>
          </w:tcPr>
          <w:p w14:paraId="248C4C28" w14:textId="77777777" w:rsidR="00E51BA4" w:rsidRPr="00501056" w:rsidRDefault="00E51BA4" w:rsidP="00846DB0">
            <w:pPr>
              <w:pStyle w:val="TAH"/>
              <w:rPr>
                <w:ins w:id="45" w:author="EricssonEdit" w:date="2022-01-05T10:38:00Z"/>
              </w:rPr>
            </w:pPr>
            <w:ins w:id="46" w:author="EricssonEdit" w:date="2022-01-05T10:38:00Z">
              <w:r w:rsidRPr="00501056">
                <w:t>Comment</w:t>
              </w:r>
            </w:ins>
          </w:p>
        </w:tc>
      </w:tr>
      <w:tr w:rsidR="00E51BA4" w:rsidRPr="00501056" w14:paraId="14188885" w14:textId="77777777" w:rsidTr="00846DB0">
        <w:trPr>
          <w:cantSplit/>
          <w:jc w:val="center"/>
          <w:ins w:id="47" w:author="EricssonEdit" w:date="2022-01-05T10:38:00Z"/>
        </w:trPr>
        <w:tc>
          <w:tcPr>
            <w:tcW w:w="965" w:type="pct"/>
          </w:tcPr>
          <w:p w14:paraId="3527EAA1" w14:textId="77777777" w:rsidR="00E51BA4" w:rsidRPr="00882B2C" w:rsidRDefault="00E51BA4" w:rsidP="00846DB0">
            <w:pPr>
              <w:pStyle w:val="TAL"/>
              <w:rPr>
                <w:ins w:id="48" w:author="EricssonEdit" w:date="2022-01-05T10:38:00Z"/>
                <w:rFonts w:cs="Arial"/>
              </w:rPr>
            </w:pPr>
            <w:ins w:id="49" w:author="EricssonEdit" w:date="2022-01-05T10:38:00Z">
              <w:r w:rsidRPr="008422FE">
                <w:rPr>
                  <w:rFonts w:cs="Arial"/>
                </w:rPr>
                <w:t>TS 28.537 [32]</w:t>
              </w:r>
            </w:ins>
          </w:p>
        </w:tc>
        <w:tc>
          <w:tcPr>
            <w:tcW w:w="1169" w:type="pct"/>
          </w:tcPr>
          <w:p w14:paraId="5760E121" w14:textId="77777777" w:rsidR="00E51BA4" w:rsidRPr="00882B2C" w:rsidRDefault="00E51BA4" w:rsidP="00846DB0">
            <w:pPr>
              <w:pStyle w:val="TAL"/>
              <w:rPr>
                <w:ins w:id="50" w:author="EricssonEdit" w:date="2022-01-05T10:38:00Z"/>
              </w:rPr>
            </w:pPr>
            <w:ins w:id="51" w:author="EricssonEdit" w:date="2022-01-05T10:38:00Z">
              <w:r w:rsidRPr="007112DC">
                <w:rPr>
                  <w:lang w:eastAsia="ja-JP"/>
                </w:rPr>
                <w:t>REQ-DMSDIS-</w:t>
              </w:r>
              <w:r>
                <w:rPr>
                  <w:lang w:eastAsia="ja-JP"/>
                </w:rPr>
                <w:t>CON</w:t>
              </w:r>
              <w:r w:rsidRPr="007112DC">
                <w:rPr>
                  <w:lang w:eastAsia="ja-JP"/>
                </w:rPr>
                <w:t>-1</w:t>
              </w:r>
            </w:ins>
          </w:p>
        </w:tc>
        <w:tc>
          <w:tcPr>
            <w:tcW w:w="2866" w:type="pct"/>
          </w:tcPr>
          <w:p w14:paraId="3AA98322" w14:textId="77777777" w:rsidR="00E51BA4" w:rsidRPr="00BD71D8" w:rsidRDefault="00E51BA4" w:rsidP="00846DB0">
            <w:pPr>
              <w:pStyle w:val="TAL"/>
              <w:rPr>
                <w:ins w:id="52" w:author="EricssonEdit" w:date="2022-01-05T10:38:00Z"/>
              </w:rPr>
            </w:pPr>
          </w:p>
        </w:tc>
      </w:tr>
    </w:tbl>
    <w:p w14:paraId="0C3A0FA4" w14:textId="77777777" w:rsidR="00E51BA4" w:rsidRDefault="00E51BA4" w:rsidP="00E51BA4">
      <w:pPr>
        <w:pStyle w:val="Heading4"/>
        <w:rPr>
          <w:ins w:id="53" w:author="EricssonEdit" w:date="2022-01-05T10:38:00Z"/>
          <w:lang w:val="fr-FR"/>
        </w:rPr>
      </w:pPr>
      <w:ins w:id="54" w:author="EricssonEdit" w:date="2022-01-05T10:38:00Z">
        <w:r>
          <w:rPr>
            <w:lang w:val="fr-FR"/>
          </w:rPr>
          <w:t>4.3.XX.2</w:t>
        </w:r>
        <w:r>
          <w:rPr>
            <w:lang w:val="fr-FR"/>
          </w:rPr>
          <w:tab/>
          <w:t>Attributes</w:t>
        </w:r>
      </w:ins>
    </w:p>
    <w:p w14:paraId="2A76B855" w14:textId="77777777" w:rsidR="00E51BA4" w:rsidRPr="00F3719F" w:rsidRDefault="00E51BA4" w:rsidP="00E51BA4">
      <w:pPr>
        <w:rPr>
          <w:ins w:id="55" w:author="EricssonEdit" w:date="2022-01-05T10:38:00Z"/>
          <w:lang w:eastAsia="zh-CN"/>
        </w:rPr>
      </w:pPr>
      <w:ins w:id="56" w:author="EricssonEdit" w:date="2022-01-05T10:38:00Z">
        <w:r>
          <w:t xml:space="preserve">The </w:t>
        </w:r>
        <w:r>
          <w:rPr>
            <w:rFonts w:ascii="Courier" w:hAnsi="Courier"/>
          </w:rPr>
          <w:t>DataCatalogue</w:t>
        </w:r>
        <w:r>
          <w:t xml:space="preserve"> IOC includes the attributes inherited from </w:t>
        </w:r>
        <w:r w:rsidRPr="00AA5B85">
          <w:rPr>
            <w:rFonts w:ascii="Courier New" w:hAnsi="Courier New" w:cs="Courier New"/>
          </w:rPr>
          <w:t>Top</w:t>
        </w:r>
        <w:r>
          <w:t xml:space="preserve"> IOC (defined in clause 4.3.29)</w:t>
        </w:r>
      </w:ins>
    </w:p>
    <w:p w14:paraId="278A5FBC" w14:textId="77777777" w:rsidR="00E51BA4" w:rsidRPr="00CE6AD3" w:rsidRDefault="00E51BA4" w:rsidP="00E51BA4">
      <w:pPr>
        <w:pStyle w:val="Heading4"/>
        <w:rPr>
          <w:ins w:id="57" w:author="EricssonEdit" w:date="2022-01-05T10:38:00Z"/>
        </w:rPr>
      </w:pPr>
      <w:ins w:id="58" w:author="EricssonEdit" w:date="2022-01-05T10:38:00Z">
        <w:r w:rsidRPr="00CE6AD3">
          <w:t>4.3.</w:t>
        </w:r>
        <w:r>
          <w:t>XX</w:t>
        </w:r>
        <w:r w:rsidRPr="00CE6AD3">
          <w:t>.3</w:t>
        </w:r>
        <w:r w:rsidRPr="00CE6AD3">
          <w:tab/>
          <w:t>Attribute constraints</w:t>
        </w:r>
      </w:ins>
    </w:p>
    <w:p w14:paraId="02877463" w14:textId="77777777" w:rsidR="00E51BA4" w:rsidRPr="00CE6AD3" w:rsidRDefault="00E51BA4" w:rsidP="00E51BA4">
      <w:pPr>
        <w:rPr>
          <w:ins w:id="59" w:author="EricssonEdit" w:date="2022-01-05T10:38:00Z"/>
          <w:lang w:eastAsia="zh-CN"/>
        </w:rPr>
      </w:pPr>
      <w:ins w:id="60" w:author="EricssonEdit" w:date="2022-01-05T10:38:00Z">
        <w:r w:rsidRPr="00CE6AD3">
          <w:rPr>
            <w:lang w:eastAsia="zh-CN"/>
          </w:rPr>
          <w:t>None</w:t>
        </w:r>
        <w:r>
          <w:rPr>
            <w:lang w:eastAsia="zh-CN"/>
          </w:rPr>
          <w:t>.</w:t>
        </w:r>
      </w:ins>
    </w:p>
    <w:p w14:paraId="21889936" w14:textId="77777777" w:rsidR="00E51BA4" w:rsidRPr="00CE6AD3" w:rsidRDefault="00E51BA4" w:rsidP="00E51BA4">
      <w:pPr>
        <w:pStyle w:val="Heading4"/>
        <w:rPr>
          <w:ins w:id="61" w:author="EricssonEdit" w:date="2022-01-05T10:38:00Z"/>
        </w:rPr>
      </w:pPr>
      <w:ins w:id="62" w:author="EricssonEdit" w:date="2022-01-05T10:38:00Z">
        <w:r w:rsidRPr="00CE6AD3">
          <w:t>4.3.</w:t>
        </w:r>
        <w:r>
          <w:t>XX</w:t>
        </w:r>
        <w:r w:rsidRPr="00CE6AD3">
          <w:t>.4</w:t>
        </w:r>
        <w:r w:rsidRPr="00CE6AD3">
          <w:tab/>
          <w:t>Notifications</w:t>
        </w:r>
      </w:ins>
    </w:p>
    <w:p w14:paraId="106A7CA5" w14:textId="77777777" w:rsidR="00E51BA4" w:rsidRPr="0032521A" w:rsidRDefault="00E51BA4" w:rsidP="00E51BA4">
      <w:pPr>
        <w:rPr>
          <w:ins w:id="63" w:author="EricssonEdit" w:date="2022-01-05T10:38:00Z"/>
        </w:rPr>
      </w:pPr>
      <w:ins w:id="64" w:author="EricssonEdit" w:date="2022-01-05T10:38:00Z">
        <w:r w:rsidRPr="0032521A">
          <w:t>None.</w:t>
        </w:r>
      </w:ins>
    </w:p>
    <w:p w14:paraId="603C901E" w14:textId="77777777" w:rsidR="00E51BA4" w:rsidRDefault="00E51BA4" w:rsidP="00E51BA4">
      <w:pPr>
        <w:pStyle w:val="Heading3"/>
        <w:rPr>
          <w:ins w:id="65" w:author="EricssonEdit" w:date="2022-01-05T10:38:00Z"/>
        </w:rPr>
      </w:pPr>
      <w:ins w:id="66" w:author="EricssonEdit" w:date="2022-01-05T10:38:00Z">
        <w:r>
          <w:t>4.3.XY</w:t>
        </w:r>
        <w:r>
          <w:tab/>
          <w:t>DataSet</w:t>
        </w:r>
      </w:ins>
    </w:p>
    <w:p w14:paraId="0E71C85C" w14:textId="77777777" w:rsidR="00E51BA4" w:rsidRDefault="00E51BA4" w:rsidP="00E51BA4">
      <w:pPr>
        <w:pStyle w:val="Heading4"/>
        <w:rPr>
          <w:ins w:id="67" w:author="EricssonEdit" w:date="2022-01-05T10:38:00Z"/>
        </w:rPr>
      </w:pPr>
      <w:ins w:id="68" w:author="EricssonEdit" w:date="2022-01-05T10:38:00Z">
        <w:r>
          <w:t>4.3.XY.1</w:t>
        </w:r>
        <w:r>
          <w:tab/>
          <w:t>Definition</w:t>
        </w:r>
      </w:ins>
    </w:p>
    <w:p w14:paraId="3E2035C2" w14:textId="77777777" w:rsidR="00E51BA4" w:rsidRDefault="00E51BA4" w:rsidP="00E51BA4">
      <w:pPr>
        <w:rPr>
          <w:ins w:id="69" w:author="EricssonEdit" w:date="2022-01-05T10:38:00Z"/>
        </w:rPr>
      </w:pPr>
      <w:ins w:id="70" w:author="EricssonEdit" w:date="2022-01-05T10:38:00Z">
        <w:r>
          <w:t>This IOC represents a specific set of management data which can be produced by the system.</w:t>
        </w:r>
      </w:ins>
    </w:p>
    <w:p w14:paraId="74BB2020" w14:textId="77777777" w:rsidR="00E51BA4" w:rsidRDefault="00E51BA4" w:rsidP="00E51BA4">
      <w:pPr>
        <w:rPr>
          <w:ins w:id="71" w:author="EricssonEdit" w:date="2022-01-05T10:38:00Z"/>
        </w:rPr>
      </w:pPr>
      <w:ins w:id="72" w:author="EricssonEdit" w:date="2022-01-05T10:38:00Z">
        <w:r>
          <w:rPr>
            <w:rFonts w:ascii="Courier" w:hAnsi="Courier"/>
          </w:rPr>
          <w:t>DataSet</w:t>
        </w:r>
        <w:r>
          <w:t xml:space="preserve"> can be contained only by </w:t>
        </w:r>
        <w:r>
          <w:rPr>
            <w:rFonts w:ascii="Courier" w:hAnsi="Courier"/>
          </w:rPr>
          <w:t>DataCatalogue</w:t>
        </w:r>
        <w:r>
          <w:t xml:space="preserve"> IOC and there may be zero or more instances of a </w:t>
        </w:r>
        <w:r>
          <w:rPr>
            <w:rFonts w:ascii="Courier" w:hAnsi="Courier"/>
          </w:rPr>
          <w:t xml:space="preserve">DataSet </w:t>
        </w:r>
        <w:r>
          <w:t xml:space="preserve">IOC contained by </w:t>
        </w:r>
        <w:r>
          <w:rPr>
            <w:rFonts w:ascii="Courier" w:hAnsi="Courier"/>
          </w:rPr>
          <w:t>DataCatalogue</w:t>
        </w:r>
        <w:r>
          <w:t xml:space="preserve"> IOC</w:t>
        </w:r>
      </w:ins>
    </w:p>
    <w:p w14:paraId="71714504" w14:textId="727F15CD" w:rsidR="00B60524" w:rsidRDefault="00E51BA4" w:rsidP="00E51BA4">
      <w:ins w:id="73" w:author="EricssonEdit" w:date="2022-01-05T10:38:00Z">
        <w:r>
          <w:t>This IOC can be created by an MnS producer indicating that it can produce certain management data.  The following will be specified when the IOC is created: data type, location of a</w:t>
        </w:r>
      </w:ins>
      <w:ins w:id="74" w:author="EricsssonUser1" w:date="2022-01-24T10:02:00Z">
        <w:r w:rsidR="007C1886">
          <w:t xml:space="preserve"> </w:t>
        </w:r>
      </w:ins>
      <w:ins w:id="75" w:author="EricssonEdit" w:date="2022-01-05T10:38:00Z">
        <w:del w:id="76" w:author="EricsssonUser1" w:date="2022-01-24T10:02:00Z">
          <w:r w:rsidDel="007C1886">
            <w:delText xml:space="preserve"> </w:delText>
          </w:r>
        </w:del>
        <w:del w:id="77" w:author="EricsssonUser1" w:date="2022-01-24T10:01:00Z">
          <w:r w:rsidDel="007C1886">
            <w:delText xml:space="preserve">schema </w:delText>
          </w:r>
        </w:del>
      </w:ins>
      <w:ins w:id="78" w:author="EricsssonUser1" w:date="2022-01-24T10:03:00Z">
        <w:r w:rsidR="007C1886">
          <w:t xml:space="preserve">data information </w:t>
        </w:r>
      </w:ins>
      <w:ins w:id="79" w:author="EricssonEdit" w:date="2022-01-05T10:38:00Z">
        <w:r>
          <w:t xml:space="preserve">file that describes the data, reference to the MnS Registry IOC representing the MnS producer.  </w:t>
        </w:r>
      </w:ins>
    </w:p>
    <w:p w14:paraId="49CC64DC" w14:textId="3856BCCD" w:rsidR="00E51BA4" w:rsidRPr="000670D6" w:rsidRDefault="00E51BA4" w:rsidP="00E51BA4">
      <w:pPr>
        <w:rPr>
          <w:ins w:id="80" w:author="EricssonEdit" w:date="2022-01-05T10:38:00Z"/>
        </w:rPr>
      </w:pPr>
      <w:ins w:id="81" w:author="EricssonEdit" w:date="2022-01-05T10:38:00Z">
        <w:r w:rsidRPr="000670D6">
          <w:t xml:space="preserve">The format of the </w:t>
        </w:r>
      </w:ins>
      <w:ins w:id="82" w:author="EricsssonUser1" w:date="2022-01-24T10:03:00Z">
        <w:r w:rsidR="007C1886">
          <w:t>data information</w:t>
        </w:r>
      </w:ins>
      <w:ins w:id="83" w:author="EricssonEdit" w:date="2022-01-05T10:38:00Z">
        <w:del w:id="84" w:author="EricsssonUser1" w:date="2022-01-24T10:03:00Z">
          <w:r w:rsidRPr="000670D6" w:rsidDel="007C1886">
            <w:delText>schema</w:delText>
          </w:r>
        </w:del>
        <w:r w:rsidRPr="000670D6">
          <w:t xml:space="preserve"> file </w:t>
        </w:r>
        <w:del w:id="85" w:author="EricsssonUser1" w:date="2022-01-24T10:07:00Z">
          <w:r w:rsidRPr="000670D6" w:rsidDel="007C1886">
            <w:delText>depends on the data being described and</w:delText>
          </w:r>
        </w:del>
        <w:del w:id="86" w:author="EricsssonUser1" w:date="2022-01-24T10:09:00Z">
          <w:r w:rsidRPr="000670D6" w:rsidDel="00A81F13">
            <w:delText xml:space="preserve"> </w:delText>
          </w:r>
        </w:del>
      </w:ins>
      <w:ins w:id="87" w:author="EricssonEdit" w:date="2022-01-07T14:52:00Z">
        <w:del w:id="88" w:author="EricsssonUser1" w:date="2022-01-24T10:06:00Z">
          <w:r w:rsidR="008E0B35" w:rsidRPr="000670D6" w:rsidDel="007C1886">
            <w:delText>may</w:delText>
          </w:r>
        </w:del>
      </w:ins>
      <w:ins w:id="89" w:author="EricssonEdit" w:date="2022-01-05T10:38:00Z">
        <w:del w:id="90" w:author="EricsssonUser1" w:date="2022-01-24T10:06:00Z">
          <w:r w:rsidRPr="000670D6" w:rsidDel="007C1886">
            <w:delText xml:space="preserve"> be one</w:delText>
          </w:r>
        </w:del>
        <w:r w:rsidRPr="000670D6">
          <w:t xml:space="preserve"> </w:t>
        </w:r>
        <w:del w:id="91" w:author="EricsssonUser1" w:date="2022-01-24T10:08:00Z">
          <w:r w:rsidRPr="000670D6" w:rsidDel="007C1886">
            <w:delText>of the</w:delText>
          </w:r>
        </w:del>
      </w:ins>
      <w:ins w:id="92" w:author="EricsssonUser1" w:date="2022-01-24T10:12:00Z">
        <w:r w:rsidR="00A81F13">
          <w:t xml:space="preserve"> will be</w:t>
        </w:r>
      </w:ins>
      <w:ins w:id="93" w:author="EricssonEdit" w:date="2022-01-05T10:38:00Z">
        <w:del w:id="94" w:author="EricsssonUser1" w:date="2022-01-24T10:12:00Z">
          <w:r w:rsidRPr="000670D6" w:rsidDel="00A81F13">
            <w:delText xml:space="preserve"> </w:delText>
          </w:r>
        </w:del>
      </w:ins>
      <w:ins w:id="95" w:author="EricsssonUser1" w:date="2022-01-24T10:10:00Z">
        <w:r w:rsidR="00A81F13">
          <w:t xml:space="preserve"> according to one of the </w:t>
        </w:r>
      </w:ins>
      <w:ins w:id="96" w:author="EricssonEdit" w:date="2022-01-05T10:38:00Z">
        <w:r w:rsidRPr="000670D6">
          <w:t>following</w:t>
        </w:r>
      </w:ins>
      <w:ins w:id="97" w:author="EricsssonUser1" w:date="2022-01-24T10:10:00Z">
        <w:r w:rsidR="00A81F13">
          <w:t xml:space="preserve"> schemas</w:t>
        </w:r>
      </w:ins>
      <w:ins w:id="98" w:author="EricssonEdit" w:date="2022-01-05T10:38:00Z">
        <w:r w:rsidRPr="000670D6">
          <w:t xml:space="preserve">: </w:t>
        </w:r>
      </w:ins>
    </w:p>
    <w:p w14:paraId="414621DD" w14:textId="06D2FE33" w:rsidR="00E51BA4" w:rsidRPr="000670D6" w:rsidRDefault="00E51BA4" w:rsidP="00E51BA4">
      <w:pPr>
        <w:numPr>
          <w:ilvl w:val="0"/>
          <w:numId w:val="34"/>
        </w:numPr>
        <w:rPr>
          <w:ins w:id="99" w:author="EricssonEdit" w:date="2022-01-05T10:38:00Z"/>
        </w:rPr>
      </w:pPr>
      <w:ins w:id="100" w:author="EricssonEdit" w:date="2022-01-05T10:38:00Z">
        <w:r w:rsidRPr="000670D6">
          <w:t>XML</w:t>
        </w:r>
      </w:ins>
      <w:ins w:id="101" w:author="EricsssonUser1" w:date="2022-01-24T10:11:00Z">
        <w:r w:rsidR="00A81F13">
          <w:t xml:space="preserve"> </w:t>
        </w:r>
      </w:ins>
      <w:del w:id="102" w:author="EricsssonUser1" w:date="2022-01-24T10:12:00Z">
        <w:r w:rsidR="00A81F13" w:rsidDel="00A81F13">
          <w:delText>schema</w:delText>
        </w:r>
      </w:del>
      <w:ins w:id="103" w:author="EricssonEdit" w:date="2022-01-05T10:38:00Z">
        <w:r w:rsidRPr="000670D6">
          <w:t xml:space="preserve"> as per TS 28.532 cl.12.3.2.4 for performance data available in file</w:t>
        </w:r>
      </w:ins>
    </w:p>
    <w:p w14:paraId="3A8E023D" w14:textId="336EC1FA" w:rsidR="00E51BA4" w:rsidRPr="000670D6" w:rsidRDefault="00E51BA4" w:rsidP="00E51BA4">
      <w:pPr>
        <w:numPr>
          <w:ilvl w:val="0"/>
          <w:numId w:val="34"/>
        </w:numPr>
        <w:rPr>
          <w:ins w:id="104" w:author="EricssonEdit" w:date="2022-01-05T10:38:00Z"/>
        </w:rPr>
      </w:pPr>
      <w:ins w:id="105" w:author="EricssonEdit" w:date="2022-01-05T10:38:00Z">
        <w:r w:rsidRPr="000670D6">
          <w:t>ASN.</w:t>
        </w:r>
      </w:ins>
      <w:ins w:id="106" w:author="EricsssonUser1" w:date="2022-01-24T10:06:00Z">
        <w:r w:rsidR="007C1886">
          <w:t>1</w:t>
        </w:r>
      </w:ins>
      <w:ins w:id="107" w:author="EricsssonUser1" w:date="2022-01-24T10:07:00Z">
        <w:r w:rsidR="007C1886">
          <w:t xml:space="preserve"> </w:t>
        </w:r>
      </w:ins>
      <w:del w:id="108" w:author="EricsssonUser1" w:date="2022-01-24T10:12:00Z">
        <w:r w:rsidR="00A81F13" w:rsidDel="00A81F13">
          <w:delText>schema</w:delText>
        </w:r>
      </w:del>
      <w:r w:rsidR="00A81F13">
        <w:t xml:space="preserve"> </w:t>
      </w:r>
      <w:ins w:id="109" w:author="EricssonEdit" w:date="2022-01-05T10:38:00Z">
        <w:r w:rsidRPr="000670D6">
          <w:t>as per PM 28.550 cl.G.1 for streamed performance data</w:t>
        </w:r>
      </w:ins>
    </w:p>
    <w:p w14:paraId="74F8A7A9" w14:textId="4473C006" w:rsidR="00E51BA4" w:rsidRPr="000670D6" w:rsidRDefault="00E51BA4" w:rsidP="00E51BA4">
      <w:pPr>
        <w:numPr>
          <w:ilvl w:val="0"/>
          <w:numId w:val="34"/>
        </w:numPr>
        <w:rPr>
          <w:ins w:id="110" w:author="EricssonEdit" w:date="2022-01-05T10:38:00Z"/>
        </w:rPr>
      </w:pPr>
      <w:ins w:id="111" w:author="EricssonEdit" w:date="2022-01-05T10:38:00Z">
        <w:r w:rsidRPr="000670D6">
          <w:t xml:space="preserve">XML </w:t>
        </w:r>
        <w:del w:id="112" w:author="EricsssonUser1" w:date="2022-01-24T10:10:00Z">
          <w:r w:rsidRPr="000670D6" w:rsidDel="00A81F13">
            <w:delText>schema</w:delText>
          </w:r>
        </w:del>
        <w:r w:rsidRPr="000670D6">
          <w:t xml:space="preserve"> as per TS 32.423 cl.A.2 for MDT data available in file</w:t>
        </w:r>
      </w:ins>
    </w:p>
    <w:p w14:paraId="024505DE" w14:textId="5013A482" w:rsidR="00E51BA4" w:rsidRPr="000670D6" w:rsidRDefault="00E51BA4" w:rsidP="00E51BA4">
      <w:pPr>
        <w:numPr>
          <w:ilvl w:val="0"/>
          <w:numId w:val="34"/>
        </w:numPr>
        <w:rPr>
          <w:ins w:id="113" w:author="EricssonEdit" w:date="2022-01-05T10:38:00Z"/>
        </w:rPr>
      </w:pPr>
      <w:ins w:id="114" w:author="EricssonEdit" w:date="2022-01-05T10:38:00Z">
        <w:r w:rsidRPr="000670D6">
          <w:t xml:space="preserve">GBP </w:t>
        </w:r>
        <w:del w:id="115" w:author="EricsssonUser1" w:date="2022-01-24T10:12:00Z">
          <w:r w:rsidRPr="000670D6" w:rsidDel="00A81F13">
            <w:delText xml:space="preserve">schema </w:delText>
          </w:r>
        </w:del>
        <w:r w:rsidRPr="000670D6">
          <w:t>as per TS 32.423 cl.G.2 for streamed MDT data trace</w:t>
        </w:r>
      </w:ins>
    </w:p>
    <w:p w14:paraId="47CC8766" w14:textId="4F421E72" w:rsidR="00E51BA4" w:rsidRPr="00DB1A3E" w:rsidRDefault="00E51BA4" w:rsidP="00E51BA4">
      <w:pPr>
        <w:rPr>
          <w:ins w:id="116" w:author="EricssonEdit" w:date="2022-01-05T10:38:00Z"/>
          <w:i/>
          <w:iCs/>
        </w:rPr>
      </w:pPr>
      <w:ins w:id="117" w:author="EricssonEdit" w:date="2022-01-05T10:38:00Z">
        <w:r w:rsidRPr="00DB1A3E">
          <w:rPr>
            <w:i/>
            <w:iCs/>
          </w:rPr>
          <w:t xml:space="preserve">Editor Note: </w:t>
        </w:r>
        <w:r>
          <w:rPr>
            <w:i/>
            <w:iCs/>
          </w:rPr>
          <w:t xml:space="preserve"> The name of this IOC is not concluded as its involvement into discovery of historical data is ffs</w:t>
        </w:r>
      </w:ins>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2"/>
        <w:gridCol w:w="2267"/>
        <w:gridCol w:w="5558"/>
      </w:tblGrid>
      <w:tr w:rsidR="00E51BA4" w:rsidRPr="00501056" w14:paraId="3C4A326B" w14:textId="77777777" w:rsidTr="00846DB0">
        <w:trPr>
          <w:cantSplit/>
          <w:jc w:val="center"/>
          <w:ins w:id="118" w:author="EricssonEdit" w:date="2022-01-05T10:38:00Z"/>
        </w:trPr>
        <w:tc>
          <w:tcPr>
            <w:tcW w:w="965" w:type="pct"/>
            <w:shd w:val="clear" w:color="auto" w:fill="CCCCCC"/>
            <w:vAlign w:val="bottom"/>
          </w:tcPr>
          <w:p w14:paraId="0C733743" w14:textId="77777777" w:rsidR="00E51BA4" w:rsidRPr="00501056" w:rsidRDefault="00E51BA4" w:rsidP="00846DB0">
            <w:pPr>
              <w:pStyle w:val="TAH"/>
              <w:rPr>
                <w:ins w:id="119" w:author="EricssonEdit" w:date="2022-01-05T10:38:00Z"/>
              </w:rPr>
            </w:pPr>
            <w:ins w:id="120" w:author="EricssonEdit" w:date="2022-01-05T10:38:00Z">
              <w:r w:rsidRPr="00501056">
                <w:t>Referenced TS</w:t>
              </w:r>
            </w:ins>
          </w:p>
        </w:tc>
        <w:tc>
          <w:tcPr>
            <w:tcW w:w="1169" w:type="pct"/>
            <w:shd w:val="clear" w:color="auto" w:fill="CCCCCC"/>
            <w:vAlign w:val="bottom"/>
          </w:tcPr>
          <w:p w14:paraId="3B1BCBB3" w14:textId="77777777" w:rsidR="00E51BA4" w:rsidRPr="00501056" w:rsidRDefault="00E51BA4" w:rsidP="00846DB0">
            <w:pPr>
              <w:pStyle w:val="TAH"/>
              <w:rPr>
                <w:ins w:id="121" w:author="EricssonEdit" w:date="2022-01-05T10:38:00Z"/>
              </w:rPr>
            </w:pPr>
            <w:ins w:id="122" w:author="EricssonEdit" w:date="2022-01-05T10:38:00Z">
              <w:r w:rsidRPr="00501056">
                <w:t>Requirement label</w:t>
              </w:r>
            </w:ins>
          </w:p>
        </w:tc>
        <w:tc>
          <w:tcPr>
            <w:tcW w:w="2866" w:type="pct"/>
            <w:shd w:val="clear" w:color="auto" w:fill="CCCCCC"/>
            <w:vAlign w:val="bottom"/>
          </w:tcPr>
          <w:p w14:paraId="34625B02" w14:textId="77777777" w:rsidR="00E51BA4" w:rsidRPr="00501056" w:rsidRDefault="00E51BA4" w:rsidP="00846DB0">
            <w:pPr>
              <w:pStyle w:val="TAH"/>
              <w:rPr>
                <w:ins w:id="123" w:author="EricssonEdit" w:date="2022-01-05T10:38:00Z"/>
              </w:rPr>
            </w:pPr>
            <w:ins w:id="124" w:author="EricssonEdit" w:date="2022-01-05T10:38:00Z">
              <w:r w:rsidRPr="00501056">
                <w:t>Comment</w:t>
              </w:r>
            </w:ins>
          </w:p>
        </w:tc>
      </w:tr>
      <w:tr w:rsidR="00E51BA4" w:rsidRPr="00501056" w14:paraId="30B40B95" w14:textId="77777777" w:rsidTr="00846DB0">
        <w:trPr>
          <w:cantSplit/>
          <w:trHeight w:val="99"/>
          <w:jc w:val="center"/>
          <w:ins w:id="125" w:author="EricssonEdit" w:date="2022-01-05T10:38:00Z"/>
        </w:trPr>
        <w:tc>
          <w:tcPr>
            <w:tcW w:w="965" w:type="pct"/>
          </w:tcPr>
          <w:p w14:paraId="057D12C9" w14:textId="77777777" w:rsidR="00E51BA4" w:rsidRPr="008422FE" w:rsidRDefault="00E51BA4" w:rsidP="00846DB0">
            <w:pPr>
              <w:pStyle w:val="TAL"/>
              <w:rPr>
                <w:ins w:id="126" w:author="EricssonEdit" w:date="2022-01-05T10:38:00Z"/>
                <w:rFonts w:cs="Arial"/>
              </w:rPr>
            </w:pPr>
            <w:ins w:id="127" w:author="EricssonEdit" w:date="2022-01-05T10:38:00Z">
              <w:r w:rsidRPr="008422FE">
                <w:rPr>
                  <w:rFonts w:cs="Arial"/>
                </w:rPr>
                <w:t>TS 28.537 [32]</w:t>
              </w:r>
            </w:ins>
          </w:p>
        </w:tc>
        <w:tc>
          <w:tcPr>
            <w:tcW w:w="1169" w:type="pct"/>
          </w:tcPr>
          <w:p w14:paraId="2A464951" w14:textId="77777777" w:rsidR="00E51BA4" w:rsidRPr="00A445DD" w:rsidRDefault="00E51BA4" w:rsidP="00846DB0">
            <w:pPr>
              <w:pStyle w:val="TAL"/>
              <w:rPr>
                <w:ins w:id="128" w:author="EricssonEdit" w:date="2022-01-05T10:38:00Z"/>
                <w:highlight w:val="yellow"/>
              </w:rPr>
            </w:pPr>
            <w:ins w:id="129" w:author="EricssonEdit" w:date="2022-01-05T10:38:00Z">
              <w:r w:rsidRPr="007112DC">
                <w:rPr>
                  <w:lang w:eastAsia="ja-JP"/>
                </w:rPr>
                <w:t>REQ-DMSDIS-</w:t>
              </w:r>
              <w:r>
                <w:rPr>
                  <w:lang w:eastAsia="ja-JP"/>
                </w:rPr>
                <w:t>CON</w:t>
              </w:r>
              <w:r w:rsidRPr="007112DC">
                <w:rPr>
                  <w:lang w:eastAsia="ja-JP"/>
                </w:rPr>
                <w:t>-1</w:t>
              </w:r>
            </w:ins>
          </w:p>
        </w:tc>
        <w:tc>
          <w:tcPr>
            <w:tcW w:w="2866" w:type="pct"/>
          </w:tcPr>
          <w:p w14:paraId="657766EA" w14:textId="77777777" w:rsidR="00E51BA4" w:rsidRPr="00BD71D8" w:rsidRDefault="00E51BA4" w:rsidP="00846DB0">
            <w:pPr>
              <w:pStyle w:val="TAL"/>
              <w:rPr>
                <w:ins w:id="130" w:author="EricssonEdit" w:date="2022-01-05T10:38:00Z"/>
              </w:rPr>
            </w:pPr>
          </w:p>
        </w:tc>
      </w:tr>
    </w:tbl>
    <w:p w14:paraId="062D0E2D" w14:textId="77777777" w:rsidR="00E51BA4" w:rsidRDefault="00E51BA4" w:rsidP="00E51BA4">
      <w:pPr>
        <w:pStyle w:val="Heading4"/>
        <w:rPr>
          <w:ins w:id="131" w:author="EricssonEdit" w:date="2022-01-05T10:38:00Z"/>
          <w:lang w:val="fr-FR"/>
        </w:rPr>
      </w:pPr>
      <w:ins w:id="132" w:author="EricssonEdit" w:date="2022-01-05T10:38:00Z">
        <w:r>
          <w:rPr>
            <w:lang w:val="fr-FR"/>
          </w:rPr>
          <w:t>4.3.XY.2</w:t>
        </w:r>
        <w:r>
          <w:rPr>
            <w:lang w:val="fr-FR"/>
          </w:rPr>
          <w:tab/>
        </w:r>
        <w:r w:rsidRPr="00F72966">
          <w:rPr>
            <w:lang w:val="en-IE"/>
          </w:rPr>
          <w:t>Attributes</w:t>
        </w:r>
      </w:ins>
    </w:p>
    <w:p w14:paraId="09858CEC" w14:textId="77777777" w:rsidR="00E51BA4" w:rsidRPr="008E3E78" w:rsidRDefault="00E51BA4" w:rsidP="00E51BA4">
      <w:pPr>
        <w:rPr>
          <w:ins w:id="133" w:author="EricssonEdit" w:date="2022-01-05T10:38:00Z"/>
        </w:rPr>
      </w:pPr>
      <w:ins w:id="134" w:author="EricssonEdit" w:date="2022-01-05T10:38:00Z">
        <w:r>
          <w:t xml:space="preserve">The </w:t>
        </w:r>
        <w:r>
          <w:rPr>
            <w:rFonts w:ascii="Courier" w:hAnsi="Courier"/>
          </w:rPr>
          <w:t>DataSet</w:t>
        </w:r>
        <w:r>
          <w:t xml:space="preserve"> IOC includes the attributes inherited from </w:t>
        </w:r>
        <w:r w:rsidRPr="00AA5B85">
          <w:rPr>
            <w:rFonts w:ascii="Courier New" w:hAnsi="Courier New" w:cs="Courier New"/>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54"/>
        <w:gridCol w:w="387"/>
        <w:gridCol w:w="1164"/>
        <w:gridCol w:w="1164"/>
        <w:gridCol w:w="1164"/>
        <w:gridCol w:w="1164"/>
      </w:tblGrid>
      <w:tr w:rsidR="00E51BA4" w14:paraId="7B785D7B" w14:textId="77777777" w:rsidTr="00846DB0">
        <w:trPr>
          <w:jc w:val="center"/>
          <w:ins w:id="135" w:author="EricssonEdit" w:date="2022-01-05T10:38:00Z"/>
        </w:trPr>
        <w:tc>
          <w:tcPr>
            <w:tcW w:w="2400" w:type="pct"/>
            <w:shd w:val="clear" w:color="auto" w:fill="BFBFBF"/>
            <w:noWrap/>
          </w:tcPr>
          <w:p w14:paraId="637BF287" w14:textId="77777777" w:rsidR="00E51BA4" w:rsidRDefault="00E51BA4" w:rsidP="00846DB0">
            <w:pPr>
              <w:pStyle w:val="TAH"/>
              <w:rPr>
                <w:ins w:id="136" w:author="EricssonEdit" w:date="2022-01-05T10:38:00Z"/>
              </w:rPr>
            </w:pPr>
            <w:ins w:id="137" w:author="EricssonEdit" w:date="2022-01-05T10:38:00Z">
              <w:r>
                <w:t>Attribute Name</w:t>
              </w:r>
            </w:ins>
          </w:p>
        </w:tc>
        <w:tc>
          <w:tcPr>
            <w:tcW w:w="200" w:type="pct"/>
            <w:shd w:val="clear" w:color="auto" w:fill="BFBFBF"/>
            <w:noWrap/>
          </w:tcPr>
          <w:p w14:paraId="2514191C" w14:textId="77777777" w:rsidR="00E51BA4" w:rsidRDefault="00E51BA4" w:rsidP="00846DB0">
            <w:pPr>
              <w:pStyle w:val="TAH"/>
              <w:rPr>
                <w:ins w:id="138" w:author="EricssonEdit" w:date="2022-01-05T10:38:00Z"/>
              </w:rPr>
            </w:pPr>
            <w:ins w:id="139" w:author="EricssonEdit" w:date="2022-01-05T10:38:00Z">
              <w:r>
                <w:t>S</w:t>
              </w:r>
            </w:ins>
          </w:p>
        </w:tc>
        <w:tc>
          <w:tcPr>
            <w:tcW w:w="600" w:type="pct"/>
            <w:shd w:val="clear" w:color="auto" w:fill="BFBFBF"/>
            <w:noWrap/>
            <w:vAlign w:val="bottom"/>
          </w:tcPr>
          <w:p w14:paraId="0F140883" w14:textId="77777777" w:rsidR="00E51BA4" w:rsidRDefault="00E51BA4" w:rsidP="00846DB0">
            <w:pPr>
              <w:pStyle w:val="TAH"/>
              <w:rPr>
                <w:ins w:id="140" w:author="EricssonEdit" w:date="2022-01-05T10:38:00Z"/>
              </w:rPr>
            </w:pPr>
            <w:ins w:id="141" w:author="EricssonEdit" w:date="2022-01-05T10:38:00Z">
              <w:r>
                <w:t xml:space="preserve">isReadable </w:t>
              </w:r>
            </w:ins>
          </w:p>
        </w:tc>
        <w:tc>
          <w:tcPr>
            <w:tcW w:w="600" w:type="pct"/>
            <w:shd w:val="clear" w:color="auto" w:fill="BFBFBF"/>
            <w:noWrap/>
            <w:vAlign w:val="bottom"/>
          </w:tcPr>
          <w:p w14:paraId="0E974C0E" w14:textId="77777777" w:rsidR="00E51BA4" w:rsidRDefault="00E51BA4" w:rsidP="00846DB0">
            <w:pPr>
              <w:pStyle w:val="TAH"/>
              <w:rPr>
                <w:ins w:id="142" w:author="EricssonEdit" w:date="2022-01-05T10:38:00Z"/>
              </w:rPr>
            </w:pPr>
            <w:ins w:id="143" w:author="EricssonEdit" w:date="2022-01-05T10:38:00Z">
              <w:r>
                <w:t>isWritable</w:t>
              </w:r>
            </w:ins>
          </w:p>
        </w:tc>
        <w:tc>
          <w:tcPr>
            <w:tcW w:w="600" w:type="pct"/>
            <w:shd w:val="clear" w:color="auto" w:fill="BFBFBF"/>
            <w:noWrap/>
          </w:tcPr>
          <w:p w14:paraId="5D4D6CFB" w14:textId="77777777" w:rsidR="00E51BA4" w:rsidRDefault="00E51BA4" w:rsidP="00846DB0">
            <w:pPr>
              <w:pStyle w:val="TAH"/>
              <w:rPr>
                <w:ins w:id="144" w:author="EricssonEdit" w:date="2022-01-05T10:38:00Z"/>
              </w:rPr>
            </w:pPr>
            <w:ins w:id="145" w:author="EricssonEdit" w:date="2022-01-05T10:38:00Z">
              <w:r>
                <w:t>isInvariant</w:t>
              </w:r>
            </w:ins>
          </w:p>
        </w:tc>
        <w:tc>
          <w:tcPr>
            <w:tcW w:w="600" w:type="pct"/>
            <w:shd w:val="clear" w:color="auto" w:fill="BFBFBF"/>
            <w:noWrap/>
          </w:tcPr>
          <w:p w14:paraId="7E5AC65A" w14:textId="77777777" w:rsidR="00E51BA4" w:rsidRDefault="00E51BA4" w:rsidP="00846DB0">
            <w:pPr>
              <w:pStyle w:val="TAH"/>
              <w:rPr>
                <w:ins w:id="146" w:author="EricssonEdit" w:date="2022-01-05T10:38:00Z"/>
              </w:rPr>
            </w:pPr>
            <w:ins w:id="147" w:author="EricssonEdit" w:date="2022-01-05T10:38:00Z">
              <w:r>
                <w:t>isNotifyable</w:t>
              </w:r>
            </w:ins>
          </w:p>
        </w:tc>
      </w:tr>
      <w:tr w:rsidR="00E51BA4" w14:paraId="393E45F2" w14:textId="77777777" w:rsidTr="00846DB0">
        <w:trPr>
          <w:jc w:val="center"/>
          <w:ins w:id="148" w:author="EricssonEdit" w:date="2022-01-05T10:38:00Z"/>
        </w:trPr>
        <w:tc>
          <w:tcPr>
            <w:tcW w:w="2400" w:type="pct"/>
            <w:noWrap/>
          </w:tcPr>
          <w:p w14:paraId="53A74260" w14:textId="77777777" w:rsidR="00E51BA4" w:rsidRPr="00B26339" w:rsidRDefault="00E51BA4" w:rsidP="00846DB0">
            <w:pPr>
              <w:pStyle w:val="TAL"/>
              <w:rPr>
                <w:ins w:id="149" w:author="EricssonEdit" w:date="2022-01-05T10:38:00Z"/>
                <w:rFonts w:cs="Arial"/>
              </w:rPr>
            </w:pPr>
            <w:ins w:id="150" w:author="EricssonEdit" w:date="2022-01-05T10:38:00Z">
              <w:r>
                <w:rPr>
                  <w:rFonts w:cs="Arial"/>
                </w:rPr>
                <w:t>mnsInfoRef</w:t>
              </w:r>
            </w:ins>
          </w:p>
        </w:tc>
        <w:tc>
          <w:tcPr>
            <w:tcW w:w="200" w:type="pct"/>
            <w:noWrap/>
          </w:tcPr>
          <w:p w14:paraId="52AA3F1B" w14:textId="77777777" w:rsidR="00E51BA4" w:rsidRDefault="00E51BA4" w:rsidP="00846DB0">
            <w:pPr>
              <w:pStyle w:val="TAL"/>
              <w:jc w:val="center"/>
              <w:rPr>
                <w:ins w:id="151" w:author="EricssonEdit" w:date="2022-01-05T10:38:00Z"/>
              </w:rPr>
            </w:pPr>
            <w:ins w:id="152" w:author="EricssonEdit" w:date="2022-01-05T10:38:00Z">
              <w:r>
                <w:t>M</w:t>
              </w:r>
            </w:ins>
          </w:p>
        </w:tc>
        <w:tc>
          <w:tcPr>
            <w:tcW w:w="600" w:type="pct"/>
            <w:noWrap/>
          </w:tcPr>
          <w:p w14:paraId="6843CDAA" w14:textId="77777777" w:rsidR="00E51BA4" w:rsidRDefault="00E51BA4" w:rsidP="00846DB0">
            <w:pPr>
              <w:pStyle w:val="TAL"/>
              <w:jc w:val="center"/>
              <w:rPr>
                <w:ins w:id="153" w:author="EricssonEdit" w:date="2022-01-05T10:38:00Z"/>
              </w:rPr>
            </w:pPr>
            <w:ins w:id="154" w:author="EricssonEdit" w:date="2022-01-05T10:38:00Z">
              <w:r>
                <w:t>T</w:t>
              </w:r>
            </w:ins>
          </w:p>
        </w:tc>
        <w:tc>
          <w:tcPr>
            <w:tcW w:w="600" w:type="pct"/>
            <w:noWrap/>
          </w:tcPr>
          <w:p w14:paraId="0C35F151" w14:textId="77777777" w:rsidR="00E51BA4" w:rsidRDefault="00E51BA4" w:rsidP="00846DB0">
            <w:pPr>
              <w:pStyle w:val="TAL"/>
              <w:jc w:val="center"/>
              <w:rPr>
                <w:ins w:id="155" w:author="EricssonEdit" w:date="2022-01-05T10:38:00Z"/>
              </w:rPr>
            </w:pPr>
            <w:ins w:id="156" w:author="EricssonEdit" w:date="2022-01-05T10:38:00Z">
              <w:r>
                <w:t>T</w:t>
              </w:r>
            </w:ins>
          </w:p>
        </w:tc>
        <w:tc>
          <w:tcPr>
            <w:tcW w:w="600" w:type="pct"/>
            <w:noWrap/>
          </w:tcPr>
          <w:p w14:paraId="0C775BE3" w14:textId="77777777" w:rsidR="00E51BA4" w:rsidRDefault="00E51BA4" w:rsidP="00846DB0">
            <w:pPr>
              <w:pStyle w:val="TAL"/>
              <w:jc w:val="center"/>
              <w:rPr>
                <w:ins w:id="157" w:author="EricssonEdit" w:date="2022-01-05T10:38:00Z"/>
              </w:rPr>
            </w:pPr>
            <w:ins w:id="158" w:author="EricssonEdit" w:date="2022-01-05T10:38:00Z">
              <w:r>
                <w:t>F</w:t>
              </w:r>
            </w:ins>
          </w:p>
        </w:tc>
        <w:tc>
          <w:tcPr>
            <w:tcW w:w="600" w:type="pct"/>
            <w:noWrap/>
          </w:tcPr>
          <w:p w14:paraId="5A0CD46D" w14:textId="77777777" w:rsidR="00E51BA4" w:rsidRDefault="00E51BA4" w:rsidP="00846DB0">
            <w:pPr>
              <w:pStyle w:val="TAL"/>
              <w:jc w:val="center"/>
              <w:rPr>
                <w:ins w:id="159" w:author="EricssonEdit" w:date="2022-01-05T10:38:00Z"/>
              </w:rPr>
            </w:pPr>
            <w:ins w:id="160" w:author="EricssonEdit" w:date="2022-01-05T10:38:00Z">
              <w:r>
                <w:t>T</w:t>
              </w:r>
            </w:ins>
          </w:p>
        </w:tc>
      </w:tr>
      <w:tr w:rsidR="00E51BA4" w14:paraId="520CAD78" w14:textId="77777777" w:rsidTr="00846DB0">
        <w:trPr>
          <w:jc w:val="center"/>
          <w:ins w:id="161" w:author="EricssonEdit" w:date="2022-01-05T10:38:00Z"/>
        </w:trPr>
        <w:tc>
          <w:tcPr>
            <w:tcW w:w="2400" w:type="pct"/>
            <w:noWrap/>
          </w:tcPr>
          <w:p w14:paraId="250E216B" w14:textId="36C614D9" w:rsidR="00E51BA4" w:rsidRPr="00B26339" w:rsidRDefault="00E51BA4" w:rsidP="00846DB0">
            <w:pPr>
              <w:pStyle w:val="TAL"/>
              <w:rPr>
                <w:ins w:id="162" w:author="EricssonEdit" w:date="2022-01-05T10:38:00Z"/>
                <w:rFonts w:cs="Arial"/>
              </w:rPr>
            </w:pPr>
            <w:ins w:id="163" w:author="EricssonEdit" w:date="2022-01-05T10:38:00Z">
              <w:del w:id="164" w:author="EricsssonUser1" w:date="2022-01-24T10:01:00Z">
                <w:r w:rsidDel="007C1886">
                  <w:rPr>
                    <w:rFonts w:cs="Arial"/>
                  </w:rPr>
                  <w:delText>schema</w:delText>
                </w:r>
              </w:del>
            </w:ins>
            <w:ins w:id="165" w:author="EricsssonUser1" w:date="2022-01-24T10:01:00Z">
              <w:r w:rsidR="007C1886">
                <w:rPr>
                  <w:rFonts w:cs="Arial"/>
                </w:rPr>
                <w:t>dataInfo</w:t>
              </w:r>
            </w:ins>
            <w:ins w:id="166" w:author="EricssonEdit" w:date="2022-01-05T10:38:00Z">
              <w:r>
                <w:rPr>
                  <w:rFonts w:cs="Arial"/>
                </w:rPr>
                <w:t>Location</w:t>
              </w:r>
            </w:ins>
          </w:p>
        </w:tc>
        <w:tc>
          <w:tcPr>
            <w:tcW w:w="200" w:type="pct"/>
            <w:noWrap/>
          </w:tcPr>
          <w:p w14:paraId="2A24CACF" w14:textId="32DAD23D" w:rsidR="00E51BA4" w:rsidRDefault="00A81F13" w:rsidP="00846DB0">
            <w:pPr>
              <w:pStyle w:val="TAL"/>
              <w:jc w:val="center"/>
              <w:rPr>
                <w:ins w:id="167" w:author="EricssonEdit" w:date="2022-01-05T10:38:00Z"/>
              </w:rPr>
            </w:pPr>
            <w:ins w:id="168" w:author="EricsssonUser1" w:date="2022-01-24T10:14:00Z">
              <w:r>
                <w:t>M</w:t>
              </w:r>
            </w:ins>
            <w:ins w:id="169" w:author="EricssonEdit" w:date="2022-01-05T10:38:00Z">
              <w:del w:id="170" w:author="EricsssonUser1" w:date="2022-01-24T10:14:00Z">
                <w:r w:rsidR="00E51BA4" w:rsidDel="00A81F13">
                  <w:delText>O</w:delText>
                </w:r>
              </w:del>
            </w:ins>
          </w:p>
        </w:tc>
        <w:tc>
          <w:tcPr>
            <w:tcW w:w="600" w:type="pct"/>
            <w:noWrap/>
          </w:tcPr>
          <w:p w14:paraId="60851EDF" w14:textId="77777777" w:rsidR="00E51BA4" w:rsidRDefault="00E51BA4" w:rsidP="00846DB0">
            <w:pPr>
              <w:pStyle w:val="TAL"/>
              <w:jc w:val="center"/>
              <w:rPr>
                <w:ins w:id="171" w:author="EricssonEdit" w:date="2022-01-05T10:38:00Z"/>
              </w:rPr>
            </w:pPr>
            <w:ins w:id="172" w:author="EricssonEdit" w:date="2022-01-05T10:38:00Z">
              <w:r>
                <w:t>T</w:t>
              </w:r>
            </w:ins>
          </w:p>
        </w:tc>
        <w:tc>
          <w:tcPr>
            <w:tcW w:w="600" w:type="pct"/>
            <w:noWrap/>
          </w:tcPr>
          <w:p w14:paraId="6DFE2946" w14:textId="77777777" w:rsidR="00E51BA4" w:rsidDel="00113BBB" w:rsidRDefault="00E51BA4" w:rsidP="00846DB0">
            <w:pPr>
              <w:pStyle w:val="TAL"/>
              <w:jc w:val="center"/>
              <w:rPr>
                <w:ins w:id="173" w:author="EricssonEdit" w:date="2022-01-05T10:38:00Z"/>
              </w:rPr>
            </w:pPr>
            <w:ins w:id="174" w:author="EricssonEdit" w:date="2022-01-05T10:38:00Z">
              <w:r>
                <w:t>T</w:t>
              </w:r>
            </w:ins>
          </w:p>
        </w:tc>
        <w:tc>
          <w:tcPr>
            <w:tcW w:w="600" w:type="pct"/>
            <w:noWrap/>
          </w:tcPr>
          <w:p w14:paraId="4A826195" w14:textId="77777777" w:rsidR="00E51BA4" w:rsidDel="00113BBB" w:rsidRDefault="00E51BA4" w:rsidP="00846DB0">
            <w:pPr>
              <w:pStyle w:val="TAL"/>
              <w:jc w:val="center"/>
              <w:rPr>
                <w:ins w:id="175" w:author="EricssonEdit" w:date="2022-01-05T10:38:00Z"/>
              </w:rPr>
            </w:pPr>
            <w:ins w:id="176" w:author="EricssonEdit" w:date="2022-01-05T10:38:00Z">
              <w:r>
                <w:t>F</w:t>
              </w:r>
            </w:ins>
          </w:p>
        </w:tc>
        <w:tc>
          <w:tcPr>
            <w:tcW w:w="600" w:type="pct"/>
            <w:noWrap/>
          </w:tcPr>
          <w:p w14:paraId="06E6746A" w14:textId="77777777" w:rsidR="00E51BA4" w:rsidDel="00113BBB" w:rsidRDefault="00E51BA4" w:rsidP="00846DB0">
            <w:pPr>
              <w:pStyle w:val="TAL"/>
              <w:jc w:val="center"/>
              <w:rPr>
                <w:ins w:id="177" w:author="EricssonEdit" w:date="2022-01-05T10:38:00Z"/>
              </w:rPr>
            </w:pPr>
            <w:ins w:id="178" w:author="EricssonEdit" w:date="2022-01-05T10:38:00Z">
              <w:r>
                <w:t>T</w:t>
              </w:r>
            </w:ins>
          </w:p>
        </w:tc>
      </w:tr>
      <w:tr w:rsidR="00E51BA4" w14:paraId="652664EB" w14:textId="77777777" w:rsidTr="00846DB0">
        <w:trPr>
          <w:jc w:val="center"/>
          <w:ins w:id="179" w:author="EricssonEdit" w:date="2022-01-05T10:38:00Z"/>
        </w:trPr>
        <w:tc>
          <w:tcPr>
            <w:tcW w:w="2400" w:type="pct"/>
            <w:noWrap/>
          </w:tcPr>
          <w:p w14:paraId="4B67BFD1" w14:textId="77777777" w:rsidR="00E51BA4" w:rsidDel="00AB0BC4" w:rsidRDefault="00E51BA4" w:rsidP="00846DB0">
            <w:pPr>
              <w:pStyle w:val="TAL"/>
              <w:rPr>
                <w:ins w:id="180" w:author="EricssonEdit" w:date="2022-01-05T10:38:00Z"/>
                <w:rFonts w:cs="Arial"/>
              </w:rPr>
            </w:pPr>
            <w:ins w:id="181" w:author="EricssonEdit" w:date="2022-01-05T10:38:00Z">
              <w:r>
                <w:rPr>
                  <w:rFonts w:cs="Arial"/>
                </w:rPr>
                <w:t>managementDataType</w:t>
              </w:r>
            </w:ins>
          </w:p>
        </w:tc>
        <w:tc>
          <w:tcPr>
            <w:tcW w:w="200" w:type="pct"/>
            <w:noWrap/>
          </w:tcPr>
          <w:p w14:paraId="66368BFE" w14:textId="77777777" w:rsidR="00E51BA4" w:rsidRDefault="00E51BA4" w:rsidP="00846DB0">
            <w:pPr>
              <w:pStyle w:val="TAL"/>
              <w:jc w:val="center"/>
              <w:rPr>
                <w:ins w:id="182" w:author="EricssonEdit" w:date="2022-01-05T10:38:00Z"/>
              </w:rPr>
            </w:pPr>
            <w:ins w:id="183" w:author="EricssonEdit" w:date="2022-01-05T10:38:00Z">
              <w:r>
                <w:t>O</w:t>
              </w:r>
            </w:ins>
          </w:p>
        </w:tc>
        <w:tc>
          <w:tcPr>
            <w:tcW w:w="600" w:type="pct"/>
            <w:noWrap/>
          </w:tcPr>
          <w:p w14:paraId="55A56BA9" w14:textId="77777777" w:rsidR="00E51BA4" w:rsidRDefault="00E51BA4" w:rsidP="00846DB0">
            <w:pPr>
              <w:pStyle w:val="TAL"/>
              <w:jc w:val="center"/>
              <w:rPr>
                <w:ins w:id="184" w:author="EricssonEdit" w:date="2022-01-05T10:38:00Z"/>
              </w:rPr>
            </w:pPr>
            <w:ins w:id="185" w:author="EricssonEdit" w:date="2022-01-05T10:38:00Z">
              <w:r>
                <w:t>T</w:t>
              </w:r>
            </w:ins>
          </w:p>
        </w:tc>
        <w:tc>
          <w:tcPr>
            <w:tcW w:w="600" w:type="pct"/>
            <w:noWrap/>
          </w:tcPr>
          <w:p w14:paraId="46200ACF" w14:textId="77777777" w:rsidR="00E51BA4" w:rsidRDefault="00E51BA4" w:rsidP="00846DB0">
            <w:pPr>
              <w:pStyle w:val="TAL"/>
              <w:jc w:val="center"/>
              <w:rPr>
                <w:ins w:id="186" w:author="EricssonEdit" w:date="2022-01-05T10:38:00Z"/>
              </w:rPr>
            </w:pPr>
            <w:ins w:id="187" w:author="EricssonEdit" w:date="2022-01-05T10:38:00Z">
              <w:r>
                <w:t>T</w:t>
              </w:r>
            </w:ins>
          </w:p>
        </w:tc>
        <w:tc>
          <w:tcPr>
            <w:tcW w:w="600" w:type="pct"/>
            <w:noWrap/>
          </w:tcPr>
          <w:p w14:paraId="564B8DED" w14:textId="77777777" w:rsidR="00E51BA4" w:rsidRDefault="00E51BA4" w:rsidP="00846DB0">
            <w:pPr>
              <w:pStyle w:val="TAL"/>
              <w:jc w:val="center"/>
              <w:rPr>
                <w:ins w:id="188" w:author="EricssonEdit" w:date="2022-01-05T10:38:00Z"/>
              </w:rPr>
            </w:pPr>
            <w:ins w:id="189" w:author="EricssonEdit" w:date="2022-01-05T10:38:00Z">
              <w:r>
                <w:t>F</w:t>
              </w:r>
            </w:ins>
          </w:p>
        </w:tc>
        <w:tc>
          <w:tcPr>
            <w:tcW w:w="600" w:type="pct"/>
            <w:noWrap/>
          </w:tcPr>
          <w:p w14:paraId="2B909810" w14:textId="77777777" w:rsidR="00E51BA4" w:rsidRDefault="00E51BA4" w:rsidP="00846DB0">
            <w:pPr>
              <w:pStyle w:val="TAL"/>
              <w:jc w:val="center"/>
              <w:rPr>
                <w:ins w:id="190" w:author="EricssonEdit" w:date="2022-01-05T10:38:00Z"/>
              </w:rPr>
            </w:pPr>
            <w:ins w:id="191" w:author="EricssonEdit" w:date="2022-01-05T10:38:00Z">
              <w:r>
                <w:t>T</w:t>
              </w:r>
            </w:ins>
          </w:p>
        </w:tc>
      </w:tr>
    </w:tbl>
    <w:p w14:paraId="0CFA73AD" w14:textId="77777777" w:rsidR="00E51BA4" w:rsidRDefault="00E51BA4" w:rsidP="00E51BA4">
      <w:pPr>
        <w:rPr>
          <w:ins w:id="192" w:author="EricssonEdit" w:date="2022-01-05T10:38:00Z"/>
          <w:i/>
          <w:iCs/>
        </w:rPr>
      </w:pPr>
    </w:p>
    <w:p w14:paraId="7F346153" w14:textId="0FC044EE" w:rsidR="00E51BA4" w:rsidRDefault="00E51BA4" w:rsidP="00E51BA4">
      <w:pPr>
        <w:rPr>
          <w:ins w:id="193" w:author="EricsssonUser1" w:date="2022-01-24T10:14:00Z"/>
          <w:i/>
          <w:iCs/>
        </w:rPr>
      </w:pPr>
      <w:ins w:id="194" w:author="EricssonEdit" w:date="2022-01-05T10:38:00Z">
        <w:r w:rsidRPr="00DB1A3E">
          <w:rPr>
            <w:i/>
            <w:iCs/>
          </w:rPr>
          <w:t>Editor Note: MnS Registry IOC is a part of another draft CR</w:t>
        </w:r>
        <w:r>
          <w:rPr>
            <w:i/>
            <w:iCs/>
          </w:rPr>
          <w:t xml:space="preserve"> on 28.622 </w:t>
        </w:r>
        <w:r w:rsidRPr="00DB1A3E">
          <w:rPr>
            <w:i/>
            <w:iCs/>
          </w:rPr>
          <w:t>which is not reflected at the moment in the latest published version of this specification</w:t>
        </w:r>
      </w:ins>
    </w:p>
    <w:p w14:paraId="5E211EF9" w14:textId="7DBD3594" w:rsidR="00A81F13" w:rsidRPr="00DB1A3E" w:rsidRDefault="00A81F13" w:rsidP="00E51BA4">
      <w:pPr>
        <w:rPr>
          <w:ins w:id="195" w:author="EricssonEdit" w:date="2022-01-05T10:38:00Z"/>
          <w:i/>
          <w:iCs/>
        </w:rPr>
      </w:pPr>
      <w:ins w:id="196" w:author="EricsssonUser1" w:date="2022-01-24T10:15:00Z">
        <w:r>
          <w:rPr>
            <w:i/>
            <w:iCs/>
          </w:rPr>
          <w:t>Editor Not</w:t>
        </w:r>
      </w:ins>
      <w:ins w:id="197" w:author="EricsssonUser1" w:date="2022-01-24T10:17:00Z">
        <w:r>
          <w:rPr>
            <w:i/>
            <w:iCs/>
          </w:rPr>
          <w:t>e</w:t>
        </w:r>
      </w:ins>
      <w:ins w:id="198" w:author="EricsssonUser1" w:date="2022-01-24T10:15:00Z">
        <w:r>
          <w:rPr>
            <w:i/>
            <w:iCs/>
          </w:rPr>
          <w:t xml:space="preserve">: managementDataType attribute </w:t>
        </w:r>
      </w:ins>
      <w:ins w:id="199" w:author="EricsssonUser1" w:date="2022-01-24T10:16:00Z">
        <w:r>
          <w:rPr>
            <w:i/>
            <w:iCs/>
          </w:rPr>
          <w:t>presence in this IOC</w:t>
        </w:r>
      </w:ins>
      <w:ins w:id="200" w:author="EricsssonUser1" w:date="2022-01-24T10:15:00Z">
        <w:r>
          <w:rPr>
            <w:i/>
            <w:iCs/>
          </w:rPr>
          <w:t xml:space="preserve"> is </w:t>
        </w:r>
      </w:ins>
      <w:ins w:id="201" w:author="EricsssonUser1" w:date="2022-01-24T10:17:00Z">
        <w:r>
          <w:rPr>
            <w:i/>
            <w:iCs/>
          </w:rPr>
          <w:t xml:space="preserve">ffs as it is being </w:t>
        </w:r>
      </w:ins>
      <w:ins w:id="202" w:author="EricsssonUser1" w:date="2022-01-24T10:16:00Z">
        <w:r>
          <w:rPr>
            <w:i/>
            <w:iCs/>
          </w:rPr>
          <w:t>proposed by</w:t>
        </w:r>
      </w:ins>
      <w:ins w:id="203" w:author="EricsssonUser1" w:date="2022-01-24T10:15:00Z">
        <w:r>
          <w:rPr>
            <w:i/>
            <w:iCs/>
          </w:rPr>
          <w:t xml:space="preserve"> another draft CR on 28.622</w:t>
        </w:r>
      </w:ins>
      <w:ins w:id="204" w:author="EricsssonUser1" w:date="2022-01-24T10:16:00Z">
        <w:r>
          <w:rPr>
            <w:i/>
            <w:iCs/>
          </w:rPr>
          <w:t>,</w:t>
        </w:r>
      </w:ins>
      <w:ins w:id="205" w:author="EricsssonUser1" w:date="2022-01-24T10:15:00Z">
        <w:r>
          <w:rPr>
            <w:i/>
            <w:iCs/>
          </w:rPr>
          <w:t xml:space="preserve"> which is</w:t>
        </w:r>
      </w:ins>
      <w:ins w:id="206" w:author="EricsssonUser1" w:date="2022-01-24T10:17:00Z">
        <w:r>
          <w:rPr>
            <w:i/>
            <w:iCs/>
          </w:rPr>
          <w:t xml:space="preserve"> not agreed </w:t>
        </w:r>
      </w:ins>
      <w:ins w:id="207" w:author="EricsssonUser1" w:date="2022-01-24T10:16:00Z">
        <w:r>
          <w:rPr>
            <w:i/>
            <w:iCs/>
          </w:rPr>
          <w:t xml:space="preserve">at the moment. </w:t>
        </w:r>
      </w:ins>
    </w:p>
    <w:p w14:paraId="1786B72C" w14:textId="77777777" w:rsidR="00E51BA4" w:rsidRPr="00CE6AD3" w:rsidRDefault="00E51BA4" w:rsidP="00E51BA4">
      <w:pPr>
        <w:pStyle w:val="Heading4"/>
        <w:rPr>
          <w:ins w:id="208" w:author="EricssonEdit" w:date="2022-01-05T10:38:00Z"/>
        </w:rPr>
      </w:pPr>
      <w:ins w:id="209" w:author="EricssonEdit" w:date="2022-01-05T10:38:00Z">
        <w:r w:rsidRPr="00CE6AD3">
          <w:lastRenderedPageBreak/>
          <w:t>4.3.</w:t>
        </w:r>
        <w:r>
          <w:t>XY</w:t>
        </w:r>
        <w:r w:rsidRPr="00CE6AD3">
          <w:t>.3</w:t>
        </w:r>
        <w:r w:rsidRPr="00CE6AD3">
          <w:tab/>
          <w:t>Attribute constraints</w:t>
        </w:r>
      </w:ins>
    </w:p>
    <w:p w14:paraId="262DDCF1" w14:textId="77777777" w:rsidR="00E51BA4" w:rsidRPr="00CE6AD3" w:rsidRDefault="00E51BA4" w:rsidP="00E51BA4">
      <w:pPr>
        <w:rPr>
          <w:ins w:id="210" w:author="EricssonEdit" w:date="2022-01-05T10:38:00Z"/>
          <w:lang w:eastAsia="zh-CN"/>
        </w:rPr>
      </w:pPr>
      <w:ins w:id="211" w:author="EricssonEdit" w:date="2022-01-05T10:38:00Z">
        <w:r>
          <w:rPr>
            <w:lang w:eastAsia="zh-CN"/>
          </w:rPr>
          <w:t>None</w:t>
        </w:r>
      </w:ins>
    </w:p>
    <w:p w14:paraId="4881C7BE" w14:textId="77777777" w:rsidR="00E51BA4" w:rsidRDefault="00E51BA4" w:rsidP="00E51BA4">
      <w:pPr>
        <w:pStyle w:val="Heading4"/>
        <w:rPr>
          <w:ins w:id="212" w:author="EricssonEdit" w:date="2022-01-05T10:38:00Z"/>
        </w:rPr>
      </w:pPr>
      <w:ins w:id="213" w:author="EricssonEdit" w:date="2022-01-05T10:38:00Z">
        <w:r w:rsidRPr="00CE6AD3">
          <w:t>4.3.</w:t>
        </w:r>
        <w:r>
          <w:t>XY</w:t>
        </w:r>
        <w:r w:rsidRPr="00CE6AD3">
          <w:t>.4</w:t>
        </w:r>
        <w:r w:rsidRPr="00CE6AD3">
          <w:tab/>
          <w:t>Notifications</w:t>
        </w:r>
      </w:ins>
    </w:p>
    <w:p w14:paraId="35D894B9" w14:textId="77777777" w:rsidR="00E51BA4" w:rsidRPr="00DB1A3E" w:rsidRDefault="00E51BA4" w:rsidP="00E51BA4">
      <w:pPr>
        <w:rPr>
          <w:ins w:id="214" w:author="EricssonEdit" w:date="2022-01-05T10:38:00Z"/>
        </w:rPr>
      </w:pPr>
      <w:ins w:id="215" w:author="EricssonEdit" w:date="2022-01-05T10:38:00Z">
        <w:r>
          <w:t>None</w:t>
        </w:r>
      </w:ins>
    </w:p>
    <w:p w14:paraId="2DD79353" w14:textId="77777777" w:rsidR="00E51BA4" w:rsidRDefault="00E51BA4" w:rsidP="00BC0A2C">
      <w:pPr>
        <w:pStyle w:val="TF"/>
      </w:pPr>
    </w:p>
    <w:p w14:paraId="62B474CD" w14:textId="27D5D17A" w:rsidR="00DA7597" w:rsidRDefault="00DA7597" w:rsidP="009F0E3D">
      <w:bookmarkStart w:id="216" w:name="_Hlk81209813"/>
    </w:p>
    <w:p w14:paraId="50D1F1A3" w14:textId="77777777" w:rsidR="00FE11CA" w:rsidRPr="009F0E3D" w:rsidRDefault="00FE11CA" w:rsidP="009F0E3D"/>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7"/>
      </w:tblGrid>
      <w:tr w:rsidR="000205C7" w14:paraId="3F6FFDE2" w14:textId="77777777" w:rsidTr="00E51BA4">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4C54836" w14:textId="77777777" w:rsidR="000205C7" w:rsidRDefault="000205C7" w:rsidP="00E51BA4">
            <w:pPr>
              <w:jc w:val="center"/>
              <w:rPr>
                <w:rFonts w:ascii="Arial" w:hAnsi="Arial" w:cs="Arial"/>
                <w:b/>
                <w:bCs/>
                <w:sz w:val="28"/>
                <w:szCs w:val="28"/>
                <w:lang w:val="en-US"/>
              </w:rPr>
            </w:pPr>
            <w:r>
              <w:rPr>
                <w:rFonts w:ascii="Arial" w:hAnsi="Arial" w:cs="Arial"/>
                <w:b/>
                <w:bCs/>
                <w:sz w:val="28"/>
                <w:szCs w:val="28"/>
                <w:lang w:val="en-US"/>
              </w:rPr>
              <w:t>Next modified section</w:t>
            </w:r>
          </w:p>
        </w:tc>
      </w:tr>
    </w:tbl>
    <w:p w14:paraId="0A4636E1" w14:textId="77777777" w:rsidR="00CB7892" w:rsidRDefault="00CB7892" w:rsidP="00CB7892">
      <w:pPr>
        <w:pStyle w:val="Heading2"/>
      </w:pPr>
      <w:bookmarkStart w:id="217" w:name="_Toc20150484"/>
      <w:bookmarkStart w:id="218" w:name="_Toc27479747"/>
      <w:bookmarkStart w:id="219" w:name="_Toc36025282"/>
      <w:bookmarkStart w:id="220" w:name="_Toc44516389"/>
      <w:bookmarkStart w:id="221" w:name="_Toc45272704"/>
      <w:bookmarkStart w:id="222" w:name="_Toc51754702"/>
      <w:bookmarkStart w:id="223" w:name="_Toc90484434"/>
      <w:bookmarkEnd w:id="0"/>
      <w:bookmarkEnd w:id="216"/>
      <w:r>
        <w:lastRenderedPageBreak/>
        <w:t>4.4</w:t>
      </w:r>
      <w:r>
        <w:tab/>
        <w:t>Attribute definitions</w:t>
      </w:r>
      <w:bookmarkEnd w:id="217"/>
      <w:bookmarkEnd w:id="218"/>
      <w:bookmarkEnd w:id="219"/>
      <w:bookmarkEnd w:id="220"/>
      <w:bookmarkEnd w:id="221"/>
      <w:bookmarkEnd w:id="222"/>
      <w:bookmarkEnd w:id="223"/>
    </w:p>
    <w:p w14:paraId="42B3FF66" w14:textId="77777777" w:rsidR="00CB7892" w:rsidRDefault="00CB7892" w:rsidP="00CB7892">
      <w:pPr>
        <w:pStyle w:val="Heading3"/>
      </w:pPr>
      <w:bookmarkStart w:id="224" w:name="_Toc20150485"/>
      <w:bookmarkStart w:id="225" w:name="_Toc27479748"/>
      <w:bookmarkStart w:id="226" w:name="_Toc36025283"/>
      <w:bookmarkStart w:id="227" w:name="_Toc44516390"/>
      <w:bookmarkStart w:id="228" w:name="_Toc45272705"/>
      <w:bookmarkStart w:id="229" w:name="_Toc51754703"/>
      <w:bookmarkStart w:id="230" w:name="_Toc90484435"/>
      <w:r>
        <w:t>4.4.1</w:t>
      </w:r>
      <w:r>
        <w:tab/>
        <w:t>Attribute properties</w:t>
      </w:r>
      <w:bookmarkEnd w:id="224"/>
      <w:bookmarkEnd w:id="225"/>
      <w:bookmarkEnd w:id="226"/>
      <w:bookmarkEnd w:id="227"/>
      <w:bookmarkEnd w:id="228"/>
      <w:bookmarkEnd w:id="229"/>
      <w:bookmarkEnd w:id="230"/>
    </w:p>
    <w:p w14:paraId="0E59C599" w14:textId="77777777" w:rsidR="00CB7892" w:rsidRDefault="00CB7892" w:rsidP="00CB7892">
      <w:pPr>
        <w:keepNext/>
      </w:pPr>
      <w:r>
        <w:t xml:space="preserve">The following table defines the properties of attributes specified in the present document.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8"/>
        <w:gridCol w:w="5247"/>
        <w:gridCol w:w="1985"/>
      </w:tblGrid>
      <w:tr w:rsidR="00CB7892" w14:paraId="02DAA42F" w14:textId="77777777" w:rsidTr="00CB7892">
        <w:trPr>
          <w:cantSplit/>
          <w:tblHeader/>
          <w:jc w:val="center"/>
        </w:trPr>
        <w:tc>
          <w:tcPr>
            <w:tcW w:w="2548" w:type="dxa"/>
            <w:tcBorders>
              <w:top w:val="single" w:sz="4" w:space="0" w:color="auto"/>
              <w:left w:val="single" w:sz="4" w:space="0" w:color="auto"/>
              <w:bottom w:val="single" w:sz="4" w:space="0" w:color="auto"/>
              <w:right w:val="single" w:sz="4" w:space="0" w:color="auto"/>
            </w:tcBorders>
            <w:shd w:val="clear" w:color="auto" w:fill="BFBFBF"/>
            <w:hideMark/>
          </w:tcPr>
          <w:p w14:paraId="24FE3462" w14:textId="77777777" w:rsidR="00CB7892" w:rsidRDefault="00CB7892">
            <w:pPr>
              <w:pStyle w:val="TAH"/>
              <w:rPr>
                <w:rFonts w:cs="Arial"/>
                <w:szCs w:val="18"/>
                <w:lang w:eastAsia="de-DE"/>
              </w:rPr>
            </w:pPr>
            <w:r>
              <w:rPr>
                <w:rFonts w:cs="Arial"/>
                <w:szCs w:val="18"/>
                <w:lang w:eastAsia="de-DE"/>
              </w:rPr>
              <w:t>Attribute Name</w:t>
            </w:r>
          </w:p>
        </w:tc>
        <w:tc>
          <w:tcPr>
            <w:tcW w:w="5247" w:type="dxa"/>
            <w:tcBorders>
              <w:top w:val="single" w:sz="4" w:space="0" w:color="auto"/>
              <w:left w:val="single" w:sz="4" w:space="0" w:color="auto"/>
              <w:bottom w:val="single" w:sz="4" w:space="0" w:color="auto"/>
              <w:right w:val="single" w:sz="4" w:space="0" w:color="auto"/>
            </w:tcBorders>
            <w:shd w:val="clear" w:color="auto" w:fill="BFBFBF"/>
            <w:hideMark/>
          </w:tcPr>
          <w:p w14:paraId="472C571D" w14:textId="77777777" w:rsidR="00CB7892" w:rsidRDefault="00CB7892">
            <w:pPr>
              <w:pStyle w:val="TAH"/>
              <w:rPr>
                <w:szCs w:val="18"/>
                <w:lang w:eastAsia="de-DE"/>
              </w:rPr>
            </w:pPr>
            <w:r>
              <w:rPr>
                <w:szCs w:val="18"/>
                <w:lang w:eastAsia="de-DE"/>
              </w:rPr>
              <w:t>Documentation and Allowed Values</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0B16C044" w14:textId="77777777" w:rsidR="00CB7892" w:rsidRDefault="00CB7892">
            <w:pPr>
              <w:pStyle w:val="TAH"/>
              <w:rPr>
                <w:szCs w:val="18"/>
                <w:lang w:eastAsia="de-DE"/>
              </w:rPr>
            </w:pPr>
            <w:r>
              <w:rPr>
                <w:szCs w:val="18"/>
                <w:lang w:eastAsia="de-DE"/>
              </w:rPr>
              <w:t>Properties</w:t>
            </w:r>
          </w:p>
        </w:tc>
      </w:tr>
      <w:tr w:rsidR="00CB7892" w14:paraId="76163E29" w14:textId="77777777" w:rsidTr="00CB7892">
        <w:trPr>
          <w:cantSplit/>
          <w:jc w:val="center"/>
          <w:ins w:id="231" w:author="EricssonEdit" w:date="2022-01-05T10:44:00Z"/>
        </w:trPr>
        <w:tc>
          <w:tcPr>
            <w:tcW w:w="2548" w:type="dxa"/>
          </w:tcPr>
          <w:p w14:paraId="0F2F555E" w14:textId="77777777" w:rsidR="00CB7892" w:rsidDel="00AB0BC4" w:rsidRDefault="00CB7892" w:rsidP="00846DB0">
            <w:pPr>
              <w:pStyle w:val="TAL"/>
              <w:rPr>
                <w:ins w:id="232" w:author="EricssonEdit" w:date="2022-01-05T10:44:00Z"/>
                <w:rFonts w:cs="Arial"/>
                <w:szCs w:val="18"/>
              </w:rPr>
            </w:pPr>
            <w:ins w:id="233" w:author="EricssonEdit" w:date="2022-01-05T10:44:00Z">
              <w:r>
                <w:rPr>
                  <w:rFonts w:cs="Arial"/>
                  <w:szCs w:val="18"/>
                </w:rPr>
                <w:t>managementDataType</w:t>
              </w:r>
            </w:ins>
          </w:p>
        </w:tc>
        <w:tc>
          <w:tcPr>
            <w:tcW w:w="5247" w:type="dxa"/>
          </w:tcPr>
          <w:p w14:paraId="25EA9EDD" w14:textId="77777777" w:rsidR="00CB7892" w:rsidRDefault="00CB7892" w:rsidP="00846DB0">
            <w:pPr>
              <w:pStyle w:val="TAL"/>
              <w:rPr>
                <w:ins w:id="234" w:author="EricssonEdit" w:date="2022-01-05T10:44:00Z"/>
                <w:rFonts w:cs="Arial"/>
                <w:szCs w:val="18"/>
              </w:rPr>
            </w:pPr>
            <w:ins w:id="235" w:author="EricssonEdit" w:date="2022-01-05T10:44:00Z">
              <w:r>
                <w:rPr>
                  <w:rFonts w:cs="Arial"/>
                  <w:szCs w:val="18"/>
                </w:rPr>
                <w:t>D</w:t>
              </w:r>
              <w:r w:rsidRPr="00B279D0">
                <w:rPr>
                  <w:rFonts w:cs="Arial"/>
                  <w:szCs w:val="18"/>
                </w:rPr>
                <w:t>efines the type of management data that are requested</w:t>
              </w:r>
              <w:r>
                <w:rPr>
                  <w:rFonts w:cs="Arial"/>
                  <w:szCs w:val="18"/>
                </w:rPr>
                <w:t xml:space="preserve"> that can be obtained.  </w:t>
              </w:r>
              <w:r w:rsidRPr="00B279D0">
                <w:rPr>
                  <w:rFonts w:cs="Arial"/>
                  <w:szCs w:val="18"/>
                </w:rPr>
                <w:t xml:space="preserve">Allowed values: </w:t>
              </w:r>
              <w:r>
                <w:rPr>
                  <w:szCs w:val="18"/>
                </w:rPr>
                <w:t>COVERAGE, CAPACITY, SERVICE EXPERIENCE, TRACE, ENERGY EFFICIENCY, MOBILITY, ACCESSIBILITY</w:t>
              </w:r>
            </w:ins>
          </w:p>
          <w:p w14:paraId="34DD421A" w14:textId="77777777" w:rsidR="00CB7892" w:rsidRDefault="00CB7892" w:rsidP="00846DB0">
            <w:pPr>
              <w:pStyle w:val="TAL"/>
              <w:rPr>
                <w:ins w:id="236" w:author="EricssonEdit" w:date="2022-01-05T10:44:00Z"/>
                <w:rFonts w:cs="Arial"/>
                <w:szCs w:val="18"/>
              </w:rPr>
            </w:pPr>
          </w:p>
          <w:p w14:paraId="273DB3AB" w14:textId="77777777" w:rsidR="00CB7892" w:rsidRPr="003719C4" w:rsidRDefault="00CB7892" w:rsidP="00846DB0">
            <w:pPr>
              <w:pStyle w:val="TAL"/>
              <w:rPr>
                <w:ins w:id="237" w:author="EricssonEdit" w:date="2022-01-05T10:44:00Z"/>
                <w:rFonts w:cs="Arial"/>
                <w:szCs w:val="18"/>
              </w:rPr>
            </w:pPr>
            <w:ins w:id="238" w:author="EricssonEdit" w:date="2022-01-05T10:44:00Z">
              <w:r>
                <w:rPr>
                  <w:rFonts w:cs="Arial"/>
                  <w:szCs w:val="18"/>
                </w:rPr>
                <w:t>T</w:t>
              </w:r>
              <w:r w:rsidRPr="003719C4">
                <w:rPr>
                  <w:rFonts w:cs="Arial"/>
                  <w:szCs w:val="18"/>
                </w:rPr>
                <w:t>he above values can be further extended by the implementations, as appropriate</w:t>
              </w:r>
            </w:ins>
          </w:p>
        </w:tc>
        <w:tc>
          <w:tcPr>
            <w:tcW w:w="1985" w:type="dxa"/>
          </w:tcPr>
          <w:p w14:paraId="052260E5" w14:textId="77777777" w:rsidR="00CB7892" w:rsidRDefault="00CB7892" w:rsidP="00846DB0">
            <w:pPr>
              <w:spacing w:after="0"/>
              <w:rPr>
                <w:ins w:id="239" w:author="EricssonEdit" w:date="2022-01-05T10:44:00Z"/>
                <w:rFonts w:ascii="Arial" w:hAnsi="Arial"/>
                <w:sz w:val="18"/>
                <w:szCs w:val="18"/>
              </w:rPr>
            </w:pPr>
            <w:ins w:id="240" w:author="EricssonEdit" w:date="2022-01-05T10:44:00Z">
              <w:r>
                <w:rPr>
                  <w:rFonts w:ascii="Arial" w:hAnsi="Arial"/>
                  <w:sz w:val="18"/>
                  <w:szCs w:val="18"/>
                </w:rPr>
                <w:t>type: ENUM</w:t>
              </w:r>
            </w:ins>
          </w:p>
          <w:p w14:paraId="12EBE665" w14:textId="77777777" w:rsidR="00CB7892" w:rsidRDefault="00CB7892" w:rsidP="00846DB0">
            <w:pPr>
              <w:spacing w:after="0"/>
              <w:rPr>
                <w:ins w:id="241" w:author="EricssonEdit" w:date="2022-01-05T10:44:00Z"/>
                <w:rFonts w:ascii="Arial" w:hAnsi="Arial"/>
                <w:sz w:val="18"/>
                <w:szCs w:val="18"/>
              </w:rPr>
            </w:pPr>
            <w:ins w:id="242" w:author="EricssonEdit" w:date="2022-01-05T10:44:00Z">
              <w:r>
                <w:rPr>
                  <w:rFonts w:ascii="Arial" w:hAnsi="Arial"/>
                  <w:sz w:val="18"/>
                  <w:szCs w:val="18"/>
                </w:rPr>
                <w:t>multiplicity: 0..*</w:t>
              </w:r>
            </w:ins>
          </w:p>
          <w:p w14:paraId="7EF262D1" w14:textId="77777777" w:rsidR="00CB7892" w:rsidRDefault="00CB7892" w:rsidP="00846DB0">
            <w:pPr>
              <w:spacing w:after="0"/>
              <w:rPr>
                <w:ins w:id="243" w:author="EricssonEdit" w:date="2022-01-05T10:44:00Z"/>
                <w:rFonts w:ascii="Arial" w:hAnsi="Arial"/>
                <w:sz w:val="18"/>
                <w:szCs w:val="18"/>
              </w:rPr>
            </w:pPr>
            <w:ins w:id="244" w:author="EricssonEdit" w:date="2022-01-05T10:44:00Z">
              <w:r>
                <w:rPr>
                  <w:rFonts w:ascii="Arial" w:hAnsi="Arial"/>
                  <w:sz w:val="18"/>
                  <w:szCs w:val="18"/>
                </w:rPr>
                <w:t>isOrdered: N/A</w:t>
              </w:r>
            </w:ins>
          </w:p>
          <w:p w14:paraId="33C5D99F" w14:textId="77777777" w:rsidR="00CB7892" w:rsidRDefault="00CB7892" w:rsidP="00846DB0">
            <w:pPr>
              <w:spacing w:after="0"/>
              <w:rPr>
                <w:ins w:id="245" w:author="EricssonEdit" w:date="2022-01-05T10:44:00Z"/>
                <w:rFonts w:ascii="Arial" w:hAnsi="Arial"/>
                <w:sz w:val="18"/>
                <w:szCs w:val="18"/>
              </w:rPr>
            </w:pPr>
            <w:ins w:id="246" w:author="EricssonEdit" w:date="2022-01-05T10:44:00Z">
              <w:r>
                <w:rPr>
                  <w:rFonts w:ascii="Arial" w:hAnsi="Arial"/>
                  <w:sz w:val="18"/>
                  <w:szCs w:val="18"/>
                </w:rPr>
                <w:t>isUnique: N/A</w:t>
              </w:r>
            </w:ins>
          </w:p>
          <w:p w14:paraId="483A7F9A" w14:textId="77777777" w:rsidR="00CB7892" w:rsidRDefault="00CB7892" w:rsidP="00846DB0">
            <w:pPr>
              <w:spacing w:after="0"/>
              <w:rPr>
                <w:ins w:id="247" w:author="EricssonEdit" w:date="2022-01-05T10:44:00Z"/>
                <w:rFonts w:ascii="Arial" w:hAnsi="Arial"/>
                <w:sz w:val="18"/>
                <w:szCs w:val="18"/>
              </w:rPr>
            </w:pPr>
            <w:ins w:id="248" w:author="EricssonEdit" w:date="2022-01-05T10:44:00Z">
              <w:r>
                <w:rPr>
                  <w:rFonts w:ascii="Arial" w:hAnsi="Arial"/>
                  <w:sz w:val="18"/>
                  <w:szCs w:val="18"/>
                </w:rPr>
                <w:t>defaultValue: No</w:t>
              </w:r>
            </w:ins>
          </w:p>
          <w:p w14:paraId="073E24CB" w14:textId="77777777" w:rsidR="00CB7892" w:rsidRDefault="00CB7892" w:rsidP="00846DB0">
            <w:pPr>
              <w:spacing w:after="0"/>
              <w:rPr>
                <w:ins w:id="249" w:author="EricssonEdit" w:date="2022-01-05T10:44:00Z"/>
                <w:rFonts w:ascii="Arial" w:hAnsi="Arial" w:cs="Arial"/>
                <w:sz w:val="18"/>
                <w:szCs w:val="18"/>
              </w:rPr>
            </w:pPr>
            <w:ins w:id="250" w:author="EricssonEdit" w:date="2022-01-05T10:44:00Z">
              <w:r>
                <w:rPr>
                  <w:rFonts w:ascii="Arial" w:hAnsi="Arial"/>
                  <w:sz w:val="18"/>
                  <w:szCs w:val="18"/>
                </w:rPr>
                <w:t>isNullable: True</w:t>
              </w:r>
            </w:ins>
          </w:p>
        </w:tc>
      </w:tr>
      <w:tr w:rsidR="00CB7892" w:rsidRPr="00E840EA" w14:paraId="1227D036" w14:textId="77777777" w:rsidTr="00CB7892">
        <w:trPr>
          <w:cantSplit/>
          <w:jc w:val="center"/>
          <w:ins w:id="251" w:author="EricssonEdit" w:date="2022-01-05T10:44:00Z"/>
        </w:trPr>
        <w:tc>
          <w:tcPr>
            <w:tcW w:w="2548" w:type="dxa"/>
          </w:tcPr>
          <w:p w14:paraId="4E5B907F" w14:textId="4F3B50D8" w:rsidR="00CB7892" w:rsidRPr="00B26339" w:rsidRDefault="00CB7892" w:rsidP="00846DB0">
            <w:pPr>
              <w:pStyle w:val="TAL"/>
              <w:rPr>
                <w:ins w:id="252" w:author="EricssonEdit" w:date="2022-01-05T10:44:00Z"/>
                <w:rFonts w:cs="Arial"/>
                <w:szCs w:val="18"/>
              </w:rPr>
            </w:pPr>
            <w:ins w:id="253" w:author="EricssonEdit" w:date="2022-01-05T10:44:00Z">
              <w:del w:id="254" w:author="EricsssonUser1" w:date="2022-01-24T10:13:00Z">
                <w:r w:rsidDel="00A81F13">
                  <w:rPr>
                    <w:rFonts w:cs="Arial"/>
                    <w:szCs w:val="18"/>
                  </w:rPr>
                  <w:delText>schema</w:delText>
                </w:r>
              </w:del>
            </w:ins>
            <w:ins w:id="255" w:author="EricsssonUser1" w:date="2022-01-24T10:13:00Z">
              <w:r w:rsidR="00A81F13">
                <w:rPr>
                  <w:rFonts w:cs="Arial"/>
                  <w:szCs w:val="18"/>
                </w:rPr>
                <w:t>dataInfo</w:t>
              </w:r>
            </w:ins>
            <w:ins w:id="256" w:author="EricssonEdit" w:date="2022-01-05T10:44:00Z">
              <w:r>
                <w:rPr>
                  <w:rFonts w:cs="Arial"/>
                  <w:szCs w:val="18"/>
                </w:rPr>
                <w:t>Location</w:t>
              </w:r>
            </w:ins>
          </w:p>
        </w:tc>
        <w:tc>
          <w:tcPr>
            <w:tcW w:w="5247" w:type="dxa"/>
          </w:tcPr>
          <w:p w14:paraId="29C33DAB" w14:textId="5258C718" w:rsidR="00CB7892" w:rsidRPr="00752F2A" w:rsidRDefault="00CB7892" w:rsidP="00846DB0">
            <w:pPr>
              <w:pStyle w:val="TAL"/>
              <w:rPr>
                <w:ins w:id="257" w:author="EricssonEdit" w:date="2022-01-05T10:44:00Z"/>
                <w:rFonts w:cs="Arial"/>
                <w:szCs w:val="18"/>
              </w:rPr>
            </w:pPr>
            <w:ins w:id="258" w:author="EricssonEdit" w:date="2022-01-05T10:44:00Z">
              <w:r w:rsidRPr="00752F2A">
                <w:rPr>
                  <w:rFonts w:cs="Arial"/>
                  <w:szCs w:val="18"/>
                </w:rPr>
                <w:t xml:space="preserve">Specifies </w:t>
              </w:r>
              <w:r>
                <w:rPr>
                  <w:rFonts w:cs="Arial"/>
                  <w:szCs w:val="18"/>
                </w:rPr>
                <w:t>a</w:t>
              </w:r>
              <w:r w:rsidRPr="00752F2A">
                <w:rPr>
                  <w:rFonts w:cs="Arial"/>
                  <w:szCs w:val="18"/>
                </w:rPr>
                <w:t xml:space="preserve"> url to a file which </w:t>
              </w:r>
              <w:del w:id="259" w:author="EricsssonUser1" w:date="2022-01-24T10:13:00Z">
                <w:r w:rsidRPr="00752F2A" w:rsidDel="00A81F13">
                  <w:rPr>
                    <w:rFonts w:cs="Arial"/>
                    <w:szCs w:val="18"/>
                  </w:rPr>
                  <w:delText>defines schema for interpretation of</w:delText>
                </w:r>
              </w:del>
            </w:ins>
            <w:ins w:id="260" w:author="EricsssonUser1" w:date="2022-01-24T10:14:00Z">
              <w:r w:rsidR="00A81F13">
                <w:rPr>
                  <w:rFonts w:cs="Arial"/>
                  <w:szCs w:val="18"/>
                </w:rPr>
                <w:t xml:space="preserve"> provides information on</w:t>
              </w:r>
            </w:ins>
            <w:ins w:id="261" w:author="EricssonEdit" w:date="2022-01-05T10:44:00Z">
              <w:r w:rsidRPr="00752F2A">
                <w:rPr>
                  <w:rFonts w:cs="Arial"/>
                  <w:szCs w:val="18"/>
                </w:rPr>
                <w:t xml:space="preserve"> data which can be produced</w:t>
              </w:r>
              <w:r>
                <w:rPr>
                  <w:rFonts w:cs="Arial"/>
                  <w:szCs w:val="18"/>
                </w:rPr>
                <w:t xml:space="preserve"> by the MnS referred by mnsRegistryRef attribute.  </w:t>
              </w:r>
            </w:ins>
          </w:p>
          <w:p w14:paraId="42218151" w14:textId="77777777" w:rsidR="00CB7892" w:rsidRDefault="00CB7892" w:rsidP="00846DB0">
            <w:pPr>
              <w:pStyle w:val="TAL"/>
              <w:rPr>
                <w:ins w:id="262" w:author="EricssonEdit" w:date="2022-01-05T10:44:00Z"/>
                <w:rFonts w:cs="Arial"/>
                <w:szCs w:val="18"/>
                <w:lang w:val="en-US"/>
              </w:rPr>
            </w:pPr>
            <w:ins w:id="263" w:author="EricssonEdit" w:date="2022-01-05T10:44:00Z">
              <w:r w:rsidRPr="00752F2A">
                <w:rPr>
                  <w:rFonts w:cs="Arial"/>
                  <w:szCs w:val="18"/>
                </w:rPr>
                <w:t xml:space="preserve">For example, </w:t>
              </w:r>
              <w:r w:rsidRPr="00752F2A">
                <w:rPr>
                  <w:rFonts w:cs="Arial"/>
                  <w:szCs w:val="18"/>
                  <w:lang w:val="en-US"/>
                </w:rPr>
                <w:fldChar w:fldCharType="begin"/>
              </w:r>
              <w:r w:rsidRPr="00752F2A">
                <w:rPr>
                  <w:rFonts w:cs="Arial"/>
                  <w:szCs w:val="18"/>
                  <w:lang w:val="en-US"/>
                </w:rPr>
                <w:instrText xml:space="preserve"> HYPERLINK "ftp://nms.telecom_org.com/datastore/&lt;xxx&gt;" </w:instrText>
              </w:r>
              <w:r w:rsidRPr="00752F2A">
                <w:rPr>
                  <w:rFonts w:cs="Arial"/>
                  <w:szCs w:val="18"/>
                  <w:lang w:val="en-US"/>
                </w:rPr>
                <w:fldChar w:fldCharType="separate"/>
              </w:r>
              <w:r w:rsidRPr="00DC2301">
                <w:rPr>
                  <w:rStyle w:val="Hyperlink"/>
                  <w:rFonts w:cs="Arial"/>
                  <w:color w:val="auto"/>
                  <w:szCs w:val="18"/>
                  <w:lang w:val="en-US"/>
                </w:rPr>
                <w:t>ftp://nms.telecom_org.com/datastore/&lt;xxx&gt;</w:t>
              </w:r>
              <w:r w:rsidRPr="00752F2A">
                <w:rPr>
                  <w:rFonts w:cs="Arial"/>
                  <w:szCs w:val="18"/>
                  <w:lang w:val="en-US"/>
                </w:rPr>
                <w:fldChar w:fldCharType="end"/>
              </w:r>
              <w:r w:rsidRPr="00752F2A">
                <w:rPr>
                  <w:rFonts w:cs="Arial"/>
                  <w:szCs w:val="18"/>
                  <w:lang w:val="en-US"/>
                </w:rPr>
                <w:t>, “</w:t>
              </w:r>
              <w:r w:rsidRPr="00752F2A">
                <w:fldChar w:fldCharType="begin"/>
              </w:r>
              <w:r w:rsidRPr="00752F2A">
                <w:instrText xml:space="preserve"> HYPERLINK "file:///\\\\host\\path\\file" </w:instrText>
              </w:r>
              <w:r w:rsidRPr="00752F2A">
                <w:fldChar w:fldCharType="separate"/>
              </w:r>
              <w:r w:rsidRPr="00DC2301">
                <w:rPr>
                  <w:rStyle w:val="Hyperlink"/>
                  <w:color w:val="auto"/>
                </w:rPr>
                <w:t>file://host/path/file</w:t>
              </w:r>
              <w:r w:rsidRPr="00752F2A">
                <w:fldChar w:fldCharType="end"/>
              </w:r>
              <w:r w:rsidRPr="00752F2A">
                <w:rPr>
                  <w:rFonts w:cs="Arial"/>
                  <w:szCs w:val="18"/>
                  <w:lang w:val="en-US"/>
                </w:rPr>
                <w:t>”</w:t>
              </w:r>
            </w:ins>
          </w:p>
          <w:p w14:paraId="1A6AE31C" w14:textId="77777777" w:rsidR="00CB7892" w:rsidRPr="00F76CDE" w:rsidRDefault="00CB7892" w:rsidP="00846DB0">
            <w:pPr>
              <w:pStyle w:val="TAL"/>
              <w:rPr>
                <w:ins w:id="264" w:author="EricssonEdit" w:date="2022-01-05T10:44:00Z"/>
                <w:rFonts w:cs="Arial"/>
                <w:i/>
                <w:iCs/>
                <w:color w:val="FF0000"/>
                <w:szCs w:val="18"/>
              </w:rPr>
            </w:pPr>
          </w:p>
        </w:tc>
        <w:tc>
          <w:tcPr>
            <w:tcW w:w="1985" w:type="dxa"/>
          </w:tcPr>
          <w:p w14:paraId="1197651E" w14:textId="77777777" w:rsidR="00CB7892" w:rsidRDefault="00CB7892" w:rsidP="00846DB0">
            <w:pPr>
              <w:spacing w:after="0"/>
              <w:rPr>
                <w:ins w:id="265" w:author="EricssonEdit" w:date="2022-01-05T10:44:00Z"/>
                <w:rFonts w:ascii="Arial" w:hAnsi="Arial" w:cs="Arial"/>
                <w:sz w:val="18"/>
                <w:szCs w:val="18"/>
              </w:rPr>
            </w:pPr>
            <w:ins w:id="266" w:author="EricssonEdit" w:date="2022-01-05T10:44:00Z">
              <w:r>
                <w:rPr>
                  <w:rFonts w:ascii="Arial" w:hAnsi="Arial" w:cs="Arial"/>
                  <w:sz w:val="18"/>
                  <w:szCs w:val="18"/>
                </w:rPr>
                <w:t>type: string</w:t>
              </w:r>
            </w:ins>
          </w:p>
          <w:p w14:paraId="780EEF5C" w14:textId="77777777" w:rsidR="00CB7892" w:rsidRDefault="00CB7892" w:rsidP="00846DB0">
            <w:pPr>
              <w:spacing w:after="0"/>
              <w:rPr>
                <w:ins w:id="267" w:author="EricssonEdit" w:date="2022-01-05T10:44:00Z"/>
                <w:rFonts w:ascii="Arial" w:hAnsi="Arial" w:cs="Arial"/>
                <w:sz w:val="18"/>
                <w:szCs w:val="18"/>
              </w:rPr>
            </w:pPr>
            <w:ins w:id="268" w:author="EricssonEdit" w:date="2022-01-05T10:44:00Z">
              <w:r>
                <w:rPr>
                  <w:rFonts w:ascii="Arial" w:hAnsi="Arial" w:cs="Arial"/>
                  <w:sz w:val="18"/>
                  <w:szCs w:val="18"/>
                </w:rPr>
                <w:t>multiplicity: 1</w:t>
              </w:r>
            </w:ins>
          </w:p>
          <w:p w14:paraId="700196DA" w14:textId="77777777" w:rsidR="00CB7892" w:rsidRDefault="00CB7892" w:rsidP="00846DB0">
            <w:pPr>
              <w:spacing w:after="0"/>
              <w:rPr>
                <w:ins w:id="269" w:author="EricssonEdit" w:date="2022-01-05T10:44:00Z"/>
                <w:rFonts w:ascii="Arial" w:hAnsi="Arial" w:cs="Arial"/>
                <w:sz w:val="18"/>
                <w:szCs w:val="18"/>
              </w:rPr>
            </w:pPr>
            <w:ins w:id="270" w:author="EricssonEdit" w:date="2022-01-05T10:44:00Z">
              <w:r>
                <w:rPr>
                  <w:rFonts w:ascii="Arial" w:hAnsi="Arial" w:cs="Arial"/>
                  <w:sz w:val="18"/>
                  <w:szCs w:val="18"/>
                </w:rPr>
                <w:t>isOrdered: N/A</w:t>
              </w:r>
            </w:ins>
          </w:p>
          <w:p w14:paraId="080521E9" w14:textId="77777777" w:rsidR="00CB7892" w:rsidRDefault="00CB7892" w:rsidP="00846DB0">
            <w:pPr>
              <w:spacing w:after="0"/>
              <w:rPr>
                <w:ins w:id="271" w:author="EricssonEdit" w:date="2022-01-05T10:44:00Z"/>
                <w:rFonts w:ascii="Arial" w:hAnsi="Arial" w:cs="Arial"/>
                <w:sz w:val="18"/>
                <w:szCs w:val="18"/>
              </w:rPr>
            </w:pPr>
            <w:ins w:id="272" w:author="EricssonEdit" w:date="2022-01-05T10:44:00Z">
              <w:r>
                <w:rPr>
                  <w:rFonts w:ascii="Arial" w:hAnsi="Arial" w:cs="Arial"/>
                  <w:sz w:val="18"/>
                  <w:szCs w:val="18"/>
                </w:rPr>
                <w:t>isUnique: N/A</w:t>
              </w:r>
            </w:ins>
          </w:p>
          <w:p w14:paraId="47F28CBC" w14:textId="77777777" w:rsidR="00CB7892" w:rsidRDefault="00CB7892" w:rsidP="00846DB0">
            <w:pPr>
              <w:spacing w:after="0"/>
              <w:rPr>
                <w:ins w:id="273" w:author="EricssonEdit" w:date="2022-01-05T10:44:00Z"/>
                <w:rFonts w:ascii="Arial" w:hAnsi="Arial" w:cs="Arial"/>
                <w:sz w:val="18"/>
                <w:szCs w:val="18"/>
              </w:rPr>
            </w:pPr>
            <w:ins w:id="274" w:author="EricssonEdit" w:date="2022-01-05T10:44:00Z">
              <w:r>
                <w:rPr>
                  <w:rFonts w:ascii="Arial" w:hAnsi="Arial" w:cs="Arial"/>
                  <w:sz w:val="18"/>
                  <w:szCs w:val="18"/>
                </w:rPr>
                <w:t>defaultValue: 0</w:t>
              </w:r>
            </w:ins>
          </w:p>
          <w:p w14:paraId="3F0DDEC4" w14:textId="77777777" w:rsidR="00CB7892" w:rsidRPr="00E840EA" w:rsidRDefault="00CB7892" w:rsidP="00846DB0">
            <w:pPr>
              <w:spacing w:after="0"/>
              <w:rPr>
                <w:ins w:id="275" w:author="EricssonEdit" w:date="2022-01-05T10:44:00Z"/>
                <w:rFonts w:ascii="Arial" w:hAnsi="Arial" w:cs="Arial"/>
                <w:sz w:val="18"/>
                <w:szCs w:val="18"/>
              </w:rPr>
            </w:pPr>
            <w:ins w:id="276" w:author="EricssonEdit" w:date="2022-01-05T10:44:00Z">
              <w:r>
                <w:rPr>
                  <w:rFonts w:ascii="Arial" w:hAnsi="Arial" w:cs="Arial"/>
                  <w:sz w:val="18"/>
                  <w:szCs w:val="18"/>
                </w:rPr>
                <w:t>isNullable: False</w:t>
              </w:r>
            </w:ins>
          </w:p>
        </w:tc>
      </w:tr>
      <w:tr w:rsidR="00CB7892" w:rsidRPr="00E840EA" w14:paraId="4CBD9EEA" w14:textId="77777777" w:rsidTr="00CB7892">
        <w:trPr>
          <w:cantSplit/>
          <w:jc w:val="center"/>
          <w:ins w:id="277" w:author="EricssonEdit" w:date="2022-01-05T10:44:00Z"/>
        </w:trPr>
        <w:tc>
          <w:tcPr>
            <w:tcW w:w="2548" w:type="dxa"/>
          </w:tcPr>
          <w:p w14:paraId="1C6B5447" w14:textId="77777777" w:rsidR="00CB7892" w:rsidRPr="00B26339" w:rsidRDefault="00CB7892" w:rsidP="00846DB0">
            <w:pPr>
              <w:pStyle w:val="TAL"/>
              <w:rPr>
                <w:ins w:id="278" w:author="EricssonEdit" w:date="2022-01-05T10:44:00Z"/>
                <w:rFonts w:cs="Arial"/>
                <w:szCs w:val="18"/>
              </w:rPr>
            </w:pPr>
            <w:ins w:id="279" w:author="EricssonEdit" w:date="2022-01-05T10:44:00Z">
              <w:r>
                <w:rPr>
                  <w:rFonts w:cs="Arial"/>
                  <w:szCs w:val="18"/>
                </w:rPr>
                <w:t>mnsInfoRef</w:t>
              </w:r>
            </w:ins>
          </w:p>
        </w:tc>
        <w:tc>
          <w:tcPr>
            <w:tcW w:w="5247" w:type="dxa"/>
          </w:tcPr>
          <w:p w14:paraId="5C8CE528" w14:textId="77777777" w:rsidR="00CB7892" w:rsidRPr="00E840EA" w:rsidRDefault="00CB7892" w:rsidP="00846DB0">
            <w:pPr>
              <w:pStyle w:val="TAL"/>
              <w:rPr>
                <w:ins w:id="280" w:author="EricssonEdit" w:date="2022-01-05T10:44:00Z"/>
                <w:rFonts w:cs="Arial"/>
                <w:szCs w:val="18"/>
              </w:rPr>
            </w:pPr>
            <w:ins w:id="281" w:author="EricssonEdit" w:date="2022-01-05T10:44:00Z">
              <w:r>
                <w:rPr>
                  <w:rFonts w:cs="Arial"/>
                  <w:szCs w:val="18"/>
                </w:rPr>
                <w:t>reference to MnsInfo IOC</w:t>
              </w:r>
            </w:ins>
          </w:p>
        </w:tc>
        <w:tc>
          <w:tcPr>
            <w:tcW w:w="1985" w:type="dxa"/>
          </w:tcPr>
          <w:p w14:paraId="244026AB" w14:textId="77777777" w:rsidR="00CB7892" w:rsidRDefault="00CB7892" w:rsidP="00846DB0">
            <w:pPr>
              <w:spacing w:after="0"/>
              <w:rPr>
                <w:ins w:id="282" w:author="EricssonEdit" w:date="2022-01-05T10:44:00Z"/>
                <w:rFonts w:ascii="Arial" w:hAnsi="Arial" w:cs="Arial"/>
                <w:sz w:val="18"/>
                <w:szCs w:val="18"/>
              </w:rPr>
            </w:pPr>
            <w:ins w:id="283" w:author="EricssonEdit" w:date="2022-01-05T10:44:00Z">
              <w:r>
                <w:rPr>
                  <w:rFonts w:ascii="Arial" w:hAnsi="Arial" w:cs="Arial"/>
                  <w:sz w:val="18"/>
                  <w:szCs w:val="18"/>
                </w:rPr>
                <w:t>type: DN</w:t>
              </w:r>
            </w:ins>
          </w:p>
          <w:p w14:paraId="4C18409E" w14:textId="77777777" w:rsidR="00CB7892" w:rsidRDefault="00CB7892" w:rsidP="00846DB0">
            <w:pPr>
              <w:spacing w:after="0"/>
              <w:rPr>
                <w:ins w:id="284" w:author="EricssonEdit" w:date="2022-01-05T10:44:00Z"/>
                <w:rFonts w:ascii="Arial" w:hAnsi="Arial" w:cs="Arial"/>
                <w:sz w:val="18"/>
                <w:szCs w:val="18"/>
              </w:rPr>
            </w:pPr>
            <w:ins w:id="285" w:author="EricssonEdit" w:date="2022-01-05T10:44:00Z">
              <w:r>
                <w:rPr>
                  <w:rFonts w:ascii="Arial" w:hAnsi="Arial" w:cs="Arial"/>
                  <w:sz w:val="18"/>
                  <w:szCs w:val="18"/>
                </w:rPr>
                <w:t>multiplicity: 1</w:t>
              </w:r>
            </w:ins>
          </w:p>
          <w:p w14:paraId="5973C6B6" w14:textId="77777777" w:rsidR="00CB7892" w:rsidRDefault="00CB7892" w:rsidP="00846DB0">
            <w:pPr>
              <w:spacing w:after="0"/>
              <w:rPr>
                <w:ins w:id="286" w:author="EricssonEdit" w:date="2022-01-05T10:44:00Z"/>
                <w:rFonts w:ascii="Arial" w:hAnsi="Arial" w:cs="Arial"/>
                <w:sz w:val="18"/>
                <w:szCs w:val="18"/>
              </w:rPr>
            </w:pPr>
            <w:ins w:id="287" w:author="EricssonEdit" w:date="2022-01-05T10:44:00Z">
              <w:r>
                <w:rPr>
                  <w:rFonts w:ascii="Arial" w:hAnsi="Arial" w:cs="Arial"/>
                  <w:sz w:val="18"/>
                  <w:szCs w:val="18"/>
                </w:rPr>
                <w:t>isOrdered: N/A</w:t>
              </w:r>
            </w:ins>
          </w:p>
          <w:p w14:paraId="499B21BD" w14:textId="77777777" w:rsidR="00CB7892" w:rsidRDefault="00CB7892" w:rsidP="00846DB0">
            <w:pPr>
              <w:spacing w:after="0"/>
              <w:rPr>
                <w:ins w:id="288" w:author="EricssonEdit" w:date="2022-01-05T10:44:00Z"/>
                <w:rFonts w:ascii="Arial" w:hAnsi="Arial" w:cs="Arial"/>
                <w:sz w:val="18"/>
                <w:szCs w:val="18"/>
              </w:rPr>
            </w:pPr>
            <w:ins w:id="289" w:author="EricssonEdit" w:date="2022-01-05T10:44:00Z">
              <w:r>
                <w:rPr>
                  <w:rFonts w:ascii="Arial" w:hAnsi="Arial" w:cs="Arial"/>
                  <w:sz w:val="18"/>
                  <w:szCs w:val="18"/>
                </w:rPr>
                <w:t>isUnique: N/A</w:t>
              </w:r>
            </w:ins>
          </w:p>
          <w:p w14:paraId="5F6A1F88" w14:textId="77777777" w:rsidR="00CB7892" w:rsidRDefault="00CB7892" w:rsidP="00846DB0">
            <w:pPr>
              <w:spacing w:after="0"/>
              <w:rPr>
                <w:ins w:id="290" w:author="EricssonEdit" w:date="2022-01-05T10:44:00Z"/>
                <w:rFonts w:ascii="Arial" w:hAnsi="Arial" w:cs="Arial"/>
                <w:sz w:val="18"/>
                <w:szCs w:val="18"/>
              </w:rPr>
            </w:pPr>
            <w:ins w:id="291" w:author="EricssonEdit" w:date="2022-01-05T10:44:00Z">
              <w:r>
                <w:rPr>
                  <w:rFonts w:ascii="Arial" w:hAnsi="Arial" w:cs="Arial"/>
                  <w:sz w:val="18"/>
                  <w:szCs w:val="18"/>
                </w:rPr>
                <w:t>defaultValue: 0</w:t>
              </w:r>
            </w:ins>
          </w:p>
          <w:p w14:paraId="05489660" w14:textId="77777777" w:rsidR="00CB7892" w:rsidRPr="00E840EA" w:rsidRDefault="00CB7892" w:rsidP="00846DB0">
            <w:pPr>
              <w:spacing w:after="0"/>
              <w:rPr>
                <w:ins w:id="292" w:author="EricssonEdit" w:date="2022-01-05T10:44:00Z"/>
                <w:rFonts w:ascii="Arial" w:hAnsi="Arial" w:cs="Arial"/>
                <w:sz w:val="18"/>
                <w:szCs w:val="18"/>
              </w:rPr>
            </w:pPr>
            <w:ins w:id="293" w:author="EricssonEdit" w:date="2022-01-05T10:44:00Z">
              <w:r>
                <w:rPr>
                  <w:rFonts w:ascii="Arial" w:hAnsi="Arial" w:cs="Arial"/>
                  <w:sz w:val="18"/>
                  <w:szCs w:val="18"/>
                </w:rPr>
                <w:t>isNullable: False</w:t>
              </w:r>
            </w:ins>
          </w:p>
        </w:tc>
      </w:tr>
      <w:tr w:rsidR="00CB7892" w14:paraId="4F154525"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8D94A63" w14:textId="77777777" w:rsidR="00CB7892" w:rsidRDefault="00CB7892">
            <w:pPr>
              <w:pStyle w:val="TAL"/>
              <w:rPr>
                <w:rFonts w:cs="Arial"/>
                <w:szCs w:val="18"/>
                <w:lang w:eastAsia="zh-CN"/>
              </w:rPr>
            </w:pPr>
            <w:r>
              <w:rPr>
                <w:rFonts w:cs="Arial"/>
                <w:szCs w:val="18"/>
                <w:lang w:eastAsia="de-DE"/>
              </w:rPr>
              <w:t>heartbeatNtfPeriod</w:t>
            </w:r>
          </w:p>
        </w:tc>
        <w:tc>
          <w:tcPr>
            <w:tcW w:w="5247" w:type="dxa"/>
            <w:tcBorders>
              <w:top w:val="single" w:sz="4" w:space="0" w:color="auto"/>
              <w:left w:val="single" w:sz="4" w:space="0" w:color="auto"/>
              <w:bottom w:val="single" w:sz="4" w:space="0" w:color="auto"/>
              <w:right w:val="single" w:sz="4" w:space="0" w:color="auto"/>
            </w:tcBorders>
          </w:tcPr>
          <w:p w14:paraId="63076AFE" w14:textId="77777777" w:rsidR="00CB7892" w:rsidRDefault="00CB7892">
            <w:pPr>
              <w:pStyle w:val="TAL"/>
              <w:rPr>
                <w:noProof/>
                <w:szCs w:val="18"/>
                <w:lang w:eastAsia="de-DE"/>
              </w:rPr>
            </w:pPr>
            <w:r>
              <w:rPr>
                <w:rFonts w:cs="Arial"/>
                <w:szCs w:val="18"/>
                <w:lang w:eastAsia="de-DE"/>
              </w:rPr>
              <w:t xml:space="preserve">Periodicity of the </w:t>
            </w:r>
            <w:r>
              <w:rPr>
                <w:noProof/>
                <w:szCs w:val="18"/>
                <w:lang w:eastAsia="de-DE"/>
              </w:rPr>
              <w:t xml:space="preserve">heartbeat notification emission. </w:t>
            </w:r>
            <w:r>
              <w:rPr>
                <w:rFonts w:cs="Arial"/>
                <w:szCs w:val="18"/>
                <w:lang w:eastAsia="de-DE"/>
              </w:rPr>
              <w:t xml:space="preserve">The value of zero has the special meaning of stopping the </w:t>
            </w:r>
            <w:r>
              <w:rPr>
                <w:noProof/>
                <w:szCs w:val="18"/>
                <w:lang w:eastAsia="de-DE"/>
              </w:rPr>
              <w:t>heartbeat notification emission.</w:t>
            </w:r>
          </w:p>
          <w:p w14:paraId="2EA07781" w14:textId="77777777" w:rsidR="00CB7892" w:rsidRDefault="00CB7892">
            <w:pPr>
              <w:pStyle w:val="TAL"/>
              <w:rPr>
                <w:rFonts w:cs="Arial"/>
                <w:szCs w:val="18"/>
                <w:lang w:eastAsia="de-DE"/>
              </w:rPr>
            </w:pPr>
          </w:p>
          <w:p w14:paraId="5D15528C" w14:textId="77777777" w:rsidR="00CB7892" w:rsidRDefault="00CB7892">
            <w:pPr>
              <w:pStyle w:val="TAL"/>
              <w:rPr>
                <w:rFonts w:cs="Arial"/>
                <w:szCs w:val="18"/>
                <w:lang w:eastAsia="de-DE"/>
              </w:rPr>
            </w:pPr>
            <w:r>
              <w:rPr>
                <w:rFonts w:cs="Arial"/>
                <w:szCs w:val="18"/>
                <w:lang w:eastAsia="de-DE"/>
              </w:rPr>
              <w:t>Unit is in seconds.</w:t>
            </w:r>
          </w:p>
          <w:p w14:paraId="160CB807" w14:textId="77777777" w:rsidR="00CB7892" w:rsidRDefault="00CB7892">
            <w:pPr>
              <w:pStyle w:val="TAL"/>
              <w:rPr>
                <w:rFonts w:cs="Arial"/>
                <w:szCs w:val="18"/>
                <w:lang w:eastAsia="de-DE"/>
              </w:rPr>
            </w:pPr>
          </w:p>
          <w:p w14:paraId="00FC9EFE" w14:textId="77777777" w:rsidR="00CB7892" w:rsidRDefault="00CB7892">
            <w:pPr>
              <w:pStyle w:val="TAL"/>
              <w:rPr>
                <w:szCs w:val="18"/>
                <w:lang w:eastAsia="de-DE"/>
              </w:rPr>
            </w:pPr>
            <w:r>
              <w:rPr>
                <w:rFonts w:cs="Arial"/>
                <w:szCs w:val="18"/>
                <w:lang w:eastAsia="de-DE"/>
              </w:rPr>
              <w:t>AllowedValues: non-negative integers</w:t>
            </w:r>
          </w:p>
        </w:tc>
        <w:tc>
          <w:tcPr>
            <w:tcW w:w="1985" w:type="dxa"/>
            <w:tcBorders>
              <w:top w:val="single" w:sz="4" w:space="0" w:color="auto"/>
              <w:left w:val="single" w:sz="4" w:space="0" w:color="auto"/>
              <w:bottom w:val="single" w:sz="4" w:space="0" w:color="auto"/>
              <w:right w:val="single" w:sz="4" w:space="0" w:color="auto"/>
            </w:tcBorders>
            <w:hideMark/>
          </w:tcPr>
          <w:p w14:paraId="766C1D75" w14:textId="77777777" w:rsidR="00CB7892" w:rsidRDefault="00CB7892">
            <w:pPr>
              <w:pStyle w:val="TAL"/>
              <w:rPr>
                <w:lang w:eastAsia="de-DE"/>
              </w:rPr>
            </w:pPr>
            <w:r>
              <w:rPr>
                <w:lang w:eastAsia="de-DE"/>
              </w:rPr>
              <w:t>type: Integer</w:t>
            </w:r>
          </w:p>
          <w:p w14:paraId="2CB311A2" w14:textId="77777777" w:rsidR="00CB7892" w:rsidRDefault="00CB7892">
            <w:pPr>
              <w:pStyle w:val="TAL"/>
              <w:rPr>
                <w:lang w:eastAsia="de-DE"/>
              </w:rPr>
            </w:pPr>
            <w:r>
              <w:rPr>
                <w:lang w:eastAsia="de-DE"/>
              </w:rPr>
              <w:t>multiplicity: 1</w:t>
            </w:r>
          </w:p>
          <w:p w14:paraId="6CB84A17" w14:textId="77777777" w:rsidR="00CB7892" w:rsidRDefault="00CB7892">
            <w:pPr>
              <w:pStyle w:val="TAL"/>
              <w:rPr>
                <w:lang w:eastAsia="de-DE"/>
              </w:rPr>
            </w:pPr>
            <w:r>
              <w:rPr>
                <w:lang w:eastAsia="de-DE"/>
              </w:rPr>
              <w:t>isOrdered: N/A</w:t>
            </w:r>
          </w:p>
          <w:p w14:paraId="74FF572D" w14:textId="77777777" w:rsidR="00CB7892" w:rsidRDefault="00CB7892">
            <w:pPr>
              <w:pStyle w:val="TAL"/>
              <w:rPr>
                <w:lang w:eastAsia="de-DE"/>
              </w:rPr>
            </w:pPr>
            <w:r>
              <w:rPr>
                <w:lang w:eastAsia="de-DE"/>
              </w:rPr>
              <w:t>isUnique: N/A</w:t>
            </w:r>
          </w:p>
          <w:p w14:paraId="02C05F40" w14:textId="77777777" w:rsidR="00CB7892" w:rsidRDefault="00CB7892">
            <w:pPr>
              <w:pStyle w:val="TAL"/>
              <w:rPr>
                <w:lang w:eastAsia="de-DE"/>
              </w:rPr>
            </w:pPr>
            <w:r>
              <w:rPr>
                <w:lang w:eastAsia="de-DE"/>
              </w:rPr>
              <w:t>defaultValue: 0</w:t>
            </w:r>
          </w:p>
          <w:p w14:paraId="2912BE24" w14:textId="77777777" w:rsidR="00CB7892" w:rsidRDefault="00CB7892">
            <w:pPr>
              <w:pStyle w:val="TAL"/>
              <w:rPr>
                <w:lang w:eastAsia="de-DE"/>
              </w:rPr>
            </w:pPr>
            <w:r>
              <w:rPr>
                <w:lang w:eastAsia="de-DE"/>
              </w:rPr>
              <w:t>isNullable: False</w:t>
            </w:r>
          </w:p>
        </w:tc>
      </w:tr>
      <w:tr w:rsidR="00CB7892" w14:paraId="61723BEC"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0A73A8" w14:textId="77777777" w:rsidR="00CB7892" w:rsidRDefault="00CB7892">
            <w:pPr>
              <w:pStyle w:val="TAL"/>
              <w:rPr>
                <w:rFonts w:cs="Arial"/>
                <w:szCs w:val="18"/>
                <w:lang w:eastAsia="zh-CN"/>
              </w:rPr>
            </w:pPr>
            <w:r>
              <w:rPr>
                <w:rFonts w:cs="Arial"/>
                <w:szCs w:val="18"/>
                <w:lang w:eastAsia="de-DE"/>
              </w:rPr>
              <w:t>triggerHeartbeatNtf</w:t>
            </w:r>
          </w:p>
        </w:tc>
        <w:tc>
          <w:tcPr>
            <w:tcW w:w="5247" w:type="dxa"/>
            <w:tcBorders>
              <w:top w:val="single" w:sz="4" w:space="0" w:color="auto"/>
              <w:left w:val="single" w:sz="4" w:space="0" w:color="auto"/>
              <w:bottom w:val="single" w:sz="4" w:space="0" w:color="auto"/>
              <w:right w:val="single" w:sz="4" w:space="0" w:color="auto"/>
            </w:tcBorders>
          </w:tcPr>
          <w:p w14:paraId="7203DE5A" w14:textId="77777777" w:rsidR="00CB7892" w:rsidRDefault="00CB7892">
            <w:pPr>
              <w:pStyle w:val="TAL"/>
              <w:rPr>
                <w:rFonts w:cs="Courier New"/>
                <w:szCs w:val="18"/>
                <w:lang w:eastAsia="de-DE"/>
              </w:rPr>
            </w:pPr>
            <w:r>
              <w:rPr>
                <w:rFonts w:cs="Arial"/>
                <w:szCs w:val="18"/>
                <w:lang w:eastAsia="de-DE"/>
              </w:rPr>
              <w:t xml:space="preserve">Setting this attribute to TRUE triggers an immediate additional </w:t>
            </w:r>
            <w:r>
              <w:rPr>
                <w:noProof/>
                <w:szCs w:val="18"/>
                <w:lang w:eastAsia="de-DE"/>
              </w:rPr>
              <w:t>heartbeat notification emission</w:t>
            </w:r>
            <w:r>
              <w:rPr>
                <w:rFonts w:cs="Courier New"/>
                <w:szCs w:val="18"/>
                <w:lang w:eastAsia="de-DE"/>
              </w:rPr>
              <w:t xml:space="preserve">. </w:t>
            </w:r>
            <w:r>
              <w:rPr>
                <w:szCs w:val="18"/>
                <w:lang w:eastAsia="de-DE"/>
              </w:rPr>
              <w:t>Setting the value to FALSE has no observable result.</w:t>
            </w:r>
          </w:p>
          <w:p w14:paraId="1976194F" w14:textId="77777777" w:rsidR="00CB7892" w:rsidRDefault="00CB7892">
            <w:pPr>
              <w:pStyle w:val="TAL"/>
              <w:rPr>
                <w:rFonts w:cs="Arial"/>
                <w:szCs w:val="18"/>
                <w:lang w:eastAsia="de-DE"/>
              </w:rPr>
            </w:pPr>
          </w:p>
          <w:p w14:paraId="62B5B3DA" w14:textId="77777777" w:rsidR="00CB7892" w:rsidRDefault="00CB7892">
            <w:pPr>
              <w:pStyle w:val="TAL"/>
              <w:rPr>
                <w:rFonts w:cs="Arial"/>
                <w:szCs w:val="18"/>
                <w:lang w:eastAsia="de-DE"/>
              </w:rPr>
            </w:pPr>
            <w:r>
              <w:rPr>
                <w:rFonts w:cs="Arial"/>
                <w:szCs w:val="18"/>
                <w:lang w:eastAsia="de-DE"/>
              </w:rPr>
              <w:t xml:space="preserve">The periodicity of </w:t>
            </w:r>
            <w:r>
              <w:rPr>
                <w:rFonts w:ascii="Courier New" w:hAnsi="Courier New" w:cs="Courier New"/>
                <w:szCs w:val="18"/>
                <w:lang w:eastAsia="de-DE"/>
              </w:rPr>
              <w:t>notifyHeartbeat</w:t>
            </w:r>
            <w:r>
              <w:rPr>
                <w:rFonts w:cs="Arial"/>
                <w:szCs w:val="18"/>
                <w:lang w:eastAsia="de-DE"/>
              </w:rPr>
              <w:t xml:space="preserve"> emission is not changed.</w:t>
            </w:r>
          </w:p>
          <w:p w14:paraId="6FC1AF53" w14:textId="77777777" w:rsidR="00CB7892" w:rsidRDefault="00CB7892">
            <w:pPr>
              <w:pStyle w:val="TAL"/>
              <w:rPr>
                <w:rFonts w:cs="Arial"/>
                <w:szCs w:val="18"/>
                <w:lang w:eastAsia="de-DE"/>
              </w:rPr>
            </w:pPr>
          </w:p>
          <w:p w14:paraId="746FEA07" w14:textId="77777777" w:rsidR="00CB7892" w:rsidRDefault="00CB7892">
            <w:pPr>
              <w:pStyle w:val="TAL"/>
              <w:rPr>
                <w:szCs w:val="18"/>
                <w:lang w:eastAsia="de-DE"/>
              </w:rPr>
            </w:pPr>
            <w:r>
              <w:rPr>
                <w:rFonts w:cs="Arial"/>
                <w:szCs w:val="18"/>
                <w:lang w:eastAsia="de-DE"/>
              </w:rPr>
              <w:t>AllowedValues: TRUE, FALSE</w:t>
            </w:r>
          </w:p>
        </w:tc>
        <w:tc>
          <w:tcPr>
            <w:tcW w:w="1985" w:type="dxa"/>
            <w:tcBorders>
              <w:top w:val="single" w:sz="4" w:space="0" w:color="auto"/>
              <w:left w:val="single" w:sz="4" w:space="0" w:color="auto"/>
              <w:bottom w:val="single" w:sz="4" w:space="0" w:color="auto"/>
              <w:right w:val="single" w:sz="4" w:space="0" w:color="auto"/>
            </w:tcBorders>
            <w:hideMark/>
          </w:tcPr>
          <w:p w14:paraId="0471F785" w14:textId="77777777" w:rsidR="00CB7892" w:rsidRDefault="00CB7892">
            <w:pPr>
              <w:pStyle w:val="TAL"/>
              <w:rPr>
                <w:lang w:eastAsia="de-DE"/>
              </w:rPr>
            </w:pPr>
            <w:r>
              <w:rPr>
                <w:lang w:eastAsia="de-DE"/>
              </w:rPr>
              <w:t>type: ENUM</w:t>
            </w:r>
          </w:p>
          <w:p w14:paraId="23316F3A" w14:textId="77777777" w:rsidR="00CB7892" w:rsidRDefault="00CB7892">
            <w:pPr>
              <w:pStyle w:val="TAL"/>
              <w:rPr>
                <w:lang w:eastAsia="de-DE"/>
              </w:rPr>
            </w:pPr>
            <w:r>
              <w:rPr>
                <w:lang w:eastAsia="de-DE"/>
              </w:rPr>
              <w:t>multiplicity: 1</w:t>
            </w:r>
          </w:p>
          <w:p w14:paraId="3A84C99B" w14:textId="77777777" w:rsidR="00CB7892" w:rsidRDefault="00CB7892">
            <w:pPr>
              <w:pStyle w:val="TAL"/>
              <w:rPr>
                <w:lang w:eastAsia="de-DE"/>
              </w:rPr>
            </w:pPr>
            <w:r>
              <w:rPr>
                <w:lang w:eastAsia="de-DE"/>
              </w:rPr>
              <w:t>isOrdered: N/A</w:t>
            </w:r>
          </w:p>
          <w:p w14:paraId="1337085E" w14:textId="77777777" w:rsidR="00CB7892" w:rsidRDefault="00CB7892">
            <w:pPr>
              <w:pStyle w:val="TAL"/>
              <w:rPr>
                <w:lang w:eastAsia="de-DE"/>
              </w:rPr>
            </w:pPr>
            <w:r>
              <w:rPr>
                <w:lang w:eastAsia="de-DE"/>
              </w:rPr>
              <w:t>isUnique: N/A</w:t>
            </w:r>
          </w:p>
          <w:p w14:paraId="4148B572" w14:textId="77777777" w:rsidR="00CB7892" w:rsidRDefault="00CB7892">
            <w:pPr>
              <w:pStyle w:val="TAL"/>
              <w:rPr>
                <w:lang w:eastAsia="de-DE"/>
              </w:rPr>
            </w:pPr>
            <w:r>
              <w:rPr>
                <w:lang w:eastAsia="de-DE"/>
              </w:rPr>
              <w:t xml:space="preserve">defaultValue: FALSE </w:t>
            </w:r>
          </w:p>
          <w:p w14:paraId="1D65B234" w14:textId="77777777" w:rsidR="00CB7892" w:rsidRDefault="00CB7892">
            <w:pPr>
              <w:pStyle w:val="TAL"/>
              <w:rPr>
                <w:lang w:eastAsia="de-DE"/>
              </w:rPr>
            </w:pPr>
            <w:r>
              <w:rPr>
                <w:lang w:eastAsia="de-DE"/>
              </w:rPr>
              <w:t>isNullable: False</w:t>
            </w:r>
          </w:p>
        </w:tc>
      </w:tr>
      <w:tr w:rsidR="00CB7892" w14:paraId="6465E5E9"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671AE10" w14:textId="77777777" w:rsidR="00CB7892" w:rsidRDefault="00CB7892">
            <w:pPr>
              <w:pStyle w:val="TAL"/>
              <w:rPr>
                <w:rFonts w:cs="Arial"/>
                <w:szCs w:val="18"/>
                <w:lang w:eastAsia="zh-CN"/>
              </w:rPr>
            </w:pPr>
            <w:r>
              <w:rPr>
                <w:rFonts w:cs="Arial"/>
                <w:szCs w:val="18"/>
                <w:lang w:eastAsia="de-DE"/>
              </w:rPr>
              <w:t>notificationRecipientAddress</w:t>
            </w:r>
          </w:p>
        </w:tc>
        <w:tc>
          <w:tcPr>
            <w:tcW w:w="5247" w:type="dxa"/>
            <w:tcBorders>
              <w:top w:val="single" w:sz="4" w:space="0" w:color="auto"/>
              <w:left w:val="single" w:sz="4" w:space="0" w:color="auto"/>
              <w:bottom w:val="single" w:sz="4" w:space="0" w:color="auto"/>
              <w:right w:val="single" w:sz="4" w:space="0" w:color="auto"/>
            </w:tcBorders>
          </w:tcPr>
          <w:p w14:paraId="022F9A25" w14:textId="77777777" w:rsidR="00CB7892" w:rsidRDefault="00CB7892">
            <w:pPr>
              <w:pStyle w:val="TAL"/>
              <w:rPr>
                <w:rFonts w:cs="Arial"/>
                <w:szCs w:val="18"/>
                <w:lang w:eastAsia="de-DE"/>
              </w:rPr>
            </w:pPr>
            <w:r>
              <w:rPr>
                <w:rFonts w:cs="Arial"/>
                <w:szCs w:val="18"/>
                <w:lang w:eastAsia="de-DE"/>
              </w:rPr>
              <w:t>Address of the notification recipient.</w:t>
            </w:r>
          </w:p>
          <w:p w14:paraId="77393A81" w14:textId="77777777" w:rsidR="00CB7892" w:rsidRDefault="00CB7892">
            <w:pPr>
              <w:pStyle w:val="TAL"/>
              <w:rPr>
                <w:rFonts w:cs="Arial"/>
                <w:szCs w:val="18"/>
                <w:lang w:eastAsia="de-DE"/>
              </w:rPr>
            </w:pPr>
          </w:p>
          <w:p w14:paraId="6986687D" w14:textId="77777777" w:rsidR="00CB7892" w:rsidRDefault="00CB7892">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4637D77" w14:textId="77777777" w:rsidR="00CB7892" w:rsidRDefault="00CB7892">
            <w:pPr>
              <w:pStyle w:val="TAL"/>
              <w:rPr>
                <w:lang w:eastAsia="de-DE"/>
              </w:rPr>
            </w:pPr>
            <w:r>
              <w:rPr>
                <w:lang w:eastAsia="de-DE"/>
              </w:rPr>
              <w:t xml:space="preserve">type: String </w:t>
            </w:r>
          </w:p>
          <w:p w14:paraId="57D13A50" w14:textId="77777777" w:rsidR="00CB7892" w:rsidRDefault="00CB7892">
            <w:pPr>
              <w:pStyle w:val="TAL"/>
              <w:rPr>
                <w:lang w:eastAsia="de-DE"/>
              </w:rPr>
            </w:pPr>
            <w:r>
              <w:rPr>
                <w:lang w:eastAsia="de-DE"/>
              </w:rPr>
              <w:t>multiplicity: 1</w:t>
            </w:r>
          </w:p>
          <w:p w14:paraId="10B6E11D" w14:textId="77777777" w:rsidR="00CB7892" w:rsidRDefault="00CB7892">
            <w:pPr>
              <w:pStyle w:val="TAL"/>
              <w:rPr>
                <w:lang w:eastAsia="de-DE"/>
              </w:rPr>
            </w:pPr>
            <w:r>
              <w:rPr>
                <w:lang w:eastAsia="de-DE"/>
              </w:rPr>
              <w:t>isOrdered: N/A</w:t>
            </w:r>
          </w:p>
          <w:p w14:paraId="52E6C50A" w14:textId="77777777" w:rsidR="00CB7892" w:rsidRDefault="00CB7892">
            <w:pPr>
              <w:pStyle w:val="TAL"/>
              <w:rPr>
                <w:lang w:eastAsia="de-DE"/>
              </w:rPr>
            </w:pPr>
            <w:r>
              <w:rPr>
                <w:lang w:eastAsia="de-DE"/>
              </w:rPr>
              <w:t>isUnique: N/A</w:t>
            </w:r>
          </w:p>
          <w:p w14:paraId="7A21F09D" w14:textId="77777777" w:rsidR="00CB7892" w:rsidRDefault="00CB7892">
            <w:pPr>
              <w:pStyle w:val="TAL"/>
              <w:rPr>
                <w:lang w:eastAsia="de-DE"/>
              </w:rPr>
            </w:pPr>
            <w:r>
              <w:rPr>
                <w:lang w:eastAsia="de-DE"/>
              </w:rPr>
              <w:t xml:space="preserve">defaultValue: None </w:t>
            </w:r>
          </w:p>
          <w:p w14:paraId="0318AB07" w14:textId="77777777" w:rsidR="00CB7892" w:rsidRDefault="00CB7892">
            <w:pPr>
              <w:pStyle w:val="TAL"/>
              <w:rPr>
                <w:lang w:eastAsia="de-DE"/>
              </w:rPr>
            </w:pPr>
            <w:r>
              <w:rPr>
                <w:lang w:eastAsia="de-DE"/>
              </w:rPr>
              <w:t>isNullable: False</w:t>
            </w:r>
          </w:p>
        </w:tc>
      </w:tr>
      <w:tr w:rsidR="00CB7892" w14:paraId="74B3E138"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4320898" w14:textId="77777777" w:rsidR="00CB7892" w:rsidRDefault="00CB7892">
            <w:pPr>
              <w:pStyle w:val="TAL"/>
              <w:rPr>
                <w:rFonts w:cs="Arial"/>
                <w:szCs w:val="18"/>
                <w:lang w:eastAsia="zh-CN"/>
              </w:rPr>
            </w:pPr>
            <w:r>
              <w:rPr>
                <w:rFonts w:cs="Arial"/>
                <w:szCs w:val="18"/>
                <w:lang w:eastAsia="de-DE"/>
              </w:rPr>
              <w:lastRenderedPageBreak/>
              <w:t>notificationTypes</w:t>
            </w:r>
          </w:p>
        </w:tc>
        <w:tc>
          <w:tcPr>
            <w:tcW w:w="5247" w:type="dxa"/>
            <w:tcBorders>
              <w:top w:val="single" w:sz="4" w:space="0" w:color="auto"/>
              <w:left w:val="single" w:sz="4" w:space="0" w:color="auto"/>
              <w:bottom w:val="single" w:sz="4" w:space="0" w:color="auto"/>
              <w:right w:val="single" w:sz="4" w:space="0" w:color="auto"/>
            </w:tcBorders>
          </w:tcPr>
          <w:p w14:paraId="7E807DBD" w14:textId="77777777" w:rsidR="00CB7892" w:rsidRDefault="00CB7892">
            <w:pPr>
              <w:pStyle w:val="TAL"/>
              <w:rPr>
                <w:rFonts w:cs="Arial"/>
                <w:szCs w:val="18"/>
                <w:lang w:eastAsia="de-DE"/>
              </w:rPr>
            </w:pPr>
            <w:r>
              <w:rPr>
                <w:rFonts w:cs="Arial"/>
                <w:szCs w:val="18"/>
                <w:lang w:eastAsia="de-DE"/>
              </w:rPr>
              <w:t>Notification types of notifications that are candidates for being forwarding to the notification recipient. If this attribute is absent, notifications of all types are candidates for being forwarding to the notification recipient.</w:t>
            </w:r>
          </w:p>
          <w:p w14:paraId="2264C9A7" w14:textId="77777777" w:rsidR="00CB7892" w:rsidRDefault="00CB7892">
            <w:pPr>
              <w:pStyle w:val="TAL"/>
              <w:rPr>
                <w:rFonts w:cs="Arial"/>
                <w:szCs w:val="18"/>
                <w:lang w:eastAsia="de-DE"/>
              </w:rPr>
            </w:pPr>
          </w:p>
          <w:p w14:paraId="0F98C73D" w14:textId="77777777" w:rsidR="00CB7892" w:rsidRDefault="00CB7892">
            <w:pPr>
              <w:pStyle w:val="TAL"/>
              <w:rPr>
                <w:rFonts w:cs="Arial"/>
                <w:szCs w:val="18"/>
                <w:lang w:eastAsia="de-DE"/>
              </w:rPr>
            </w:pPr>
            <w:r>
              <w:rPr>
                <w:rFonts w:cs="Arial"/>
                <w:szCs w:val="18"/>
                <w:lang w:eastAsia="de-DE"/>
              </w:rPr>
              <w:t xml:space="preserve">If the </w:t>
            </w:r>
            <w:r>
              <w:rPr>
                <w:rFonts w:ascii="Courier New" w:hAnsi="Courier New" w:cs="Courier New"/>
                <w:szCs w:val="18"/>
                <w:lang w:eastAsia="de-DE"/>
              </w:rPr>
              <w:t>notificationFilter</w:t>
            </w:r>
            <w:r>
              <w:rPr>
                <w:rFonts w:cs="Arial"/>
                <w:szCs w:val="18"/>
                <w:lang w:eastAsia="de-DE"/>
              </w:rPr>
              <w:t xml:space="preserve"> attribute is absent, all candidate notifications are forwarded to the notification recipient, otherwise the candidate notifications are discriminated by the filter specified by the </w:t>
            </w:r>
            <w:r>
              <w:rPr>
                <w:rFonts w:ascii="Courier New" w:hAnsi="Courier New" w:cs="Courier New"/>
                <w:szCs w:val="18"/>
                <w:lang w:eastAsia="de-DE"/>
              </w:rPr>
              <w:t>notificationFilter</w:t>
            </w:r>
            <w:r>
              <w:rPr>
                <w:rFonts w:cs="Arial"/>
                <w:szCs w:val="18"/>
                <w:lang w:eastAsia="de-DE"/>
              </w:rPr>
              <w:t xml:space="preserve"> attribute.</w:t>
            </w:r>
          </w:p>
          <w:p w14:paraId="73203225" w14:textId="77777777" w:rsidR="00CB7892" w:rsidRDefault="00CB7892">
            <w:pPr>
              <w:pStyle w:val="TAL"/>
              <w:rPr>
                <w:rFonts w:cs="Arial"/>
                <w:szCs w:val="18"/>
                <w:lang w:eastAsia="de-DE"/>
              </w:rPr>
            </w:pPr>
          </w:p>
          <w:p w14:paraId="35309E1E" w14:textId="77777777" w:rsidR="00CB7892" w:rsidRDefault="00CB7892">
            <w:pPr>
              <w:pStyle w:val="TAL"/>
              <w:rPr>
                <w:szCs w:val="18"/>
                <w:lang w:eastAsia="de-DE"/>
              </w:rPr>
            </w:pPr>
            <w:r>
              <w:rPr>
                <w:szCs w:val="18"/>
                <w:lang w:eastAsia="de-DE"/>
              </w:rPr>
              <w:t xml:space="preserve">AllowedValues: </w:t>
            </w:r>
          </w:p>
          <w:p w14:paraId="252EB54C" w14:textId="77777777" w:rsidR="00CB7892" w:rsidRDefault="00CB7892">
            <w:pPr>
              <w:pStyle w:val="TAL"/>
              <w:rPr>
                <w:szCs w:val="18"/>
                <w:lang w:eastAsia="de-DE"/>
              </w:rPr>
            </w:pPr>
            <w:r>
              <w:rPr>
                <w:szCs w:val="18"/>
                <w:lang w:eastAsia="de-DE"/>
              </w:rPr>
              <w:t>- notifyMOICreation</w:t>
            </w:r>
          </w:p>
          <w:p w14:paraId="0BEDFAA1" w14:textId="77777777" w:rsidR="00CB7892" w:rsidRDefault="00CB7892">
            <w:pPr>
              <w:pStyle w:val="TAL"/>
              <w:rPr>
                <w:szCs w:val="18"/>
                <w:lang w:eastAsia="de-DE"/>
              </w:rPr>
            </w:pPr>
            <w:r>
              <w:rPr>
                <w:szCs w:val="18"/>
                <w:lang w:eastAsia="de-DE"/>
              </w:rPr>
              <w:t>- notifyMOIDeletion</w:t>
            </w:r>
          </w:p>
          <w:p w14:paraId="43B4BA0B" w14:textId="77777777" w:rsidR="00CB7892" w:rsidRDefault="00CB7892">
            <w:pPr>
              <w:pStyle w:val="TAL"/>
              <w:rPr>
                <w:szCs w:val="18"/>
                <w:lang w:eastAsia="de-DE"/>
              </w:rPr>
            </w:pPr>
            <w:r>
              <w:rPr>
                <w:szCs w:val="18"/>
                <w:lang w:eastAsia="de-DE"/>
              </w:rPr>
              <w:t>- notifyMOIAttributeValueChanges</w:t>
            </w:r>
          </w:p>
          <w:p w14:paraId="075223BF" w14:textId="77777777" w:rsidR="00CB7892" w:rsidRDefault="00CB7892">
            <w:pPr>
              <w:pStyle w:val="TAL"/>
              <w:rPr>
                <w:szCs w:val="18"/>
                <w:lang w:eastAsia="de-DE"/>
              </w:rPr>
            </w:pPr>
            <w:r>
              <w:rPr>
                <w:szCs w:val="18"/>
                <w:lang w:eastAsia="de-DE"/>
              </w:rPr>
              <w:t>- notifyMOIChanges</w:t>
            </w:r>
          </w:p>
          <w:p w14:paraId="75321181" w14:textId="77777777" w:rsidR="00CB7892" w:rsidRDefault="00CB7892">
            <w:pPr>
              <w:pStyle w:val="TAL"/>
              <w:rPr>
                <w:szCs w:val="18"/>
                <w:lang w:eastAsia="de-DE"/>
              </w:rPr>
            </w:pPr>
            <w:r>
              <w:rPr>
                <w:szCs w:val="18"/>
                <w:lang w:eastAsia="de-DE"/>
              </w:rPr>
              <w:t>- notifyEvent</w:t>
            </w:r>
          </w:p>
          <w:p w14:paraId="1CD667C5" w14:textId="77777777" w:rsidR="00CB7892" w:rsidRDefault="00CB7892">
            <w:pPr>
              <w:pStyle w:val="TAL"/>
              <w:rPr>
                <w:szCs w:val="18"/>
                <w:lang w:eastAsia="de-DE"/>
              </w:rPr>
            </w:pPr>
            <w:r>
              <w:rPr>
                <w:szCs w:val="18"/>
                <w:lang w:eastAsia="de-DE"/>
              </w:rPr>
              <w:t>- notifyNewAlarm</w:t>
            </w:r>
          </w:p>
          <w:p w14:paraId="6857A53D" w14:textId="77777777" w:rsidR="00CB7892" w:rsidRDefault="00CB7892">
            <w:pPr>
              <w:pStyle w:val="TAL"/>
              <w:rPr>
                <w:szCs w:val="18"/>
                <w:lang w:eastAsia="de-DE"/>
              </w:rPr>
            </w:pPr>
            <w:r>
              <w:rPr>
                <w:szCs w:val="18"/>
                <w:lang w:eastAsia="de-DE"/>
              </w:rPr>
              <w:t>- notifyChangedAlarm</w:t>
            </w:r>
          </w:p>
          <w:p w14:paraId="056B099A" w14:textId="77777777" w:rsidR="00CB7892" w:rsidRDefault="00CB7892">
            <w:pPr>
              <w:pStyle w:val="TAL"/>
              <w:rPr>
                <w:szCs w:val="18"/>
                <w:lang w:eastAsia="de-DE"/>
              </w:rPr>
            </w:pPr>
            <w:r>
              <w:rPr>
                <w:szCs w:val="18"/>
                <w:lang w:eastAsia="de-DE"/>
              </w:rPr>
              <w:t>- notifyAckStateChanged</w:t>
            </w:r>
          </w:p>
          <w:p w14:paraId="765C16C2" w14:textId="77777777" w:rsidR="00CB7892" w:rsidRDefault="00CB7892">
            <w:pPr>
              <w:pStyle w:val="TAL"/>
              <w:rPr>
                <w:szCs w:val="18"/>
                <w:lang w:eastAsia="de-DE"/>
              </w:rPr>
            </w:pPr>
            <w:r>
              <w:rPr>
                <w:szCs w:val="18"/>
                <w:lang w:eastAsia="de-DE"/>
              </w:rPr>
              <w:t>- notifyComments</w:t>
            </w:r>
          </w:p>
          <w:p w14:paraId="45E20B0F" w14:textId="77777777" w:rsidR="00CB7892" w:rsidRDefault="00CB7892">
            <w:pPr>
              <w:pStyle w:val="TAL"/>
              <w:rPr>
                <w:szCs w:val="18"/>
                <w:lang w:eastAsia="de-DE"/>
              </w:rPr>
            </w:pPr>
            <w:r>
              <w:rPr>
                <w:szCs w:val="18"/>
                <w:lang w:eastAsia="de-DE"/>
              </w:rPr>
              <w:t>- notifyCorrelatedNotificationChanged</w:t>
            </w:r>
          </w:p>
          <w:p w14:paraId="0BCF1E96" w14:textId="77777777" w:rsidR="00CB7892" w:rsidRDefault="00CB7892">
            <w:pPr>
              <w:pStyle w:val="TAL"/>
              <w:rPr>
                <w:szCs w:val="18"/>
                <w:lang w:eastAsia="de-DE"/>
              </w:rPr>
            </w:pPr>
            <w:r>
              <w:rPr>
                <w:szCs w:val="18"/>
                <w:lang w:eastAsia="de-DE"/>
              </w:rPr>
              <w:t>- notifyChangedAlarmGeneral</w:t>
            </w:r>
          </w:p>
          <w:p w14:paraId="23D515B1" w14:textId="77777777" w:rsidR="00CB7892" w:rsidRDefault="00CB7892">
            <w:pPr>
              <w:pStyle w:val="TAL"/>
              <w:rPr>
                <w:szCs w:val="18"/>
                <w:lang w:eastAsia="de-DE"/>
              </w:rPr>
            </w:pPr>
            <w:r>
              <w:rPr>
                <w:szCs w:val="18"/>
                <w:lang w:eastAsia="de-DE"/>
              </w:rPr>
              <w:t>- notifyClearedAlarm</w:t>
            </w:r>
          </w:p>
          <w:p w14:paraId="40ADFFCB" w14:textId="77777777" w:rsidR="00CB7892" w:rsidRDefault="00CB7892">
            <w:pPr>
              <w:pStyle w:val="TAL"/>
              <w:rPr>
                <w:szCs w:val="18"/>
                <w:lang w:eastAsia="de-DE"/>
              </w:rPr>
            </w:pPr>
            <w:r>
              <w:rPr>
                <w:szCs w:val="18"/>
                <w:lang w:eastAsia="de-DE"/>
              </w:rPr>
              <w:t>- notifyAlarmListRebuilt</w:t>
            </w:r>
          </w:p>
          <w:p w14:paraId="6E3AD613" w14:textId="77777777" w:rsidR="00CB7892" w:rsidRDefault="00CB7892">
            <w:pPr>
              <w:pStyle w:val="TAL"/>
              <w:rPr>
                <w:szCs w:val="18"/>
                <w:lang w:eastAsia="de-DE"/>
              </w:rPr>
            </w:pPr>
            <w:r>
              <w:rPr>
                <w:szCs w:val="18"/>
                <w:lang w:eastAsia="de-DE"/>
              </w:rPr>
              <w:t>- notifyPotentialFaultyAlarmList</w:t>
            </w:r>
          </w:p>
          <w:p w14:paraId="6233941B" w14:textId="77777777" w:rsidR="00CB7892" w:rsidRDefault="00CB7892">
            <w:pPr>
              <w:pStyle w:val="TAL"/>
              <w:rPr>
                <w:szCs w:val="18"/>
                <w:lang w:eastAsia="de-DE"/>
              </w:rPr>
            </w:pPr>
            <w:r>
              <w:rPr>
                <w:szCs w:val="18"/>
                <w:lang w:eastAsia="de-DE"/>
              </w:rPr>
              <w:t>- notifyFileReady</w:t>
            </w:r>
          </w:p>
          <w:p w14:paraId="6FC5BDBA" w14:textId="77777777" w:rsidR="00CB7892" w:rsidRDefault="00CB7892">
            <w:pPr>
              <w:pStyle w:val="TAL"/>
              <w:rPr>
                <w:szCs w:val="18"/>
                <w:lang w:eastAsia="de-DE"/>
              </w:rPr>
            </w:pPr>
            <w:r>
              <w:rPr>
                <w:szCs w:val="18"/>
                <w:lang w:eastAsia="de-DE"/>
              </w:rPr>
              <w:t>- notifyFilePreparationError</w:t>
            </w:r>
          </w:p>
          <w:p w14:paraId="100C7452" w14:textId="77777777" w:rsidR="00CB7892" w:rsidRDefault="00CB7892">
            <w:pPr>
              <w:pStyle w:val="TAL"/>
              <w:rPr>
                <w:szCs w:val="18"/>
                <w:lang w:eastAsia="de-DE"/>
              </w:rPr>
            </w:pPr>
            <w:r>
              <w:rPr>
                <w:szCs w:val="18"/>
                <w:lang w:eastAsia="de-DE"/>
              </w:rPr>
              <w:t>- notifyThresholdCrossing</w:t>
            </w:r>
          </w:p>
        </w:tc>
        <w:tc>
          <w:tcPr>
            <w:tcW w:w="1985" w:type="dxa"/>
            <w:tcBorders>
              <w:top w:val="single" w:sz="4" w:space="0" w:color="auto"/>
              <w:left w:val="single" w:sz="4" w:space="0" w:color="auto"/>
              <w:bottom w:val="single" w:sz="4" w:space="0" w:color="auto"/>
              <w:right w:val="single" w:sz="4" w:space="0" w:color="auto"/>
            </w:tcBorders>
            <w:hideMark/>
          </w:tcPr>
          <w:p w14:paraId="48D7290F" w14:textId="77777777" w:rsidR="00CB7892" w:rsidRDefault="00CB7892">
            <w:pPr>
              <w:pStyle w:val="TAL"/>
              <w:rPr>
                <w:lang w:eastAsia="de-DE"/>
              </w:rPr>
            </w:pPr>
            <w:r>
              <w:rPr>
                <w:lang w:eastAsia="de-DE"/>
              </w:rPr>
              <w:t>type: ENUM</w:t>
            </w:r>
          </w:p>
          <w:p w14:paraId="014EF1EE" w14:textId="77777777" w:rsidR="00CB7892" w:rsidRDefault="00CB7892">
            <w:pPr>
              <w:pStyle w:val="TAL"/>
              <w:rPr>
                <w:lang w:eastAsia="de-DE"/>
              </w:rPr>
            </w:pPr>
            <w:r>
              <w:rPr>
                <w:lang w:eastAsia="de-DE"/>
              </w:rPr>
              <w:t>multiplicity: *</w:t>
            </w:r>
          </w:p>
          <w:p w14:paraId="4CA3E3E5" w14:textId="77777777" w:rsidR="00CB7892" w:rsidRDefault="00CB7892">
            <w:pPr>
              <w:pStyle w:val="TAL"/>
              <w:rPr>
                <w:lang w:eastAsia="de-DE"/>
              </w:rPr>
            </w:pPr>
            <w:r>
              <w:rPr>
                <w:lang w:eastAsia="de-DE"/>
              </w:rPr>
              <w:t>isOrdered: False</w:t>
            </w:r>
          </w:p>
          <w:p w14:paraId="466A9704" w14:textId="77777777" w:rsidR="00CB7892" w:rsidRDefault="00CB7892">
            <w:pPr>
              <w:pStyle w:val="TAL"/>
              <w:rPr>
                <w:lang w:eastAsia="de-DE"/>
              </w:rPr>
            </w:pPr>
            <w:r>
              <w:rPr>
                <w:lang w:eastAsia="de-DE"/>
              </w:rPr>
              <w:t>isUnique: True</w:t>
            </w:r>
          </w:p>
          <w:p w14:paraId="02305D0F" w14:textId="77777777" w:rsidR="00CB7892" w:rsidRDefault="00CB7892">
            <w:pPr>
              <w:pStyle w:val="TAL"/>
              <w:rPr>
                <w:lang w:eastAsia="de-DE"/>
              </w:rPr>
            </w:pPr>
            <w:r>
              <w:rPr>
                <w:lang w:eastAsia="de-DE"/>
              </w:rPr>
              <w:t>defaultValue: None</w:t>
            </w:r>
          </w:p>
          <w:p w14:paraId="146EAB72" w14:textId="77777777" w:rsidR="00CB7892" w:rsidRDefault="00CB7892">
            <w:pPr>
              <w:pStyle w:val="TAL"/>
              <w:rPr>
                <w:lang w:eastAsia="de-DE"/>
              </w:rPr>
            </w:pPr>
            <w:r>
              <w:rPr>
                <w:lang w:eastAsia="de-DE"/>
              </w:rPr>
              <w:t>isNullable: False</w:t>
            </w:r>
          </w:p>
        </w:tc>
      </w:tr>
      <w:tr w:rsidR="00CB7892" w14:paraId="34FCDB00"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D42A04" w14:textId="77777777" w:rsidR="00CB7892" w:rsidRDefault="00CB7892">
            <w:pPr>
              <w:pStyle w:val="TAL"/>
              <w:rPr>
                <w:rFonts w:cs="Arial"/>
                <w:szCs w:val="18"/>
                <w:lang w:eastAsia="zh-CN"/>
              </w:rPr>
            </w:pPr>
            <w:r>
              <w:rPr>
                <w:rFonts w:cs="Arial"/>
                <w:szCs w:val="18"/>
                <w:lang w:eastAsia="de-DE"/>
              </w:rPr>
              <w:t>notificationFilter</w:t>
            </w:r>
          </w:p>
        </w:tc>
        <w:tc>
          <w:tcPr>
            <w:tcW w:w="5247" w:type="dxa"/>
            <w:tcBorders>
              <w:top w:val="single" w:sz="4" w:space="0" w:color="auto"/>
              <w:left w:val="single" w:sz="4" w:space="0" w:color="auto"/>
              <w:bottom w:val="single" w:sz="4" w:space="0" w:color="auto"/>
              <w:right w:val="single" w:sz="4" w:space="0" w:color="auto"/>
            </w:tcBorders>
          </w:tcPr>
          <w:p w14:paraId="6D5C9AEA" w14:textId="77777777" w:rsidR="00CB7892" w:rsidRDefault="00CB7892">
            <w:pPr>
              <w:pStyle w:val="TAL"/>
              <w:rPr>
                <w:rFonts w:cs="Arial"/>
                <w:szCs w:val="18"/>
                <w:lang w:eastAsia="de-DE"/>
              </w:rPr>
            </w:pPr>
            <w:r>
              <w:rPr>
                <w:rFonts w:cs="Arial"/>
                <w:szCs w:val="18"/>
                <w:lang w:eastAsia="de-DE"/>
              </w:rPr>
              <w:t xml:space="preserve">Filter to be applied to candidate notifications identified by the </w:t>
            </w:r>
            <w:r>
              <w:rPr>
                <w:rFonts w:ascii="Courier New" w:hAnsi="Courier New" w:cs="Courier New"/>
                <w:szCs w:val="18"/>
                <w:lang w:eastAsia="de-DE"/>
              </w:rPr>
              <w:t>notificationTypes</w:t>
            </w:r>
            <w:r>
              <w:rPr>
                <w:rFonts w:cs="Arial"/>
                <w:szCs w:val="18"/>
                <w:lang w:eastAsia="de-DE"/>
              </w:rPr>
              <w:t xml:space="preserve"> attribute. Only notifications that pass the filter criteria are forwarded to the notification recipient. All other notifications are discarded.</w:t>
            </w:r>
          </w:p>
          <w:p w14:paraId="14AFFD72" w14:textId="77777777" w:rsidR="00CB7892" w:rsidRDefault="00CB7892">
            <w:pPr>
              <w:pStyle w:val="TAL"/>
              <w:rPr>
                <w:rFonts w:cs="Arial"/>
                <w:szCs w:val="18"/>
                <w:lang w:eastAsia="de-DE"/>
              </w:rPr>
            </w:pPr>
            <w:r>
              <w:rPr>
                <w:rFonts w:cs="Arial"/>
                <w:szCs w:val="18"/>
                <w:lang w:eastAsia="de-DE"/>
              </w:rPr>
              <w:t>The filter can be applied to any field of a notification.</w:t>
            </w:r>
          </w:p>
          <w:p w14:paraId="3E9AAA66" w14:textId="77777777" w:rsidR="00CB7892" w:rsidRDefault="00CB7892">
            <w:pPr>
              <w:pStyle w:val="TAL"/>
              <w:rPr>
                <w:rFonts w:cs="Arial"/>
                <w:szCs w:val="18"/>
                <w:lang w:eastAsia="de-DE"/>
              </w:rPr>
            </w:pPr>
          </w:p>
          <w:p w14:paraId="4E87D66F" w14:textId="77777777" w:rsidR="00CB7892" w:rsidRDefault="00CB7892">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4C3A2FD3" w14:textId="77777777" w:rsidR="00CB7892" w:rsidRDefault="00CB7892">
            <w:pPr>
              <w:pStyle w:val="TAL"/>
              <w:rPr>
                <w:lang w:eastAsia="de-DE"/>
              </w:rPr>
            </w:pPr>
            <w:r>
              <w:rPr>
                <w:lang w:eastAsia="de-DE"/>
              </w:rPr>
              <w:t xml:space="preserve">type: String </w:t>
            </w:r>
          </w:p>
          <w:p w14:paraId="6F4980C6" w14:textId="77777777" w:rsidR="00CB7892" w:rsidRDefault="00CB7892">
            <w:pPr>
              <w:pStyle w:val="TAL"/>
              <w:rPr>
                <w:lang w:eastAsia="de-DE"/>
              </w:rPr>
            </w:pPr>
            <w:r>
              <w:rPr>
                <w:lang w:eastAsia="de-DE"/>
              </w:rPr>
              <w:t>multiplicity: 0..1</w:t>
            </w:r>
          </w:p>
          <w:p w14:paraId="71DE24F0" w14:textId="77777777" w:rsidR="00CB7892" w:rsidRDefault="00CB7892">
            <w:pPr>
              <w:pStyle w:val="TAL"/>
              <w:rPr>
                <w:lang w:eastAsia="de-DE"/>
              </w:rPr>
            </w:pPr>
            <w:r>
              <w:rPr>
                <w:lang w:eastAsia="de-DE"/>
              </w:rPr>
              <w:t>isOrdered: N/A</w:t>
            </w:r>
          </w:p>
          <w:p w14:paraId="723BF283" w14:textId="77777777" w:rsidR="00CB7892" w:rsidRDefault="00CB7892">
            <w:pPr>
              <w:pStyle w:val="TAL"/>
              <w:rPr>
                <w:lang w:eastAsia="de-DE"/>
              </w:rPr>
            </w:pPr>
            <w:r>
              <w:rPr>
                <w:lang w:eastAsia="de-DE"/>
              </w:rPr>
              <w:t>isUnique: N/A</w:t>
            </w:r>
          </w:p>
          <w:p w14:paraId="00D37804" w14:textId="77777777" w:rsidR="00CB7892" w:rsidRDefault="00CB7892">
            <w:pPr>
              <w:pStyle w:val="TAL"/>
              <w:rPr>
                <w:lang w:eastAsia="de-DE"/>
              </w:rPr>
            </w:pPr>
            <w:r>
              <w:rPr>
                <w:lang w:eastAsia="de-DE"/>
              </w:rPr>
              <w:t xml:space="preserve">defaultValue: None </w:t>
            </w:r>
          </w:p>
          <w:p w14:paraId="4BAFDEA2" w14:textId="77777777" w:rsidR="00CB7892" w:rsidRDefault="00CB7892">
            <w:pPr>
              <w:pStyle w:val="TAL"/>
              <w:rPr>
                <w:lang w:eastAsia="de-DE"/>
              </w:rPr>
            </w:pPr>
            <w:r>
              <w:rPr>
                <w:lang w:eastAsia="de-DE"/>
              </w:rPr>
              <w:t>isNullable: False</w:t>
            </w:r>
          </w:p>
        </w:tc>
      </w:tr>
      <w:tr w:rsidR="00CB7892" w14:paraId="5736C282"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36A4E63" w14:textId="77777777" w:rsidR="00CB7892" w:rsidRDefault="00CB7892">
            <w:pPr>
              <w:pStyle w:val="TAL"/>
              <w:rPr>
                <w:rFonts w:cs="Arial"/>
                <w:szCs w:val="18"/>
                <w:lang w:eastAsia="zh-CN"/>
              </w:rPr>
            </w:pPr>
            <w:r>
              <w:rPr>
                <w:rFonts w:cs="Arial"/>
                <w:szCs w:val="18"/>
                <w:lang w:eastAsia="de-DE"/>
              </w:rPr>
              <w:t>scope</w:t>
            </w:r>
          </w:p>
        </w:tc>
        <w:tc>
          <w:tcPr>
            <w:tcW w:w="5247" w:type="dxa"/>
            <w:tcBorders>
              <w:top w:val="single" w:sz="4" w:space="0" w:color="auto"/>
              <w:left w:val="single" w:sz="4" w:space="0" w:color="auto"/>
              <w:bottom w:val="single" w:sz="4" w:space="0" w:color="auto"/>
              <w:right w:val="single" w:sz="4" w:space="0" w:color="auto"/>
            </w:tcBorders>
          </w:tcPr>
          <w:p w14:paraId="004E1F6F" w14:textId="77777777" w:rsidR="00CB7892" w:rsidRDefault="00CB7892">
            <w:pPr>
              <w:pStyle w:val="TAL"/>
              <w:rPr>
                <w:rFonts w:cs="Arial"/>
                <w:szCs w:val="18"/>
                <w:lang w:eastAsia="de-DE"/>
              </w:rPr>
            </w:pPr>
            <w:r>
              <w:rPr>
                <w:szCs w:val="18"/>
                <w:lang w:eastAsia="de-DE"/>
              </w:rPr>
              <w:t>Scopes the</w:t>
            </w:r>
            <w:r>
              <w:rPr>
                <w:rFonts w:cs="Arial"/>
                <w:szCs w:val="18"/>
                <w:lang w:eastAsia="de-DE"/>
              </w:rPr>
              <w:t xml:space="preserve"> managed object instances included in the notification subscription. If this </w:t>
            </w:r>
            <w:r>
              <w:rPr>
                <w:noProof/>
                <w:szCs w:val="18"/>
                <w:lang w:eastAsia="de-DE"/>
              </w:rPr>
              <w:t>attribute is absent, all objects below and including the base object are scoped.</w:t>
            </w:r>
          </w:p>
          <w:p w14:paraId="50189547" w14:textId="77777777" w:rsidR="00CB7892" w:rsidRDefault="00CB7892">
            <w:pPr>
              <w:pStyle w:val="TAL"/>
              <w:rPr>
                <w:rFonts w:cs="Arial"/>
                <w:szCs w:val="18"/>
                <w:lang w:eastAsia="de-DE"/>
              </w:rPr>
            </w:pPr>
          </w:p>
          <w:p w14:paraId="5A23A839" w14:textId="77777777" w:rsidR="00CB7892" w:rsidRDefault="00CB7892">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4F97C5C" w14:textId="77777777" w:rsidR="00CB7892" w:rsidRDefault="00CB7892">
            <w:pPr>
              <w:pStyle w:val="TAL"/>
              <w:rPr>
                <w:lang w:eastAsia="de-DE"/>
              </w:rPr>
            </w:pPr>
            <w:r>
              <w:rPr>
                <w:lang w:eastAsia="de-DE"/>
              </w:rPr>
              <w:t>type: Scope</w:t>
            </w:r>
          </w:p>
          <w:p w14:paraId="12248D3F" w14:textId="77777777" w:rsidR="00CB7892" w:rsidRDefault="00CB7892">
            <w:pPr>
              <w:pStyle w:val="TAL"/>
              <w:rPr>
                <w:lang w:eastAsia="de-DE"/>
              </w:rPr>
            </w:pPr>
            <w:r>
              <w:rPr>
                <w:lang w:eastAsia="de-DE"/>
              </w:rPr>
              <w:t>multiplicity: 0..1</w:t>
            </w:r>
          </w:p>
          <w:p w14:paraId="1F4B69BA" w14:textId="77777777" w:rsidR="00CB7892" w:rsidRDefault="00CB7892">
            <w:pPr>
              <w:pStyle w:val="TAL"/>
              <w:rPr>
                <w:lang w:eastAsia="de-DE"/>
              </w:rPr>
            </w:pPr>
            <w:r>
              <w:rPr>
                <w:lang w:eastAsia="de-DE"/>
              </w:rPr>
              <w:t>isOrdered: N/A</w:t>
            </w:r>
          </w:p>
          <w:p w14:paraId="2B23D51F" w14:textId="77777777" w:rsidR="00CB7892" w:rsidRDefault="00CB7892">
            <w:pPr>
              <w:pStyle w:val="TAL"/>
              <w:rPr>
                <w:lang w:eastAsia="de-DE"/>
              </w:rPr>
            </w:pPr>
            <w:r>
              <w:rPr>
                <w:lang w:eastAsia="de-DE"/>
              </w:rPr>
              <w:t>isUnique: N/A</w:t>
            </w:r>
          </w:p>
          <w:p w14:paraId="18B3C3DB" w14:textId="77777777" w:rsidR="00CB7892" w:rsidRDefault="00CB7892">
            <w:pPr>
              <w:pStyle w:val="TAL"/>
              <w:rPr>
                <w:lang w:eastAsia="de-DE"/>
              </w:rPr>
            </w:pPr>
            <w:r>
              <w:rPr>
                <w:lang w:eastAsia="de-DE"/>
              </w:rPr>
              <w:t xml:space="preserve">defaultValue: None </w:t>
            </w:r>
          </w:p>
          <w:p w14:paraId="436D67E0" w14:textId="77777777" w:rsidR="00CB7892" w:rsidRDefault="00CB7892">
            <w:pPr>
              <w:pStyle w:val="TAL"/>
              <w:rPr>
                <w:lang w:eastAsia="de-DE"/>
              </w:rPr>
            </w:pPr>
            <w:r>
              <w:rPr>
                <w:lang w:eastAsia="de-DE"/>
              </w:rPr>
              <w:t>isNullable: False</w:t>
            </w:r>
          </w:p>
        </w:tc>
      </w:tr>
      <w:tr w:rsidR="00CB7892" w14:paraId="76C5CD24"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AD0CFAA" w14:textId="77777777" w:rsidR="00CB7892" w:rsidRDefault="00CB7892">
            <w:pPr>
              <w:pStyle w:val="TAL"/>
              <w:rPr>
                <w:rFonts w:cs="Arial"/>
                <w:szCs w:val="18"/>
                <w:lang w:eastAsia="zh-CN"/>
              </w:rPr>
            </w:pPr>
            <w:r>
              <w:rPr>
                <w:rFonts w:cs="Arial"/>
                <w:szCs w:val="18"/>
                <w:lang w:eastAsia="zh-CN"/>
              </w:rPr>
              <w:t>scopeType</w:t>
            </w:r>
          </w:p>
        </w:tc>
        <w:tc>
          <w:tcPr>
            <w:tcW w:w="5247" w:type="dxa"/>
            <w:tcBorders>
              <w:top w:val="single" w:sz="4" w:space="0" w:color="auto"/>
              <w:left w:val="single" w:sz="4" w:space="0" w:color="auto"/>
              <w:bottom w:val="single" w:sz="4" w:space="0" w:color="auto"/>
              <w:right w:val="single" w:sz="4" w:space="0" w:color="auto"/>
            </w:tcBorders>
          </w:tcPr>
          <w:p w14:paraId="67BB8FD0" w14:textId="77777777" w:rsidR="00CB7892" w:rsidRDefault="00CB7892">
            <w:pPr>
              <w:pStyle w:val="TAL"/>
              <w:rPr>
                <w:szCs w:val="18"/>
                <w:lang w:eastAsia="de-DE"/>
              </w:rPr>
            </w:pPr>
            <w:r>
              <w:rPr>
                <w:szCs w:val="18"/>
                <w:lang w:eastAsia="de-DE"/>
              </w:rPr>
              <w:t xml:space="preserve">If the optional </w:t>
            </w:r>
            <w:r>
              <w:rPr>
                <w:rFonts w:ascii="Courier New" w:hAnsi="Courier New" w:cs="Courier New"/>
                <w:szCs w:val="18"/>
                <w:lang w:eastAsia="de-DE"/>
              </w:rPr>
              <w:t>scopeLevel</w:t>
            </w:r>
            <w:r>
              <w:rPr>
                <w:szCs w:val="18"/>
                <w:lang w:eastAsia="de-DE"/>
              </w:rPr>
              <w:t xml:space="preserve"> attribute is not supported or absent, allowed values of </w:t>
            </w:r>
            <w:r>
              <w:rPr>
                <w:rFonts w:ascii="Courier New" w:hAnsi="Courier New" w:cs="Courier New"/>
                <w:szCs w:val="18"/>
                <w:lang w:eastAsia="de-DE"/>
              </w:rPr>
              <w:t>scopeType</w:t>
            </w:r>
            <w:r>
              <w:rPr>
                <w:szCs w:val="18"/>
                <w:lang w:eastAsia="de-DE"/>
              </w:rPr>
              <w:t xml:space="preserve"> are BASE_ONLY and BASE_ALL.</w:t>
            </w:r>
          </w:p>
          <w:p w14:paraId="2188FD80" w14:textId="77777777" w:rsidR="00CB7892" w:rsidRDefault="00CB7892">
            <w:pPr>
              <w:pStyle w:val="TAL"/>
              <w:rPr>
                <w:szCs w:val="18"/>
                <w:lang w:eastAsia="de-DE"/>
              </w:rPr>
            </w:pPr>
          </w:p>
          <w:p w14:paraId="1F71D04C" w14:textId="77777777" w:rsidR="00CB7892" w:rsidRDefault="00CB7892">
            <w:pPr>
              <w:pStyle w:val="TAL"/>
              <w:rPr>
                <w:szCs w:val="18"/>
                <w:lang w:eastAsia="de-DE"/>
              </w:rPr>
            </w:pPr>
            <w:r>
              <w:rPr>
                <w:szCs w:val="18"/>
                <w:lang w:eastAsia="de-DE"/>
              </w:rPr>
              <w:t>The value BASE_ONLY indicates only the base object is selected.</w:t>
            </w:r>
          </w:p>
          <w:p w14:paraId="6C50C14F" w14:textId="77777777" w:rsidR="00CB7892" w:rsidRDefault="00CB7892">
            <w:pPr>
              <w:pStyle w:val="TAL"/>
              <w:rPr>
                <w:szCs w:val="18"/>
                <w:lang w:eastAsia="de-DE"/>
              </w:rPr>
            </w:pPr>
          </w:p>
          <w:p w14:paraId="7114DB66" w14:textId="77777777" w:rsidR="00CB7892" w:rsidRDefault="00CB7892">
            <w:pPr>
              <w:pStyle w:val="TAL"/>
              <w:rPr>
                <w:szCs w:val="18"/>
                <w:lang w:eastAsia="de-DE"/>
              </w:rPr>
            </w:pPr>
            <w:r>
              <w:rPr>
                <w:szCs w:val="18"/>
                <w:lang w:eastAsia="de-DE"/>
              </w:rPr>
              <w:t>The value BASE_ALL indicates the base object and all of its subordinate objects (incl. the leaf objects) are selected.</w:t>
            </w:r>
          </w:p>
          <w:p w14:paraId="4831C0E1" w14:textId="77777777" w:rsidR="00CB7892" w:rsidRDefault="00CB7892">
            <w:pPr>
              <w:pStyle w:val="TAL"/>
              <w:rPr>
                <w:szCs w:val="18"/>
                <w:lang w:eastAsia="de-DE"/>
              </w:rPr>
            </w:pPr>
          </w:p>
          <w:p w14:paraId="37C15613" w14:textId="77777777" w:rsidR="00CB7892" w:rsidRDefault="00CB7892">
            <w:pPr>
              <w:pStyle w:val="TAL"/>
              <w:rPr>
                <w:szCs w:val="18"/>
                <w:lang w:eastAsia="de-DE"/>
              </w:rPr>
            </w:pPr>
            <w:r>
              <w:rPr>
                <w:szCs w:val="18"/>
                <w:lang w:eastAsia="de-DE"/>
              </w:rPr>
              <w:t xml:space="preserve">If the </w:t>
            </w:r>
            <w:r>
              <w:rPr>
                <w:rFonts w:ascii="Courier New" w:hAnsi="Courier New" w:cs="Courier New"/>
                <w:szCs w:val="18"/>
                <w:lang w:eastAsia="de-DE"/>
              </w:rPr>
              <w:t>scopeLevel</w:t>
            </w:r>
            <w:r>
              <w:rPr>
                <w:szCs w:val="18"/>
                <w:lang w:eastAsia="de-DE"/>
              </w:rPr>
              <w:t xml:space="preserve"> attribute is supported and present, allowed values of </w:t>
            </w:r>
            <w:r>
              <w:rPr>
                <w:rFonts w:ascii="Courier New" w:hAnsi="Courier New" w:cs="Courier New"/>
                <w:szCs w:val="18"/>
                <w:lang w:eastAsia="de-DE"/>
              </w:rPr>
              <w:t>scopeType</w:t>
            </w:r>
            <w:r>
              <w:rPr>
                <w:szCs w:val="18"/>
                <w:lang w:eastAsia="de-DE"/>
              </w:rPr>
              <w:t xml:space="preserve"> are BASE_NTH_LEVEL and </w:t>
            </w:r>
            <w:r>
              <w:rPr>
                <w:rFonts w:cs="Courier New"/>
                <w:szCs w:val="18"/>
                <w:lang w:eastAsia="de-DE"/>
              </w:rPr>
              <w:t>BASE_SUBTREE</w:t>
            </w:r>
            <w:r>
              <w:rPr>
                <w:szCs w:val="18"/>
                <w:lang w:eastAsia="de-DE"/>
              </w:rPr>
              <w:t>.</w:t>
            </w:r>
          </w:p>
          <w:p w14:paraId="0F0FE4AE" w14:textId="77777777" w:rsidR="00CB7892" w:rsidRDefault="00CB7892">
            <w:pPr>
              <w:pStyle w:val="TAL"/>
              <w:rPr>
                <w:szCs w:val="18"/>
                <w:lang w:eastAsia="de-DE"/>
              </w:rPr>
            </w:pPr>
          </w:p>
          <w:p w14:paraId="6FC4AF84" w14:textId="77777777" w:rsidR="00CB7892" w:rsidRDefault="00CB7892">
            <w:pPr>
              <w:pStyle w:val="TAL"/>
              <w:rPr>
                <w:szCs w:val="18"/>
                <w:lang w:eastAsia="de-DE"/>
              </w:rPr>
            </w:pPr>
            <w:r>
              <w:rPr>
                <w:szCs w:val="18"/>
                <w:lang w:eastAsia="de-DE"/>
              </w:rPr>
              <w:t xml:space="preserve">The value BASE_NTH_LEVEL indicates all objects on the level, which is specified by the </w:t>
            </w:r>
            <w:r>
              <w:rPr>
                <w:rFonts w:ascii="Courier New" w:hAnsi="Courier New" w:cs="Courier New"/>
                <w:szCs w:val="18"/>
                <w:lang w:eastAsia="de-DE"/>
              </w:rPr>
              <w:t>scopeLevel</w:t>
            </w:r>
            <w:r>
              <w:rPr>
                <w:szCs w:val="18"/>
                <w:lang w:eastAsia="de-DE"/>
              </w:rPr>
              <w:t xml:space="preserve"> attribute, below the base object are selected. The base object is at </w:t>
            </w:r>
            <w:r>
              <w:rPr>
                <w:rFonts w:ascii="Courier New" w:hAnsi="Courier New" w:cs="Courier New"/>
                <w:szCs w:val="18"/>
                <w:lang w:eastAsia="de-DE"/>
              </w:rPr>
              <w:t>scopeLevel</w:t>
            </w:r>
            <w:r>
              <w:rPr>
                <w:szCs w:val="18"/>
                <w:lang w:eastAsia="de-DE"/>
              </w:rPr>
              <w:t xml:space="preserve"> zero.</w:t>
            </w:r>
          </w:p>
          <w:p w14:paraId="678E3FA8" w14:textId="77777777" w:rsidR="00CB7892" w:rsidRDefault="00CB7892">
            <w:pPr>
              <w:pStyle w:val="TAL"/>
              <w:rPr>
                <w:szCs w:val="18"/>
                <w:lang w:eastAsia="de-DE"/>
              </w:rPr>
            </w:pPr>
          </w:p>
          <w:p w14:paraId="572CEEAA" w14:textId="77777777" w:rsidR="00CB7892" w:rsidRDefault="00CB7892">
            <w:pPr>
              <w:pStyle w:val="TAL"/>
              <w:rPr>
                <w:rFonts w:cs="Arial"/>
                <w:szCs w:val="18"/>
                <w:lang w:eastAsia="de-DE"/>
              </w:rPr>
            </w:pPr>
            <w:r>
              <w:rPr>
                <w:szCs w:val="18"/>
                <w:lang w:eastAsia="de-DE"/>
              </w:rPr>
              <w:t xml:space="preserve">The value </w:t>
            </w:r>
            <w:r>
              <w:rPr>
                <w:rFonts w:cs="Courier New"/>
                <w:szCs w:val="18"/>
                <w:lang w:eastAsia="de-DE"/>
              </w:rPr>
              <w:t>BASE_SUBTREE</w:t>
            </w:r>
            <w:r>
              <w:rPr>
                <w:szCs w:val="18"/>
                <w:lang w:eastAsia="de-DE"/>
              </w:rPr>
              <w:t xml:space="preserve"> indicates the base object and all subordinate objects down to and including the objects on the level, which is specified by the </w:t>
            </w:r>
            <w:r>
              <w:rPr>
                <w:rFonts w:ascii="Courier New" w:hAnsi="Courier New" w:cs="Courier New"/>
                <w:szCs w:val="18"/>
                <w:lang w:eastAsia="de-DE"/>
              </w:rPr>
              <w:t>scopeLevel</w:t>
            </w:r>
            <w:r>
              <w:rPr>
                <w:szCs w:val="18"/>
                <w:lang w:eastAsia="de-DE"/>
              </w:rPr>
              <w:t xml:space="preserve"> attribute, are selected. The base object is at </w:t>
            </w:r>
            <w:r>
              <w:rPr>
                <w:rFonts w:ascii="Courier New" w:hAnsi="Courier New" w:cs="Courier New"/>
                <w:szCs w:val="18"/>
                <w:lang w:eastAsia="de-DE"/>
              </w:rPr>
              <w:t>scopeLevel</w:t>
            </w:r>
            <w:r>
              <w:rPr>
                <w:szCs w:val="18"/>
                <w:lang w:eastAsia="de-DE"/>
              </w:rPr>
              <w:t xml:space="preserve"> zero.</w:t>
            </w:r>
          </w:p>
          <w:p w14:paraId="71CCD967" w14:textId="77777777" w:rsidR="00CB7892" w:rsidRDefault="00CB7892">
            <w:pPr>
              <w:pStyle w:val="TAL"/>
              <w:rPr>
                <w:rFonts w:cs="Arial"/>
                <w:szCs w:val="18"/>
                <w:lang w:eastAsia="de-DE"/>
              </w:rPr>
            </w:pPr>
          </w:p>
          <w:p w14:paraId="5ABD48F7" w14:textId="77777777" w:rsidR="00CB7892" w:rsidRDefault="00CB7892">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AA51202" w14:textId="77777777" w:rsidR="00CB7892" w:rsidRDefault="00CB7892">
            <w:pPr>
              <w:pStyle w:val="TAL"/>
              <w:rPr>
                <w:lang w:eastAsia="de-DE"/>
              </w:rPr>
            </w:pPr>
            <w:r>
              <w:rPr>
                <w:lang w:eastAsia="de-DE"/>
              </w:rPr>
              <w:t>type: ENUM</w:t>
            </w:r>
          </w:p>
          <w:p w14:paraId="19B0AE3F" w14:textId="77777777" w:rsidR="00CB7892" w:rsidRDefault="00CB7892">
            <w:pPr>
              <w:pStyle w:val="TAL"/>
              <w:rPr>
                <w:lang w:eastAsia="de-DE"/>
              </w:rPr>
            </w:pPr>
            <w:r>
              <w:rPr>
                <w:lang w:eastAsia="de-DE"/>
              </w:rPr>
              <w:t>multiplicity: 1</w:t>
            </w:r>
          </w:p>
          <w:p w14:paraId="2A19605C" w14:textId="77777777" w:rsidR="00CB7892" w:rsidRDefault="00CB7892">
            <w:pPr>
              <w:pStyle w:val="TAL"/>
              <w:rPr>
                <w:lang w:eastAsia="de-DE"/>
              </w:rPr>
            </w:pPr>
            <w:r>
              <w:rPr>
                <w:lang w:eastAsia="de-DE"/>
              </w:rPr>
              <w:t>isOrdered: N/A</w:t>
            </w:r>
          </w:p>
          <w:p w14:paraId="2A92691D" w14:textId="77777777" w:rsidR="00CB7892" w:rsidRDefault="00CB7892">
            <w:pPr>
              <w:pStyle w:val="TAL"/>
              <w:rPr>
                <w:lang w:eastAsia="de-DE"/>
              </w:rPr>
            </w:pPr>
            <w:r>
              <w:rPr>
                <w:lang w:eastAsia="de-DE"/>
              </w:rPr>
              <w:t>isUnique: N/A</w:t>
            </w:r>
          </w:p>
          <w:p w14:paraId="4DD74025" w14:textId="77777777" w:rsidR="00CB7892" w:rsidRDefault="00CB7892">
            <w:pPr>
              <w:pStyle w:val="TAL"/>
              <w:rPr>
                <w:lang w:eastAsia="de-DE"/>
              </w:rPr>
            </w:pPr>
            <w:r>
              <w:rPr>
                <w:lang w:eastAsia="de-DE"/>
              </w:rPr>
              <w:t xml:space="preserve">defaultValue: None </w:t>
            </w:r>
          </w:p>
          <w:p w14:paraId="55C4B7A3" w14:textId="77777777" w:rsidR="00CB7892" w:rsidRDefault="00CB7892">
            <w:pPr>
              <w:pStyle w:val="TAL"/>
              <w:rPr>
                <w:lang w:eastAsia="de-DE"/>
              </w:rPr>
            </w:pPr>
            <w:r>
              <w:rPr>
                <w:lang w:eastAsia="de-DE"/>
              </w:rPr>
              <w:t>isNullable: False</w:t>
            </w:r>
          </w:p>
        </w:tc>
      </w:tr>
      <w:tr w:rsidR="00CB7892" w14:paraId="74E1A547"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D5BD19F" w14:textId="77777777" w:rsidR="00CB7892" w:rsidRDefault="00CB7892">
            <w:pPr>
              <w:pStyle w:val="TAL"/>
              <w:rPr>
                <w:rFonts w:cs="Arial"/>
                <w:szCs w:val="18"/>
                <w:lang w:eastAsia="zh-CN"/>
              </w:rPr>
            </w:pPr>
            <w:r>
              <w:rPr>
                <w:rFonts w:cs="Arial"/>
                <w:szCs w:val="18"/>
                <w:lang w:eastAsia="zh-CN"/>
              </w:rPr>
              <w:lastRenderedPageBreak/>
              <w:t>scopeLevel</w:t>
            </w:r>
          </w:p>
        </w:tc>
        <w:tc>
          <w:tcPr>
            <w:tcW w:w="5247" w:type="dxa"/>
            <w:tcBorders>
              <w:top w:val="single" w:sz="4" w:space="0" w:color="auto"/>
              <w:left w:val="single" w:sz="4" w:space="0" w:color="auto"/>
              <w:bottom w:val="single" w:sz="4" w:space="0" w:color="auto"/>
              <w:right w:val="single" w:sz="4" w:space="0" w:color="auto"/>
            </w:tcBorders>
          </w:tcPr>
          <w:p w14:paraId="668577D5" w14:textId="77777777" w:rsidR="00CB7892" w:rsidRDefault="00CB7892">
            <w:pPr>
              <w:pStyle w:val="TAL"/>
              <w:rPr>
                <w:rFonts w:cs="Arial"/>
                <w:szCs w:val="18"/>
                <w:lang w:eastAsia="de-DE"/>
              </w:rPr>
            </w:pPr>
            <w:r>
              <w:rPr>
                <w:szCs w:val="18"/>
                <w:lang w:eastAsia="de-DE"/>
              </w:rPr>
              <w:t xml:space="preserve">See definition of </w:t>
            </w:r>
            <w:r>
              <w:rPr>
                <w:rFonts w:ascii="Courier New" w:hAnsi="Courier New" w:cs="Courier New"/>
                <w:szCs w:val="18"/>
                <w:lang w:eastAsia="de-DE"/>
              </w:rPr>
              <w:t>scopeType</w:t>
            </w:r>
            <w:r>
              <w:rPr>
                <w:szCs w:val="18"/>
                <w:lang w:eastAsia="de-DE"/>
              </w:rPr>
              <w:t xml:space="preserve"> attribute.</w:t>
            </w:r>
          </w:p>
          <w:p w14:paraId="295313A0" w14:textId="77777777" w:rsidR="00CB7892" w:rsidRDefault="00CB7892">
            <w:pPr>
              <w:pStyle w:val="TAL"/>
              <w:rPr>
                <w:rFonts w:cs="Arial"/>
                <w:szCs w:val="18"/>
                <w:lang w:eastAsia="de-DE"/>
              </w:rPr>
            </w:pPr>
          </w:p>
          <w:p w14:paraId="7324B484" w14:textId="77777777" w:rsidR="00CB7892" w:rsidRDefault="00CB7892">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22E3286" w14:textId="77777777" w:rsidR="00CB7892" w:rsidRDefault="00CB7892">
            <w:pPr>
              <w:pStyle w:val="TAL"/>
              <w:rPr>
                <w:lang w:eastAsia="de-DE"/>
              </w:rPr>
            </w:pPr>
            <w:r>
              <w:rPr>
                <w:lang w:eastAsia="de-DE"/>
              </w:rPr>
              <w:t>type: Integer</w:t>
            </w:r>
          </w:p>
          <w:p w14:paraId="21552136" w14:textId="77777777" w:rsidR="00CB7892" w:rsidRDefault="00CB7892">
            <w:pPr>
              <w:pStyle w:val="TAL"/>
              <w:rPr>
                <w:lang w:eastAsia="de-DE"/>
              </w:rPr>
            </w:pPr>
            <w:r>
              <w:rPr>
                <w:lang w:eastAsia="de-DE"/>
              </w:rPr>
              <w:t>multiplicity: 1</w:t>
            </w:r>
          </w:p>
          <w:p w14:paraId="59E7E8FC" w14:textId="77777777" w:rsidR="00CB7892" w:rsidRDefault="00CB7892">
            <w:pPr>
              <w:pStyle w:val="TAL"/>
              <w:rPr>
                <w:lang w:eastAsia="de-DE"/>
              </w:rPr>
            </w:pPr>
            <w:r>
              <w:rPr>
                <w:lang w:eastAsia="de-DE"/>
              </w:rPr>
              <w:t>isOrdered: N/A</w:t>
            </w:r>
          </w:p>
          <w:p w14:paraId="30E1F99E" w14:textId="77777777" w:rsidR="00CB7892" w:rsidRDefault="00CB7892">
            <w:pPr>
              <w:pStyle w:val="TAL"/>
              <w:rPr>
                <w:lang w:eastAsia="de-DE"/>
              </w:rPr>
            </w:pPr>
            <w:r>
              <w:rPr>
                <w:lang w:eastAsia="de-DE"/>
              </w:rPr>
              <w:t>isUnique: N/A</w:t>
            </w:r>
          </w:p>
          <w:p w14:paraId="6831F5B7" w14:textId="77777777" w:rsidR="00CB7892" w:rsidRDefault="00CB7892">
            <w:pPr>
              <w:pStyle w:val="TAL"/>
              <w:rPr>
                <w:lang w:eastAsia="de-DE"/>
              </w:rPr>
            </w:pPr>
            <w:r>
              <w:rPr>
                <w:lang w:eastAsia="de-DE"/>
              </w:rPr>
              <w:t xml:space="preserve">defaultValue: None </w:t>
            </w:r>
          </w:p>
          <w:p w14:paraId="5FAC6D15" w14:textId="77777777" w:rsidR="00CB7892" w:rsidRDefault="00CB7892">
            <w:pPr>
              <w:pStyle w:val="TAL"/>
              <w:rPr>
                <w:lang w:eastAsia="de-DE"/>
              </w:rPr>
            </w:pPr>
            <w:r>
              <w:rPr>
                <w:lang w:eastAsia="de-DE"/>
              </w:rPr>
              <w:t>isNullable: False</w:t>
            </w:r>
          </w:p>
        </w:tc>
      </w:tr>
      <w:tr w:rsidR="00CB7892" w14:paraId="7D20BBAA"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F8E8F27" w14:textId="77777777" w:rsidR="00CB7892" w:rsidRDefault="00CB7892">
            <w:pPr>
              <w:pStyle w:val="TAL"/>
              <w:rPr>
                <w:rFonts w:cs="Arial"/>
                <w:szCs w:val="18"/>
                <w:lang w:eastAsia="de-DE"/>
              </w:rPr>
            </w:pPr>
            <w:r>
              <w:rPr>
                <w:rFonts w:cs="Arial"/>
                <w:szCs w:val="18"/>
                <w:lang w:eastAsia="zh-CN"/>
              </w:rPr>
              <w:t>far</w:t>
            </w:r>
            <w:r>
              <w:rPr>
                <w:rFonts w:cs="Arial"/>
                <w:szCs w:val="18"/>
                <w:lang w:eastAsia="de-DE"/>
              </w:rPr>
              <w:t>End</w:t>
            </w:r>
            <w:r>
              <w:rPr>
                <w:rFonts w:cs="Arial"/>
                <w:szCs w:val="18"/>
                <w:lang w:eastAsia="zh-CN"/>
              </w:rPr>
              <w:t>Entity</w:t>
            </w:r>
          </w:p>
        </w:tc>
        <w:tc>
          <w:tcPr>
            <w:tcW w:w="5247" w:type="dxa"/>
            <w:tcBorders>
              <w:top w:val="single" w:sz="4" w:space="0" w:color="auto"/>
              <w:left w:val="single" w:sz="4" w:space="0" w:color="auto"/>
              <w:bottom w:val="single" w:sz="4" w:space="0" w:color="auto"/>
              <w:right w:val="single" w:sz="4" w:space="0" w:color="auto"/>
            </w:tcBorders>
          </w:tcPr>
          <w:p w14:paraId="6B169678" w14:textId="77777777" w:rsidR="00CB7892" w:rsidRDefault="00CB7892">
            <w:pPr>
              <w:pStyle w:val="TAL"/>
              <w:rPr>
                <w:rFonts w:cs="Arial"/>
                <w:szCs w:val="18"/>
                <w:lang w:eastAsia="de-DE"/>
              </w:rPr>
            </w:pPr>
            <w:r>
              <w:rPr>
                <w:rFonts w:cs="Arial"/>
                <w:szCs w:val="18"/>
                <w:lang w:eastAsia="de-DE"/>
              </w:rPr>
              <w:t>The value of this attribute shall be the Distinguished Name of the far end network entity to which the reference point is related.</w:t>
            </w:r>
          </w:p>
          <w:p w14:paraId="5C97687C" w14:textId="77777777" w:rsidR="00CB7892" w:rsidRDefault="00CB7892">
            <w:pPr>
              <w:spacing w:after="0"/>
              <w:rPr>
                <w:rFonts w:ascii="Arial" w:hAnsi="Arial" w:cs="Arial"/>
                <w:sz w:val="18"/>
                <w:szCs w:val="18"/>
                <w:lang w:eastAsia="de-DE"/>
              </w:rPr>
            </w:pPr>
            <w:r>
              <w:rPr>
                <w:rFonts w:ascii="Arial" w:hAnsi="Arial" w:cs="Arial"/>
                <w:sz w:val="18"/>
                <w:szCs w:val="18"/>
                <w:lang w:eastAsia="de-DE"/>
              </w:rPr>
              <w:t xml:space="preserve">As an example, with </w:t>
            </w:r>
            <w:r>
              <w:rPr>
                <w:rFonts w:ascii="Courier New" w:hAnsi="Courier New" w:cs="Courier New"/>
                <w:sz w:val="18"/>
                <w:szCs w:val="18"/>
                <w:lang w:eastAsia="de-DE"/>
              </w:rPr>
              <w:t>EP_Iucs</w:t>
            </w:r>
            <w:r>
              <w:rPr>
                <w:rFonts w:ascii="Arial" w:hAnsi="Arial" w:cs="Arial"/>
                <w:sz w:val="18"/>
                <w:szCs w:val="18"/>
                <w:lang w:eastAsia="de-DE"/>
              </w:rPr>
              <w:t xml:space="preserve">, if the instance of </w:t>
            </w:r>
            <w:r>
              <w:rPr>
                <w:rFonts w:ascii="Courier New" w:hAnsi="Courier New" w:cs="Courier New"/>
                <w:sz w:val="18"/>
                <w:szCs w:val="18"/>
                <w:lang w:eastAsia="de-DE"/>
              </w:rPr>
              <w:t>EP_Iucs</w:t>
            </w:r>
            <w:r>
              <w:rPr>
                <w:rFonts w:ascii="Arial" w:hAnsi="Arial" w:cs="Arial"/>
                <w:sz w:val="18"/>
                <w:szCs w:val="18"/>
                <w:lang w:eastAsia="de-DE"/>
              </w:rPr>
              <w:t xml:space="preserve"> is contained by one </w:t>
            </w:r>
            <w:r>
              <w:rPr>
                <w:rFonts w:ascii="Courier New" w:hAnsi="Courier New" w:cs="Courier New"/>
                <w:sz w:val="18"/>
                <w:szCs w:val="18"/>
                <w:lang w:eastAsia="de-DE"/>
              </w:rPr>
              <w:t>RncFunction</w:t>
            </w:r>
            <w:r>
              <w:rPr>
                <w:rFonts w:ascii="Arial" w:hAnsi="Arial" w:cs="Arial"/>
                <w:sz w:val="18"/>
                <w:szCs w:val="18"/>
                <w:lang w:eastAsia="de-DE"/>
              </w:rPr>
              <w:t xml:space="preserve"> instance, the </w:t>
            </w:r>
            <w:r>
              <w:rPr>
                <w:rFonts w:ascii="Courier New" w:hAnsi="Courier New" w:cs="Courier New"/>
                <w:sz w:val="18"/>
                <w:szCs w:val="18"/>
                <w:lang w:eastAsia="de-DE"/>
              </w:rPr>
              <w:t>farEndEntity</w:t>
            </w:r>
            <w:r>
              <w:rPr>
                <w:rFonts w:ascii="Arial" w:hAnsi="Arial" w:cs="Arial"/>
                <w:sz w:val="18"/>
                <w:szCs w:val="18"/>
                <w:lang w:eastAsia="de-DE"/>
              </w:rPr>
              <w:t xml:space="preserve"> is the Distinguished Name of the </w:t>
            </w:r>
            <w:r>
              <w:rPr>
                <w:rFonts w:ascii="Courier New" w:hAnsi="Courier New" w:cs="Courier New"/>
                <w:sz w:val="18"/>
                <w:szCs w:val="18"/>
                <w:lang w:eastAsia="de-DE"/>
              </w:rPr>
              <w:t>MscServerFunction</w:t>
            </w:r>
            <w:r>
              <w:rPr>
                <w:rFonts w:ascii="Arial" w:hAnsi="Arial" w:cs="Arial"/>
                <w:sz w:val="18"/>
                <w:szCs w:val="18"/>
                <w:lang w:eastAsia="de-DE"/>
              </w:rPr>
              <w:t xml:space="preserve"> instance to which this Iucs reference point is related. </w:t>
            </w:r>
          </w:p>
          <w:p w14:paraId="379056A8" w14:textId="77777777" w:rsidR="00CB7892" w:rsidRDefault="00CB7892">
            <w:pPr>
              <w:spacing w:after="0"/>
              <w:rPr>
                <w:rFonts w:ascii="Arial" w:hAnsi="Arial" w:cs="Arial"/>
                <w:sz w:val="18"/>
                <w:szCs w:val="18"/>
                <w:lang w:eastAsia="de-DE"/>
              </w:rPr>
            </w:pPr>
          </w:p>
          <w:p w14:paraId="37593D4E" w14:textId="77777777" w:rsidR="00CB7892" w:rsidRDefault="00CB7892">
            <w:pPr>
              <w:spacing w:after="0"/>
              <w:rPr>
                <w:lang w:eastAsia="zh-CN"/>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5919DBE" w14:textId="77777777" w:rsidR="00CB7892" w:rsidRDefault="00CB7892">
            <w:pPr>
              <w:pStyle w:val="TAL"/>
              <w:rPr>
                <w:lang w:eastAsia="de-DE"/>
              </w:rPr>
            </w:pPr>
            <w:r>
              <w:rPr>
                <w:lang w:eastAsia="de-DE"/>
              </w:rPr>
              <w:t>type: DN</w:t>
            </w:r>
          </w:p>
          <w:p w14:paraId="6E5D7C01" w14:textId="77777777" w:rsidR="00CB7892" w:rsidRDefault="00CB7892">
            <w:pPr>
              <w:pStyle w:val="TAL"/>
              <w:rPr>
                <w:lang w:eastAsia="de-DE"/>
              </w:rPr>
            </w:pPr>
            <w:r>
              <w:rPr>
                <w:lang w:eastAsia="de-DE"/>
              </w:rPr>
              <w:t>multiplicity: 0..1</w:t>
            </w:r>
          </w:p>
          <w:p w14:paraId="136B277B" w14:textId="77777777" w:rsidR="00CB7892" w:rsidRDefault="00CB7892">
            <w:pPr>
              <w:pStyle w:val="TAL"/>
              <w:rPr>
                <w:lang w:eastAsia="de-DE"/>
              </w:rPr>
            </w:pPr>
            <w:r>
              <w:rPr>
                <w:lang w:eastAsia="de-DE"/>
              </w:rPr>
              <w:t>isOrdered: N/A</w:t>
            </w:r>
          </w:p>
          <w:p w14:paraId="10D64991" w14:textId="77777777" w:rsidR="00CB7892" w:rsidRDefault="00CB7892">
            <w:pPr>
              <w:pStyle w:val="TAL"/>
              <w:rPr>
                <w:lang w:val="pt-BR" w:eastAsia="de-DE"/>
              </w:rPr>
            </w:pPr>
            <w:r>
              <w:rPr>
                <w:lang w:val="pt-BR" w:eastAsia="de-DE"/>
              </w:rPr>
              <w:t>isUnique: N/A</w:t>
            </w:r>
          </w:p>
          <w:p w14:paraId="07D0F5C7" w14:textId="77777777" w:rsidR="00CB7892" w:rsidRDefault="00CB7892">
            <w:pPr>
              <w:pStyle w:val="TAL"/>
              <w:rPr>
                <w:lang w:val="pt-BR" w:eastAsia="de-DE"/>
              </w:rPr>
            </w:pPr>
            <w:r>
              <w:rPr>
                <w:lang w:val="pt-BR" w:eastAsia="de-DE"/>
              </w:rPr>
              <w:t xml:space="preserve">defaultValue: None </w:t>
            </w:r>
          </w:p>
          <w:p w14:paraId="76718C4F" w14:textId="77777777" w:rsidR="00CB7892" w:rsidRDefault="00CB7892">
            <w:pPr>
              <w:pStyle w:val="TAL"/>
              <w:rPr>
                <w:lang w:eastAsia="de-DE"/>
              </w:rPr>
            </w:pPr>
            <w:r>
              <w:rPr>
                <w:lang w:eastAsia="de-DE"/>
              </w:rPr>
              <w:t>isNullable: False</w:t>
            </w:r>
          </w:p>
        </w:tc>
      </w:tr>
      <w:tr w:rsidR="00CB7892" w14:paraId="0CA3A711"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BCC6A75" w14:textId="77777777" w:rsidR="00CB7892" w:rsidRDefault="00CB7892">
            <w:pPr>
              <w:pStyle w:val="TAL"/>
              <w:rPr>
                <w:rFonts w:cs="Arial"/>
                <w:szCs w:val="18"/>
                <w:lang w:eastAsia="de-DE"/>
              </w:rPr>
            </w:pPr>
            <w:r>
              <w:rPr>
                <w:rFonts w:cs="Arial"/>
                <w:szCs w:val="18"/>
                <w:lang w:eastAsia="de-DE"/>
              </w:rPr>
              <w:t>linkType</w:t>
            </w:r>
          </w:p>
        </w:tc>
        <w:tc>
          <w:tcPr>
            <w:tcW w:w="5247" w:type="dxa"/>
            <w:tcBorders>
              <w:top w:val="single" w:sz="4" w:space="0" w:color="auto"/>
              <w:left w:val="single" w:sz="4" w:space="0" w:color="auto"/>
              <w:bottom w:val="single" w:sz="4" w:space="0" w:color="auto"/>
              <w:right w:val="single" w:sz="4" w:space="0" w:color="auto"/>
            </w:tcBorders>
          </w:tcPr>
          <w:p w14:paraId="1C1CF488" w14:textId="77777777" w:rsidR="00CB7892" w:rsidRDefault="00CB7892">
            <w:pPr>
              <w:pStyle w:val="TAL"/>
              <w:rPr>
                <w:szCs w:val="18"/>
                <w:lang w:eastAsia="de-DE"/>
              </w:rPr>
            </w:pPr>
            <w:r>
              <w:rPr>
                <w:szCs w:val="18"/>
                <w:lang w:eastAsia="de-DE"/>
              </w:rPr>
              <w:t xml:space="preserve">This attribute defines the type of the link. </w:t>
            </w:r>
          </w:p>
          <w:p w14:paraId="1DDDB9C9" w14:textId="77777777" w:rsidR="00CB7892" w:rsidRDefault="00CB7892">
            <w:pPr>
              <w:pStyle w:val="TAL"/>
              <w:rPr>
                <w:szCs w:val="18"/>
                <w:lang w:eastAsia="de-DE"/>
              </w:rPr>
            </w:pPr>
          </w:p>
          <w:p w14:paraId="5E2D0638" w14:textId="77777777" w:rsidR="00CB7892" w:rsidRDefault="00CB7892">
            <w:pPr>
              <w:pStyle w:val="TAL"/>
              <w:rPr>
                <w:lang w:eastAsia="de-DE"/>
              </w:rPr>
            </w:pPr>
            <w:r>
              <w:rPr>
                <w:rFonts w:cs="Arial"/>
                <w:szCs w:val="18"/>
                <w:lang w:eastAsia="de-DE"/>
              </w:rPr>
              <w:t>allowedValues:</w:t>
            </w:r>
            <w:r>
              <w:rPr>
                <w:szCs w:val="18"/>
                <w:lang w:eastAsia="de-DE"/>
              </w:rPr>
              <w:t xml:space="preserve"> Signalling, Bearer, OAM&amp;P, Other or multiple combinations of this type.</w:t>
            </w:r>
          </w:p>
        </w:tc>
        <w:tc>
          <w:tcPr>
            <w:tcW w:w="1985" w:type="dxa"/>
            <w:tcBorders>
              <w:top w:val="single" w:sz="4" w:space="0" w:color="auto"/>
              <w:left w:val="single" w:sz="4" w:space="0" w:color="auto"/>
              <w:bottom w:val="single" w:sz="4" w:space="0" w:color="auto"/>
              <w:right w:val="single" w:sz="4" w:space="0" w:color="auto"/>
            </w:tcBorders>
            <w:hideMark/>
          </w:tcPr>
          <w:p w14:paraId="00548703" w14:textId="77777777" w:rsidR="00CB7892" w:rsidRDefault="00CB7892">
            <w:pPr>
              <w:pStyle w:val="TAL"/>
              <w:rPr>
                <w:lang w:eastAsia="de-DE"/>
              </w:rPr>
            </w:pPr>
            <w:r>
              <w:rPr>
                <w:lang w:eastAsia="de-DE"/>
              </w:rPr>
              <w:t>type: String</w:t>
            </w:r>
          </w:p>
          <w:p w14:paraId="45CC2A73" w14:textId="77777777" w:rsidR="00CB7892" w:rsidRDefault="00CB7892">
            <w:pPr>
              <w:pStyle w:val="TAL"/>
              <w:rPr>
                <w:lang w:eastAsia="de-DE"/>
              </w:rPr>
            </w:pPr>
            <w:r>
              <w:rPr>
                <w:lang w:eastAsia="de-DE"/>
              </w:rPr>
              <w:t>multiplicity: 0..*</w:t>
            </w:r>
          </w:p>
          <w:p w14:paraId="448545A3" w14:textId="77777777" w:rsidR="00CB7892" w:rsidRDefault="00CB7892">
            <w:pPr>
              <w:pStyle w:val="TAL"/>
              <w:rPr>
                <w:lang w:eastAsia="de-DE"/>
              </w:rPr>
            </w:pPr>
            <w:r>
              <w:rPr>
                <w:lang w:eastAsia="de-DE"/>
              </w:rPr>
              <w:t>isOrdered: False</w:t>
            </w:r>
          </w:p>
          <w:p w14:paraId="47CD477F" w14:textId="77777777" w:rsidR="00CB7892" w:rsidRDefault="00CB7892">
            <w:pPr>
              <w:pStyle w:val="TAL"/>
              <w:rPr>
                <w:lang w:eastAsia="de-DE"/>
              </w:rPr>
            </w:pPr>
            <w:r>
              <w:rPr>
                <w:lang w:eastAsia="de-DE"/>
              </w:rPr>
              <w:t>isUnique: True</w:t>
            </w:r>
          </w:p>
          <w:p w14:paraId="293C9F57" w14:textId="77777777" w:rsidR="00CB7892" w:rsidRDefault="00CB7892">
            <w:pPr>
              <w:pStyle w:val="TAL"/>
              <w:rPr>
                <w:lang w:eastAsia="de-DE"/>
              </w:rPr>
            </w:pPr>
            <w:r>
              <w:rPr>
                <w:lang w:eastAsia="de-DE"/>
              </w:rPr>
              <w:t xml:space="preserve">defaultValue: No </w:t>
            </w:r>
          </w:p>
          <w:p w14:paraId="15B99C08" w14:textId="77777777" w:rsidR="00CB7892" w:rsidRDefault="00CB7892">
            <w:pPr>
              <w:pStyle w:val="TAL"/>
              <w:rPr>
                <w:lang w:eastAsia="de-DE"/>
              </w:rPr>
            </w:pPr>
            <w:r>
              <w:rPr>
                <w:lang w:eastAsia="de-DE"/>
              </w:rPr>
              <w:t>isNullable: False</w:t>
            </w:r>
          </w:p>
        </w:tc>
      </w:tr>
      <w:tr w:rsidR="00CB7892" w14:paraId="4937B2E1"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D4CE793" w14:textId="77777777" w:rsidR="00CB7892" w:rsidRDefault="00CB7892">
            <w:pPr>
              <w:pStyle w:val="TAL"/>
              <w:rPr>
                <w:rFonts w:cs="Arial"/>
                <w:szCs w:val="18"/>
                <w:lang w:eastAsia="de-DE"/>
              </w:rPr>
            </w:pPr>
            <w:r>
              <w:rPr>
                <w:rFonts w:cs="Arial"/>
                <w:szCs w:val="18"/>
                <w:lang w:eastAsia="de-DE"/>
              </w:rPr>
              <w:t>locationName</w:t>
            </w:r>
          </w:p>
        </w:tc>
        <w:tc>
          <w:tcPr>
            <w:tcW w:w="5247" w:type="dxa"/>
            <w:tcBorders>
              <w:top w:val="single" w:sz="4" w:space="0" w:color="auto"/>
              <w:left w:val="single" w:sz="4" w:space="0" w:color="auto"/>
              <w:bottom w:val="single" w:sz="4" w:space="0" w:color="auto"/>
              <w:right w:val="single" w:sz="4" w:space="0" w:color="auto"/>
            </w:tcBorders>
          </w:tcPr>
          <w:p w14:paraId="0A5CFFA5" w14:textId="77777777" w:rsidR="00CB7892" w:rsidRDefault="00CB7892">
            <w:pPr>
              <w:spacing w:after="0"/>
              <w:rPr>
                <w:rFonts w:ascii="Arial" w:hAnsi="Arial" w:cs="Arial"/>
                <w:sz w:val="18"/>
                <w:szCs w:val="18"/>
                <w:lang w:eastAsia="de-DE"/>
              </w:rPr>
            </w:pPr>
            <w:r>
              <w:rPr>
                <w:rFonts w:ascii="Arial" w:hAnsi="Arial" w:cs="Arial"/>
                <w:sz w:val="18"/>
                <w:szCs w:val="18"/>
                <w:lang w:eastAsia="de-DE"/>
              </w:rPr>
              <w:t xml:space="preserve">The physical location of this entity (e.g. an address). </w:t>
            </w:r>
          </w:p>
          <w:p w14:paraId="2CC81F8E" w14:textId="77777777" w:rsidR="00CB7892" w:rsidRDefault="00CB7892">
            <w:pPr>
              <w:spacing w:after="0"/>
              <w:rPr>
                <w:rFonts w:ascii="Arial" w:hAnsi="Arial" w:cs="Arial"/>
                <w:sz w:val="18"/>
                <w:szCs w:val="18"/>
                <w:lang w:eastAsia="de-DE"/>
              </w:rPr>
            </w:pPr>
          </w:p>
          <w:p w14:paraId="146F506C" w14:textId="77777777" w:rsidR="00CB7892" w:rsidRDefault="00CB7892">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6CFDCE" w14:textId="77777777" w:rsidR="00CB7892" w:rsidRDefault="00CB7892">
            <w:pPr>
              <w:pStyle w:val="TAL"/>
              <w:rPr>
                <w:lang w:eastAsia="de-DE"/>
              </w:rPr>
            </w:pPr>
            <w:r>
              <w:rPr>
                <w:lang w:eastAsia="de-DE"/>
              </w:rPr>
              <w:t>type: String</w:t>
            </w:r>
          </w:p>
          <w:p w14:paraId="29516EA7" w14:textId="77777777" w:rsidR="00CB7892" w:rsidRDefault="00CB7892">
            <w:pPr>
              <w:pStyle w:val="TAL"/>
              <w:rPr>
                <w:lang w:eastAsia="de-DE"/>
              </w:rPr>
            </w:pPr>
            <w:r>
              <w:rPr>
                <w:lang w:eastAsia="de-DE"/>
              </w:rPr>
              <w:t>multiplicity: 0..1</w:t>
            </w:r>
          </w:p>
          <w:p w14:paraId="340EB397" w14:textId="77777777" w:rsidR="00CB7892" w:rsidRDefault="00CB7892">
            <w:pPr>
              <w:pStyle w:val="TAL"/>
              <w:rPr>
                <w:lang w:eastAsia="de-DE"/>
              </w:rPr>
            </w:pPr>
            <w:r>
              <w:rPr>
                <w:lang w:eastAsia="de-DE"/>
              </w:rPr>
              <w:t>isOrdered: N/A</w:t>
            </w:r>
          </w:p>
          <w:p w14:paraId="330C872A" w14:textId="77777777" w:rsidR="00CB7892" w:rsidRDefault="00CB7892">
            <w:pPr>
              <w:pStyle w:val="TAL"/>
              <w:rPr>
                <w:lang w:val="pt-BR" w:eastAsia="de-DE"/>
              </w:rPr>
            </w:pPr>
            <w:r>
              <w:rPr>
                <w:lang w:val="pt-BR" w:eastAsia="de-DE"/>
              </w:rPr>
              <w:t>isUnique: N/A</w:t>
            </w:r>
          </w:p>
          <w:p w14:paraId="02AA31E6" w14:textId="77777777" w:rsidR="00CB7892" w:rsidRDefault="00CB7892">
            <w:pPr>
              <w:pStyle w:val="TAL"/>
              <w:rPr>
                <w:lang w:val="pt-BR" w:eastAsia="de-DE"/>
              </w:rPr>
            </w:pPr>
            <w:r>
              <w:rPr>
                <w:lang w:val="pt-BR" w:eastAsia="de-DE"/>
              </w:rPr>
              <w:t xml:space="preserve">defaultValue: None </w:t>
            </w:r>
          </w:p>
          <w:p w14:paraId="5648FDA6" w14:textId="77777777" w:rsidR="00CB7892" w:rsidRDefault="00CB7892">
            <w:pPr>
              <w:pStyle w:val="TAL"/>
              <w:rPr>
                <w:lang w:eastAsia="de-DE"/>
              </w:rPr>
            </w:pPr>
            <w:r>
              <w:rPr>
                <w:lang w:eastAsia="de-DE"/>
              </w:rPr>
              <w:t>isNullable: False</w:t>
            </w:r>
          </w:p>
        </w:tc>
      </w:tr>
      <w:tr w:rsidR="00CB7892" w14:paraId="2F099A33"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8D64FF4" w14:textId="77777777" w:rsidR="00CB7892" w:rsidRDefault="00CB7892">
            <w:pPr>
              <w:pStyle w:val="TAL"/>
              <w:rPr>
                <w:rFonts w:cs="Arial"/>
                <w:szCs w:val="18"/>
                <w:lang w:eastAsia="de-DE"/>
              </w:rPr>
            </w:pPr>
            <w:r>
              <w:rPr>
                <w:rFonts w:cs="Arial"/>
                <w:szCs w:val="18"/>
                <w:lang w:eastAsia="de-DE"/>
              </w:rPr>
              <w:t>monitorGranularityPeriod</w:t>
            </w:r>
          </w:p>
        </w:tc>
        <w:tc>
          <w:tcPr>
            <w:tcW w:w="5247" w:type="dxa"/>
            <w:tcBorders>
              <w:top w:val="single" w:sz="4" w:space="0" w:color="auto"/>
              <w:left w:val="single" w:sz="4" w:space="0" w:color="auto"/>
              <w:bottom w:val="single" w:sz="4" w:space="0" w:color="auto"/>
              <w:right w:val="single" w:sz="4" w:space="0" w:color="auto"/>
            </w:tcBorders>
          </w:tcPr>
          <w:p w14:paraId="50C64B43" w14:textId="77777777" w:rsidR="00CB7892" w:rsidRDefault="00CB7892">
            <w:pPr>
              <w:pStyle w:val="TAL"/>
              <w:rPr>
                <w:szCs w:val="18"/>
                <w:lang w:eastAsia="de-DE"/>
              </w:rPr>
            </w:pPr>
            <w:r>
              <w:rPr>
                <w:szCs w:val="18"/>
                <w:lang w:eastAsia="de-DE"/>
              </w:rPr>
              <w:t>Granularity period used to monitor measurements for threshold crossings. The period is defined in seconds.</w:t>
            </w:r>
          </w:p>
          <w:p w14:paraId="62421A7C" w14:textId="77777777" w:rsidR="00CB7892" w:rsidRDefault="00CB7892">
            <w:pPr>
              <w:pStyle w:val="TAL"/>
              <w:rPr>
                <w:szCs w:val="18"/>
                <w:lang w:eastAsia="de-DE"/>
              </w:rPr>
            </w:pPr>
          </w:p>
          <w:p w14:paraId="1CFEFC63" w14:textId="77777777" w:rsidR="00CB7892" w:rsidRDefault="00CB7892">
            <w:pPr>
              <w:pStyle w:val="TAL"/>
              <w:rPr>
                <w:szCs w:val="18"/>
                <w:lang w:eastAsia="de-DE"/>
              </w:rPr>
            </w:pPr>
          </w:p>
          <w:p w14:paraId="7D2526AC" w14:textId="77777777" w:rsidR="00CB7892" w:rsidRDefault="00CB7892">
            <w:pPr>
              <w:pStyle w:val="TAL"/>
              <w:rPr>
                <w:szCs w:val="18"/>
                <w:lang w:eastAsia="de-DE"/>
              </w:rPr>
            </w:pPr>
            <w:r>
              <w:rPr>
                <w:szCs w:val="18"/>
                <w:lang w:eastAsia="de-DE"/>
              </w:rPr>
              <w:t>See Note 5</w:t>
            </w:r>
          </w:p>
          <w:p w14:paraId="154983FB" w14:textId="77777777" w:rsidR="00CB7892" w:rsidRDefault="00CB7892">
            <w:pPr>
              <w:pStyle w:val="TAL"/>
              <w:rPr>
                <w:szCs w:val="18"/>
                <w:lang w:eastAsia="de-DE"/>
              </w:rPr>
            </w:pPr>
          </w:p>
          <w:p w14:paraId="4058F273" w14:textId="77777777" w:rsidR="00CB7892" w:rsidRDefault="00CB7892">
            <w:pPr>
              <w:spacing w:after="0"/>
              <w:rPr>
                <w:sz w:val="18"/>
                <w:szCs w:val="18"/>
                <w:lang w:eastAsia="de-DE"/>
              </w:rPr>
            </w:pPr>
            <w:r>
              <w:rPr>
                <w:rFonts w:ascii="Arial" w:hAnsi="Arial" w:cs="Arial"/>
                <w:sz w:val="18"/>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2F59FD72" w14:textId="77777777" w:rsidR="00CB7892" w:rsidRDefault="00CB7892">
            <w:pPr>
              <w:pStyle w:val="TAL"/>
              <w:rPr>
                <w:lang w:eastAsia="de-DE"/>
              </w:rPr>
            </w:pPr>
            <w:r>
              <w:rPr>
                <w:lang w:eastAsia="de-DE"/>
              </w:rPr>
              <w:t>type: Integer</w:t>
            </w:r>
          </w:p>
          <w:p w14:paraId="2A5CC5D3" w14:textId="77777777" w:rsidR="00CB7892" w:rsidRDefault="00CB7892">
            <w:pPr>
              <w:pStyle w:val="TAL"/>
              <w:rPr>
                <w:lang w:eastAsia="de-DE"/>
              </w:rPr>
            </w:pPr>
            <w:r>
              <w:rPr>
                <w:lang w:eastAsia="de-DE"/>
              </w:rPr>
              <w:t>multiplicity: 1</w:t>
            </w:r>
          </w:p>
          <w:p w14:paraId="441DE719" w14:textId="77777777" w:rsidR="00CB7892" w:rsidRDefault="00CB7892">
            <w:pPr>
              <w:pStyle w:val="TAL"/>
              <w:rPr>
                <w:lang w:eastAsia="de-DE"/>
              </w:rPr>
            </w:pPr>
            <w:r>
              <w:rPr>
                <w:lang w:eastAsia="de-DE"/>
              </w:rPr>
              <w:t>isOrdered: N/A</w:t>
            </w:r>
          </w:p>
          <w:p w14:paraId="4A3793CE" w14:textId="77777777" w:rsidR="00CB7892" w:rsidRDefault="00CB7892">
            <w:pPr>
              <w:pStyle w:val="TAL"/>
              <w:rPr>
                <w:lang w:eastAsia="de-DE"/>
              </w:rPr>
            </w:pPr>
            <w:r>
              <w:rPr>
                <w:lang w:eastAsia="de-DE"/>
              </w:rPr>
              <w:t>isUnique: True</w:t>
            </w:r>
          </w:p>
          <w:p w14:paraId="512E2AFD" w14:textId="77777777" w:rsidR="00CB7892" w:rsidRDefault="00CB7892">
            <w:pPr>
              <w:pStyle w:val="TAL"/>
              <w:rPr>
                <w:lang w:eastAsia="de-DE"/>
              </w:rPr>
            </w:pPr>
            <w:r>
              <w:rPr>
                <w:lang w:eastAsia="de-DE"/>
              </w:rPr>
              <w:t xml:space="preserve">defaultValue: None </w:t>
            </w:r>
          </w:p>
          <w:p w14:paraId="73340DFD" w14:textId="77777777" w:rsidR="00CB7892" w:rsidRDefault="00CB7892">
            <w:pPr>
              <w:pStyle w:val="TAL"/>
              <w:rPr>
                <w:lang w:eastAsia="de-DE"/>
              </w:rPr>
            </w:pPr>
            <w:r>
              <w:rPr>
                <w:lang w:eastAsia="de-DE"/>
              </w:rPr>
              <w:t>isNullable: False</w:t>
            </w:r>
          </w:p>
        </w:tc>
      </w:tr>
      <w:tr w:rsidR="00CB7892" w14:paraId="6CA3BD74"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E6D5099" w14:textId="77777777" w:rsidR="00CB7892" w:rsidRDefault="00CB7892">
            <w:pPr>
              <w:pStyle w:val="TAL"/>
              <w:rPr>
                <w:rFonts w:cs="Arial"/>
                <w:szCs w:val="18"/>
                <w:lang w:eastAsia="de-DE"/>
              </w:rPr>
            </w:pPr>
            <w:r>
              <w:rPr>
                <w:rFonts w:cs="Arial"/>
                <w:szCs w:val="18"/>
                <w:lang w:eastAsia="de-DE"/>
              </w:rPr>
              <w:t>monitorGranularityPeriods</w:t>
            </w:r>
          </w:p>
        </w:tc>
        <w:tc>
          <w:tcPr>
            <w:tcW w:w="5247" w:type="dxa"/>
            <w:tcBorders>
              <w:top w:val="single" w:sz="4" w:space="0" w:color="auto"/>
              <w:left w:val="single" w:sz="4" w:space="0" w:color="auto"/>
              <w:bottom w:val="single" w:sz="4" w:space="0" w:color="auto"/>
              <w:right w:val="single" w:sz="4" w:space="0" w:color="auto"/>
            </w:tcBorders>
          </w:tcPr>
          <w:p w14:paraId="62B9CEA7" w14:textId="77777777" w:rsidR="00CB7892" w:rsidRDefault="00CB7892">
            <w:pPr>
              <w:pStyle w:val="TAL"/>
              <w:rPr>
                <w:szCs w:val="18"/>
                <w:lang w:eastAsia="de-DE"/>
              </w:rPr>
            </w:pPr>
            <w:r>
              <w:rPr>
                <w:szCs w:val="18"/>
                <w:lang w:eastAsia="de-DE"/>
              </w:rPr>
              <w:t>Granularity periods supported for the monitoring of associated measurement types for thresholds. The period is defined in seconds.</w:t>
            </w:r>
          </w:p>
          <w:p w14:paraId="0D39CB0A" w14:textId="77777777" w:rsidR="00CB7892" w:rsidRDefault="00CB7892">
            <w:pPr>
              <w:pStyle w:val="TAL"/>
              <w:rPr>
                <w:szCs w:val="18"/>
                <w:lang w:eastAsia="de-DE"/>
              </w:rPr>
            </w:pPr>
          </w:p>
          <w:p w14:paraId="7D2F0776" w14:textId="77777777" w:rsidR="00CB7892" w:rsidRDefault="00CB7892">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103E28FD" w14:textId="77777777" w:rsidR="00CB7892" w:rsidRDefault="00CB7892">
            <w:pPr>
              <w:pStyle w:val="TAL"/>
              <w:rPr>
                <w:lang w:eastAsia="de-DE"/>
              </w:rPr>
            </w:pPr>
            <w:r>
              <w:rPr>
                <w:lang w:eastAsia="de-DE"/>
              </w:rPr>
              <w:t>type: Integer</w:t>
            </w:r>
          </w:p>
          <w:p w14:paraId="3BB733C6" w14:textId="77777777" w:rsidR="00CB7892" w:rsidRDefault="00CB7892">
            <w:pPr>
              <w:pStyle w:val="TAL"/>
              <w:rPr>
                <w:lang w:eastAsia="de-DE"/>
              </w:rPr>
            </w:pPr>
            <w:r>
              <w:rPr>
                <w:lang w:eastAsia="de-DE"/>
              </w:rPr>
              <w:t>multiplicity: *</w:t>
            </w:r>
          </w:p>
          <w:p w14:paraId="7E49FFCD" w14:textId="77777777" w:rsidR="00CB7892" w:rsidRDefault="00CB7892">
            <w:pPr>
              <w:pStyle w:val="TAL"/>
              <w:rPr>
                <w:lang w:eastAsia="de-DE"/>
              </w:rPr>
            </w:pPr>
            <w:r>
              <w:rPr>
                <w:lang w:eastAsia="de-DE"/>
              </w:rPr>
              <w:t>isOrdered: False</w:t>
            </w:r>
          </w:p>
          <w:p w14:paraId="77E7699C" w14:textId="77777777" w:rsidR="00CB7892" w:rsidRDefault="00CB7892">
            <w:pPr>
              <w:pStyle w:val="TAL"/>
              <w:rPr>
                <w:lang w:eastAsia="de-DE"/>
              </w:rPr>
            </w:pPr>
            <w:r>
              <w:rPr>
                <w:lang w:eastAsia="de-DE"/>
              </w:rPr>
              <w:t>isUnique: True</w:t>
            </w:r>
          </w:p>
          <w:p w14:paraId="03CB758B" w14:textId="77777777" w:rsidR="00CB7892" w:rsidRDefault="00CB7892">
            <w:pPr>
              <w:pStyle w:val="TAL"/>
              <w:rPr>
                <w:lang w:eastAsia="de-DE"/>
              </w:rPr>
            </w:pPr>
            <w:r>
              <w:rPr>
                <w:lang w:eastAsia="de-DE"/>
              </w:rPr>
              <w:t>defaultValue: None</w:t>
            </w:r>
          </w:p>
          <w:p w14:paraId="2F691051" w14:textId="77777777" w:rsidR="00CB7892" w:rsidRDefault="00CB7892">
            <w:pPr>
              <w:pStyle w:val="TAL"/>
              <w:rPr>
                <w:lang w:eastAsia="de-DE"/>
              </w:rPr>
            </w:pPr>
            <w:r>
              <w:rPr>
                <w:lang w:eastAsia="de-DE"/>
              </w:rPr>
              <w:t>isNullable: False</w:t>
            </w:r>
          </w:p>
        </w:tc>
      </w:tr>
      <w:tr w:rsidR="00CB7892" w14:paraId="21CC137E"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0A7F6A9" w14:textId="77777777" w:rsidR="00CB7892" w:rsidRDefault="00CB7892">
            <w:pPr>
              <w:pStyle w:val="TAL"/>
              <w:rPr>
                <w:rFonts w:cs="Arial"/>
                <w:szCs w:val="18"/>
                <w:lang w:eastAsia="de-DE"/>
              </w:rPr>
            </w:pPr>
            <w:r>
              <w:rPr>
                <w:rFonts w:cs="Arial"/>
                <w:color w:val="000000"/>
                <w:szCs w:val="18"/>
                <w:lang w:eastAsia="de-DE"/>
              </w:rPr>
              <w:t>thresholdInfoList</w:t>
            </w:r>
          </w:p>
        </w:tc>
        <w:tc>
          <w:tcPr>
            <w:tcW w:w="5247" w:type="dxa"/>
            <w:tcBorders>
              <w:top w:val="single" w:sz="4" w:space="0" w:color="auto"/>
              <w:left w:val="single" w:sz="4" w:space="0" w:color="auto"/>
              <w:bottom w:val="single" w:sz="4" w:space="0" w:color="auto"/>
              <w:right w:val="single" w:sz="4" w:space="0" w:color="auto"/>
            </w:tcBorders>
            <w:hideMark/>
          </w:tcPr>
          <w:p w14:paraId="26AEA469" w14:textId="77777777" w:rsidR="00CB7892" w:rsidRDefault="00CB7892">
            <w:pPr>
              <w:pStyle w:val="TAL"/>
              <w:rPr>
                <w:szCs w:val="18"/>
                <w:lang w:eastAsia="de-DE"/>
              </w:rPr>
            </w:pPr>
            <w:r>
              <w:rPr>
                <w:color w:val="000000"/>
                <w:szCs w:val="18"/>
                <w:lang w:eastAsia="de-DE"/>
              </w:rPr>
              <w:t>List of threshold infos.</w:t>
            </w:r>
          </w:p>
        </w:tc>
        <w:tc>
          <w:tcPr>
            <w:tcW w:w="1985" w:type="dxa"/>
            <w:tcBorders>
              <w:top w:val="single" w:sz="4" w:space="0" w:color="auto"/>
              <w:left w:val="single" w:sz="4" w:space="0" w:color="auto"/>
              <w:bottom w:val="single" w:sz="4" w:space="0" w:color="auto"/>
              <w:right w:val="single" w:sz="4" w:space="0" w:color="auto"/>
            </w:tcBorders>
            <w:hideMark/>
          </w:tcPr>
          <w:p w14:paraId="14E62305" w14:textId="77777777" w:rsidR="00CB7892" w:rsidRDefault="00CB7892">
            <w:pPr>
              <w:pStyle w:val="TAL"/>
              <w:rPr>
                <w:lang w:eastAsia="de-DE"/>
              </w:rPr>
            </w:pPr>
            <w:r>
              <w:rPr>
                <w:lang w:eastAsia="de-DE"/>
              </w:rPr>
              <w:t>type: ThresholdInfo</w:t>
            </w:r>
          </w:p>
          <w:p w14:paraId="5BDA263F" w14:textId="77777777" w:rsidR="00CB7892" w:rsidRDefault="00CB7892">
            <w:pPr>
              <w:pStyle w:val="TAL"/>
              <w:rPr>
                <w:lang w:eastAsia="de-DE"/>
              </w:rPr>
            </w:pPr>
            <w:r>
              <w:rPr>
                <w:lang w:eastAsia="de-DE"/>
              </w:rPr>
              <w:t>multiplicity: 1..*</w:t>
            </w:r>
          </w:p>
          <w:p w14:paraId="5AFA17E6" w14:textId="77777777" w:rsidR="00CB7892" w:rsidRDefault="00CB7892">
            <w:pPr>
              <w:pStyle w:val="TAL"/>
              <w:rPr>
                <w:lang w:eastAsia="de-DE"/>
              </w:rPr>
            </w:pPr>
            <w:r>
              <w:rPr>
                <w:lang w:eastAsia="de-DE"/>
              </w:rPr>
              <w:t>isOrdered: False</w:t>
            </w:r>
          </w:p>
          <w:p w14:paraId="4773CAAA" w14:textId="77777777" w:rsidR="00CB7892" w:rsidRDefault="00CB7892">
            <w:pPr>
              <w:pStyle w:val="TAL"/>
              <w:rPr>
                <w:lang w:val="pt-BR" w:eastAsia="de-DE"/>
              </w:rPr>
            </w:pPr>
            <w:r>
              <w:rPr>
                <w:lang w:val="pt-BR" w:eastAsia="de-DE"/>
              </w:rPr>
              <w:t>isUnique: True</w:t>
            </w:r>
          </w:p>
          <w:p w14:paraId="4032BC1E" w14:textId="77777777" w:rsidR="00CB7892" w:rsidRDefault="00CB7892">
            <w:pPr>
              <w:pStyle w:val="TAL"/>
              <w:rPr>
                <w:lang w:val="pt-BR" w:eastAsia="de-DE"/>
              </w:rPr>
            </w:pPr>
            <w:r>
              <w:rPr>
                <w:lang w:val="pt-BR" w:eastAsia="de-DE"/>
              </w:rPr>
              <w:t>defaultValue: None</w:t>
            </w:r>
          </w:p>
          <w:p w14:paraId="75679500" w14:textId="77777777" w:rsidR="00CB7892" w:rsidRDefault="00CB7892">
            <w:pPr>
              <w:pStyle w:val="TAL"/>
              <w:rPr>
                <w:lang w:eastAsia="de-DE"/>
              </w:rPr>
            </w:pPr>
            <w:r>
              <w:rPr>
                <w:lang w:eastAsia="de-DE"/>
              </w:rPr>
              <w:t>isNullable: False</w:t>
            </w:r>
          </w:p>
        </w:tc>
      </w:tr>
      <w:tr w:rsidR="00CB7892" w14:paraId="32245ACF"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D14913B" w14:textId="77777777" w:rsidR="00CB7892" w:rsidRDefault="00CB7892">
            <w:pPr>
              <w:pStyle w:val="TAL"/>
              <w:rPr>
                <w:rFonts w:cs="Arial"/>
                <w:szCs w:val="18"/>
                <w:lang w:eastAsia="de-DE"/>
              </w:rPr>
            </w:pPr>
            <w:r>
              <w:rPr>
                <w:rFonts w:cs="Arial"/>
                <w:color w:val="000000"/>
                <w:szCs w:val="18"/>
                <w:lang w:eastAsia="de-DE"/>
              </w:rPr>
              <w:t>thresholdValue</w:t>
            </w:r>
          </w:p>
        </w:tc>
        <w:tc>
          <w:tcPr>
            <w:tcW w:w="5247" w:type="dxa"/>
            <w:tcBorders>
              <w:top w:val="single" w:sz="4" w:space="0" w:color="auto"/>
              <w:left w:val="single" w:sz="4" w:space="0" w:color="auto"/>
              <w:bottom w:val="single" w:sz="4" w:space="0" w:color="auto"/>
              <w:right w:val="single" w:sz="4" w:space="0" w:color="auto"/>
            </w:tcBorders>
          </w:tcPr>
          <w:p w14:paraId="091450B7" w14:textId="77777777" w:rsidR="00CB7892" w:rsidRDefault="00CB7892">
            <w:pPr>
              <w:pStyle w:val="TAL"/>
              <w:rPr>
                <w:rFonts w:eastAsia="Arial Unicode MS"/>
                <w:color w:val="000000"/>
                <w:szCs w:val="18"/>
                <w:lang w:eastAsia="zh-CN"/>
              </w:rPr>
            </w:pPr>
            <w:r>
              <w:rPr>
                <w:rFonts w:eastAsia="Arial Unicode MS"/>
                <w:color w:val="000000"/>
                <w:szCs w:val="18"/>
                <w:lang w:eastAsia="zh-CN"/>
              </w:rPr>
              <w:t>Value against which the monitored performance metric is compared at a threshold level in case the hysteresis is zero.</w:t>
            </w:r>
          </w:p>
          <w:p w14:paraId="6B692C82" w14:textId="77777777" w:rsidR="00CB7892" w:rsidRDefault="00CB7892">
            <w:pPr>
              <w:pStyle w:val="TAL"/>
              <w:rPr>
                <w:rFonts w:eastAsia="Arial Unicode MS"/>
                <w:color w:val="000000"/>
                <w:szCs w:val="18"/>
                <w:lang w:eastAsia="zh-CN"/>
              </w:rPr>
            </w:pPr>
          </w:p>
          <w:p w14:paraId="3CDD61A0" w14:textId="77777777" w:rsidR="00CB7892" w:rsidRDefault="00CB7892">
            <w:pPr>
              <w:pStyle w:val="TAL"/>
              <w:rPr>
                <w:szCs w:val="18"/>
                <w:lang w:eastAsia="de-DE"/>
              </w:rPr>
            </w:pPr>
            <w:r>
              <w:rPr>
                <w:rFonts w:cs="Arial"/>
                <w:szCs w:val="18"/>
                <w:lang w:eastAsia="de-DE"/>
              </w:rPr>
              <w:t>allowedValues: float or integer</w:t>
            </w:r>
          </w:p>
        </w:tc>
        <w:tc>
          <w:tcPr>
            <w:tcW w:w="1985" w:type="dxa"/>
            <w:tcBorders>
              <w:top w:val="single" w:sz="4" w:space="0" w:color="auto"/>
              <w:left w:val="single" w:sz="4" w:space="0" w:color="auto"/>
              <w:bottom w:val="single" w:sz="4" w:space="0" w:color="auto"/>
              <w:right w:val="single" w:sz="4" w:space="0" w:color="auto"/>
            </w:tcBorders>
            <w:hideMark/>
          </w:tcPr>
          <w:p w14:paraId="13F70E45" w14:textId="77777777" w:rsidR="00CB7892" w:rsidRDefault="00CB7892">
            <w:pPr>
              <w:pStyle w:val="TAL"/>
              <w:rPr>
                <w:lang w:eastAsia="de-DE"/>
              </w:rPr>
            </w:pPr>
            <w:r>
              <w:rPr>
                <w:lang w:eastAsia="de-DE"/>
              </w:rPr>
              <w:t>type: Union</w:t>
            </w:r>
          </w:p>
          <w:p w14:paraId="07EB2A10" w14:textId="77777777" w:rsidR="00CB7892" w:rsidRDefault="00CB7892">
            <w:pPr>
              <w:pStyle w:val="TAL"/>
              <w:rPr>
                <w:lang w:eastAsia="de-DE"/>
              </w:rPr>
            </w:pPr>
            <w:r>
              <w:rPr>
                <w:lang w:eastAsia="de-DE"/>
              </w:rPr>
              <w:t>multiplicity: 1</w:t>
            </w:r>
          </w:p>
          <w:p w14:paraId="63B955BE" w14:textId="77777777" w:rsidR="00CB7892" w:rsidRDefault="00CB7892">
            <w:pPr>
              <w:pStyle w:val="TAL"/>
              <w:rPr>
                <w:lang w:eastAsia="de-DE"/>
              </w:rPr>
            </w:pPr>
            <w:r>
              <w:rPr>
                <w:lang w:eastAsia="de-DE"/>
              </w:rPr>
              <w:t>isOrdered: NA</w:t>
            </w:r>
          </w:p>
          <w:p w14:paraId="581B4120" w14:textId="77777777" w:rsidR="00CB7892" w:rsidRDefault="00CB7892">
            <w:pPr>
              <w:pStyle w:val="TAL"/>
              <w:rPr>
                <w:lang w:val="pt-BR" w:eastAsia="de-DE"/>
              </w:rPr>
            </w:pPr>
            <w:r>
              <w:rPr>
                <w:lang w:val="pt-BR" w:eastAsia="de-DE"/>
              </w:rPr>
              <w:t>isUnique: NA</w:t>
            </w:r>
          </w:p>
          <w:p w14:paraId="289E4011" w14:textId="77777777" w:rsidR="00CB7892" w:rsidRDefault="00CB7892">
            <w:pPr>
              <w:pStyle w:val="TAL"/>
              <w:rPr>
                <w:lang w:val="pt-BR" w:eastAsia="de-DE"/>
              </w:rPr>
            </w:pPr>
            <w:r>
              <w:rPr>
                <w:lang w:val="pt-BR" w:eastAsia="de-DE"/>
              </w:rPr>
              <w:t>defaultValue: None</w:t>
            </w:r>
          </w:p>
          <w:p w14:paraId="5A0CA50A" w14:textId="77777777" w:rsidR="00CB7892" w:rsidRDefault="00CB7892">
            <w:pPr>
              <w:pStyle w:val="TAL"/>
              <w:rPr>
                <w:lang w:eastAsia="de-DE"/>
              </w:rPr>
            </w:pPr>
            <w:r>
              <w:rPr>
                <w:lang w:eastAsia="de-DE"/>
              </w:rPr>
              <w:t>isNullable: False</w:t>
            </w:r>
          </w:p>
        </w:tc>
      </w:tr>
      <w:tr w:rsidR="00CB7892" w14:paraId="0216D3E5"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7BC7970" w14:textId="77777777" w:rsidR="00CB7892" w:rsidRDefault="00CB7892">
            <w:pPr>
              <w:pStyle w:val="TAL"/>
              <w:rPr>
                <w:rFonts w:cs="Arial"/>
                <w:szCs w:val="18"/>
                <w:lang w:eastAsia="de-DE"/>
              </w:rPr>
            </w:pPr>
            <w:r>
              <w:rPr>
                <w:rFonts w:cs="Arial"/>
                <w:szCs w:val="18"/>
                <w:lang w:eastAsia="de-DE"/>
              </w:rPr>
              <w:lastRenderedPageBreak/>
              <w:t>hysteresis</w:t>
            </w:r>
          </w:p>
        </w:tc>
        <w:tc>
          <w:tcPr>
            <w:tcW w:w="5247" w:type="dxa"/>
            <w:tcBorders>
              <w:top w:val="single" w:sz="4" w:space="0" w:color="auto"/>
              <w:left w:val="single" w:sz="4" w:space="0" w:color="auto"/>
              <w:bottom w:val="single" w:sz="4" w:space="0" w:color="auto"/>
              <w:right w:val="single" w:sz="4" w:space="0" w:color="auto"/>
            </w:tcBorders>
          </w:tcPr>
          <w:p w14:paraId="548B870B" w14:textId="77777777" w:rsidR="00CB7892" w:rsidRDefault="00CB7892">
            <w:pPr>
              <w:pStyle w:val="TAL"/>
              <w:rPr>
                <w:rFonts w:eastAsia="Arial Unicode MS"/>
                <w:color w:val="000000"/>
                <w:szCs w:val="18"/>
                <w:lang w:eastAsia="zh-CN"/>
              </w:rPr>
            </w:pPr>
            <w:r>
              <w:rPr>
                <w:rFonts w:eastAsia="Arial Unicode MS"/>
                <w:color w:val="000000"/>
                <w:szCs w:val="18"/>
                <w:lang w:eastAsia="zh-CN"/>
              </w:rPr>
              <w:t xml:space="preserve">Hysteresis of a threshold. If this attribute is present the monitored performance metric is not compared against the threshold value as specified by the </w:t>
            </w:r>
            <w:r>
              <w:rPr>
                <w:rFonts w:ascii="Courier New" w:eastAsia="Arial Unicode MS" w:hAnsi="Courier New" w:cs="Courier New"/>
                <w:color w:val="000000"/>
                <w:szCs w:val="18"/>
                <w:lang w:eastAsia="zh-CN"/>
              </w:rPr>
              <w:t>thresholdValue</w:t>
            </w:r>
            <w:r>
              <w:rPr>
                <w:rFonts w:eastAsia="Arial Unicode MS"/>
                <w:color w:val="000000"/>
                <w:szCs w:val="18"/>
                <w:lang w:eastAsia="zh-CN"/>
              </w:rPr>
              <w:t xml:space="preserve"> attribute but against a high and low threshold value given by</w:t>
            </w:r>
          </w:p>
          <w:p w14:paraId="07C8842C" w14:textId="77777777" w:rsidR="00CB7892" w:rsidRDefault="00CB7892">
            <w:pPr>
              <w:pStyle w:val="TAL"/>
              <w:rPr>
                <w:rFonts w:eastAsia="Arial Unicode MS"/>
                <w:color w:val="000000"/>
                <w:szCs w:val="18"/>
                <w:lang w:eastAsia="zh-CN"/>
              </w:rPr>
            </w:pPr>
          </w:p>
          <w:p w14:paraId="328330ED" w14:textId="77777777" w:rsidR="00CB7892" w:rsidRDefault="00CB7892">
            <w:pPr>
              <w:pStyle w:val="TAL"/>
              <w:rPr>
                <w:rFonts w:eastAsia="Arial Unicode MS"/>
                <w:color w:val="000000"/>
                <w:szCs w:val="18"/>
                <w:lang w:eastAsia="zh-CN"/>
              </w:rPr>
            </w:pPr>
            <w:r>
              <w:rPr>
                <w:rFonts w:eastAsia="Arial Unicode MS"/>
                <w:color w:val="000000"/>
                <w:szCs w:val="18"/>
                <w:lang w:eastAsia="zh-CN"/>
              </w:rPr>
              <w:t>highThresholdValue- = thresholdValue + hysteresis</w:t>
            </w:r>
          </w:p>
          <w:p w14:paraId="6DF8BCA0" w14:textId="77777777" w:rsidR="00CB7892" w:rsidRDefault="00CB7892">
            <w:pPr>
              <w:pStyle w:val="TAL"/>
              <w:rPr>
                <w:rFonts w:eastAsia="Arial Unicode MS"/>
                <w:color w:val="000000"/>
                <w:szCs w:val="18"/>
                <w:lang w:eastAsia="zh-CN"/>
              </w:rPr>
            </w:pPr>
            <w:r>
              <w:rPr>
                <w:rFonts w:eastAsia="Arial Unicode MS"/>
                <w:color w:val="000000"/>
                <w:szCs w:val="18"/>
                <w:lang w:eastAsia="zh-CN"/>
              </w:rPr>
              <w:t>lowThresholdValue = thresholdValue - hysteresis</w:t>
            </w:r>
          </w:p>
          <w:p w14:paraId="7A693FBB" w14:textId="77777777" w:rsidR="00CB7892" w:rsidRDefault="00CB7892">
            <w:pPr>
              <w:pStyle w:val="TAL"/>
              <w:rPr>
                <w:rFonts w:eastAsia="Arial Unicode MS"/>
                <w:color w:val="000000"/>
                <w:szCs w:val="18"/>
                <w:lang w:eastAsia="zh-CN"/>
              </w:rPr>
            </w:pPr>
          </w:p>
          <w:p w14:paraId="32BEE1A5" w14:textId="77777777" w:rsidR="00CB7892" w:rsidRDefault="00CB7892">
            <w:pPr>
              <w:pStyle w:val="TAL"/>
              <w:rPr>
                <w:rFonts w:eastAsia="Arial Unicode MS"/>
                <w:color w:val="000000"/>
                <w:szCs w:val="18"/>
                <w:lang w:eastAsia="zh-CN"/>
              </w:rPr>
            </w:pPr>
            <w:r>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5FE34264" w14:textId="77777777" w:rsidR="00CB7892" w:rsidRDefault="00CB7892">
            <w:pPr>
              <w:pStyle w:val="TAL"/>
              <w:rPr>
                <w:rFonts w:eastAsia="Arial Unicode MS"/>
                <w:color w:val="000000"/>
                <w:szCs w:val="18"/>
                <w:lang w:eastAsia="zh-CN"/>
              </w:rPr>
            </w:pPr>
          </w:p>
          <w:p w14:paraId="2C76F329" w14:textId="77777777" w:rsidR="00CB7892" w:rsidRDefault="00CB7892">
            <w:pPr>
              <w:pStyle w:val="TAL"/>
              <w:rPr>
                <w:rFonts w:eastAsia="Arial Unicode MS"/>
                <w:color w:val="000000"/>
                <w:szCs w:val="18"/>
                <w:lang w:eastAsia="zh-CN"/>
              </w:rPr>
            </w:pPr>
            <w:r>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6A5B36E5" w14:textId="77777777" w:rsidR="00CB7892" w:rsidRDefault="00CB7892">
            <w:pPr>
              <w:pStyle w:val="TAL"/>
              <w:rPr>
                <w:rFonts w:eastAsia="Arial Unicode MS"/>
                <w:color w:val="000000"/>
                <w:szCs w:val="18"/>
                <w:lang w:eastAsia="zh-CN"/>
              </w:rPr>
            </w:pPr>
          </w:p>
          <w:p w14:paraId="4855E893" w14:textId="77777777" w:rsidR="00CB7892" w:rsidRDefault="00CB7892">
            <w:pPr>
              <w:pStyle w:val="TAL"/>
              <w:rPr>
                <w:szCs w:val="18"/>
                <w:lang w:eastAsia="de-DE"/>
              </w:rPr>
            </w:pPr>
            <w:r>
              <w:rPr>
                <w:rFonts w:cs="Arial"/>
                <w:szCs w:val="18"/>
                <w:lang w:eastAsia="de-DE"/>
              </w:rPr>
              <w:t>allowedValues: non-negative float or integer</w:t>
            </w:r>
          </w:p>
        </w:tc>
        <w:tc>
          <w:tcPr>
            <w:tcW w:w="1985" w:type="dxa"/>
            <w:tcBorders>
              <w:top w:val="single" w:sz="4" w:space="0" w:color="auto"/>
              <w:left w:val="single" w:sz="4" w:space="0" w:color="auto"/>
              <w:bottom w:val="single" w:sz="4" w:space="0" w:color="auto"/>
              <w:right w:val="single" w:sz="4" w:space="0" w:color="auto"/>
            </w:tcBorders>
            <w:hideMark/>
          </w:tcPr>
          <w:p w14:paraId="22C83322" w14:textId="77777777" w:rsidR="00CB7892" w:rsidRDefault="00CB7892">
            <w:pPr>
              <w:pStyle w:val="TAL"/>
              <w:rPr>
                <w:lang w:eastAsia="de-DE"/>
              </w:rPr>
            </w:pPr>
            <w:r>
              <w:rPr>
                <w:lang w:eastAsia="de-DE"/>
              </w:rPr>
              <w:t>type: Union</w:t>
            </w:r>
          </w:p>
          <w:p w14:paraId="755E701F" w14:textId="77777777" w:rsidR="00CB7892" w:rsidRDefault="00CB7892">
            <w:pPr>
              <w:pStyle w:val="TAL"/>
              <w:rPr>
                <w:lang w:eastAsia="de-DE"/>
              </w:rPr>
            </w:pPr>
            <w:r>
              <w:rPr>
                <w:lang w:eastAsia="de-DE"/>
              </w:rPr>
              <w:t>multiplicity: 0..1</w:t>
            </w:r>
          </w:p>
          <w:p w14:paraId="43004E1F" w14:textId="77777777" w:rsidR="00CB7892" w:rsidRDefault="00CB7892">
            <w:pPr>
              <w:pStyle w:val="TAL"/>
              <w:rPr>
                <w:lang w:eastAsia="de-DE"/>
              </w:rPr>
            </w:pPr>
            <w:r>
              <w:rPr>
                <w:lang w:eastAsia="de-DE"/>
              </w:rPr>
              <w:t>isOrdered: NA</w:t>
            </w:r>
          </w:p>
          <w:p w14:paraId="7DC1D4A6" w14:textId="77777777" w:rsidR="00CB7892" w:rsidRDefault="00CB7892">
            <w:pPr>
              <w:pStyle w:val="TAL"/>
              <w:rPr>
                <w:lang w:val="pt-BR" w:eastAsia="de-DE"/>
              </w:rPr>
            </w:pPr>
            <w:r>
              <w:rPr>
                <w:lang w:val="pt-BR" w:eastAsia="de-DE"/>
              </w:rPr>
              <w:t>isUnique: NA</w:t>
            </w:r>
          </w:p>
          <w:p w14:paraId="1007D8E5" w14:textId="77777777" w:rsidR="00CB7892" w:rsidRDefault="00CB7892">
            <w:pPr>
              <w:pStyle w:val="TAL"/>
              <w:rPr>
                <w:lang w:val="pt-BR" w:eastAsia="de-DE"/>
              </w:rPr>
            </w:pPr>
            <w:r>
              <w:rPr>
                <w:lang w:val="pt-BR" w:eastAsia="de-DE"/>
              </w:rPr>
              <w:t>defaultValue: None</w:t>
            </w:r>
          </w:p>
          <w:p w14:paraId="181894F2" w14:textId="77777777" w:rsidR="00CB7892" w:rsidRDefault="00CB7892">
            <w:pPr>
              <w:pStyle w:val="TAL"/>
              <w:rPr>
                <w:lang w:eastAsia="de-DE"/>
              </w:rPr>
            </w:pPr>
            <w:r>
              <w:rPr>
                <w:lang w:eastAsia="de-DE"/>
              </w:rPr>
              <w:t>isNullable: False</w:t>
            </w:r>
          </w:p>
        </w:tc>
      </w:tr>
      <w:tr w:rsidR="00CB7892" w14:paraId="28257F83"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0CBB2B6" w14:textId="77777777" w:rsidR="00CB7892" w:rsidRDefault="00CB7892">
            <w:pPr>
              <w:pStyle w:val="TAL"/>
              <w:rPr>
                <w:rFonts w:cs="Arial"/>
                <w:szCs w:val="18"/>
                <w:lang w:eastAsia="de-DE"/>
              </w:rPr>
            </w:pPr>
            <w:r>
              <w:rPr>
                <w:rFonts w:cs="Arial"/>
                <w:color w:val="000000"/>
                <w:szCs w:val="18"/>
                <w:lang w:eastAsia="de-DE"/>
              </w:rPr>
              <w:t>thresholdDirection</w:t>
            </w:r>
          </w:p>
        </w:tc>
        <w:tc>
          <w:tcPr>
            <w:tcW w:w="5247" w:type="dxa"/>
            <w:tcBorders>
              <w:top w:val="single" w:sz="4" w:space="0" w:color="auto"/>
              <w:left w:val="single" w:sz="4" w:space="0" w:color="auto"/>
              <w:bottom w:val="single" w:sz="4" w:space="0" w:color="auto"/>
              <w:right w:val="single" w:sz="4" w:space="0" w:color="auto"/>
            </w:tcBorders>
          </w:tcPr>
          <w:p w14:paraId="6193C4A3" w14:textId="77777777" w:rsidR="00CB7892" w:rsidRDefault="00CB7892">
            <w:pPr>
              <w:pStyle w:val="TAL"/>
              <w:rPr>
                <w:color w:val="000000"/>
                <w:szCs w:val="18"/>
                <w:lang w:eastAsia="de-DE"/>
              </w:rPr>
            </w:pPr>
            <w:r>
              <w:rPr>
                <w:color w:val="000000"/>
                <w:szCs w:val="18"/>
                <w:lang w:eastAsia="de-DE"/>
              </w:rPr>
              <w:t>Direction of a threshold indicating the direction for which a threshold crossing triggers a threshold.</w:t>
            </w:r>
          </w:p>
          <w:p w14:paraId="7CEB8DDC" w14:textId="77777777" w:rsidR="00CB7892" w:rsidRDefault="00CB7892">
            <w:pPr>
              <w:pStyle w:val="TAL"/>
              <w:rPr>
                <w:color w:val="000000"/>
                <w:szCs w:val="18"/>
                <w:lang w:eastAsia="de-DE"/>
              </w:rPr>
            </w:pPr>
          </w:p>
          <w:p w14:paraId="73AE194B" w14:textId="77777777" w:rsidR="00CB7892" w:rsidRDefault="00CB7892">
            <w:pPr>
              <w:pStyle w:val="TAL"/>
              <w:rPr>
                <w:color w:val="000000"/>
                <w:szCs w:val="18"/>
                <w:lang w:eastAsia="de-DE"/>
              </w:rPr>
            </w:pPr>
            <w:r>
              <w:rPr>
                <w:color w:val="000000"/>
                <w:szCs w:val="18"/>
                <w:lang w:eastAsia="de-DE"/>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790D537F" w14:textId="77777777" w:rsidR="00CB7892" w:rsidRDefault="00CB7892">
            <w:pPr>
              <w:pStyle w:val="TAL"/>
              <w:rPr>
                <w:color w:val="000000"/>
                <w:szCs w:val="18"/>
                <w:lang w:eastAsia="de-DE"/>
              </w:rPr>
            </w:pPr>
          </w:p>
          <w:p w14:paraId="0F4915B8" w14:textId="77777777" w:rsidR="00CB7892" w:rsidRDefault="00CB7892">
            <w:pPr>
              <w:pStyle w:val="TAL"/>
              <w:rPr>
                <w:color w:val="000000"/>
                <w:szCs w:val="18"/>
                <w:lang w:eastAsia="de-DE"/>
              </w:rPr>
            </w:pPr>
            <w:r>
              <w:rPr>
                <w:color w:val="000000"/>
                <w:szCs w:val="18"/>
                <w:lang w:eastAsia="de-DE"/>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01D2DA96" w14:textId="77777777" w:rsidR="00CB7892" w:rsidRDefault="00CB7892">
            <w:pPr>
              <w:pStyle w:val="TAL"/>
              <w:rPr>
                <w:color w:val="000000"/>
                <w:szCs w:val="18"/>
                <w:lang w:eastAsia="de-DE"/>
              </w:rPr>
            </w:pPr>
          </w:p>
          <w:p w14:paraId="11185C73" w14:textId="77777777" w:rsidR="00CB7892" w:rsidRDefault="00CB7892">
            <w:pPr>
              <w:pStyle w:val="TAL"/>
              <w:rPr>
                <w:color w:val="000000"/>
                <w:szCs w:val="18"/>
                <w:lang w:eastAsia="de-DE"/>
              </w:rPr>
            </w:pPr>
            <w:r>
              <w:rPr>
                <w:color w:val="000000"/>
                <w:szCs w:val="18"/>
                <w:lang w:eastAsia="de-DE"/>
              </w:rPr>
              <w:t>When the threshold direction is set to "UP_AND_DOWN" the treshold is active in both direcions.</w:t>
            </w:r>
          </w:p>
          <w:p w14:paraId="6E9F64D8" w14:textId="77777777" w:rsidR="00CB7892" w:rsidRDefault="00CB7892">
            <w:pPr>
              <w:pStyle w:val="TAL"/>
              <w:rPr>
                <w:color w:val="000000"/>
                <w:szCs w:val="18"/>
                <w:lang w:eastAsia="de-DE"/>
              </w:rPr>
            </w:pPr>
          </w:p>
          <w:p w14:paraId="73ECA4BB" w14:textId="77777777" w:rsidR="00CB7892" w:rsidRDefault="00CB7892">
            <w:pPr>
              <w:pStyle w:val="TAL"/>
              <w:rPr>
                <w:color w:val="000000"/>
                <w:szCs w:val="18"/>
                <w:lang w:eastAsia="de-DE"/>
              </w:rPr>
            </w:pPr>
            <w:r>
              <w:rPr>
                <w:color w:val="000000"/>
                <w:szCs w:val="18"/>
                <w:lang w:eastAsia="de-DE"/>
              </w:rPr>
              <w:t>In case a threshold with hysteresis is configured, the threshold direction attribute shall be set to "UP_AND_DOWN".</w:t>
            </w:r>
          </w:p>
          <w:p w14:paraId="58789A49" w14:textId="77777777" w:rsidR="00CB7892" w:rsidRDefault="00CB7892">
            <w:pPr>
              <w:pStyle w:val="TAL"/>
              <w:rPr>
                <w:color w:val="000000"/>
                <w:szCs w:val="18"/>
                <w:lang w:eastAsia="de-DE"/>
              </w:rPr>
            </w:pPr>
          </w:p>
          <w:p w14:paraId="25C3C234" w14:textId="77777777" w:rsidR="00CB7892" w:rsidRDefault="00CB7892">
            <w:pPr>
              <w:pStyle w:val="TAL"/>
              <w:rPr>
                <w:color w:val="000000"/>
                <w:szCs w:val="18"/>
                <w:lang w:eastAsia="de-DE"/>
              </w:rPr>
            </w:pPr>
            <w:r>
              <w:rPr>
                <w:color w:val="000000"/>
                <w:szCs w:val="18"/>
                <w:lang w:eastAsia="de-DE"/>
              </w:rPr>
              <w:t>allowedValues:</w:t>
            </w:r>
          </w:p>
          <w:p w14:paraId="61FE1D01" w14:textId="77777777" w:rsidR="00CB7892" w:rsidRDefault="00CB7892">
            <w:pPr>
              <w:pStyle w:val="TAL"/>
              <w:rPr>
                <w:color w:val="000000"/>
                <w:szCs w:val="18"/>
                <w:lang w:eastAsia="de-DE"/>
              </w:rPr>
            </w:pPr>
            <w:r>
              <w:rPr>
                <w:color w:val="000000"/>
                <w:szCs w:val="18"/>
                <w:lang w:eastAsia="de-DE"/>
              </w:rPr>
              <w:t>- UP</w:t>
            </w:r>
          </w:p>
          <w:p w14:paraId="6CABA094" w14:textId="77777777" w:rsidR="00CB7892" w:rsidRDefault="00CB7892">
            <w:pPr>
              <w:pStyle w:val="TAL"/>
              <w:rPr>
                <w:color w:val="000000"/>
                <w:szCs w:val="18"/>
                <w:lang w:eastAsia="de-DE"/>
              </w:rPr>
            </w:pPr>
            <w:r>
              <w:rPr>
                <w:color w:val="000000"/>
                <w:szCs w:val="18"/>
                <w:lang w:eastAsia="de-DE"/>
              </w:rPr>
              <w:t>- DOWN</w:t>
            </w:r>
          </w:p>
          <w:p w14:paraId="0F3C3937" w14:textId="77777777" w:rsidR="00CB7892" w:rsidRDefault="00CB7892">
            <w:pPr>
              <w:pStyle w:val="TAL"/>
              <w:rPr>
                <w:szCs w:val="18"/>
                <w:lang w:eastAsia="de-DE"/>
              </w:rPr>
            </w:pPr>
            <w:r>
              <w:rPr>
                <w:color w:val="000000"/>
                <w:szCs w:val="18"/>
                <w:lang w:eastAsia="de-DE"/>
              </w:rPr>
              <w:t>- UP_AND_DOWN</w:t>
            </w:r>
          </w:p>
        </w:tc>
        <w:tc>
          <w:tcPr>
            <w:tcW w:w="1985" w:type="dxa"/>
            <w:tcBorders>
              <w:top w:val="single" w:sz="4" w:space="0" w:color="auto"/>
              <w:left w:val="single" w:sz="4" w:space="0" w:color="auto"/>
              <w:bottom w:val="single" w:sz="4" w:space="0" w:color="auto"/>
              <w:right w:val="single" w:sz="4" w:space="0" w:color="auto"/>
            </w:tcBorders>
            <w:hideMark/>
          </w:tcPr>
          <w:p w14:paraId="146BB8BE" w14:textId="77777777" w:rsidR="00CB7892" w:rsidRDefault="00CB7892">
            <w:pPr>
              <w:pStyle w:val="TAL"/>
              <w:rPr>
                <w:lang w:eastAsia="de-DE"/>
              </w:rPr>
            </w:pPr>
            <w:r>
              <w:rPr>
                <w:lang w:eastAsia="de-DE"/>
              </w:rPr>
              <w:t>type: ENUM</w:t>
            </w:r>
          </w:p>
          <w:p w14:paraId="039B08A0" w14:textId="77777777" w:rsidR="00CB7892" w:rsidRDefault="00CB7892">
            <w:pPr>
              <w:pStyle w:val="TAL"/>
              <w:rPr>
                <w:lang w:eastAsia="de-DE"/>
              </w:rPr>
            </w:pPr>
            <w:r>
              <w:rPr>
                <w:lang w:eastAsia="de-DE"/>
              </w:rPr>
              <w:t>multiplicity: 1</w:t>
            </w:r>
          </w:p>
          <w:p w14:paraId="6DA68D0E" w14:textId="77777777" w:rsidR="00CB7892" w:rsidRDefault="00CB7892">
            <w:pPr>
              <w:pStyle w:val="TAL"/>
              <w:rPr>
                <w:lang w:eastAsia="de-DE"/>
              </w:rPr>
            </w:pPr>
            <w:r>
              <w:rPr>
                <w:lang w:eastAsia="de-DE"/>
              </w:rPr>
              <w:t>isOrdered: NA</w:t>
            </w:r>
          </w:p>
          <w:p w14:paraId="297E555D" w14:textId="77777777" w:rsidR="00CB7892" w:rsidRDefault="00CB7892">
            <w:pPr>
              <w:pStyle w:val="TAL"/>
              <w:rPr>
                <w:lang w:val="pt-BR" w:eastAsia="de-DE"/>
              </w:rPr>
            </w:pPr>
            <w:r>
              <w:rPr>
                <w:lang w:val="pt-BR" w:eastAsia="de-DE"/>
              </w:rPr>
              <w:t>isUnique: NA</w:t>
            </w:r>
          </w:p>
          <w:p w14:paraId="6E9D8D40" w14:textId="77777777" w:rsidR="00CB7892" w:rsidRDefault="00CB7892">
            <w:pPr>
              <w:pStyle w:val="TAL"/>
              <w:rPr>
                <w:lang w:val="pt-BR" w:eastAsia="de-DE"/>
              </w:rPr>
            </w:pPr>
            <w:r>
              <w:rPr>
                <w:lang w:val="pt-BR" w:eastAsia="de-DE"/>
              </w:rPr>
              <w:t>defaultValue: None</w:t>
            </w:r>
          </w:p>
          <w:p w14:paraId="2D40C07E" w14:textId="77777777" w:rsidR="00CB7892" w:rsidRDefault="00CB7892">
            <w:pPr>
              <w:pStyle w:val="TAL"/>
              <w:rPr>
                <w:lang w:eastAsia="de-DE"/>
              </w:rPr>
            </w:pPr>
            <w:r>
              <w:rPr>
                <w:lang w:eastAsia="de-DE"/>
              </w:rPr>
              <w:t>isNullable: False</w:t>
            </w:r>
          </w:p>
        </w:tc>
      </w:tr>
      <w:tr w:rsidR="00CB7892" w14:paraId="1B840C8B"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19980FB" w14:textId="77777777" w:rsidR="00CB7892" w:rsidRDefault="00CB7892">
            <w:pPr>
              <w:pStyle w:val="TAL"/>
              <w:rPr>
                <w:rFonts w:cs="Arial"/>
                <w:szCs w:val="18"/>
                <w:lang w:eastAsia="de-DE"/>
              </w:rPr>
            </w:pPr>
            <w:r>
              <w:rPr>
                <w:rFonts w:cs="Arial"/>
                <w:szCs w:val="18"/>
                <w:lang w:eastAsia="de-DE"/>
              </w:rPr>
              <w:t>objectClass</w:t>
            </w:r>
          </w:p>
        </w:tc>
        <w:tc>
          <w:tcPr>
            <w:tcW w:w="5247" w:type="dxa"/>
            <w:tcBorders>
              <w:top w:val="single" w:sz="4" w:space="0" w:color="auto"/>
              <w:left w:val="single" w:sz="4" w:space="0" w:color="auto"/>
              <w:bottom w:val="single" w:sz="4" w:space="0" w:color="auto"/>
              <w:right w:val="single" w:sz="4" w:space="0" w:color="auto"/>
            </w:tcBorders>
          </w:tcPr>
          <w:p w14:paraId="38F60675" w14:textId="77777777" w:rsidR="00CB7892" w:rsidRDefault="00CB7892">
            <w:pPr>
              <w:pStyle w:val="TAL"/>
              <w:rPr>
                <w:szCs w:val="18"/>
                <w:lang w:eastAsia="de-DE"/>
              </w:rPr>
            </w:pPr>
            <w:r>
              <w:rPr>
                <w:szCs w:val="18"/>
                <w:lang w:eastAsia="de-DE"/>
              </w:rPr>
              <w:t>Class of a managed object instance.</w:t>
            </w:r>
          </w:p>
          <w:p w14:paraId="51629836" w14:textId="77777777" w:rsidR="00CB7892" w:rsidRDefault="00CB7892">
            <w:pPr>
              <w:pStyle w:val="TAL"/>
              <w:rPr>
                <w:szCs w:val="18"/>
                <w:lang w:eastAsia="de-DE"/>
              </w:rPr>
            </w:pPr>
          </w:p>
          <w:p w14:paraId="4E762410" w14:textId="77777777" w:rsidR="00CB7892" w:rsidRDefault="00CB7892">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552487D" w14:textId="77777777" w:rsidR="00CB7892" w:rsidRDefault="00CB7892">
            <w:pPr>
              <w:pStyle w:val="TAL"/>
              <w:rPr>
                <w:lang w:eastAsia="de-DE"/>
              </w:rPr>
            </w:pPr>
            <w:r>
              <w:rPr>
                <w:lang w:eastAsia="de-DE"/>
              </w:rPr>
              <w:t>type: String</w:t>
            </w:r>
          </w:p>
          <w:p w14:paraId="60B3B29C" w14:textId="77777777" w:rsidR="00CB7892" w:rsidRDefault="00CB7892">
            <w:pPr>
              <w:pStyle w:val="TAL"/>
              <w:rPr>
                <w:lang w:eastAsia="de-DE"/>
              </w:rPr>
            </w:pPr>
            <w:r>
              <w:rPr>
                <w:lang w:eastAsia="de-DE"/>
              </w:rPr>
              <w:t>multiplicity: 1</w:t>
            </w:r>
          </w:p>
          <w:p w14:paraId="68D7E449" w14:textId="77777777" w:rsidR="00CB7892" w:rsidRDefault="00CB7892">
            <w:pPr>
              <w:pStyle w:val="TAL"/>
              <w:rPr>
                <w:lang w:eastAsia="de-DE"/>
              </w:rPr>
            </w:pPr>
            <w:r>
              <w:rPr>
                <w:lang w:eastAsia="de-DE"/>
              </w:rPr>
              <w:t>isOrdered: N/A</w:t>
            </w:r>
          </w:p>
          <w:p w14:paraId="3D5DA7A6" w14:textId="77777777" w:rsidR="00CB7892" w:rsidRDefault="00CB7892">
            <w:pPr>
              <w:pStyle w:val="TAL"/>
              <w:rPr>
                <w:lang w:val="pt-BR" w:eastAsia="de-DE"/>
              </w:rPr>
            </w:pPr>
            <w:r>
              <w:rPr>
                <w:lang w:val="pt-BR" w:eastAsia="de-DE"/>
              </w:rPr>
              <w:t>isUnique: N/A</w:t>
            </w:r>
          </w:p>
          <w:p w14:paraId="4CF5710F" w14:textId="77777777" w:rsidR="00CB7892" w:rsidRDefault="00CB7892">
            <w:pPr>
              <w:pStyle w:val="TAL"/>
              <w:rPr>
                <w:lang w:val="pt-BR" w:eastAsia="de-DE"/>
              </w:rPr>
            </w:pPr>
            <w:r>
              <w:rPr>
                <w:lang w:val="pt-BR" w:eastAsia="de-DE"/>
              </w:rPr>
              <w:t>defaultValue: None</w:t>
            </w:r>
          </w:p>
          <w:p w14:paraId="7EFF198C" w14:textId="77777777" w:rsidR="00CB7892" w:rsidRDefault="00CB7892">
            <w:pPr>
              <w:pStyle w:val="TAL"/>
              <w:rPr>
                <w:lang w:eastAsia="de-DE"/>
              </w:rPr>
            </w:pPr>
            <w:r>
              <w:rPr>
                <w:lang w:eastAsia="de-DE"/>
              </w:rPr>
              <w:t>isNullable: False</w:t>
            </w:r>
          </w:p>
        </w:tc>
      </w:tr>
      <w:tr w:rsidR="00CB7892" w14:paraId="3EDC4314"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E1ED90" w14:textId="77777777" w:rsidR="00CB7892" w:rsidRDefault="00CB7892">
            <w:pPr>
              <w:pStyle w:val="TAL"/>
              <w:rPr>
                <w:rFonts w:cs="Arial"/>
                <w:szCs w:val="18"/>
                <w:lang w:eastAsia="de-DE"/>
              </w:rPr>
            </w:pPr>
            <w:r>
              <w:rPr>
                <w:rFonts w:cs="Arial"/>
                <w:szCs w:val="18"/>
                <w:lang w:eastAsia="de-DE"/>
              </w:rPr>
              <w:t>objectInstance</w:t>
            </w:r>
          </w:p>
        </w:tc>
        <w:tc>
          <w:tcPr>
            <w:tcW w:w="5247" w:type="dxa"/>
            <w:tcBorders>
              <w:top w:val="single" w:sz="4" w:space="0" w:color="auto"/>
              <w:left w:val="single" w:sz="4" w:space="0" w:color="auto"/>
              <w:bottom w:val="single" w:sz="4" w:space="0" w:color="auto"/>
              <w:right w:val="single" w:sz="4" w:space="0" w:color="auto"/>
            </w:tcBorders>
          </w:tcPr>
          <w:p w14:paraId="7D638892" w14:textId="77777777" w:rsidR="00CB7892" w:rsidRDefault="00CB7892">
            <w:pPr>
              <w:pStyle w:val="TAL"/>
              <w:rPr>
                <w:szCs w:val="18"/>
                <w:lang w:eastAsia="de-DE"/>
              </w:rPr>
            </w:pPr>
            <w:r>
              <w:rPr>
                <w:szCs w:val="18"/>
                <w:lang w:eastAsia="de-DE"/>
              </w:rPr>
              <w:t>Managed object instance identified by its DN.</w:t>
            </w:r>
          </w:p>
          <w:p w14:paraId="6E7B5261" w14:textId="77777777" w:rsidR="00CB7892" w:rsidRDefault="00CB7892">
            <w:pPr>
              <w:pStyle w:val="TAL"/>
              <w:rPr>
                <w:szCs w:val="18"/>
                <w:lang w:eastAsia="de-DE"/>
              </w:rPr>
            </w:pPr>
          </w:p>
          <w:p w14:paraId="0C14517F" w14:textId="77777777" w:rsidR="00CB7892" w:rsidRDefault="00CB7892">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2872B2A" w14:textId="77777777" w:rsidR="00CB7892" w:rsidRDefault="00CB7892">
            <w:pPr>
              <w:pStyle w:val="TAL"/>
              <w:rPr>
                <w:lang w:eastAsia="de-DE"/>
              </w:rPr>
            </w:pPr>
            <w:r>
              <w:rPr>
                <w:lang w:eastAsia="de-DE"/>
              </w:rPr>
              <w:t>type: String</w:t>
            </w:r>
          </w:p>
          <w:p w14:paraId="168F9C50" w14:textId="77777777" w:rsidR="00CB7892" w:rsidRDefault="00CB7892">
            <w:pPr>
              <w:pStyle w:val="TAL"/>
              <w:rPr>
                <w:lang w:eastAsia="de-DE"/>
              </w:rPr>
            </w:pPr>
            <w:r>
              <w:rPr>
                <w:lang w:eastAsia="de-DE"/>
              </w:rPr>
              <w:t>multiplicity: 1</w:t>
            </w:r>
          </w:p>
          <w:p w14:paraId="1E6C696E" w14:textId="77777777" w:rsidR="00CB7892" w:rsidRDefault="00CB7892">
            <w:pPr>
              <w:pStyle w:val="TAL"/>
              <w:rPr>
                <w:lang w:eastAsia="de-DE"/>
              </w:rPr>
            </w:pPr>
            <w:r>
              <w:rPr>
                <w:lang w:eastAsia="de-DE"/>
              </w:rPr>
              <w:t>isOrdered: N/A</w:t>
            </w:r>
          </w:p>
          <w:p w14:paraId="40156C90" w14:textId="77777777" w:rsidR="00CB7892" w:rsidRDefault="00CB7892">
            <w:pPr>
              <w:pStyle w:val="TAL"/>
              <w:rPr>
                <w:lang w:val="pt-BR" w:eastAsia="de-DE"/>
              </w:rPr>
            </w:pPr>
            <w:r>
              <w:rPr>
                <w:lang w:val="pt-BR" w:eastAsia="de-DE"/>
              </w:rPr>
              <w:t>isUnique: N/A</w:t>
            </w:r>
          </w:p>
          <w:p w14:paraId="10F2B4B8" w14:textId="77777777" w:rsidR="00CB7892" w:rsidRDefault="00CB7892">
            <w:pPr>
              <w:pStyle w:val="TAL"/>
              <w:rPr>
                <w:lang w:val="pt-BR" w:eastAsia="de-DE"/>
              </w:rPr>
            </w:pPr>
            <w:r>
              <w:rPr>
                <w:lang w:val="pt-BR" w:eastAsia="de-DE"/>
              </w:rPr>
              <w:t>defaultValue: None</w:t>
            </w:r>
          </w:p>
          <w:p w14:paraId="4A0BB99B" w14:textId="77777777" w:rsidR="00CB7892" w:rsidRDefault="00CB7892">
            <w:pPr>
              <w:pStyle w:val="TAL"/>
              <w:rPr>
                <w:lang w:eastAsia="de-DE"/>
              </w:rPr>
            </w:pPr>
            <w:r>
              <w:rPr>
                <w:lang w:eastAsia="de-DE"/>
              </w:rPr>
              <w:t>isNullable: False</w:t>
            </w:r>
          </w:p>
        </w:tc>
      </w:tr>
      <w:tr w:rsidR="00CB7892" w14:paraId="487DDD25"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30632F4" w14:textId="77777777" w:rsidR="00CB7892" w:rsidRDefault="00CB7892">
            <w:pPr>
              <w:pStyle w:val="TAL"/>
              <w:rPr>
                <w:rFonts w:cs="Arial"/>
                <w:szCs w:val="18"/>
                <w:lang w:eastAsia="de-DE"/>
              </w:rPr>
            </w:pPr>
            <w:r>
              <w:rPr>
                <w:rFonts w:cs="Arial"/>
                <w:szCs w:val="18"/>
                <w:lang w:eastAsia="de-DE"/>
              </w:rPr>
              <w:t>objectInstances</w:t>
            </w:r>
          </w:p>
        </w:tc>
        <w:tc>
          <w:tcPr>
            <w:tcW w:w="5247" w:type="dxa"/>
            <w:tcBorders>
              <w:top w:val="single" w:sz="4" w:space="0" w:color="auto"/>
              <w:left w:val="single" w:sz="4" w:space="0" w:color="auto"/>
              <w:bottom w:val="single" w:sz="4" w:space="0" w:color="auto"/>
              <w:right w:val="single" w:sz="4" w:space="0" w:color="auto"/>
            </w:tcBorders>
          </w:tcPr>
          <w:p w14:paraId="3FDD8891" w14:textId="77777777" w:rsidR="00CB7892" w:rsidRDefault="00CB7892">
            <w:pPr>
              <w:pStyle w:val="TAL"/>
              <w:rPr>
                <w:szCs w:val="18"/>
                <w:lang w:eastAsia="de-DE"/>
              </w:rPr>
            </w:pPr>
            <w:r>
              <w:rPr>
                <w:szCs w:val="18"/>
                <w:lang w:eastAsia="de-DE"/>
              </w:rPr>
              <w:t>List of managed object instances. Each object instance is identified by its DN.</w:t>
            </w:r>
          </w:p>
          <w:p w14:paraId="30CCF8EB" w14:textId="77777777" w:rsidR="00CB7892" w:rsidRDefault="00CB7892">
            <w:pPr>
              <w:pStyle w:val="TAL"/>
              <w:rPr>
                <w:szCs w:val="18"/>
                <w:lang w:eastAsia="de-DE"/>
              </w:rPr>
            </w:pPr>
          </w:p>
          <w:p w14:paraId="42762BD5" w14:textId="77777777" w:rsidR="00CB7892" w:rsidRDefault="00CB7892">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4A7C69C3" w14:textId="77777777" w:rsidR="00CB7892" w:rsidRDefault="00CB7892">
            <w:pPr>
              <w:pStyle w:val="TAL"/>
              <w:rPr>
                <w:lang w:eastAsia="de-DE"/>
              </w:rPr>
            </w:pPr>
            <w:r>
              <w:rPr>
                <w:lang w:eastAsia="de-DE"/>
              </w:rPr>
              <w:t>type: Dn</w:t>
            </w:r>
          </w:p>
          <w:p w14:paraId="21F24073" w14:textId="77777777" w:rsidR="00CB7892" w:rsidRDefault="00CB7892">
            <w:pPr>
              <w:pStyle w:val="TAL"/>
              <w:rPr>
                <w:lang w:eastAsia="de-DE"/>
              </w:rPr>
            </w:pPr>
            <w:r>
              <w:rPr>
                <w:lang w:eastAsia="de-DE"/>
              </w:rPr>
              <w:t>multiplicity: *</w:t>
            </w:r>
          </w:p>
          <w:p w14:paraId="659F30C0" w14:textId="77777777" w:rsidR="00CB7892" w:rsidRDefault="00CB7892">
            <w:pPr>
              <w:pStyle w:val="TAL"/>
              <w:rPr>
                <w:lang w:eastAsia="de-DE"/>
              </w:rPr>
            </w:pPr>
            <w:r>
              <w:rPr>
                <w:lang w:eastAsia="de-DE"/>
              </w:rPr>
              <w:t>isOrdered: False</w:t>
            </w:r>
          </w:p>
          <w:p w14:paraId="271E1FB3" w14:textId="77777777" w:rsidR="00CB7892" w:rsidRDefault="00CB7892">
            <w:pPr>
              <w:pStyle w:val="TAL"/>
              <w:rPr>
                <w:lang w:val="pt-BR" w:eastAsia="de-DE"/>
              </w:rPr>
            </w:pPr>
            <w:r>
              <w:rPr>
                <w:lang w:val="pt-BR" w:eastAsia="de-DE"/>
              </w:rPr>
              <w:t>isUnique: True</w:t>
            </w:r>
          </w:p>
          <w:p w14:paraId="49B2E9B9" w14:textId="77777777" w:rsidR="00CB7892" w:rsidRDefault="00CB7892">
            <w:pPr>
              <w:pStyle w:val="TAL"/>
              <w:rPr>
                <w:lang w:val="pt-BR" w:eastAsia="de-DE"/>
              </w:rPr>
            </w:pPr>
            <w:r>
              <w:rPr>
                <w:lang w:val="pt-BR" w:eastAsia="de-DE"/>
              </w:rPr>
              <w:t>defaultValue: None</w:t>
            </w:r>
          </w:p>
          <w:p w14:paraId="6FBD33EC" w14:textId="77777777" w:rsidR="00CB7892" w:rsidRDefault="00CB7892">
            <w:pPr>
              <w:pStyle w:val="TAL"/>
              <w:rPr>
                <w:lang w:eastAsia="de-DE"/>
              </w:rPr>
            </w:pPr>
            <w:r>
              <w:rPr>
                <w:lang w:eastAsia="de-DE"/>
              </w:rPr>
              <w:t>isNullable: False</w:t>
            </w:r>
          </w:p>
        </w:tc>
      </w:tr>
      <w:tr w:rsidR="00CB7892" w14:paraId="7DA8BADC" w14:textId="77777777" w:rsidTr="00CB7892">
        <w:trPr>
          <w:jc w:val="center"/>
        </w:trPr>
        <w:tc>
          <w:tcPr>
            <w:tcW w:w="2548" w:type="dxa"/>
            <w:tcBorders>
              <w:top w:val="single" w:sz="4" w:space="0" w:color="auto"/>
              <w:left w:val="single" w:sz="4" w:space="0" w:color="auto"/>
              <w:bottom w:val="single" w:sz="4" w:space="0" w:color="auto"/>
              <w:right w:val="single" w:sz="4" w:space="0" w:color="auto"/>
            </w:tcBorders>
            <w:hideMark/>
          </w:tcPr>
          <w:p w14:paraId="1F99AA63" w14:textId="77777777" w:rsidR="00CB7892" w:rsidRDefault="00CB7892">
            <w:pPr>
              <w:keepNext/>
              <w:keepLines/>
              <w:spacing w:after="0"/>
              <w:rPr>
                <w:rFonts w:ascii="Arial" w:eastAsia="SimSun" w:hAnsi="Arial" w:cs="Arial"/>
                <w:sz w:val="18"/>
                <w:szCs w:val="18"/>
                <w:lang w:eastAsia="de-DE"/>
              </w:rPr>
            </w:pPr>
            <w:r>
              <w:rPr>
                <w:rFonts w:ascii="Arial" w:eastAsia="SimSun" w:hAnsi="Arial" w:cs="Arial"/>
                <w:sz w:val="18"/>
                <w:szCs w:val="18"/>
                <w:lang w:eastAsia="de-DE"/>
              </w:rPr>
              <w:t>peeParametersList</w:t>
            </w:r>
          </w:p>
        </w:tc>
        <w:tc>
          <w:tcPr>
            <w:tcW w:w="5247" w:type="dxa"/>
            <w:tcBorders>
              <w:top w:val="single" w:sz="4" w:space="0" w:color="auto"/>
              <w:left w:val="single" w:sz="4" w:space="0" w:color="auto"/>
              <w:bottom w:val="single" w:sz="4" w:space="0" w:color="auto"/>
              <w:right w:val="single" w:sz="4" w:space="0" w:color="auto"/>
            </w:tcBorders>
          </w:tcPr>
          <w:p w14:paraId="652A588D" w14:textId="77777777" w:rsidR="00CB7892" w:rsidRDefault="00CB7892">
            <w:pPr>
              <w:keepNext/>
              <w:keepLines/>
              <w:spacing w:after="0"/>
              <w:rPr>
                <w:rFonts w:ascii="Arial" w:eastAsia="SimSun" w:hAnsi="Arial"/>
                <w:color w:val="000000"/>
                <w:sz w:val="18"/>
                <w:szCs w:val="18"/>
                <w:lang w:val="en-US" w:eastAsia="zh-CN"/>
              </w:rPr>
            </w:pPr>
            <w:r>
              <w:rPr>
                <w:rFonts w:ascii="Arial" w:eastAsia="SimSun" w:hAnsi="Arial" w:cs="Arial"/>
                <w:sz w:val="18"/>
                <w:szCs w:val="18"/>
                <w:lang w:val="en-US" w:eastAsia="zh-CN"/>
              </w:rPr>
              <w:t xml:space="preserve">This attribute contains the parameter list for the control and monitoring of power, energy and environmental parameters of </w:t>
            </w:r>
            <w:r>
              <w:rPr>
                <w:rFonts w:ascii="Courier" w:hAnsi="Courier"/>
                <w:noProof/>
                <w:sz w:val="18"/>
                <w:szCs w:val="18"/>
                <w:lang w:eastAsia="de-DE"/>
              </w:rPr>
              <w:t>ManagedFunction</w:t>
            </w:r>
            <w:r>
              <w:rPr>
                <w:rFonts w:ascii="Arial" w:eastAsia="SimSun" w:hAnsi="Arial" w:cs="Arial"/>
                <w:sz w:val="18"/>
                <w:szCs w:val="18"/>
                <w:lang w:val="en-US" w:eastAsia="zh-CN"/>
              </w:rPr>
              <w:t xml:space="preserve"> instance(s). </w:t>
            </w:r>
            <w:r>
              <w:rPr>
                <w:rFonts w:ascii="Arial" w:eastAsia="SimSun" w:hAnsi="Arial"/>
                <w:color w:val="000000"/>
                <w:sz w:val="18"/>
                <w:szCs w:val="18"/>
                <w:lang w:val="en-US" w:eastAsia="de-DE"/>
              </w:rPr>
              <w:t xml:space="preserve">This list contains the following </w:t>
            </w:r>
            <w:r>
              <w:rPr>
                <w:rFonts w:ascii="Arial" w:eastAsia="SimSun" w:hAnsi="Arial"/>
                <w:color w:val="000000"/>
                <w:sz w:val="18"/>
                <w:szCs w:val="18"/>
                <w:lang w:val="en-US" w:eastAsia="de-DE"/>
              </w:rPr>
              <w:lastRenderedPageBreak/>
              <w:t>parameters</w:t>
            </w:r>
            <w:r>
              <w:rPr>
                <w:rFonts w:ascii="Arial" w:eastAsia="SimSun" w:hAnsi="Arial"/>
                <w:color w:val="000000"/>
                <w:sz w:val="18"/>
                <w:szCs w:val="18"/>
                <w:lang w:val="en-US" w:eastAsia="zh-CN"/>
              </w:rPr>
              <w:t>:</w:t>
            </w:r>
          </w:p>
          <w:p w14:paraId="24940918" w14:textId="77777777" w:rsidR="00CB7892" w:rsidRDefault="00CB7892">
            <w:pPr>
              <w:keepNext/>
              <w:keepLines/>
              <w:spacing w:after="0"/>
              <w:rPr>
                <w:rFonts w:ascii="Arial" w:eastAsia="SimSun" w:hAnsi="Arial"/>
                <w:color w:val="000000"/>
                <w:sz w:val="18"/>
                <w:szCs w:val="18"/>
                <w:lang w:val="en-US" w:eastAsia="zh-CN"/>
              </w:rPr>
            </w:pPr>
          </w:p>
          <w:p w14:paraId="5E2D9876" w14:textId="77777777" w:rsidR="00CB7892" w:rsidRDefault="00CB7892">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siteIdentification</w:t>
            </w:r>
          </w:p>
          <w:p w14:paraId="163ED04B" w14:textId="77777777" w:rsidR="00CB7892" w:rsidRDefault="00CB7892">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siteLatitude (optional)</w:t>
            </w:r>
          </w:p>
          <w:p w14:paraId="02C99688" w14:textId="77777777" w:rsidR="00CB7892" w:rsidRDefault="00CB7892">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siteLongitude (optional)</w:t>
            </w:r>
          </w:p>
          <w:p w14:paraId="0AA08540" w14:textId="77777777" w:rsidR="00CB7892" w:rsidRDefault="00CB7892">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siteDescription </w:t>
            </w:r>
          </w:p>
          <w:p w14:paraId="4B249150" w14:textId="77777777" w:rsidR="00CB7892" w:rsidRDefault="00CB7892">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equipmentType</w:t>
            </w:r>
          </w:p>
          <w:p w14:paraId="54E78936" w14:textId="77777777" w:rsidR="00CB7892" w:rsidRDefault="00CB7892">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environmentType</w:t>
            </w:r>
          </w:p>
          <w:p w14:paraId="5187C165" w14:textId="77777777" w:rsidR="00CB7892" w:rsidRDefault="00CB7892">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powerInterface </w:t>
            </w:r>
          </w:p>
          <w:p w14:paraId="6013254B" w14:textId="77777777" w:rsidR="00CB7892" w:rsidRDefault="00CB7892">
            <w:pPr>
              <w:keepNext/>
              <w:keepLines/>
              <w:spacing w:after="0"/>
              <w:rPr>
                <w:rFonts w:ascii="Arial" w:eastAsia="SimSun" w:hAnsi="Arial" w:cs="Arial"/>
                <w:sz w:val="18"/>
                <w:szCs w:val="18"/>
                <w:lang w:val="en-US" w:eastAsia="zh-CN"/>
              </w:rPr>
            </w:pPr>
          </w:p>
          <w:p w14:paraId="598A93C6" w14:textId="77777777" w:rsidR="00CB7892" w:rsidRDefault="00CB7892">
            <w:pPr>
              <w:keepNext/>
              <w:keepLines/>
              <w:spacing w:after="0"/>
              <w:rPr>
                <w:rFonts w:ascii="Arial" w:eastAsia="SimSun" w:hAnsi="Arial" w:cs="Arial"/>
                <w:sz w:val="18"/>
                <w:szCs w:val="18"/>
                <w:lang w:val="en-US" w:eastAsia="zh-CN"/>
              </w:rPr>
            </w:pPr>
            <w:r>
              <w:rPr>
                <w:rFonts w:ascii="Courier New" w:eastAsia="SimSun" w:hAnsi="Courier New" w:cs="Courier New"/>
                <w:color w:val="000000"/>
                <w:sz w:val="18"/>
                <w:szCs w:val="18"/>
                <w:lang w:val="en-US" w:eastAsia="zh-CN"/>
              </w:rPr>
              <w:t>siteIdentification</w:t>
            </w:r>
            <w:r>
              <w:rPr>
                <w:rFonts w:ascii="Arial" w:eastAsia="SimSun" w:hAnsi="Arial" w:cs="Arial"/>
                <w:sz w:val="18"/>
                <w:szCs w:val="18"/>
                <w:lang w:val="en-US" w:eastAsia="zh-CN"/>
              </w:rPr>
              <w:t>: The identification of the site where the ManagedFunction resides.</w:t>
            </w:r>
          </w:p>
          <w:p w14:paraId="3453F17D" w14:textId="77777777" w:rsidR="00CB7892" w:rsidRDefault="00CB7892">
            <w:pPr>
              <w:keepNext/>
              <w:keepLines/>
              <w:spacing w:after="0"/>
              <w:rPr>
                <w:rFonts w:ascii="Arial" w:eastAsia="SimSun" w:hAnsi="Arial"/>
                <w:bCs/>
                <w:sz w:val="18"/>
                <w:szCs w:val="18"/>
                <w:lang w:val="en-US" w:eastAsia="zh-CN"/>
              </w:rPr>
            </w:pPr>
          </w:p>
          <w:p w14:paraId="13642B18" w14:textId="77777777" w:rsidR="00CB7892" w:rsidRDefault="00CB7892">
            <w:pPr>
              <w:spacing w:after="0"/>
              <w:rPr>
                <w:rFonts w:ascii="Arial" w:eastAsia="SimSun" w:hAnsi="Arial" w:cs="Arial"/>
                <w:sz w:val="18"/>
                <w:szCs w:val="18"/>
                <w:lang w:eastAsia="de-DE"/>
              </w:rPr>
            </w:pPr>
            <w:r>
              <w:rPr>
                <w:rFonts w:ascii="Arial" w:eastAsia="SimSun" w:hAnsi="Arial" w:cs="Arial"/>
                <w:sz w:val="18"/>
                <w:szCs w:val="18"/>
                <w:lang w:eastAsia="de-DE"/>
              </w:rPr>
              <w:t>allowedValues: N/A</w:t>
            </w:r>
          </w:p>
          <w:p w14:paraId="04D5F3AA" w14:textId="77777777" w:rsidR="00CB7892" w:rsidRDefault="00CB7892">
            <w:pPr>
              <w:keepNext/>
              <w:keepLines/>
              <w:spacing w:after="0"/>
              <w:rPr>
                <w:rFonts w:ascii="Arial" w:eastAsia="SimSun" w:hAnsi="Arial"/>
                <w:bCs/>
                <w:sz w:val="18"/>
                <w:szCs w:val="18"/>
                <w:lang w:val="en-US" w:eastAsia="zh-CN"/>
              </w:rPr>
            </w:pPr>
          </w:p>
          <w:p w14:paraId="1EF18039" w14:textId="77777777" w:rsidR="00CB7892" w:rsidRDefault="00CB7892">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siteLatitude</w:t>
            </w:r>
            <w:r>
              <w:rPr>
                <w:rFonts w:ascii="Arial" w:eastAsia="SimSun" w:hAnsi="Arial" w:cs="Arial"/>
                <w:sz w:val="18"/>
                <w:szCs w:val="18"/>
                <w:lang w:val="en-US" w:eastAsia="zh-CN"/>
              </w:rPr>
              <w:t xml:space="preserve">: The latitude of the site where the ManagedFunction instance resides, based on World Geodetic System (1984 version) global reference frame (WGS 84). Positive values correspond to the northern hemisphere.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31D0DEC7" w14:textId="77777777" w:rsidR="00CB7892" w:rsidRDefault="00CB7892">
            <w:pPr>
              <w:widowControl w:val="0"/>
              <w:autoSpaceDE w:val="0"/>
              <w:adjustRightInd w:val="0"/>
              <w:spacing w:after="0"/>
              <w:rPr>
                <w:rFonts w:ascii="Arial" w:eastAsia="SimSun" w:hAnsi="Arial" w:cs="Arial"/>
                <w:sz w:val="18"/>
                <w:szCs w:val="18"/>
                <w:lang w:val="en-US" w:eastAsia="zh-CN"/>
              </w:rPr>
            </w:pPr>
          </w:p>
          <w:p w14:paraId="34FF4A7E" w14:textId="77777777" w:rsidR="00CB7892" w:rsidRDefault="00CB7892">
            <w:pPr>
              <w:widowControl w:val="0"/>
              <w:autoSpaceDE w:val="0"/>
              <w:adjustRightInd w:val="0"/>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-90.0000 to +90.0000</w:t>
            </w:r>
          </w:p>
          <w:p w14:paraId="40D98137" w14:textId="77777777" w:rsidR="00CB7892" w:rsidRDefault="00CB7892">
            <w:pPr>
              <w:widowControl w:val="0"/>
              <w:autoSpaceDE w:val="0"/>
              <w:adjustRightInd w:val="0"/>
              <w:spacing w:after="0"/>
              <w:rPr>
                <w:rFonts w:ascii="Arial" w:eastAsia="SimSun" w:hAnsi="Arial" w:cs="Arial"/>
                <w:sz w:val="18"/>
                <w:szCs w:val="18"/>
                <w:lang w:val="en-US" w:eastAsia="zh-CN"/>
              </w:rPr>
            </w:pPr>
          </w:p>
          <w:p w14:paraId="733EF2B8" w14:textId="77777777" w:rsidR="00CB7892" w:rsidRDefault="00CB7892">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siteLongitude</w:t>
            </w:r>
            <w:r>
              <w:rPr>
                <w:rFonts w:ascii="Arial" w:eastAsia="SimSun" w:hAnsi="Arial" w:cs="Arial"/>
                <w:sz w:val="18"/>
                <w:szCs w:val="18"/>
                <w:lang w:val="en-US" w:eastAsia="zh-CN"/>
              </w:rPr>
              <w:t xml:space="preserve">: The longitude of the site where the ManagedFunction instance resides, based on World Geodetic System (1984 version) global reference frame (WGS 84). Positive values correspond to degrees east of 0 degrees longitude.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50F27195" w14:textId="77777777" w:rsidR="00CB7892" w:rsidRDefault="00CB7892">
            <w:pPr>
              <w:widowControl w:val="0"/>
              <w:autoSpaceDE w:val="0"/>
              <w:adjustRightInd w:val="0"/>
              <w:spacing w:after="0"/>
              <w:rPr>
                <w:rFonts w:ascii="Arial" w:eastAsia="SimSun" w:hAnsi="Arial" w:cs="Arial"/>
                <w:sz w:val="18"/>
                <w:szCs w:val="18"/>
                <w:lang w:val="en-US" w:eastAsia="zh-CN"/>
              </w:rPr>
            </w:pPr>
          </w:p>
          <w:p w14:paraId="7FFC3AF7" w14:textId="77777777" w:rsidR="00CB7892" w:rsidRDefault="00CB7892">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-180.0000 to +180.0000</w:t>
            </w:r>
          </w:p>
          <w:p w14:paraId="0A6F0DC5" w14:textId="77777777" w:rsidR="00CB7892" w:rsidRDefault="00CB7892">
            <w:pPr>
              <w:keepNext/>
              <w:keepLines/>
              <w:spacing w:after="0"/>
              <w:rPr>
                <w:rFonts w:ascii="Arial" w:eastAsia="SimSun" w:hAnsi="Arial"/>
                <w:bCs/>
                <w:sz w:val="18"/>
                <w:szCs w:val="18"/>
                <w:lang w:val="en-US" w:eastAsia="zh-CN"/>
              </w:rPr>
            </w:pPr>
          </w:p>
          <w:p w14:paraId="616FF1BE" w14:textId="77777777" w:rsidR="00CB7892" w:rsidRDefault="00CB7892">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siteDescription</w:t>
            </w:r>
            <w:r>
              <w:rPr>
                <w:rFonts w:ascii="Arial" w:eastAsia="SimSun" w:hAnsi="Arial" w:cs="Arial"/>
                <w:sz w:val="18"/>
                <w:szCs w:val="18"/>
                <w:lang w:val="en-US" w:eastAsia="zh-CN"/>
              </w:rPr>
              <w:t>: An operator defined description of the site where the ManagedFunction instance resides.</w:t>
            </w:r>
          </w:p>
          <w:p w14:paraId="1E99E230" w14:textId="77777777" w:rsidR="00CB7892" w:rsidRDefault="00CB7892">
            <w:pPr>
              <w:widowControl w:val="0"/>
              <w:autoSpaceDE w:val="0"/>
              <w:adjustRightInd w:val="0"/>
              <w:spacing w:after="0"/>
              <w:rPr>
                <w:rFonts w:ascii="Arial" w:eastAsia="SimSun" w:hAnsi="Arial" w:cs="Arial"/>
                <w:sz w:val="18"/>
                <w:szCs w:val="18"/>
                <w:lang w:val="en-US" w:eastAsia="zh-CN"/>
              </w:rPr>
            </w:pPr>
          </w:p>
          <w:p w14:paraId="10870EF3" w14:textId="77777777" w:rsidR="00CB7892" w:rsidRDefault="00CB7892">
            <w:pPr>
              <w:keepNext/>
              <w:keepLines/>
              <w:spacing w:after="0"/>
              <w:rPr>
                <w:rFonts w:ascii="Arial" w:eastAsia="SimSun" w:hAnsi="Arial" w:cs="Arial"/>
                <w:bCs/>
                <w:sz w:val="18"/>
                <w:szCs w:val="18"/>
                <w:lang w:val="en-US" w:eastAsia="zh-CN"/>
              </w:rPr>
            </w:pPr>
            <w:r>
              <w:rPr>
                <w:rFonts w:ascii="Arial" w:eastAsia="SimSun" w:hAnsi="Arial" w:cs="Arial"/>
                <w:sz w:val="18"/>
                <w:szCs w:val="18"/>
                <w:lang w:val="en-US" w:eastAsia="zh-CN"/>
              </w:rPr>
              <w:t>allowedValues: N/A</w:t>
            </w:r>
            <w:r>
              <w:rPr>
                <w:rFonts w:ascii="Arial" w:eastAsia="SimSun" w:hAnsi="Arial" w:cs="Arial"/>
                <w:bCs/>
                <w:sz w:val="18"/>
                <w:szCs w:val="18"/>
                <w:lang w:val="en-US" w:eastAsia="zh-CN"/>
              </w:rPr>
              <w:t xml:space="preserve"> </w:t>
            </w:r>
          </w:p>
          <w:p w14:paraId="28554D01" w14:textId="77777777" w:rsidR="00CB7892" w:rsidRDefault="00CB7892">
            <w:pPr>
              <w:keepNext/>
              <w:keepLines/>
              <w:spacing w:after="0"/>
              <w:rPr>
                <w:rFonts w:ascii="Arial" w:eastAsia="SimSun" w:hAnsi="Arial" w:cs="Arial"/>
                <w:bCs/>
                <w:sz w:val="18"/>
                <w:szCs w:val="18"/>
                <w:lang w:val="en-US" w:eastAsia="zh-CN"/>
              </w:rPr>
            </w:pPr>
          </w:p>
          <w:p w14:paraId="6B77F933" w14:textId="77777777" w:rsidR="00CB7892" w:rsidRDefault="00CB7892">
            <w:pPr>
              <w:keepNext/>
              <w:keepLines/>
              <w:spacing w:after="0"/>
              <w:rPr>
                <w:rFonts w:ascii="Arial" w:eastAsia="SimSun" w:hAnsi="Arial" w:cs="Arial"/>
                <w:sz w:val="18"/>
                <w:szCs w:val="18"/>
                <w:lang w:val="en-US" w:eastAsia="zh-CN"/>
              </w:rPr>
            </w:pPr>
            <w:r>
              <w:rPr>
                <w:rFonts w:ascii="Arial" w:eastAsia="SimSun" w:hAnsi="Arial" w:cs="Arial"/>
                <w:bCs/>
                <w:sz w:val="18"/>
                <w:szCs w:val="18"/>
                <w:lang w:val="en-US" w:eastAsia="zh-CN"/>
              </w:rPr>
              <w:t xml:space="preserve">equipmentType: </w:t>
            </w:r>
            <w:r>
              <w:rPr>
                <w:rFonts w:ascii="Arial" w:eastAsia="SimSun" w:hAnsi="Arial" w:cs="Arial"/>
                <w:sz w:val="18"/>
                <w:szCs w:val="18"/>
                <w:lang w:val="en-US" w:eastAsia="zh-CN"/>
              </w:rPr>
              <w:t xml:space="preserve">The type of equipment where the managedFunction instance resides. </w:t>
            </w:r>
          </w:p>
          <w:p w14:paraId="74A0118F" w14:textId="77777777" w:rsidR="00CB7892" w:rsidRDefault="00CB7892">
            <w:pPr>
              <w:keepNext/>
              <w:keepLines/>
              <w:spacing w:after="0"/>
              <w:rPr>
                <w:rFonts w:ascii="Arial" w:eastAsia="SimSun" w:hAnsi="Arial" w:cs="Arial"/>
                <w:sz w:val="18"/>
                <w:szCs w:val="18"/>
                <w:lang w:val="en-US" w:eastAsia="zh-CN"/>
              </w:rPr>
            </w:pPr>
          </w:p>
          <w:p w14:paraId="3BCE9ADA" w14:textId="77777777" w:rsidR="00CB7892" w:rsidRDefault="00CB7892">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00177970" w14:textId="77777777" w:rsidR="00CB7892" w:rsidRDefault="00CB7892">
            <w:pPr>
              <w:keepNext/>
              <w:keepLines/>
              <w:spacing w:after="0"/>
              <w:rPr>
                <w:rFonts w:ascii="Arial" w:eastAsia="SimSun" w:hAnsi="Arial"/>
                <w:bCs/>
                <w:sz w:val="18"/>
                <w:szCs w:val="18"/>
                <w:lang w:val="en-US" w:eastAsia="zh-CN"/>
              </w:rPr>
            </w:pPr>
          </w:p>
          <w:p w14:paraId="1F9A61CE" w14:textId="77777777" w:rsidR="00CB7892" w:rsidRDefault="00CB7892">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environmentType</w:t>
            </w:r>
            <w:r>
              <w:rPr>
                <w:rFonts w:ascii="Arial" w:eastAsia="SimSun" w:hAnsi="Arial" w:cs="Arial"/>
                <w:sz w:val="18"/>
                <w:szCs w:val="18"/>
                <w:lang w:val="en-US" w:eastAsia="zh-CN"/>
              </w:rPr>
              <w:t xml:space="preserve">: The type of environment where the managedFunction instance resides. </w:t>
            </w:r>
          </w:p>
          <w:p w14:paraId="00A6E472" w14:textId="77777777" w:rsidR="00CB7892" w:rsidRDefault="00CB7892">
            <w:pPr>
              <w:keepNext/>
              <w:keepLines/>
              <w:spacing w:after="0"/>
              <w:rPr>
                <w:rFonts w:ascii="Arial" w:eastAsia="SimSun" w:hAnsi="Arial" w:cs="Arial"/>
                <w:sz w:val="18"/>
                <w:szCs w:val="18"/>
                <w:lang w:val="en-US" w:eastAsia="zh-CN"/>
              </w:rPr>
            </w:pPr>
          </w:p>
          <w:p w14:paraId="1D96AAE7" w14:textId="77777777" w:rsidR="00CB7892" w:rsidRDefault="00CB7892">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38273051" w14:textId="77777777" w:rsidR="00CB7892" w:rsidRDefault="00CB7892">
            <w:pPr>
              <w:keepNext/>
              <w:keepLines/>
              <w:spacing w:after="0"/>
              <w:rPr>
                <w:rFonts w:ascii="Arial" w:eastAsia="SimSun" w:hAnsi="Arial" w:cs="Arial"/>
                <w:sz w:val="18"/>
                <w:szCs w:val="18"/>
                <w:lang w:val="en-US" w:eastAsia="zh-CN"/>
              </w:rPr>
            </w:pPr>
          </w:p>
          <w:p w14:paraId="527574F2" w14:textId="77777777" w:rsidR="00CB7892" w:rsidRDefault="00CB7892">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powerInterface</w:t>
            </w:r>
            <w:r>
              <w:rPr>
                <w:rFonts w:ascii="Arial" w:eastAsia="SimSun" w:hAnsi="Arial" w:cs="Arial"/>
                <w:sz w:val="18"/>
                <w:szCs w:val="18"/>
                <w:lang w:val="en-US" w:eastAsia="zh-CN"/>
              </w:rPr>
              <w:t>: The type of power.</w:t>
            </w:r>
          </w:p>
          <w:p w14:paraId="7F143E14" w14:textId="77777777" w:rsidR="00CB7892" w:rsidRDefault="00CB7892">
            <w:pPr>
              <w:keepNext/>
              <w:keepLines/>
              <w:spacing w:after="0"/>
              <w:rPr>
                <w:rFonts w:ascii="Arial" w:eastAsia="SimSun" w:hAnsi="Arial" w:cs="Arial"/>
                <w:sz w:val="18"/>
                <w:szCs w:val="18"/>
                <w:lang w:val="en-US" w:eastAsia="zh-CN"/>
              </w:rPr>
            </w:pPr>
          </w:p>
          <w:p w14:paraId="469E811F" w14:textId="77777777" w:rsidR="00CB7892" w:rsidRDefault="00CB7892">
            <w:pPr>
              <w:spacing w:after="0"/>
              <w:rPr>
                <w:rFonts w:ascii="Arial" w:eastAsia="SimSun" w:hAnsi="Arial" w:cs="Arial"/>
                <w:sz w:val="18"/>
                <w:szCs w:val="18"/>
                <w:lang w:eastAsia="de-DE"/>
              </w:rPr>
            </w:pPr>
            <w:r>
              <w:rPr>
                <w:rFonts w:ascii="Arial" w:eastAsia="SimSun" w:hAnsi="Arial" w:cs="Arial"/>
                <w:sz w:val="18"/>
                <w:szCs w:val="18"/>
                <w:lang w:val="en-US" w:eastAsia="zh-CN"/>
              </w:rPr>
              <w:t>allowedValues: see clause 4.4.1 of ETSI ES 202 336-12 [18].</w:t>
            </w:r>
          </w:p>
        </w:tc>
        <w:tc>
          <w:tcPr>
            <w:tcW w:w="1985" w:type="dxa"/>
            <w:tcBorders>
              <w:top w:val="single" w:sz="4" w:space="0" w:color="auto"/>
              <w:left w:val="single" w:sz="4" w:space="0" w:color="auto"/>
              <w:bottom w:val="single" w:sz="4" w:space="0" w:color="auto"/>
              <w:right w:val="single" w:sz="4" w:space="0" w:color="auto"/>
            </w:tcBorders>
            <w:hideMark/>
          </w:tcPr>
          <w:p w14:paraId="49CC65D7" w14:textId="77777777" w:rsidR="00CB7892" w:rsidRDefault="00CB7892">
            <w:pPr>
              <w:pStyle w:val="TAL"/>
              <w:rPr>
                <w:rFonts w:eastAsia="SimSun"/>
                <w:lang w:eastAsia="de-DE"/>
              </w:rPr>
            </w:pPr>
            <w:r>
              <w:rPr>
                <w:rFonts w:eastAsia="SimSun"/>
                <w:lang w:eastAsia="de-DE"/>
              </w:rPr>
              <w:lastRenderedPageBreak/>
              <w:t>type: String</w:t>
            </w:r>
          </w:p>
          <w:p w14:paraId="416BD24E" w14:textId="77777777" w:rsidR="00CB7892" w:rsidRDefault="00CB7892">
            <w:pPr>
              <w:pStyle w:val="TAL"/>
              <w:rPr>
                <w:rFonts w:eastAsia="SimSun"/>
                <w:lang w:eastAsia="zh-CN"/>
              </w:rPr>
            </w:pPr>
            <w:r>
              <w:rPr>
                <w:rFonts w:eastAsia="SimSun"/>
                <w:lang w:eastAsia="de-DE"/>
              </w:rPr>
              <w:t>multiplicity: 0..</w:t>
            </w:r>
            <w:r>
              <w:rPr>
                <w:rFonts w:eastAsia="SimSun"/>
                <w:lang w:eastAsia="zh-CN"/>
              </w:rPr>
              <w:t>*</w:t>
            </w:r>
          </w:p>
          <w:p w14:paraId="606FD513" w14:textId="77777777" w:rsidR="00CB7892" w:rsidRDefault="00CB7892">
            <w:pPr>
              <w:pStyle w:val="TAL"/>
              <w:rPr>
                <w:rFonts w:eastAsia="SimSun"/>
                <w:lang w:eastAsia="zh-CN"/>
              </w:rPr>
            </w:pPr>
            <w:r>
              <w:rPr>
                <w:rFonts w:eastAsia="SimSun"/>
                <w:lang w:eastAsia="de-DE"/>
              </w:rPr>
              <w:t>isOrdered: False</w:t>
            </w:r>
          </w:p>
          <w:p w14:paraId="3D4E1278" w14:textId="77777777" w:rsidR="00CB7892" w:rsidRDefault="00CB7892">
            <w:pPr>
              <w:pStyle w:val="TAL"/>
              <w:rPr>
                <w:rFonts w:eastAsia="SimSun"/>
                <w:lang w:val="pt-BR" w:eastAsia="zh-CN"/>
              </w:rPr>
            </w:pPr>
            <w:r>
              <w:rPr>
                <w:rFonts w:eastAsia="SimSun"/>
                <w:lang w:val="pt-BR" w:eastAsia="de-DE"/>
              </w:rPr>
              <w:lastRenderedPageBreak/>
              <w:t xml:space="preserve">isUnique: </w:t>
            </w:r>
            <w:r>
              <w:rPr>
                <w:rFonts w:eastAsia="SimSun"/>
                <w:lang w:val="pt-BR" w:eastAsia="zh-CN"/>
              </w:rPr>
              <w:t>True</w:t>
            </w:r>
          </w:p>
          <w:p w14:paraId="772753E4" w14:textId="77777777" w:rsidR="00CB7892" w:rsidRDefault="00CB7892">
            <w:pPr>
              <w:pStyle w:val="TAL"/>
              <w:rPr>
                <w:rFonts w:eastAsia="SimSun"/>
                <w:lang w:val="pt-BR" w:eastAsia="de-DE"/>
              </w:rPr>
            </w:pPr>
            <w:r>
              <w:rPr>
                <w:rFonts w:eastAsia="SimSun"/>
                <w:lang w:val="pt-BR" w:eastAsia="de-DE"/>
              </w:rPr>
              <w:t>defaultValue: None</w:t>
            </w:r>
          </w:p>
          <w:p w14:paraId="3ACA4AEA" w14:textId="77777777" w:rsidR="00CB7892" w:rsidRDefault="00CB7892">
            <w:pPr>
              <w:pStyle w:val="TAL"/>
              <w:rPr>
                <w:rFonts w:eastAsia="SimSun"/>
                <w:lang w:eastAsia="de-DE"/>
              </w:rPr>
            </w:pPr>
            <w:r>
              <w:rPr>
                <w:rFonts w:eastAsia="SimSun"/>
                <w:lang w:val="pt-BR" w:eastAsia="de-DE"/>
              </w:rPr>
              <w:t>isNullable: True</w:t>
            </w:r>
          </w:p>
        </w:tc>
      </w:tr>
      <w:tr w:rsidR="00CB7892" w14:paraId="7C4DDA61" w14:textId="77777777" w:rsidTr="00CB7892">
        <w:trPr>
          <w:jc w:val="center"/>
        </w:trPr>
        <w:tc>
          <w:tcPr>
            <w:tcW w:w="2548" w:type="dxa"/>
            <w:tcBorders>
              <w:top w:val="single" w:sz="4" w:space="0" w:color="auto"/>
              <w:left w:val="single" w:sz="4" w:space="0" w:color="auto"/>
              <w:bottom w:val="single" w:sz="4" w:space="0" w:color="auto"/>
              <w:right w:val="single" w:sz="4" w:space="0" w:color="auto"/>
            </w:tcBorders>
            <w:hideMark/>
          </w:tcPr>
          <w:p w14:paraId="4D15918B" w14:textId="77777777" w:rsidR="00CB7892" w:rsidRDefault="00CB7892">
            <w:pPr>
              <w:pStyle w:val="TAL"/>
              <w:rPr>
                <w:rFonts w:cs="Arial"/>
                <w:szCs w:val="18"/>
                <w:lang w:eastAsia="de-DE"/>
              </w:rPr>
            </w:pPr>
            <w:r>
              <w:rPr>
                <w:rFonts w:cs="Arial"/>
                <w:szCs w:val="18"/>
                <w:lang w:eastAsia="de-DE"/>
              </w:rPr>
              <w:lastRenderedPageBreak/>
              <w:t>priorityLabel</w:t>
            </w:r>
          </w:p>
        </w:tc>
        <w:tc>
          <w:tcPr>
            <w:tcW w:w="5247" w:type="dxa"/>
            <w:tcBorders>
              <w:top w:val="single" w:sz="4" w:space="0" w:color="auto"/>
              <w:left w:val="single" w:sz="4" w:space="0" w:color="auto"/>
              <w:bottom w:val="single" w:sz="4" w:space="0" w:color="auto"/>
              <w:right w:val="single" w:sz="4" w:space="0" w:color="auto"/>
            </w:tcBorders>
            <w:hideMark/>
          </w:tcPr>
          <w:p w14:paraId="4F7D52A5" w14:textId="77777777" w:rsidR="00CB7892" w:rsidRDefault="00CB7892">
            <w:pPr>
              <w:pStyle w:val="TAL"/>
              <w:rPr>
                <w:rFonts w:cs="Arial"/>
                <w:szCs w:val="18"/>
                <w:lang w:eastAsia="zh-CN"/>
              </w:rPr>
            </w:pPr>
            <w:r>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5" w:type="dxa"/>
            <w:tcBorders>
              <w:top w:val="single" w:sz="4" w:space="0" w:color="auto"/>
              <w:left w:val="single" w:sz="4" w:space="0" w:color="auto"/>
              <w:bottom w:val="single" w:sz="4" w:space="0" w:color="auto"/>
              <w:right w:val="single" w:sz="4" w:space="0" w:color="auto"/>
            </w:tcBorders>
            <w:hideMark/>
          </w:tcPr>
          <w:p w14:paraId="15D852EB" w14:textId="77777777" w:rsidR="00CB7892" w:rsidRDefault="00CB7892">
            <w:pPr>
              <w:pStyle w:val="TAL"/>
              <w:rPr>
                <w:lang w:eastAsia="de-DE"/>
              </w:rPr>
            </w:pPr>
            <w:r>
              <w:rPr>
                <w:lang w:eastAsia="de-DE"/>
              </w:rPr>
              <w:t>type: Integer</w:t>
            </w:r>
          </w:p>
          <w:p w14:paraId="26F1C615" w14:textId="77777777" w:rsidR="00CB7892" w:rsidRDefault="00CB7892">
            <w:pPr>
              <w:pStyle w:val="TAL"/>
              <w:rPr>
                <w:lang w:eastAsia="de-DE"/>
              </w:rPr>
            </w:pPr>
            <w:r>
              <w:rPr>
                <w:lang w:eastAsia="de-DE"/>
              </w:rPr>
              <w:t>multiplicity: 1</w:t>
            </w:r>
          </w:p>
          <w:p w14:paraId="2448DCC3" w14:textId="77777777" w:rsidR="00CB7892" w:rsidRDefault="00CB7892">
            <w:pPr>
              <w:pStyle w:val="TAL"/>
              <w:rPr>
                <w:lang w:eastAsia="de-DE"/>
              </w:rPr>
            </w:pPr>
            <w:r>
              <w:rPr>
                <w:lang w:eastAsia="de-DE"/>
              </w:rPr>
              <w:t>isOrdered: N/A</w:t>
            </w:r>
          </w:p>
          <w:p w14:paraId="1A49E31C" w14:textId="77777777" w:rsidR="00CB7892" w:rsidRDefault="00CB7892">
            <w:pPr>
              <w:pStyle w:val="TAL"/>
              <w:rPr>
                <w:lang w:eastAsia="de-DE"/>
              </w:rPr>
            </w:pPr>
            <w:r>
              <w:rPr>
                <w:lang w:eastAsia="de-DE"/>
              </w:rPr>
              <w:t>isUnique: N/A</w:t>
            </w:r>
          </w:p>
          <w:p w14:paraId="1F9A5A7A" w14:textId="77777777" w:rsidR="00CB7892" w:rsidRDefault="00CB7892">
            <w:pPr>
              <w:pStyle w:val="TAL"/>
              <w:rPr>
                <w:lang w:eastAsia="de-DE"/>
              </w:rPr>
            </w:pPr>
            <w:r>
              <w:rPr>
                <w:lang w:eastAsia="de-DE"/>
              </w:rPr>
              <w:t>defaultValue: None</w:t>
            </w:r>
          </w:p>
          <w:p w14:paraId="7F8DC1B9" w14:textId="77777777" w:rsidR="00CB7892" w:rsidRDefault="00CB7892">
            <w:pPr>
              <w:pStyle w:val="TAL"/>
              <w:rPr>
                <w:lang w:eastAsia="de-DE"/>
              </w:rPr>
            </w:pPr>
            <w:r>
              <w:rPr>
                <w:lang w:eastAsia="de-DE"/>
              </w:rPr>
              <w:t>isNullable: False</w:t>
            </w:r>
          </w:p>
        </w:tc>
      </w:tr>
      <w:tr w:rsidR="00CB7892" w14:paraId="2F9BC530"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1BFA4F6" w14:textId="77777777" w:rsidR="00CB7892" w:rsidRDefault="00CB7892">
            <w:pPr>
              <w:pStyle w:val="TAL"/>
              <w:rPr>
                <w:rFonts w:cs="Arial"/>
                <w:szCs w:val="18"/>
                <w:lang w:eastAsia="zh-CN"/>
              </w:rPr>
            </w:pPr>
            <w:r>
              <w:rPr>
                <w:rFonts w:cs="Arial"/>
                <w:szCs w:val="18"/>
                <w:lang w:eastAsia="de-DE"/>
              </w:rPr>
              <w:lastRenderedPageBreak/>
              <w:t>protocolVersion</w:t>
            </w:r>
          </w:p>
        </w:tc>
        <w:tc>
          <w:tcPr>
            <w:tcW w:w="5247" w:type="dxa"/>
            <w:tcBorders>
              <w:top w:val="single" w:sz="4" w:space="0" w:color="auto"/>
              <w:left w:val="single" w:sz="4" w:space="0" w:color="auto"/>
              <w:bottom w:val="single" w:sz="4" w:space="0" w:color="auto"/>
              <w:right w:val="single" w:sz="4" w:space="0" w:color="auto"/>
            </w:tcBorders>
          </w:tcPr>
          <w:p w14:paraId="40285698" w14:textId="77777777" w:rsidR="00CB7892" w:rsidRDefault="00CB7892">
            <w:pPr>
              <w:pStyle w:val="TAL"/>
              <w:rPr>
                <w:szCs w:val="18"/>
                <w:lang w:eastAsia="zh-CN"/>
              </w:rPr>
            </w:pPr>
            <w:r>
              <w:rPr>
                <w:szCs w:val="18"/>
                <w:lang w:eastAsia="zh-CN"/>
              </w:rPr>
              <w:t>Versions(s) and additional descriptive information for the protocol(s) used for the associated communication link. Syntax and semantic is not specified.</w:t>
            </w:r>
          </w:p>
          <w:p w14:paraId="668EEE44" w14:textId="77777777" w:rsidR="00CB7892" w:rsidRDefault="00CB7892">
            <w:pPr>
              <w:pStyle w:val="TAL"/>
              <w:rPr>
                <w:szCs w:val="18"/>
                <w:lang w:eastAsia="zh-CN"/>
              </w:rPr>
            </w:pPr>
          </w:p>
          <w:p w14:paraId="145799DF" w14:textId="77777777" w:rsidR="00CB7892" w:rsidRDefault="00CB7892">
            <w:pPr>
              <w:pStyle w:val="TAL"/>
              <w:rPr>
                <w:rFonts w:cs="Arial"/>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FB6BA74" w14:textId="77777777" w:rsidR="00CB7892" w:rsidRDefault="00CB7892">
            <w:pPr>
              <w:pStyle w:val="TAL"/>
              <w:rPr>
                <w:lang w:eastAsia="de-DE"/>
              </w:rPr>
            </w:pPr>
            <w:r>
              <w:rPr>
                <w:lang w:eastAsia="de-DE"/>
              </w:rPr>
              <w:t>type: String</w:t>
            </w:r>
          </w:p>
          <w:p w14:paraId="201BE80F" w14:textId="77777777" w:rsidR="00CB7892" w:rsidRDefault="00CB7892">
            <w:pPr>
              <w:pStyle w:val="TAL"/>
              <w:rPr>
                <w:lang w:eastAsia="de-DE"/>
              </w:rPr>
            </w:pPr>
            <w:r>
              <w:rPr>
                <w:lang w:eastAsia="de-DE"/>
              </w:rPr>
              <w:t>multiplicity: *</w:t>
            </w:r>
          </w:p>
          <w:p w14:paraId="69A23AEC" w14:textId="77777777" w:rsidR="00CB7892" w:rsidRDefault="00CB7892">
            <w:pPr>
              <w:pStyle w:val="TAL"/>
              <w:rPr>
                <w:lang w:eastAsia="de-DE"/>
              </w:rPr>
            </w:pPr>
            <w:r>
              <w:rPr>
                <w:lang w:eastAsia="de-DE"/>
              </w:rPr>
              <w:t>isOrdered: False</w:t>
            </w:r>
          </w:p>
          <w:p w14:paraId="0FBB67C6" w14:textId="77777777" w:rsidR="00CB7892" w:rsidRDefault="00CB7892">
            <w:pPr>
              <w:pStyle w:val="TAL"/>
              <w:rPr>
                <w:lang w:eastAsia="de-DE"/>
              </w:rPr>
            </w:pPr>
            <w:r>
              <w:rPr>
                <w:lang w:eastAsia="de-DE"/>
              </w:rPr>
              <w:t>isUnique: True</w:t>
            </w:r>
          </w:p>
          <w:p w14:paraId="2388C9F5" w14:textId="77777777" w:rsidR="00CB7892" w:rsidRDefault="00CB7892">
            <w:pPr>
              <w:pStyle w:val="TAL"/>
              <w:rPr>
                <w:lang w:eastAsia="de-DE"/>
              </w:rPr>
            </w:pPr>
            <w:r>
              <w:rPr>
                <w:lang w:eastAsia="de-DE"/>
              </w:rPr>
              <w:t>defaultValue: None</w:t>
            </w:r>
          </w:p>
          <w:p w14:paraId="51B88A3A" w14:textId="77777777" w:rsidR="00CB7892" w:rsidRDefault="00CB7892">
            <w:pPr>
              <w:pStyle w:val="TAL"/>
              <w:rPr>
                <w:lang w:eastAsia="de-DE"/>
              </w:rPr>
            </w:pPr>
            <w:r>
              <w:rPr>
                <w:lang w:eastAsia="de-DE"/>
              </w:rPr>
              <w:t>isNullable: False</w:t>
            </w:r>
          </w:p>
        </w:tc>
      </w:tr>
      <w:tr w:rsidR="00CB7892" w14:paraId="51A48B47"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5E88E6B" w14:textId="77777777" w:rsidR="00CB7892" w:rsidRDefault="00CB7892">
            <w:pPr>
              <w:pStyle w:val="TAL"/>
              <w:rPr>
                <w:rFonts w:cs="Arial"/>
                <w:szCs w:val="18"/>
                <w:lang w:eastAsia="de-DE"/>
              </w:rPr>
            </w:pPr>
            <w:r>
              <w:rPr>
                <w:rFonts w:cs="Arial"/>
                <w:szCs w:val="18"/>
                <w:lang w:eastAsia="zh-CN"/>
              </w:rPr>
              <w:t>setOfMcc</w:t>
            </w:r>
          </w:p>
        </w:tc>
        <w:tc>
          <w:tcPr>
            <w:tcW w:w="5247" w:type="dxa"/>
            <w:tcBorders>
              <w:top w:val="single" w:sz="4" w:space="0" w:color="auto"/>
              <w:left w:val="single" w:sz="4" w:space="0" w:color="auto"/>
              <w:bottom w:val="single" w:sz="4" w:space="0" w:color="auto"/>
              <w:right w:val="single" w:sz="4" w:space="0" w:color="auto"/>
            </w:tcBorders>
          </w:tcPr>
          <w:p w14:paraId="45AC5964" w14:textId="77777777" w:rsidR="00CB7892" w:rsidRDefault="00CB7892">
            <w:pPr>
              <w:pStyle w:val="TAL"/>
              <w:rPr>
                <w:szCs w:val="18"/>
                <w:lang w:eastAsia="zh-CN"/>
              </w:rPr>
            </w:pPr>
            <w:r>
              <w:rPr>
                <w:szCs w:val="18"/>
                <w:lang w:eastAsia="zh-CN"/>
              </w:rPr>
              <w:t xml:space="preserve">Set of Mobile Country Code (MCC). </w:t>
            </w:r>
            <w:r>
              <w:rPr>
                <w:szCs w:val="18"/>
                <w:lang w:eastAsia="de-DE"/>
              </w:rPr>
              <w:t xml:space="preserve">The MCC </w:t>
            </w:r>
            <w:r>
              <w:rPr>
                <w:szCs w:val="18"/>
                <w:lang w:eastAsia="zh-CN"/>
              </w:rPr>
              <w:t xml:space="preserve">uniquely </w:t>
            </w:r>
            <w:r>
              <w:rPr>
                <w:szCs w:val="18"/>
                <w:lang w:eastAsia="de-DE"/>
              </w:rPr>
              <w:t>identifies the country of domicile of the mobile subscriber</w:t>
            </w:r>
            <w:r>
              <w:rPr>
                <w:szCs w:val="18"/>
                <w:lang w:eastAsia="zh-CN"/>
              </w:rPr>
              <w:t>. M</w:t>
            </w:r>
            <w:r>
              <w:rPr>
                <w:szCs w:val="18"/>
                <w:lang w:eastAsia="de-DE"/>
              </w:rPr>
              <w:t xml:space="preserve">CC </w:t>
            </w:r>
            <w:r>
              <w:rPr>
                <w:szCs w:val="18"/>
                <w:lang w:eastAsia="zh-CN"/>
              </w:rPr>
              <w:t>is</w:t>
            </w:r>
            <w:r>
              <w:rPr>
                <w:szCs w:val="18"/>
                <w:lang w:eastAsia="de-DE"/>
              </w:rPr>
              <w:t xml:space="preserve"> part of the </w:t>
            </w:r>
            <w:r>
              <w:rPr>
                <w:szCs w:val="18"/>
                <w:lang w:eastAsia="zh-CN"/>
              </w:rPr>
              <w:t>IMSI (TS 23.003 [5])</w:t>
            </w:r>
          </w:p>
          <w:p w14:paraId="7FEE25D8" w14:textId="77777777" w:rsidR="00CB7892" w:rsidRDefault="00CB7892">
            <w:pPr>
              <w:pStyle w:val="TAL"/>
              <w:rPr>
                <w:szCs w:val="18"/>
                <w:lang w:eastAsia="zh-CN"/>
              </w:rPr>
            </w:pPr>
          </w:p>
          <w:p w14:paraId="6E2ECB79" w14:textId="77777777" w:rsidR="00CB7892" w:rsidRDefault="00CB7892">
            <w:pPr>
              <w:pStyle w:val="TAL"/>
              <w:rPr>
                <w:szCs w:val="18"/>
                <w:lang w:eastAsia="zh-CN"/>
              </w:rPr>
            </w:pPr>
            <w:r>
              <w:rPr>
                <w:szCs w:val="18"/>
                <w:lang w:eastAsia="zh-CN"/>
              </w:rPr>
              <w:t xml:space="preserve">This list contains all the MCC values in subordinate object instances to this </w:t>
            </w:r>
            <w:r>
              <w:rPr>
                <w:rFonts w:ascii="Courier New" w:hAnsi="Courier New" w:cs="Courier New"/>
                <w:szCs w:val="18"/>
                <w:lang w:eastAsia="zh-CN"/>
              </w:rPr>
              <w:t>SubNetwork</w:t>
            </w:r>
            <w:r>
              <w:rPr>
                <w:szCs w:val="18"/>
                <w:lang w:eastAsia="zh-CN"/>
              </w:rPr>
              <w:t xml:space="preserve"> instance.</w:t>
            </w:r>
          </w:p>
          <w:p w14:paraId="1440D27A" w14:textId="77777777" w:rsidR="00CB7892" w:rsidRDefault="00CB7892">
            <w:pPr>
              <w:pStyle w:val="TAL"/>
              <w:rPr>
                <w:szCs w:val="18"/>
                <w:lang w:eastAsia="zh-CN"/>
              </w:rPr>
            </w:pPr>
          </w:p>
          <w:p w14:paraId="15D74CFE" w14:textId="77777777" w:rsidR="00CB7892" w:rsidRDefault="00CB7892">
            <w:pPr>
              <w:spacing w:after="0"/>
              <w:rPr>
                <w:lang w:eastAsia="de-DE"/>
              </w:rPr>
            </w:pPr>
            <w:r>
              <w:rPr>
                <w:rFonts w:ascii="Arial" w:hAnsi="Arial" w:cs="Arial"/>
                <w:sz w:val="18"/>
                <w:szCs w:val="18"/>
                <w:lang w:eastAsia="de-DE"/>
              </w:rPr>
              <w:t xml:space="preserve">allowedValues: </w:t>
            </w:r>
            <w:r>
              <w:rPr>
                <w:rFonts w:ascii="Arial" w:hAnsi="Arial" w:cs="Arial"/>
                <w:sz w:val="18"/>
                <w:szCs w:val="18"/>
                <w:lang w:eastAsia="zh-CN"/>
              </w:rPr>
              <w:t>See clause 2.3 of TS 23.003 [5] for MCC allocation principles.</w:t>
            </w:r>
          </w:p>
        </w:tc>
        <w:tc>
          <w:tcPr>
            <w:tcW w:w="1985" w:type="dxa"/>
            <w:tcBorders>
              <w:top w:val="single" w:sz="4" w:space="0" w:color="auto"/>
              <w:left w:val="single" w:sz="4" w:space="0" w:color="auto"/>
              <w:bottom w:val="single" w:sz="4" w:space="0" w:color="auto"/>
              <w:right w:val="single" w:sz="4" w:space="0" w:color="auto"/>
            </w:tcBorders>
            <w:hideMark/>
          </w:tcPr>
          <w:p w14:paraId="7FB1685D" w14:textId="77777777" w:rsidR="00CB7892" w:rsidRDefault="00CB7892">
            <w:pPr>
              <w:pStyle w:val="TAL"/>
              <w:rPr>
                <w:lang w:eastAsia="de-DE"/>
              </w:rPr>
            </w:pPr>
            <w:r>
              <w:rPr>
                <w:lang w:eastAsia="de-DE"/>
              </w:rPr>
              <w:t>type: Integer</w:t>
            </w:r>
          </w:p>
          <w:p w14:paraId="53FDAB8C" w14:textId="77777777" w:rsidR="00CB7892" w:rsidRDefault="00CB7892">
            <w:pPr>
              <w:pStyle w:val="TAL"/>
              <w:rPr>
                <w:lang w:eastAsia="de-DE"/>
              </w:rPr>
            </w:pPr>
            <w:r>
              <w:rPr>
                <w:lang w:eastAsia="de-DE"/>
              </w:rPr>
              <w:t>multiplicity: 1..*</w:t>
            </w:r>
          </w:p>
          <w:p w14:paraId="45AB0C20" w14:textId="77777777" w:rsidR="00CB7892" w:rsidRDefault="00CB7892">
            <w:pPr>
              <w:pStyle w:val="TAL"/>
              <w:rPr>
                <w:lang w:eastAsia="de-DE"/>
              </w:rPr>
            </w:pPr>
            <w:r>
              <w:rPr>
                <w:lang w:eastAsia="de-DE"/>
              </w:rPr>
              <w:t>isOrdered: False</w:t>
            </w:r>
          </w:p>
          <w:p w14:paraId="4DFD018A" w14:textId="77777777" w:rsidR="00CB7892" w:rsidRDefault="00CB7892">
            <w:pPr>
              <w:pStyle w:val="TAL"/>
              <w:rPr>
                <w:lang w:eastAsia="de-DE"/>
              </w:rPr>
            </w:pPr>
            <w:r>
              <w:rPr>
                <w:lang w:eastAsia="de-DE"/>
              </w:rPr>
              <w:t>isUnique: True</w:t>
            </w:r>
          </w:p>
          <w:p w14:paraId="7E30E3C5" w14:textId="77777777" w:rsidR="00CB7892" w:rsidRDefault="00CB7892">
            <w:pPr>
              <w:pStyle w:val="TAL"/>
              <w:rPr>
                <w:lang w:eastAsia="de-DE"/>
              </w:rPr>
            </w:pPr>
            <w:r>
              <w:rPr>
                <w:lang w:eastAsia="de-DE"/>
              </w:rPr>
              <w:t>defaultValue: No default value</w:t>
            </w:r>
          </w:p>
          <w:p w14:paraId="349EF833" w14:textId="77777777" w:rsidR="00CB7892" w:rsidRDefault="00CB7892">
            <w:pPr>
              <w:pStyle w:val="TAL"/>
              <w:rPr>
                <w:lang w:eastAsia="de-DE"/>
              </w:rPr>
            </w:pPr>
            <w:r>
              <w:rPr>
                <w:lang w:eastAsia="de-DE"/>
              </w:rPr>
              <w:t>isNullable: False</w:t>
            </w:r>
          </w:p>
        </w:tc>
      </w:tr>
      <w:tr w:rsidR="00CB7892" w14:paraId="4EC6A90B"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07FF8F6" w14:textId="77777777" w:rsidR="00CB7892" w:rsidRDefault="00CB7892">
            <w:pPr>
              <w:pStyle w:val="TAL"/>
              <w:rPr>
                <w:rFonts w:cs="Arial"/>
                <w:szCs w:val="18"/>
                <w:lang w:eastAsia="de-DE"/>
              </w:rPr>
            </w:pPr>
            <w:r>
              <w:rPr>
                <w:rFonts w:cs="Arial"/>
                <w:szCs w:val="18"/>
                <w:lang w:eastAsia="de-DE"/>
              </w:rPr>
              <w:t>swVersion</w:t>
            </w:r>
          </w:p>
        </w:tc>
        <w:tc>
          <w:tcPr>
            <w:tcW w:w="5247" w:type="dxa"/>
            <w:tcBorders>
              <w:top w:val="single" w:sz="4" w:space="0" w:color="auto"/>
              <w:left w:val="single" w:sz="4" w:space="0" w:color="auto"/>
              <w:bottom w:val="single" w:sz="4" w:space="0" w:color="auto"/>
              <w:right w:val="single" w:sz="4" w:space="0" w:color="auto"/>
            </w:tcBorders>
          </w:tcPr>
          <w:p w14:paraId="387ECADC" w14:textId="77777777" w:rsidR="00CB7892" w:rsidRDefault="00CB7892">
            <w:pPr>
              <w:pStyle w:val="TAL"/>
              <w:rPr>
                <w:szCs w:val="18"/>
                <w:lang w:eastAsia="de-DE"/>
              </w:rPr>
            </w:pPr>
            <w:r>
              <w:rPr>
                <w:szCs w:val="18"/>
                <w:lang w:eastAsia="de-DE"/>
              </w:rPr>
              <w:t xml:space="preserve">The software version of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 xml:space="preserve"> (this is used for determining which version of the vendor specific information is valid for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w:t>
            </w:r>
          </w:p>
          <w:p w14:paraId="73393D6D" w14:textId="77777777" w:rsidR="00CB7892" w:rsidRDefault="00CB7892">
            <w:pPr>
              <w:pStyle w:val="TAL"/>
              <w:rPr>
                <w:szCs w:val="18"/>
                <w:lang w:eastAsia="de-DE"/>
              </w:rPr>
            </w:pPr>
          </w:p>
          <w:p w14:paraId="75F660D3" w14:textId="77777777" w:rsidR="00CB7892" w:rsidRDefault="00CB7892">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7ED83F4" w14:textId="77777777" w:rsidR="00CB7892" w:rsidRDefault="00CB7892">
            <w:pPr>
              <w:pStyle w:val="TAL"/>
              <w:rPr>
                <w:lang w:eastAsia="de-DE"/>
              </w:rPr>
            </w:pPr>
            <w:r>
              <w:rPr>
                <w:lang w:eastAsia="de-DE"/>
              </w:rPr>
              <w:t>type: String</w:t>
            </w:r>
          </w:p>
          <w:p w14:paraId="3DEBE083" w14:textId="77777777" w:rsidR="00CB7892" w:rsidRDefault="00CB7892">
            <w:pPr>
              <w:pStyle w:val="TAL"/>
              <w:rPr>
                <w:lang w:eastAsia="de-DE"/>
              </w:rPr>
            </w:pPr>
            <w:r>
              <w:rPr>
                <w:lang w:eastAsia="de-DE"/>
              </w:rPr>
              <w:t>multiplicity: 0..1</w:t>
            </w:r>
          </w:p>
          <w:p w14:paraId="1D10D643" w14:textId="77777777" w:rsidR="00CB7892" w:rsidRDefault="00CB7892">
            <w:pPr>
              <w:pStyle w:val="TAL"/>
              <w:rPr>
                <w:lang w:eastAsia="de-DE"/>
              </w:rPr>
            </w:pPr>
            <w:r>
              <w:rPr>
                <w:lang w:eastAsia="de-DE"/>
              </w:rPr>
              <w:t>isOrdered: N/A</w:t>
            </w:r>
          </w:p>
          <w:p w14:paraId="29F8858F" w14:textId="77777777" w:rsidR="00CB7892" w:rsidRDefault="00CB7892">
            <w:pPr>
              <w:pStyle w:val="TAL"/>
              <w:rPr>
                <w:lang w:val="pt-BR" w:eastAsia="de-DE"/>
              </w:rPr>
            </w:pPr>
            <w:r>
              <w:rPr>
                <w:lang w:val="pt-BR" w:eastAsia="de-DE"/>
              </w:rPr>
              <w:t>isUnique: N/A</w:t>
            </w:r>
          </w:p>
          <w:p w14:paraId="3E2881C9" w14:textId="77777777" w:rsidR="00CB7892" w:rsidRDefault="00CB7892">
            <w:pPr>
              <w:pStyle w:val="TAL"/>
              <w:rPr>
                <w:lang w:val="pt-BR" w:eastAsia="de-DE"/>
              </w:rPr>
            </w:pPr>
            <w:r>
              <w:rPr>
                <w:lang w:val="pt-BR" w:eastAsia="de-DE"/>
              </w:rPr>
              <w:t>defaultValue: None</w:t>
            </w:r>
          </w:p>
          <w:p w14:paraId="3307D6C2" w14:textId="77777777" w:rsidR="00CB7892" w:rsidRDefault="00CB7892">
            <w:pPr>
              <w:pStyle w:val="TAL"/>
              <w:rPr>
                <w:lang w:eastAsia="de-DE"/>
              </w:rPr>
            </w:pPr>
            <w:r>
              <w:rPr>
                <w:lang w:eastAsia="de-DE"/>
              </w:rPr>
              <w:t>isNullable: False</w:t>
            </w:r>
          </w:p>
        </w:tc>
      </w:tr>
      <w:tr w:rsidR="00CB7892" w14:paraId="0637C051"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64FD94C" w14:textId="77777777" w:rsidR="00CB7892" w:rsidRDefault="00CB7892">
            <w:pPr>
              <w:pStyle w:val="TAL"/>
              <w:rPr>
                <w:rFonts w:cs="Arial"/>
                <w:szCs w:val="18"/>
                <w:lang w:eastAsia="de-DE"/>
              </w:rPr>
            </w:pPr>
            <w:r>
              <w:rPr>
                <w:rFonts w:cs="Arial"/>
                <w:szCs w:val="18"/>
                <w:lang w:eastAsia="de-DE"/>
              </w:rPr>
              <w:t>systemDN</w:t>
            </w:r>
          </w:p>
        </w:tc>
        <w:tc>
          <w:tcPr>
            <w:tcW w:w="5247" w:type="dxa"/>
            <w:tcBorders>
              <w:top w:val="single" w:sz="4" w:space="0" w:color="auto"/>
              <w:left w:val="single" w:sz="4" w:space="0" w:color="auto"/>
              <w:bottom w:val="single" w:sz="4" w:space="0" w:color="auto"/>
              <w:right w:val="single" w:sz="4" w:space="0" w:color="auto"/>
            </w:tcBorders>
          </w:tcPr>
          <w:p w14:paraId="30500B55" w14:textId="77777777" w:rsidR="00CB7892" w:rsidRDefault="00CB7892">
            <w:pPr>
              <w:pStyle w:val="TAL"/>
              <w:rPr>
                <w:szCs w:val="18"/>
                <w:lang w:eastAsia="de-DE"/>
              </w:rPr>
            </w:pPr>
            <w:r>
              <w:rPr>
                <w:szCs w:val="18"/>
                <w:lang w:eastAsia="de-DE"/>
              </w:rPr>
              <w:t xml:space="preserve">Distinguished Name (DN) of a </w:t>
            </w:r>
            <w:r>
              <w:rPr>
                <w:rFonts w:ascii="Courier New" w:hAnsi="Courier New" w:cs="Courier New"/>
                <w:szCs w:val="18"/>
                <w:lang w:eastAsia="de-DE"/>
              </w:rPr>
              <w:t xml:space="preserve">IRPAgent </w:t>
            </w:r>
            <w:r>
              <w:rPr>
                <w:szCs w:val="18"/>
                <w:lang w:eastAsia="de-DE"/>
              </w:rPr>
              <w:t xml:space="preserve">or a </w:t>
            </w:r>
            <w:r>
              <w:rPr>
                <w:rFonts w:ascii="Courier New" w:hAnsi="Courier New" w:cs="Courier New"/>
                <w:szCs w:val="18"/>
                <w:lang w:eastAsia="de-DE"/>
              </w:rPr>
              <w:t>MnSAgent</w:t>
            </w:r>
            <w:r>
              <w:rPr>
                <w:szCs w:val="18"/>
                <w:lang w:eastAsia="de-DE"/>
              </w:rPr>
              <w:t>.</w:t>
            </w:r>
          </w:p>
          <w:p w14:paraId="09CF83BD" w14:textId="77777777" w:rsidR="00CB7892" w:rsidRDefault="00CB7892">
            <w:pPr>
              <w:pStyle w:val="TAL"/>
              <w:rPr>
                <w:szCs w:val="18"/>
                <w:lang w:eastAsia="de-DE"/>
              </w:rPr>
            </w:pPr>
          </w:p>
          <w:p w14:paraId="78FDA48D" w14:textId="77777777" w:rsidR="00CB7892" w:rsidRDefault="00CB7892">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59EAC96" w14:textId="77777777" w:rsidR="00CB7892" w:rsidRDefault="00CB7892">
            <w:pPr>
              <w:pStyle w:val="TAL"/>
              <w:rPr>
                <w:lang w:eastAsia="de-DE"/>
              </w:rPr>
            </w:pPr>
            <w:r>
              <w:rPr>
                <w:lang w:eastAsia="de-DE"/>
              </w:rPr>
              <w:t>type: DN</w:t>
            </w:r>
          </w:p>
          <w:p w14:paraId="234FB79B" w14:textId="77777777" w:rsidR="00CB7892" w:rsidRDefault="00CB7892">
            <w:pPr>
              <w:pStyle w:val="TAL"/>
              <w:rPr>
                <w:lang w:eastAsia="de-DE"/>
              </w:rPr>
            </w:pPr>
            <w:r>
              <w:rPr>
                <w:lang w:eastAsia="de-DE"/>
              </w:rPr>
              <w:t>multiplicity: 0..1</w:t>
            </w:r>
          </w:p>
          <w:p w14:paraId="4443893A" w14:textId="77777777" w:rsidR="00CB7892" w:rsidRDefault="00CB7892">
            <w:pPr>
              <w:pStyle w:val="TAL"/>
              <w:rPr>
                <w:lang w:eastAsia="de-DE"/>
              </w:rPr>
            </w:pPr>
            <w:r>
              <w:rPr>
                <w:lang w:eastAsia="de-DE"/>
              </w:rPr>
              <w:t>isOrdered: N/A</w:t>
            </w:r>
          </w:p>
          <w:p w14:paraId="6DF460B1" w14:textId="77777777" w:rsidR="00CB7892" w:rsidRDefault="00CB7892">
            <w:pPr>
              <w:pStyle w:val="TAL"/>
              <w:rPr>
                <w:lang w:val="pt-BR" w:eastAsia="de-DE"/>
              </w:rPr>
            </w:pPr>
            <w:r>
              <w:rPr>
                <w:lang w:val="pt-BR" w:eastAsia="de-DE"/>
              </w:rPr>
              <w:t>isUnique: N/A</w:t>
            </w:r>
          </w:p>
          <w:p w14:paraId="532E5259" w14:textId="77777777" w:rsidR="00CB7892" w:rsidRDefault="00CB7892">
            <w:pPr>
              <w:pStyle w:val="TAL"/>
              <w:rPr>
                <w:lang w:val="pt-BR" w:eastAsia="de-DE"/>
              </w:rPr>
            </w:pPr>
            <w:r>
              <w:rPr>
                <w:lang w:val="pt-BR" w:eastAsia="de-DE"/>
              </w:rPr>
              <w:t>defaultValue: None</w:t>
            </w:r>
          </w:p>
          <w:p w14:paraId="3319F77A" w14:textId="77777777" w:rsidR="00CB7892" w:rsidRDefault="00CB7892">
            <w:pPr>
              <w:pStyle w:val="TAL"/>
              <w:rPr>
                <w:lang w:eastAsia="de-DE"/>
              </w:rPr>
            </w:pPr>
            <w:r>
              <w:rPr>
                <w:lang w:eastAsia="de-DE"/>
              </w:rPr>
              <w:t>isNullable: False</w:t>
            </w:r>
          </w:p>
        </w:tc>
      </w:tr>
      <w:tr w:rsidR="00CB7892" w14:paraId="3A077EF7"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3D9915C" w14:textId="77777777" w:rsidR="00CB7892" w:rsidRDefault="00CB7892">
            <w:pPr>
              <w:pStyle w:val="TAL"/>
              <w:rPr>
                <w:rFonts w:cs="Arial"/>
                <w:szCs w:val="18"/>
                <w:lang w:eastAsia="de-DE"/>
              </w:rPr>
            </w:pPr>
            <w:r>
              <w:rPr>
                <w:rFonts w:cs="Arial"/>
                <w:szCs w:val="18"/>
                <w:lang w:eastAsia="de-DE"/>
              </w:rPr>
              <w:t>userDefinedState</w:t>
            </w:r>
          </w:p>
        </w:tc>
        <w:tc>
          <w:tcPr>
            <w:tcW w:w="5247" w:type="dxa"/>
            <w:tcBorders>
              <w:top w:val="single" w:sz="4" w:space="0" w:color="auto"/>
              <w:left w:val="single" w:sz="4" w:space="0" w:color="auto"/>
              <w:bottom w:val="single" w:sz="4" w:space="0" w:color="auto"/>
              <w:right w:val="single" w:sz="4" w:space="0" w:color="auto"/>
            </w:tcBorders>
          </w:tcPr>
          <w:p w14:paraId="6CAA3728" w14:textId="77777777" w:rsidR="00CB7892" w:rsidRDefault="00CB7892">
            <w:pPr>
              <w:pStyle w:val="TAL"/>
              <w:rPr>
                <w:szCs w:val="18"/>
                <w:lang w:eastAsia="de-DE"/>
              </w:rPr>
            </w:pPr>
            <w:r>
              <w:rPr>
                <w:szCs w:val="18"/>
                <w:lang w:eastAsia="de-DE"/>
              </w:rPr>
              <w:t>An operator defined state for operator specific usage.</w:t>
            </w:r>
          </w:p>
          <w:p w14:paraId="5912F756" w14:textId="77777777" w:rsidR="00CB7892" w:rsidRDefault="00CB7892">
            <w:pPr>
              <w:pStyle w:val="TAL"/>
              <w:rPr>
                <w:szCs w:val="18"/>
                <w:lang w:eastAsia="de-DE"/>
              </w:rPr>
            </w:pPr>
          </w:p>
          <w:p w14:paraId="47A7772F" w14:textId="77777777" w:rsidR="00CB7892" w:rsidRDefault="00CB7892">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tcPr>
          <w:p w14:paraId="7E9410D9" w14:textId="77777777" w:rsidR="00CB7892" w:rsidRDefault="00CB7892">
            <w:pPr>
              <w:pStyle w:val="TAL"/>
              <w:rPr>
                <w:lang w:eastAsia="de-DE"/>
              </w:rPr>
            </w:pPr>
            <w:r>
              <w:rPr>
                <w:lang w:eastAsia="de-DE"/>
              </w:rPr>
              <w:t>type: String</w:t>
            </w:r>
          </w:p>
          <w:p w14:paraId="11575FAD" w14:textId="77777777" w:rsidR="00CB7892" w:rsidRDefault="00CB7892">
            <w:pPr>
              <w:pStyle w:val="TAL"/>
              <w:rPr>
                <w:lang w:eastAsia="de-DE"/>
              </w:rPr>
            </w:pPr>
            <w:r>
              <w:rPr>
                <w:lang w:eastAsia="de-DE"/>
              </w:rPr>
              <w:t>multiplicity: 0..1</w:t>
            </w:r>
          </w:p>
          <w:p w14:paraId="5FFE39A7" w14:textId="77777777" w:rsidR="00CB7892" w:rsidRDefault="00CB7892">
            <w:pPr>
              <w:pStyle w:val="TAL"/>
              <w:rPr>
                <w:lang w:eastAsia="de-DE"/>
              </w:rPr>
            </w:pPr>
            <w:r>
              <w:rPr>
                <w:lang w:eastAsia="de-DE"/>
              </w:rPr>
              <w:t>isOrdered: N/A</w:t>
            </w:r>
          </w:p>
          <w:p w14:paraId="36F69249" w14:textId="77777777" w:rsidR="00CB7892" w:rsidRDefault="00CB7892">
            <w:pPr>
              <w:pStyle w:val="TAL"/>
              <w:rPr>
                <w:lang w:val="pt-BR" w:eastAsia="de-DE"/>
              </w:rPr>
            </w:pPr>
            <w:r>
              <w:rPr>
                <w:lang w:val="pt-BR" w:eastAsia="de-DE"/>
              </w:rPr>
              <w:t>isUnique: N/A</w:t>
            </w:r>
          </w:p>
          <w:p w14:paraId="2C56D376" w14:textId="77777777" w:rsidR="00CB7892" w:rsidRDefault="00CB7892">
            <w:pPr>
              <w:pStyle w:val="TAL"/>
              <w:rPr>
                <w:lang w:val="pt-BR" w:eastAsia="de-DE"/>
              </w:rPr>
            </w:pPr>
            <w:r>
              <w:rPr>
                <w:lang w:val="pt-BR" w:eastAsia="de-DE"/>
              </w:rPr>
              <w:t>defaultValue: None</w:t>
            </w:r>
          </w:p>
          <w:p w14:paraId="19FB20A6" w14:textId="77777777" w:rsidR="00CB7892" w:rsidRDefault="00CB7892">
            <w:pPr>
              <w:pStyle w:val="TAL"/>
              <w:rPr>
                <w:lang w:eastAsia="de-DE"/>
              </w:rPr>
            </w:pPr>
            <w:r>
              <w:rPr>
                <w:lang w:eastAsia="de-DE"/>
              </w:rPr>
              <w:t>isNullable: False</w:t>
            </w:r>
          </w:p>
          <w:p w14:paraId="52203E6B" w14:textId="77777777" w:rsidR="00CB7892" w:rsidRDefault="00CB7892">
            <w:pPr>
              <w:pStyle w:val="TAL"/>
              <w:rPr>
                <w:lang w:eastAsia="de-DE"/>
              </w:rPr>
            </w:pPr>
          </w:p>
        </w:tc>
      </w:tr>
      <w:tr w:rsidR="00CB7892" w14:paraId="2B14CF9E"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C9E9961" w14:textId="77777777" w:rsidR="00CB7892" w:rsidRDefault="00CB7892">
            <w:pPr>
              <w:pStyle w:val="TAL"/>
              <w:rPr>
                <w:rFonts w:cs="Arial"/>
                <w:szCs w:val="18"/>
                <w:lang w:eastAsia="de-DE"/>
              </w:rPr>
            </w:pPr>
            <w:r>
              <w:rPr>
                <w:rFonts w:cs="Arial"/>
                <w:szCs w:val="18"/>
                <w:lang w:eastAsia="de-DE"/>
              </w:rPr>
              <w:t>userLabel</w:t>
            </w:r>
          </w:p>
        </w:tc>
        <w:tc>
          <w:tcPr>
            <w:tcW w:w="5247" w:type="dxa"/>
            <w:tcBorders>
              <w:top w:val="single" w:sz="4" w:space="0" w:color="auto"/>
              <w:left w:val="single" w:sz="4" w:space="0" w:color="auto"/>
              <w:bottom w:val="single" w:sz="4" w:space="0" w:color="auto"/>
              <w:right w:val="single" w:sz="4" w:space="0" w:color="auto"/>
            </w:tcBorders>
          </w:tcPr>
          <w:p w14:paraId="7B6EFB4C" w14:textId="77777777" w:rsidR="00CB7892" w:rsidRDefault="00CB7892">
            <w:pPr>
              <w:pStyle w:val="TAL"/>
              <w:rPr>
                <w:szCs w:val="18"/>
                <w:lang w:eastAsia="de-DE"/>
              </w:rPr>
            </w:pPr>
            <w:r>
              <w:rPr>
                <w:szCs w:val="18"/>
                <w:lang w:eastAsia="de-DE"/>
              </w:rPr>
              <w:t>A user-friendly (and user assignable) name of this object.</w:t>
            </w:r>
          </w:p>
          <w:p w14:paraId="6BAB8360" w14:textId="77777777" w:rsidR="00CB7892" w:rsidRDefault="00CB7892">
            <w:pPr>
              <w:pStyle w:val="TAL"/>
              <w:rPr>
                <w:szCs w:val="18"/>
                <w:lang w:eastAsia="de-DE"/>
              </w:rPr>
            </w:pPr>
          </w:p>
          <w:p w14:paraId="2DDBE1F4" w14:textId="77777777" w:rsidR="00CB7892" w:rsidRDefault="00CB7892">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7780CA7" w14:textId="77777777" w:rsidR="00CB7892" w:rsidRDefault="00CB7892">
            <w:pPr>
              <w:pStyle w:val="TAL"/>
              <w:rPr>
                <w:lang w:eastAsia="de-DE"/>
              </w:rPr>
            </w:pPr>
            <w:r>
              <w:rPr>
                <w:lang w:eastAsia="de-DE"/>
              </w:rPr>
              <w:t>type: String</w:t>
            </w:r>
          </w:p>
          <w:p w14:paraId="038A59A8" w14:textId="77777777" w:rsidR="00CB7892" w:rsidRDefault="00CB7892">
            <w:pPr>
              <w:pStyle w:val="TAL"/>
              <w:rPr>
                <w:lang w:eastAsia="de-DE"/>
              </w:rPr>
            </w:pPr>
            <w:r>
              <w:rPr>
                <w:lang w:eastAsia="de-DE"/>
              </w:rPr>
              <w:t>multiplicity: 0..1</w:t>
            </w:r>
          </w:p>
          <w:p w14:paraId="6D9E4697" w14:textId="77777777" w:rsidR="00CB7892" w:rsidRDefault="00CB7892">
            <w:pPr>
              <w:pStyle w:val="TAL"/>
              <w:rPr>
                <w:lang w:eastAsia="de-DE"/>
              </w:rPr>
            </w:pPr>
            <w:r>
              <w:rPr>
                <w:lang w:eastAsia="de-DE"/>
              </w:rPr>
              <w:t>isOrdered: N/A</w:t>
            </w:r>
          </w:p>
          <w:p w14:paraId="6C06F069" w14:textId="77777777" w:rsidR="00CB7892" w:rsidRDefault="00CB7892">
            <w:pPr>
              <w:pStyle w:val="TAL"/>
              <w:rPr>
                <w:lang w:val="pt-BR" w:eastAsia="de-DE"/>
              </w:rPr>
            </w:pPr>
            <w:r>
              <w:rPr>
                <w:lang w:val="pt-BR" w:eastAsia="de-DE"/>
              </w:rPr>
              <w:t>isUnique: N/A</w:t>
            </w:r>
          </w:p>
          <w:p w14:paraId="6141D92A" w14:textId="77777777" w:rsidR="00CB7892" w:rsidRDefault="00CB7892">
            <w:pPr>
              <w:pStyle w:val="TAL"/>
              <w:rPr>
                <w:lang w:val="pt-BR" w:eastAsia="de-DE"/>
              </w:rPr>
            </w:pPr>
            <w:r>
              <w:rPr>
                <w:lang w:val="pt-BR" w:eastAsia="de-DE"/>
              </w:rPr>
              <w:t>defaultValue: None</w:t>
            </w:r>
          </w:p>
          <w:p w14:paraId="36350530" w14:textId="77777777" w:rsidR="00CB7892" w:rsidRDefault="00CB7892">
            <w:pPr>
              <w:pStyle w:val="TAL"/>
              <w:rPr>
                <w:lang w:eastAsia="de-DE"/>
              </w:rPr>
            </w:pPr>
            <w:r>
              <w:rPr>
                <w:lang w:eastAsia="de-DE"/>
              </w:rPr>
              <w:t>isNullable: False</w:t>
            </w:r>
          </w:p>
        </w:tc>
      </w:tr>
      <w:tr w:rsidR="00CB7892" w14:paraId="683C3CEA"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86D9752" w14:textId="77777777" w:rsidR="00CB7892" w:rsidRDefault="00CB7892">
            <w:pPr>
              <w:pStyle w:val="TAL"/>
              <w:rPr>
                <w:rFonts w:cs="Arial"/>
                <w:szCs w:val="18"/>
                <w:lang w:eastAsia="de-DE"/>
              </w:rPr>
            </w:pPr>
            <w:r>
              <w:rPr>
                <w:rFonts w:cs="Arial"/>
                <w:szCs w:val="18"/>
                <w:lang w:eastAsia="de-DE"/>
              </w:rPr>
              <w:t>vendorName</w:t>
            </w:r>
          </w:p>
        </w:tc>
        <w:tc>
          <w:tcPr>
            <w:tcW w:w="5247" w:type="dxa"/>
            <w:tcBorders>
              <w:top w:val="single" w:sz="4" w:space="0" w:color="auto"/>
              <w:left w:val="single" w:sz="4" w:space="0" w:color="auto"/>
              <w:bottom w:val="single" w:sz="4" w:space="0" w:color="auto"/>
              <w:right w:val="single" w:sz="4" w:space="0" w:color="auto"/>
            </w:tcBorders>
          </w:tcPr>
          <w:p w14:paraId="7F530418" w14:textId="77777777" w:rsidR="00CB7892" w:rsidRDefault="00CB7892">
            <w:pPr>
              <w:pStyle w:val="TAL"/>
              <w:rPr>
                <w:szCs w:val="18"/>
                <w:lang w:eastAsia="de-DE"/>
              </w:rPr>
            </w:pPr>
            <w:r>
              <w:rPr>
                <w:szCs w:val="18"/>
                <w:lang w:eastAsia="de-DE"/>
              </w:rPr>
              <w:t>The name of the vendor.</w:t>
            </w:r>
          </w:p>
          <w:p w14:paraId="2ED10EB9" w14:textId="77777777" w:rsidR="00CB7892" w:rsidRDefault="00CB7892">
            <w:pPr>
              <w:pStyle w:val="TAL"/>
              <w:rPr>
                <w:szCs w:val="18"/>
                <w:lang w:eastAsia="de-DE"/>
              </w:rPr>
            </w:pPr>
          </w:p>
          <w:p w14:paraId="252E8861" w14:textId="77777777" w:rsidR="00CB7892" w:rsidRDefault="00CB7892">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532BB6C" w14:textId="77777777" w:rsidR="00CB7892" w:rsidRDefault="00CB7892">
            <w:pPr>
              <w:pStyle w:val="TAL"/>
              <w:rPr>
                <w:lang w:eastAsia="de-DE"/>
              </w:rPr>
            </w:pPr>
            <w:r>
              <w:rPr>
                <w:lang w:eastAsia="de-DE"/>
              </w:rPr>
              <w:t>type: String</w:t>
            </w:r>
          </w:p>
          <w:p w14:paraId="064CCAF8" w14:textId="77777777" w:rsidR="00CB7892" w:rsidRDefault="00CB7892">
            <w:pPr>
              <w:pStyle w:val="TAL"/>
              <w:rPr>
                <w:lang w:eastAsia="de-DE"/>
              </w:rPr>
            </w:pPr>
            <w:r>
              <w:rPr>
                <w:lang w:eastAsia="de-DE"/>
              </w:rPr>
              <w:t>multiplicity: 0..1</w:t>
            </w:r>
          </w:p>
          <w:p w14:paraId="4B13506E" w14:textId="77777777" w:rsidR="00CB7892" w:rsidRDefault="00CB7892">
            <w:pPr>
              <w:pStyle w:val="TAL"/>
              <w:rPr>
                <w:lang w:eastAsia="de-DE"/>
              </w:rPr>
            </w:pPr>
            <w:r>
              <w:rPr>
                <w:lang w:eastAsia="de-DE"/>
              </w:rPr>
              <w:t>isOrdered: N/A</w:t>
            </w:r>
          </w:p>
          <w:p w14:paraId="3F01589D" w14:textId="77777777" w:rsidR="00CB7892" w:rsidRDefault="00CB7892">
            <w:pPr>
              <w:pStyle w:val="TAL"/>
              <w:rPr>
                <w:lang w:val="pt-BR" w:eastAsia="de-DE"/>
              </w:rPr>
            </w:pPr>
            <w:r>
              <w:rPr>
                <w:lang w:val="pt-BR" w:eastAsia="de-DE"/>
              </w:rPr>
              <w:t>isUnique: N/A</w:t>
            </w:r>
          </w:p>
          <w:p w14:paraId="31B151E8" w14:textId="77777777" w:rsidR="00CB7892" w:rsidRDefault="00CB7892">
            <w:pPr>
              <w:pStyle w:val="TAL"/>
              <w:rPr>
                <w:lang w:val="pt-BR" w:eastAsia="de-DE"/>
              </w:rPr>
            </w:pPr>
            <w:r>
              <w:rPr>
                <w:lang w:val="pt-BR" w:eastAsia="de-DE"/>
              </w:rPr>
              <w:t>defaultValue: None</w:t>
            </w:r>
          </w:p>
          <w:p w14:paraId="7AA00712" w14:textId="77777777" w:rsidR="00CB7892" w:rsidRDefault="00CB7892">
            <w:pPr>
              <w:pStyle w:val="TAL"/>
              <w:rPr>
                <w:lang w:eastAsia="de-DE"/>
              </w:rPr>
            </w:pPr>
            <w:r>
              <w:rPr>
                <w:lang w:eastAsia="de-DE"/>
              </w:rPr>
              <w:t>isNullable: False</w:t>
            </w:r>
          </w:p>
        </w:tc>
      </w:tr>
      <w:tr w:rsidR="00CB7892" w14:paraId="114C9AB2"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9F9D51E" w14:textId="77777777" w:rsidR="00CB7892" w:rsidRDefault="00CB7892">
            <w:pPr>
              <w:pStyle w:val="TAL"/>
              <w:rPr>
                <w:rFonts w:cs="Arial"/>
                <w:szCs w:val="18"/>
                <w:lang w:eastAsia="de-DE"/>
              </w:rPr>
            </w:pPr>
            <w:r>
              <w:rPr>
                <w:rFonts w:cs="Arial"/>
                <w:szCs w:val="18"/>
                <w:lang w:eastAsia="zh-CN"/>
              </w:rPr>
              <w:lastRenderedPageBreak/>
              <w:t>vnfParametersList</w:t>
            </w:r>
          </w:p>
        </w:tc>
        <w:tc>
          <w:tcPr>
            <w:tcW w:w="5247" w:type="dxa"/>
            <w:tcBorders>
              <w:top w:val="single" w:sz="4" w:space="0" w:color="auto"/>
              <w:left w:val="single" w:sz="4" w:space="0" w:color="auto"/>
              <w:bottom w:val="single" w:sz="4" w:space="0" w:color="auto"/>
              <w:right w:val="single" w:sz="4" w:space="0" w:color="auto"/>
            </w:tcBorders>
          </w:tcPr>
          <w:p w14:paraId="3071C042" w14:textId="77777777" w:rsidR="00CB7892" w:rsidRDefault="00CB7892">
            <w:pPr>
              <w:pStyle w:val="TAL"/>
              <w:rPr>
                <w:color w:val="000000"/>
                <w:szCs w:val="18"/>
                <w:lang w:val="en-US" w:eastAsia="zh-CN"/>
              </w:rPr>
            </w:pPr>
            <w:r>
              <w:rPr>
                <w:rFonts w:cs="Arial"/>
                <w:szCs w:val="18"/>
                <w:lang w:val="en-US" w:eastAsia="zh-CN"/>
              </w:rPr>
              <w:t xml:space="preserve">This attribute contains the parameter set of the VNF instance(s) corresponding to an NE. </w:t>
            </w:r>
            <w:r>
              <w:rPr>
                <w:color w:val="000000"/>
                <w:szCs w:val="18"/>
                <w:lang w:val="en-US" w:eastAsia="de-DE"/>
              </w:rPr>
              <w:t>Each entry in the list contains</w:t>
            </w:r>
            <w:r>
              <w:rPr>
                <w:color w:val="000000"/>
                <w:szCs w:val="18"/>
                <w:lang w:val="en-US" w:eastAsia="zh-CN"/>
              </w:rPr>
              <w:t>:</w:t>
            </w:r>
          </w:p>
          <w:p w14:paraId="16E96E15" w14:textId="77777777" w:rsidR="00CB7892" w:rsidRDefault="00CB7892">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vnfInstanceId</w:t>
            </w:r>
          </w:p>
          <w:p w14:paraId="1430E7C2" w14:textId="77777777" w:rsidR="00CB7892" w:rsidRDefault="00CB7892">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vnfdId </w:t>
            </w:r>
            <w:bookmarkStart w:id="294" w:name="OLE_LINK22"/>
            <w:r>
              <w:rPr>
                <w:rFonts w:ascii="Courier New" w:eastAsia="SimSun" w:hAnsi="Courier New" w:cs="Courier New"/>
                <w:color w:val="000000"/>
                <w:sz w:val="18"/>
                <w:szCs w:val="18"/>
                <w:lang w:val="en-US" w:eastAsia="zh-CN"/>
              </w:rPr>
              <w:t>(optional)</w:t>
            </w:r>
            <w:bookmarkEnd w:id="294"/>
          </w:p>
          <w:p w14:paraId="3337C5EF" w14:textId="77777777" w:rsidR="00CB7892" w:rsidRDefault="00CB7892">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flavourId (optional) </w:t>
            </w:r>
          </w:p>
          <w:p w14:paraId="7DB12E19" w14:textId="77777777" w:rsidR="00CB7892" w:rsidRDefault="00CB7892">
            <w:pPr>
              <w:pStyle w:val="B1"/>
              <w:rPr>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autoScalable (optional)</w:t>
            </w:r>
          </w:p>
          <w:p w14:paraId="114271D7" w14:textId="77777777" w:rsidR="00CB7892" w:rsidRDefault="00CB7892">
            <w:pPr>
              <w:pStyle w:val="TAL"/>
              <w:rPr>
                <w:rFonts w:cs="Arial"/>
                <w:szCs w:val="18"/>
                <w:lang w:val="en-US" w:eastAsia="zh-CN"/>
              </w:rPr>
            </w:pPr>
          </w:p>
          <w:p w14:paraId="3D160937" w14:textId="77777777" w:rsidR="00CB7892" w:rsidRDefault="00CB7892">
            <w:pPr>
              <w:pStyle w:val="TAL"/>
              <w:rPr>
                <w:bCs/>
                <w:szCs w:val="18"/>
                <w:lang w:val="en-US" w:eastAsia="zh-CN"/>
              </w:rPr>
            </w:pPr>
            <w:r>
              <w:rPr>
                <w:rFonts w:ascii="Courier New" w:hAnsi="Courier New" w:cs="Courier New"/>
                <w:szCs w:val="18"/>
                <w:lang w:val="en-US" w:eastAsia="zh-CN"/>
              </w:rPr>
              <w:t>vnfInstanceId</w:t>
            </w:r>
            <w:r>
              <w:rPr>
                <w:rFonts w:cs="Arial"/>
                <w:szCs w:val="18"/>
                <w:lang w:val="en-US" w:eastAsia="zh-CN"/>
              </w:rPr>
              <w:t>: VNF instance identifier (vnfInstanceId</w:t>
            </w:r>
            <w:r>
              <w:rPr>
                <w:bCs/>
                <w:szCs w:val="18"/>
                <w:lang w:val="en-US" w:eastAsia="zh-CN"/>
              </w:rPr>
              <w:t xml:space="preserve">, see </w:t>
            </w:r>
            <w:r>
              <w:rPr>
                <w:bCs/>
                <w:szCs w:val="18"/>
                <w:lang w:val="en-US" w:eastAsia="de-DE"/>
              </w:rPr>
              <w:t xml:space="preserve">section </w:t>
            </w:r>
            <w:r>
              <w:rPr>
                <w:bCs/>
                <w:szCs w:val="18"/>
                <w:lang w:val="en-US" w:eastAsia="zh-CN"/>
              </w:rPr>
              <w:t>9.4.2</w:t>
            </w:r>
            <w:r>
              <w:rPr>
                <w:bCs/>
                <w:szCs w:val="18"/>
                <w:lang w:val="en-US" w:eastAsia="de-DE"/>
              </w:rPr>
              <w:t xml:space="preserve"> of [</w:t>
            </w:r>
            <w:r>
              <w:rPr>
                <w:bCs/>
                <w:szCs w:val="18"/>
                <w:lang w:val="en-US" w:eastAsia="zh-CN"/>
              </w:rPr>
              <w:t>16</w:t>
            </w:r>
            <w:r>
              <w:rPr>
                <w:bCs/>
                <w:szCs w:val="18"/>
                <w:lang w:val="en-US" w:eastAsia="de-DE"/>
              </w:rPr>
              <w:t>]</w:t>
            </w:r>
            <w:r>
              <w:rPr>
                <w:bCs/>
                <w:szCs w:val="18"/>
                <w:lang w:val="en-US" w:eastAsia="zh-CN"/>
              </w:rPr>
              <w:t xml:space="preserve"> and section B2.4.2.1.2.3 of [17]).</w:t>
            </w:r>
          </w:p>
          <w:p w14:paraId="116C6118" w14:textId="77777777" w:rsidR="00CB7892" w:rsidRDefault="00CB7892">
            <w:pPr>
              <w:pStyle w:val="TAL"/>
              <w:rPr>
                <w:bCs/>
                <w:szCs w:val="18"/>
                <w:lang w:val="en-US" w:eastAsia="zh-CN"/>
              </w:rPr>
            </w:pPr>
          </w:p>
          <w:p w14:paraId="05D58E98" w14:textId="77777777" w:rsidR="00CB7892" w:rsidRDefault="00CB7892">
            <w:pPr>
              <w:pStyle w:val="TAL"/>
              <w:rPr>
                <w:bCs/>
                <w:szCs w:val="18"/>
                <w:lang w:val="en-US" w:eastAsia="zh-CN"/>
              </w:rPr>
            </w:pPr>
            <w:r>
              <w:rPr>
                <w:bCs/>
                <w:szCs w:val="18"/>
                <w:lang w:val="en-US" w:eastAsia="zh-CN"/>
              </w:rPr>
              <w:t>See Note 1.</w:t>
            </w:r>
          </w:p>
          <w:p w14:paraId="6CCC0B86" w14:textId="77777777" w:rsidR="00CB7892" w:rsidRDefault="00CB7892">
            <w:pPr>
              <w:pStyle w:val="TAL"/>
              <w:rPr>
                <w:bCs/>
                <w:szCs w:val="18"/>
                <w:lang w:val="en-US" w:eastAsia="zh-CN"/>
              </w:rPr>
            </w:pPr>
          </w:p>
          <w:p w14:paraId="6AE2F742" w14:textId="77777777" w:rsidR="00CB7892" w:rsidRDefault="00CB7892">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vnfdId</w:t>
            </w:r>
            <w:r>
              <w:rPr>
                <w:rFonts w:ascii="Arial" w:hAnsi="Arial" w:cs="Arial"/>
                <w:sz w:val="18"/>
                <w:szCs w:val="18"/>
                <w:lang w:val="en-US" w:eastAsia="zh-CN"/>
              </w:rPr>
              <w:t xml:space="preserve">: Identifier of the VNFD on which the VNF instance is based, see section 9.4.2 of [16]. </w:t>
            </w:r>
            <w:bookmarkStart w:id="295" w:name="OLE_LINK11"/>
            <w:bookmarkStart w:id="296" w:name="OLE_LINK8"/>
            <w:r>
              <w:rPr>
                <w:rFonts w:ascii="Arial" w:hAnsi="Arial" w:cs="Arial"/>
                <w:sz w:val="18"/>
                <w:szCs w:val="18"/>
                <w:lang w:val="en-US" w:eastAsia="zh-CN"/>
              </w:rPr>
              <w:t>This attribute is optional.</w:t>
            </w:r>
            <w:bookmarkEnd w:id="295"/>
            <w:bookmarkEnd w:id="296"/>
          </w:p>
          <w:p w14:paraId="20348841" w14:textId="77777777" w:rsidR="00CB7892" w:rsidRDefault="00CB7892">
            <w:pPr>
              <w:pStyle w:val="TAL"/>
              <w:rPr>
                <w:bCs/>
                <w:szCs w:val="18"/>
                <w:lang w:val="en-US" w:eastAsia="zh-CN"/>
              </w:rPr>
            </w:pPr>
            <w:r>
              <w:rPr>
                <w:bCs/>
                <w:szCs w:val="18"/>
                <w:lang w:val="en-US" w:eastAsia="zh-CN"/>
              </w:rPr>
              <w:t xml:space="preserve">Note: the value of this attribute is identical to that of the same attribute in clause 9.4.2 of </w:t>
            </w:r>
            <w:r>
              <w:rPr>
                <w:szCs w:val="18"/>
                <w:lang w:eastAsia="de-DE"/>
              </w:rPr>
              <w:t>ETSI GS NFV-IFA 008</w:t>
            </w:r>
            <w:r>
              <w:rPr>
                <w:bCs/>
                <w:szCs w:val="18"/>
                <w:lang w:val="en-US" w:eastAsia="zh-CN"/>
              </w:rPr>
              <w:t xml:space="preserve"> [16].</w:t>
            </w:r>
          </w:p>
          <w:p w14:paraId="1A5BE109" w14:textId="77777777" w:rsidR="00CB7892" w:rsidRDefault="00CB7892">
            <w:pPr>
              <w:widowControl w:val="0"/>
              <w:autoSpaceDE w:val="0"/>
              <w:adjustRightInd w:val="0"/>
              <w:spacing w:after="0"/>
              <w:rPr>
                <w:rFonts w:ascii="Arial" w:hAnsi="Arial" w:cs="Arial"/>
                <w:sz w:val="18"/>
                <w:szCs w:val="18"/>
                <w:lang w:val="en-US" w:eastAsia="zh-CN"/>
              </w:rPr>
            </w:pPr>
          </w:p>
          <w:p w14:paraId="51D4CB51" w14:textId="77777777" w:rsidR="00CB7892" w:rsidRDefault="00CB7892">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flavourId</w:t>
            </w:r>
            <w:r>
              <w:rPr>
                <w:rFonts w:ascii="Arial" w:hAnsi="Arial" w:cs="Arial"/>
                <w:sz w:val="18"/>
                <w:szCs w:val="18"/>
                <w:lang w:val="en-US" w:eastAsia="zh-CN"/>
              </w:rPr>
              <w:t>: Identifier of the VNF Deployment Flavour applied to this VNF instance, see section 9.4.3 of [16]. This attribute is optional.</w:t>
            </w:r>
          </w:p>
          <w:p w14:paraId="6B88D357" w14:textId="77777777" w:rsidR="00CB7892" w:rsidRDefault="00CB7892">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Note: the value of this attribute is identical to that of the same attribute in clause 9.4.3 of ETSI GS NFV-IFA 008 [16].</w:t>
            </w:r>
          </w:p>
          <w:p w14:paraId="7B20A68A" w14:textId="77777777" w:rsidR="00CB7892" w:rsidRDefault="00CB7892">
            <w:pPr>
              <w:pStyle w:val="TAL"/>
              <w:rPr>
                <w:bCs/>
                <w:szCs w:val="18"/>
                <w:lang w:val="en-US" w:eastAsia="zh-CN"/>
              </w:rPr>
            </w:pPr>
          </w:p>
          <w:p w14:paraId="2EA1F8BD" w14:textId="77777777" w:rsidR="00CB7892" w:rsidRDefault="00CB7892">
            <w:pPr>
              <w:widowControl w:val="0"/>
              <w:autoSpaceDE w:val="0"/>
              <w:adjustRightInd w:val="0"/>
              <w:spacing w:after="0"/>
              <w:rPr>
                <w:rFonts w:ascii="Arial" w:eastAsia="DengXian" w:hAnsi="Arial" w:cs="Arial"/>
                <w:sz w:val="18"/>
                <w:szCs w:val="18"/>
                <w:lang w:val="en-US" w:eastAsia="zh-CN"/>
              </w:rPr>
            </w:pPr>
            <w:r>
              <w:rPr>
                <w:rFonts w:ascii="Courier New" w:hAnsi="Courier New" w:cs="Courier New"/>
                <w:sz w:val="18"/>
                <w:szCs w:val="18"/>
                <w:lang w:val="en-US" w:eastAsia="zh-CN"/>
              </w:rPr>
              <w:t>autoScalable</w:t>
            </w:r>
            <w:r>
              <w:rPr>
                <w:rFonts w:ascii="Arial" w:hAnsi="Arial" w:cs="Arial"/>
                <w:sz w:val="18"/>
                <w:szCs w:val="18"/>
                <w:lang w:val="en-US" w:eastAsia="zh-CN"/>
              </w:rPr>
              <w:t xml:space="preserve">: </w:t>
            </w:r>
            <w:bookmarkStart w:id="297" w:name="OLE_LINK12"/>
            <w:r>
              <w:rPr>
                <w:rFonts w:ascii="Arial" w:hAnsi="Arial" w:cs="Arial"/>
                <w:sz w:val="18"/>
                <w:szCs w:val="18"/>
                <w:lang w:val="en-US" w:eastAsia="zh-CN"/>
              </w:rPr>
              <w:t>Indicator of whether</w:t>
            </w:r>
            <w:bookmarkEnd w:id="297"/>
            <w:r>
              <w:rPr>
                <w:rFonts w:ascii="Arial" w:hAnsi="Arial" w:cs="Arial"/>
                <w:sz w:val="18"/>
                <w:szCs w:val="18"/>
                <w:lang w:val="en-US" w:eastAsia="zh-CN"/>
              </w:rPr>
              <w:t xml:space="preserve"> the auto-scaling of this VNF instance is enabled or disabled. The type is Boolean.</w:t>
            </w:r>
            <w:r>
              <w:rPr>
                <w:rFonts w:ascii="Arial" w:eastAsia="DengXian" w:hAnsi="Arial" w:cs="Arial"/>
                <w:sz w:val="18"/>
                <w:szCs w:val="18"/>
                <w:lang w:val="en-US" w:eastAsia="zh-CN"/>
              </w:rPr>
              <w:t xml:space="preserve"> </w:t>
            </w:r>
          </w:p>
          <w:p w14:paraId="16D04733" w14:textId="77777777" w:rsidR="00CB7892" w:rsidRDefault="00CB7892">
            <w:pPr>
              <w:widowControl w:val="0"/>
              <w:autoSpaceDE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4F482F84" w14:textId="77777777" w:rsidR="00CB7892" w:rsidRDefault="00CB7892">
            <w:pPr>
              <w:widowControl w:val="0"/>
              <w:autoSpaceDE w:val="0"/>
              <w:adjustRightInd w:val="0"/>
              <w:spacing w:after="0"/>
              <w:rPr>
                <w:rFonts w:ascii="Arial" w:hAnsi="Arial" w:cs="Arial"/>
                <w:sz w:val="18"/>
                <w:szCs w:val="18"/>
                <w:lang w:val="en-US" w:eastAsia="zh-CN"/>
              </w:rPr>
            </w:pPr>
          </w:p>
          <w:p w14:paraId="1F53B971" w14:textId="77777777" w:rsidR="00CB7892" w:rsidRDefault="00CB7892">
            <w:pPr>
              <w:widowControl w:val="0"/>
              <w:autoSpaceDE w:val="0"/>
              <w:adjustRightInd w:val="0"/>
              <w:spacing w:after="0"/>
              <w:rPr>
                <w:rFonts w:ascii="Arial" w:hAnsi="Arial" w:cs="Arial"/>
                <w:sz w:val="18"/>
                <w:szCs w:val="18"/>
                <w:lang w:val="en-US" w:eastAsia="zh-CN"/>
              </w:rPr>
            </w:pPr>
          </w:p>
          <w:p w14:paraId="69FDD966" w14:textId="77777777" w:rsidR="00CB7892" w:rsidRDefault="00CB7892">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See Note2.</w:t>
            </w:r>
          </w:p>
          <w:p w14:paraId="4A8A047B" w14:textId="77777777" w:rsidR="00CB7892" w:rsidRDefault="00CB7892">
            <w:pPr>
              <w:pStyle w:val="TAL"/>
              <w:rPr>
                <w:bCs/>
                <w:szCs w:val="18"/>
                <w:lang w:val="en-US" w:eastAsia="zh-CN"/>
              </w:rPr>
            </w:pPr>
          </w:p>
          <w:p w14:paraId="2BDAC823" w14:textId="77777777" w:rsidR="00CB7892" w:rsidRDefault="00CB7892">
            <w:pPr>
              <w:pStyle w:val="TAL"/>
              <w:rPr>
                <w:bCs/>
                <w:szCs w:val="18"/>
                <w:lang w:val="en-US" w:eastAsia="zh-CN"/>
              </w:rPr>
            </w:pPr>
            <w:r>
              <w:rPr>
                <w:bCs/>
                <w:szCs w:val="18"/>
                <w:lang w:val="en-US" w:eastAsia="zh-CN"/>
              </w:rPr>
              <w:t xml:space="preserve">The presence of this attribute indicates that the </w:t>
            </w:r>
            <w:r>
              <w:rPr>
                <w:rFonts w:ascii="Courier New" w:hAnsi="Courier New" w:cs="Courier New"/>
                <w:szCs w:val="18"/>
                <w:lang w:eastAsia="de-DE"/>
              </w:rPr>
              <w:t>Manage</w:t>
            </w:r>
            <w:r>
              <w:rPr>
                <w:rFonts w:ascii="Courier New" w:hAnsi="Courier New" w:cs="Courier New"/>
                <w:szCs w:val="18"/>
                <w:lang w:eastAsia="zh-CN"/>
              </w:rPr>
              <w:t>dFunction</w:t>
            </w:r>
            <w:r>
              <w:rPr>
                <w:bCs/>
                <w:szCs w:val="18"/>
                <w:lang w:val="en-US" w:eastAsia="zh-CN"/>
              </w:rPr>
              <w:t xml:space="preserve"> represented by the MOI is a virtualized function</w:t>
            </w:r>
            <w:r>
              <w:rPr>
                <w:bCs/>
                <w:szCs w:val="18"/>
                <w:lang w:val="en-US" w:eastAsia="de-DE"/>
              </w:rPr>
              <w:t xml:space="preserve">. </w:t>
            </w:r>
          </w:p>
          <w:p w14:paraId="033CBE4F" w14:textId="77777777" w:rsidR="00CB7892" w:rsidRDefault="00CB7892">
            <w:pPr>
              <w:pStyle w:val="TAL"/>
              <w:rPr>
                <w:bCs/>
                <w:szCs w:val="18"/>
                <w:lang w:val="en-US" w:eastAsia="zh-CN"/>
              </w:rPr>
            </w:pPr>
          </w:p>
          <w:p w14:paraId="4C5D9D23" w14:textId="77777777" w:rsidR="00CB7892" w:rsidRDefault="00CB7892">
            <w:pPr>
              <w:pStyle w:val="TAL"/>
              <w:rPr>
                <w:bCs/>
                <w:szCs w:val="18"/>
                <w:lang w:val="en-US" w:eastAsia="zh-CN"/>
              </w:rPr>
            </w:pPr>
            <w:r>
              <w:rPr>
                <w:bCs/>
                <w:szCs w:val="18"/>
                <w:lang w:val="en-US" w:eastAsia="zh-CN"/>
              </w:rPr>
              <w:t>See Note 3.</w:t>
            </w:r>
          </w:p>
          <w:p w14:paraId="3E6229A6" w14:textId="77777777" w:rsidR="00CB7892" w:rsidRDefault="00CB7892">
            <w:pPr>
              <w:pStyle w:val="TAL"/>
              <w:rPr>
                <w:bCs/>
                <w:szCs w:val="18"/>
                <w:lang w:val="en-US" w:eastAsia="zh-CN"/>
              </w:rPr>
            </w:pPr>
          </w:p>
          <w:p w14:paraId="56E49F4B" w14:textId="77777777" w:rsidR="00CB7892" w:rsidRDefault="00CB7892">
            <w:pPr>
              <w:spacing w:after="0"/>
              <w:rPr>
                <w:rFonts w:ascii="Arial" w:hAnsi="Arial" w:cs="Arial"/>
                <w:sz w:val="18"/>
                <w:szCs w:val="18"/>
                <w:lang w:eastAsia="de-DE"/>
              </w:rPr>
            </w:pPr>
            <w:r>
              <w:rPr>
                <w:rFonts w:ascii="Arial" w:hAnsi="Arial" w:cs="Arial"/>
                <w:sz w:val="18"/>
                <w:szCs w:val="18"/>
                <w:lang w:eastAsia="de-DE"/>
              </w:rPr>
              <w:t>allowedValues: N/A</w:t>
            </w:r>
          </w:p>
          <w:p w14:paraId="1BBFDFDB" w14:textId="77777777" w:rsidR="00CB7892" w:rsidRDefault="00CB7892">
            <w:pPr>
              <w:pStyle w:val="TAL"/>
              <w:rPr>
                <w:bCs/>
                <w:szCs w:val="18"/>
                <w:lang w:val="en-US" w:eastAsia="zh-CN"/>
              </w:rPr>
            </w:pPr>
          </w:p>
          <w:p w14:paraId="2AFBA5B5" w14:textId="77777777" w:rsidR="00CB7892" w:rsidRDefault="00CB7892">
            <w:pPr>
              <w:pStyle w:val="TAL"/>
              <w:rPr>
                <w:bCs/>
                <w:szCs w:val="18"/>
                <w:lang w:val="en-US" w:eastAsia="zh-CN"/>
              </w:rPr>
            </w:pPr>
            <w:r>
              <w:rPr>
                <w:bCs/>
                <w:szCs w:val="18"/>
                <w:lang w:val="en-US" w:eastAsia="zh-CN"/>
              </w:rPr>
              <w:t>A string length of zero for vnfInstanceId means the VNF instance(s) corresponding to the MOI does not exist (e.g. has not been instantiated yet, has already been terminated).</w:t>
            </w:r>
          </w:p>
        </w:tc>
        <w:tc>
          <w:tcPr>
            <w:tcW w:w="1985" w:type="dxa"/>
            <w:tcBorders>
              <w:top w:val="single" w:sz="4" w:space="0" w:color="auto"/>
              <w:left w:val="single" w:sz="4" w:space="0" w:color="auto"/>
              <w:bottom w:val="single" w:sz="4" w:space="0" w:color="auto"/>
              <w:right w:val="single" w:sz="4" w:space="0" w:color="auto"/>
            </w:tcBorders>
            <w:hideMark/>
          </w:tcPr>
          <w:p w14:paraId="1310DFBB" w14:textId="77777777" w:rsidR="00CB7892" w:rsidRDefault="00CB7892">
            <w:pPr>
              <w:pStyle w:val="TAL"/>
              <w:rPr>
                <w:lang w:eastAsia="de-DE"/>
              </w:rPr>
            </w:pPr>
            <w:r>
              <w:rPr>
                <w:lang w:eastAsia="de-DE"/>
              </w:rPr>
              <w:t>type: String</w:t>
            </w:r>
          </w:p>
          <w:p w14:paraId="0963CDA6" w14:textId="77777777" w:rsidR="00CB7892" w:rsidRDefault="00CB7892">
            <w:pPr>
              <w:pStyle w:val="TAL"/>
              <w:rPr>
                <w:lang w:eastAsia="zh-CN"/>
              </w:rPr>
            </w:pPr>
            <w:r>
              <w:rPr>
                <w:lang w:eastAsia="de-DE"/>
              </w:rPr>
              <w:t xml:space="preserve">multiplicity: </w:t>
            </w:r>
            <w:r>
              <w:rPr>
                <w:lang w:eastAsia="zh-CN"/>
              </w:rPr>
              <w:t>*</w:t>
            </w:r>
          </w:p>
          <w:p w14:paraId="54D4FC12" w14:textId="77777777" w:rsidR="00CB7892" w:rsidRDefault="00CB7892">
            <w:pPr>
              <w:pStyle w:val="TAL"/>
              <w:rPr>
                <w:lang w:eastAsia="zh-CN"/>
              </w:rPr>
            </w:pPr>
            <w:r>
              <w:rPr>
                <w:lang w:eastAsia="de-DE"/>
              </w:rPr>
              <w:t>isOrdered: False</w:t>
            </w:r>
          </w:p>
          <w:p w14:paraId="09D7232C" w14:textId="77777777" w:rsidR="00CB7892" w:rsidRDefault="00CB7892">
            <w:pPr>
              <w:pStyle w:val="TAL"/>
              <w:rPr>
                <w:lang w:val="pt-BR" w:eastAsia="zh-CN"/>
              </w:rPr>
            </w:pPr>
            <w:r>
              <w:rPr>
                <w:lang w:val="pt-BR" w:eastAsia="de-DE"/>
              </w:rPr>
              <w:t xml:space="preserve">isUnique: </w:t>
            </w:r>
            <w:r>
              <w:rPr>
                <w:lang w:val="pt-BR" w:eastAsia="zh-CN"/>
              </w:rPr>
              <w:t>True</w:t>
            </w:r>
          </w:p>
          <w:p w14:paraId="1D6D004A" w14:textId="77777777" w:rsidR="00CB7892" w:rsidRDefault="00CB7892">
            <w:pPr>
              <w:pStyle w:val="TAL"/>
              <w:rPr>
                <w:lang w:val="pt-BR" w:eastAsia="de-DE"/>
              </w:rPr>
            </w:pPr>
            <w:r>
              <w:rPr>
                <w:lang w:val="pt-BR" w:eastAsia="de-DE"/>
              </w:rPr>
              <w:t>defaultValue: None</w:t>
            </w:r>
          </w:p>
          <w:p w14:paraId="79B0DE49" w14:textId="77777777" w:rsidR="00CB7892" w:rsidRDefault="00CB7892">
            <w:pPr>
              <w:pStyle w:val="TAL"/>
              <w:rPr>
                <w:lang w:eastAsia="zh-CN"/>
              </w:rPr>
            </w:pPr>
            <w:r>
              <w:rPr>
                <w:lang w:eastAsia="de-DE"/>
              </w:rPr>
              <w:t xml:space="preserve">isNullable: </w:t>
            </w:r>
            <w:r>
              <w:rPr>
                <w:lang w:eastAsia="zh-CN"/>
              </w:rPr>
              <w:t>True</w:t>
            </w:r>
          </w:p>
        </w:tc>
      </w:tr>
      <w:tr w:rsidR="00CB7892" w14:paraId="587E89B3"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D76206" w14:textId="77777777" w:rsidR="00CB7892" w:rsidRDefault="00CB7892">
            <w:pPr>
              <w:pStyle w:val="TAL"/>
              <w:rPr>
                <w:rFonts w:cs="Arial"/>
                <w:szCs w:val="18"/>
                <w:lang w:eastAsia="de-DE"/>
              </w:rPr>
            </w:pPr>
            <w:r>
              <w:rPr>
                <w:rFonts w:cs="Arial"/>
                <w:szCs w:val="18"/>
                <w:lang w:eastAsia="de-DE"/>
              </w:rPr>
              <w:t>vsData</w:t>
            </w:r>
          </w:p>
        </w:tc>
        <w:tc>
          <w:tcPr>
            <w:tcW w:w="5247" w:type="dxa"/>
            <w:tcBorders>
              <w:top w:val="single" w:sz="4" w:space="0" w:color="auto"/>
              <w:left w:val="single" w:sz="4" w:space="0" w:color="auto"/>
              <w:bottom w:val="single" w:sz="4" w:space="0" w:color="auto"/>
              <w:right w:val="single" w:sz="4" w:space="0" w:color="auto"/>
            </w:tcBorders>
          </w:tcPr>
          <w:p w14:paraId="5BD86555" w14:textId="77777777" w:rsidR="00CB7892" w:rsidRDefault="00CB7892">
            <w:pPr>
              <w:pStyle w:val="TAL"/>
              <w:rPr>
                <w:szCs w:val="18"/>
                <w:lang w:eastAsia="de-DE"/>
              </w:rPr>
            </w:pPr>
            <w:r>
              <w:rPr>
                <w:szCs w:val="18"/>
                <w:lang w:eastAsia="de-DE"/>
              </w:rPr>
              <w:t xml:space="preserve">Vendor specific attributes of the type </w:t>
            </w:r>
            <w:r>
              <w:rPr>
                <w:rFonts w:ascii="Courier New" w:hAnsi="Courier New" w:cs="Courier New"/>
                <w:szCs w:val="18"/>
                <w:lang w:eastAsia="de-DE"/>
              </w:rPr>
              <w:t>vsDataType</w:t>
            </w:r>
            <w:r>
              <w:rPr>
                <w:szCs w:val="18"/>
                <w:lang w:eastAsia="de-DE"/>
              </w:rPr>
              <w:t xml:space="preserve">. The attribute definitions including constraints (value ranges, data types, etc.) are specified in a vendor specific data format file. </w:t>
            </w:r>
          </w:p>
          <w:p w14:paraId="17B44FF6" w14:textId="77777777" w:rsidR="00CB7892" w:rsidRDefault="00CB7892">
            <w:pPr>
              <w:pStyle w:val="TAL"/>
              <w:rPr>
                <w:szCs w:val="18"/>
                <w:lang w:eastAsia="de-DE"/>
              </w:rPr>
            </w:pPr>
          </w:p>
          <w:p w14:paraId="7B6C6149" w14:textId="77777777" w:rsidR="00CB7892" w:rsidRDefault="00CB7892">
            <w:pPr>
              <w:pStyle w:val="TAL"/>
              <w:rPr>
                <w:szCs w:val="18"/>
                <w:lang w:eastAsia="de-DE"/>
              </w:rPr>
            </w:pPr>
            <w:r>
              <w:rPr>
                <w:rFonts w:cs="Arial"/>
                <w:szCs w:val="18"/>
                <w:lang w:eastAsia="de-DE"/>
              </w:rPr>
              <w:t>allowedValues: --</w:t>
            </w:r>
          </w:p>
        </w:tc>
        <w:tc>
          <w:tcPr>
            <w:tcW w:w="1985" w:type="dxa"/>
            <w:tcBorders>
              <w:top w:val="single" w:sz="4" w:space="0" w:color="auto"/>
              <w:left w:val="single" w:sz="4" w:space="0" w:color="auto"/>
              <w:bottom w:val="single" w:sz="4" w:space="0" w:color="auto"/>
              <w:right w:val="single" w:sz="4" w:space="0" w:color="auto"/>
            </w:tcBorders>
            <w:hideMark/>
          </w:tcPr>
          <w:p w14:paraId="07DD3452" w14:textId="77777777" w:rsidR="00CB7892" w:rsidRDefault="00CB7892">
            <w:pPr>
              <w:pStyle w:val="TAL"/>
              <w:rPr>
                <w:lang w:eastAsia="de-DE"/>
              </w:rPr>
            </w:pPr>
            <w:r>
              <w:rPr>
                <w:lang w:eastAsia="de-DE"/>
              </w:rPr>
              <w:t>type: --</w:t>
            </w:r>
          </w:p>
          <w:p w14:paraId="4C2CD893" w14:textId="77777777" w:rsidR="00CB7892" w:rsidRDefault="00CB7892">
            <w:pPr>
              <w:pStyle w:val="TAL"/>
              <w:rPr>
                <w:lang w:eastAsia="de-DE"/>
              </w:rPr>
            </w:pPr>
            <w:r>
              <w:rPr>
                <w:lang w:eastAsia="de-DE"/>
              </w:rPr>
              <w:t>multiplicity: --</w:t>
            </w:r>
          </w:p>
          <w:p w14:paraId="6F7D4E60" w14:textId="77777777" w:rsidR="00CB7892" w:rsidRDefault="00CB7892">
            <w:pPr>
              <w:pStyle w:val="TAL"/>
              <w:rPr>
                <w:lang w:eastAsia="de-DE"/>
              </w:rPr>
            </w:pPr>
            <w:r>
              <w:rPr>
                <w:lang w:eastAsia="de-DE"/>
              </w:rPr>
              <w:t>isOrdered: --</w:t>
            </w:r>
          </w:p>
          <w:p w14:paraId="3534A3F3" w14:textId="77777777" w:rsidR="00CB7892" w:rsidRDefault="00CB7892">
            <w:pPr>
              <w:pStyle w:val="TAL"/>
              <w:rPr>
                <w:lang w:eastAsia="de-DE"/>
              </w:rPr>
            </w:pPr>
            <w:r>
              <w:rPr>
                <w:lang w:eastAsia="de-DE"/>
              </w:rPr>
              <w:t>isUnique: --</w:t>
            </w:r>
          </w:p>
          <w:p w14:paraId="3F826A7C" w14:textId="77777777" w:rsidR="00CB7892" w:rsidRDefault="00CB7892">
            <w:pPr>
              <w:pStyle w:val="TAL"/>
              <w:rPr>
                <w:lang w:eastAsia="de-DE"/>
              </w:rPr>
            </w:pPr>
            <w:r>
              <w:rPr>
                <w:lang w:eastAsia="de-DE"/>
              </w:rPr>
              <w:t>defaultValue: --</w:t>
            </w:r>
          </w:p>
          <w:p w14:paraId="093BDC49" w14:textId="77777777" w:rsidR="00CB7892" w:rsidRDefault="00CB7892">
            <w:pPr>
              <w:pStyle w:val="TAL"/>
              <w:rPr>
                <w:lang w:eastAsia="de-DE"/>
              </w:rPr>
            </w:pPr>
            <w:r>
              <w:rPr>
                <w:lang w:eastAsia="de-DE"/>
              </w:rPr>
              <w:t>isNullable: False</w:t>
            </w:r>
          </w:p>
        </w:tc>
      </w:tr>
      <w:tr w:rsidR="00CB7892" w14:paraId="0124B1B7"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975862D" w14:textId="77777777" w:rsidR="00CB7892" w:rsidRDefault="00CB7892">
            <w:pPr>
              <w:pStyle w:val="TAL"/>
              <w:rPr>
                <w:rFonts w:cs="Arial"/>
                <w:szCs w:val="18"/>
                <w:lang w:eastAsia="de-DE"/>
              </w:rPr>
            </w:pPr>
            <w:r>
              <w:rPr>
                <w:rFonts w:cs="Arial"/>
                <w:szCs w:val="18"/>
                <w:lang w:eastAsia="de-DE"/>
              </w:rPr>
              <w:t>vsDataFormatVersion</w:t>
            </w:r>
          </w:p>
        </w:tc>
        <w:tc>
          <w:tcPr>
            <w:tcW w:w="5247" w:type="dxa"/>
            <w:tcBorders>
              <w:top w:val="single" w:sz="4" w:space="0" w:color="auto"/>
              <w:left w:val="single" w:sz="4" w:space="0" w:color="auto"/>
              <w:bottom w:val="single" w:sz="4" w:space="0" w:color="auto"/>
              <w:right w:val="single" w:sz="4" w:space="0" w:color="auto"/>
            </w:tcBorders>
          </w:tcPr>
          <w:p w14:paraId="7CA92045" w14:textId="77777777" w:rsidR="00CB7892" w:rsidRDefault="00CB7892">
            <w:pPr>
              <w:pStyle w:val="TAL"/>
              <w:rPr>
                <w:szCs w:val="18"/>
                <w:lang w:eastAsia="de-DE"/>
              </w:rPr>
            </w:pPr>
            <w:r>
              <w:rPr>
                <w:szCs w:val="18"/>
                <w:lang w:eastAsia="de-DE"/>
              </w:rPr>
              <w:t>Name of the data format file, including version.</w:t>
            </w:r>
          </w:p>
          <w:p w14:paraId="7F47F28B" w14:textId="77777777" w:rsidR="00CB7892" w:rsidRDefault="00CB7892">
            <w:pPr>
              <w:pStyle w:val="TAL"/>
              <w:rPr>
                <w:szCs w:val="18"/>
                <w:lang w:eastAsia="de-DE"/>
              </w:rPr>
            </w:pPr>
          </w:p>
          <w:p w14:paraId="0630CBE4" w14:textId="77777777" w:rsidR="00CB7892" w:rsidRDefault="00CB7892">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90A9404" w14:textId="77777777" w:rsidR="00CB7892" w:rsidRDefault="00CB7892">
            <w:pPr>
              <w:pStyle w:val="TAL"/>
              <w:rPr>
                <w:lang w:eastAsia="de-DE"/>
              </w:rPr>
            </w:pPr>
            <w:r>
              <w:rPr>
                <w:lang w:eastAsia="de-DE"/>
              </w:rPr>
              <w:t>type: String</w:t>
            </w:r>
          </w:p>
          <w:p w14:paraId="45DD1B0B" w14:textId="77777777" w:rsidR="00CB7892" w:rsidRDefault="00CB7892">
            <w:pPr>
              <w:pStyle w:val="TAL"/>
              <w:rPr>
                <w:lang w:eastAsia="de-DE"/>
              </w:rPr>
            </w:pPr>
            <w:r>
              <w:rPr>
                <w:lang w:eastAsia="de-DE"/>
              </w:rPr>
              <w:t>multiplicity: 1</w:t>
            </w:r>
          </w:p>
          <w:p w14:paraId="4E635AAC" w14:textId="77777777" w:rsidR="00CB7892" w:rsidRDefault="00CB7892">
            <w:pPr>
              <w:pStyle w:val="TAL"/>
              <w:rPr>
                <w:lang w:eastAsia="de-DE"/>
              </w:rPr>
            </w:pPr>
            <w:r>
              <w:rPr>
                <w:lang w:eastAsia="de-DE"/>
              </w:rPr>
              <w:t>isOrdered: N/A</w:t>
            </w:r>
          </w:p>
          <w:p w14:paraId="549A64FB" w14:textId="77777777" w:rsidR="00CB7892" w:rsidRDefault="00CB7892">
            <w:pPr>
              <w:pStyle w:val="TAL"/>
              <w:rPr>
                <w:lang w:val="pt-BR" w:eastAsia="de-DE"/>
              </w:rPr>
            </w:pPr>
            <w:r>
              <w:rPr>
                <w:lang w:val="pt-BR" w:eastAsia="de-DE"/>
              </w:rPr>
              <w:t>isUnique: N/A</w:t>
            </w:r>
          </w:p>
          <w:p w14:paraId="4220CB9F" w14:textId="77777777" w:rsidR="00CB7892" w:rsidRDefault="00CB7892">
            <w:pPr>
              <w:pStyle w:val="TAL"/>
              <w:rPr>
                <w:lang w:val="pt-BR" w:eastAsia="de-DE"/>
              </w:rPr>
            </w:pPr>
            <w:r>
              <w:rPr>
                <w:lang w:val="pt-BR" w:eastAsia="de-DE"/>
              </w:rPr>
              <w:t>defaultValue: None</w:t>
            </w:r>
          </w:p>
          <w:p w14:paraId="7F3075D0" w14:textId="77777777" w:rsidR="00CB7892" w:rsidRDefault="00CB7892">
            <w:pPr>
              <w:pStyle w:val="TAL"/>
              <w:rPr>
                <w:lang w:eastAsia="de-DE"/>
              </w:rPr>
            </w:pPr>
            <w:r>
              <w:rPr>
                <w:lang w:eastAsia="de-DE"/>
              </w:rPr>
              <w:t>isNullable: False</w:t>
            </w:r>
          </w:p>
        </w:tc>
      </w:tr>
      <w:tr w:rsidR="00CB7892" w14:paraId="61F371D1"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7C26469" w14:textId="77777777" w:rsidR="00CB7892" w:rsidRDefault="00CB7892">
            <w:pPr>
              <w:pStyle w:val="TAL"/>
              <w:rPr>
                <w:rFonts w:cs="Arial"/>
                <w:szCs w:val="18"/>
                <w:lang w:eastAsia="de-DE"/>
              </w:rPr>
            </w:pPr>
            <w:r>
              <w:rPr>
                <w:rFonts w:cs="Arial"/>
                <w:szCs w:val="18"/>
                <w:lang w:eastAsia="de-DE"/>
              </w:rPr>
              <w:t>vsDataType</w:t>
            </w:r>
          </w:p>
        </w:tc>
        <w:tc>
          <w:tcPr>
            <w:tcW w:w="5247" w:type="dxa"/>
            <w:tcBorders>
              <w:top w:val="single" w:sz="4" w:space="0" w:color="auto"/>
              <w:left w:val="single" w:sz="4" w:space="0" w:color="auto"/>
              <w:bottom w:val="single" w:sz="4" w:space="0" w:color="auto"/>
              <w:right w:val="single" w:sz="4" w:space="0" w:color="auto"/>
            </w:tcBorders>
          </w:tcPr>
          <w:p w14:paraId="7793136B" w14:textId="77777777" w:rsidR="00CB7892" w:rsidRDefault="00CB7892">
            <w:pPr>
              <w:pStyle w:val="TAL"/>
              <w:rPr>
                <w:szCs w:val="18"/>
                <w:lang w:eastAsia="de-DE"/>
              </w:rPr>
            </w:pPr>
            <w:r>
              <w:rPr>
                <w:szCs w:val="18"/>
                <w:lang w:eastAsia="de-DE"/>
              </w:rPr>
              <w:t>Type of vendor specific data contained by this instance, e.g. relation specific algorithm parameters, cell specific parameters for power control or re-selection or a timer. The type itself is also vendor specific.</w:t>
            </w:r>
          </w:p>
          <w:p w14:paraId="605CDE3D" w14:textId="77777777" w:rsidR="00CB7892" w:rsidRDefault="00CB7892">
            <w:pPr>
              <w:pStyle w:val="TAL"/>
              <w:rPr>
                <w:szCs w:val="18"/>
                <w:lang w:eastAsia="de-DE"/>
              </w:rPr>
            </w:pPr>
          </w:p>
          <w:p w14:paraId="65C6B96D" w14:textId="77777777" w:rsidR="00CB7892" w:rsidRDefault="00CB7892">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3C480B0" w14:textId="77777777" w:rsidR="00CB7892" w:rsidRDefault="00CB7892">
            <w:pPr>
              <w:pStyle w:val="TAL"/>
              <w:rPr>
                <w:lang w:eastAsia="de-DE"/>
              </w:rPr>
            </w:pPr>
            <w:r>
              <w:rPr>
                <w:lang w:eastAsia="de-DE"/>
              </w:rPr>
              <w:t>type: String</w:t>
            </w:r>
          </w:p>
          <w:p w14:paraId="74899D9A" w14:textId="77777777" w:rsidR="00CB7892" w:rsidRDefault="00CB7892">
            <w:pPr>
              <w:pStyle w:val="TAL"/>
              <w:rPr>
                <w:lang w:eastAsia="de-DE"/>
              </w:rPr>
            </w:pPr>
            <w:r>
              <w:rPr>
                <w:lang w:eastAsia="de-DE"/>
              </w:rPr>
              <w:t>multiplicity: 1</w:t>
            </w:r>
          </w:p>
          <w:p w14:paraId="5E700997" w14:textId="77777777" w:rsidR="00CB7892" w:rsidRDefault="00CB7892">
            <w:pPr>
              <w:pStyle w:val="TAL"/>
              <w:rPr>
                <w:lang w:eastAsia="de-DE"/>
              </w:rPr>
            </w:pPr>
            <w:r>
              <w:rPr>
                <w:lang w:eastAsia="de-DE"/>
              </w:rPr>
              <w:t>isOrdered: N/A</w:t>
            </w:r>
          </w:p>
          <w:p w14:paraId="0B2CCE62" w14:textId="77777777" w:rsidR="00CB7892" w:rsidRDefault="00CB7892">
            <w:pPr>
              <w:pStyle w:val="TAL"/>
              <w:rPr>
                <w:lang w:val="pt-BR" w:eastAsia="de-DE"/>
              </w:rPr>
            </w:pPr>
            <w:r>
              <w:rPr>
                <w:lang w:val="pt-BR" w:eastAsia="de-DE"/>
              </w:rPr>
              <w:t>isUnique: N/A</w:t>
            </w:r>
          </w:p>
          <w:p w14:paraId="50F647FD" w14:textId="77777777" w:rsidR="00CB7892" w:rsidRDefault="00CB7892">
            <w:pPr>
              <w:pStyle w:val="TAL"/>
              <w:rPr>
                <w:lang w:val="pt-BR" w:eastAsia="de-DE"/>
              </w:rPr>
            </w:pPr>
            <w:r>
              <w:rPr>
                <w:lang w:val="pt-BR" w:eastAsia="de-DE"/>
              </w:rPr>
              <w:t>defaultValue: None</w:t>
            </w:r>
          </w:p>
          <w:p w14:paraId="13348C34" w14:textId="77777777" w:rsidR="00CB7892" w:rsidRDefault="00CB7892">
            <w:pPr>
              <w:pStyle w:val="TAL"/>
              <w:rPr>
                <w:lang w:eastAsia="de-DE"/>
              </w:rPr>
            </w:pPr>
            <w:r>
              <w:rPr>
                <w:lang w:eastAsia="de-DE"/>
              </w:rPr>
              <w:t>isNullable: False</w:t>
            </w:r>
          </w:p>
        </w:tc>
      </w:tr>
      <w:tr w:rsidR="00CB7892" w14:paraId="0495CFDE"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625157" w14:textId="77777777" w:rsidR="00CB7892" w:rsidRDefault="00CB7892">
            <w:pPr>
              <w:pStyle w:val="TAL"/>
              <w:rPr>
                <w:rFonts w:cs="Arial"/>
                <w:szCs w:val="18"/>
                <w:lang w:eastAsia="de-DE"/>
              </w:rPr>
            </w:pPr>
            <w:r>
              <w:rPr>
                <w:rFonts w:cs="Arial"/>
                <w:szCs w:val="18"/>
                <w:lang w:eastAsia="de-DE"/>
              </w:rPr>
              <w:lastRenderedPageBreak/>
              <w:t>supportedPerfMetricGroups</w:t>
            </w:r>
          </w:p>
        </w:tc>
        <w:tc>
          <w:tcPr>
            <w:tcW w:w="5247" w:type="dxa"/>
            <w:tcBorders>
              <w:top w:val="single" w:sz="4" w:space="0" w:color="auto"/>
              <w:left w:val="single" w:sz="4" w:space="0" w:color="auto"/>
              <w:bottom w:val="single" w:sz="4" w:space="0" w:color="auto"/>
              <w:right w:val="single" w:sz="4" w:space="0" w:color="auto"/>
            </w:tcBorders>
          </w:tcPr>
          <w:p w14:paraId="7DD75E74" w14:textId="77777777" w:rsidR="00CB7892" w:rsidRDefault="00CB7892">
            <w:pPr>
              <w:pStyle w:val="TAL"/>
              <w:rPr>
                <w:szCs w:val="18"/>
                <w:lang w:eastAsia="zh-CN"/>
              </w:rPr>
            </w:pPr>
            <w:r>
              <w:rPr>
                <w:szCs w:val="18"/>
                <w:lang w:eastAsia="zh-CN"/>
              </w:rPr>
              <w:t>A set of performance metric groups.</w:t>
            </w:r>
            <w:r>
              <w:rPr>
                <w:rStyle w:val="desc"/>
                <w:szCs w:val="18"/>
                <w:lang w:eastAsia="de-DE"/>
              </w:rPr>
              <w:t xml:space="preserve"> When this attribute is contained in a managed object it may define performance metrics for this object and all descendant objects.</w:t>
            </w:r>
          </w:p>
          <w:p w14:paraId="4A4F7EE7" w14:textId="77777777" w:rsidR="00CB7892" w:rsidRDefault="00CB7892">
            <w:pPr>
              <w:pStyle w:val="TAL"/>
              <w:rPr>
                <w:rStyle w:val="desc"/>
                <w:lang w:eastAsia="de-DE"/>
              </w:rPr>
            </w:pPr>
          </w:p>
          <w:p w14:paraId="66C43A02" w14:textId="77777777" w:rsidR="00CB7892" w:rsidRDefault="00CB7892">
            <w:pPr>
              <w:pStyle w:val="TAL"/>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0F2539E" w14:textId="77777777" w:rsidR="00CB7892" w:rsidRDefault="00CB7892">
            <w:pPr>
              <w:pStyle w:val="TAL"/>
              <w:rPr>
                <w:snapToGrid w:val="0"/>
                <w:lang w:eastAsia="de-DE"/>
              </w:rPr>
            </w:pPr>
            <w:r>
              <w:rPr>
                <w:snapToGrid w:val="0"/>
                <w:lang w:eastAsia="de-DE"/>
              </w:rPr>
              <w:t>type: SupportedPerfMetricGroup</w:t>
            </w:r>
          </w:p>
          <w:p w14:paraId="3B7E95A9" w14:textId="77777777" w:rsidR="00CB7892" w:rsidRDefault="00CB7892">
            <w:pPr>
              <w:pStyle w:val="TAL"/>
              <w:rPr>
                <w:snapToGrid w:val="0"/>
                <w:lang w:eastAsia="de-DE"/>
              </w:rPr>
            </w:pPr>
            <w:r>
              <w:rPr>
                <w:snapToGrid w:val="0"/>
                <w:lang w:eastAsia="de-DE"/>
              </w:rPr>
              <w:t>multiplicity: *</w:t>
            </w:r>
          </w:p>
          <w:p w14:paraId="02405641" w14:textId="77777777" w:rsidR="00CB7892" w:rsidRDefault="00CB7892">
            <w:pPr>
              <w:pStyle w:val="TAL"/>
              <w:rPr>
                <w:snapToGrid w:val="0"/>
                <w:lang w:eastAsia="de-DE"/>
              </w:rPr>
            </w:pPr>
            <w:r>
              <w:rPr>
                <w:snapToGrid w:val="0"/>
                <w:lang w:eastAsia="de-DE"/>
              </w:rPr>
              <w:t>isOrdered: False</w:t>
            </w:r>
          </w:p>
          <w:p w14:paraId="7939B7A1" w14:textId="77777777" w:rsidR="00CB7892" w:rsidRDefault="00CB7892">
            <w:pPr>
              <w:pStyle w:val="TAL"/>
              <w:rPr>
                <w:snapToGrid w:val="0"/>
                <w:lang w:eastAsia="de-DE"/>
              </w:rPr>
            </w:pPr>
            <w:r>
              <w:rPr>
                <w:snapToGrid w:val="0"/>
                <w:lang w:eastAsia="de-DE"/>
              </w:rPr>
              <w:t>isUnique: True</w:t>
            </w:r>
          </w:p>
          <w:p w14:paraId="3646884A" w14:textId="77777777" w:rsidR="00CB7892" w:rsidRDefault="00CB7892">
            <w:pPr>
              <w:pStyle w:val="TAL"/>
              <w:rPr>
                <w:snapToGrid w:val="0"/>
                <w:lang w:eastAsia="de-DE"/>
              </w:rPr>
            </w:pPr>
            <w:r>
              <w:rPr>
                <w:snapToGrid w:val="0"/>
                <w:lang w:eastAsia="de-DE"/>
              </w:rPr>
              <w:t>defaultValue: None</w:t>
            </w:r>
          </w:p>
          <w:p w14:paraId="4AE73F8C" w14:textId="77777777" w:rsidR="00CB7892" w:rsidRDefault="00CB7892">
            <w:pPr>
              <w:pStyle w:val="TAL"/>
              <w:rPr>
                <w:snapToGrid w:val="0"/>
                <w:lang w:eastAsia="de-DE"/>
              </w:rPr>
            </w:pPr>
            <w:r>
              <w:rPr>
                <w:snapToGrid w:val="0"/>
                <w:lang w:eastAsia="de-DE"/>
              </w:rPr>
              <w:t>allowedValues: N/A</w:t>
            </w:r>
          </w:p>
          <w:p w14:paraId="247DAE56" w14:textId="77777777" w:rsidR="00CB7892" w:rsidRDefault="00CB7892">
            <w:pPr>
              <w:pStyle w:val="TAL"/>
              <w:rPr>
                <w:lang w:eastAsia="de-DE"/>
              </w:rPr>
            </w:pPr>
            <w:r>
              <w:rPr>
                <w:snapToGrid w:val="0"/>
                <w:lang w:eastAsia="de-DE"/>
              </w:rPr>
              <w:t>isNullable: False</w:t>
            </w:r>
          </w:p>
        </w:tc>
      </w:tr>
      <w:tr w:rsidR="00CB7892" w14:paraId="6EAED581"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2543B17" w14:textId="77777777" w:rsidR="00CB7892" w:rsidRDefault="00CB7892">
            <w:pPr>
              <w:pStyle w:val="TAL"/>
              <w:rPr>
                <w:rFonts w:cs="Arial"/>
                <w:szCs w:val="18"/>
                <w:lang w:eastAsia="de-DE"/>
              </w:rPr>
            </w:pPr>
            <w:r>
              <w:rPr>
                <w:rFonts w:cs="Arial"/>
                <w:szCs w:val="18"/>
                <w:lang w:eastAsia="de-DE"/>
              </w:rPr>
              <w:t>performanceMetrics</w:t>
            </w:r>
          </w:p>
        </w:tc>
        <w:tc>
          <w:tcPr>
            <w:tcW w:w="5247" w:type="dxa"/>
            <w:tcBorders>
              <w:top w:val="single" w:sz="4" w:space="0" w:color="auto"/>
              <w:left w:val="single" w:sz="4" w:space="0" w:color="auto"/>
              <w:bottom w:val="single" w:sz="4" w:space="0" w:color="auto"/>
              <w:right w:val="single" w:sz="4" w:space="0" w:color="auto"/>
            </w:tcBorders>
          </w:tcPr>
          <w:p w14:paraId="746B80BF" w14:textId="77777777" w:rsidR="00CB7892" w:rsidRDefault="00CB7892">
            <w:pPr>
              <w:pStyle w:val="TAL"/>
              <w:rPr>
                <w:szCs w:val="18"/>
                <w:lang w:eastAsia="de-DE"/>
              </w:rPr>
            </w:pPr>
            <w:r>
              <w:rPr>
                <w:szCs w:val="18"/>
                <w:lang w:eastAsia="de-DE"/>
              </w:rPr>
              <w:t>List of performance metrics.</w:t>
            </w:r>
          </w:p>
          <w:p w14:paraId="5B3723B6" w14:textId="77777777" w:rsidR="00CB7892" w:rsidRDefault="00CB7892">
            <w:pPr>
              <w:pStyle w:val="TAL"/>
              <w:rPr>
                <w:szCs w:val="18"/>
                <w:lang w:eastAsia="de-DE"/>
              </w:rPr>
            </w:pPr>
          </w:p>
          <w:p w14:paraId="6D61E57D" w14:textId="77777777" w:rsidR="00CB7892" w:rsidRDefault="00CB7892">
            <w:pPr>
              <w:pStyle w:val="TAL"/>
              <w:rPr>
                <w:szCs w:val="18"/>
                <w:lang w:eastAsia="de-DE"/>
              </w:rPr>
            </w:pPr>
            <w:r>
              <w:rPr>
                <w:szCs w:val="18"/>
                <w:lang w:eastAsia="de-DE"/>
              </w:rPr>
              <w:t>Performance metrics include measurements defined in TS 28.552 [20] and KPIs defined in TS 28.554 [28]. Performance metrics can also be specified by other SDOs, or be vendor specific. Performance metrics are identified with their names.</w:t>
            </w:r>
          </w:p>
          <w:p w14:paraId="5FADED96" w14:textId="77777777" w:rsidR="00CB7892" w:rsidRDefault="00CB7892">
            <w:pPr>
              <w:pStyle w:val="TAL"/>
              <w:rPr>
                <w:szCs w:val="18"/>
                <w:lang w:eastAsia="de-DE"/>
              </w:rPr>
            </w:pPr>
          </w:p>
          <w:p w14:paraId="2E807307" w14:textId="77777777" w:rsidR="00CB7892" w:rsidRDefault="00CB7892">
            <w:pPr>
              <w:pStyle w:val="TAL"/>
              <w:spacing w:after="120"/>
              <w:rPr>
                <w:rFonts w:cs="Arial"/>
                <w:szCs w:val="18"/>
                <w:lang w:eastAsia="de-DE"/>
              </w:rPr>
            </w:pPr>
            <w:r>
              <w:rPr>
                <w:rFonts w:cs="Arial"/>
                <w:szCs w:val="18"/>
                <w:lang w:eastAsia="de-DE"/>
              </w:rPr>
              <w:t>For measurements defined in TS 28.552 [20] the name is constructed as follows:</w:t>
            </w:r>
          </w:p>
          <w:p w14:paraId="10C99DBA" w14:textId="77777777" w:rsidR="00CB7892" w:rsidRDefault="00CB7892">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"family.measurementName.subcounter" for measurement types with subcounters</w:t>
            </w:r>
          </w:p>
          <w:p w14:paraId="21B4954E" w14:textId="77777777" w:rsidR="00CB7892" w:rsidRDefault="00CB7892">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 for measurement types without subcounters</w:t>
            </w:r>
          </w:p>
          <w:p w14:paraId="27D095AC" w14:textId="77777777" w:rsidR="00CB7892" w:rsidRDefault="00CB7892">
            <w:pPr>
              <w:pStyle w:val="B1"/>
              <w:spacing w:after="12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 for measurement families</w:t>
            </w:r>
          </w:p>
          <w:p w14:paraId="080AB424" w14:textId="77777777" w:rsidR="00CB7892" w:rsidRDefault="00CB7892">
            <w:pPr>
              <w:pStyle w:val="TAL"/>
              <w:rPr>
                <w:szCs w:val="18"/>
                <w:lang w:eastAsia="de-DE"/>
              </w:rPr>
            </w:pPr>
            <w:r>
              <w:rPr>
                <w:szCs w:val="18"/>
                <w:lang w:eastAsia="de-DE"/>
              </w:rPr>
              <w:t>For KPIs defined in TS 28.554 [28] the name is defined in the KPI definitions template as the component designated with e).</w:t>
            </w:r>
          </w:p>
          <w:p w14:paraId="1DAD7597" w14:textId="77777777" w:rsidR="00CB7892" w:rsidRDefault="00CB7892">
            <w:pPr>
              <w:pStyle w:val="TAL"/>
              <w:rPr>
                <w:szCs w:val="18"/>
                <w:lang w:eastAsia="de-DE"/>
              </w:rPr>
            </w:pPr>
          </w:p>
          <w:p w14:paraId="2284D14A" w14:textId="77777777" w:rsidR="00CB7892" w:rsidRDefault="00CB7892">
            <w:pPr>
              <w:pStyle w:val="TAL"/>
              <w:rPr>
                <w:szCs w:val="18"/>
                <w:lang w:eastAsia="de-DE"/>
              </w:rPr>
            </w:pPr>
            <w:r>
              <w:rPr>
                <w:szCs w:val="18"/>
                <w:lang w:eastAsia="de-DE"/>
              </w:rPr>
              <w:t>A name can also identify a vendor specific performance metric or a group of vendor specific performance metrics.</w:t>
            </w:r>
          </w:p>
          <w:p w14:paraId="5C5DB688" w14:textId="77777777" w:rsidR="00CB7892" w:rsidRDefault="00CB7892">
            <w:pPr>
              <w:pStyle w:val="TAL"/>
              <w:rPr>
                <w:szCs w:val="18"/>
                <w:lang w:eastAsia="de-DE"/>
              </w:rPr>
            </w:pPr>
          </w:p>
          <w:p w14:paraId="12307785" w14:textId="77777777" w:rsidR="00CB7892" w:rsidRDefault="00CB7892">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865E34F" w14:textId="77777777" w:rsidR="00CB7892" w:rsidRDefault="00CB7892">
            <w:pPr>
              <w:pStyle w:val="TAL"/>
              <w:rPr>
                <w:lang w:eastAsia="de-DE"/>
              </w:rPr>
            </w:pPr>
            <w:r>
              <w:rPr>
                <w:lang w:eastAsia="de-DE"/>
              </w:rPr>
              <w:t>type: String</w:t>
            </w:r>
          </w:p>
          <w:p w14:paraId="27CE3E2B" w14:textId="77777777" w:rsidR="00CB7892" w:rsidRDefault="00CB7892">
            <w:pPr>
              <w:pStyle w:val="TAL"/>
              <w:rPr>
                <w:lang w:eastAsia="de-DE"/>
              </w:rPr>
            </w:pPr>
            <w:r>
              <w:rPr>
                <w:lang w:eastAsia="de-DE"/>
              </w:rPr>
              <w:t>multiplicity: *</w:t>
            </w:r>
          </w:p>
          <w:p w14:paraId="2E33C3C0" w14:textId="77777777" w:rsidR="00CB7892" w:rsidRDefault="00CB7892">
            <w:pPr>
              <w:pStyle w:val="TAL"/>
              <w:rPr>
                <w:lang w:eastAsia="de-DE"/>
              </w:rPr>
            </w:pPr>
            <w:r>
              <w:rPr>
                <w:lang w:eastAsia="de-DE"/>
              </w:rPr>
              <w:t>isOrdered: False</w:t>
            </w:r>
          </w:p>
          <w:p w14:paraId="12E96535" w14:textId="77777777" w:rsidR="00CB7892" w:rsidRDefault="00CB7892">
            <w:pPr>
              <w:pStyle w:val="TAL"/>
              <w:rPr>
                <w:lang w:eastAsia="de-DE"/>
              </w:rPr>
            </w:pPr>
            <w:r>
              <w:rPr>
                <w:lang w:eastAsia="de-DE"/>
              </w:rPr>
              <w:t>isUnique: True</w:t>
            </w:r>
          </w:p>
          <w:p w14:paraId="1EDC6E89" w14:textId="77777777" w:rsidR="00CB7892" w:rsidRDefault="00CB7892">
            <w:pPr>
              <w:pStyle w:val="TAL"/>
              <w:rPr>
                <w:lang w:eastAsia="de-DE"/>
              </w:rPr>
            </w:pPr>
            <w:r>
              <w:rPr>
                <w:lang w:eastAsia="de-DE"/>
              </w:rPr>
              <w:t>defaultValue: None</w:t>
            </w:r>
          </w:p>
          <w:p w14:paraId="09892DCD" w14:textId="77777777" w:rsidR="00CB7892" w:rsidRDefault="00CB7892">
            <w:pPr>
              <w:pStyle w:val="TAL"/>
              <w:rPr>
                <w:lang w:eastAsia="de-DE"/>
              </w:rPr>
            </w:pPr>
            <w:r>
              <w:rPr>
                <w:lang w:eastAsia="de-DE"/>
              </w:rPr>
              <w:t>isNullable: False</w:t>
            </w:r>
          </w:p>
        </w:tc>
      </w:tr>
      <w:tr w:rsidR="00CB7892" w14:paraId="05E4F952"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441B35E" w14:textId="77777777" w:rsidR="00CB7892" w:rsidRDefault="00CB7892">
            <w:pPr>
              <w:pStyle w:val="TAL"/>
              <w:rPr>
                <w:rFonts w:cs="Arial"/>
                <w:szCs w:val="18"/>
                <w:lang w:eastAsia="de-DE"/>
              </w:rPr>
            </w:pPr>
            <w:r>
              <w:rPr>
                <w:rFonts w:cs="Arial"/>
                <w:szCs w:val="18"/>
                <w:lang w:eastAsia="zh-CN"/>
              </w:rPr>
              <w:t>rootObjectInstances</w:t>
            </w:r>
          </w:p>
        </w:tc>
        <w:tc>
          <w:tcPr>
            <w:tcW w:w="5247" w:type="dxa"/>
            <w:tcBorders>
              <w:top w:val="single" w:sz="4" w:space="0" w:color="auto"/>
              <w:left w:val="single" w:sz="4" w:space="0" w:color="auto"/>
              <w:bottom w:val="single" w:sz="4" w:space="0" w:color="auto"/>
              <w:right w:val="single" w:sz="4" w:space="0" w:color="auto"/>
            </w:tcBorders>
            <w:hideMark/>
          </w:tcPr>
          <w:p w14:paraId="278B0095" w14:textId="77777777" w:rsidR="00CB7892" w:rsidRDefault="00CB7892">
            <w:pPr>
              <w:pStyle w:val="TAL"/>
              <w:rPr>
                <w:szCs w:val="18"/>
                <w:lang w:eastAsia="de-DE"/>
              </w:rPr>
            </w:pPr>
            <w:r>
              <w:rPr>
                <w:szCs w:val="18"/>
                <w:lang w:eastAsia="de-DE"/>
              </w:rPr>
              <w:t>List of object instances. Each object instance is identified by its DN and designates the root of a subtree that contains the root object and all descendant objects.</w:t>
            </w:r>
          </w:p>
        </w:tc>
        <w:tc>
          <w:tcPr>
            <w:tcW w:w="1985" w:type="dxa"/>
            <w:tcBorders>
              <w:top w:val="single" w:sz="4" w:space="0" w:color="auto"/>
              <w:left w:val="single" w:sz="4" w:space="0" w:color="auto"/>
              <w:bottom w:val="single" w:sz="4" w:space="0" w:color="auto"/>
              <w:right w:val="single" w:sz="4" w:space="0" w:color="auto"/>
            </w:tcBorders>
            <w:hideMark/>
          </w:tcPr>
          <w:p w14:paraId="1AA20908" w14:textId="77777777" w:rsidR="00CB7892" w:rsidRDefault="00CB7892">
            <w:pPr>
              <w:pStyle w:val="TAL"/>
              <w:rPr>
                <w:lang w:eastAsia="de-DE"/>
              </w:rPr>
            </w:pPr>
            <w:r>
              <w:rPr>
                <w:lang w:eastAsia="de-DE"/>
              </w:rPr>
              <w:t>type: Dn</w:t>
            </w:r>
          </w:p>
          <w:p w14:paraId="55413486" w14:textId="77777777" w:rsidR="00CB7892" w:rsidRDefault="00CB7892">
            <w:pPr>
              <w:pStyle w:val="TAL"/>
              <w:rPr>
                <w:lang w:eastAsia="de-DE"/>
              </w:rPr>
            </w:pPr>
            <w:r>
              <w:rPr>
                <w:lang w:eastAsia="de-DE"/>
              </w:rPr>
              <w:t>multiplicity: *</w:t>
            </w:r>
          </w:p>
          <w:p w14:paraId="4188D07F" w14:textId="77777777" w:rsidR="00CB7892" w:rsidRDefault="00CB7892">
            <w:pPr>
              <w:pStyle w:val="TAL"/>
              <w:rPr>
                <w:lang w:eastAsia="de-DE"/>
              </w:rPr>
            </w:pPr>
            <w:r>
              <w:rPr>
                <w:lang w:eastAsia="de-DE"/>
              </w:rPr>
              <w:t>isOrdered: False</w:t>
            </w:r>
          </w:p>
          <w:p w14:paraId="38B36D7B" w14:textId="77777777" w:rsidR="00CB7892" w:rsidRDefault="00CB7892">
            <w:pPr>
              <w:pStyle w:val="TAL"/>
              <w:rPr>
                <w:lang w:eastAsia="de-DE"/>
              </w:rPr>
            </w:pPr>
            <w:r>
              <w:rPr>
                <w:lang w:eastAsia="de-DE"/>
              </w:rPr>
              <w:t>isUnique: True</w:t>
            </w:r>
          </w:p>
          <w:p w14:paraId="567BDD40" w14:textId="77777777" w:rsidR="00CB7892" w:rsidRDefault="00CB7892">
            <w:pPr>
              <w:pStyle w:val="TAL"/>
              <w:rPr>
                <w:lang w:eastAsia="de-DE"/>
              </w:rPr>
            </w:pPr>
            <w:r>
              <w:rPr>
                <w:lang w:eastAsia="de-DE"/>
              </w:rPr>
              <w:t>defaultValue: None</w:t>
            </w:r>
          </w:p>
          <w:p w14:paraId="68E3CAB9" w14:textId="77777777" w:rsidR="00CB7892" w:rsidRDefault="00CB7892">
            <w:pPr>
              <w:pStyle w:val="TAL"/>
              <w:rPr>
                <w:lang w:eastAsia="de-DE"/>
              </w:rPr>
            </w:pPr>
            <w:r>
              <w:rPr>
                <w:lang w:eastAsia="de-DE"/>
              </w:rPr>
              <w:t>isNullable: False</w:t>
            </w:r>
          </w:p>
        </w:tc>
      </w:tr>
      <w:tr w:rsidR="00CB7892" w14:paraId="1B5E1A24"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C3D77A9" w14:textId="77777777" w:rsidR="00CB7892" w:rsidRDefault="00CB7892">
            <w:pPr>
              <w:pStyle w:val="TAL"/>
              <w:rPr>
                <w:rFonts w:cs="Arial"/>
                <w:szCs w:val="18"/>
                <w:lang w:eastAsia="de-DE"/>
              </w:rPr>
            </w:pPr>
            <w:r>
              <w:rPr>
                <w:rFonts w:cs="Arial"/>
                <w:szCs w:val="18"/>
                <w:lang w:eastAsia="zh-CN"/>
              </w:rPr>
              <w:t>reportingMethods</w:t>
            </w:r>
          </w:p>
        </w:tc>
        <w:tc>
          <w:tcPr>
            <w:tcW w:w="5247" w:type="dxa"/>
            <w:tcBorders>
              <w:top w:val="single" w:sz="4" w:space="0" w:color="auto"/>
              <w:left w:val="single" w:sz="4" w:space="0" w:color="auto"/>
              <w:bottom w:val="single" w:sz="4" w:space="0" w:color="auto"/>
              <w:right w:val="single" w:sz="4" w:space="0" w:color="auto"/>
            </w:tcBorders>
          </w:tcPr>
          <w:p w14:paraId="1D246311" w14:textId="77777777" w:rsidR="00CB7892" w:rsidRDefault="00CB7892">
            <w:pPr>
              <w:pStyle w:val="TAL"/>
              <w:rPr>
                <w:szCs w:val="18"/>
                <w:lang w:eastAsia="de-DE"/>
              </w:rPr>
            </w:pPr>
            <w:r>
              <w:rPr>
                <w:szCs w:val="18"/>
                <w:lang w:eastAsia="de-DE"/>
              </w:rPr>
              <w:t>List of reporting methods for performance metrics</w:t>
            </w:r>
          </w:p>
          <w:p w14:paraId="17F94065" w14:textId="77777777" w:rsidR="00CB7892" w:rsidRDefault="00CB7892">
            <w:pPr>
              <w:pStyle w:val="TAL"/>
              <w:rPr>
                <w:szCs w:val="18"/>
                <w:lang w:eastAsia="de-DE"/>
              </w:rPr>
            </w:pPr>
          </w:p>
          <w:p w14:paraId="50282587" w14:textId="77777777" w:rsidR="00CB7892" w:rsidRDefault="00CB7892">
            <w:pPr>
              <w:pStyle w:val="TAL"/>
              <w:rPr>
                <w:szCs w:val="18"/>
                <w:lang w:eastAsia="de-DE"/>
              </w:rPr>
            </w:pPr>
            <w:r>
              <w:rPr>
                <w:szCs w:val="18"/>
                <w:lang w:eastAsia="de-DE"/>
              </w:rPr>
              <w:t xml:space="preserve">allowedValues: </w:t>
            </w:r>
          </w:p>
          <w:p w14:paraId="2F3486C8" w14:textId="77777777" w:rsidR="00CB7892" w:rsidRDefault="00CB7892">
            <w:pPr>
              <w:pStyle w:val="TAL"/>
              <w:rPr>
                <w:szCs w:val="18"/>
                <w:lang w:eastAsia="de-DE"/>
              </w:rPr>
            </w:pPr>
            <w:r>
              <w:rPr>
                <w:szCs w:val="18"/>
                <w:lang w:eastAsia="de-DE"/>
              </w:rPr>
              <w:t xml:space="preserve"> - "FILE_BASED_LOC_SET_BY_PRODUCER",</w:t>
            </w:r>
          </w:p>
          <w:p w14:paraId="0D237F3A" w14:textId="77777777" w:rsidR="00CB7892" w:rsidRDefault="00CB7892">
            <w:pPr>
              <w:pStyle w:val="TAL"/>
              <w:rPr>
                <w:szCs w:val="18"/>
                <w:lang w:eastAsia="de-DE"/>
              </w:rPr>
            </w:pPr>
            <w:r>
              <w:rPr>
                <w:szCs w:val="18"/>
                <w:lang w:eastAsia="de-DE"/>
              </w:rPr>
              <w:t xml:space="preserve"> - "FILE_BASED_LOC_SET_BY_CONSUMER",</w:t>
            </w:r>
          </w:p>
          <w:p w14:paraId="25D47C02" w14:textId="77777777" w:rsidR="00CB7892" w:rsidRDefault="00CB7892">
            <w:pPr>
              <w:pStyle w:val="TAL"/>
              <w:rPr>
                <w:szCs w:val="18"/>
                <w:lang w:eastAsia="de-DE"/>
              </w:rPr>
            </w:pPr>
            <w:r>
              <w:rPr>
                <w:szCs w:val="18"/>
                <w:lang w:eastAsia="de-DE"/>
              </w:rPr>
              <w:t xml:space="preserve"> - "STREAM_BASED"</w:t>
            </w:r>
          </w:p>
        </w:tc>
        <w:tc>
          <w:tcPr>
            <w:tcW w:w="1985" w:type="dxa"/>
            <w:tcBorders>
              <w:top w:val="single" w:sz="4" w:space="0" w:color="auto"/>
              <w:left w:val="single" w:sz="4" w:space="0" w:color="auto"/>
              <w:bottom w:val="single" w:sz="4" w:space="0" w:color="auto"/>
              <w:right w:val="single" w:sz="4" w:space="0" w:color="auto"/>
            </w:tcBorders>
            <w:hideMark/>
          </w:tcPr>
          <w:p w14:paraId="63A62B72" w14:textId="77777777" w:rsidR="00CB7892" w:rsidRDefault="00CB7892">
            <w:pPr>
              <w:pStyle w:val="TAL"/>
              <w:rPr>
                <w:lang w:eastAsia="de-DE"/>
              </w:rPr>
            </w:pPr>
            <w:r>
              <w:rPr>
                <w:lang w:eastAsia="de-DE"/>
              </w:rPr>
              <w:t>type: ENUM</w:t>
            </w:r>
          </w:p>
          <w:p w14:paraId="78DDA2A1" w14:textId="77777777" w:rsidR="00CB7892" w:rsidRDefault="00CB7892">
            <w:pPr>
              <w:pStyle w:val="TAL"/>
              <w:rPr>
                <w:lang w:eastAsia="de-DE"/>
              </w:rPr>
            </w:pPr>
            <w:r>
              <w:rPr>
                <w:lang w:eastAsia="de-DE"/>
              </w:rPr>
              <w:t>multiplicity: *</w:t>
            </w:r>
          </w:p>
          <w:p w14:paraId="69B5021B" w14:textId="77777777" w:rsidR="00CB7892" w:rsidRDefault="00CB7892">
            <w:pPr>
              <w:pStyle w:val="TAL"/>
              <w:rPr>
                <w:lang w:eastAsia="de-DE"/>
              </w:rPr>
            </w:pPr>
            <w:r>
              <w:rPr>
                <w:lang w:eastAsia="de-DE"/>
              </w:rPr>
              <w:t>isOrdered: False</w:t>
            </w:r>
          </w:p>
          <w:p w14:paraId="601EBD51" w14:textId="77777777" w:rsidR="00CB7892" w:rsidRDefault="00CB7892">
            <w:pPr>
              <w:pStyle w:val="TAL"/>
              <w:rPr>
                <w:lang w:eastAsia="de-DE"/>
              </w:rPr>
            </w:pPr>
            <w:r>
              <w:rPr>
                <w:lang w:eastAsia="de-DE"/>
              </w:rPr>
              <w:t>isUnique: True</w:t>
            </w:r>
          </w:p>
          <w:p w14:paraId="1651C1C4" w14:textId="77777777" w:rsidR="00CB7892" w:rsidRDefault="00CB7892">
            <w:pPr>
              <w:pStyle w:val="TAL"/>
              <w:rPr>
                <w:lang w:eastAsia="de-DE"/>
              </w:rPr>
            </w:pPr>
            <w:r>
              <w:rPr>
                <w:lang w:eastAsia="de-DE"/>
              </w:rPr>
              <w:t>defaultValue: None</w:t>
            </w:r>
          </w:p>
          <w:p w14:paraId="598340E9" w14:textId="77777777" w:rsidR="00CB7892" w:rsidRDefault="00CB7892">
            <w:pPr>
              <w:pStyle w:val="TAL"/>
              <w:rPr>
                <w:lang w:eastAsia="de-DE"/>
              </w:rPr>
            </w:pPr>
            <w:r>
              <w:rPr>
                <w:lang w:eastAsia="de-DE"/>
              </w:rPr>
              <w:t>isNullable: False</w:t>
            </w:r>
          </w:p>
        </w:tc>
      </w:tr>
      <w:tr w:rsidR="00CB7892" w14:paraId="22FC6DA4"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1D9559" w14:textId="77777777" w:rsidR="00CB7892" w:rsidRDefault="00CB7892">
            <w:pPr>
              <w:pStyle w:val="TAL"/>
              <w:rPr>
                <w:rFonts w:cs="Arial"/>
                <w:szCs w:val="18"/>
                <w:lang w:eastAsia="de-DE"/>
              </w:rPr>
            </w:pPr>
            <w:r>
              <w:rPr>
                <w:rFonts w:cs="Arial"/>
                <w:szCs w:val="18"/>
                <w:lang w:eastAsia="de-DE"/>
              </w:rPr>
              <w:t>nFServiceType</w:t>
            </w:r>
          </w:p>
        </w:tc>
        <w:tc>
          <w:tcPr>
            <w:tcW w:w="5247" w:type="dxa"/>
            <w:tcBorders>
              <w:top w:val="single" w:sz="4" w:space="0" w:color="auto"/>
              <w:left w:val="single" w:sz="4" w:space="0" w:color="auto"/>
              <w:bottom w:val="single" w:sz="4" w:space="0" w:color="auto"/>
              <w:right w:val="single" w:sz="4" w:space="0" w:color="auto"/>
            </w:tcBorders>
          </w:tcPr>
          <w:p w14:paraId="7DF728A2" w14:textId="77777777" w:rsidR="00CB7892" w:rsidRDefault="00CB7892">
            <w:pPr>
              <w:pStyle w:val="TAL"/>
              <w:rPr>
                <w:szCs w:val="18"/>
                <w:lang w:eastAsia="de-DE"/>
              </w:rPr>
            </w:pPr>
            <w:r>
              <w:rPr>
                <w:szCs w:val="18"/>
                <w:lang w:eastAsia="de-DE"/>
              </w:rPr>
              <w:t>The parameter defines the type of the managed NF service instance</w:t>
            </w:r>
          </w:p>
          <w:p w14:paraId="0DDEBCA0" w14:textId="77777777" w:rsidR="00CB7892" w:rsidRDefault="00CB7892">
            <w:pPr>
              <w:pStyle w:val="TAL"/>
              <w:rPr>
                <w:szCs w:val="18"/>
                <w:lang w:eastAsia="de-DE"/>
              </w:rPr>
            </w:pPr>
          </w:p>
          <w:p w14:paraId="34F6FDA6" w14:textId="77777777" w:rsidR="00CB7892" w:rsidRDefault="00CB7892">
            <w:pPr>
              <w:pStyle w:val="TAL"/>
              <w:rPr>
                <w:szCs w:val="18"/>
                <w:lang w:eastAsia="de-DE"/>
              </w:rPr>
            </w:pPr>
            <w:r>
              <w:rPr>
                <w:szCs w:val="18"/>
                <w:lang w:eastAsia="de-DE"/>
              </w:rPr>
              <w:t>allowedValues: See clause 7.2 of TS 23.501[22]</w:t>
            </w:r>
          </w:p>
        </w:tc>
        <w:tc>
          <w:tcPr>
            <w:tcW w:w="1985" w:type="dxa"/>
            <w:tcBorders>
              <w:top w:val="single" w:sz="4" w:space="0" w:color="auto"/>
              <w:left w:val="single" w:sz="4" w:space="0" w:color="auto"/>
              <w:bottom w:val="single" w:sz="4" w:space="0" w:color="auto"/>
              <w:right w:val="single" w:sz="4" w:space="0" w:color="auto"/>
            </w:tcBorders>
          </w:tcPr>
          <w:p w14:paraId="026D93A3" w14:textId="77777777" w:rsidR="00CB7892" w:rsidRDefault="00CB7892">
            <w:pPr>
              <w:pStyle w:val="TAL"/>
              <w:rPr>
                <w:lang w:eastAsia="de-DE"/>
              </w:rPr>
            </w:pPr>
            <w:r>
              <w:rPr>
                <w:lang w:eastAsia="de-DE"/>
              </w:rPr>
              <w:t>type: ENUM</w:t>
            </w:r>
          </w:p>
          <w:p w14:paraId="40C58EE2" w14:textId="77777777" w:rsidR="00CB7892" w:rsidRDefault="00CB7892">
            <w:pPr>
              <w:pStyle w:val="TAL"/>
              <w:rPr>
                <w:lang w:eastAsia="de-DE"/>
              </w:rPr>
            </w:pPr>
            <w:r>
              <w:rPr>
                <w:lang w:eastAsia="de-DE"/>
              </w:rPr>
              <w:t>multiplicity: 1</w:t>
            </w:r>
          </w:p>
          <w:p w14:paraId="7607568F" w14:textId="77777777" w:rsidR="00CB7892" w:rsidRDefault="00CB7892">
            <w:pPr>
              <w:pStyle w:val="TAL"/>
              <w:rPr>
                <w:lang w:eastAsia="de-DE"/>
              </w:rPr>
            </w:pPr>
            <w:r>
              <w:rPr>
                <w:lang w:eastAsia="de-DE"/>
              </w:rPr>
              <w:t>isOrdered: N/A</w:t>
            </w:r>
          </w:p>
          <w:p w14:paraId="1290905B" w14:textId="77777777" w:rsidR="00CB7892" w:rsidRDefault="00CB7892">
            <w:pPr>
              <w:pStyle w:val="TAL"/>
              <w:rPr>
                <w:lang w:eastAsia="de-DE"/>
              </w:rPr>
            </w:pPr>
            <w:r>
              <w:rPr>
                <w:lang w:eastAsia="de-DE"/>
              </w:rPr>
              <w:t>isUnique: True</w:t>
            </w:r>
          </w:p>
          <w:p w14:paraId="4EFEB5D2" w14:textId="77777777" w:rsidR="00CB7892" w:rsidRDefault="00CB7892">
            <w:pPr>
              <w:pStyle w:val="TAL"/>
              <w:rPr>
                <w:lang w:eastAsia="de-DE"/>
              </w:rPr>
            </w:pPr>
            <w:r>
              <w:rPr>
                <w:lang w:eastAsia="de-DE"/>
              </w:rPr>
              <w:t>defaultValue: None</w:t>
            </w:r>
          </w:p>
          <w:p w14:paraId="1C920D10" w14:textId="77777777" w:rsidR="00CB7892" w:rsidRDefault="00CB7892">
            <w:pPr>
              <w:pStyle w:val="TAL"/>
              <w:rPr>
                <w:lang w:eastAsia="de-DE"/>
              </w:rPr>
            </w:pPr>
            <w:r>
              <w:rPr>
                <w:lang w:eastAsia="de-DE"/>
              </w:rPr>
              <w:t>isNullable: False</w:t>
            </w:r>
          </w:p>
          <w:p w14:paraId="2A0BD523" w14:textId="77777777" w:rsidR="00CB7892" w:rsidRDefault="00CB7892">
            <w:pPr>
              <w:pStyle w:val="TAL"/>
              <w:rPr>
                <w:lang w:eastAsia="de-DE"/>
              </w:rPr>
            </w:pPr>
          </w:p>
        </w:tc>
      </w:tr>
      <w:tr w:rsidR="00CB7892" w14:paraId="36EA1069"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90702D2" w14:textId="77777777" w:rsidR="00CB7892" w:rsidRDefault="00CB7892">
            <w:pPr>
              <w:pStyle w:val="TAL"/>
              <w:rPr>
                <w:rFonts w:cs="Arial"/>
                <w:szCs w:val="18"/>
                <w:lang w:eastAsia="de-DE"/>
              </w:rPr>
            </w:pPr>
            <w:r>
              <w:rPr>
                <w:rFonts w:cs="Arial"/>
                <w:szCs w:val="18"/>
                <w:lang w:eastAsia="de-DE"/>
              </w:rPr>
              <w:t>operations</w:t>
            </w:r>
          </w:p>
        </w:tc>
        <w:tc>
          <w:tcPr>
            <w:tcW w:w="5247" w:type="dxa"/>
            <w:tcBorders>
              <w:top w:val="single" w:sz="4" w:space="0" w:color="auto"/>
              <w:left w:val="single" w:sz="4" w:space="0" w:color="auto"/>
              <w:bottom w:val="single" w:sz="4" w:space="0" w:color="auto"/>
              <w:right w:val="single" w:sz="4" w:space="0" w:color="auto"/>
            </w:tcBorders>
          </w:tcPr>
          <w:p w14:paraId="2D040EC1" w14:textId="77777777" w:rsidR="00CB7892" w:rsidRDefault="00CB7892">
            <w:pPr>
              <w:pStyle w:val="TAL"/>
              <w:rPr>
                <w:szCs w:val="18"/>
                <w:lang w:eastAsia="de-DE"/>
              </w:rPr>
            </w:pPr>
            <w:r>
              <w:rPr>
                <w:szCs w:val="18"/>
                <w:lang w:eastAsia="de-DE"/>
              </w:rPr>
              <w:t>This parameter defines set of operations supported by the managed NF service instance.</w:t>
            </w:r>
          </w:p>
          <w:p w14:paraId="0FB6BB23" w14:textId="77777777" w:rsidR="00CB7892" w:rsidRDefault="00CB7892">
            <w:pPr>
              <w:pStyle w:val="TAL"/>
              <w:rPr>
                <w:szCs w:val="18"/>
                <w:lang w:eastAsia="de-DE"/>
              </w:rPr>
            </w:pPr>
          </w:p>
          <w:p w14:paraId="7035E9F4" w14:textId="77777777" w:rsidR="00CB7892" w:rsidRDefault="00CB7892">
            <w:pPr>
              <w:spacing w:after="0"/>
              <w:rPr>
                <w:lang w:eastAsia="de-DE"/>
              </w:rPr>
            </w:pPr>
            <w:r>
              <w:rPr>
                <w:rFonts w:ascii="Arial" w:hAnsi="Arial" w:cs="Arial"/>
                <w:sz w:val="18"/>
                <w:szCs w:val="18"/>
                <w:lang w:eastAsia="de-DE"/>
              </w:rPr>
              <w:t>allowedValues: See TS 23.502[23] for supporting operations</w:t>
            </w:r>
          </w:p>
        </w:tc>
        <w:tc>
          <w:tcPr>
            <w:tcW w:w="1985" w:type="dxa"/>
            <w:tcBorders>
              <w:top w:val="single" w:sz="4" w:space="0" w:color="auto"/>
              <w:left w:val="single" w:sz="4" w:space="0" w:color="auto"/>
              <w:bottom w:val="single" w:sz="4" w:space="0" w:color="auto"/>
              <w:right w:val="single" w:sz="4" w:space="0" w:color="auto"/>
            </w:tcBorders>
            <w:hideMark/>
          </w:tcPr>
          <w:p w14:paraId="5F5D3757" w14:textId="77777777" w:rsidR="00CB7892" w:rsidRDefault="00CB7892">
            <w:pPr>
              <w:pStyle w:val="TAL"/>
              <w:rPr>
                <w:lang w:eastAsia="de-DE"/>
              </w:rPr>
            </w:pPr>
            <w:r>
              <w:rPr>
                <w:lang w:eastAsia="de-DE"/>
              </w:rPr>
              <w:t>type: Operation</w:t>
            </w:r>
          </w:p>
          <w:p w14:paraId="1620EEA2" w14:textId="77777777" w:rsidR="00CB7892" w:rsidRDefault="00CB7892">
            <w:pPr>
              <w:pStyle w:val="TAL"/>
              <w:rPr>
                <w:lang w:eastAsia="de-DE"/>
              </w:rPr>
            </w:pPr>
            <w:r>
              <w:rPr>
                <w:lang w:eastAsia="de-DE"/>
              </w:rPr>
              <w:t>multiplicity: 1..*</w:t>
            </w:r>
          </w:p>
          <w:p w14:paraId="086F7128" w14:textId="77777777" w:rsidR="00CB7892" w:rsidRDefault="00CB7892">
            <w:pPr>
              <w:pStyle w:val="TAL"/>
              <w:rPr>
                <w:lang w:eastAsia="de-DE"/>
              </w:rPr>
            </w:pPr>
            <w:r>
              <w:rPr>
                <w:lang w:eastAsia="de-DE"/>
              </w:rPr>
              <w:t>isOrdered: False</w:t>
            </w:r>
          </w:p>
          <w:p w14:paraId="3654B6C4" w14:textId="77777777" w:rsidR="00CB7892" w:rsidRDefault="00CB7892">
            <w:pPr>
              <w:pStyle w:val="TAL"/>
              <w:rPr>
                <w:lang w:eastAsia="de-DE"/>
              </w:rPr>
            </w:pPr>
            <w:r>
              <w:rPr>
                <w:lang w:eastAsia="de-DE"/>
              </w:rPr>
              <w:t>isUnique: True</w:t>
            </w:r>
          </w:p>
          <w:p w14:paraId="6AF44F9F" w14:textId="77777777" w:rsidR="00CB7892" w:rsidRDefault="00CB7892">
            <w:pPr>
              <w:pStyle w:val="TAL"/>
              <w:rPr>
                <w:lang w:eastAsia="de-DE"/>
              </w:rPr>
            </w:pPr>
            <w:r>
              <w:rPr>
                <w:lang w:eastAsia="de-DE"/>
              </w:rPr>
              <w:t>defaultValue: No default value</w:t>
            </w:r>
          </w:p>
          <w:p w14:paraId="399F7F79" w14:textId="77777777" w:rsidR="00CB7892" w:rsidRDefault="00CB7892">
            <w:pPr>
              <w:pStyle w:val="TAL"/>
              <w:rPr>
                <w:lang w:eastAsia="de-DE"/>
              </w:rPr>
            </w:pPr>
            <w:r>
              <w:rPr>
                <w:lang w:eastAsia="de-DE"/>
              </w:rPr>
              <w:t>isNullable: False</w:t>
            </w:r>
          </w:p>
        </w:tc>
      </w:tr>
      <w:tr w:rsidR="00CB7892" w14:paraId="77C9AA5A"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C84629D" w14:textId="77777777" w:rsidR="00CB7892" w:rsidRDefault="00CB7892">
            <w:pPr>
              <w:pStyle w:val="TAL"/>
              <w:rPr>
                <w:rFonts w:cs="Arial"/>
                <w:szCs w:val="18"/>
                <w:lang w:eastAsia="de-DE"/>
              </w:rPr>
            </w:pPr>
            <w:r>
              <w:rPr>
                <w:rFonts w:cs="Arial"/>
                <w:szCs w:val="18"/>
                <w:lang w:eastAsia="de-DE"/>
              </w:rPr>
              <w:t>Operation.name</w:t>
            </w:r>
          </w:p>
        </w:tc>
        <w:tc>
          <w:tcPr>
            <w:tcW w:w="5247" w:type="dxa"/>
            <w:tcBorders>
              <w:top w:val="single" w:sz="4" w:space="0" w:color="auto"/>
              <w:left w:val="single" w:sz="4" w:space="0" w:color="auto"/>
              <w:bottom w:val="single" w:sz="4" w:space="0" w:color="auto"/>
              <w:right w:val="single" w:sz="4" w:space="0" w:color="auto"/>
            </w:tcBorders>
          </w:tcPr>
          <w:p w14:paraId="0DC7EC0B" w14:textId="77777777" w:rsidR="00CB7892" w:rsidRDefault="00CB7892">
            <w:pPr>
              <w:pStyle w:val="TAL"/>
              <w:rPr>
                <w:szCs w:val="18"/>
                <w:lang w:eastAsia="de-DE"/>
              </w:rPr>
            </w:pPr>
            <w:r>
              <w:rPr>
                <w:szCs w:val="18"/>
                <w:lang w:eastAsia="de-DE"/>
              </w:rPr>
              <w:t>This parameter defines the name of the operation of the managed NF service instance.</w:t>
            </w:r>
          </w:p>
          <w:p w14:paraId="49B70EA7" w14:textId="77777777" w:rsidR="00CB7892" w:rsidRDefault="00CB7892">
            <w:pPr>
              <w:pStyle w:val="TAL"/>
              <w:rPr>
                <w:szCs w:val="18"/>
                <w:lang w:eastAsia="de-DE"/>
              </w:rPr>
            </w:pPr>
          </w:p>
          <w:p w14:paraId="0EBA0067" w14:textId="77777777" w:rsidR="00CB7892" w:rsidRDefault="00CB7892">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0AE19D5" w14:textId="77777777" w:rsidR="00CB7892" w:rsidRDefault="00CB7892">
            <w:pPr>
              <w:pStyle w:val="TAL"/>
              <w:rPr>
                <w:lang w:eastAsia="de-DE"/>
              </w:rPr>
            </w:pPr>
            <w:r>
              <w:rPr>
                <w:lang w:eastAsia="de-DE"/>
              </w:rPr>
              <w:t>type: String</w:t>
            </w:r>
          </w:p>
          <w:p w14:paraId="0221AC84" w14:textId="77777777" w:rsidR="00CB7892" w:rsidRDefault="00CB7892">
            <w:pPr>
              <w:pStyle w:val="TAL"/>
              <w:rPr>
                <w:lang w:eastAsia="de-DE"/>
              </w:rPr>
            </w:pPr>
            <w:r>
              <w:rPr>
                <w:lang w:eastAsia="de-DE"/>
              </w:rPr>
              <w:t>multiplicity: 1</w:t>
            </w:r>
          </w:p>
          <w:p w14:paraId="60E3F6E7" w14:textId="77777777" w:rsidR="00CB7892" w:rsidRDefault="00CB7892">
            <w:pPr>
              <w:pStyle w:val="TAL"/>
              <w:rPr>
                <w:lang w:eastAsia="de-DE"/>
              </w:rPr>
            </w:pPr>
            <w:r>
              <w:rPr>
                <w:lang w:eastAsia="de-DE"/>
              </w:rPr>
              <w:t>isOrdered: False</w:t>
            </w:r>
          </w:p>
          <w:p w14:paraId="2483E98B" w14:textId="77777777" w:rsidR="00CB7892" w:rsidRDefault="00CB7892">
            <w:pPr>
              <w:pStyle w:val="TAL"/>
              <w:rPr>
                <w:lang w:eastAsia="de-DE"/>
              </w:rPr>
            </w:pPr>
            <w:r>
              <w:rPr>
                <w:lang w:eastAsia="de-DE"/>
              </w:rPr>
              <w:t>isUnique: False</w:t>
            </w:r>
          </w:p>
          <w:p w14:paraId="73A33A02" w14:textId="77777777" w:rsidR="00CB7892" w:rsidRDefault="00CB7892">
            <w:pPr>
              <w:pStyle w:val="TAL"/>
              <w:rPr>
                <w:lang w:eastAsia="de-DE"/>
              </w:rPr>
            </w:pPr>
            <w:r>
              <w:rPr>
                <w:lang w:eastAsia="de-DE"/>
              </w:rPr>
              <w:t>defaultValue: None</w:t>
            </w:r>
          </w:p>
          <w:p w14:paraId="57F547A0" w14:textId="77777777" w:rsidR="00CB7892" w:rsidRDefault="00CB7892">
            <w:pPr>
              <w:pStyle w:val="TAL"/>
              <w:rPr>
                <w:lang w:eastAsia="de-DE"/>
              </w:rPr>
            </w:pPr>
            <w:r>
              <w:rPr>
                <w:lang w:eastAsia="de-DE"/>
              </w:rPr>
              <w:t>isNullable: True</w:t>
            </w:r>
          </w:p>
        </w:tc>
      </w:tr>
      <w:tr w:rsidR="00CB7892" w14:paraId="097F933B"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E9927C0" w14:textId="77777777" w:rsidR="00CB7892" w:rsidRDefault="00CB7892">
            <w:pPr>
              <w:pStyle w:val="TAL"/>
              <w:rPr>
                <w:rFonts w:cs="Arial"/>
                <w:szCs w:val="18"/>
                <w:lang w:eastAsia="de-DE"/>
              </w:rPr>
            </w:pPr>
            <w:r>
              <w:rPr>
                <w:rFonts w:cs="Arial"/>
                <w:szCs w:val="18"/>
                <w:lang w:eastAsia="de-DE"/>
              </w:rPr>
              <w:lastRenderedPageBreak/>
              <w:t>allowedNFTypes</w:t>
            </w:r>
          </w:p>
        </w:tc>
        <w:tc>
          <w:tcPr>
            <w:tcW w:w="5247" w:type="dxa"/>
            <w:tcBorders>
              <w:top w:val="single" w:sz="4" w:space="0" w:color="auto"/>
              <w:left w:val="single" w:sz="4" w:space="0" w:color="auto"/>
              <w:bottom w:val="single" w:sz="4" w:space="0" w:color="auto"/>
              <w:right w:val="single" w:sz="4" w:space="0" w:color="auto"/>
            </w:tcBorders>
          </w:tcPr>
          <w:p w14:paraId="24969757" w14:textId="77777777" w:rsidR="00CB7892" w:rsidRDefault="00CB7892">
            <w:pPr>
              <w:pStyle w:val="TAL"/>
              <w:rPr>
                <w:rFonts w:cs="Arial"/>
                <w:szCs w:val="18"/>
                <w:lang w:eastAsia="de-DE"/>
              </w:rPr>
            </w:pPr>
            <w:r>
              <w:rPr>
                <w:rFonts w:cs="Arial"/>
                <w:szCs w:val="18"/>
                <w:lang w:eastAsia="de-DE"/>
              </w:rPr>
              <w:t>This parameter identifies the type of network functions allowed to access the operation of the managed NF service instance.</w:t>
            </w:r>
          </w:p>
          <w:p w14:paraId="4038ACFD" w14:textId="77777777" w:rsidR="00CB7892" w:rsidRDefault="00CB7892">
            <w:pPr>
              <w:pStyle w:val="TAL"/>
              <w:rPr>
                <w:rFonts w:cs="Arial"/>
                <w:szCs w:val="18"/>
                <w:lang w:eastAsia="de-DE"/>
              </w:rPr>
            </w:pPr>
          </w:p>
          <w:p w14:paraId="59512B38" w14:textId="77777777" w:rsidR="00CB7892" w:rsidRDefault="00CB7892">
            <w:pPr>
              <w:pStyle w:val="TAL"/>
              <w:rPr>
                <w:szCs w:val="18"/>
                <w:lang w:eastAsia="de-DE"/>
              </w:rPr>
            </w:pPr>
            <w:r>
              <w:rPr>
                <w:rFonts w:cs="Arial"/>
                <w:szCs w:val="18"/>
                <w:lang w:eastAsia="de-DE"/>
              </w:rPr>
              <w:t>allowedValues: See TS 23.501[22] for NF types</w:t>
            </w:r>
          </w:p>
        </w:tc>
        <w:tc>
          <w:tcPr>
            <w:tcW w:w="1985" w:type="dxa"/>
            <w:tcBorders>
              <w:top w:val="single" w:sz="4" w:space="0" w:color="auto"/>
              <w:left w:val="single" w:sz="4" w:space="0" w:color="auto"/>
              <w:bottom w:val="single" w:sz="4" w:space="0" w:color="auto"/>
              <w:right w:val="single" w:sz="4" w:space="0" w:color="auto"/>
            </w:tcBorders>
            <w:hideMark/>
          </w:tcPr>
          <w:p w14:paraId="19F3DDDC" w14:textId="77777777" w:rsidR="00CB7892" w:rsidRDefault="00CB7892">
            <w:pPr>
              <w:pStyle w:val="TAL"/>
              <w:rPr>
                <w:lang w:eastAsia="de-DE"/>
              </w:rPr>
            </w:pPr>
            <w:r>
              <w:rPr>
                <w:lang w:eastAsia="de-DE"/>
              </w:rPr>
              <w:t>type:  ENUM</w:t>
            </w:r>
          </w:p>
          <w:p w14:paraId="3B930495" w14:textId="77777777" w:rsidR="00CB7892" w:rsidRDefault="00CB7892">
            <w:pPr>
              <w:pStyle w:val="TAL"/>
              <w:rPr>
                <w:lang w:eastAsia="de-DE"/>
              </w:rPr>
            </w:pPr>
            <w:r>
              <w:rPr>
                <w:lang w:eastAsia="de-DE"/>
              </w:rPr>
              <w:t>multiplicity: 1..*</w:t>
            </w:r>
          </w:p>
          <w:p w14:paraId="1223A2CC" w14:textId="77777777" w:rsidR="00CB7892" w:rsidRDefault="00CB7892">
            <w:pPr>
              <w:pStyle w:val="TAL"/>
              <w:rPr>
                <w:lang w:eastAsia="de-DE"/>
              </w:rPr>
            </w:pPr>
            <w:r>
              <w:rPr>
                <w:lang w:eastAsia="de-DE"/>
              </w:rPr>
              <w:t>isOrdered: False</w:t>
            </w:r>
          </w:p>
          <w:p w14:paraId="7C291757" w14:textId="77777777" w:rsidR="00CB7892" w:rsidRDefault="00CB7892">
            <w:pPr>
              <w:pStyle w:val="TAL"/>
              <w:rPr>
                <w:lang w:eastAsia="de-DE"/>
              </w:rPr>
            </w:pPr>
            <w:r>
              <w:rPr>
                <w:lang w:eastAsia="de-DE"/>
              </w:rPr>
              <w:t>isUnique: True</w:t>
            </w:r>
          </w:p>
          <w:p w14:paraId="4F715D64" w14:textId="77777777" w:rsidR="00CB7892" w:rsidRDefault="00CB7892">
            <w:pPr>
              <w:pStyle w:val="TAL"/>
              <w:rPr>
                <w:lang w:eastAsia="de-DE"/>
              </w:rPr>
            </w:pPr>
            <w:r>
              <w:rPr>
                <w:lang w:eastAsia="de-DE"/>
              </w:rPr>
              <w:t>defaultValue: None</w:t>
            </w:r>
          </w:p>
          <w:p w14:paraId="4B1897AD" w14:textId="77777777" w:rsidR="00CB7892" w:rsidRDefault="00CB7892">
            <w:pPr>
              <w:pStyle w:val="TAL"/>
              <w:rPr>
                <w:lang w:eastAsia="de-DE"/>
              </w:rPr>
            </w:pPr>
            <w:r>
              <w:rPr>
                <w:lang w:eastAsia="de-DE"/>
              </w:rPr>
              <w:t>isNullable: False</w:t>
            </w:r>
          </w:p>
        </w:tc>
      </w:tr>
      <w:tr w:rsidR="00CB7892" w14:paraId="207DCA5F"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3FE791" w14:textId="77777777" w:rsidR="00CB7892" w:rsidRDefault="00CB7892">
            <w:pPr>
              <w:pStyle w:val="TAL"/>
              <w:rPr>
                <w:rFonts w:cs="Arial"/>
                <w:szCs w:val="18"/>
                <w:lang w:eastAsia="de-DE"/>
              </w:rPr>
            </w:pPr>
            <w:r>
              <w:rPr>
                <w:rFonts w:eastAsia="SimSun" w:cs="Arial"/>
                <w:szCs w:val="18"/>
                <w:lang w:eastAsia="de-DE"/>
              </w:rPr>
              <w:t>operationSemantics</w:t>
            </w:r>
          </w:p>
        </w:tc>
        <w:tc>
          <w:tcPr>
            <w:tcW w:w="5247" w:type="dxa"/>
            <w:tcBorders>
              <w:top w:val="single" w:sz="4" w:space="0" w:color="auto"/>
              <w:left w:val="single" w:sz="4" w:space="0" w:color="auto"/>
              <w:bottom w:val="single" w:sz="4" w:space="0" w:color="auto"/>
              <w:right w:val="single" w:sz="4" w:space="0" w:color="auto"/>
            </w:tcBorders>
          </w:tcPr>
          <w:p w14:paraId="74A39B29" w14:textId="77777777" w:rsidR="00CB7892" w:rsidRDefault="00CB7892">
            <w:pPr>
              <w:pStyle w:val="TAL"/>
              <w:rPr>
                <w:szCs w:val="18"/>
                <w:lang w:eastAsia="de-DE"/>
              </w:rPr>
            </w:pPr>
            <w:r>
              <w:rPr>
                <w:rFonts w:cs="Arial"/>
                <w:szCs w:val="18"/>
                <w:lang w:eastAsia="de-DE"/>
              </w:rPr>
              <w:t>This paramerter identifies the s</w:t>
            </w:r>
            <w:r>
              <w:rPr>
                <w:szCs w:val="18"/>
                <w:lang w:eastAsia="de-DE"/>
              </w:rPr>
              <w:t xml:space="preserve">emantics type of the operation. See </w:t>
            </w:r>
            <w:r>
              <w:rPr>
                <w:rFonts w:cs="Arial"/>
                <w:szCs w:val="18"/>
                <w:lang w:eastAsia="de-DE"/>
              </w:rPr>
              <w:t>TS 23.502[23]</w:t>
            </w:r>
          </w:p>
          <w:p w14:paraId="43846CE7" w14:textId="77777777" w:rsidR="00CB7892" w:rsidRDefault="00CB7892">
            <w:pPr>
              <w:pStyle w:val="TAL"/>
              <w:rPr>
                <w:szCs w:val="18"/>
                <w:lang w:eastAsia="de-DE"/>
              </w:rPr>
            </w:pPr>
          </w:p>
          <w:p w14:paraId="4A52C13E" w14:textId="77777777" w:rsidR="00CB7892" w:rsidRDefault="00CB7892">
            <w:pPr>
              <w:pStyle w:val="TAL"/>
              <w:rPr>
                <w:szCs w:val="18"/>
                <w:lang w:eastAsia="de-DE"/>
              </w:rPr>
            </w:pPr>
            <w:r>
              <w:rPr>
                <w:rFonts w:cs="Arial"/>
                <w:szCs w:val="18"/>
                <w:lang w:eastAsia="de-DE"/>
              </w:rPr>
              <w:t xml:space="preserve">allowedValues: “Request/Response”, “Subscribe/Notify”. </w:t>
            </w:r>
          </w:p>
        </w:tc>
        <w:tc>
          <w:tcPr>
            <w:tcW w:w="1985" w:type="dxa"/>
            <w:tcBorders>
              <w:top w:val="single" w:sz="4" w:space="0" w:color="auto"/>
              <w:left w:val="single" w:sz="4" w:space="0" w:color="auto"/>
              <w:bottom w:val="single" w:sz="4" w:space="0" w:color="auto"/>
              <w:right w:val="single" w:sz="4" w:space="0" w:color="auto"/>
            </w:tcBorders>
            <w:hideMark/>
          </w:tcPr>
          <w:p w14:paraId="63CC53DE" w14:textId="77777777" w:rsidR="00CB7892" w:rsidRDefault="00CB7892">
            <w:pPr>
              <w:pStyle w:val="TAL"/>
              <w:rPr>
                <w:lang w:eastAsia="de-DE"/>
              </w:rPr>
            </w:pPr>
            <w:r>
              <w:rPr>
                <w:lang w:eastAsia="de-DE"/>
              </w:rPr>
              <w:t>type:  ENUM</w:t>
            </w:r>
          </w:p>
          <w:p w14:paraId="30BA5E84" w14:textId="77777777" w:rsidR="00CB7892" w:rsidRDefault="00CB7892">
            <w:pPr>
              <w:pStyle w:val="TAL"/>
              <w:rPr>
                <w:lang w:eastAsia="zh-CN"/>
              </w:rPr>
            </w:pPr>
            <w:r>
              <w:rPr>
                <w:lang w:eastAsia="de-DE"/>
              </w:rPr>
              <w:t xml:space="preserve">multiplicity: </w:t>
            </w:r>
            <w:r>
              <w:rPr>
                <w:lang w:eastAsia="zh-CN"/>
              </w:rPr>
              <w:t>1</w:t>
            </w:r>
          </w:p>
          <w:p w14:paraId="78C8B2E2" w14:textId="77777777" w:rsidR="00CB7892" w:rsidRDefault="00CB7892">
            <w:pPr>
              <w:pStyle w:val="TAL"/>
              <w:rPr>
                <w:lang w:eastAsia="de-DE"/>
              </w:rPr>
            </w:pPr>
            <w:r>
              <w:rPr>
                <w:lang w:eastAsia="de-DE"/>
              </w:rPr>
              <w:t>isOrdered: N/A</w:t>
            </w:r>
          </w:p>
          <w:p w14:paraId="46838C80" w14:textId="77777777" w:rsidR="00CB7892" w:rsidRDefault="00CB7892">
            <w:pPr>
              <w:pStyle w:val="TAL"/>
              <w:rPr>
                <w:lang w:eastAsia="de-DE"/>
              </w:rPr>
            </w:pPr>
            <w:r>
              <w:rPr>
                <w:lang w:eastAsia="de-DE"/>
              </w:rPr>
              <w:t>isUnique: N/A</w:t>
            </w:r>
          </w:p>
          <w:p w14:paraId="3FB1E2D7" w14:textId="77777777" w:rsidR="00CB7892" w:rsidRDefault="00CB7892">
            <w:pPr>
              <w:pStyle w:val="TAL"/>
              <w:rPr>
                <w:lang w:eastAsia="de-DE"/>
              </w:rPr>
            </w:pPr>
            <w:r>
              <w:rPr>
                <w:lang w:eastAsia="de-DE"/>
              </w:rPr>
              <w:t>defaultValue: None</w:t>
            </w:r>
          </w:p>
          <w:p w14:paraId="265831DE" w14:textId="77777777" w:rsidR="00CB7892" w:rsidRDefault="00CB7892">
            <w:pPr>
              <w:pStyle w:val="TAL"/>
              <w:rPr>
                <w:lang w:eastAsia="de-DE"/>
              </w:rPr>
            </w:pPr>
            <w:r>
              <w:rPr>
                <w:lang w:eastAsia="de-DE"/>
              </w:rPr>
              <w:t>isNullable: False</w:t>
            </w:r>
          </w:p>
        </w:tc>
      </w:tr>
      <w:tr w:rsidR="00CB7892" w14:paraId="5FCD6D42"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4C9653F" w14:textId="77777777" w:rsidR="00CB7892" w:rsidRDefault="00CB7892">
            <w:pPr>
              <w:pStyle w:val="TAL"/>
              <w:rPr>
                <w:rFonts w:cs="Arial"/>
                <w:szCs w:val="18"/>
                <w:lang w:eastAsia="de-DE"/>
              </w:rPr>
            </w:pPr>
            <w:r>
              <w:rPr>
                <w:rFonts w:eastAsia="SimSun" w:cs="Arial"/>
                <w:szCs w:val="18"/>
                <w:lang w:eastAsia="de-DE"/>
              </w:rPr>
              <w:t>sAP</w:t>
            </w:r>
          </w:p>
        </w:tc>
        <w:tc>
          <w:tcPr>
            <w:tcW w:w="5247" w:type="dxa"/>
            <w:tcBorders>
              <w:top w:val="single" w:sz="4" w:space="0" w:color="auto"/>
              <w:left w:val="single" w:sz="4" w:space="0" w:color="auto"/>
              <w:bottom w:val="single" w:sz="4" w:space="0" w:color="auto"/>
              <w:right w:val="single" w:sz="4" w:space="0" w:color="auto"/>
            </w:tcBorders>
          </w:tcPr>
          <w:p w14:paraId="0D3DE759" w14:textId="77777777" w:rsidR="00CB7892" w:rsidRDefault="00CB7892">
            <w:pPr>
              <w:pStyle w:val="TAL"/>
              <w:rPr>
                <w:szCs w:val="18"/>
                <w:lang w:eastAsia="de-DE"/>
              </w:rPr>
            </w:pPr>
            <w:r>
              <w:rPr>
                <w:szCs w:val="18"/>
                <w:lang w:eastAsia="de-DE"/>
              </w:rPr>
              <w:t>This parameter specifies the service access point of the managed NF service instance.</w:t>
            </w:r>
          </w:p>
          <w:p w14:paraId="1AE1036C" w14:textId="77777777" w:rsidR="00CB7892" w:rsidRDefault="00CB7892">
            <w:pPr>
              <w:pStyle w:val="TAL"/>
              <w:rPr>
                <w:szCs w:val="18"/>
                <w:lang w:eastAsia="de-DE"/>
              </w:rPr>
            </w:pPr>
          </w:p>
          <w:p w14:paraId="454D01A7" w14:textId="77777777" w:rsidR="00CB7892" w:rsidRDefault="00CB7892">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6453F15" w14:textId="77777777" w:rsidR="00CB7892" w:rsidRDefault="00CB7892">
            <w:pPr>
              <w:pStyle w:val="TAL"/>
              <w:rPr>
                <w:lang w:eastAsia="de-DE"/>
              </w:rPr>
            </w:pPr>
            <w:r>
              <w:rPr>
                <w:lang w:eastAsia="de-DE"/>
              </w:rPr>
              <w:t>type: SAP</w:t>
            </w:r>
          </w:p>
          <w:p w14:paraId="1991D32F" w14:textId="77777777" w:rsidR="00CB7892" w:rsidRDefault="00CB7892">
            <w:pPr>
              <w:pStyle w:val="TAL"/>
              <w:rPr>
                <w:lang w:eastAsia="de-DE"/>
              </w:rPr>
            </w:pPr>
            <w:r>
              <w:rPr>
                <w:lang w:eastAsia="de-DE"/>
              </w:rPr>
              <w:t>multiplicity: 1</w:t>
            </w:r>
          </w:p>
          <w:p w14:paraId="0A5F81A7" w14:textId="77777777" w:rsidR="00CB7892" w:rsidRDefault="00CB7892">
            <w:pPr>
              <w:pStyle w:val="TAL"/>
              <w:rPr>
                <w:lang w:eastAsia="de-DE"/>
              </w:rPr>
            </w:pPr>
            <w:r>
              <w:rPr>
                <w:lang w:eastAsia="de-DE"/>
              </w:rPr>
              <w:t>isOrdered: N/A</w:t>
            </w:r>
          </w:p>
          <w:p w14:paraId="0CFD9367" w14:textId="77777777" w:rsidR="00CB7892" w:rsidRDefault="00CB7892">
            <w:pPr>
              <w:pStyle w:val="TAL"/>
              <w:rPr>
                <w:lang w:eastAsia="de-DE"/>
              </w:rPr>
            </w:pPr>
            <w:r>
              <w:rPr>
                <w:lang w:eastAsia="de-DE"/>
              </w:rPr>
              <w:t>isUnique: N/A</w:t>
            </w:r>
          </w:p>
          <w:p w14:paraId="770C7E94" w14:textId="77777777" w:rsidR="00CB7892" w:rsidRDefault="00CB7892">
            <w:pPr>
              <w:pStyle w:val="TAL"/>
              <w:rPr>
                <w:lang w:eastAsia="de-DE"/>
              </w:rPr>
            </w:pPr>
            <w:r>
              <w:rPr>
                <w:lang w:eastAsia="de-DE"/>
              </w:rPr>
              <w:t>defaultValue: None</w:t>
            </w:r>
          </w:p>
          <w:p w14:paraId="3560DB64" w14:textId="77777777" w:rsidR="00CB7892" w:rsidRDefault="00CB7892">
            <w:pPr>
              <w:pStyle w:val="TAL"/>
              <w:rPr>
                <w:lang w:eastAsia="de-DE"/>
              </w:rPr>
            </w:pPr>
            <w:r>
              <w:rPr>
                <w:lang w:eastAsia="de-DE"/>
              </w:rPr>
              <w:t>isNullable: False</w:t>
            </w:r>
          </w:p>
        </w:tc>
      </w:tr>
      <w:tr w:rsidR="00CB7892" w14:paraId="62CE01FC"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E56653" w14:textId="77777777" w:rsidR="00CB7892" w:rsidRDefault="00CB7892">
            <w:pPr>
              <w:pStyle w:val="TAL"/>
              <w:rPr>
                <w:rFonts w:cs="Arial"/>
                <w:szCs w:val="18"/>
                <w:lang w:eastAsia="de-DE"/>
              </w:rPr>
            </w:pPr>
            <w:r>
              <w:rPr>
                <w:rFonts w:eastAsia="SimSun" w:cs="Arial"/>
                <w:szCs w:val="18"/>
                <w:lang w:eastAsia="de-DE"/>
              </w:rPr>
              <w:t>host</w:t>
            </w:r>
          </w:p>
        </w:tc>
        <w:tc>
          <w:tcPr>
            <w:tcW w:w="5247" w:type="dxa"/>
            <w:tcBorders>
              <w:top w:val="single" w:sz="4" w:space="0" w:color="auto"/>
              <w:left w:val="single" w:sz="4" w:space="0" w:color="auto"/>
              <w:bottom w:val="single" w:sz="4" w:space="0" w:color="auto"/>
              <w:right w:val="single" w:sz="4" w:space="0" w:color="auto"/>
            </w:tcBorders>
          </w:tcPr>
          <w:p w14:paraId="099366D5" w14:textId="77777777" w:rsidR="00CB7892" w:rsidRDefault="00CB7892">
            <w:pPr>
              <w:pStyle w:val="TAL"/>
              <w:rPr>
                <w:szCs w:val="18"/>
                <w:lang w:eastAsia="de-DE"/>
              </w:rPr>
            </w:pPr>
            <w:r>
              <w:rPr>
                <w:szCs w:val="18"/>
                <w:lang w:eastAsia="de-DE"/>
              </w:rPr>
              <w:t>This parameter specifies the host address of the managed NF service instance. It can be FQDN (See TS 23.003 [5]) or an IPv4 address (See RFC 791 [24]) or an IPv6 address (See RFC 2373 [25]).</w:t>
            </w:r>
          </w:p>
          <w:p w14:paraId="76DCA356" w14:textId="77777777" w:rsidR="00CB7892" w:rsidRDefault="00CB7892">
            <w:pPr>
              <w:pStyle w:val="TAL"/>
              <w:rPr>
                <w:szCs w:val="18"/>
                <w:lang w:eastAsia="de-DE"/>
              </w:rPr>
            </w:pPr>
          </w:p>
          <w:p w14:paraId="09730FA9" w14:textId="77777777" w:rsidR="00CB7892" w:rsidRDefault="00CB7892">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E2C6BC9" w14:textId="77777777" w:rsidR="00CB7892" w:rsidRDefault="00CB7892">
            <w:pPr>
              <w:pStyle w:val="TAL"/>
              <w:rPr>
                <w:lang w:eastAsia="de-DE"/>
              </w:rPr>
            </w:pPr>
            <w:r>
              <w:rPr>
                <w:lang w:eastAsia="de-DE"/>
              </w:rPr>
              <w:t>type: String</w:t>
            </w:r>
          </w:p>
          <w:p w14:paraId="292FCA00" w14:textId="77777777" w:rsidR="00CB7892" w:rsidRDefault="00CB7892">
            <w:pPr>
              <w:pStyle w:val="TAL"/>
              <w:rPr>
                <w:lang w:eastAsia="de-DE"/>
              </w:rPr>
            </w:pPr>
            <w:r>
              <w:rPr>
                <w:lang w:eastAsia="de-DE"/>
              </w:rPr>
              <w:t>multiplicity: 1</w:t>
            </w:r>
          </w:p>
          <w:p w14:paraId="29651C85" w14:textId="77777777" w:rsidR="00CB7892" w:rsidRDefault="00CB7892">
            <w:pPr>
              <w:pStyle w:val="TAL"/>
              <w:rPr>
                <w:lang w:eastAsia="de-DE"/>
              </w:rPr>
            </w:pPr>
            <w:r>
              <w:rPr>
                <w:lang w:eastAsia="de-DE"/>
              </w:rPr>
              <w:t>isOrdered: False</w:t>
            </w:r>
          </w:p>
          <w:p w14:paraId="2703EED6" w14:textId="77777777" w:rsidR="00CB7892" w:rsidRDefault="00CB7892">
            <w:pPr>
              <w:pStyle w:val="TAL"/>
              <w:rPr>
                <w:lang w:eastAsia="de-DE"/>
              </w:rPr>
            </w:pPr>
            <w:r>
              <w:rPr>
                <w:lang w:eastAsia="de-DE"/>
              </w:rPr>
              <w:t>isUnique: N/A</w:t>
            </w:r>
          </w:p>
          <w:p w14:paraId="5CEE5D62" w14:textId="77777777" w:rsidR="00CB7892" w:rsidRDefault="00CB7892">
            <w:pPr>
              <w:pStyle w:val="TAL"/>
              <w:rPr>
                <w:lang w:eastAsia="de-DE"/>
              </w:rPr>
            </w:pPr>
            <w:r>
              <w:rPr>
                <w:lang w:eastAsia="de-DE"/>
              </w:rPr>
              <w:t>defaultValue: None</w:t>
            </w:r>
          </w:p>
          <w:p w14:paraId="3F816A0B" w14:textId="77777777" w:rsidR="00CB7892" w:rsidRDefault="00CB7892">
            <w:pPr>
              <w:pStyle w:val="TAL"/>
              <w:rPr>
                <w:lang w:eastAsia="de-DE"/>
              </w:rPr>
            </w:pPr>
            <w:r>
              <w:rPr>
                <w:lang w:eastAsia="de-DE"/>
              </w:rPr>
              <w:t>isNullable: False</w:t>
            </w:r>
          </w:p>
        </w:tc>
      </w:tr>
      <w:tr w:rsidR="00CB7892" w14:paraId="75CDBBE9"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42F0029" w14:textId="77777777" w:rsidR="00CB7892" w:rsidRDefault="00CB7892">
            <w:pPr>
              <w:pStyle w:val="TAL"/>
              <w:rPr>
                <w:rFonts w:cs="Arial"/>
                <w:szCs w:val="18"/>
                <w:lang w:eastAsia="de-DE"/>
              </w:rPr>
            </w:pPr>
            <w:r>
              <w:rPr>
                <w:rFonts w:cs="Arial"/>
                <w:szCs w:val="18"/>
                <w:lang w:eastAsia="de-DE"/>
              </w:rPr>
              <w:t>port</w:t>
            </w:r>
          </w:p>
        </w:tc>
        <w:tc>
          <w:tcPr>
            <w:tcW w:w="5247" w:type="dxa"/>
            <w:tcBorders>
              <w:top w:val="single" w:sz="4" w:space="0" w:color="auto"/>
              <w:left w:val="single" w:sz="4" w:space="0" w:color="auto"/>
              <w:bottom w:val="single" w:sz="4" w:space="0" w:color="auto"/>
              <w:right w:val="single" w:sz="4" w:space="0" w:color="auto"/>
            </w:tcBorders>
          </w:tcPr>
          <w:p w14:paraId="6A25CFAD" w14:textId="77777777" w:rsidR="00CB7892" w:rsidRDefault="00CB7892">
            <w:pPr>
              <w:pStyle w:val="TAL"/>
              <w:rPr>
                <w:color w:val="000000"/>
                <w:szCs w:val="18"/>
                <w:lang w:eastAsia="de-DE"/>
              </w:rPr>
            </w:pPr>
            <w:r>
              <w:rPr>
                <w:color w:val="000000"/>
                <w:szCs w:val="18"/>
                <w:lang w:eastAsia="zh-CN"/>
              </w:rPr>
              <w:t xml:space="preserve">This parameter specifies the </w:t>
            </w:r>
            <w:r>
              <w:rPr>
                <w:color w:val="000000"/>
                <w:szCs w:val="18"/>
                <w:lang w:eastAsia="de-DE"/>
              </w:rPr>
              <w:t>transport port of the managed NF service instance.</w:t>
            </w:r>
          </w:p>
          <w:p w14:paraId="479D152F" w14:textId="77777777" w:rsidR="00CB7892" w:rsidRDefault="00CB7892">
            <w:pPr>
              <w:spacing w:after="0"/>
              <w:rPr>
                <w:rFonts w:ascii="Arial" w:hAnsi="Arial" w:cs="Arial"/>
                <w:sz w:val="18"/>
                <w:szCs w:val="18"/>
                <w:lang w:eastAsia="de-DE"/>
              </w:rPr>
            </w:pPr>
          </w:p>
          <w:p w14:paraId="70429725" w14:textId="77777777" w:rsidR="00CB7892" w:rsidRDefault="00CB7892">
            <w:pPr>
              <w:spacing w:after="0"/>
              <w:rPr>
                <w:lang w:eastAsia="de-DE"/>
              </w:rPr>
            </w:pPr>
            <w:r>
              <w:rPr>
                <w:rFonts w:ascii="Arial" w:hAnsi="Arial" w:cs="Arial"/>
                <w:sz w:val="18"/>
                <w:szCs w:val="18"/>
                <w:lang w:eastAsia="de-DE"/>
              </w:rPr>
              <w:t>allowedValues: 1 - 65535</w:t>
            </w:r>
          </w:p>
        </w:tc>
        <w:tc>
          <w:tcPr>
            <w:tcW w:w="1985" w:type="dxa"/>
            <w:tcBorders>
              <w:top w:val="single" w:sz="4" w:space="0" w:color="auto"/>
              <w:left w:val="single" w:sz="4" w:space="0" w:color="auto"/>
              <w:bottom w:val="single" w:sz="4" w:space="0" w:color="auto"/>
              <w:right w:val="single" w:sz="4" w:space="0" w:color="auto"/>
            </w:tcBorders>
            <w:hideMark/>
          </w:tcPr>
          <w:p w14:paraId="45AD55EF" w14:textId="77777777" w:rsidR="00CB7892" w:rsidRDefault="00CB7892">
            <w:pPr>
              <w:pStyle w:val="TAL"/>
              <w:rPr>
                <w:lang w:eastAsia="de-DE"/>
              </w:rPr>
            </w:pPr>
            <w:r>
              <w:rPr>
                <w:lang w:eastAsia="de-DE"/>
              </w:rPr>
              <w:t>type: Integer</w:t>
            </w:r>
          </w:p>
          <w:p w14:paraId="25C69674" w14:textId="77777777" w:rsidR="00CB7892" w:rsidRDefault="00CB7892">
            <w:pPr>
              <w:pStyle w:val="TAL"/>
              <w:rPr>
                <w:lang w:eastAsia="de-DE"/>
              </w:rPr>
            </w:pPr>
            <w:r>
              <w:rPr>
                <w:lang w:eastAsia="de-DE"/>
              </w:rPr>
              <w:t>multiplicity: 1</w:t>
            </w:r>
          </w:p>
          <w:p w14:paraId="4E86B7CE" w14:textId="77777777" w:rsidR="00CB7892" w:rsidRDefault="00CB7892">
            <w:pPr>
              <w:pStyle w:val="TAL"/>
              <w:rPr>
                <w:lang w:eastAsia="de-DE"/>
              </w:rPr>
            </w:pPr>
            <w:r>
              <w:rPr>
                <w:lang w:eastAsia="de-DE"/>
              </w:rPr>
              <w:t>isOrdered: False</w:t>
            </w:r>
          </w:p>
          <w:p w14:paraId="2146479C" w14:textId="77777777" w:rsidR="00CB7892" w:rsidRDefault="00CB7892">
            <w:pPr>
              <w:pStyle w:val="TAL"/>
              <w:rPr>
                <w:lang w:eastAsia="de-DE"/>
              </w:rPr>
            </w:pPr>
            <w:r>
              <w:rPr>
                <w:lang w:eastAsia="de-DE"/>
              </w:rPr>
              <w:t>isUnique: False</w:t>
            </w:r>
          </w:p>
          <w:p w14:paraId="2035E31F" w14:textId="77777777" w:rsidR="00CB7892" w:rsidRDefault="00CB7892">
            <w:pPr>
              <w:pStyle w:val="TAL"/>
              <w:rPr>
                <w:lang w:eastAsia="de-DE"/>
              </w:rPr>
            </w:pPr>
            <w:r>
              <w:rPr>
                <w:lang w:eastAsia="de-DE"/>
              </w:rPr>
              <w:t>defaultValue: None</w:t>
            </w:r>
          </w:p>
          <w:p w14:paraId="4E56DF9F" w14:textId="77777777" w:rsidR="00CB7892" w:rsidRDefault="00CB7892">
            <w:pPr>
              <w:pStyle w:val="TAL"/>
              <w:rPr>
                <w:lang w:eastAsia="de-DE"/>
              </w:rPr>
            </w:pPr>
            <w:r>
              <w:rPr>
                <w:lang w:eastAsia="de-DE"/>
              </w:rPr>
              <w:t>isNullable: False</w:t>
            </w:r>
          </w:p>
        </w:tc>
      </w:tr>
      <w:tr w:rsidR="00CB7892" w14:paraId="6E394702"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AEE216" w14:textId="77777777" w:rsidR="00CB7892" w:rsidRDefault="00CB7892">
            <w:pPr>
              <w:pStyle w:val="TAL"/>
              <w:rPr>
                <w:rFonts w:cs="Arial"/>
                <w:szCs w:val="18"/>
                <w:lang w:eastAsia="de-DE"/>
              </w:rPr>
            </w:pPr>
            <w:r>
              <w:rPr>
                <w:rFonts w:cs="Arial"/>
                <w:szCs w:val="18"/>
                <w:lang w:eastAsia="de-DE"/>
              </w:rPr>
              <w:t>usageState</w:t>
            </w:r>
          </w:p>
        </w:tc>
        <w:tc>
          <w:tcPr>
            <w:tcW w:w="5247" w:type="dxa"/>
            <w:tcBorders>
              <w:top w:val="single" w:sz="4" w:space="0" w:color="auto"/>
              <w:left w:val="single" w:sz="4" w:space="0" w:color="auto"/>
              <w:bottom w:val="single" w:sz="4" w:space="0" w:color="auto"/>
              <w:right w:val="single" w:sz="4" w:space="0" w:color="auto"/>
            </w:tcBorders>
          </w:tcPr>
          <w:p w14:paraId="00245D5B" w14:textId="77777777" w:rsidR="00CB7892" w:rsidRDefault="00CB7892">
            <w:pPr>
              <w:pStyle w:val="TAL"/>
              <w:rPr>
                <w:szCs w:val="18"/>
                <w:lang w:eastAsia="de-DE"/>
              </w:rPr>
            </w:pPr>
            <w:r>
              <w:rPr>
                <w:rFonts w:cs="Arial"/>
                <w:szCs w:val="18"/>
                <w:lang w:eastAsia="de-DE"/>
              </w:rPr>
              <w:t>Usage state of a managed object instance</w:t>
            </w:r>
            <w:r>
              <w:rPr>
                <w:szCs w:val="18"/>
                <w:lang w:eastAsia="de-DE"/>
              </w:rPr>
              <w:t xml:space="preserve">. It describes whether the resource is actively in use at a specific instant, and if so, whether or not it has spare capacity for additional users at that instant. </w:t>
            </w:r>
          </w:p>
          <w:p w14:paraId="0E1E2D2D" w14:textId="77777777" w:rsidR="00CB7892" w:rsidRDefault="00CB7892">
            <w:pPr>
              <w:pStyle w:val="TAL"/>
              <w:rPr>
                <w:szCs w:val="18"/>
                <w:lang w:eastAsia="de-DE"/>
              </w:rPr>
            </w:pPr>
          </w:p>
          <w:p w14:paraId="36B7C4E8" w14:textId="77777777" w:rsidR="00CB7892" w:rsidRDefault="00CB7892">
            <w:pPr>
              <w:pStyle w:val="TAL"/>
              <w:keepNext w:val="0"/>
              <w:rPr>
                <w:szCs w:val="18"/>
                <w:lang w:eastAsia="de-DE"/>
              </w:rPr>
            </w:pPr>
            <w:r>
              <w:rPr>
                <w:rFonts w:cs="Arial"/>
                <w:szCs w:val="18"/>
                <w:lang w:eastAsia="de-DE"/>
              </w:rPr>
              <w:t xml:space="preserve">allowedValues: </w:t>
            </w:r>
            <w:r>
              <w:rPr>
                <w:szCs w:val="18"/>
                <w:lang w:eastAsia="de-DE"/>
              </w:rPr>
              <w:t>"IDLE", "ACTIVE", "BUSY".</w:t>
            </w:r>
          </w:p>
          <w:p w14:paraId="4309CAE9" w14:textId="77777777" w:rsidR="00CB7892" w:rsidRDefault="00CB7892">
            <w:pPr>
              <w:pStyle w:val="TAL"/>
              <w:rPr>
                <w:szCs w:val="18"/>
                <w:lang w:eastAsia="de-DE"/>
              </w:rPr>
            </w:pPr>
            <w:r>
              <w:rPr>
                <w:rFonts w:cs="Arial"/>
                <w:szCs w:val="18"/>
                <w:lang w:eastAsia="de-DE"/>
              </w:rPr>
              <w:t>The meaning of these values is as defined in 3GPP TS 28.625 [21] and ITU-T X.731 [19].</w:t>
            </w:r>
          </w:p>
        </w:tc>
        <w:tc>
          <w:tcPr>
            <w:tcW w:w="1985" w:type="dxa"/>
            <w:tcBorders>
              <w:top w:val="single" w:sz="4" w:space="0" w:color="auto"/>
              <w:left w:val="single" w:sz="4" w:space="0" w:color="auto"/>
              <w:bottom w:val="single" w:sz="4" w:space="0" w:color="auto"/>
              <w:right w:val="single" w:sz="4" w:space="0" w:color="auto"/>
            </w:tcBorders>
            <w:hideMark/>
          </w:tcPr>
          <w:p w14:paraId="69BA1566" w14:textId="77777777" w:rsidR="00CB7892" w:rsidRDefault="00CB7892">
            <w:pPr>
              <w:pStyle w:val="TAL"/>
              <w:rPr>
                <w:lang w:eastAsia="de-DE"/>
              </w:rPr>
            </w:pPr>
            <w:r>
              <w:rPr>
                <w:lang w:eastAsia="de-DE"/>
              </w:rPr>
              <w:t>type: ENUM</w:t>
            </w:r>
          </w:p>
          <w:p w14:paraId="22D3D235" w14:textId="77777777" w:rsidR="00CB7892" w:rsidRDefault="00CB7892">
            <w:pPr>
              <w:pStyle w:val="TAL"/>
              <w:rPr>
                <w:lang w:eastAsia="de-DE"/>
              </w:rPr>
            </w:pPr>
            <w:r>
              <w:rPr>
                <w:lang w:eastAsia="de-DE"/>
              </w:rPr>
              <w:t>multiplicity: 1</w:t>
            </w:r>
          </w:p>
          <w:p w14:paraId="3334012A" w14:textId="77777777" w:rsidR="00CB7892" w:rsidRDefault="00CB7892">
            <w:pPr>
              <w:pStyle w:val="TAL"/>
              <w:rPr>
                <w:lang w:eastAsia="de-DE"/>
              </w:rPr>
            </w:pPr>
            <w:r>
              <w:rPr>
                <w:lang w:eastAsia="de-DE"/>
              </w:rPr>
              <w:t>isOrdered: N/A</w:t>
            </w:r>
          </w:p>
          <w:p w14:paraId="6D1D6DCA" w14:textId="77777777" w:rsidR="00CB7892" w:rsidRDefault="00CB7892">
            <w:pPr>
              <w:pStyle w:val="TAL"/>
              <w:rPr>
                <w:lang w:eastAsia="de-DE"/>
              </w:rPr>
            </w:pPr>
            <w:r>
              <w:rPr>
                <w:lang w:eastAsia="de-DE"/>
              </w:rPr>
              <w:t>isUnique: N/A</w:t>
            </w:r>
          </w:p>
          <w:p w14:paraId="1D09CDCE" w14:textId="77777777" w:rsidR="00CB7892" w:rsidRDefault="00CB7892">
            <w:pPr>
              <w:pStyle w:val="TAL"/>
              <w:rPr>
                <w:lang w:eastAsia="de-DE"/>
              </w:rPr>
            </w:pPr>
            <w:r>
              <w:rPr>
                <w:lang w:eastAsia="de-DE"/>
              </w:rPr>
              <w:t>defaultValue: None</w:t>
            </w:r>
          </w:p>
          <w:p w14:paraId="1C290F36" w14:textId="77777777" w:rsidR="00CB7892" w:rsidRDefault="00CB7892">
            <w:pPr>
              <w:pStyle w:val="TAL"/>
              <w:rPr>
                <w:lang w:eastAsia="de-DE"/>
              </w:rPr>
            </w:pPr>
            <w:r>
              <w:rPr>
                <w:lang w:eastAsia="de-DE"/>
              </w:rPr>
              <w:t>isNullable: False</w:t>
            </w:r>
          </w:p>
        </w:tc>
      </w:tr>
      <w:tr w:rsidR="00CB7892" w14:paraId="25056E0D"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660101" w14:textId="77777777" w:rsidR="00CB7892" w:rsidRDefault="00CB7892">
            <w:pPr>
              <w:pStyle w:val="TAL"/>
              <w:rPr>
                <w:rFonts w:cs="Arial"/>
                <w:szCs w:val="18"/>
                <w:lang w:eastAsia="de-DE"/>
              </w:rPr>
            </w:pPr>
            <w:r>
              <w:rPr>
                <w:rFonts w:cs="Arial"/>
                <w:szCs w:val="18"/>
                <w:lang w:eastAsia="de-DE"/>
              </w:rPr>
              <w:t>registrationState</w:t>
            </w:r>
          </w:p>
        </w:tc>
        <w:tc>
          <w:tcPr>
            <w:tcW w:w="5247" w:type="dxa"/>
            <w:tcBorders>
              <w:top w:val="single" w:sz="4" w:space="0" w:color="auto"/>
              <w:left w:val="single" w:sz="4" w:space="0" w:color="auto"/>
              <w:bottom w:val="single" w:sz="4" w:space="0" w:color="auto"/>
              <w:right w:val="single" w:sz="4" w:space="0" w:color="auto"/>
            </w:tcBorders>
          </w:tcPr>
          <w:p w14:paraId="32413EC8" w14:textId="77777777" w:rsidR="00CB7892" w:rsidRDefault="00CB7892">
            <w:pPr>
              <w:pStyle w:val="TAL"/>
              <w:rPr>
                <w:rFonts w:cs="Arial"/>
                <w:szCs w:val="18"/>
                <w:lang w:eastAsia="de-DE"/>
              </w:rPr>
            </w:pPr>
            <w:r>
              <w:rPr>
                <w:rFonts w:cs="Arial"/>
                <w:szCs w:val="18"/>
                <w:lang w:eastAsia="de-DE"/>
              </w:rPr>
              <w:t>This parameter defines the registration status of the managed NF service instance.</w:t>
            </w:r>
          </w:p>
          <w:p w14:paraId="0C125A12" w14:textId="77777777" w:rsidR="00CB7892" w:rsidRDefault="00CB7892">
            <w:pPr>
              <w:pStyle w:val="TAL"/>
              <w:rPr>
                <w:rFonts w:cs="Arial"/>
                <w:szCs w:val="18"/>
                <w:lang w:eastAsia="de-DE"/>
              </w:rPr>
            </w:pPr>
          </w:p>
          <w:p w14:paraId="37162F18" w14:textId="77777777" w:rsidR="00CB7892" w:rsidRDefault="00CB7892">
            <w:pPr>
              <w:pStyle w:val="TAL"/>
              <w:rPr>
                <w:szCs w:val="18"/>
                <w:lang w:eastAsia="de-DE"/>
              </w:rPr>
            </w:pPr>
            <w:r>
              <w:rPr>
                <w:rFonts w:cs="Arial"/>
                <w:szCs w:val="18"/>
                <w:lang w:eastAsia="de-DE"/>
              </w:rPr>
              <w:t>allowedValues: "Registered", "Deregistered".</w:t>
            </w:r>
          </w:p>
        </w:tc>
        <w:tc>
          <w:tcPr>
            <w:tcW w:w="1985" w:type="dxa"/>
            <w:tcBorders>
              <w:top w:val="single" w:sz="4" w:space="0" w:color="auto"/>
              <w:left w:val="single" w:sz="4" w:space="0" w:color="auto"/>
              <w:bottom w:val="single" w:sz="4" w:space="0" w:color="auto"/>
              <w:right w:val="single" w:sz="4" w:space="0" w:color="auto"/>
            </w:tcBorders>
            <w:hideMark/>
          </w:tcPr>
          <w:p w14:paraId="69197B4A" w14:textId="77777777" w:rsidR="00CB7892" w:rsidRDefault="00CB7892">
            <w:pPr>
              <w:pStyle w:val="TAL"/>
              <w:rPr>
                <w:lang w:eastAsia="de-DE"/>
              </w:rPr>
            </w:pPr>
            <w:r>
              <w:rPr>
                <w:lang w:eastAsia="de-DE"/>
              </w:rPr>
              <w:t>type: ENUM</w:t>
            </w:r>
          </w:p>
          <w:p w14:paraId="119BC258" w14:textId="77777777" w:rsidR="00CB7892" w:rsidRDefault="00CB7892">
            <w:pPr>
              <w:pStyle w:val="TAL"/>
              <w:rPr>
                <w:lang w:eastAsia="de-DE"/>
              </w:rPr>
            </w:pPr>
            <w:r>
              <w:rPr>
                <w:lang w:eastAsia="de-DE"/>
              </w:rPr>
              <w:t>multiplicity: 1</w:t>
            </w:r>
          </w:p>
          <w:p w14:paraId="1F7B5222" w14:textId="77777777" w:rsidR="00CB7892" w:rsidRDefault="00CB7892">
            <w:pPr>
              <w:pStyle w:val="TAL"/>
              <w:rPr>
                <w:lang w:eastAsia="de-DE"/>
              </w:rPr>
            </w:pPr>
            <w:r>
              <w:rPr>
                <w:lang w:eastAsia="de-DE"/>
              </w:rPr>
              <w:t>isOrdered: N/A</w:t>
            </w:r>
          </w:p>
          <w:p w14:paraId="590AA39D" w14:textId="77777777" w:rsidR="00CB7892" w:rsidRDefault="00CB7892">
            <w:pPr>
              <w:pStyle w:val="TAL"/>
              <w:rPr>
                <w:lang w:eastAsia="de-DE"/>
              </w:rPr>
            </w:pPr>
            <w:r>
              <w:rPr>
                <w:lang w:eastAsia="de-DE"/>
              </w:rPr>
              <w:t>isUnique: N/A</w:t>
            </w:r>
          </w:p>
          <w:p w14:paraId="08339FE5" w14:textId="77777777" w:rsidR="00CB7892" w:rsidRDefault="00CB7892">
            <w:pPr>
              <w:pStyle w:val="TAL"/>
              <w:rPr>
                <w:lang w:eastAsia="de-DE"/>
              </w:rPr>
            </w:pPr>
            <w:r>
              <w:rPr>
                <w:lang w:eastAsia="de-DE"/>
              </w:rPr>
              <w:t>defaultValue: Deregistered</w:t>
            </w:r>
          </w:p>
          <w:p w14:paraId="3F89D036" w14:textId="77777777" w:rsidR="00CB7892" w:rsidRDefault="00CB7892">
            <w:pPr>
              <w:pStyle w:val="TAL"/>
              <w:rPr>
                <w:lang w:eastAsia="de-DE"/>
              </w:rPr>
            </w:pPr>
            <w:r>
              <w:rPr>
                <w:lang w:eastAsia="de-DE"/>
              </w:rPr>
              <w:t>isNullable: False</w:t>
            </w:r>
          </w:p>
        </w:tc>
      </w:tr>
      <w:tr w:rsidR="00CB7892" w14:paraId="741323AC"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5BB8AB" w14:textId="77777777" w:rsidR="00CB7892" w:rsidRDefault="00CB7892">
            <w:pPr>
              <w:pStyle w:val="TAL"/>
              <w:rPr>
                <w:rFonts w:cs="Arial"/>
                <w:szCs w:val="18"/>
                <w:lang w:eastAsia="de-DE"/>
              </w:rPr>
            </w:pPr>
            <w:r>
              <w:rPr>
                <w:rFonts w:cs="Arial"/>
                <w:color w:val="000000"/>
                <w:szCs w:val="18"/>
                <w:lang w:eastAsia="de-DE"/>
              </w:rPr>
              <w:t>jobId</w:t>
            </w:r>
          </w:p>
        </w:tc>
        <w:tc>
          <w:tcPr>
            <w:tcW w:w="5247" w:type="dxa"/>
            <w:tcBorders>
              <w:top w:val="single" w:sz="4" w:space="0" w:color="auto"/>
              <w:left w:val="single" w:sz="4" w:space="0" w:color="auto"/>
              <w:bottom w:val="single" w:sz="4" w:space="0" w:color="auto"/>
              <w:right w:val="single" w:sz="4" w:space="0" w:color="auto"/>
            </w:tcBorders>
            <w:hideMark/>
          </w:tcPr>
          <w:p w14:paraId="45C8710E" w14:textId="77777777" w:rsidR="00CB7892" w:rsidRDefault="00CB7892">
            <w:pPr>
              <w:pStyle w:val="TAL"/>
              <w:rPr>
                <w:szCs w:val="18"/>
                <w:lang w:eastAsia="de-DE"/>
              </w:rPr>
            </w:pPr>
            <w:r>
              <w:rPr>
                <w:rFonts w:cs="Arial"/>
                <w:szCs w:val="18"/>
                <w:lang w:eastAsia="de-DE"/>
              </w:rPr>
              <w:t xml:space="preserve">Identifier of a </w:t>
            </w:r>
            <w:r>
              <w:rPr>
                <w:rFonts w:ascii="Courier New" w:hAnsi="Courier New" w:cs="Courier New"/>
                <w:szCs w:val="18"/>
                <w:lang w:eastAsia="de-DE"/>
              </w:rPr>
              <w:t>PerfMetricJob</w:t>
            </w:r>
            <w:r>
              <w:rPr>
                <w:rFonts w:cs="Arial"/>
                <w:szCs w:val="18"/>
                <w:lang w:eastAsia="de-DE"/>
              </w:rPr>
              <w:t xml:space="preserve"> job.</w:t>
            </w:r>
          </w:p>
        </w:tc>
        <w:tc>
          <w:tcPr>
            <w:tcW w:w="1985" w:type="dxa"/>
            <w:tcBorders>
              <w:top w:val="single" w:sz="4" w:space="0" w:color="auto"/>
              <w:left w:val="single" w:sz="4" w:space="0" w:color="auto"/>
              <w:bottom w:val="single" w:sz="4" w:space="0" w:color="auto"/>
              <w:right w:val="single" w:sz="4" w:space="0" w:color="auto"/>
            </w:tcBorders>
            <w:hideMark/>
          </w:tcPr>
          <w:p w14:paraId="35A6065F" w14:textId="77777777" w:rsidR="00CB7892" w:rsidRDefault="00CB7892">
            <w:pPr>
              <w:pStyle w:val="TAL"/>
              <w:rPr>
                <w:lang w:eastAsia="de-DE"/>
              </w:rPr>
            </w:pPr>
            <w:r>
              <w:rPr>
                <w:lang w:eastAsia="de-DE"/>
              </w:rPr>
              <w:t>type: String</w:t>
            </w:r>
          </w:p>
          <w:p w14:paraId="3D4F2DA6" w14:textId="77777777" w:rsidR="00CB7892" w:rsidRDefault="00CB7892">
            <w:pPr>
              <w:pStyle w:val="TAL"/>
              <w:rPr>
                <w:lang w:eastAsia="de-DE"/>
              </w:rPr>
            </w:pPr>
            <w:r>
              <w:rPr>
                <w:lang w:eastAsia="de-DE"/>
              </w:rPr>
              <w:t>multiplicity: 0..1</w:t>
            </w:r>
          </w:p>
          <w:p w14:paraId="2197098E" w14:textId="77777777" w:rsidR="00CB7892" w:rsidRDefault="00CB7892">
            <w:pPr>
              <w:pStyle w:val="TAL"/>
              <w:rPr>
                <w:lang w:eastAsia="de-DE"/>
              </w:rPr>
            </w:pPr>
            <w:r>
              <w:rPr>
                <w:lang w:eastAsia="de-DE"/>
              </w:rPr>
              <w:t>isOrdered: N/A</w:t>
            </w:r>
          </w:p>
          <w:p w14:paraId="3A5654AB" w14:textId="77777777" w:rsidR="00CB7892" w:rsidRDefault="00CB7892">
            <w:pPr>
              <w:pStyle w:val="TAL"/>
              <w:rPr>
                <w:lang w:eastAsia="de-DE"/>
              </w:rPr>
            </w:pPr>
            <w:r>
              <w:rPr>
                <w:lang w:eastAsia="de-DE"/>
              </w:rPr>
              <w:t>isUnique: N/A</w:t>
            </w:r>
          </w:p>
          <w:p w14:paraId="1CFAF3EC" w14:textId="77777777" w:rsidR="00CB7892" w:rsidRDefault="00CB7892">
            <w:pPr>
              <w:pStyle w:val="TAL"/>
              <w:rPr>
                <w:lang w:eastAsia="de-DE"/>
              </w:rPr>
            </w:pPr>
            <w:r>
              <w:rPr>
                <w:lang w:eastAsia="de-DE"/>
              </w:rPr>
              <w:t>defaultValue: None</w:t>
            </w:r>
          </w:p>
          <w:p w14:paraId="626C695E" w14:textId="77777777" w:rsidR="00CB7892" w:rsidRDefault="00CB7892">
            <w:pPr>
              <w:pStyle w:val="TAL"/>
              <w:rPr>
                <w:lang w:eastAsia="de-DE"/>
              </w:rPr>
            </w:pPr>
            <w:r>
              <w:rPr>
                <w:lang w:eastAsia="de-DE"/>
              </w:rPr>
              <w:t>isNullable: False</w:t>
            </w:r>
          </w:p>
        </w:tc>
      </w:tr>
      <w:tr w:rsidR="00CB7892" w14:paraId="4412C2C2"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D4C663D" w14:textId="77777777" w:rsidR="00CB7892" w:rsidRDefault="00CB7892">
            <w:pPr>
              <w:pStyle w:val="TAL"/>
              <w:rPr>
                <w:rFonts w:cs="Arial"/>
                <w:szCs w:val="18"/>
                <w:lang w:eastAsia="de-DE"/>
              </w:rPr>
            </w:pPr>
            <w:r>
              <w:rPr>
                <w:rFonts w:cs="Arial"/>
                <w:szCs w:val="18"/>
                <w:lang w:eastAsia="de-DE"/>
              </w:rPr>
              <w:t>granularityPeriod</w:t>
            </w:r>
          </w:p>
        </w:tc>
        <w:tc>
          <w:tcPr>
            <w:tcW w:w="5247" w:type="dxa"/>
            <w:tcBorders>
              <w:top w:val="single" w:sz="4" w:space="0" w:color="auto"/>
              <w:left w:val="single" w:sz="4" w:space="0" w:color="auto"/>
              <w:bottom w:val="single" w:sz="4" w:space="0" w:color="auto"/>
              <w:right w:val="single" w:sz="4" w:space="0" w:color="auto"/>
            </w:tcBorders>
          </w:tcPr>
          <w:p w14:paraId="16FAE33E" w14:textId="77777777" w:rsidR="00CB7892" w:rsidRDefault="00CB7892">
            <w:pPr>
              <w:pStyle w:val="TAL"/>
              <w:rPr>
                <w:szCs w:val="18"/>
                <w:lang w:eastAsia="de-DE"/>
              </w:rPr>
            </w:pPr>
            <w:r>
              <w:rPr>
                <w:szCs w:val="18"/>
                <w:lang w:eastAsia="de-DE"/>
              </w:rPr>
              <w:t>Granularity period used to produce measurements. The period is defined in seconds.</w:t>
            </w:r>
          </w:p>
          <w:p w14:paraId="31EC7407" w14:textId="77777777" w:rsidR="00CB7892" w:rsidRDefault="00CB7892">
            <w:pPr>
              <w:pStyle w:val="TAL"/>
              <w:rPr>
                <w:szCs w:val="18"/>
                <w:lang w:eastAsia="de-DE"/>
              </w:rPr>
            </w:pPr>
          </w:p>
          <w:p w14:paraId="572BF45A" w14:textId="77777777" w:rsidR="00CB7892" w:rsidRDefault="00CB7892">
            <w:pPr>
              <w:pStyle w:val="TAL"/>
              <w:rPr>
                <w:szCs w:val="18"/>
                <w:lang w:eastAsia="de-DE"/>
              </w:rPr>
            </w:pPr>
            <w:r>
              <w:rPr>
                <w:szCs w:val="18"/>
                <w:lang w:eastAsia="de-DE"/>
              </w:rPr>
              <w:t>See Note 4.</w:t>
            </w:r>
          </w:p>
          <w:p w14:paraId="4C4A094B" w14:textId="77777777" w:rsidR="00CB7892" w:rsidRDefault="00CB7892">
            <w:pPr>
              <w:pStyle w:val="TAL"/>
              <w:rPr>
                <w:szCs w:val="18"/>
                <w:lang w:eastAsia="de-DE"/>
              </w:rPr>
            </w:pPr>
          </w:p>
          <w:p w14:paraId="4F5371F7" w14:textId="77777777" w:rsidR="00CB7892" w:rsidRDefault="00CB7892">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4F47E3E6" w14:textId="77777777" w:rsidR="00CB7892" w:rsidRDefault="00CB7892">
            <w:pPr>
              <w:pStyle w:val="TAL"/>
              <w:rPr>
                <w:lang w:eastAsia="de-DE"/>
              </w:rPr>
            </w:pPr>
            <w:r>
              <w:rPr>
                <w:lang w:eastAsia="de-DE"/>
              </w:rPr>
              <w:t>type: Integer</w:t>
            </w:r>
          </w:p>
          <w:p w14:paraId="13FEE039" w14:textId="77777777" w:rsidR="00CB7892" w:rsidRDefault="00CB7892">
            <w:pPr>
              <w:pStyle w:val="TAL"/>
              <w:rPr>
                <w:lang w:eastAsia="de-DE"/>
              </w:rPr>
            </w:pPr>
            <w:r>
              <w:rPr>
                <w:lang w:eastAsia="de-DE"/>
              </w:rPr>
              <w:t>multiplicity: 1</w:t>
            </w:r>
          </w:p>
          <w:p w14:paraId="33ECB33D" w14:textId="77777777" w:rsidR="00CB7892" w:rsidRDefault="00CB7892">
            <w:pPr>
              <w:pStyle w:val="TAL"/>
              <w:rPr>
                <w:lang w:eastAsia="de-DE"/>
              </w:rPr>
            </w:pPr>
            <w:r>
              <w:rPr>
                <w:lang w:eastAsia="de-DE"/>
              </w:rPr>
              <w:t>isOrdered: N/A</w:t>
            </w:r>
          </w:p>
          <w:p w14:paraId="1AA4FE68" w14:textId="77777777" w:rsidR="00CB7892" w:rsidRDefault="00CB7892">
            <w:pPr>
              <w:pStyle w:val="TAL"/>
              <w:rPr>
                <w:lang w:eastAsia="de-DE"/>
              </w:rPr>
            </w:pPr>
            <w:r>
              <w:rPr>
                <w:lang w:eastAsia="de-DE"/>
              </w:rPr>
              <w:t>isUnique: N/A</w:t>
            </w:r>
          </w:p>
          <w:p w14:paraId="46C0AE0D" w14:textId="77777777" w:rsidR="00CB7892" w:rsidRDefault="00CB7892">
            <w:pPr>
              <w:pStyle w:val="TAL"/>
              <w:rPr>
                <w:lang w:eastAsia="de-DE"/>
              </w:rPr>
            </w:pPr>
            <w:r>
              <w:rPr>
                <w:lang w:eastAsia="de-DE"/>
              </w:rPr>
              <w:t>defaultValue: None</w:t>
            </w:r>
          </w:p>
          <w:p w14:paraId="68E2137E" w14:textId="77777777" w:rsidR="00CB7892" w:rsidRDefault="00CB7892">
            <w:pPr>
              <w:pStyle w:val="TAL"/>
              <w:rPr>
                <w:lang w:eastAsia="de-DE"/>
              </w:rPr>
            </w:pPr>
            <w:r>
              <w:rPr>
                <w:lang w:eastAsia="de-DE"/>
              </w:rPr>
              <w:t>isNullable: False</w:t>
            </w:r>
          </w:p>
        </w:tc>
      </w:tr>
      <w:tr w:rsidR="00CB7892" w14:paraId="4C8AB04D"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EC65B3B" w14:textId="77777777" w:rsidR="00CB7892" w:rsidRDefault="00CB7892">
            <w:pPr>
              <w:pStyle w:val="TAL"/>
              <w:rPr>
                <w:rFonts w:cs="Arial"/>
                <w:szCs w:val="18"/>
                <w:lang w:eastAsia="de-DE"/>
              </w:rPr>
            </w:pPr>
            <w:r>
              <w:rPr>
                <w:rFonts w:cs="Arial"/>
                <w:szCs w:val="18"/>
                <w:lang w:eastAsia="de-DE"/>
              </w:rPr>
              <w:t>granularityPeriods</w:t>
            </w:r>
          </w:p>
        </w:tc>
        <w:tc>
          <w:tcPr>
            <w:tcW w:w="5247" w:type="dxa"/>
            <w:tcBorders>
              <w:top w:val="single" w:sz="4" w:space="0" w:color="auto"/>
              <w:left w:val="single" w:sz="4" w:space="0" w:color="auto"/>
              <w:bottom w:val="single" w:sz="4" w:space="0" w:color="auto"/>
              <w:right w:val="single" w:sz="4" w:space="0" w:color="auto"/>
            </w:tcBorders>
          </w:tcPr>
          <w:p w14:paraId="3AA6963D" w14:textId="77777777" w:rsidR="00CB7892" w:rsidRDefault="00CB7892">
            <w:pPr>
              <w:pStyle w:val="TAL"/>
              <w:rPr>
                <w:szCs w:val="18"/>
                <w:lang w:eastAsia="de-DE"/>
              </w:rPr>
            </w:pPr>
            <w:r>
              <w:rPr>
                <w:szCs w:val="18"/>
                <w:lang w:eastAsia="de-DE"/>
              </w:rPr>
              <w:t>Granularity periods supported for the production of associated measurement types. The period is defined in seconds.</w:t>
            </w:r>
          </w:p>
          <w:p w14:paraId="23DE77A8" w14:textId="77777777" w:rsidR="00CB7892" w:rsidRDefault="00CB7892">
            <w:pPr>
              <w:pStyle w:val="TAL"/>
              <w:rPr>
                <w:szCs w:val="18"/>
                <w:lang w:eastAsia="de-DE"/>
              </w:rPr>
            </w:pPr>
          </w:p>
          <w:p w14:paraId="28A1252D" w14:textId="77777777" w:rsidR="00CB7892" w:rsidRDefault="00CB7892">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491BEB37" w14:textId="77777777" w:rsidR="00CB7892" w:rsidRDefault="00CB7892">
            <w:pPr>
              <w:pStyle w:val="TAL"/>
              <w:rPr>
                <w:lang w:eastAsia="de-DE"/>
              </w:rPr>
            </w:pPr>
            <w:r>
              <w:rPr>
                <w:lang w:eastAsia="de-DE"/>
              </w:rPr>
              <w:t>type: Integer</w:t>
            </w:r>
          </w:p>
          <w:p w14:paraId="4F1B7BD7" w14:textId="77777777" w:rsidR="00CB7892" w:rsidRDefault="00CB7892">
            <w:pPr>
              <w:pStyle w:val="TAL"/>
              <w:rPr>
                <w:lang w:eastAsia="de-DE"/>
              </w:rPr>
            </w:pPr>
            <w:r>
              <w:rPr>
                <w:lang w:eastAsia="de-DE"/>
              </w:rPr>
              <w:t>multiplicity: *</w:t>
            </w:r>
          </w:p>
          <w:p w14:paraId="6C6ABF4B" w14:textId="77777777" w:rsidR="00CB7892" w:rsidRDefault="00CB7892">
            <w:pPr>
              <w:pStyle w:val="TAL"/>
              <w:rPr>
                <w:lang w:eastAsia="de-DE"/>
              </w:rPr>
            </w:pPr>
            <w:r>
              <w:rPr>
                <w:lang w:eastAsia="de-DE"/>
              </w:rPr>
              <w:t xml:space="preserve">isOrdered: False </w:t>
            </w:r>
          </w:p>
          <w:p w14:paraId="5639986E" w14:textId="77777777" w:rsidR="00CB7892" w:rsidRDefault="00CB7892">
            <w:pPr>
              <w:pStyle w:val="TAL"/>
              <w:rPr>
                <w:lang w:eastAsia="de-DE"/>
              </w:rPr>
            </w:pPr>
            <w:r>
              <w:rPr>
                <w:lang w:eastAsia="de-DE"/>
              </w:rPr>
              <w:t xml:space="preserve">isUnique: </w:t>
            </w:r>
          </w:p>
          <w:p w14:paraId="7A999B49" w14:textId="77777777" w:rsidR="00CB7892" w:rsidRDefault="00CB7892">
            <w:pPr>
              <w:pStyle w:val="TAL"/>
              <w:rPr>
                <w:lang w:eastAsia="de-DE"/>
              </w:rPr>
            </w:pPr>
            <w:r>
              <w:rPr>
                <w:lang w:eastAsia="de-DE"/>
              </w:rPr>
              <w:t>defaultValue: None</w:t>
            </w:r>
          </w:p>
          <w:p w14:paraId="71E72BDD" w14:textId="77777777" w:rsidR="00CB7892" w:rsidRDefault="00CB7892">
            <w:pPr>
              <w:pStyle w:val="TAL"/>
              <w:rPr>
                <w:lang w:eastAsia="de-DE"/>
              </w:rPr>
            </w:pPr>
            <w:r>
              <w:rPr>
                <w:lang w:eastAsia="de-DE"/>
              </w:rPr>
              <w:t>isNullable: False</w:t>
            </w:r>
          </w:p>
        </w:tc>
      </w:tr>
      <w:tr w:rsidR="00CB7892" w14:paraId="7A2993E1"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F9A4CEA" w14:textId="77777777" w:rsidR="00CB7892" w:rsidRDefault="00CB7892">
            <w:pPr>
              <w:pStyle w:val="TAL"/>
              <w:rPr>
                <w:rFonts w:cs="Arial"/>
                <w:szCs w:val="18"/>
                <w:lang w:eastAsia="de-DE"/>
              </w:rPr>
            </w:pPr>
            <w:r>
              <w:rPr>
                <w:rFonts w:cs="Arial"/>
                <w:szCs w:val="18"/>
                <w:lang w:eastAsia="de-DE"/>
              </w:rPr>
              <w:lastRenderedPageBreak/>
              <w:t>reportingCtrl</w:t>
            </w:r>
          </w:p>
        </w:tc>
        <w:tc>
          <w:tcPr>
            <w:tcW w:w="5247" w:type="dxa"/>
            <w:tcBorders>
              <w:top w:val="single" w:sz="4" w:space="0" w:color="auto"/>
              <w:left w:val="single" w:sz="4" w:space="0" w:color="auto"/>
              <w:bottom w:val="single" w:sz="4" w:space="0" w:color="auto"/>
              <w:right w:val="single" w:sz="4" w:space="0" w:color="auto"/>
            </w:tcBorders>
            <w:hideMark/>
          </w:tcPr>
          <w:p w14:paraId="5D85B021" w14:textId="77777777" w:rsidR="00CB7892" w:rsidRDefault="00CB7892">
            <w:pPr>
              <w:pStyle w:val="TAL"/>
              <w:rPr>
                <w:szCs w:val="18"/>
                <w:lang w:eastAsia="de-DE"/>
              </w:rPr>
            </w:pPr>
            <w:r>
              <w:rPr>
                <w:szCs w:val="18"/>
                <w:lang w:eastAsia="de-DE"/>
              </w:rPr>
              <w:t>Selecting the reporting method and defining associated control parameters.</w:t>
            </w:r>
          </w:p>
        </w:tc>
        <w:tc>
          <w:tcPr>
            <w:tcW w:w="1985" w:type="dxa"/>
            <w:tcBorders>
              <w:top w:val="single" w:sz="4" w:space="0" w:color="auto"/>
              <w:left w:val="single" w:sz="4" w:space="0" w:color="auto"/>
              <w:bottom w:val="single" w:sz="4" w:space="0" w:color="auto"/>
              <w:right w:val="single" w:sz="4" w:space="0" w:color="auto"/>
            </w:tcBorders>
            <w:hideMark/>
          </w:tcPr>
          <w:p w14:paraId="6CC2DD65" w14:textId="77777777" w:rsidR="00CB7892" w:rsidRDefault="00CB7892">
            <w:pPr>
              <w:pStyle w:val="TAL"/>
              <w:rPr>
                <w:lang w:eastAsia="de-DE"/>
              </w:rPr>
            </w:pPr>
            <w:r>
              <w:rPr>
                <w:lang w:eastAsia="de-DE"/>
              </w:rPr>
              <w:t>type: ReportingCtrl</w:t>
            </w:r>
          </w:p>
          <w:p w14:paraId="0AB44BC1" w14:textId="77777777" w:rsidR="00CB7892" w:rsidRDefault="00CB7892">
            <w:pPr>
              <w:pStyle w:val="TAL"/>
              <w:rPr>
                <w:lang w:eastAsia="de-DE"/>
              </w:rPr>
            </w:pPr>
            <w:r>
              <w:rPr>
                <w:lang w:eastAsia="de-DE"/>
              </w:rPr>
              <w:t>multiplicity: 1</w:t>
            </w:r>
          </w:p>
          <w:p w14:paraId="41CAD97E" w14:textId="77777777" w:rsidR="00CB7892" w:rsidRDefault="00CB7892">
            <w:pPr>
              <w:pStyle w:val="TAL"/>
              <w:rPr>
                <w:lang w:eastAsia="de-DE"/>
              </w:rPr>
            </w:pPr>
            <w:r>
              <w:rPr>
                <w:lang w:eastAsia="de-DE"/>
              </w:rPr>
              <w:t>isOrdered: N/A</w:t>
            </w:r>
          </w:p>
          <w:p w14:paraId="1E06A153" w14:textId="77777777" w:rsidR="00CB7892" w:rsidRDefault="00CB7892">
            <w:pPr>
              <w:pStyle w:val="TAL"/>
              <w:rPr>
                <w:lang w:eastAsia="de-DE"/>
              </w:rPr>
            </w:pPr>
            <w:r>
              <w:rPr>
                <w:lang w:eastAsia="de-DE"/>
              </w:rPr>
              <w:t>isUnique: N/A</w:t>
            </w:r>
          </w:p>
          <w:p w14:paraId="7F67ABDD" w14:textId="77777777" w:rsidR="00CB7892" w:rsidRDefault="00CB7892">
            <w:pPr>
              <w:pStyle w:val="TAL"/>
              <w:rPr>
                <w:lang w:eastAsia="de-DE"/>
              </w:rPr>
            </w:pPr>
            <w:r>
              <w:rPr>
                <w:lang w:eastAsia="de-DE"/>
              </w:rPr>
              <w:t>defaultValue: None</w:t>
            </w:r>
          </w:p>
          <w:p w14:paraId="47393EC3" w14:textId="77777777" w:rsidR="00CB7892" w:rsidRDefault="00CB7892">
            <w:pPr>
              <w:pStyle w:val="TAL"/>
              <w:rPr>
                <w:lang w:eastAsia="de-DE"/>
              </w:rPr>
            </w:pPr>
            <w:r>
              <w:rPr>
                <w:lang w:eastAsia="de-DE"/>
              </w:rPr>
              <w:t>isNullable: False</w:t>
            </w:r>
          </w:p>
        </w:tc>
      </w:tr>
      <w:tr w:rsidR="00CB7892" w14:paraId="31973339"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81B2529" w14:textId="77777777" w:rsidR="00CB7892" w:rsidRDefault="00CB7892">
            <w:pPr>
              <w:pStyle w:val="TAL"/>
              <w:rPr>
                <w:rFonts w:cs="Arial"/>
                <w:szCs w:val="18"/>
                <w:lang w:eastAsia="de-DE"/>
              </w:rPr>
            </w:pPr>
            <w:r>
              <w:rPr>
                <w:rFonts w:cs="Arial"/>
                <w:szCs w:val="18"/>
                <w:lang w:eastAsia="de-DE"/>
              </w:rPr>
              <w:t>fileReportingPeriod</w:t>
            </w:r>
          </w:p>
        </w:tc>
        <w:tc>
          <w:tcPr>
            <w:tcW w:w="5247" w:type="dxa"/>
            <w:tcBorders>
              <w:top w:val="single" w:sz="4" w:space="0" w:color="auto"/>
              <w:left w:val="single" w:sz="4" w:space="0" w:color="auto"/>
              <w:bottom w:val="single" w:sz="4" w:space="0" w:color="auto"/>
              <w:right w:val="single" w:sz="4" w:space="0" w:color="auto"/>
            </w:tcBorders>
          </w:tcPr>
          <w:p w14:paraId="346D6AA4" w14:textId="77777777" w:rsidR="00CB7892" w:rsidRDefault="00CB7892">
            <w:pPr>
              <w:pStyle w:val="TAL"/>
              <w:rPr>
                <w:szCs w:val="18"/>
                <w:lang w:val="en-US" w:eastAsia="de-DE"/>
              </w:rPr>
            </w:pPr>
            <w:bookmarkStart w:id="298" w:name="_Hlk40895371"/>
            <w:r>
              <w:rPr>
                <w:szCs w:val="18"/>
                <w:lang w:eastAsia="de-DE"/>
              </w:rPr>
              <w:t>For the file-based reporting method this is the time window during which collected measurements are stored into the same file before the file is closed and a new file is opened. The period is defined in minutes.</w:t>
            </w:r>
          </w:p>
          <w:p w14:paraId="64A0D9C3" w14:textId="77777777" w:rsidR="00CB7892" w:rsidRDefault="00CB7892">
            <w:pPr>
              <w:pStyle w:val="TAL"/>
              <w:rPr>
                <w:szCs w:val="18"/>
                <w:lang w:eastAsia="de-DE"/>
              </w:rPr>
            </w:pPr>
          </w:p>
          <w:p w14:paraId="09CEF2EC" w14:textId="77777777" w:rsidR="00CB7892" w:rsidRDefault="00CB7892">
            <w:pPr>
              <w:pStyle w:val="TAL"/>
              <w:rPr>
                <w:rFonts w:cs="Arial"/>
                <w:szCs w:val="18"/>
                <w:lang w:eastAsia="de-DE"/>
              </w:rPr>
            </w:pPr>
            <w:r>
              <w:rPr>
                <w:szCs w:val="18"/>
                <w:lang w:eastAsia="de-DE"/>
              </w:rPr>
              <w:t>allowedValues: M</w:t>
            </w:r>
            <w:r>
              <w:rPr>
                <w:rFonts w:cs="Arial"/>
                <w:color w:val="000000"/>
                <w:szCs w:val="18"/>
                <w:lang w:eastAsia="de-DE"/>
              </w:rPr>
              <w:t xml:space="preserve">ultiples of </w:t>
            </w:r>
            <w:r>
              <w:rPr>
                <w:rFonts w:ascii="Courier New" w:hAnsi="Courier New" w:cs="Courier New"/>
                <w:color w:val="000000"/>
                <w:szCs w:val="18"/>
                <w:lang w:eastAsia="de-DE"/>
              </w:rPr>
              <w:t>granularityPeriod</w:t>
            </w:r>
            <w:bookmarkEnd w:id="298"/>
          </w:p>
        </w:tc>
        <w:tc>
          <w:tcPr>
            <w:tcW w:w="1985" w:type="dxa"/>
            <w:tcBorders>
              <w:top w:val="single" w:sz="4" w:space="0" w:color="auto"/>
              <w:left w:val="single" w:sz="4" w:space="0" w:color="auto"/>
              <w:bottom w:val="single" w:sz="4" w:space="0" w:color="auto"/>
              <w:right w:val="single" w:sz="4" w:space="0" w:color="auto"/>
            </w:tcBorders>
            <w:hideMark/>
          </w:tcPr>
          <w:p w14:paraId="6349FC7B" w14:textId="77777777" w:rsidR="00CB7892" w:rsidRDefault="00CB7892">
            <w:pPr>
              <w:pStyle w:val="TAL"/>
              <w:rPr>
                <w:lang w:eastAsia="de-DE"/>
              </w:rPr>
            </w:pPr>
            <w:r>
              <w:rPr>
                <w:lang w:eastAsia="de-DE"/>
              </w:rPr>
              <w:t>type: Integer</w:t>
            </w:r>
          </w:p>
          <w:p w14:paraId="2867F618" w14:textId="77777777" w:rsidR="00CB7892" w:rsidRDefault="00CB7892">
            <w:pPr>
              <w:pStyle w:val="TAL"/>
              <w:rPr>
                <w:lang w:eastAsia="de-DE"/>
              </w:rPr>
            </w:pPr>
            <w:r>
              <w:rPr>
                <w:lang w:eastAsia="de-DE"/>
              </w:rPr>
              <w:t>multiplicity: 1</w:t>
            </w:r>
          </w:p>
          <w:p w14:paraId="3758B06A" w14:textId="77777777" w:rsidR="00CB7892" w:rsidRDefault="00CB7892">
            <w:pPr>
              <w:pStyle w:val="TAL"/>
              <w:rPr>
                <w:lang w:eastAsia="de-DE"/>
              </w:rPr>
            </w:pPr>
            <w:r>
              <w:rPr>
                <w:lang w:eastAsia="de-DE"/>
              </w:rPr>
              <w:t>isOrdered: N/A</w:t>
            </w:r>
          </w:p>
          <w:p w14:paraId="6074A71A" w14:textId="77777777" w:rsidR="00CB7892" w:rsidRDefault="00CB7892">
            <w:pPr>
              <w:pStyle w:val="TAL"/>
              <w:rPr>
                <w:lang w:val="fr-FR" w:eastAsia="de-DE"/>
              </w:rPr>
            </w:pPr>
            <w:r>
              <w:rPr>
                <w:lang w:val="fr-FR" w:eastAsia="de-DE"/>
              </w:rPr>
              <w:t>isUnique: N/A</w:t>
            </w:r>
          </w:p>
          <w:p w14:paraId="763B6D0E" w14:textId="77777777" w:rsidR="00CB7892" w:rsidRDefault="00CB7892">
            <w:pPr>
              <w:pStyle w:val="TAL"/>
              <w:rPr>
                <w:lang w:val="fr-FR" w:eastAsia="de-DE"/>
              </w:rPr>
            </w:pPr>
            <w:r>
              <w:rPr>
                <w:lang w:val="fr-FR" w:eastAsia="de-DE"/>
              </w:rPr>
              <w:t>defaultValue: None</w:t>
            </w:r>
          </w:p>
          <w:p w14:paraId="60D39F68" w14:textId="77777777" w:rsidR="00CB7892" w:rsidRDefault="00CB7892">
            <w:pPr>
              <w:pStyle w:val="TAL"/>
              <w:rPr>
                <w:lang w:val="fr-FR" w:eastAsia="de-DE"/>
              </w:rPr>
            </w:pPr>
            <w:r>
              <w:rPr>
                <w:lang w:val="fr-FR" w:eastAsia="de-DE"/>
              </w:rPr>
              <w:t>isNullable: False</w:t>
            </w:r>
          </w:p>
        </w:tc>
      </w:tr>
      <w:tr w:rsidR="00CB7892" w14:paraId="63678BDE"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094CE67" w14:textId="77777777" w:rsidR="00CB7892" w:rsidRDefault="00CB7892">
            <w:pPr>
              <w:pStyle w:val="TAL"/>
              <w:rPr>
                <w:rFonts w:cs="Arial"/>
                <w:szCs w:val="18"/>
                <w:lang w:eastAsia="de-DE"/>
              </w:rPr>
            </w:pPr>
            <w:r>
              <w:rPr>
                <w:rFonts w:cs="Arial"/>
                <w:szCs w:val="18"/>
                <w:lang w:eastAsia="de-DE"/>
              </w:rPr>
              <w:t>fileLocation</w:t>
            </w:r>
          </w:p>
        </w:tc>
        <w:tc>
          <w:tcPr>
            <w:tcW w:w="5247" w:type="dxa"/>
            <w:tcBorders>
              <w:top w:val="single" w:sz="4" w:space="0" w:color="auto"/>
              <w:left w:val="single" w:sz="4" w:space="0" w:color="auto"/>
              <w:bottom w:val="single" w:sz="4" w:space="0" w:color="auto"/>
              <w:right w:val="single" w:sz="4" w:space="0" w:color="auto"/>
            </w:tcBorders>
          </w:tcPr>
          <w:p w14:paraId="37BEFDD7" w14:textId="77777777" w:rsidR="00CB7892" w:rsidRDefault="00CB7892">
            <w:pPr>
              <w:pStyle w:val="TAL"/>
              <w:rPr>
                <w:rStyle w:val="desc"/>
              </w:rPr>
            </w:pPr>
            <w:r>
              <w:rPr>
                <w:szCs w:val="18"/>
                <w:lang w:eastAsia="de-DE"/>
              </w:rPr>
              <w:t>File location</w:t>
            </w:r>
            <w:r>
              <w:rPr>
                <w:rStyle w:val="desc"/>
                <w:szCs w:val="18"/>
                <w:lang w:eastAsia="de-DE"/>
              </w:rPr>
              <w:t xml:space="preserve"> </w:t>
            </w:r>
          </w:p>
          <w:p w14:paraId="351CF254" w14:textId="77777777" w:rsidR="00CB7892" w:rsidRDefault="00CB7892">
            <w:pPr>
              <w:pStyle w:val="TAL"/>
              <w:rPr>
                <w:rStyle w:val="desc"/>
                <w:szCs w:val="18"/>
                <w:lang w:eastAsia="de-DE"/>
              </w:rPr>
            </w:pPr>
          </w:p>
          <w:p w14:paraId="32895676" w14:textId="77777777" w:rsidR="00CB7892" w:rsidRDefault="00CB7892">
            <w:pPr>
              <w:pStyle w:val="TAL"/>
              <w:rPr>
                <w:rFonts w:cs="Arial"/>
              </w:rPr>
            </w:pPr>
            <w:r>
              <w:rPr>
                <w:szCs w:val="18"/>
                <w:lang w:eastAsia="de-DE"/>
              </w:rPr>
              <w:t>allowedValues: Not applicable.</w:t>
            </w:r>
          </w:p>
        </w:tc>
        <w:tc>
          <w:tcPr>
            <w:tcW w:w="1985" w:type="dxa"/>
            <w:tcBorders>
              <w:top w:val="single" w:sz="4" w:space="0" w:color="auto"/>
              <w:left w:val="single" w:sz="4" w:space="0" w:color="auto"/>
              <w:bottom w:val="single" w:sz="4" w:space="0" w:color="auto"/>
              <w:right w:val="single" w:sz="4" w:space="0" w:color="auto"/>
            </w:tcBorders>
            <w:hideMark/>
          </w:tcPr>
          <w:p w14:paraId="59C6AD74" w14:textId="77777777" w:rsidR="00CB7892" w:rsidRDefault="00CB7892">
            <w:pPr>
              <w:pStyle w:val="TAL"/>
              <w:rPr>
                <w:lang w:eastAsia="de-DE"/>
              </w:rPr>
            </w:pPr>
            <w:r>
              <w:rPr>
                <w:lang w:eastAsia="de-DE"/>
              </w:rPr>
              <w:t>type: String</w:t>
            </w:r>
          </w:p>
          <w:p w14:paraId="35F92B02" w14:textId="77777777" w:rsidR="00CB7892" w:rsidRDefault="00CB7892">
            <w:pPr>
              <w:pStyle w:val="TAL"/>
              <w:rPr>
                <w:lang w:eastAsia="de-DE"/>
              </w:rPr>
            </w:pPr>
            <w:r>
              <w:rPr>
                <w:lang w:eastAsia="de-DE"/>
              </w:rPr>
              <w:t>multiplicity: 1</w:t>
            </w:r>
          </w:p>
          <w:p w14:paraId="32F3CCD6" w14:textId="77777777" w:rsidR="00CB7892" w:rsidRDefault="00CB7892">
            <w:pPr>
              <w:pStyle w:val="TAL"/>
              <w:rPr>
                <w:lang w:eastAsia="de-DE"/>
              </w:rPr>
            </w:pPr>
            <w:r>
              <w:rPr>
                <w:lang w:eastAsia="de-DE"/>
              </w:rPr>
              <w:t>isOrdered: N/A</w:t>
            </w:r>
          </w:p>
          <w:p w14:paraId="4E05F0CD" w14:textId="77777777" w:rsidR="00CB7892" w:rsidRDefault="00CB7892">
            <w:pPr>
              <w:pStyle w:val="TAL"/>
              <w:rPr>
                <w:lang w:eastAsia="de-DE"/>
              </w:rPr>
            </w:pPr>
            <w:r>
              <w:rPr>
                <w:lang w:eastAsia="de-DE"/>
              </w:rPr>
              <w:t>isUnique: N/A</w:t>
            </w:r>
          </w:p>
          <w:p w14:paraId="54F3D81D" w14:textId="77777777" w:rsidR="00CB7892" w:rsidRDefault="00CB7892">
            <w:pPr>
              <w:pStyle w:val="TAL"/>
              <w:rPr>
                <w:lang w:eastAsia="de-DE"/>
              </w:rPr>
            </w:pPr>
            <w:r>
              <w:rPr>
                <w:lang w:eastAsia="de-DE"/>
              </w:rPr>
              <w:t>defaultValue: None</w:t>
            </w:r>
          </w:p>
          <w:p w14:paraId="29B6C31A" w14:textId="77777777" w:rsidR="00CB7892" w:rsidRDefault="00CB7892">
            <w:pPr>
              <w:pStyle w:val="TAL"/>
              <w:rPr>
                <w:lang w:eastAsia="de-DE"/>
              </w:rPr>
            </w:pPr>
            <w:r>
              <w:rPr>
                <w:lang w:eastAsia="de-DE"/>
              </w:rPr>
              <w:t>isNullable: True</w:t>
            </w:r>
          </w:p>
        </w:tc>
      </w:tr>
      <w:tr w:rsidR="00CB7892" w14:paraId="3FF6D001"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6DB22C" w14:textId="77777777" w:rsidR="00CB7892" w:rsidRDefault="00CB7892">
            <w:pPr>
              <w:pStyle w:val="TAL"/>
              <w:rPr>
                <w:rFonts w:cs="Arial"/>
                <w:szCs w:val="18"/>
                <w:lang w:eastAsia="de-DE"/>
              </w:rPr>
            </w:pPr>
            <w:r>
              <w:rPr>
                <w:rFonts w:cs="Arial"/>
                <w:szCs w:val="18"/>
                <w:lang w:eastAsia="de-DE"/>
              </w:rPr>
              <w:t>streamTarget</w:t>
            </w:r>
          </w:p>
        </w:tc>
        <w:tc>
          <w:tcPr>
            <w:tcW w:w="5247" w:type="dxa"/>
            <w:tcBorders>
              <w:top w:val="single" w:sz="4" w:space="0" w:color="auto"/>
              <w:left w:val="single" w:sz="4" w:space="0" w:color="auto"/>
              <w:bottom w:val="single" w:sz="4" w:space="0" w:color="auto"/>
              <w:right w:val="single" w:sz="4" w:space="0" w:color="auto"/>
            </w:tcBorders>
          </w:tcPr>
          <w:p w14:paraId="0958F264" w14:textId="77777777" w:rsidR="00CB7892" w:rsidRDefault="00CB7892">
            <w:pPr>
              <w:pStyle w:val="TAL"/>
              <w:rPr>
                <w:rStyle w:val="desc"/>
              </w:rPr>
            </w:pPr>
            <w:r>
              <w:rPr>
                <w:rStyle w:val="desc"/>
                <w:szCs w:val="18"/>
                <w:lang w:eastAsia="de-DE"/>
              </w:rPr>
              <w:t>The stream target for the stream-based reporting method.</w:t>
            </w:r>
          </w:p>
          <w:p w14:paraId="3457A6D8" w14:textId="77777777" w:rsidR="00CB7892" w:rsidRDefault="00CB7892">
            <w:pPr>
              <w:pStyle w:val="TAL"/>
            </w:pPr>
          </w:p>
          <w:p w14:paraId="21A86F02" w14:textId="77777777" w:rsidR="00CB7892" w:rsidRDefault="00CB7892">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5B75E97" w14:textId="77777777" w:rsidR="00CB7892" w:rsidRDefault="00CB7892">
            <w:pPr>
              <w:pStyle w:val="TAL"/>
              <w:rPr>
                <w:lang w:eastAsia="de-DE"/>
              </w:rPr>
            </w:pPr>
            <w:r>
              <w:rPr>
                <w:lang w:eastAsia="de-DE"/>
              </w:rPr>
              <w:t>type: String</w:t>
            </w:r>
          </w:p>
          <w:p w14:paraId="76B4AFE7" w14:textId="77777777" w:rsidR="00CB7892" w:rsidRDefault="00CB7892">
            <w:pPr>
              <w:pStyle w:val="TAL"/>
              <w:rPr>
                <w:lang w:eastAsia="de-DE"/>
              </w:rPr>
            </w:pPr>
            <w:r>
              <w:rPr>
                <w:lang w:eastAsia="de-DE"/>
              </w:rPr>
              <w:t>multiplicity: 1</w:t>
            </w:r>
          </w:p>
          <w:p w14:paraId="0CCD2416" w14:textId="77777777" w:rsidR="00CB7892" w:rsidRDefault="00CB7892">
            <w:pPr>
              <w:pStyle w:val="TAL"/>
              <w:rPr>
                <w:lang w:eastAsia="de-DE"/>
              </w:rPr>
            </w:pPr>
            <w:r>
              <w:rPr>
                <w:lang w:eastAsia="de-DE"/>
              </w:rPr>
              <w:t>isOrdered: N/A</w:t>
            </w:r>
          </w:p>
          <w:p w14:paraId="34EE1A83" w14:textId="77777777" w:rsidR="00CB7892" w:rsidRDefault="00CB7892">
            <w:pPr>
              <w:pStyle w:val="TAL"/>
              <w:rPr>
                <w:lang w:eastAsia="de-DE"/>
              </w:rPr>
            </w:pPr>
            <w:r>
              <w:rPr>
                <w:lang w:eastAsia="de-DE"/>
              </w:rPr>
              <w:t>isUnique: N/A</w:t>
            </w:r>
          </w:p>
          <w:p w14:paraId="2D7BE81C" w14:textId="77777777" w:rsidR="00CB7892" w:rsidRDefault="00CB7892">
            <w:pPr>
              <w:pStyle w:val="TAL"/>
              <w:rPr>
                <w:lang w:eastAsia="de-DE"/>
              </w:rPr>
            </w:pPr>
            <w:r>
              <w:rPr>
                <w:lang w:eastAsia="de-DE"/>
              </w:rPr>
              <w:t xml:space="preserve">defaultValue: None </w:t>
            </w:r>
          </w:p>
          <w:p w14:paraId="05844FD2" w14:textId="77777777" w:rsidR="00CB7892" w:rsidRDefault="00CB7892">
            <w:pPr>
              <w:pStyle w:val="TAL"/>
              <w:rPr>
                <w:lang w:eastAsia="de-DE"/>
              </w:rPr>
            </w:pPr>
            <w:r>
              <w:rPr>
                <w:lang w:eastAsia="de-DE"/>
              </w:rPr>
              <w:t>isNullable: True</w:t>
            </w:r>
          </w:p>
        </w:tc>
      </w:tr>
      <w:tr w:rsidR="00CB7892" w14:paraId="739C2B2C"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A969059" w14:textId="77777777" w:rsidR="00CB7892" w:rsidRDefault="00CB7892">
            <w:pPr>
              <w:pStyle w:val="TAL"/>
              <w:rPr>
                <w:rFonts w:cs="Arial"/>
                <w:szCs w:val="18"/>
                <w:lang w:eastAsia="de-DE"/>
              </w:rPr>
            </w:pPr>
            <w:r>
              <w:rPr>
                <w:rFonts w:cs="Arial"/>
                <w:bCs/>
                <w:color w:val="333333"/>
                <w:szCs w:val="18"/>
                <w:lang w:eastAsia="de-DE"/>
              </w:rPr>
              <w:t>administrativeState</w:t>
            </w:r>
          </w:p>
        </w:tc>
        <w:tc>
          <w:tcPr>
            <w:tcW w:w="5247" w:type="dxa"/>
            <w:tcBorders>
              <w:top w:val="single" w:sz="4" w:space="0" w:color="auto"/>
              <w:left w:val="single" w:sz="4" w:space="0" w:color="auto"/>
              <w:bottom w:val="single" w:sz="4" w:space="0" w:color="auto"/>
              <w:right w:val="single" w:sz="4" w:space="0" w:color="auto"/>
            </w:tcBorders>
          </w:tcPr>
          <w:p w14:paraId="7D2CAC4D" w14:textId="77777777" w:rsidR="00CB7892" w:rsidRDefault="00CB7892">
            <w:pPr>
              <w:pStyle w:val="TAL"/>
              <w:rPr>
                <w:rFonts w:cs="Arial"/>
                <w:szCs w:val="18"/>
                <w:lang w:eastAsia="de-DE"/>
              </w:rPr>
            </w:pPr>
            <w:r>
              <w:rPr>
                <w:rFonts w:cs="Arial"/>
                <w:szCs w:val="18"/>
                <w:lang w:eastAsia="de-DE"/>
              </w:rPr>
              <w:t>Administrative state of a managed object instance. The administrative state describes the permission to use or prohibition against using the object instance. The adminstrative state is set by the MnS consumer.</w:t>
            </w:r>
          </w:p>
          <w:p w14:paraId="35DAFD7C" w14:textId="77777777" w:rsidR="00CB7892" w:rsidRDefault="00CB7892">
            <w:pPr>
              <w:pStyle w:val="TAL"/>
              <w:rPr>
                <w:szCs w:val="18"/>
                <w:lang w:eastAsia="de-DE"/>
              </w:rPr>
            </w:pPr>
          </w:p>
          <w:p w14:paraId="2D3B4D19" w14:textId="77777777" w:rsidR="00CB7892" w:rsidRDefault="00CB7892">
            <w:pPr>
              <w:pStyle w:val="TAL"/>
              <w:rPr>
                <w:szCs w:val="18"/>
                <w:lang w:eastAsia="de-DE"/>
              </w:rPr>
            </w:pPr>
            <w:r>
              <w:rPr>
                <w:szCs w:val="18"/>
                <w:lang w:eastAsia="de-DE"/>
              </w:rPr>
              <w:t xml:space="preserve">allowedValues: LOCKED, UNLOCKED. </w:t>
            </w:r>
          </w:p>
        </w:tc>
        <w:tc>
          <w:tcPr>
            <w:tcW w:w="1985" w:type="dxa"/>
            <w:tcBorders>
              <w:top w:val="single" w:sz="4" w:space="0" w:color="auto"/>
              <w:left w:val="single" w:sz="4" w:space="0" w:color="auto"/>
              <w:bottom w:val="single" w:sz="4" w:space="0" w:color="auto"/>
              <w:right w:val="single" w:sz="4" w:space="0" w:color="auto"/>
            </w:tcBorders>
            <w:hideMark/>
          </w:tcPr>
          <w:p w14:paraId="570983C2" w14:textId="77777777" w:rsidR="00CB7892" w:rsidRDefault="00CB7892">
            <w:pPr>
              <w:pStyle w:val="TAL"/>
              <w:rPr>
                <w:lang w:eastAsia="de-DE"/>
              </w:rPr>
            </w:pPr>
            <w:r>
              <w:rPr>
                <w:lang w:eastAsia="de-DE"/>
              </w:rPr>
              <w:t>type: ENUM</w:t>
            </w:r>
          </w:p>
          <w:p w14:paraId="231094DA" w14:textId="77777777" w:rsidR="00CB7892" w:rsidRDefault="00CB7892">
            <w:pPr>
              <w:pStyle w:val="TAL"/>
              <w:rPr>
                <w:lang w:eastAsia="de-DE"/>
              </w:rPr>
            </w:pPr>
            <w:r>
              <w:rPr>
                <w:lang w:eastAsia="de-DE"/>
              </w:rPr>
              <w:t>multiplicity: 1</w:t>
            </w:r>
          </w:p>
          <w:p w14:paraId="4E2B2DD6" w14:textId="77777777" w:rsidR="00CB7892" w:rsidRDefault="00CB7892">
            <w:pPr>
              <w:pStyle w:val="TAL"/>
              <w:rPr>
                <w:lang w:eastAsia="de-DE"/>
              </w:rPr>
            </w:pPr>
            <w:r>
              <w:rPr>
                <w:lang w:eastAsia="de-DE"/>
              </w:rPr>
              <w:t>isOrdered: N/A</w:t>
            </w:r>
          </w:p>
          <w:p w14:paraId="698A3EE2" w14:textId="77777777" w:rsidR="00CB7892" w:rsidRDefault="00CB7892">
            <w:pPr>
              <w:pStyle w:val="TAL"/>
              <w:rPr>
                <w:lang w:eastAsia="de-DE"/>
              </w:rPr>
            </w:pPr>
            <w:r>
              <w:rPr>
                <w:lang w:eastAsia="de-DE"/>
              </w:rPr>
              <w:t>isUnique: N/A</w:t>
            </w:r>
          </w:p>
          <w:p w14:paraId="779B63A0" w14:textId="77777777" w:rsidR="00CB7892" w:rsidRDefault="00CB7892">
            <w:pPr>
              <w:pStyle w:val="TAL"/>
              <w:rPr>
                <w:lang w:eastAsia="de-DE"/>
              </w:rPr>
            </w:pPr>
            <w:r>
              <w:rPr>
                <w:lang w:eastAsia="de-DE"/>
              </w:rPr>
              <w:t>defaultValue: LOCKED</w:t>
            </w:r>
          </w:p>
          <w:p w14:paraId="1F49F72D" w14:textId="77777777" w:rsidR="00CB7892" w:rsidRDefault="00CB7892">
            <w:pPr>
              <w:pStyle w:val="TAL"/>
              <w:rPr>
                <w:lang w:eastAsia="de-DE"/>
              </w:rPr>
            </w:pPr>
            <w:r>
              <w:rPr>
                <w:lang w:eastAsia="de-DE"/>
              </w:rPr>
              <w:t>isNullable: False</w:t>
            </w:r>
          </w:p>
        </w:tc>
      </w:tr>
      <w:tr w:rsidR="00CB7892" w14:paraId="615EAF2D"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9312F2B" w14:textId="77777777" w:rsidR="00CB7892" w:rsidRDefault="00CB7892">
            <w:pPr>
              <w:pStyle w:val="TAL"/>
              <w:rPr>
                <w:rFonts w:cs="Arial"/>
                <w:szCs w:val="18"/>
                <w:lang w:eastAsia="de-DE"/>
              </w:rPr>
            </w:pPr>
            <w:r>
              <w:rPr>
                <w:rFonts w:cs="Arial"/>
                <w:bCs/>
                <w:color w:val="333333"/>
                <w:szCs w:val="18"/>
                <w:lang w:eastAsia="de-DE"/>
              </w:rPr>
              <w:t>operationalState</w:t>
            </w:r>
          </w:p>
        </w:tc>
        <w:tc>
          <w:tcPr>
            <w:tcW w:w="5247" w:type="dxa"/>
            <w:tcBorders>
              <w:top w:val="single" w:sz="4" w:space="0" w:color="auto"/>
              <w:left w:val="single" w:sz="4" w:space="0" w:color="auto"/>
              <w:bottom w:val="single" w:sz="4" w:space="0" w:color="auto"/>
              <w:right w:val="single" w:sz="4" w:space="0" w:color="auto"/>
            </w:tcBorders>
          </w:tcPr>
          <w:p w14:paraId="7EEB6BF2" w14:textId="77777777" w:rsidR="00CB7892" w:rsidRDefault="00CB7892">
            <w:pPr>
              <w:pStyle w:val="TAL"/>
              <w:rPr>
                <w:rFonts w:cs="Arial"/>
                <w:szCs w:val="18"/>
                <w:lang w:eastAsia="de-DE"/>
              </w:rPr>
            </w:pPr>
            <w:r>
              <w:rPr>
                <w:rFonts w:cs="Arial"/>
                <w:szCs w:val="18"/>
                <w:lang w:eastAsia="de-DE"/>
              </w:rPr>
              <w:t>Operational state of manged object instance. The operational state describes if an object instance is operable ("ENABLED") or inoperable ("DISABLED"). This state is set by the object instance or the MnS producer and is hence READ-ONLY.</w:t>
            </w:r>
          </w:p>
          <w:p w14:paraId="28990F43" w14:textId="77777777" w:rsidR="00CB7892" w:rsidRDefault="00CB7892">
            <w:pPr>
              <w:pStyle w:val="TAL"/>
              <w:rPr>
                <w:szCs w:val="18"/>
                <w:lang w:eastAsia="de-DE"/>
              </w:rPr>
            </w:pPr>
          </w:p>
          <w:p w14:paraId="12EB49FF" w14:textId="77777777" w:rsidR="00CB7892" w:rsidRDefault="00CB7892">
            <w:pPr>
              <w:pStyle w:val="TAL"/>
              <w:rPr>
                <w:szCs w:val="18"/>
                <w:lang w:eastAsia="de-DE"/>
              </w:rPr>
            </w:pPr>
            <w:r>
              <w:rPr>
                <w:szCs w:val="18"/>
                <w:lang w:eastAsia="de-DE"/>
              </w:rPr>
              <w:t>allowedValues: ENABLED, DISABLED.</w:t>
            </w:r>
          </w:p>
        </w:tc>
        <w:tc>
          <w:tcPr>
            <w:tcW w:w="1985" w:type="dxa"/>
            <w:tcBorders>
              <w:top w:val="single" w:sz="4" w:space="0" w:color="auto"/>
              <w:left w:val="single" w:sz="4" w:space="0" w:color="auto"/>
              <w:bottom w:val="single" w:sz="4" w:space="0" w:color="auto"/>
              <w:right w:val="single" w:sz="4" w:space="0" w:color="auto"/>
            </w:tcBorders>
            <w:hideMark/>
          </w:tcPr>
          <w:p w14:paraId="67826824" w14:textId="77777777" w:rsidR="00CB7892" w:rsidRDefault="00CB7892">
            <w:pPr>
              <w:pStyle w:val="TAL"/>
              <w:rPr>
                <w:lang w:eastAsia="de-DE"/>
              </w:rPr>
            </w:pPr>
            <w:r>
              <w:rPr>
                <w:lang w:eastAsia="de-DE"/>
              </w:rPr>
              <w:t>type: ENUM</w:t>
            </w:r>
          </w:p>
          <w:p w14:paraId="10E2293D" w14:textId="77777777" w:rsidR="00CB7892" w:rsidRDefault="00CB7892">
            <w:pPr>
              <w:pStyle w:val="TAL"/>
              <w:rPr>
                <w:lang w:eastAsia="de-DE"/>
              </w:rPr>
            </w:pPr>
            <w:r>
              <w:rPr>
                <w:lang w:eastAsia="de-DE"/>
              </w:rPr>
              <w:t>multiplicity: 1</w:t>
            </w:r>
          </w:p>
          <w:p w14:paraId="4F54BBD0" w14:textId="77777777" w:rsidR="00CB7892" w:rsidRDefault="00CB7892">
            <w:pPr>
              <w:pStyle w:val="TAL"/>
              <w:rPr>
                <w:lang w:eastAsia="de-DE"/>
              </w:rPr>
            </w:pPr>
            <w:r>
              <w:rPr>
                <w:lang w:eastAsia="de-DE"/>
              </w:rPr>
              <w:t>isOrdered: N/A</w:t>
            </w:r>
          </w:p>
          <w:p w14:paraId="00B5EC50" w14:textId="77777777" w:rsidR="00CB7892" w:rsidRDefault="00CB7892">
            <w:pPr>
              <w:pStyle w:val="TAL"/>
              <w:rPr>
                <w:lang w:eastAsia="de-DE"/>
              </w:rPr>
            </w:pPr>
            <w:r>
              <w:rPr>
                <w:lang w:eastAsia="de-DE"/>
              </w:rPr>
              <w:t>isUnique: N/A</w:t>
            </w:r>
          </w:p>
          <w:p w14:paraId="5E37730E" w14:textId="77777777" w:rsidR="00CB7892" w:rsidRDefault="00CB7892">
            <w:pPr>
              <w:pStyle w:val="TAL"/>
              <w:rPr>
                <w:lang w:eastAsia="de-DE"/>
              </w:rPr>
            </w:pPr>
            <w:r>
              <w:rPr>
                <w:lang w:eastAsia="de-DE"/>
              </w:rPr>
              <w:t>defaultValue: DISABLED</w:t>
            </w:r>
          </w:p>
          <w:p w14:paraId="1045D08F" w14:textId="77777777" w:rsidR="00CB7892" w:rsidRDefault="00CB7892">
            <w:pPr>
              <w:pStyle w:val="TAL"/>
              <w:rPr>
                <w:lang w:eastAsia="de-DE"/>
              </w:rPr>
            </w:pPr>
            <w:r>
              <w:rPr>
                <w:lang w:eastAsia="de-DE"/>
              </w:rPr>
              <w:t>isNullable: False</w:t>
            </w:r>
          </w:p>
        </w:tc>
      </w:tr>
      <w:tr w:rsidR="00CB7892" w14:paraId="5A9AF93B"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8733827" w14:textId="77777777" w:rsidR="00CB7892" w:rsidRDefault="00CB7892">
            <w:pPr>
              <w:pStyle w:val="TAL"/>
              <w:rPr>
                <w:rFonts w:cs="Arial"/>
                <w:szCs w:val="18"/>
                <w:lang w:eastAsia="de-DE"/>
              </w:rPr>
            </w:pPr>
            <w:r>
              <w:rPr>
                <w:rFonts w:cs="Arial"/>
                <w:szCs w:val="18"/>
                <w:lang w:eastAsia="de-DE"/>
              </w:rPr>
              <w:t>alarmRecords</w:t>
            </w:r>
          </w:p>
        </w:tc>
        <w:tc>
          <w:tcPr>
            <w:tcW w:w="5247" w:type="dxa"/>
            <w:tcBorders>
              <w:top w:val="single" w:sz="4" w:space="0" w:color="auto"/>
              <w:left w:val="single" w:sz="4" w:space="0" w:color="auto"/>
              <w:bottom w:val="single" w:sz="4" w:space="0" w:color="auto"/>
              <w:right w:val="single" w:sz="4" w:space="0" w:color="auto"/>
            </w:tcBorders>
            <w:hideMark/>
          </w:tcPr>
          <w:p w14:paraId="473DEBBC" w14:textId="77777777" w:rsidR="00CB7892" w:rsidRDefault="00CB7892">
            <w:pPr>
              <w:rPr>
                <w:sz w:val="18"/>
                <w:szCs w:val="18"/>
                <w:lang w:eastAsia="de-DE"/>
              </w:rPr>
            </w:pPr>
            <w:r>
              <w:rPr>
                <w:rFonts w:ascii="Arial" w:hAnsi="Arial" w:cs="Arial"/>
                <w:sz w:val="18"/>
                <w:szCs w:val="18"/>
                <w:lang w:eastAsia="de-DE"/>
              </w:rPr>
              <w:t>List of alarm records</w:t>
            </w:r>
          </w:p>
          <w:p w14:paraId="2D8974A6" w14:textId="77777777" w:rsidR="00CB7892" w:rsidRDefault="00CB7892">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4CC69F" w14:textId="77777777" w:rsidR="00CB7892" w:rsidRDefault="00CB7892">
            <w:pPr>
              <w:pStyle w:val="TAL"/>
              <w:rPr>
                <w:rFonts w:ascii="Courier New" w:hAnsi="Courier New" w:cs="Courier New"/>
                <w:lang w:eastAsia="de-DE"/>
              </w:rPr>
            </w:pPr>
            <w:r>
              <w:rPr>
                <w:lang w:eastAsia="de-DE"/>
              </w:rPr>
              <w:t>type: AlarmRecord</w:t>
            </w:r>
          </w:p>
          <w:p w14:paraId="556C6BB8" w14:textId="77777777" w:rsidR="00CB7892" w:rsidRDefault="00CB7892">
            <w:pPr>
              <w:pStyle w:val="TAL"/>
              <w:rPr>
                <w:lang w:eastAsia="de-DE"/>
              </w:rPr>
            </w:pPr>
            <w:r>
              <w:rPr>
                <w:lang w:eastAsia="de-DE"/>
              </w:rPr>
              <w:t>multiplicity: *</w:t>
            </w:r>
          </w:p>
          <w:p w14:paraId="3B6D6742" w14:textId="77777777" w:rsidR="00CB7892" w:rsidRDefault="00CB7892">
            <w:pPr>
              <w:pStyle w:val="TAL"/>
              <w:rPr>
                <w:lang w:eastAsia="de-DE"/>
              </w:rPr>
            </w:pPr>
            <w:r>
              <w:rPr>
                <w:lang w:eastAsia="de-DE"/>
              </w:rPr>
              <w:t>isOrdered: N/A</w:t>
            </w:r>
          </w:p>
          <w:p w14:paraId="6F1F1AA7" w14:textId="77777777" w:rsidR="00CB7892" w:rsidRDefault="00CB7892">
            <w:pPr>
              <w:pStyle w:val="TAL"/>
              <w:rPr>
                <w:lang w:val="pt-BR" w:eastAsia="de-DE"/>
              </w:rPr>
            </w:pPr>
            <w:r>
              <w:rPr>
                <w:lang w:val="pt-BR" w:eastAsia="de-DE"/>
              </w:rPr>
              <w:t>isUnique: True</w:t>
            </w:r>
          </w:p>
          <w:p w14:paraId="174E640B" w14:textId="77777777" w:rsidR="00CB7892" w:rsidRDefault="00CB7892">
            <w:pPr>
              <w:pStyle w:val="TAL"/>
              <w:rPr>
                <w:lang w:val="pt-BR" w:eastAsia="de-DE"/>
              </w:rPr>
            </w:pPr>
            <w:r>
              <w:rPr>
                <w:lang w:val="pt-BR" w:eastAsia="de-DE"/>
              </w:rPr>
              <w:t>default value: None</w:t>
            </w:r>
          </w:p>
          <w:p w14:paraId="3560B8B6" w14:textId="77777777" w:rsidR="00CB7892" w:rsidRDefault="00CB7892">
            <w:pPr>
              <w:pStyle w:val="TAL"/>
              <w:rPr>
                <w:lang w:eastAsia="de-DE"/>
              </w:rPr>
            </w:pPr>
            <w:r>
              <w:rPr>
                <w:lang w:eastAsia="de-DE"/>
              </w:rPr>
              <w:t>isNullable: True</w:t>
            </w:r>
          </w:p>
        </w:tc>
      </w:tr>
      <w:tr w:rsidR="00CB7892" w14:paraId="64E8DC13"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658217B" w14:textId="77777777" w:rsidR="00CB7892" w:rsidRDefault="00CB7892">
            <w:pPr>
              <w:pStyle w:val="TAL"/>
              <w:rPr>
                <w:rFonts w:cs="Arial"/>
                <w:szCs w:val="18"/>
                <w:lang w:eastAsia="de-DE"/>
              </w:rPr>
            </w:pPr>
            <w:r>
              <w:rPr>
                <w:rFonts w:cs="Arial"/>
                <w:szCs w:val="18"/>
                <w:lang w:eastAsia="de-DE"/>
              </w:rPr>
              <w:t>numOfAlarmRecords</w:t>
            </w:r>
          </w:p>
        </w:tc>
        <w:tc>
          <w:tcPr>
            <w:tcW w:w="5247" w:type="dxa"/>
            <w:tcBorders>
              <w:top w:val="single" w:sz="4" w:space="0" w:color="auto"/>
              <w:left w:val="single" w:sz="4" w:space="0" w:color="auto"/>
              <w:bottom w:val="single" w:sz="4" w:space="0" w:color="auto"/>
              <w:right w:val="single" w:sz="4" w:space="0" w:color="auto"/>
            </w:tcBorders>
          </w:tcPr>
          <w:p w14:paraId="7E092560" w14:textId="77777777" w:rsidR="00CB7892" w:rsidRDefault="00CB7892">
            <w:pPr>
              <w:pStyle w:val="TAL"/>
              <w:rPr>
                <w:rFonts w:cs="Arial"/>
                <w:szCs w:val="18"/>
                <w:lang w:eastAsia="de-DE"/>
              </w:rPr>
            </w:pPr>
            <w:r>
              <w:rPr>
                <w:rFonts w:cs="Arial"/>
                <w:szCs w:val="18"/>
                <w:lang w:eastAsia="de-DE"/>
              </w:rPr>
              <w:t xml:space="preserve">Number of alarm records in the </w:t>
            </w:r>
            <w:r>
              <w:rPr>
                <w:rFonts w:ascii="Courier New" w:hAnsi="Courier New" w:cs="Courier New"/>
                <w:szCs w:val="18"/>
                <w:lang w:eastAsia="de-DE"/>
              </w:rPr>
              <w:t>AlarmList</w:t>
            </w:r>
            <w:r>
              <w:rPr>
                <w:rFonts w:cs="Arial"/>
                <w:szCs w:val="18"/>
                <w:lang w:eastAsia="de-DE"/>
              </w:rPr>
              <w:t>.</w:t>
            </w:r>
          </w:p>
          <w:p w14:paraId="3FEBCED5" w14:textId="77777777" w:rsidR="00CB7892" w:rsidRDefault="00CB7892">
            <w:pPr>
              <w:pStyle w:val="TAL"/>
              <w:rPr>
                <w:rFonts w:cs="Arial"/>
                <w:szCs w:val="18"/>
                <w:lang w:eastAsia="de-DE"/>
              </w:rPr>
            </w:pPr>
          </w:p>
          <w:p w14:paraId="546A9E10" w14:textId="77777777" w:rsidR="00CB7892" w:rsidRDefault="00CB7892">
            <w:pPr>
              <w:pStyle w:val="TAL"/>
              <w:rPr>
                <w:szCs w:val="18"/>
                <w:lang w:eastAsia="de-DE"/>
              </w:rPr>
            </w:pPr>
            <w:r>
              <w:rPr>
                <w:szCs w:val="18"/>
                <w:lang w:eastAsia="de-DE"/>
              </w:rPr>
              <w:t>allowedValues: 0 to x where x is vendor specific.</w:t>
            </w:r>
          </w:p>
        </w:tc>
        <w:tc>
          <w:tcPr>
            <w:tcW w:w="1985" w:type="dxa"/>
            <w:tcBorders>
              <w:top w:val="single" w:sz="4" w:space="0" w:color="auto"/>
              <w:left w:val="single" w:sz="4" w:space="0" w:color="auto"/>
              <w:bottom w:val="single" w:sz="4" w:space="0" w:color="auto"/>
              <w:right w:val="single" w:sz="4" w:space="0" w:color="auto"/>
            </w:tcBorders>
            <w:hideMark/>
          </w:tcPr>
          <w:p w14:paraId="193EC01B" w14:textId="77777777" w:rsidR="00CB7892" w:rsidRDefault="00CB7892">
            <w:pPr>
              <w:pStyle w:val="TAL"/>
              <w:rPr>
                <w:lang w:eastAsia="de-DE"/>
              </w:rPr>
            </w:pPr>
            <w:r>
              <w:rPr>
                <w:lang w:eastAsia="de-DE"/>
              </w:rPr>
              <w:t>type: integer</w:t>
            </w:r>
          </w:p>
          <w:p w14:paraId="175C7BB1" w14:textId="77777777" w:rsidR="00CB7892" w:rsidRDefault="00CB7892">
            <w:pPr>
              <w:pStyle w:val="TAL"/>
              <w:rPr>
                <w:lang w:eastAsia="de-DE"/>
              </w:rPr>
            </w:pPr>
            <w:r>
              <w:rPr>
                <w:lang w:eastAsia="de-DE"/>
              </w:rPr>
              <w:t>multiplicity: 1</w:t>
            </w:r>
          </w:p>
          <w:p w14:paraId="5201EB66" w14:textId="77777777" w:rsidR="00CB7892" w:rsidRDefault="00CB7892">
            <w:pPr>
              <w:pStyle w:val="TAL"/>
              <w:rPr>
                <w:lang w:eastAsia="de-DE"/>
              </w:rPr>
            </w:pPr>
            <w:r>
              <w:rPr>
                <w:lang w:eastAsia="de-DE"/>
              </w:rPr>
              <w:t>isOrdered: N/A</w:t>
            </w:r>
          </w:p>
          <w:p w14:paraId="2EB08771" w14:textId="77777777" w:rsidR="00CB7892" w:rsidRDefault="00CB7892">
            <w:pPr>
              <w:pStyle w:val="TAL"/>
              <w:rPr>
                <w:lang w:val="pt-BR" w:eastAsia="de-DE"/>
              </w:rPr>
            </w:pPr>
            <w:r>
              <w:rPr>
                <w:lang w:val="pt-BR" w:eastAsia="de-DE"/>
              </w:rPr>
              <w:t>isUnique: N/A</w:t>
            </w:r>
          </w:p>
          <w:p w14:paraId="4548B64B" w14:textId="77777777" w:rsidR="00CB7892" w:rsidRDefault="00CB7892">
            <w:pPr>
              <w:pStyle w:val="TAL"/>
              <w:rPr>
                <w:lang w:val="pt-BR" w:eastAsia="de-DE"/>
              </w:rPr>
            </w:pPr>
            <w:r>
              <w:rPr>
                <w:lang w:val="pt-BR" w:eastAsia="de-DE"/>
              </w:rPr>
              <w:t>defaultValue: None</w:t>
            </w:r>
          </w:p>
          <w:p w14:paraId="11863696" w14:textId="77777777" w:rsidR="00CB7892" w:rsidRDefault="00CB7892">
            <w:pPr>
              <w:pStyle w:val="TAL"/>
              <w:rPr>
                <w:lang w:val="fr-FR" w:eastAsia="de-DE"/>
              </w:rPr>
            </w:pPr>
            <w:r>
              <w:rPr>
                <w:lang w:val="fr-FR" w:eastAsia="de-DE"/>
              </w:rPr>
              <w:t>isNullable: False</w:t>
            </w:r>
          </w:p>
        </w:tc>
      </w:tr>
      <w:tr w:rsidR="00CB7892" w14:paraId="386F8450"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44FBEF6" w14:textId="77777777" w:rsidR="00CB7892" w:rsidRDefault="00CB7892">
            <w:pPr>
              <w:pStyle w:val="TAL"/>
              <w:rPr>
                <w:rFonts w:cs="Arial"/>
                <w:szCs w:val="18"/>
                <w:lang w:eastAsia="de-DE"/>
              </w:rPr>
            </w:pPr>
            <w:r>
              <w:rPr>
                <w:rFonts w:cs="Arial"/>
                <w:szCs w:val="18"/>
                <w:lang w:eastAsia="de-DE"/>
              </w:rPr>
              <w:t>lastModification</w:t>
            </w:r>
          </w:p>
        </w:tc>
        <w:tc>
          <w:tcPr>
            <w:tcW w:w="5247" w:type="dxa"/>
            <w:tcBorders>
              <w:top w:val="single" w:sz="4" w:space="0" w:color="auto"/>
              <w:left w:val="single" w:sz="4" w:space="0" w:color="auto"/>
              <w:bottom w:val="single" w:sz="4" w:space="0" w:color="auto"/>
              <w:right w:val="single" w:sz="4" w:space="0" w:color="auto"/>
            </w:tcBorders>
          </w:tcPr>
          <w:p w14:paraId="125DB917" w14:textId="77777777" w:rsidR="00CB7892" w:rsidRDefault="00CB7892">
            <w:pPr>
              <w:pStyle w:val="TAL"/>
              <w:rPr>
                <w:rFonts w:cs="Arial"/>
                <w:szCs w:val="18"/>
                <w:lang w:eastAsia="de-DE"/>
              </w:rPr>
            </w:pPr>
            <w:r>
              <w:rPr>
                <w:rFonts w:cs="Arial"/>
                <w:szCs w:val="18"/>
                <w:lang w:eastAsia="de-DE"/>
              </w:rPr>
              <w:t>Time an alarm record was modified the last time</w:t>
            </w:r>
          </w:p>
          <w:p w14:paraId="3092530A" w14:textId="77777777" w:rsidR="00CB7892" w:rsidRDefault="00CB7892">
            <w:pPr>
              <w:pStyle w:val="TAL"/>
              <w:rPr>
                <w:rFonts w:cs="Arial"/>
                <w:szCs w:val="18"/>
                <w:lang w:eastAsia="de-DE"/>
              </w:rPr>
            </w:pPr>
          </w:p>
          <w:p w14:paraId="78887C7F" w14:textId="77777777" w:rsidR="00CB7892" w:rsidRDefault="00CB7892">
            <w:pPr>
              <w:pStyle w:val="TAL"/>
              <w:rPr>
                <w:rFonts w:cs="Arial"/>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71D1A7C" w14:textId="77777777" w:rsidR="00CB7892" w:rsidRDefault="00CB7892">
            <w:pPr>
              <w:pStyle w:val="TAL"/>
              <w:rPr>
                <w:lang w:eastAsia="de-DE"/>
              </w:rPr>
            </w:pPr>
            <w:r>
              <w:rPr>
                <w:lang w:eastAsia="de-DE"/>
              </w:rPr>
              <w:t>type: DateTime</w:t>
            </w:r>
          </w:p>
          <w:p w14:paraId="228DD4C0" w14:textId="77777777" w:rsidR="00CB7892" w:rsidRDefault="00CB7892">
            <w:pPr>
              <w:pStyle w:val="TAL"/>
              <w:rPr>
                <w:lang w:eastAsia="de-DE"/>
              </w:rPr>
            </w:pPr>
            <w:r>
              <w:rPr>
                <w:lang w:eastAsia="de-DE"/>
              </w:rPr>
              <w:t>multiplicity: 1</w:t>
            </w:r>
          </w:p>
          <w:p w14:paraId="36278B17" w14:textId="77777777" w:rsidR="00CB7892" w:rsidRDefault="00CB7892">
            <w:pPr>
              <w:pStyle w:val="TAL"/>
              <w:rPr>
                <w:lang w:eastAsia="de-DE"/>
              </w:rPr>
            </w:pPr>
            <w:r>
              <w:rPr>
                <w:lang w:eastAsia="de-DE"/>
              </w:rPr>
              <w:t>isOrdered: N/A</w:t>
            </w:r>
          </w:p>
          <w:p w14:paraId="260FB3D2" w14:textId="77777777" w:rsidR="00CB7892" w:rsidRDefault="00CB7892">
            <w:pPr>
              <w:pStyle w:val="TAL"/>
              <w:rPr>
                <w:lang w:val="pt-BR" w:eastAsia="de-DE"/>
              </w:rPr>
            </w:pPr>
            <w:r>
              <w:rPr>
                <w:lang w:val="pt-BR" w:eastAsia="de-DE"/>
              </w:rPr>
              <w:t>isUnique: N/A</w:t>
            </w:r>
          </w:p>
          <w:p w14:paraId="43723730" w14:textId="77777777" w:rsidR="00CB7892" w:rsidRDefault="00CB7892">
            <w:pPr>
              <w:pStyle w:val="TAL"/>
              <w:rPr>
                <w:lang w:val="pt-BR" w:eastAsia="de-DE"/>
              </w:rPr>
            </w:pPr>
            <w:r>
              <w:rPr>
                <w:lang w:val="pt-BR" w:eastAsia="de-DE"/>
              </w:rPr>
              <w:t>defaultValue: None</w:t>
            </w:r>
          </w:p>
          <w:p w14:paraId="0FBBF33F" w14:textId="77777777" w:rsidR="00CB7892" w:rsidRDefault="00CB7892">
            <w:pPr>
              <w:pStyle w:val="TAL"/>
              <w:rPr>
                <w:lang w:eastAsia="de-DE"/>
              </w:rPr>
            </w:pPr>
            <w:r>
              <w:rPr>
                <w:lang w:eastAsia="de-DE"/>
              </w:rPr>
              <w:t>isNullable: False</w:t>
            </w:r>
          </w:p>
        </w:tc>
      </w:tr>
      <w:tr w:rsidR="00CB7892" w14:paraId="03E33966"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933D565" w14:textId="77777777" w:rsidR="00CB7892" w:rsidRDefault="00CB7892">
            <w:pPr>
              <w:pStyle w:val="TAL"/>
              <w:rPr>
                <w:rFonts w:cs="Arial"/>
                <w:szCs w:val="18"/>
                <w:lang w:eastAsia="de-DE"/>
              </w:rPr>
            </w:pPr>
            <w:r>
              <w:rPr>
                <w:rFonts w:cs="Arial"/>
                <w:szCs w:val="18"/>
                <w:lang w:eastAsia="de-DE"/>
              </w:rPr>
              <w:t>tjJobType</w:t>
            </w:r>
          </w:p>
        </w:tc>
        <w:tc>
          <w:tcPr>
            <w:tcW w:w="5247" w:type="dxa"/>
            <w:tcBorders>
              <w:top w:val="single" w:sz="4" w:space="0" w:color="auto"/>
              <w:left w:val="single" w:sz="4" w:space="0" w:color="auto"/>
              <w:bottom w:val="single" w:sz="4" w:space="0" w:color="auto"/>
              <w:right w:val="single" w:sz="4" w:space="0" w:color="auto"/>
            </w:tcBorders>
            <w:hideMark/>
          </w:tcPr>
          <w:p w14:paraId="448E3F7C" w14:textId="77777777" w:rsidR="00CB7892" w:rsidRDefault="00CB7892">
            <w:pPr>
              <w:pStyle w:val="TAL"/>
              <w:rPr>
                <w:szCs w:val="18"/>
                <w:lang w:eastAsia="de-DE"/>
              </w:rPr>
            </w:pPr>
            <w:r>
              <w:rPr>
                <w:szCs w:val="18"/>
                <w:lang w:eastAsia="de-DE"/>
              </w:rPr>
              <w:t>It specifies the MDT mode and it specifies also whether the TraceJob represents only MDT, Logged MBSFN MDT, Trace or a combined Trace and MDT job. The attribute is applicable for Trace</w:t>
            </w:r>
            <w:r>
              <w:rPr>
                <w:szCs w:val="18"/>
                <w:lang w:eastAsia="zh-CN"/>
              </w:rPr>
              <w:t>,</w:t>
            </w:r>
            <w:r>
              <w:rPr>
                <w:szCs w:val="18"/>
                <w:lang w:eastAsia="de-DE"/>
              </w:rPr>
              <w:t xml:space="preserve"> MDT, RCEF</w:t>
            </w:r>
            <w:r>
              <w:rPr>
                <w:szCs w:val="18"/>
                <w:lang w:eastAsia="zh-CN"/>
              </w:rPr>
              <w:t xml:space="preserve"> and RLF reporting</w:t>
            </w:r>
            <w:r>
              <w:rPr>
                <w:szCs w:val="18"/>
                <w:lang w:eastAsia="de-DE"/>
              </w:rPr>
              <w:t>.</w:t>
            </w:r>
          </w:p>
          <w:p w14:paraId="20264FF1" w14:textId="77777777" w:rsidR="00CB7892" w:rsidRDefault="00CB7892">
            <w:pPr>
              <w:pStyle w:val="TAL"/>
              <w:rPr>
                <w:szCs w:val="18"/>
                <w:lang w:eastAsia="de-DE"/>
              </w:rPr>
            </w:pPr>
            <w:r>
              <w:rPr>
                <w:szCs w:val="18"/>
                <w:lang w:eastAsia="de-DE"/>
              </w:rPr>
              <w:t>See the clause 5.9a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8D5867F" w14:textId="77777777" w:rsidR="00CB7892" w:rsidRDefault="00CB7892">
            <w:pPr>
              <w:pStyle w:val="TAL"/>
              <w:rPr>
                <w:lang w:eastAsia="de-DE"/>
              </w:rPr>
            </w:pPr>
            <w:r>
              <w:rPr>
                <w:lang w:eastAsia="de-DE"/>
              </w:rPr>
              <w:t>type: ENUM</w:t>
            </w:r>
          </w:p>
          <w:p w14:paraId="3295ADF3" w14:textId="77777777" w:rsidR="00CB7892" w:rsidRDefault="00CB7892">
            <w:pPr>
              <w:pStyle w:val="TAL"/>
              <w:rPr>
                <w:lang w:eastAsia="de-DE"/>
              </w:rPr>
            </w:pPr>
            <w:r>
              <w:rPr>
                <w:lang w:eastAsia="de-DE"/>
              </w:rPr>
              <w:t>multiplicity: 1</w:t>
            </w:r>
          </w:p>
          <w:p w14:paraId="333F07D6" w14:textId="77777777" w:rsidR="00CB7892" w:rsidRDefault="00CB7892">
            <w:pPr>
              <w:pStyle w:val="TAL"/>
              <w:rPr>
                <w:lang w:eastAsia="de-DE"/>
              </w:rPr>
            </w:pPr>
            <w:r>
              <w:rPr>
                <w:lang w:eastAsia="de-DE"/>
              </w:rPr>
              <w:t>isOrdered: N/A</w:t>
            </w:r>
          </w:p>
          <w:p w14:paraId="141C7E4D" w14:textId="77777777" w:rsidR="00CB7892" w:rsidRDefault="00CB7892">
            <w:pPr>
              <w:pStyle w:val="TAL"/>
              <w:rPr>
                <w:lang w:eastAsia="de-DE"/>
              </w:rPr>
            </w:pPr>
            <w:r>
              <w:rPr>
                <w:lang w:eastAsia="de-DE"/>
              </w:rPr>
              <w:t>isUnique: N/A</w:t>
            </w:r>
          </w:p>
          <w:p w14:paraId="2426167B" w14:textId="77777777" w:rsidR="00CB7892" w:rsidRDefault="00CB7892">
            <w:pPr>
              <w:pStyle w:val="TAL"/>
              <w:rPr>
                <w:lang w:eastAsia="de-DE"/>
              </w:rPr>
            </w:pPr>
            <w:r>
              <w:rPr>
                <w:lang w:eastAsia="de-DE"/>
              </w:rPr>
              <w:t>defaultValue: TRACE_ONLY</w:t>
            </w:r>
          </w:p>
          <w:p w14:paraId="64394399" w14:textId="77777777" w:rsidR="00CB7892" w:rsidRDefault="00CB7892">
            <w:pPr>
              <w:pStyle w:val="TAL"/>
              <w:rPr>
                <w:lang w:eastAsia="de-DE"/>
              </w:rPr>
            </w:pPr>
            <w:r>
              <w:rPr>
                <w:lang w:eastAsia="de-DE"/>
              </w:rPr>
              <w:t>isNullable: False</w:t>
            </w:r>
          </w:p>
        </w:tc>
      </w:tr>
      <w:tr w:rsidR="00CB7892" w14:paraId="6F00737E"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F1DB859" w14:textId="77777777" w:rsidR="00CB7892" w:rsidRDefault="00CB7892">
            <w:pPr>
              <w:pStyle w:val="TAL"/>
              <w:rPr>
                <w:rFonts w:cs="Arial"/>
                <w:szCs w:val="18"/>
                <w:lang w:eastAsia="de-DE"/>
              </w:rPr>
            </w:pPr>
            <w:r>
              <w:rPr>
                <w:rFonts w:cs="Arial"/>
                <w:szCs w:val="18"/>
                <w:lang w:eastAsia="de-DE"/>
              </w:rPr>
              <w:lastRenderedPageBreak/>
              <w:t>tjListOfInterfaces</w:t>
            </w:r>
          </w:p>
        </w:tc>
        <w:tc>
          <w:tcPr>
            <w:tcW w:w="5247" w:type="dxa"/>
            <w:tcBorders>
              <w:top w:val="single" w:sz="4" w:space="0" w:color="auto"/>
              <w:left w:val="single" w:sz="4" w:space="0" w:color="auto"/>
              <w:bottom w:val="single" w:sz="4" w:space="0" w:color="auto"/>
              <w:right w:val="single" w:sz="4" w:space="0" w:color="auto"/>
            </w:tcBorders>
            <w:hideMark/>
          </w:tcPr>
          <w:p w14:paraId="7236144F" w14:textId="77777777" w:rsidR="00CB7892" w:rsidRDefault="00CB7892">
            <w:pPr>
              <w:pStyle w:val="TAL"/>
              <w:rPr>
                <w:szCs w:val="18"/>
                <w:lang w:eastAsia="de-DE"/>
              </w:rPr>
            </w:pPr>
            <w:r>
              <w:rPr>
                <w:szCs w:val="18"/>
                <w:lang w:eastAsia="de-DE"/>
              </w:rPr>
              <w:t>It specifies the interfaces that need to be traced.The attribute is applicable only for Trace. In case this attribute is not used, it carries a null semantic.</w:t>
            </w:r>
          </w:p>
          <w:p w14:paraId="1FB5FCB5" w14:textId="77777777" w:rsidR="00CB7892" w:rsidRDefault="00CB7892">
            <w:pPr>
              <w:pStyle w:val="TAL"/>
              <w:rPr>
                <w:szCs w:val="18"/>
                <w:lang w:eastAsia="de-DE"/>
              </w:rPr>
            </w:pPr>
            <w:r>
              <w:rPr>
                <w:szCs w:val="18"/>
                <w:lang w:eastAsia="de-DE"/>
              </w:rPr>
              <w:t>See the clause 5.5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3AC75B6" w14:textId="77777777" w:rsidR="00CB7892" w:rsidRDefault="00CB7892">
            <w:pPr>
              <w:pStyle w:val="TAL"/>
              <w:rPr>
                <w:lang w:eastAsia="de-DE"/>
              </w:rPr>
            </w:pPr>
            <w:r>
              <w:rPr>
                <w:lang w:eastAsia="de-DE"/>
              </w:rPr>
              <w:t>type:  ENUM</w:t>
            </w:r>
          </w:p>
          <w:p w14:paraId="2A2C854F" w14:textId="77777777" w:rsidR="00CB7892" w:rsidRDefault="00CB7892">
            <w:pPr>
              <w:pStyle w:val="TAL"/>
              <w:rPr>
                <w:lang w:eastAsia="de-DE"/>
              </w:rPr>
            </w:pPr>
            <w:r>
              <w:rPr>
                <w:lang w:eastAsia="de-DE"/>
              </w:rPr>
              <w:t>multiplicity: 1..*</w:t>
            </w:r>
          </w:p>
          <w:p w14:paraId="0902F867" w14:textId="77777777" w:rsidR="00CB7892" w:rsidRDefault="00CB7892">
            <w:pPr>
              <w:pStyle w:val="TAL"/>
              <w:rPr>
                <w:lang w:eastAsia="de-DE"/>
              </w:rPr>
            </w:pPr>
            <w:r>
              <w:rPr>
                <w:lang w:eastAsia="de-DE"/>
              </w:rPr>
              <w:t>isOrdered: N/A</w:t>
            </w:r>
          </w:p>
          <w:p w14:paraId="52002C95" w14:textId="77777777" w:rsidR="00CB7892" w:rsidRDefault="00CB7892">
            <w:pPr>
              <w:pStyle w:val="TAL"/>
              <w:rPr>
                <w:lang w:eastAsia="de-DE"/>
              </w:rPr>
            </w:pPr>
            <w:r>
              <w:rPr>
                <w:lang w:eastAsia="de-DE"/>
              </w:rPr>
              <w:t>isUnique: N/A</w:t>
            </w:r>
          </w:p>
          <w:p w14:paraId="6BBB2D90" w14:textId="77777777" w:rsidR="00CB7892" w:rsidRDefault="00CB7892">
            <w:pPr>
              <w:pStyle w:val="TAL"/>
              <w:rPr>
                <w:lang w:eastAsia="de-DE"/>
              </w:rPr>
            </w:pPr>
            <w:r>
              <w:rPr>
                <w:lang w:eastAsia="de-DE"/>
              </w:rPr>
              <w:t>defaultValue: No</w:t>
            </w:r>
          </w:p>
          <w:p w14:paraId="06CFDA90" w14:textId="77777777" w:rsidR="00CB7892" w:rsidRDefault="00CB7892">
            <w:pPr>
              <w:pStyle w:val="TAL"/>
              <w:rPr>
                <w:lang w:eastAsia="de-DE"/>
              </w:rPr>
            </w:pPr>
            <w:r>
              <w:rPr>
                <w:lang w:eastAsia="de-DE"/>
              </w:rPr>
              <w:t>isNullable: True</w:t>
            </w:r>
          </w:p>
        </w:tc>
      </w:tr>
      <w:tr w:rsidR="00CB7892" w14:paraId="276500D9"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F5B96EA" w14:textId="77777777" w:rsidR="00CB7892" w:rsidRDefault="00CB7892">
            <w:pPr>
              <w:pStyle w:val="TAL"/>
              <w:rPr>
                <w:rFonts w:cs="Arial"/>
                <w:szCs w:val="18"/>
                <w:lang w:eastAsia="de-DE"/>
              </w:rPr>
            </w:pPr>
            <w:r>
              <w:rPr>
                <w:rFonts w:cs="Arial"/>
                <w:szCs w:val="18"/>
                <w:lang w:eastAsia="de-DE"/>
              </w:rPr>
              <w:t>tjListOfNeTypes</w:t>
            </w:r>
          </w:p>
        </w:tc>
        <w:tc>
          <w:tcPr>
            <w:tcW w:w="5247" w:type="dxa"/>
            <w:tcBorders>
              <w:top w:val="single" w:sz="4" w:space="0" w:color="auto"/>
              <w:left w:val="single" w:sz="4" w:space="0" w:color="auto"/>
              <w:bottom w:val="single" w:sz="4" w:space="0" w:color="auto"/>
              <w:right w:val="single" w:sz="4" w:space="0" w:color="auto"/>
            </w:tcBorders>
            <w:hideMark/>
          </w:tcPr>
          <w:p w14:paraId="77B98FCE" w14:textId="77777777" w:rsidR="00CB7892" w:rsidRDefault="00CB7892">
            <w:pPr>
              <w:pStyle w:val="TAL"/>
              <w:rPr>
                <w:szCs w:val="18"/>
                <w:lang w:eastAsia="de-DE"/>
              </w:rPr>
            </w:pPr>
            <w:r>
              <w:rPr>
                <w:szCs w:val="18"/>
                <w:lang w:eastAsia="de-DE"/>
              </w:rPr>
              <w:t>It specifies the network element types where the trace should be activated. The attribute is applicable only for Trace with Signalling Based Trace activation. In case this attribute is not used, it carries a null semantic.</w:t>
            </w:r>
          </w:p>
          <w:p w14:paraId="24CEDB55" w14:textId="77777777" w:rsidR="00CB7892" w:rsidRDefault="00CB7892">
            <w:pPr>
              <w:pStyle w:val="TAL"/>
              <w:rPr>
                <w:szCs w:val="18"/>
                <w:lang w:eastAsia="de-DE"/>
              </w:rPr>
            </w:pPr>
            <w:r>
              <w:rPr>
                <w:szCs w:val="18"/>
                <w:lang w:eastAsia="de-DE"/>
              </w:rPr>
              <w:t>See the clause 5.4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EC10B58" w14:textId="77777777" w:rsidR="00CB7892" w:rsidRDefault="00CB7892">
            <w:pPr>
              <w:pStyle w:val="TAL"/>
              <w:rPr>
                <w:lang w:eastAsia="de-DE"/>
              </w:rPr>
            </w:pPr>
            <w:r>
              <w:rPr>
                <w:lang w:eastAsia="de-DE"/>
              </w:rPr>
              <w:t>type:  ENUM</w:t>
            </w:r>
          </w:p>
          <w:p w14:paraId="3EDD030A" w14:textId="77777777" w:rsidR="00CB7892" w:rsidRDefault="00CB7892">
            <w:pPr>
              <w:pStyle w:val="TAL"/>
              <w:rPr>
                <w:lang w:eastAsia="de-DE"/>
              </w:rPr>
            </w:pPr>
            <w:r>
              <w:rPr>
                <w:lang w:eastAsia="de-DE"/>
              </w:rPr>
              <w:t>multiplicity: 1..*</w:t>
            </w:r>
          </w:p>
          <w:p w14:paraId="3FCA68D4" w14:textId="77777777" w:rsidR="00CB7892" w:rsidRDefault="00CB7892">
            <w:pPr>
              <w:pStyle w:val="TAL"/>
              <w:rPr>
                <w:lang w:eastAsia="de-DE"/>
              </w:rPr>
            </w:pPr>
            <w:r>
              <w:rPr>
                <w:lang w:eastAsia="de-DE"/>
              </w:rPr>
              <w:t>isOrdered: N/A</w:t>
            </w:r>
          </w:p>
          <w:p w14:paraId="532470D2" w14:textId="77777777" w:rsidR="00CB7892" w:rsidRDefault="00CB7892">
            <w:pPr>
              <w:pStyle w:val="TAL"/>
              <w:rPr>
                <w:lang w:eastAsia="de-DE"/>
              </w:rPr>
            </w:pPr>
            <w:r>
              <w:rPr>
                <w:lang w:eastAsia="de-DE"/>
              </w:rPr>
              <w:t>isUnique: N/A</w:t>
            </w:r>
          </w:p>
          <w:p w14:paraId="38090008" w14:textId="77777777" w:rsidR="00CB7892" w:rsidRDefault="00CB7892">
            <w:pPr>
              <w:pStyle w:val="TAL"/>
              <w:rPr>
                <w:lang w:eastAsia="de-DE"/>
              </w:rPr>
            </w:pPr>
            <w:r>
              <w:rPr>
                <w:lang w:eastAsia="de-DE"/>
              </w:rPr>
              <w:t>defaultValue: No</w:t>
            </w:r>
          </w:p>
          <w:p w14:paraId="4C530148" w14:textId="77777777" w:rsidR="00CB7892" w:rsidRDefault="00CB7892">
            <w:pPr>
              <w:pStyle w:val="TAL"/>
              <w:rPr>
                <w:lang w:eastAsia="de-DE"/>
              </w:rPr>
            </w:pPr>
            <w:r>
              <w:rPr>
                <w:lang w:eastAsia="de-DE"/>
              </w:rPr>
              <w:t>isNullable: True</w:t>
            </w:r>
          </w:p>
        </w:tc>
      </w:tr>
      <w:tr w:rsidR="00CB7892" w14:paraId="770419F3"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8DE4891" w14:textId="77777777" w:rsidR="00CB7892" w:rsidRDefault="00CB7892">
            <w:pPr>
              <w:pStyle w:val="TAL"/>
              <w:rPr>
                <w:rFonts w:cs="Arial"/>
                <w:szCs w:val="18"/>
                <w:lang w:eastAsia="de-DE"/>
              </w:rPr>
            </w:pPr>
            <w:r>
              <w:rPr>
                <w:rFonts w:cs="Arial"/>
                <w:szCs w:val="18"/>
                <w:lang w:eastAsia="de-DE"/>
              </w:rPr>
              <w:t>tjPLMNTarget</w:t>
            </w:r>
          </w:p>
        </w:tc>
        <w:tc>
          <w:tcPr>
            <w:tcW w:w="5247" w:type="dxa"/>
            <w:tcBorders>
              <w:top w:val="single" w:sz="4" w:space="0" w:color="auto"/>
              <w:left w:val="single" w:sz="4" w:space="0" w:color="auto"/>
              <w:bottom w:val="single" w:sz="4" w:space="0" w:color="auto"/>
              <w:right w:val="single" w:sz="4" w:space="0" w:color="auto"/>
            </w:tcBorders>
            <w:hideMark/>
          </w:tcPr>
          <w:p w14:paraId="3292C44F" w14:textId="77777777" w:rsidR="00CB7892" w:rsidRDefault="00CB7892">
            <w:pPr>
              <w:pStyle w:val="TAL"/>
              <w:rPr>
                <w:szCs w:val="18"/>
                <w:lang w:eastAsia="de-DE"/>
              </w:rPr>
            </w:pPr>
            <w:r>
              <w:rPr>
                <w:szCs w:val="18"/>
                <w:lang w:eastAsia="de-DE"/>
              </w:rPr>
              <w:t>It specifies which PLMN that the subscriber of the session to be recorded uses as selected PLMN. PLMN Target might differ from the PLMN specified in the Trace Reference.</w:t>
            </w:r>
          </w:p>
          <w:p w14:paraId="4381D82D" w14:textId="77777777" w:rsidR="00CB7892" w:rsidRDefault="00CB7892">
            <w:pPr>
              <w:pStyle w:val="TAL"/>
              <w:rPr>
                <w:szCs w:val="18"/>
                <w:lang w:eastAsia="de-DE"/>
              </w:rPr>
            </w:pPr>
            <w:r>
              <w:rPr>
                <w:szCs w:val="18"/>
                <w:lang w:eastAsia="de-DE"/>
              </w:rPr>
              <w:t>See the clause 5.9b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74F0924" w14:textId="77777777" w:rsidR="00CB7892" w:rsidRDefault="00CB7892">
            <w:pPr>
              <w:pStyle w:val="TAL"/>
              <w:rPr>
                <w:lang w:eastAsia="de-DE"/>
              </w:rPr>
            </w:pPr>
            <w:r>
              <w:rPr>
                <w:lang w:eastAsia="de-DE"/>
              </w:rPr>
              <w:t>type: PlmnId</w:t>
            </w:r>
          </w:p>
          <w:p w14:paraId="5E1E9F44" w14:textId="77777777" w:rsidR="00CB7892" w:rsidRDefault="00CB7892">
            <w:pPr>
              <w:pStyle w:val="TAL"/>
              <w:rPr>
                <w:lang w:eastAsia="de-DE"/>
              </w:rPr>
            </w:pPr>
            <w:r>
              <w:rPr>
                <w:lang w:eastAsia="de-DE"/>
              </w:rPr>
              <w:t>multiplicity: 1</w:t>
            </w:r>
          </w:p>
          <w:p w14:paraId="57D0D0D6" w14:textId="77777777" w:rsidR="00CB7892" w:rsidRDefault="00CB7892">
            <w:pPr>
              <w:pStyle w:val="TAL"/>
              <w:rPr>
                <w:lang w:eastAsia="de-DE"/>
              </w:rPr>
            </w:pPr>
            <w:r>
              <w:rPr>
                <w:lang w:eastAsia="de-DE"/>
              </w:rPr>
              <w:t>isOrdered: N/A</w:t>
            </w:r>
          </w:p>
          <w:p w14:paraId="00E8997B" w14:textId="77777777" w:rsidR="00CB7892" w:rsidRDefault="00CB7892">
            <w:pPr>
              <w:pStyle w:val="TAL"/>
              <w:rPr>
                <w:lang w:eastAsia="de-DE"/>
              </w:rPr>
            </w:pPr>
            <w:r>
              <w:rPr>
                <w:lang w:eastAsia="de-DE"/>
              </w:rPr>
              <w:t>isUnique: True</w:t>
            </w:r>
          </w:p>
          <w:p w14:paraId="7654C132" w14:textId="77777777" w:rsidR="00CB7892" w:rsidRDefault="00CB7892">
            <w:pPr>
              <w:pStyle w:val="TAL"/>
              <w:rPr>
                <w:lang w:eastAsia="de-DE"/>
              </w:rPr>
            </w:pPr>
            <w:r>
              <w:rPr>
                <w:lang w:eastAsia="de-DE"/>
              </w:rPr>
              <w:t xml:space="preserve">defaultValue: No </w:t>
            </w:r>
          </w:p>
          <w:p w14:paraId="2C84A03D" w14:textId="77777777" w:rsidR="00CB7892" w:rsidRDefault="00CB7892">
            <w:pPr>
              <w:pStyle w:val="TAL"/>
              <w:rPr>
                <w:lang w:eastAsia="de-DE"/>
              </w:rPr>
            </w:pPr>
            <w:r>
              <w:rPr>
                <w:lang w:eastAsia="de-DE"/>
              </w:rPr>
              <w:t>isNullable: True</w:t>
            </w:r>
          </w:p>
        </w:tc>
      </w:tr>
      <w:tr w:rsidR="00CB7892" w14:paraId="671D3F95"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3647EA7" w14:textId="77777777" w:rsidR="00CB7892" w:rsidRDefault="00CB7892">
            <w:pPr>
              <w:pStyle w:val="TAL"/>
              <w:rPr>
                <w:rFonts w:cs="Arial"/>
                <w:szCs w:val="18"/>
                <w:lang w:eastAsia="de-DE"/>
              </w:rPr>
            </w:pPr>
            <w:r>
              <w:rPr>
                <w:rFonts w:cs="Arial"/>
                <w:szCs w:val="18"/>
                <w:lang w:eastAsia="de-DE"/>
              </w:rPr>
              <w:t>tjStreamingTraceConsumerURI</w:t>
            </w:r>
          </w:p>
        </w:tc>
        <w:tc>
          <w:tcPr>
            <w:tcW w:w="5247" w:type="dxa"/>
            <w:tcBorders>
              <w:top w:val="single" w:sz="4" w:space="0" w:color="auto"/>
              <w:left w:val="single" w:sz="4" w:space="0" w:color="auto"/>
              <w:bottom w:val="single" w:sz="4" w:space="0" w:color="auto"/>
              <w:right w:val="single" w:sz="4" w:space="0" w:color="auto"/>
            </w:tcBorders>
            <w:hideMark/>
          </w:tcPr>
          <w:p w14:paraId="715BC4C6" w14:textId="77777777" w:rsidR="00CB7892" w:rsidRDefault="00CB7892">
            <w:pPr>
              <w:pStyle w:val="TAL"/>
              <w:rPr>
                <w:szCs w:val="18"/>
                <w:lang w:eastAsia="de-DE"/>
              </w:rPr>
            </w:pPr>
            <w:r>
              <w:rPr>
                <w:szCs w:val="18"/>
                <w:lang w:eastAsia="de-DE"/>
              </w:rPr>
              <w:t>It specifies the Uniform Resource Identifier (URI) of the Streaming Trace data reporting MnS consumer (a.k.a. streaming target).</w:t>
            </w:r>
          </w:p>
          <w:p w14:paraId="6898E6B9" w14:textId="77777777" w:rsidR="00CB7892" w:rsidRDefault="00CB7892">
            <w:pPr>
              <w:pStyle w:val="TAL"/>
              <w:rPr>
                <w:szCs w:val="18"/>
                <w:lang w:eastAsia="de-DE"/>
              </w:rPr>
            </w:pPr>
            <w:r>
              <w:rPr>
                <w:szCs w:val="18"/>
                <w:lang w:eastAsia="de-DE"/>
              </w:rPr>
              <w:t>See the clause 5.9</w:t>
            </w:r>
            <w:r>
              <w:rPr>
                <w:lang w:eastAsia="de-DE"/>
              </w:rPr>
              <w:t xml:space="preserve"> </w:t>
            </w:r>
            <w:r>
              <w:rPr>
                <w:szCs w:val="18"/>
                <w:lang w:eastAsia="de-DE"/>
              </w:rPr>
              <w:t>c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4CD83EB8" w14:textId="77777777" w:rsidR="00CB7892" w:rsidRDefault="00CB7892">
            <w:pPr>
              <w:pStyle w:val="TAL"/>
              <w:rPr>
                <w:lang w:eastAsia="de-DE"/>
              </w:rPr>
            </w:pPr>
            <w:r>
              <w:rPr>
                <w:lang w:eastAsia="de-DE"/>
              </w:rPr>
              <w:t>type: String</w:t>
            </w:r>
          </w:p>
          <w:p w14:paraId="1EEAE7D2" w14:textId="77777777" w:rsidR="00CB7892" w:rsidRDefault="00CB7892">
            <w:pPr>
              <w:pStyle w:val="TAL"/>
              <w:rPr>
                <w:lang w:eastAsia="de-DE"/>
              </w:rPr>
            </w:pPr>
            <w:r>
              <w:rPr>
                <w:lang w:eastAsia="de-DE"/>
              </w:rPr>
              <w:t>multiplicity: 1</w:t>
            </w:r>
          </w:p>
          <w:p w14:paraId="34CC2800" w14:textId="77777777" w:rsidR="00CB7892" w:rsidRDefault="00CB7892">
            <w:pPr>
              <w:pStyle w:val="TAL"/>
              <w:rPr>
                <w:lang w:eastAsia="de-DE"/>
              </w:rPr>
            </w:pPr>
            <w:r>
              <w:rPr>
                <w:lang w:eastAsia="de-DE"/>
              </w:rPr>
              <w:t>isOrdered: N/A</w:t>
            </w:r>
          </w:p>
          <w:p w14:paraId="17275122" w14:textId="77777777" w:rsidR="00CB7892" w:rsidRDefault="00CB7892">
            <w:pPr>
              <w:pStyle w:val="TAL"/>
              <w:rPr>
                <w:lang w:eastAsia="de-DE"/>
              </w:rPr>
            </w:pPr>
            <w:r>
              <w:rPr>
                <w:lang w:eastAsia="de-DE"/>
              </w:rPr>
              <w:t>isUnique: N/A</w:t>
            </w:r>
          </w:p>
          <w:p w14:paraId="5A60439E" w14:textId="77777777" w:rsidR="00CB7892" w:rsidRDefault="00CB7892">
            <w:pPr>
              <w:pStyle w:val="TAL"/>
              <w:rPr>
                <w:lang w:eastAsia="de-DE"/>
              </w:rPr>
            </w:pPr>
            <w:r>
              <w:rPr>
                <w:lang w:eastAsia="de-DE"/>
              </w:rPr>
              <w:t xml:space="preserve">defaultValue: No </w:t>
            </w:r>
          </w:p>
          <w:p w14:paraId="3A0EDC11" w14:textId="77777777" w:rsidR="00CB7892" w:rsidRDefault="00CB7892">
            <w:pPr>
              <w:pStyle w:val="TAL"/>
              <w:rPr>
                <w:lang w:eastAsia="de-DE"/>
              </w:rPr>
            </w:pPr>
            <w:r>
              <w:rPr>
                <w:lang w:eastAsia="de-DE"/>
              </w:rPr>
              <w:t>isNullable: True</w:t>
            </w:r>
          </w:p>
        </w:tc>
      </w:tr>
      <w:tr w:rsidR="00CB7892" w14:paraId="5F8C32F7"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81D14F0" w14:textId="77777777" w:rsidR="00CB7892" w:rsidRDefault="00CB7892">
            <w:pPr>
              <w:pStyle w:val="TAL"/>
              <w:rPr>
                <w:rFonts w:cs="Arial"/>
                <w:szCs w:val="18"/>
                <w:lang w:eastAsia="de-DE"/>
              </w:rPr>
            </w:pPr>
            <w:r>
              <w:rPr>
                <w:rFonts w:cs="Arial"/>
                <w:szCs w:val="18"/>
                <w:lang w:eastAsia="de-DE"/>
              </w:rPr>
              <w:t>tjTraceCollectionEntityAddress</w:t>
            </w:r>
          </w:p>
        </w:tc>
        <w:tc>
          <w:tcPr>
            <w:tcW w:w="5247" w:type="dxa"/>
            <w:tcBorders>
              <w:top w:val="single" w:sz="4" w:space="0" w:color="auto"/>
              <w:left w:val="single" w:sz="4" w:space="0" w:color="auto"/>
              <w:bottom w:val="single" w:sz="4" w:space="0" w:color="auto"/>
              <w:right w:val="single" w:sz="4" w:space="0" w:color="auto"/>
            </w:tcBorders>
            <w:hideMark/>
          </w:tcPr>
          <w:p w14:paraId="3EB924E9" w14:textId="77777777" w:rsidR="00CB7892" w:rsidRDefault="00CB7892">
            <w:pPr>
              <w:pStyle w:val="TAL"/>
              <w:rPr>
                <w:szCs w:val="18"/>
                <w:lang w:eastAsia="de-DE"/>
              </w:rPr>
            </w:pPr>
            <w:r>
              <w:rPr>
                <w:szCs w:val="18"/>
                <w:lang w:eastAsia="de-DE"/>
              </w:rPr>
              <w:t xml:space="preserve">It specifies the address of the Trace Collection Entity when the attribute </w:t>
            </w:r>
            <w:r>
              <w:rPr>
                <w:rFonts w:ascii="Courier New" w:hAnsi="Courier New" w:cs="Courier New"/>
                <w:szCs w:val="18"/>
                <w:lang w:eastAsia="de-DE"/>
              </w:rPr>
              <w:t>tjTraceReportingFormat</w:t>
            </w:r>
            <w:r>
              <w:rPr>
                <w:szCs w:val="18"/>
                <w:lang w:eastAsia="de-DE"/>
              </w:rPr>
              <w:t xml:space="preserve"> is configured for the file-based reporting. The attribute is applicable for both Trace and MDT.</w:t>
            </w:r>
          </w:p>
          <w:p w14:paraId="5FC9E3CC" w14:textId="77777777" w:rsidR="00CB7892" w:rsidRDefault="00CB7892">
            <w:pPr>
              <w:pStyle w:val="TAL"/>
              <w:rPr>
                <w:szCs w:val="18"/>
                <w:lang w:eastAsia="de-DE"/>
              </w:rPr>
            </w:pPr>
            <w:r>
              <w:rPr>
                <w:szCs w:val="18"/>
                <w:lang w:eastAsia="de-DE"/>
              </w:rPr>
              <w:t>See the clause 5.9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F34EB30" w14:textId="77777777" w:rsidR="00CB7892" w:rsidRDefault="00CB7892">
            <w:pPr>
              <w:pStyle w:val="TAL"/>
              <w:rPr>
                <w:lang w:eastAsia="de-DE"/>
              </w:rPr>
            </w:pPr>
            <w:r>
              <w:rPr>
                <w:lang w:eastAsia="de-DE"/>
              </w:rPr>
              <w:t>type: IpAddress</w:t>
            </w:r>
          </w:p>
          <w:p w14:paraId="0C2F87BA" w14:textId="77777777" w:rsidR="00CB7892" w:rsidRDefault="00CB7892">
            <w:pPr>
              <w:pStyle w:val="TAL"/>
              <w:rPr>
                <w:lang w:eastAsia="de-DE"/>
              </w:rPr>
            </w:pPr>
            <w:r>
              <w:rPr>
                <w:lang w:eastAsia="de-DE"/>
              </w:rPr>
              <w:t>multiplicity: 1</w:t>
            </w:r>
          </w:p>
          <w:p w14:paraId="1676A4A5" w14:textId="77777777" w:rsidR="00CB7892" w:rsidRDefault="00CB7892">
            <w:pPr>
              <w:pStyle w:val="TAL"/>
              <w:rPr>
                <w:lang w:eastAsia="de-DE"/>
              </w:rPr>
            </w:pPr>
            <w:r>
              <w:rPr>
                <w:lang w:eastAsia="de-DE"/>
              </w:rPr>
              <w:t>isOrdered: N/A</w:t>
            </w:r>
          </w:p>
          <w:p w14:paraId="6096F8A6" w14:textId="77777777" w:rsidR="00CB7892" w:rsidRDefault="00CB7892">
            <w:pPr>
              <w:pStyle w:val="TAL"/>
              <w:rPr>
                <w:lang w:eastAsia="de-DE"/>
              </w:rPr>
            </w:pPr>
            <w:r>
              <w:rPr>
                <w:lang w:eastAsia="de-DE"/>
              </w:rPr>
              <w:t>isUnique: N/A</w:t>
            </w:r>
          </w:p>
          <w:p w14:paraId="1ACDE6AD" w14:textId="77777777" w:rsidR="00CB7892" w:rsidRDefault="00CB7892">
            <w:pPr>
              <w:pStyle w:val="TAL"/>
              <w:rPr>
                <w:lang w:eastAsia="de-DE"/>
              </w:rPr>
            </w:pPr>
            <w:r>
              <w:rPr>
                <w:lang w:eastAsia="de-DE"/>
              </w:rPr>
              <w:t xml:space="preserve">defaultValue: No </w:t>
            </w:r>
          </w:p>
          <w:p w14:paraId="681743AD" w14:textId="77777777" w:rsidR="00CB7892" w:rsidRDefault="00CB7892">
            <w:pPr>
              <w:pStyle w:val="TAL"/>
              <w:rPr>
                <w:lang w:eastAsia="de-DE"/>
              </w:rPr>
            </w:pPr>
            <w:r>
              <w:rPr>
                <w:lang w:eastAsia="de-DE"/>
              </w:rPr>
              <w:t>isNullable: True</w:t>
            </w:r>
          </w:p>
        </w:tc>
      </w:tr>
      <w:tr w:rsidR="00CB7892" w14:paraId="7AC045C4"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08C15E2" w14:textId="77777777" w:rsidR="00CB7892" w:rsidRDefault="00CB7892">
            <w:pPr>
              <w:pStyle w:val="TAL"/>
              <w:rPr>
                <w:rFonts w:cs="Arial"/>
                <w:szCs w:val="18"/>
                <w:lang w:eastAsia="de-DE"/>
              </w:rPr>
            </w:pPr>
            <w:r>
              <w:rPr>
                <w:rFonts w:cs="Arial"/>
                <w:szCs w:val="18"/>
                <w:lang w:eastAsia="de-DE"/>
              </w:rPr>
              <w:t>tjTraceDepth</w:t>
            </w:r>
          </w:p>
        </w:tc>
        <w:tc>
          <w:tcPr>
            <w:tcW w:w="5247" w:type="dxa"/>
            <w:tcBorders>
              <w:top w:val="single" w:sz="4" w:space="0" w:color="auto"/>
              <w:left w:val="single" w:sz="4" w:space="0" w:color="auto"/>
              <w:bottom w:val="single" w:sz="4" w:space="0" w:color="auto"/>
              <w:right w:val="single" w:sz="4" w:space="0" w:color="auto"/>
            </w:tcBorders>
            <w:hideMark/>
          </w:tcPr>
          <w:p w14:paraId="39304503" w14:textId="77777777" w:rsidR="00CB7892" w:rsidRDefault="00CB7892">
            <w:pPr>
              <w:pStyle w:val="TAL"/>
              <w:rPr>
                <w:szCs w:val="18"/>
                <w:lang w:eastAsia="de-DE"/>
              </w:rPr>
            </w:pPr>
            <w:r>
              <w:rPr>
                <w:szCs w:val="18"/>
                <w:lang w:eastAsia="de-DE"/>
              </w:rPr>
              <w:t>It specifies the trace depth. The attribute is applicable only for Trace. In case this attribute is not used, it carries a null semantic.</w:t>
            </w:r>
          </w:p>
          <w:p w14:paraId="0BD449A0" w14:textId="77777777" w:rsidR="00CB7892" w:rsidRDefault="00CB7892">
            <w:pPr>
              <w:pStyle w:val="TAL"/>
              <w:rPr>
                <w:szCs w:val="18"/>
                <w:lang w:eastAsia="de-DE"/>
              </w:rPr>
            </w:pPr>
            <w:r>
              <w:rPr>
                <w:szCs w:val="18"/>
                <w:lang w:eastAsia="de-DE"/>
              </w:rPr>
              <w:t>See the clause 5.3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A19482E" w14:textId="77777777" w:rsidR="00CB7892" w:rsidRDefault="00CB7892">
            <w:pPr>
              <w:pStyle w:val="TAL"/>
              <w:rPr>
                <w:lang w:eastAsia="de-DE"/>
              </w:rPr>
            </w:pPr>
            <w:r>
              <w:rPr>
                <w:lang w:eastAsia="de-DE"/>
              </w:rPr>
              <w:t>type: ENUM</w:t>
            </w:r>
          </w:p>
          <w:p w14:paraId="66F2EA5F" w14:textId="77777777" w:rsidR="00CB7892" w:rsidRDefault="00CB7892">
            <w:pPr>
              <w:pStyle w:val="TAL"/>
              <w:rPr>
                <w:lang w:eastAsia="de-DE"/>
              </w:rPr>
            </w:pPr>
            <w:r>
              <w:rPr>
                <w:lang w:eastAsia="de-DE"/>
              </w:rPr>
              <w:t>multiplicity: 1</w:t>
            </w:r>
          </w:p>
          <w:p w14:paraId="10161A4D" w14:textId="77777777" w:rsidR="00CB7892" w:rsidRDefault="00CB7892">
            <w:pPr>
              <w:pStyle w:val="TAL"/>
              <w:rPr>
                <w:lang w:eastAsia="de-DE"/>
              </w:rPr>
            </w:pPr>
            <w:r>
              <w:rPr>
                <w:lang w:eastAsia="de-DE"/>
              </w:rPr>
              <w:t>isOrdered: N/A</w:t>
            </w:r>
          </w:p>
          <w:p w14:paraId="3AFBC301" w14:textId="77777777" w:rsidR="00CB7892" w:rsidRDefault="00CB7892">
            <w:pPr>
              <w:pStyle w:val="TAL"/>
              <w:rPr>
                <w:lang w:eastAsia="de-DE"/>
              </w:rPr>
            </w:pPr>
            <w:r>
              <w:rPr>
                <w:lang w:eastAsia="de-DE"/>
              </w:rPr>
              <w:t>isUnique: N/A</w:t>
            </w:r>
          </w:p>
          <w:p w14:paraId="6774DEB1" w14:textId="77777777" w:rsidR="00CB7892" w:rsidRDefault="00CB7892">
            <w:pPr>
              <w:pStyle w:val="TAL"/>
              <w:rPr>
                <w:lang w:eastAsia="de-DE"/>
              </w:rPr>
            </w:pPr>
            <w:r>
              <w:rPr>
                <w:lang w:eastAsia="de-DE"/>
              </w:rPr>
              <w:t xml:space="preserve">defaultValue: MAXIMUM </w:t>
            </w:r>
          </w:p>
          <w:p w14:paraId="09902AA2" w14:textId="77777777" w:rsidR="00CB7892" w:rsidRDefault="00CB7892">
            <w:pPr>
              <w:pStyle w:val="TAL"/>
              <w:rPr>
                <w:lang w:eastAsia="de-DE"/>
              </w:rPr>
            </w:pPr>
            <w:r>
              <w:rPr>
                <w:lang w:eastAsia="de-DE"/>
              </w:rPr>
              <w:t>isNullable: True</w:t>
            </w:r>
          </w:p>
        </w:tc>
      </w:tr>
      <w:tr w:rsidR="00CB7892" w14:paraId="02CF4F91"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D4163E5" w14:textId="77777777" w:rsidR="00CB7892" w:rsidRDefault="00CB7892">
            <w:pPr>
              <w:pStyle w:val="TAL"/>
              <w:rPr>
                <w:rFonts w:cs="Arial"/>
                <w:szCs w:val="18"/>
                <w:lang w:eastAsia="de-DE"/>
              </w:rPr>
            </w:pPr>
            <w:r>
              <w:rPr>
                <w:rFonts w:cs="Arial"/>
                <w:szCs w:val="18"/>
                <w:lang w:eastAsia="de-DE"/>
              </w:rPr>
              <w:t>tjTraceReference</w:t>
            </w:r>
          </w:p>
        </w:tc>
        <w:tc>
          <w:tcPr>
            <w:tcW w:w="5247" w:type="dxa"/>
            <w:tcBorders>
              <w:top w:val="single" w:sz="4" w:space="0" w:color="auto"/>
              <w:left w:val="single" w:sz="4" w:space="0" w:color="auto"/>
              <w:bottom w:val="single" w:sz="4" w:space="0" w:color="auto"/>
              <w:right w:val="single" w:sz="4" w:space="0" w:color="auto"/>
            </w:tcBorders>
            <w:hideMark/>
          </w:tcPr>
          <w:p w14:paraId="10A20D0E" w14:textId="77777777" w:rsidR="00CB7892" w:rsidRDefault="00CB7892">
            <w:pPr>
              <w:pStyle w:val="TAL"/>
              <w:rPr>
                <w:szCs w:val="18"/>
                <w:lang w:eastAsia="de-DE"/>
              </w:rPr>
            </w:pPr>
            <w:r>
              <w:rPr>
                <w:szCs w:val="18"/>
                <w:lang w:eastAsia="de-DE"/>
              </w:rPr>
              <w:t xml:space="preserve">A globally unique identifier, which uniquely identifies the Trace Session that is created by the TraceJob. </w:t>
            </w:r>
          </w:p>
          <w:p w14:paraId="33DB82CA" w14:textId="77777777" w:rsidR="00CB7892" w:rsidRDefault="00CB7892">
            <w:pPr>
              <w:pStyle w:val="TAL"/>
              <w:rPr>
                <w:szCs w:val="18"/>
                <w:lang w:eastAsia="de-DE"/>
              </w:rPr>
            </w:pPr>
            <w:r>
              <w:rPr>
                <w:szCs w:val="18"/>
                <w:lang w:eastAsia="de-DE"/>
              </w:rPr>
              <w:t xml:space="preserve">In case of shared network, it is the MCC and </w:t>
            </w:r>
          </w:p>
          <w:p w14:paraId="07355BC6" w14:textId="77777777" w:rsidR="00CB7892" w:rsidRDefault="00CB7892">
            <w:pPr>
              <w:pStyle w:val="TAL"/>
              <w:rPr>
                <w:szCs w:val="18"/>
                <w:lang w:eastAsia="de-DE"/>
              </w:rPr>
            </w:pPr>
            <w:r>
              <w:rPr>
                <w:szCs w:val="18"/>
                <w:lang w:eastAsia="de-DE"/>
              </w:rPr>
              <w:t>MNC of the Participating Operator that request the trace session that shall be provided.</w:t>
            </w:r>
          </w:p>
          <w:p w14:paraId="250E6CFC" w14:textId="77777777" w:rsidR="00CB7892" w:rsidRDefault="00CB7892">
            <w:pPr>
              <w:pStyle w:val="TAL"/>
              <w:rPr>
                <w:szCs w:val="18"/>
                <w:lang w:eastAsia="de-DE"/>
              </w:rPr>
            </w:pPr>
            <w:r>
              <w:rPr>
                <w:szCs w:val="18"/>
                <w:lang w:eastAsia="de-DE"/>
              </w:rPr>
              <w:t>The attribute is applicable for both Trace and MDT.</w:t>
            </w:r>
          </w:p>
          <w:p w14:paraId="3577BFE9" w14:textId="77777777" w:rsidR="00CB7892" w:rsidRDefault="00CB7892">
            <w:pPr>
              <w:pStyle w:val="TAL"/>
              <w:rPr>
                <w:szCs w:val="18"/>
                <w:lang w:eastAsia="de-DE"/>
              </w:rPr>
            </w:pPr>
            <w:r>
              <w:rPr>
                <w:szCs w:val="18"/>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4E0A289B" w14:textId="77777777" w:rsidR="00CB7892" w:rsidRDefault="00CB7892">
            <w:pPr>
              <w:pStyle w:val="TAL"/>
              <w:rPr>
                <w:lang w:eastAsia="de-DE"/>
              </w:rPr>
            </w:pPr>
            <w:r>
              <w:rPr>
                <w:lang w:eastAsia="de-DE"/>
              </w:rPr>
              <w:t>type: TraceReference</w:t>
            </w:r>
          </w:p>
          <w:p w14:paraId="76C4AFC7" w14:textId="77777777" w:rsidR="00CB7892" w:rsidRDefault="00CB7892">
            <w:pPr>
              <w:pStyle w:val="TAL"/>
              <w:rPr>
                <w:lang w:eastAsia="de-DE"/>
              </w:rPr>
            </w:pPr>
            <w:r>
              <w:rPr>
                <w:lang w:eastAsia="de-DE"/>
              </w:rPr>
              <w:t>multiplicity: 1</w:t>
            </w:r>
          </w:p>
          <w:p w14:paraId="72984D97" w14:textId="77777777" w:rsidR="00CB7892" w:rsidRDefault="00CB7892">
            <w:pPr>
              <w:pStyle w:val="TAL"/>
              <w:rPr>
                <w:lang w:eastAsia="de-DE"/>
              </w:rPr>
            </w:pPr>
            <w:r>
              <w:rPr>
                <w:lang w:eastAsia="de-DE"/>
              </w:rPr>
              <w:t>isOrdered: N/A</w:t>
            </w:r>
          </w:p>
          <w:p w14:paraId="57E59410" w14:textId="77777777" w:rsidR="00CB7892" w:rsidRDefault="00CB7892">
            <w:pPr>
              <w:pStyle w:val="TAL"/>
              <w:rPr>
                <w:lang w:eastAsia="de-DE"/>
              </w:rPr>
            </w:pPr>
            <w:r>
              <w:rPr>
                <w:lang w:eastAsia="de-DE"/>
              </w:rPr>
              <w:t>isUnique: True</w:t>
            </w:r>
          </w:p>
          <w:p w14:paraId="1D6E0D8B" w14:textId="77777777" w:rsidR="00CB7892" w:rsidRDefault="00CB7892">
            <w:pPr>
              <w:pStyle w:val="TAL"/>
              <w:rPr>
                <w:lang w:eastAsia="de-DE"/>
              </w:rPr>
            </w:pPr>
            <w:r>
              <w:rPr>
                <w:lang w:eastAsia="de-DE"/>
              </w:rPr>
              <w:t xml:space="preserve">defaultValue: None </w:t>
            </w:r>
          </w:p>
          <w:p w14:paraId="220A5E45" w14:textId="77777777" w:rsidR="00CB7892" w:rsidRDefault="00CB7892">
            <w:pPr>
              <w:pStyle w:val="TAL"/>
              <w:rPr>
                <w:lang w:eastAsia="de-DE"/>
              </w:rPr>
            </w:pPr>
            <w:r>
              <w:rPr>
                <w:lang w:eastAsia="de-DE"/>
              </w:rPr>
              <w:t>isNullable: False</w:t>
            </w:r>
          </w:p>
        </w:tc>
      </w:tr>
      <w:tr w:rsidR="00CB7892" w14:paraId="5D5FED98"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2C20A0" w14:textId="77777777" w:rsidR="00CB7892" w:rsidRDefault="00CB7892">
            <w:pPr>
              <w:pStyle w:val="TAL"/>
              <w:rPr>
                <w:rFonts w:cs="Arial"/>
                <w:szCs w:val="18"/>
                <w:lang w:eastAsia="de-DE"/>
              </w:rPr>
            </w:pPr>
            <w:r>
              <w:rPr>
                <w:rFonts w:cs="Arial"/>
                <w:szCs w:val="18"/>
                <w:lang w:eastAsia="de-DE"/>
              </w:rPr>
              <w:t>tjTraceRecordSessionReference</w:t>
            </w:r>
          </w:p>
        </w:tc>
        <w:tc>
          <w:tcPr>
            <w:tcW w:w="5247" w:type="dxa"/>
            <w:tcBorders>
              <w:top w:val="single" w:sz="4" w:space="0" w:color="auto"/>
              <w:left w:val="single" w:sz="4" w:space="0" w:color="auto"/>
              <w:bottom w:val="single" w:sz="4" w:space="0" w:color="auto"/>
              <w:right w:val="single" w:sz="4" w:space="0" w:color="auto"/>
            </w:tcBorders>
            <w:hideMark/>
          </w:tcPr>
          <w:p w14:paraId="45EC87BF" w14:textId="77777777" w:rsidR="00CB7892" w:rsidRDefault="00CB7892">
            <w:pPr>
              <w:pStyle w:val="TAL"/>
              <w:rPr>
                <w:lang w:eastAsia="de-DE"/>
              </w:rPr>
            </w:pPr>
            <w:r>
              <w:rPr>
                <w:lang w:eastAsia="de-DE"/>
              </w:rPr>
              <w:t xml:space="preserve">An identifier, which identifies the Trace Recording Session. </w:t>
            </w:r>
          </w:p>
          <w:p w14:paraId="1E209144" w14:textId="77777777" w:rsidR="00CB7892" w:rsidRDefault="00CB7892">
            <w:pPr>
              <w:pStyle w:val="TAL"/>
              <w:rPr>
                <w:lang w:eastAsia="de-DE"/>
              </w:rPr>
            </w:pPr>
            <w:r>
              <w:rPr>
                <w:lang w:eastAsia="de-DE"/>
              </w:rPr>
              <w:t>The attribute is applicable for both Trace and MDT.</w:t>
            </w:r>
          </w:p>
          <w:p w14:paraId="6271A03D" w14:textId="77777777" w:rsidR="00CB7892" w:rsidRDefault="00CB7892">
            <w:pPr>
              <w:pStyle w:val="TAL"/>
              <w:rPr>
                <w:szCs w:val="18"/>
                <w:lang w:eastAsia="de-DE"/>
              </w:rPr>
            </w:pPr>
            <w:r>
              <w:rPr>
                <w:lang w:eastAsia="de-DE"/>
              </w:rPr>
              <w:t>See the clause 5.7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C1D2964" w14:textId="77777777" w:rsidR="00CB7892" w:rsidRDefault="00CB7892">
            <w:pPr>
              <w:pStyle w:val="TAL"/>
              <w:rPr>
                <w:lang w:eastAsia="de-DE"/>
              </w:rPr>
            </w:pPr>
            <w:r>
              <w:rPr>
                <w:lang w:eastAsia="de-DE"/>
              </w:rPr>
              <w:t>type: String</w:t>
            </w:r>
          </w:p>
          <w:p w14:paraId="45C9A404" w14:textId="77777777" w:rsidR="00CB7892" w:rsidRDefault="00CB7892">
            <w:pPr>
              <w:pStyle w:val="TAL"/>
              <w:rPr>
                <w:lang w:eastAsia="de-DE"/>
              </w:rPr>
            </w:pPr>
            <w:r>
              <w:rPr>
                <w:lang w:eastAsia="de-DE"/>
              </w:rPr>
              <w:t>multiplicity: 1</w:t>
            </w:r>
          </w:p>
          <w:p w14:paraId="63A5FA41" w14:textId="77777777" w:rsidR="00CB7892" w:rsidRDefault="00CB7892">
            <w:pPr>
              <w:pStyle w:val="TAL"/>
              <w:rPr>
                <w:lang w:eastAsia="de-DE"/>
              </w:rPr>
            </w:pPr>
            <w:r>
              <w:rPr>
                <w:lang w:eastAsia="de-DE"/>
              </w:rPr>
              <w:t>isOrdered: N/A</w:t>
            </w:r>
          </w:p>
          <w:p w14:paraId="717E706B" w14:textId="77777777" w:rsidR="00CB7892" w:rsidRDefault="00CB7892">
            <w:pPr>
              <w:pStyle w:val="TAL"/>
              <w:rPr>
                <w:lang w:eastAsia="de-DE"/>
              </w:rPr>
            </w:pPr>
            <w:r>
              <w:rPr>
                <w:lang w:eastAsia="de-DE"/>
              </w:rPr>
              <w:t>isUnique: True</w:t>
            </w:r>
          </w:p>
          <w:p w14:paraId="1AABACCA" w14:textId="77777777" w:rsidR="00CB7892" w:rsidRDefault="00CB7892">
            <w:pPr>
              <w:pStyle w:val="TAL"/>
              <w:rPr>
                <w:lang w:eastAsia="de-DE"/>
              </w:rPr>
            </w:pPr>
            <w:r>
              <w:rPr>
                <w:lang w:eastAsia="de-DE"/>
              </w:rPr>
              <w:t xml:space="preserve">defaultValue: None </w:t>
            </w:r>
          </w:p>
          <w:p w14:paraId="471074DC" w14:textId="77777777" w:rsidR="00CB7892" w:rsidRDefault="00CB7892">
            <w:pPr>
              <w:pStyle w:val="TAL"/>
              <w:rPr>
                <w:lang w:eastAsia="de-DE"/>
              </w:rPr>
            </w:pPr>
            <w:r>
              <w:rPr>
                <w:lang w:eastAsia="de-DE"/>
              </w:rPr>
              <w:t>isNullable: False</w:t>
            </w:r>
          </w:p>
        </w:tc>
      </w:tr>
      <w:tr w:rsidR="00CB7892" w14:paraId="2E6FCD65"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42AB99C" w14:textId="77777777" w:rsidR="00CB7892" w:rsidRDefault="00CB7892">
            <w:pPr>
              <w:pStyle w:val="TAL"/>
              <w:rPr>
                <w:rFonts w:cs="Arial"/>
                <w:szCs w:val="18"/>
                <w:lang w:eastAsia="de-DE"/>
              </w:rPr>
            </w:pPr>
            <w:r>
              <w:rPr>
                <w:rFonts w:cs="Arial"/>
                <w:szCs w:val="18"/>
                <w:lang w:eastAsia="de-DE"/>
              </w:rPr>
              <w:t>tjTraceReportingFormat</w:t>
            </w:r>
          </w:p>
        </w:tc>
        <w:tc>
          <w:tcPr>
            <w:tcW w:w="5247" w:type="dxa"/>
            <w:tcBorders>
              <w:top w:val="single" w:sz="4" w:space="0" w:color="auto"/>
              <w:left w:val="single" w:sz="4" w:space="0" w:color="auto"/>
              <w:bottom w:val="single" w:sz="4" w:space="0" w:color="auto"/>
              <w:right w:val="single" w:sz="4" w:space="0" w:color="auto"/>
            </w:tcBorders>
            <w:hideMark/>
          </w:tcPr>
          <w:p w14:paraId="361F63E6" w14:textId="77777777" w:rsidR="00CB7892" w:rsidRDefault="00CB7892">
            <w:pPr>
              <w:pStyle w:val="TAL"/>
              <w:rPr>
                <w:szCs w:val="18"/>
                <w:lang w:eastAsia="de-DE"/>
              </w:rPr>
            </w:pPr>
            <w:r>
              <w:rPr>
                <w:szCs w:val="18"/>
                <w:lang w:eastAsia="de-DE"/>
              </w:rPr>
              <w:t>It specifies the trace reporting format - streaming trace reporting or file-based trace reporting.</w:t>
            </w:r>
          </w:p>
          <w:p w14:paraId="6D483A4E" w14:textId="77777777" w:rsidR="00CB7892" w:rsidRDefault="00CB7892">
            <w:pPr>
              <w:pStyle w:val="TAL"/>
              <w:rPr>
                <w:szCs w:val="18"/>
                <w:lang w:eastAsia="de-DE"/>
              </w:rPr>
            </w:pPr>
            <w:r>
              <w:rPr>
                <w:szCs w:val="18"/>
                <w:lang w:eastAsia="de-DE"/>
              </w:rPr>
              <w:t>See the clause 5.11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6F1B4AE" w14:textId="77777777" w:rsidR="00CB7892" w:rsidRDefault="00CB7892">
            <w:pPr>
              <w:pStyle w:val="TAL"/>
              <w:rPr>
                <w:lang w:eastAsia="de-DE"/>
              </w:rPr>
            </w:pPr>
            <w:r>
              <w:rPr>
                <w:lang w:eastAsia="de-DE"/>
              </w:rPr>
              <w:t>type: ENUM</w:t>
            </w:r>
          </w:p>
          <w:p w14:paraId="01AD31E2" w14:textId="77777777" w:rsidR="00CB7892" w:rsidRDefault="00CB7892">
            <w:pPr>
              <w:pStyle w:val="TAL"/>
              <w:rPr>
                <w:lang w:eastAsia="de-DE"/>
              </w:rPr>
            </w:pPr>
            <w:r>
              <w:rPr>
                <w:lang w:eastAsia="de-DE"/>
              </w:rPr>
              <w:t>multiplicity: 1</w:t>
            </w:r>
          </w:p>
          <w:p w14:paraId="6C5F6731" w14:textId="77777777" w:rsidR="00CB7892" w:rsidRDefault="00CB7892">
            <w:pPr>
              <w:pStyle w:val="TAL"/>
              <w:rPr>
                <w:lang w:eastAsia="de-DE"/>
              </w:rPr>
            </w:pPr>
            <w:r>
              <w:rPr>
                <w:lang w:eastAsia="de-DE"/>
              </w:rPr>
              <w:t>isOrdered: N/A</w:t>
            </w:r>
          </w:p>
          <w:p w14:paraId="2306B692" w14:textId="77777777" w:rsidR="00CB7892" w:rsidRDefault="00CB7892">
            <w:pPr>
              <w:pStyle w:val="TAL"/>
              <w:rPr>
                <w:lang w:eastAsia="de-DE"/>
              </w:rPr>
            </w:pPr>
            <w:r>
              <w:rPr>
                <w:lang w:eastAsia="de-DE"/>
              </w:rPr>
              <w:t>isUnique: N/A</w:t>
            </w:r>
          </w:p>
          <w:p w14:paraId="5396BB81" w14:textId="77777777" w:rsidR="00CB7892" w:rsidRDefault="00CB7892">
            <w:pPr>
              <w:pStyle w:val="TAL"/>
              <w:rPr>
                <w:lang w:eastAsia="de-DE"/>
              </w:rPr>
            </w:pPr>
            <w:r>
              <w:rPr>
                <w:lang w:eastAsia="de-DE"/>
              </w:rPr>
              <w:t xml:space="preserve">defaultValue: FILE </w:t>
            </w:r>
          </w:p>
          <w:p w14:paraId="58A4341B" w14:textId="77777777" w:rsidR="00CB7892" w:rsidRDefault="00CB7892">
            <w:pPr>
              <w:pStyle w:val="TAL"/>
              <w:rPr>
                <w:lang w:eastAsia="de-DE"/>
              </w:rPr>
            </w:pPr>
            <w:r>
              <w:rPr>
                <w:lang w:eastAsia="de-DE"/>
              </w:rPr>
              <w:t>isNullable: False</w:t>
            </w:r>
          </w:p>
        </w:tc>
      </w:tr>
      <w:tr w:rsidR="00CB7892" w14:paraId="1BE7676B"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2277083" w14:textId="77777777" w:rsidR="00CB7892" w:rsidRDefault="00CB7892">
            <w:pPr>
              <w:pStyle w:val="TAL"/>
              <w:rPr>
                <w:rFonts w:cs="Arial"/>
                <w:szCs w:val="18"/>
                <w:lang w:eastAsia="de-DE"/>
              </w:rPr>
            </w:pPr>
            <w:r>
              <w:rPr>
                <w:rFonts w:cs="Arial"/>
                <w:szCs w:val="18"/>
                <w:lang w:eastAsia="de-DE"/>
              </w:rPr>
              <w:lastRenderedPageBreak/>
              <w:t>tjTraceTarget</w:t>
            </w:r>
          </w:p>
        </w:tc>
        <w:tc>
          <w:tcPr>
            <w:tcW w:w="5247" w:type="dxa"/>
            <w:tcBorders>
              <w:top w:val="single" w:sz="4" w:space="0" w:color="auto"/>
              <w:left w:val="single" w:sz="4" w:space="0" w:color="auto"/>
              <w:bottom w:val="single" w:sz="4" w:space="0" w:color="auto"/>
              <w:right w:val="single" w:sz="4" w:space="0" w:color="auto"/>
            </w:tcBorders>
          </w:tcPr>
          <w:p w14:paraId="0E141CBF" w14:textId="77777777" w:rsidR="00CB7892" w:rsidRDefault="00CB7892">
            <w:pPr>
              <w:pStyle w:val="TAL"/>
              <w:rPr>
                <w:szCs w:val="18"/>
                <w:lang w:eastAsia="de-DE"/>
              </w:rPr>
            </w:pPr>
            <w:r>
              <w:rPr>
                <w:szCs w:val="18"/>
                <w:lang w:eastAsia="de-DE"/>
              </w:rPr>
              <w:t>It specifies the target object of the Trace and MDT. The attribute is applicable for both Trace and MDT. This attribute includes the ID type of the target as an enumeration and the ID value(s).</w:t>
            </w:r>
          </w:p>
          <w:p w14:paraId="349F85FB" w14:textId="77777777" w:rsidR="00CB7892" w:rsidRDefault="00CB7892">
            <w:pPr>
              <w:pStyle w:val="TAL"/>
              <w:rPr>
                <w:szCs w:val="18"/>
                <w:lang w:eastAsia="de-DE"/>
              </w:rPr>
            </w:pPr>
          </w:p>
          <w:p w14:paraId="66E3C9AB" w14:textId="77777777" w:rsidR="00CB7892" w:rsidRDefault="00CB7892">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"PUBLIC_ID" in case of a Management Based Activation is done to an SCSCFFunction (Serving Call Session Control Function) or PCSCFFunction (Proxy Call Session Control Function) (TS 28.705[44]). The </w:t>
            </w:r>
            <w:r>
              <w:rPr>
                <w:rFonts w:ascii="Courier New" w:hAnsi="Courier New" w:cs="Courier New"/>
                <w:lang w:eastAsia="de-DE"/>
              </w:rPr>
              <w:t>tjTraceTarget</w:t>
            </w:r>
            <w:r>
              <w:rPr>
                <w:lang w:eastAsia="de-DE"/>
              </w:rPr>
              <w:t xml:space="preserve"> shall be "UTRAN_CELL" only in case of the UTRAN cell traffic trace function. </w:t>
            </w:r>
          </w:p>
          <w:p w14:paraId="4BBC9D02" w14:textId="77777777" w:rsidR="00CB7892" w:rsidRDefault="00CB7892">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"E-UTRAN_CELL" only in case of E-UTRAN cell traffic trace function.</w:t>
            </w:r>
          </w:p>
          <w:p w14:paraId="1DE0212F" w14:textId="77777777" w:rsidR="00CB7892" w:rsidRDefault="00CB7892">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"NG-RAN_CELL" only in case of NR cell traffic trace function.</w:t>
            </w:r>
          </w:p>
          <w:p w14:paraId="3A65B82E" w14:textId="77777777" w:rsidR="00CB7892" w:rsidRDefault="00CB7892">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"IMSI", "IMEI" or "IMEISV" if the Trace Session is activated to any of the following </w:t>
            </w:r>
            <w:r>
              <w:rPr>
                <w:rFonts w:ascii="Courier New" w:hAnsi="Courier New" w:cs="Courier New"/>
                <w:lang w:eastAsia="de-DE"/>
              </w:rPr>
              <w:t>ManagedEntity</w:t>
            </w:r>
            <w:r>
              <w:rPr>
                <w:lang w:eastAsia="de-DE"/>
              </w:rPr>
              <w:t>(ies):</w:t>
            </w:r>
          </w:p>
          <w:p w14:paraId="6B5787B6" w14:textId="77777777" w:rsidR="00CB7892" w:rsidRDefault="00CB7892">
            <w:pPr>
              <w:pStyle w:val="TAL"/>
              <w:rPr>
                <w:lang w:eastAsia="de-DE"/>
              </w:rPr>
            </w:pPr>
            <w:r>
              <w:rPr>
                <w:lang w:eastAsia="de-DE"/>
              </w:rPr>
              <w:t>-</w:t>
            </w:r>
            <w:r>
              <w:rPr>
                <w:lang w:eastAsia="de-DE"/>
              </w:rPr>
              <w:tab/>
              <w:t>HSSFunction (Home Subscriber Server) (TS 28.705 [44])</w:t>
            </w:r>
          </w:p>
          <w:p w14:paraId="17FE4A81" w14:textId="77777777" w:rsidR="00CB7892" w:rsidRDefault="00CB7892">
            <w:pPr>
              <w:pStyle w:val="TAL"/>
              <w:rPr>
                <w:lang w:eastAsia="de-DE"/>
              </w:rPr>
            </w:pPr>
            <w:r>
              <w:rPr>
                <w:lang w:eastAsia="de-DE"/>
              </w:rPr>
              <w:t>-</w:t>
            </w:r>
            <w:r>
              <w:rPr>
                <w:lang w:eastAsia="de-DE"/>
              </w:rPr>
              <w:tab/>
              <w:t>MscServerFunction (Mobile Switching Centre Server) (TS 28.702 [45])</w:t>
            </w:r>
          </w:p>
          <w:p w14:paraId="117CF43C" w14:textId="77777777" w:rsidR="00CB7892" w:rsidRDefault="00CB7892">
            <w:pPr>
              <w:pStyle w:val="TAL"/>
              <w:rPr>
                <w:lang w:eastAsia="de-DE"/>
              </w:rPr>
            </w:pPr>
            <w:r>
              <w:rPr>
                <w:lang w:eastAsia="de-DE"/>
              </w:rPr>
              <w:t>-</w:t>
            </w:r>
            <w:r>
              <w:rPr>
                <w:lang w:eastAsia="de-DE"/>
              </w:rPr>
              <w:tab/>
              <w:t>SgsnFunction (Serving GPRS Support Node) (TS 28.702[45])</w:t>
            </w:r>
          </w:p>
          <w:p w14:paraId="01B24C36" w14:textId="77777777" w:rsidR="00CB7892" w:rsidRDefault="00CB7892">
            <w:pPr>
              <w:pStyle w:val="TAL"/>
              <w:rPr>
                <w:lang w:eastAsia="de-DE"/>
              </w:rPr>
            </w:pPr>
            <w:r>
              <w:rPr>
                <w:lang w:eastAsia="de-DE"/>
              </w:rPr>
              <w:t>-</w:t>
            </w:r>
            <w:r>
              <w:rPr>
                <w:lang w:eastAsia="de-DE"/>
              </w:rPr>
              <w:tab/>
              <w:t>GgsnFunction (Gateway GPRS Support Node) (TS 28.702[45])</w:t>
            </w:r>
          </w:p>
          <w:p w14:paraId="30225FC0" w14:textId="77777777" w:rsidR="00CB7892" w:rsidRDefault="00CB7892">
            <w:pPr>
              <w:pStyle w:val="TAL"/>
              <w:rPr>
                <w:lang w:eastAsia="de-DE"/>
              </w:rPr>
            </w:pPr>
            <w:r>
              <w:rPr>
                <w:lang w:eastAsia="de-DE"/>
              </w:rPr>
              <w:t>-</w:t>
            </w:r>
            <w:r>
              <w:rPr>
                <w:lang w:eastAsia="de-DE"/>
              </w:rPr>
              <w:tab/>
              <w:t>BmscFunction (Broadcast Multicast Service Centre) (TS 28.702[45])</w:t>
            </w:r>
          </w:p>
          <w:p w14:paraId="31C02211" w14:textId="77777777" w:rsidR="00CB7892" w:rsidRDefault="00CB7892">
            <w:pPr>
              <w:pStyle w:val="TAL"/>
              <w:rPr>
                <w:lang w:eastAsia="de-DE"/>
              </w:rPr>
            </w:pPr>
            <w:r>
              <w:rPr>
                <w:lang w:eastAsia="de-DE"/>
              </w:rPr>
              <w:t>-</w:t>
            </w:r>
            <w:r>
              <w:rPr>
                <w:lang w:eastAsia="de-DE"/>
              </w:rPr>
              <w:tab/>
              <w:t>RncFunction (Radio Network Controller) (TS 28.652[46])</w:t>
            </w:r>
          </w:p>
          <w:p w14:paraId="32E7C470" w14:textId="77777777" w:rsidR="00CB7892" w:rsidRDefault="00CB7892">
            <w:pPr>
              <w:pStyle w:val="TAL"/>
              <w:rPr>
                <w:lang w:eastAsia="de-DE"/>
              </w:rPr>
            </w:pPr>
            <w:r>
              <w:rPr>
                <w:lang w:eastAsia="de-DE"/>
              </w:rPr>
              <w:t>-</w:t>
            </w:r>
            <w:r>
              <w:rPr>
                <w:lang w:eastAsia="de-DE"/>
              </w:rPr>
              <w:tab/>
              <w:t>MmeFunction (Mobility Management Entity) (TS 28.708[47])</w:t>
            </w:r>
          </w:p>
          <w:p w14:paraId="0067C380" w14:textId="77777777" w:rsidR="00CB7892" w:rsidRDefault="00CB7892">
            <w:pPr>
              <w:pStyle w:val="TAL"/>
              <w:rPr>
                <w:lang w:eastAsia="de-DE"/>
              </w:rPr>
            </w:pPr>
            <w:r>
              <w:rPr>
                <w:lang w:eastAsia="de-DE"/>
              </w:rPr>
              <w:t>-</w:t>
            </w:r>
            <w:r>
              <w:rPr>
                <w:lang w:eastAsia="de-DE"/>
              </w:rPr>
              <w:tab/>
              <w:t>ServingGWFunction (Serving Gateway) (TS 28.708[47])</w:t>
            </w:r>
          </w:p>
          <w:p w14:paraId="27C3AB91" w14:textId="77777777" w:rsidR="00CB7892" w:rsidRDefault="00CB7892">
            <w:pPr>
              <w:pStyle w:val="TAL"/>
              <w:rPr>
                <w:lang w:eastAsia="de-DE"/>
              </w:rPr>
            </w:pPr>
          </w:p>
          <w:p w14:paraId="189997A5" w14:textId="77777777" w:rsidR="00CB7892" w:rsidRDefault="00CB7892">
            <w:pPr>
              <w:pStyle w:val="TAL"/>
              <w:rPr>
                <w:lang w:eastAsia="de-DE"/>
              </w:rPr>
            </w:pPr>
            <w:r>
              <w:rPr>
                <w:lang w:eastAsia="de-DE"/>
              </w:rPr>
              <w:t>-</w:t>
            </w:r>
            <w:r>
              <w:rPr>
                <w:lang w:eastAsia="de-DE"/>
              </w:rPr>
              <w:tab/>
              <w:t>PGWFunction (PDN Gateway) (TS 28.708[47]).</w:t>
            </w:r>
          </w:p>
          <w:p w14:paraId="575B5F1F" w14:textId="77777777" w:rsidR="00CB7892" w:rsidRDefault="00CB7892">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“SUPI” or “IMEISV” if the Trace Session is activated to any of the following </w:t>
            </w:r>
            <w:r>
              <w:rPr>
                <w:rFonts w:ascii="Courier New" w:hAnsi="Courier New" w:cs="Courier New"/>
                <w:lang w:eastAsia="de-DE"/>
              </w:rPr>
              <w:t>ManagedEntity</w:t>
            </w:r>
            <w:r>
              <w:rPr>
                <w:lang w:eastAsia="de-DE"/>
              </w:rPr>
              <w:t>(ies) (TS 28.541[48]):</w:t>
            </w:r>
          </w:p>
          <w:p w14:paraId="675CFB5B" w14:textId="77777777" w:rsidR="00CB7892" w:rsidRDefault="00CB7892">
            <w:pPr>
              <w:pStyle w:val="TAL"/>
              <w:rPr>
                <w:lang w:eastAsia="de-DE"/>
              </w:rPr>
            </w:pPr>
            <w:r>
              <w:rPr>
                <w:lang w:eastAsia="de-DE"/>
              </w:rPr>
              <w:t xml:space="preserve">- </w:t>
            </w:r>
            <w:r>
              <w:rPr>
                <w:lang w:eastAsia="de-DE"/>
              </w:rPr>
              <w:tab/>
              <w:t>AFFunction</w:t>
            </w:r>
          </w:p>
          <w:p w14:paraId="7523BCC1" w14:textId="77777777" w:rsidR="00CB7892" w:rsidRDefault="00CB7892">
            <w:pPr>
              <w:pStyle w:val="TAL"/>
              <w:rPr>
                <w:lang w:eastAsia="de-DE"/>
              </w:rPr>
            </w:pPr>
            <w:r>
              <w:rPr>
                <w:lang w:eastAsia="de-DE"/>
              </w:rPr>
              <w:t xml:space="preserve">- </w:t>
            </w:r>
            <w:r>
              <w:rPr>
                <w:lang w:eastAsia="de-DE"/>
              </w:rPr>
              <w:tab/>
              <w:t>AMFFunction</w:t>
            </w:r>
          </w:p>
          <w:p w14:paraId="770D2B20" w14:textId="77777777" w:rsidR="00CB7892" w:rsidRDefault="00CB7892">
            <w:pPr>
              <w:pStyle w:val="TAL"/>
              <w:rPr>
                <w:lang w:eastAsia="de-DE"/>
              </w:rPr>
            </w:pPr>
            <w:r>
              <w:rPr>
                <w:lang w:eastAsia="de-DE"/>
              </w:rPr>
              <w:t xml:space="preserve">- </w:t>
            </w:r>
            <w:r>
              <w:rPr>
                <w:lang w:eastAsia="de-DE"/>
              </w:rPr>
              <w:tab/>
              <w:t>AUSFunction</w:t>
            </w:r>
          </w:p>
          <w:p w14:paraId="4F3C63EF" w14:textId="77777777" w:rsidR="00CB7892" w:rsidRDefault="00CB7892">
            <w:pPr>
              <w:pStyle w:val="TAL"/>
              <w:rPr>
                <w:lang w:eastAsia="de-DE"/>
              </w:rPr>
            </w:pPr>
            <w:r>
              <w:rPr>
                <w:lang w:eastAsia="de-DE"/>
              </w:rPr>
              <w:t xml:space="preserve">- </w:t>
            </w:r>
            <w:r>
              <w:rPr>
                <w:lang w:eastAsia="de-DE"/>
              </w:rPr>
              <w:tab/>
              <w:t>NEFFunction</w:t>
            </w:r>
          </w:p>
          <w:p w14:paraId="5AD2A4A9" w14:textId="77777777" w:rsidR="00CB7892" w:rsidRDefault="00CB7892">
            <w:pPr>
              <w:pStyle w:val="TAL"/>
              <w:rPr>
                <w:lang w:eastAsia="de-DE"/>
              </w:rPr>
            </w:pPr>
            <w:r>
              <w:rPr>
                <w:lang w:eastAsia="de-DE"/>
              </w:rPr>
              <w:t xml:space="preserve">- </w:t>
            </w:r>
            <w:r>
              <w:rPr>
                <w:lang w:eastAsia="de-DE"/>
              </w:rPr>
              <w:tab/>
              <w:t>NRFFunction</w:t>
            </w:r>
          </w:p>
          <w:p w14:paraId="5E03C341" w14:textId="77777777" w:rsidR="00CB7892" w:rsidRDefault="00CB7892">
            <w:pPr>
              <w:pStyle w:val="TAL"/>
              <w:rPr>
                <w:lang w:eastAsia="de-DE"/>
              </w:rPr>
            </w:pPr>
            <w:r>
              <w:rPr>
                <w:lang w:eastAsia="de-DE"/>
              </w:rPr>
              <w:t xml:space="preserve">- </w:t>
            </w:r>
            <w:r>
              <w:rPr>
                <w:lang w:eastAsia="de-DE"/>
              </w:rPr>
              <w:tab/>
              <w:t>NSSFFunction</w:t>
            </w:r>
          </w:p>
          <w:p w14:paraId="516688FA" w14:textId="77777777" w:rsidR="00CB7892" w:rsidRDefault="00CB7892">
            <w:pPr>
              <w:pStyle w:val="TAL"/>
              <w:rPr>
                <w:lang w:eastAsia="de-DE"/>
              </w:rPr>
            </w:pPr>
            <w:r>
              <w:rPr>
                <w:lang w:eastAsia="de-DE"/>
              </w:rPr>
              <w:t xml:space="preserve">- </w:t>
            </w:r>
            <w:r>
              <w:rPr>
                <w:lang w:eastAsia="de-DE"/>
              </w:rPr>
              <w:tab/>
              <w:t>PCFFunction</w:t>
            </w:r>
          </w:p>
          <w:p w14:paraId="65A1BC07" w14:textId="77777777" w:rsidR="00CB7892" w:rsidRDefault="00CB7892">
            <w:pPr>
              <w:pStyle w:val="TAL"/>
              <w:rPr>
                <w:lang w:eastAsia="de-DE"/>
              </w:rPr>
            </w:pPr>
            <w:r>
              <w:rPr>
                <w:lang w:eastAsia="de-DE"/>
              </w:rPr>
              <w:t xml:space="preserve">- </w:t>
            </w:r>
            <w:r>
              <w:rPr>
                <w:lang w:eastAsia="de-DE"/>
              </w:rPr>
              <w:tab/>
              <w:t>SMFFunction</w:t>
            </w:r>
          </w:p>
          <w:p w14:paraId="08B75740" w14:textId="77777777" w:rsidR="00CB7892" w:rsidRDefault="00CB7892">
            <w:pPr>
              <w:pStyle w:val="TAL"/>
              <w:rPr>
                <w:lang w:eastAsia="de-DE"/>
              </w:rPr>
            </w:pPr>
            <w:r>
              <w:rPr>
                <w:lang w:eastAsia="de-DE"/>
              </w:rPr>
              <w:t xml:space="preserve">- </w:t>
            </w:r>
            <w:r>
              <w:rPr>
                <w:lang w:eastAsia="de-DE"/>
              </w:rPr>
              <w:tab/>
              <w:t>UPFFunction</w:t>
            </w:r>
          </w:p>
          <w:p w14:paraId="7C9AEBA4" w14:textId="77777777" w:rsidR="00CB7892" w:rsidRDefault="00CB7892">
            <w:pPr>
              <w:pStyle w:val="TAL"/>
              <w:rPr>
                <w:lang w:eastAsia="de-DE"/>
              </w:rPr>
            </w:pPr>
            <w:r>
              <w:rPr>
                <w:lang w:eastAsia="de-DE"/>
              </w:rPr>
              <w:t xml:space="preserve">- </w:t>
            </w:r>
            <w:r>
              <w:rPr>
                <w:lang w:eastAsia="de-DE"/>
              </w:rPr>
              <w:tab/>
              <w:t>UDMFunction</w:t>
            </w:r>
          </w:p>
          <w:p w14:paraId="5E4EF806" w14:textId="77777777" w:rsidR="00CB7892" w:rsidRDefault="00CB7892">
            <w:pPr>
              <w:pStyle w:val="TAL"/>
              <w:rPr>
                <w:lang w:eastAsia="de-DE"/>
              </w:rPr>
            </w:pPr>
          </w:p>
          <w:p w14:paraId="168DEB5A" w14:textId="77777777" w:rsidR="00CB7892" w:rsidRDefault="00CB7892">
            <w:pPr>
              <w:pStyle w:val="TAL"/>
              <w:rPr>
                <w:lang w:eastAsia="de-DE"/>
              </w:rPr>
            </w:pPr>
            <w:r>
              <w:rPr>
                <w:lang w:eastAsia="de-DE"/>
              </w:rPr>
              <w:t xml:space="preserve">In case of signalling based MDT, the </w:t>
            </w:r>
            <w:r>
              <w:rPr>
                <w:rFonts w:ascii="Courier New" w:hAnsi="Courier New" w:cs="Courier New"/>
                <w:lang w:eastAsia="de-DE"/>
              </w:rPr>
              <w:t>tjTraceTarget</w:t>
            </w:r>
            <w:r>
              <w:rPr>
                <w:lang w:eastAsia="de-DE"/>
              </w:rPr>
              <w:t xml:space="preserve"> attribute shall be able to carry "PUBLIC_ID", "IMSI", "IMEI",  "IMEISV)" or "SUPI".</w:t>
            </w:r>
          </w:p>
          <w:p w14:paraId="5D8AA81F" w14:textId="77777777" w:rsidR="00CB7892" w:rsidRDefault="00CB7892">
            <w:pPr>
              <w:pStyle w:val="TAL"/>
              <w:rPr>
                <w:lang w:eastAsia="de-DE"/>
              </w:rPr>
            </w:pPr>
            <w:r>
              <w:rPr>
                <w:lang w:eastAsia="de-DE"/>
              </w:rPr>
              <w:t xml:space="preserve">In case of management based Immediate MDT, the </w:t>
            </w:r>
            <w:r>
              <w:rPr>
                <w:rFonts w:ascii="Courier New" w:hAnsi="Courier New" w:cs="Courier New"/>
                <w:lang w:eastAsia="de-DE"/>
              </w:rPr>
              <w:t>tjTraceTarget</w:t>
            </w:r>
            <w:r>
              <w:rPr>
                <w:lang w:eastAsia="de-DE"/>
              </w:rPr>
              <w:t xml:space="preserve"> attribute shall be null value.</w:t>
            </w:r>
          </w:p>
          <w:p w14:paraId="2B609198" w14:textId="77777777" w:rsidR="00CB7892" w:rsidRDefault="00CB7892">
            <w:pPr>
              <w:pStyle w:val="TAL"/>
              <w:rPr>
                <w:lang w:eastAsia="de-DE"/>
              </w:rPr>
            </w:pPr>
            <w:r>
              <w:rPr>
                <w:lang w:eastAsia="de-DE"/>
              </w:rPr>
              <w:t xml:space="preserve">In case of management based Logged MDT, the </w:t>
            </w:r>
            <w:r>
              <w:rPr>
                <w:rFonts w:ascii="Courier New" w:hAnsi="Courier New" w:cs="Courier New"/>
                <w:lang w:eastAsia="de-DE"/>
              </w:rPr>
              <w:t>tjTraceTarget</w:t>
            </w:r>
            <w:r>
              <w:rPr>
                <w:lang w:eastAsia="de-DE"/>
              </w:rPr>
              <w:t xml:space="preserve"> attribute shall carry an "eNB" or a "gNB" or an "RNC". The Logged MDT should be initiated on the specified eNB/gNB/RNC in </w:t>
            </w:r>
            <w:r>
              <w:rPr>
                <w:rFonts w:ascii="Courier New" w:hAnsi="Courier New" w:cs="Courier New"/>
                <w:lang w:eastAsia="de-DE"/>
              </w:rPr>
              <w:t>tjTraceTarget</w:t>
            </w:r>
            <w:r>
              <w:rPr>
                <w:lang w:eastAsia="de-DE"/>
              </w:rPr>
              <w:t xml:space="preserve">. </w:t>
            </w:r>
          </w:p>
          <w:p w14:paraId="32BE3003" w14:textId="77777777" w:rsidR="00CB7892" w:rsidRDefault="00CB7892">
            <w:pPr>
              <w:pStyle w:val="TAL"/>
              <w:rPr>
                <w:szCs w:val="18"/>
                <w:lang w:eastAsia="de-DE"/>
              </w:rPr>
            </w:pPr>
            <w:r>
              <w:rPr>
                <w:lang w:eastAsia="de-DE"/>
              </w:rPr>
              <w:t xml:space="preserve">In case of RLF reporting, or RCEF reporting, the </w:t>
            </w:r>
            <w:r>
              <w:rPr>
                <w:rFonts w:ascii="Courier New" w:hAnsi="Courier New" w:cs="Courier New"/>
                <w:lang w:eastAsia="de-DE"/>
              </w:rPr>
              <w:t>tjTraceTarget</w:t>
            </w:r>
            <w:r>
              <w:rPr>
                <w:lang w:eastAsia="de-DE"/>
              </w:rPr>
              <w:t xml:space="preserve"> attribute shall be null value.</w:t>
            </w:r>
          </w:p>
        </w:tc>
        <w:tc>
          <w:tcPr>
            <w:tcW w:w="1985" w:type="dxa"/>
            <w:tcBorders>
              <w:top w:val="single" w:sz="4" w:space="0" w:color="auto"/>
              <w:left w:val="single" w:sz="4" w:space="0" w:color="auto"/>
              <w:bottom w:val="single" w:sz="4" w:space="0" w:color="auto"/>
              <w:right w:val="single" w:sz="4" w:space="0" w:color="auto"/>
            </w:tcBorders>
            <w:hideMark/>
          </w:tcPr>
          <w:p w14:paraId="4544BAFB" w14:textId="77777777" w:rsidR="00CB7892" w:rsidRDefault="00CB7892">
            <w:pPr>
              <w:pStyle w:val="TAL"/>
              <w:rPr>
                <w:lang w:eastAsia="de-DE"/>
              </w:rPr>
            </w:pPr>
            <w:r>
              <w:rPr>
                <w:lang w:eastAsia="de-DE"/>
              </w:rPr>
              <w:t>type: String</w:t>
            </w:r>
          </w:p>
          <w:p w14:paraId="78C60B7E" w14:textId="77777777" w:rsidR="00CB7892" w:rsidRDefault="00CB7892">
            <w:pPr>
              <w:pStyle w:val="TAL"/>
              <w:rPr>
                <w:lang w:eastAsia="de-DE"/>
              </w:rPr>
            </w:pPr>
            <w:r>
              <w:rPr>
                <w:lang w:eastAsia="de-DE"/>
              </w:rPr>
              <w:t>multiplicity: 1</w:t>
            </w:r>
          </w:p>
          <w:p w14:paraId="60B3D895" w14:textId="77777777" w:rsidR="00CB7892" w:rsidRDefault="00CB7892">
            <w:pPr>
              <w:pStyle w:val="TAL"/>
              <w:rPr>
                <w:lang w:eastAsia="de-DE"/>
              </w:rPr>
            </w:pPr>
            <w:r>
              <w:rPr>
                <w:lang w:eastAsia="de-DE"/>
              </w:rPr>
              <w:t>isOrdered: N/A</w:t>
            </w:r>
          </w:p>
          <w:p w14:paraId="6E88B70D" w14:textId="77777777" w:rsidR="00CB7892" w:rsidRDefault="00CB7892">
            <w:pPr>
              <w:pStyle w:val="TAL"/>
              <w:rPr>
                <w:lang w:eastAsia="de-DE"/>
              </w:rPr>
            </w:pPr>
            <w:r>
              <w:rPr>
                <w:lang w:eastAsia="de-DE"/>
              </w:rPr>
              <w:t>isUnique: N/A</w:t>
            </w:r>
          </w:p>
          <w:p w14:paraId="0DE34F48" w14:textId="77777777" w:rsidR="00CB7892" w:rsidRDefault="00CB7892">
            <w:pPr>
              <w:pStyle w:val="TAL"/>
              <w:rPr>
                <w:lang w:eastAsia="de-DE"/>
              </w:rPr>
            </w:pPr>
            <w:r>
              <w:rPr>
                <w:lang w:eastAsia="de-DE"/>
              </w:rPr>
              <w:t xml:space="preserve">defaultValue: No </w:t>
            </w:r>
          </w:p>
          <w:p w14:paraId="646543D0" w14:textId="77777777" w:rsidR="00CB7892" w:rsidRDefault="00CB7892">
            <w:pPr>
              <w:pStyle w:val="TAL"/>
              <w:rPr>
                <w:lang w:eastAsia="de-DE"/>
              </w:rPr>
            </w:pPr>
            <w:r>
              <w:rPr>
                <w:lang w:eastAsia="de-DE"/>
              </w:rPr>
              <w:t>isNullable: True</w:t>
            </w:r>
          </w:p>
        </w:tc>
      </w:tr>
      <w:tr w:rsidR="00CB7892" w14:paraId="6BE211FC"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7773A15" w14:textId="77777777" w:rsidR="00CB7892" w:rsidRDefault="00CB7892">
            <w:pPr>
              <w:pStyle w:val="TAL"/>
              <w:rPr>
                <w:rFonts w:cs="Arial"/>
                <w:szCs w:val="18"/>
                <w:lang w:eastAsia="de-DE"/>
              </w:rPr>
            </w:pPr>
            <w:r>
              <w:rPr>
                <w:rFonts w:cs="Arial"/>
                <w:szCs w:val="18"/>
                <w:lang w:eastAsia="de-DE"/>
              </w:rPr>
              <w:t>tjTriggeringEvent</w:t>
            </w:r>
          </w:p>
        </w:tc>
        <w:tc>
          <w:tcPr>
            <w:tcW w:w="5247" w:type="dxa"/>
            <w:tcBorders>
              <w:top w:val="single" w:sz="4" w:space="0" w:color="auto"/>
              <w:left w:val="single" w:sz="4" w:space="0" w:color="auto"/>
              <w:bottom w:val="single" w:sz="4" w:space="0" w:color="auto"/>
              <w:right w:val="single" w:sz="4" w:space="0" w:color="auto"/>
            </w:tcBorders>
            <w:hideMark/>
          </w:tcPr>
          <w:p w14:paraId="53FBF2AC" w14:textId="77777777" w:rsidR="00CB7892" w:rsidRDefault="00CB7892">
            <w:pPr>
              <w:pStyle w:val="TAL"/>
              <w:rPr>
                <w:szCs w:val="18"/>
                <w:lang w:eastAsia="de-DE"/>
              </w:rPr>
            </w:pPr>
            <w:r>
              <w:rPr>
                <w:szCs w:val="18"/>
                <w:lang w:eastAsia="de-DE"/>
              </w:rPr>
              <w:t>It specifies the triggering event parameter of the trace session. The attribute is applicable only for Trace. In case this attribute is not used, it carries a null semantic.</w:t>
            </w:r>
          </w:p>
          <w:p w14:paraId="03998F6C" w14:textId="77777777" w:rsidR="00CB7892" w:rsidRDefault="00CB7892">
            <w:pPr>
              <w:pStyle w:val="TAL"/>
              <w:rPr>
                <w:szCs w:val="18"/>
                <w:lang w:eastAsia="de-DE"/>
              </w:rPr>
            </w:pPr>
            <w:r>
              <w:rPr>
                <w:szCs w:val="18"/>
                <w:lang w:eastAsia="de-DE"/>
              </w:rPr>
              <w:t>See the clause 5.1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51FDB08" w14:textId="77777777" w:rsidR="00CB7892" w:rsidRDefault="00CB7892">
            <w:pPr>
              <w:pStyle w:val="TAL"/>
              <w:rPr>
                <w:lang w:eastAsia="de-DE"/>
              </w:rPr>
            </w:pPr>
            <w:r>
              <w:rPr>
                <w:lang w:eastAsia="de-DE"/>
              </w:rPr>
              <w:t>type: ENUM</w:t>
            </w:r>
          </w:p>
          <w:p w14:paraId="22228F9C" w14:textId="77777777" w:rsidR="00CB7892" w:rsidRDefault="00CB7892">
            <w:pPr>
              <w:pStyle w:val="TAL"/>
              <w:rPr>
                <w:lang w:eastAsia="de-DE"/>
              </w:rPr>
            </w:pPr>
            <w:r>
              <w:rPr>
                <w:lang w:eastAsia="de-DE"/>
              </w:rPr>
              <w:t>multiplicity: 1</w:t>
            </w:r>
          </w:p>
          <w:p w14:paraId="22EC1503" w14:textId="77777777" w:rsidR="00CB7892" w:rsidRDefault="00CB7892">
            <w:pPr>
              <w:pStyle w:val="TAL"/>
              <w:rPr>
                <w:lang w:eastAsia="de-DE"/>
              </w:rPr>
            </w:pPr>
            <w:r>
              <w:rPr>
                <w:lang w:eastAsia="de-DE"/>
              </w:rPr>
              <w:t>isOrdered: N/A</w:t>
            </w:r>
          </w:p>
          <w:p w14:paraId="55EED68D" w14:textId="77777777" w:rsidR="00CB7892" w:rsidRDefault="00CB7892">
            <w:pPr>
              <w:pStyle w:val="TAL"/>
              <w:rPr>
                <w:lang w:eastAsia="de-DE"/>
              </w:rPr>
            </w:pPr>
            <w:r>
              <w:rPr>
                <w:lang w:eastAsia="de-DE"/>
              </w:rPr>
              <w:t>isUnique: N/A</w:t>
            </w:r>
          </w:p>
          <w:p w14:paraId="46A9BD7B" w14:textId="77777777" w:rsidR="00CB7892" w:rsidRDefault="00CB7892">
            <w:pPr>
              <w:pStyle w:val="TAL"/>
              <w:rPr>
                <w:lang w:eastAsia="de-DE"/>
              </w:rPr>
            </w:pPr>
            <w:r>
              <w:rPr>
                <w:lang w:eastAsia="de-DE"/>
              </w:rPr>
              <w:t xml:space="preserve">defaultValue: No </w:t>
            </w:r>
          </w:p>
          <w:p w14:paraId="78D704DA" w14:textId="77777777" w:rsidR="00CB7892" w:rsidRDefault="00CB7892">
            <w:pPr>
              <w:pStyle w:val="TAL"/>
              <w:rPr>
                <w:lang w:eastAsia="de-DE"/>
              </w:rPr>
            </w:pPr>
            <w:r>
              <w:rPr>
                <w:lang w:eastAsia="de-DE"/>
              </w:rPr>
              <w:t>isNullable: True</w:t>
            </w:r>
          </w:p>
        </w:tc>
      </w:tr>
      <w:tr w:rsidR="00CB7892" w14:paraId="34E2542B"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AD8D4E0" w14:textId="77777777" w:rsidR="00CB7892" w:rsidRDefault="00CB7892">
            <w:pPr>
              <w:pStyle w:val="TAL"/>
              <w:rPr>
                <w:rFonts w:cs="Arial"/>
                <w:szCs w:val="18"/>
                <w:lang w:eastAsia="de-DE"/>
              </w:rPr>
            </w:pPr>
            <w:r>
              <w:rPr>
                <w:rFonts w:cs="Arial"/>
                <w:szCs w:val="18"/>
                <w:lang w:eastAsia="de-DE"/>
              </w:rPr>
              <w:lastRenderedPageBreak/>
              <w:t>tjMDTAnonymizationOfData</w:t>
            </w:r>
          </w:p>
        </w:tc>
        <w:tc>
          <w:tcPr>
            <w:tcW w:w="5247" w:type="dxa"/>
            <w:tcBorders>
              <w:top w:val="single" w:sz="4" w:space="0" w:color="auto"/>
              <w:left w:val="single" w:sz="4" w:space="0" w:color="auto"/>
              <w:bottom w:val="single" w:sz="4" w:space="0" w:color="auto"/>
              <w:right w:val="single" w:sz="4" w:space="0" w:color="auto"/>
            </w:tcBorders>
            <w:hideMark/>
          </w:tcPr>
          <w:p w14:paraId="4B6B779B" w14:textId="77777777" w:rsidR="00CB7892" w:rsidRDefault="00CB7892">
            <w:pPr>
              <w:pStyle w:val="TAL"/>
              <w:rPr>
                <w:szCs w:val="18"/>
                <w:lang w:eastAsia="de-DE"/>
              </w:rPr>
            </w:pPr>
            <w:r>
              <w:rPr>
                <w:szCs w:val="18"/>
                <w:lang w:eastAsia="de-DE"/>
              </w:rPr>
              <w:t>It specifies the level of anonymization for management based MDT.</w:t>
            </w:r>
          </w:p>
          <w:p w14:paraId="74D8542A" w14:textId="77777777" w:rsidR="00CB7892" w:rsidRDefault="00CB7892">
            <w:pPr>
              <w:pStyle w:val="TAL"/>
              <w:rPr>
                <w:szCs w:val="18"/>
                <w:lang w:eastAsia="de-DE"/>
              </w:rPr>
            </w:pPr>
            <w:r>
              <w:rPr>
                <w:szCs w:val="18"/>
                <w:lang w:eastAsia="de-DE"/>
              </w:rPr>
              <w:t>See the clause 5.10.12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A21CDD0" w14:textId="77777777" w:rsidR="00CB7892" w:rsidRDefault="00CB7892">
            <w:pPr>
              <w:pStyle w:val="TAL"/>
              <w:rPr>
                <w:lang w:eastAsia="de-DE"/>
              </w:rPr>
            </w:pPr>
            <w:r>
              <w:rPr>
                <w:lang w:eastAsia="de-DE"/>
              </w:rPr>
              <w:t>type: ENUM</w:t>
            </w:r>
          </w:p>
          <w:p w14:paraId="6DE17675" w14:textId="77777777" w:rsidR="00CB7892" w:rsidRDefault="00CB7892">
            <w:pPr>
              <w:pStyle w:val="TAL"/>
              <w:rPr>
                <w:lang w:eastAsia="de-DE"/>
              </w:rPr>
            </w:pPr>
            <w:r>
              <w:rPr>
                <w:lang w:eastAsia="de-DE"/>
              </w:rPr>
              <w:t>multiplicity: 1</w:t>
            </w:r>
          </w:p>
          <w:p w14:paraId="7D8A54CB" w14:textId="77777777" w:rsidR="00CB7892" w:rsidRDefault="00CB7892">
            <w:pPr>
              <w:pStyle w:val="TAL"/>
              <w:rPr>
                <w:lang w:eastAsia="de-DE"/>
              </w:rPr>
            </w:pPr>
            <w:r>
              <w:rPr>
                <w:lang w:eastAsia="de-DE"/>
              </w:rPr>
              <w:t>isOrdered: N/A</w:t>
            </w:r>
          </w:p>
          <w:p w14:paraId="3EE3FE56" w14:textId="77777777" w:rsidR="00CB7892" w:rsidRDefault="00CB7892">
            <w:pPr>
              <w:pStyle w:val="TAL"/>
              <w:rPr>
                <w:lang w:eastAsia="de-DE"/>
              </w:rPr>
            </w:pPr>
            <w:r>
              <w:rPr>
                <w:lang w:eastAsia="de-DE"/>
              </w:rPr>
              <w:t>isUnique: N/A</w:t>
            </w:r>
          </w:p>
          <w:p w14:paraId="4BA0F631" w14:textId="77777777" w:rsidR="00CB7892" w:rsidRDefault="00CB7892">
            <w:pPr>
              <w:pStyle w:val="TAL"/>
              <w:rPr>
                <w:lang w:eastAsia="de-DE"/>
              </w:rPr>
            </w:pPr>
            <w:r>
              <w:rPr>
                <w:lang w:eastAsia="de-DE"/>
              </w:rPr>
              <w:t xml:space="preserve">defaultValue: NO_IDENTITY </w:t>
            </w:r>
          </w:p>
          <w:p w14:paraId="7911A48B" w14:textId="77777777" w:rsidR="00CB7892" w:rsidRDefault="00CB7892">
            <w:pPr>
              <w:pStyle w:val="TAL"/>
              <w:rPr>
                <w:lang w:eastAsia="de-DE"/>
              </w:rPr>
            </w:pPr>
            <w:r>
              <w:rPr>
                <w:lang w:eastAsia="de-DE"/>
              </w:rPr>
              <w:t>isNullable: True</w:t>
            </w:r>
          </w:p>
        </w:tc>
      </w:tr>
      <w:tr w:rsidR="00CB7892" w14:paraId="2BF1DE4C"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9C3D035" w14:textId="77777777" w:rsidR="00CB7892" w:rsidRDefault="00CB7892">
            <w:pPr>
              <w:pStyle w:val="TAL"/>
              <w:rPr>
                <w:rFonts w:cs="Arial"/>
                <w:szCs w:val="18"/>
                <w:lang w:eastAsia="de-DE"/>
              </w:rPr>
            </w:pPr>
            <w:r>
              <w:rPr>
                <w:rFonts w:cs="Arial"/>
                <w:szCs w:val="18"/>
                <w:lang w:eastAsia="de-DE"/>
              </w:rPr>
              <w:t>tjMDTAreaConfigurationForNeighCell</w:t>
            </w:r>
          </w:p>
        </w:tc>
        <w:tc>
          <w:tcPr>
            <w:tcW w:w="5247" w:type="dxa"/>
            <w:tcBorders>
              <w:top w:val="single" w:sz="4" w:space="0" w:color="auto"/>
              <w:left w:val="single" w:sz="4" w:space="0" w:color="auto"/>
              <w:bottom w:val="single" w:sz="4" w:space="0" w:color="auto"/>
              <w:right w:val="single" w:sz="4" w:space="0" w:color="auto"/>
            </w:tcBorders>
            <w:hideMark/>
          </w:tcPr>
          <w:p w14:paraId="18177240" w14:textId="77777777" w:rsidR="00CB7892" w:rsidRDefault="00CB7892">
            <w:pPr>
              <w:pStyle w:val="TAL"/>
              <w:rPr>
                <w:szCs w:val="18"/>
                <w:lang w:eastAsia="de-DE"/>
              </w:rPr>
            </w:pPr>
            <w:r>
              <w:rPr>
                <w:szCs w:val="18"/>
                <w:lang w:eastAsia="de-DE"/>
              </w:rPr>
              <w:t>It specifies the area for which UE is requested to perform measurement logging for neighbour cells which have list of frequencies. If it is not configured, the UE shall perform measurement logging for all the neighbour cells.</w:t>
            </w:r>
          </w:p>
          <w:p w14:paraId="5686B16E" w14:textId="77777777" w:rsidR="00CB7892" w:rsidRDefault="00CB7892">
            <w:pPr>
              <w:pStyle w:val="TAL"/>
              <w:rPr>
                <w:szCs w:val="18"/>
                <w:lang w:eastAsia="de-DE"/>
              </w:rPr>
            </w:pPr>
            <w:r>
              <w:rPr>
                <w:szCs w:val="18"/>
                <w:lang w:eastAsia="de-DE"/>
              </w:rPr>
              <w:t>Applicable only to NR Logged MDT.</w:t>
            </w:r>
          </w:p>
          <w:p w14:paraId="08519AF0" w14:textId="77777777" w:rsidR="00CB7892" w:rsidRDefault="00CB7892">
            <w:pPr>
              <w:pStyle w:val="TAL"/>
              <w:rPr>
                <w:szCs w:val="18"/>
                <w:lang w:eastAsia="de-DE"/>
              </w:rPr>
            </w:pPr>
            <w:r>
              <w:rPr>
                <w:szCs w:val="18"/>
                <w:lang w:eastAsia="de-DE"/>
              </w:rPr>
              <w:t>See the clause 5.10.26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DB191B9" w14:textId="77777777" w:rsidR="00CB7892" w:rsidRDefault="00CB7892">
            <w:pPr>
              <w:pStyle w:val="TAL"/>
              <w:rPr>
                <w:lang w:eastAsia="de-DE"/>
              </w:rPr>
            </w:pPr>
            <w:r>
              <w:rPr>
                <w:lang w:eastAsia="de-DE"/>
              </w:rPr>
              <w:t>type: AreaConfig</w:t>
            </w:r>
          </w:p>
          <w:p w14:paraId="60304A4F" w14:textId="77777777" w:rsidR="00CB7892" w:rsidRDefault="00CB7892">
            <w:pPr>
              <w:pStyle w:val="TAL"/>
              <w:rPr>
                <w:lang w:eastAsia="de-DE"/>
              </w:rPr>
            </w:pPr>
            <w:r>
              <w:rPr>
                <w:lang w:eastAsia="de-DE"/>
              </w:rPr>
              <w:t>multiplicity: 1..*</w:t>
            </w:r>
          </w:p>
          <w:p w14:paraId="379FAC50" w14:textId="77777777" w:rsidR="00CB7892" w:rsidRDefault="00CB7892">
            <w:pPr>
              <w:pStyle w:val="TAL"/>
              <w:rPr>
                <w:lang w:eastAsia="de-DE"/>
              </w:rPr>
            </w:pPr>
            <w:r>
              <w:rPr>
                <w:lang w:eastAsia="de-DE"/>
              </w:rPr>
              <w:t>isOrdered: N/A</w:t>
            </w:r>
          </w:p>
          <w:p w14:paraId="03A25D52" w14:textId="77777777" w:rsidR="00CB7892" w:rsidRDefault="00CB7892">
            <w:pPr>
              <w:pStyle w:val="TAL"/>
              <w:rPr>
                <w:lang w:eastAsia="de-DE"/>
              </w:rPr>
            </w:pPr>
            <w:r>
              <w:rPr>
                <w:lang w:eastAsia="de-DE"/>
              </w:rPr>
              <w:t>isUnique: N/A</w:t>
            </w:r>
          </w:p>
          <w:p w14:paraId="06E2C79E" w14:textId="77777777" w:rsidR="00CB7892" w:rsidRDefault="00CB7892">
            <w:pPr>
              <w:pStyle w:val="TAL"/>
              <w:rPr>
                <w:lang w:eastAsia="de-DE"/>
              </w:rPr>
            </w:pPr>
            <w:r>
              <w:rPr>
                <w:lang w:eastAsia="de-DE"/>
              </w:rPr>
              <w:t xml:space="preserve">defaultValue: No </w:t>
            </w:r>
          </w:p>
          <w:p w14:paraId="4510AE0C" w14:textId="77777777" w:rsidR="00CB7892" w:rsidRDefault="00CB7892">
            <w:pPr>
              <w:pStyle w:val="TAL"/>
              <w:rPr>
                <w:lang w:eastAsia="de-DE"/>
              </w:rPr>
            </w:pPr>
            <w:r>
              <w:rPr>
                <w:lang w:eastAsia="de-DE"/>
              </w:rPr>
              <w:t>isNullable: True</w:t>
            </w:r>
          </w:p>
        </w:tc>
      </w:tr>
      <w:tr w:rsidR="00CB7892" w14:paraId="3F1DC8ED"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8E9DE93" w14:textId="77777777" w:rsidR="00CB7892" w:rsidRDefault="00CB7892">
            <w:pPr>
              <w:pStyle w:val="TAL"/>
              <w:rPr>
                <w:rFonts w:cs="Arial"/>
                <w:szCs w:val="18"/>
                <w:lang w:eastAsia="de-DE"/>
              </w:rPr>
            </w:pPr>
            <w:r>
              <w:rPr>
                <w:rFonts w:cs="Arial"/>
                <w:szCs w:val="18"/>
                <w:lang w:eastAsia="de-DE"/>
              </w:rPr>
              <w:t>tjMDTAreaScope</w:t>
            </w:r>
          </w:p>
        </w:tc>
        <w:tc>
          <w:tcPr>
            <w:tcW w:w="5247" w:type="dxa"/>
            <w:tcBorders>
              <w:top w:val="single" w:sz="4" w:space="0" w:color="auto"/>
              <w:left w:val="single" w:sz="4" w:space="0" w:color="auto"/>
              <w:bottom w:val="single" w:sz="4" w:space="0" w:color="auto"/>
              <w:right w:val="single" w:sz="4" w:space="0" w:color="auto"/>
            </w:tcBorders>
          </w:tcPr>
          <w:p w14:paraId="3F0CACDB" w14:textId="77777777" w:rsidR="00CB7892" w:rsidRDefault="00CB7892">
            <w:pPr>
              <w:pStyle w:val="TAL"/>
              <w:rPr>
                <w:szCs w:val="18"/>
                <w:lang w:eastAsia="de-DE"/>
              </w:rPr>
            </w:pPr>
            <w:r>
              <w:rPr>
                <w:szCs w:val="18"/>
                <w:lang w:eastAsia="de-DE"/>
              </w:rPr>
              <w:t xml:space="preserve">It specifies MDT area scope when activates an MDT job. </w:t>
            </w:r>
          </w:p>
          <w:p w14:paraId="64502659" w14:textId="77777777" w:rsidR="00CB7892" w:rsidRDefault="00CB7892">
            <w:pPr>
              <w:pStyle w:val="TAL"/>
              <w:rPr>
                <w:szCs w:val="18"/>
                <w:lang w:eastAsia="de-DE"/>
              </w:rPr>
            </w:pPr>
            <w:r>
              <w:rPr>
                <w:szCs w:val="18"/>
                <w:lang w:eastAsia="de-DE"/>
              </w:rPr>
              <w:t>For RLF and RCEF reporting it specifies the eNB/gNB or list of eNBs/gNBs where the RLF or RCEF reports should be collected.</w:t>
            </w:r>
          </w:p>
          <w:p w14:paraId="71DC0789" w14:textId="77777777" w:rsidR="00CB7892" w:rsidRDefault="00CB7892">
            <w:pPr>
              <w:pStyle w:val="TAL"/>
              <w:rPr>
                <w:szCs w:val="18"/>
                <w:lang w:eastAsia="de-DE"/>
              </w:rPr>
            </w:pPr>
          </w:p>
          <w:p w14:paraId="2119FF7E" w14:textId="77777777" w:rsidR="00CB7892" w:rsidRDefault="00CB7892">
            <w:pPr>
              <w:pStyle w:val="TAL"/>
              <w:rPr>
                <w:szCs w:val="18"/>
                <w:lang w:eastAsia="zh-CN"/>
              </w:rPr>
            </w:pPr>
            <w:r>
              <w:rPr>
                <w:szCs w:val="18"/>
                <w:lang w:eastAsia="zh-CN"/>
              </w:rPr>
              <w:t>List of cells/TA/LA/RA for signalling based MDT or management based Logged MDT.</w:t>
            </w:r>
          </w:p>
          <w:p w14:paraId="7D6B4DD3" w14:textId="77777777" w:rsidR="00CB7892" w:rsidRDefault="00CB7892">
            <w:pPr>
              <w:pStyle w:val="TAL"/>
              <w:widowControl w:val="0"/>
              <w:tabs>
                <w:tab w:val="right" w:leader="dot" w:pos="9639"/>
              </w:tabs>
              <w:spacing w:before="120"/>
              <w:ind w:left="567" w:right="425" w:hanging="567"/>
              <w:rPr>
                <w:szCs w:val="18"/>
                <w:lang w:eastAsia="zh-CN"/>
              </w:rPr>
            </w:pPr>
            <w:r>
              <w:rPr>
                <w:szCs w:val="18"/>
                <w:lang w:eastAsia="zh-CN"/>
              </w:rPr>
              <w:t>List of cells for management based Immediate MDT.</w:t>
            </w:r>
          </w:p>
          <w:p w14:paraId="18959BAE" w14:textId="77777777" w:rsidR="00CB7892" w:rsidRDefault="00CB7892">
            <w:pPr>
              <w:pStyle w:val="TAL"/>
              <w:widowControl w:val="0"/>
              <w:tabs>
                <w:tab w:val="right" w:leader="dot" w:pos="9639"/>
              </w:tabs>
              <w:spacing w:before="120"/>
              <w:ind w:left="567" w:right="425" w:hanging="567"/>
              <w:rPr>
                <w:szCs w:val="18"/>
                <w:lang w:eastAsia="zh-CN"/>
              </w:rPr>
            </w:pPr>
            <w:r>
              <w:rPr>
                <w:szCs w:val="18"/>
                <w:lang w:eastAsia="zh-CN"/>
              </w:rPr>
              <w:t>Cell, TA, LA, RA are mutually exclusive.</w:t>
            </w:r>
          </w:p>
          <w:p w14:paraId="3E8217C9" w14:textId="77777777" w:rsidR="00CB7892" w:rsidRDefault="00CB7892">
            <w:pPr>
              <w:pStyle w:val="TAL"/>
              <w:rPr>
                <w:szCs w:val="18"/>
                <w:lang w:eastAsia="de-DE"/>
              </w:rPr>
            </w:pPr>
            <w:r>
              <w:rPr>
                <w:szCs w:val="18"/>
                <w:lang w:eastAsia="zh-CN"/>
              </w:rPr>
              <w:t>One or list of eNBs</w:t>
            </w:r>
            <w:r>
              <w:rPr>
                <w:szCs w:val="18"/>
                <w:lang w:eastAsia="de-DE"/>
              </w:rPr>
              <w:t>/gNBs</w:t>
            </w:r>
            <w:r>
              <w:rPr>
                <w:szCs w:val="18"/>
                <w:lang w:eastAsia="zh-CN"/>
              </w:rPr>
              <w:t xml:space="preserve"> for RLF and RCEF reporting</w:t>
            </w:r>
          </w:p>
          <w:p w14:paraId="1FD74EFE" w14:textId="77777777" w:rsidR="00CB7892" w:rsidRDefault="00CB7892">
            <w:pPr>
              <w:pStyle w:val="TAL"/>
              <w:rPr>
                <w:szCs w:val="18"/>
                <w:lang w:eastAsia="de-DE"/>
              </w:rPr>
            </w:pPr>
          </w:p>
          <w:p w14:paraId="21FE1901" w14:textId="77777777" w:rsidR="00CB7892" w:rsidRDefault="00CB7892">
            <w:pPr>
              <w:pStyle w:val="TAL"/>
              <w:rPr>
                <w:szCs w:val="18"/>
                <w:lang w:eastAsia="de-DE"/>
              </w:rPr>
            </w:pPr>
            <w:r>
              <w:rPr>
                <w:szCs w:val="18"/>
                <w:lang w:eastAsia="de-DE"/>
              </w:rPr>
              <w:t>See the clause 5.10.2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11EDB7" w14:textId="77777777" w:rsidR="00CB7892" w:rsidRDefault="00CB7892">
            <w:pPr>
              <w:pStyle w:val="TAL"/>
              <w:rPr>
                <w:lang w:eastAsia="de-DE"/>
              </w:rPr>
            </w:pPr>
            <w:r>
              <w:rPr>
                <w:lang w:eastAsia="de-DE"/>
              </w:rPr>
              <w:t>type: AreaScope</w:t>
            </w:r>
          </w:p>
          <w:p w14:paraId="46D961B8" w14:textId="77777777" w:rsidR="00CB7892" w:rsidRDefault="00CB7892">
            <w:pPr>
              <w:pStyle w:val="TAL"/>
              <w:rPr>
                <w:lang w:eastAsia="de-DE"/>
              </w:rPr>
            </w:pPr>
            <w:r>
              <w:rPr>
                <w:lang w:eastAsia="de-DE"/>
              </w:rPr>
              <w:t>multiplicity: 1..*</w:t>
            </w:r>
          </w:p>
          <w:p w14:paraId="1C869A53" w14:textId="77777777" w:rsidR="00CB7892" w:rsidRDefault="00CB7892">
            <w:pPr>
              <w:pStyle w:val="TAL"/>
              <w:rPr>
                <w:lang w:eastAsia="de-DE"/>
              </w:rPr>
            </w:pPr>
            <w:r>
              <w:rPr>
                <w:lang w:eastAsia="de-DE"/>
              </w:rPr>
              <w:t>isOrdered: N/A</w:t>
            </w:r>
          </w:p>
          <w:p w14:paraId="72DB2AC1" w14:textId="77777777" w:rsidR="00CB7892" w:rsidRDefault="00CB7892">
            <w:pPr>
              <w:pStyle w:val="TAL"/>
              <w:rPr>
                <w:lang w:eastAsia="de-DE"/>
              </w:rPr>
            </w:pPr>
            <w:r>
              <w:rPr>
                <w:lang w:eastAsia="de-DE"/>
              </w:rPr>
              <w:t>isUnique: N/A</w:t>
            </w:r>
          </w:p>
          <w:p w14:paraId="5D042EB0" w14:textId="77777777" w:rsidR="00CB7892" w:rsidRDefault="00CB7892">
            <w:pPr>
              <w:pStyle w:val="TAL"/>
              <w:rPr>
                <w:lang w:eastAsia="de-DE"/>
              </w:rPr>
            </w:pPr>
            <w:r>
              <w:rPr>
                <w:lang w:eastAsia="de-DE"/>
              </w:rPr>
              <w:t xml:space="preserve">defaultValue: No </w:t>
            </w:r>
          </w:p>
          <w:p w14:paraId="04800A74" w14:textId="77777777" w:rsidR="00CB7892" w:rsidRDefault="00CB7892">
            <w:pPr>
              <w:pStyle w:val="TAL"/>
              <w:rPr>
                <w:lang w:eastAsia="de-DE"/>
              </w:rPr>
            </w:pPr>
            <w:r>
              <w:rPr>
                <w:lang w:eastAsia="de-DE"/>
              </w:rPr>
              <w:t>isNullable: True</w:t>
            </w:r>
          </w:p>
        </w:tc>
      </w:tr>
      <w:tr w:rsidR="00CB7892" w14:paraId="3A3AEB92"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4B1FC31" w14:textId="77777777" w:rsidR="00CB7892" w:rsidRDefault="00CB7892">
            <w:pPr>
              <w:pStyle w:val="TAL"/>
              <w:rPr>
                <w:rFonts w:cs="Arial"/>
                <w:szCs w:val="18"/>
                <w:lang w:eastAsia="de-DE"/>
              </w:rPr>
            </w:pPr>
            <w:r>
              <w:rPr>
                <w:rFonts w:cs="Arial"/>
                <w:szCs w:val="18"/>
                <w:lang w:eastAsia="de-DE"/>
              </w:rPr>
              <w:t>tjMDTCollectionPeriodRrmLte</w:t>
            </w:r>
          </w:p>
        </w:tc>
        <w:tc>
          <w:tcPr>
            <w:tcW w:w="5247" w:type="dxa"/>
            <w:tcBorders>
              <w:top w:val="single" w:sz="4" w:space="0" w:color="auto"/>
              <w:left w:val="single" w:sz="4" w:space="0" w:color="auto"/>
              <w:bottom w:val="single" w:sz="4" w:space="0" w:color="auto"/>
              <w:right w:val="single" w:sz="4" w:space="0" w:color="auto"/>
            </w:tcBorders>
            <w:hideMark/>
          </w:tcPr>
          <w:p w14:paraId="6B24EAAB" w14:textId="77777777" w:rsidR="00CB7892" w:rsidRDefault="00CB7892">
            <w:pPr>
              <w:pStyle w:val="TAL"/>
              <w:rPr>
                <w:szCs w:val="18"/>
                <w:lang w:eastAsia="de-DE"/>
              </w:rPr>
            </w:pPr>
            <w:r>
              <w:rPr>
                <w:szCs w:val="18"/>
                <w:lang w:eastAsia="de-DE"/>
              </w:rPr>
              <w:t>It specifies the collection period for collecting RRM configured measurement samples for M3 in LTE. The attribute is applicable only for Immediate MDT. In case this attribute is not used, it carries a null semantic.</w:t>
            </w:r>
          </w:p>
          <w:p w14:paraId="024BA087" w14:textId="77777777" w:rsidR="00CB7892" w:rsidRDefault="00CB7892">
            <w:pPr>
              <w:pStyle w:val="TAL"/>
              <w:rPr>
                <w:szCs w:val="18"/>
                <w:lang w:eastAsia="de-DE"/>
              </w:rPr>
            </w:pPr>
            <w:r>
              <w:rPr>
                <w:szCs w:val="18"/>
                <w:lang w:eastAsia="de-DE"/>
              </w:rPr>
              <w:t>See the clause 5.10.20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A5A1F01" w14:textId="77777777" w:rsidR="00CB7892" w:rsidRDefault="00CB7892">
            <w:pPr>
              <w:pStyle w:val="TAL"/>
              <w:rPr>
                <w:lang w:eastAsia="de-DE"/>
              </w:rPr>
            </w:pPr>
            <w:r>
              <w:rPr>
                <w:lang w:eastAsia="de-DE"/>
              </w:rPr>
              <w:t>type: ENUM</w:t>
            </w:r>
          </w:p>
          <w:p w14:paraId="5E64398A" w14:textId="77777777" w:rsidR="00CB7892" w:rsidRDefault="00CB7892">
            <w:pPr>
              <w:pStyle w:val="TAL"/>
              <w:rPr>
                <w:lang w:eastAsia="de-DE"/>
              </w:rPr>
            </w:pPr>
            <w:r>
              <w:rPr>
                <w:lang w:eastAsia="de-DE"/>
              </w:rPr>
              <w:t>multiplicity: 1</w:t>
            </w:r>
          </w:p>
          <w:p w14:paraId="46003B40" w14:textId="77777777" w:rsidR="00CB7892" w:rsidRDefault="00CB7892">
            <w:pPr>
              <w:pStyle w:val="TAL"/>
              <w:rPr>
                <w:lang w:eastAsia="de-DE"/>
              </w:rPr>
            </w:pPr>
            <w:r>
              <w:rPr>
                <w:lang w:eastAsia="de-DE"/>
              </w:rPr>
              <w:t>isOrdered: N/A</w:t>
            </w:r>
          </w:p>
          <w:p w14:paraId="11EDD11B" w14:textId="77777777" w:rsidR="00CB7892" w:rsidRDefault="00CB7892">
            <w:pPr>
              <w:pStyle w:val="TAL"/>
              <w:rPr>
                <w:lang w:eastAsia="de-DE"/>
              </w:rPr>
            </w:pPr>
            <w:r>
              <w:rPr>
                <w:lang w:eastAsia="de-DE"/>
              </w:rPr>
              <w:t>isUnique: N/A</w:t>
            </w:r>
          </w:p>
          <w:p w14:paraId="6B7BBDE4" w14:textId="77777777" w:rsidR="00CB7892" w:rsidRDefault="00CB7892">
            <w:pPr>
              <w:pStyle w:val="TAL"/>
              <w:rPr>
                <w:lang w:eastAsia="de-DE"/>
              </w:rPr>
            </w:pPr>
            <w:r>
              <w:rPr>
                <w:lang w:eastAsia="de-DE"/>
              </w:rPr>
              <w:t xml:space="preserve">defaultValue: No </w:t>
            </w:r>
          </w:p>
          <w:p w14:paraId="0530BFCE" w14:textId="77777777" w:rsidR="00CB7892" w:rsidRDefault="00CB7892">
            <w:pPr>
              <w:pStyle w:val="TAL"/>
              <w:rPr>
                <w:lang w:eastAsia="de-DE"/>
              </w:rPr>
            </w:pPr>
            <w:r>
              <w:rPr>
                <w:lang w:eastAsia="de-DE"/>
              </w:rPr>
              <w:t>isNullable: True</w:t>
            </w:r>
          </w:p>
        </w:tc>
      </w:tr>
      <w:tr w:rsidR="00CB7892" w14:paraId="163DFF04"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16C208D" w14:textId="77777777" w:rsidR="00CB7892" w:rsidRDefault="00CB7892">
            <w:pPr>
              <w:pStyle w:val="TAL"/>
              <w:rPr>
                <w:rFonts w:cs="Arial"/>
                <w:szCs w:val="18"/>
                <w:lang w:eastAsia="de-DE"/>
              </w:rPr>
            </w:pPr>
            <w:r>
              <w:rPr>
                <w:rFonts w:cs="Arial"/>
                <w:szCs w:val="18"/>
                <w:lang w:eastAsia="de-DE"/>
              </w:rPr>
              <w:t>tjMDTCollectionPeriodRrmUmts</w:t>
            </w:r>
          </w:p>
        </w:tc>
        <w:tc>
          <w:tcPr>
            <w:tcW w:w="5247" w:type="dxa"/>
            <w:tcBorders>
              <w:top w:val="single" w:sz="4" w:space="0" w:color="auto"/>
              <w:left w:val="single" w:sz="4" w:space="0" w:color="auto"/>
              <w:bottom w:val="single" w:sz="4" w:space="0" w:color="auto"/>
              <w:right w:val="single" w:sz="4" w:space="0" w:color="auto"/>
            </w:tcBorders>
            <w:hideMark/>
          </w:tcPr>
          <w:p w14:paraId="2C2972E7" w14:textId="77777777" w:rsidR="00CB7892" w:rsidRDefault="00CB7892">
            <w:pPr>
              <w:pStyle w:val="TAL"/>
              <w:rPr>
                <w:rFonts w:cs="Arial"/>
                <w:szCs w:val="18"/>
                <w:lang w:eastAsia="de-DE"/>
              </w:rPr>
            </w:pPr>
            <w:r>
              <w:rPr>
                <w:rFonts w:cs="Arial"/>
                <w:szCs w:val="18"/>
                <w:lang w:eastAsia="de-DE"/>
              </w:rPr>
              <w:t>It specifies the collection period for collecting RRM configured measurement samples for M3, M4, M5 in UMTS. The attribute is applicable only for Immediate MDT. In case this attribute is not used, it carries a null semantic.</w:t>
            </w:r>
          </w:p>
          <w:p w14:paraId="4D29CBCE" w14:textId="77777777" w:rsidR="00CB7892" w:rsidRDefault="00CB7892">
            <w:pPr>
              <w:pStyle w:val="TAL"/>
              <w:rPr>
                <w:szCs w:val="18"/>
                <w:lang w:eastAsia="de-DE"/>
              </w:rPr>
            </w:pPr>
            <w:r>
              <w:rPr>
                <w:szCs w:val="18"/>
                <w:lang w:eastAsia="de-DE"/>
              </w:rPr>
              <w:t>See the clause 5.10.21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77C728B" w14:textId="77777777" w:rsidR="00CB7892" w:rsidRDefault="00CB7892">
            <w:pPr>
              <w:pStyle w:val="TAL"/>
              <w:rPr>
                <w:lang w:eastAsia="de-DE"/>
              </w:rPr>
            </w:pPr>
            <w:r>
              <w:rPr>
                <w:lang w:eastAsia="de-DE"/>
              </w:rPr>
              <w:t>type: ENUM</w:t>
            </w:r>
          </w:p>
          <w:p w14:paraId="5C43126A" w14:textId="77777777" w:rsidR="00CB7892" w:rsidRDefault="00CB7892">
            <w:pPr>
              <w:pStyle w:val="TAL"/>
              <w:rPr>
                <w:lang w:eastAsia="de-DE"/>
              </w:rPr>
            </w:pPr>
            <w:r>
              <w:rPr>
                <w:lang w:eastAsia="de-DE"/>
              </w:rPr>
              <w:t>multiplicity: 1</w:t>
            </w:r>
          </w:p>
          <w:p w14:paraId="14265722" w14:textId="77777777" w:rsidR="00CB7892" w:rsidRDefault="00CB7892">
            <w:pPr>
              <w:pStyle w:val="TAL"/>
              <w:rPr>
                <w:lang w:eastAsia="de-DE"/>
              </w:rPr>
            </w:pPr>
            <w:r>
              <w:rPr>
                <w:lang w:eastAsia="de-DE"/>
              </w:rPr>
              <w:t>isOrdered: N/A</w:t>
            </w:r>
          </w:p>
          <w:p w14:paraId="1DE9790A" w14:textId="77777777" w:rsidR="00CB7892" w:rsidRDefault="00CB7892">
            <w:pPr>
              <w:pStyle w:val="TAL"/>
              <w:rPr>
                <w:lang w:eastAsia="de-DE"/>
              </w:rPr>
            </w:pPr>
            <w:r>
              <w:rPr>
                <w:lang w:eastAsia="de-DE"/>
              </w:rPr>
              <w:t>isUnique: N/A</w:t>
            </w:r>
          </w:p>
          <w:p w14:paraId="20D52543" w14:textId="77777777" w:rsidR="00CB7892" w:rsidRDefault="00CB7892">
            <w:pPr>
              <w:pStyle w:val="TAL"/>
              <w:rPr>
                <w:lang w:eastAsia="de-DE"/>
              </w:rPr>
            </w:pPr>
            <w:r>
              <w:rPr>
                <w:lang w:eastAsia="de-DE"/>
              </w:rPr>
              <w:t xml:space="preserve">defaultValue: No </w:t>
            </w:r>
          </w:p>
          <w:p w14:paraId="2C0350C2" w14:textId="77777777" w:rsidR="00CB7892" w:rsidRDefault="00CB7892">
            <w:pPr>
              <w:pStyle w:val="TAL"/>
              <w:rPr>
                <w:lang w:eastAsia="de-DE"/>
              </w:rPr>
            </w:pPr>
            <w:r>
              <w:rPr>
                <w:lang w:eastAsia="de-DE"/>
              </w:rPr>
              <w:t>isNullable: True</w:t>
            </w:r>
          </w:p>
        </w:tc>
      </w:tr>
      <w:tr w:rsidR="00CB7892" w14:paraId="2A7FD404"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36CFC71" w14:textId="77777777" w:rsidR="00CB7892" w:rsidRDefault="00CB7892">
            <w:pPr>
              <w:pStyle w:val="TAL"/>
              <w:rPr>
                <w:rFonts w:cs="Arial"/>
                <w:szCs w:val="18"/>
                <w:lang w:eastAsia="de-DE"/>
              </w:rPr>
            </w:pPr>
            <w:r>
              <w:rPr>
                <w:rFonts w:cs="Arial"/>
                <w:szCs w:val="18"/>
                <w:lang w:eastAsia="de-DE"/>
              </w:rPr>
              <w:t>tjMDTEventListForTriggeredMeasurement</w:t>
            </w:r>
          </w:p>
        </w:tc>
        <w:tc>
          <w:tcPr>
            <w:tcW w:w="5247" w:type="dxa"/>
            <w:tcBorders>
              <w:top w:val="single" w:sz="4" w:space="0" w:color="auto"/>
              <w:left w:val="single" w:sz="4" w:space="0" w:color="auto"/>
              <w:bottom w:val="single" w:sz="4" w:space="0" w:color="auto"/>
              <w:right w:val="single" w:sz="4" w:space="0" w:color="auto"/>
            </w:tcBorders>
            <w:hideMark/>
          </w:tcPr>
          <w:p w14:paraId="671D5989" w14:textId="77777777" w:rsidR="00CB7892" w:rsidRDefault="00CB7892">
            <w:pPr>
              <w:pStyle w:val="TAL"/>
              <w:rPr>
                <w:szCs w:val="18"/>
                <w:lang w:eastAsia="de-DE"/>
              </w:rPr>
            </w:pPr>
            <w:r>
              <w:rPr>
                <w:szCs w:val="18"/>
                <w:lang w:eastAsia="de-DE"/>
              </w:rPr>
              <w:t>It specifies event types for event triggered measurement in the case of logged NR MDT.  Each trace session may configure at most one event. The UE shall perform logging of measurements only upon certain condition being fulfilled:</w:t>
            </w:r>
          </w:p>
          <w:p w14:paraId="6C00B87B" w14:textId="77777777" w:rsidR="00CB7892" w:rsidRDefault="00CB7892">
            <w:pPr>
              <w:pStyle w:val="TAL"/>
              <w:rPr>
                <w:szCs w:val="18"/>
                <w:lang w:eastAsia="de-DE"/>
              </w:rPr>
            </w:pPr>
            <w:r>
              <w:rPr>
                <w:szCs w:val="18"/>
                <w:lang w:eastAsia="de-DE"/>
              </w:rPr>
              <w:t>-</w:t>
            </w:r>
            <w:r>
              <w:rPr>
                <w:szCs w:val="18"/>
                <w:lang w:eastAsia="de-DE"/>
              </w:rPr>
              <w:tab/>
              <w:t>Out of coverage.</w:t>
            </w:r>
          </w:p>
          <w:p w14:paraId="72B22D1C" w14:textId="77777777" w:rsidR="00CB7892" w:rsidRDefault="00CB7892">
            <w:pPr>
              <w:pStyle w:val="TAL"/>
              <w:rPr>
                <w:szCs w:val="18"/>
                <w:lang w:eastAsia="de-DE"/>
              </w:rPr>
            </w:pPr>
            <w:r>
              <w:rPr>
                <w:szCs w:val="18"/>
                <w:lang w:eastAsia="de-DE"/>
              </w:rPr>
              <w:t>-</w:t>
            </w:r>
            <w:r>
              <w:rPr>
                <w:szCs w:val="18"/>
                <w:lang w:eastAsia="de-DE"/>
              </w:rPr>
              <w:tab/>
              <w:t>A2 event.</w:t>
            </w:r>
          </w:p>
          <w:p w14:paraId="387970B3" w14:textId="77777777" w:rsidR="00CB7892" w:rsidRDefault="00CB7892">
            <w:pPr>
              <w:pStyle w:val="TAL"/>
              <w:rPr>
                <w:szCs w:val="18"/>
                <w:lang w:eastAsia="de-DE"/>
              </w:rPr>
            </w:pPr>
            <w:r>
              <w:rPr>
                <w:szCs w:val="18"/>
                <w:lang w:eastAsia="de-DE"/>
              </w:rPr>
              <w:t>See the clause 5.10.28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5E561AA" w14:textId="77777777" w:rsidR="00CB7892" w:rsidRDefault="00CB7892">
            <w:pPr>
              <w:pStyle w:val="TAL"/>
              <w:rPr>
                <w:lang w:eastAsia="de-DE"/>
              </w:rPr>
            </w:pPr>
            <w:r>
              <w:rPr>
                <w:lang w:eastAsia="de-DE"/>
              </w:rPr>
              <w:t>type: ENUM</w:t>
            </w:r>
          </w:p>
          <w:p w14:paraId="6BE07A0B" w14:textId="77777777" w:rsidR="00CB7892" w:rsidRDefault="00CB7892">
            <w:pPr>
              <w:pStyle w:val="TAL"/>
              <w:rPr>
                <w:lang w:eastAsia="de-DE"/>
              </w:rPr>
            </w:pPr>
            <w:r>
              <w:rPr>
                <w:lang w:eastAsia="de-DE"/>
              </w:rPr>
              <w:t>multiplicity: 1</w:t>
            </w:r>
          </w:p>
          <w:p w14:paraId="1DB6D62F" w14:textId="77777777" w:rsidR="00CB7892" w:rsidRDefault="00CB7892">
            <w:pPr>
              <w:pStyle w:val="TAL"/>
              <w:rPr>
                <w:lang w:eastAsia="de-DE"/>
              </w:rPr>
            </w:pPr>
            <w:r>
              <w:rPr>
                <w:lang w:eastAsia="de-DE"/>
              </w:rPr>
              <w:t>isOrdered: N/A</w:t>
            </w:r>
          </w:p>
          <w:p w14:paraId="0A4388FE" w14:textId="77777777" w:rsidR="00CB7892" w:rsidRDefault="00CB7892">
            <w:pPr>
              <w:pStyle w:val="TAL"/>
              <w:rPr>
                <w:lang w:eastAsia="de-DE"/>
              </w:rPr>
            </w:pPr>
            <w:r>
              <w:rPr>
                <w:lang w:eastAsia="de-DE"/>
              </w:rPr>
              <w:t>isUnique: N/A</w:t>
            </w:r>
          </w:p>
          <w:p w14:paraId="5BEB296D" w14:textId="77777777" w:rsidR="00CB7892" w:rsidRDefault="00CB7892">
            <w:pPr>
              <w:pStyle w:val="TAL"/>
              <w:rPr>
                <w:lang w:eastAsia="de-DE"/>
              </w:rPr>
            </w:pPr>
            <w:r>
              <w:rPr>
                <w:lang w:eastAsia="de-DE"/>
              </w:rPr>
              <w:t xml:space="preserve">defaultValue: No </w:t>
            </w:r>
          </w:p>
          <w:p w14:paraId="67A11A6E" w14:textId="77777777" w:rsidR="00CB7892" w:rsidRDefault="00CB7892">
            <w:pPr>
              <w:pStyle w:val="TAL"/>
              <w:rPr>
                <w:lang w:eastAsia="de-DE"/>
              </w:rPr>
            </w:pPr>
            <w:r>
              <w:rPr>
                <w:lang w:eastAsia="de-DE"/>
              </w:rPr>
              <w:t>isNullable: True</w:t>
            </w:r>
          </w:p>
        </w:tc>
      </w:tr>
      <w:tr w:rsidR="00CB7892" w14:paraId="5EE7A1B1"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F56011" w14:textId="77777777" w:rsidR="00CB7892" w:rsidRDefault="00CB7892">
            <w:pPr>
              <w:pStyle w:val="TAL"/>
              <w:rPr>
                <w:rFonts w:cs="Arial"/>
                <w:szCs w:val="18"/>
                <w:lang w:eastAsia="de-DE"/>
              </w:rPr>
            </w:pPr>
            <w:r>
              <w:rPr>
                <w:rFonts w:cs="Arial"/>
                <w:szCs w:val="18"/>
                <w:lang w:eastAsia="de-DE"/>
              </w:rPr>
              <w:t>tjMDTEventThreshold</w:t>
            </w:r>
          </w:p>
        </w:tc>
        <w:tc>
          <w:tcPr>
            <w:tcW w:w="5247" w:type="dxa"/>
            <w:tcBorders>
              <w:top w:val="single" w:sz="4" w:space="0" w:color="auto"/>
              <w:left w:val="single" w:sz="4" w:space="0" w:color="auto"/>
              <w:bottom w:val="single" w:sz="4" w:space="0" w:color="auto"/>
              <w:right w:val="single" w:sz="4" w:space="0" w:color="auto"/>
            </w:tcBorders>
            <w:hideMark/>
          </w:tcPr>
          <w:p w14:paraId="54733202" w14:textId="77777777" w:rsidR="00CB7892" w:rsidRDefault="00CB7892">
            <w:pPr>
              <w:pStyle w:val="TAL"/>
              <w:rPr>
                <w:szCs w:val="18"/>
                <w:lang w:eastAsia="de-DE"/>
              </w:rPr>
            </w:pPr>
            <w:r>
              <w:rPr>
                <w:szCs w:val="18"/>
                <w:lang w:eastAsia="de-DE"/>
              </w:rPr>
              <w:t xml:space="preserve">It specifies the threshold which should trigger </w:t>
            </w:r>
          </w:p>
          <w:p w14:paraId="62525BA7" w14:textId="77777777" w:rsidR="00CB7892" w:rsidRDefault="00CB7892">
            <w:pPr>
              <w:pStyle w:val="TAL"/>
              <w:rPr>
                <w:szCs w:val="18"/>
                <w:lang w:eastAsia="de-DE"/>
              </w:rPr>
            </w:pPr>
            <w:r>
              <w:rPr>
                <w:szCs w:val="18"/>
                <w:lang w:eastAsia="de-DE"/>
              </w:rPr>
              <w:t xml:space="preserve">the reporting in case A2 event reporting in LTE and NR or 1F/1l event in UMTS.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A2 event in LTE and NR or 1F event or 1l event in UMTS. In case this attribute is not used, it carries a null semantic.</w:t>
            </w:r>
          </w:p>
          <w:p w14:paraId="0C930936" w14:textId="77777777" w:rsidR="00CB7892" w:rsidRDefault="00CB7892">
            <w:pPr>
              <w:pStyle w:val="TAL"/>
              <w:rPr>
                <w:szCs w:val="18"/>
                <w:lang w:eastAsia="de-DE"/>
              </w:rPr>
            </w:pPr>
            <w:r>
              <w:rPr>
                <w:szCs w:val="18"/>
                <w:lang w:eastAsia="de-DE"/>
              </w:rPr>
              <w:t>See the clauses 5.10.7 and 5.10.7a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FD51389" w14:textId="77777777" w:rsidR="00CB7892" w:rsidRDefault="00CB7892">
            <w:pPr>
              <w:pStyle w:val="TAL"/>
              <w:rPr>
                <w:lang w:eastAsia="de-DE"/>
              </w:rPr>
            </w:pPr>
            <w:r>
              <w:rPr>
                <w:lang w:eastAsia="de-DE"/>
              </w:rPr>
              <w:t>type: Integer</w:t>
            </w:r>
          </w:p>
          <w:p w14:paraId="2C5B7471" w14:textId="77777777" w:rsidR="00CB7892" w:rsidRDefault="00CB7892">
            <w:pPr>
              <w:pStyle w:val="TAL"/>
              <w:rPr>
                <w:lang w:eastAsia="de-DE"/>
              </w:rPr>
            </w:pPr>
            <w:r>
              <w:rPr>
                <w:lang w:eastAsia="de-DE"/>
              </w:rPr>
              <w:t>multiplicity: 1</w:t>
            </w:r>
          </w:p>
          <w:p w14:paraId="4B8EEEB0" w14:textId="77777777" w:rsidR="00CB7892" w:rsidRDefault="00CB7892">
            <w:pPr>
              <w:pStyle w:val="TAL"/>
              <w:rPr>
                <w:lang w:eastAsia="de-DE"/>
              </w:rPr>
            </w:pPr>
            <w:r>
              <w:rPr>
                <w:lang w:eastAsia="de-DE"/>
              </w:rPr>
              <w:t>isOrdered: N/A</w:t>
            </w:r>
          </w:p>
          <w:p w14:paraId="4567B565" w14:textId="77777777" w:rsidR="00CB7892" w:rsidRDefault="00CB7892">
            <w:pPr>
              <w:pStyle w:val="TAL"/>
              <w:rPr>
                <w:lang w:eastAsia="de-DE"/>
              </w:rPr>
            </w:pPr>
            <w:r>
              <w:rPr>
                <w:lang w:eastAsia="de-DE"/>
              </w:rPr>
              <w:t>isUnique: N/A</w:t>
            </w:r>
          </w:p>
          <w:p w14:paraId="36A6CD44" w14:textId="77777777" w:rsidR="00CB7892" w:rsidRDefault="00CB7892">
            <w:pPr>
              <w:pStyle w:val="TAL"/>
              <w:rPr>
                <w:lang w:eastAsia="de-DE"/>
              </w:rPr>
            </w:pPr>
            <w:r>
              <w:rPr>
                <w:lang w:eastAsia="de-DE"/>
              </w:rPr>
              <w:t xml:space="preserve">defaultValue: No </w:t>
            </w:r>
          </w:p>
          <w:p w14:paraId="381D80EC" w14:textId="77777777" w:rsidR="00CB7892" w:rsidRDefault="00CB7892">
            <w:pPr>
              <w:pStyle w:val="TAL"/>
              <w:rPr>
                <w:lang w:eastAsia="de-DE"/>
              </w:rPr>
            </w:pPr>
            <w:r>
              <w:rPr>
                <w:lang w:eastAsia="de-DE"/>
              </w:rPr>
              <w:t>isNullable: True</w:t>
            </w:r>
          </w:p>
        </w:tc>
      </w:tr>
      <w:tr w:rsidR="00CB7892" w14:paraId="60C90669"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732F9D6" w14:textId="77777777" w:rsidR="00CB7892" w:rsidRDefault="00CB7892">
            <w:pPr>
              <w:pStyle w:val="TAL"/>
              <w:rPr>
                <w:rFonts w:cs="Arial"/>
                <w:szCs w:val="18"/>
                <w:lang w:eastAsia="de-DE"/>
              </w:rPr>
            </w:pPr>
            <w:r>
              <w:rPr>
                <w:rFonts w:cs="Arial"/>
                <w:szCs w:val="18"/>
                <w:lang w:eastAsia="de-DE"/>
              </w:rPr>
              <w:t>tjMDTListOfMeasurements</w:t>
            </w:r>
          </w:p>
        </w:tc>
        <w:tc>
          <w:tcPr>
            <w:tcW w:w="5247" w:type="dxa"/>
            <w:tcBorders>
              <w:top w:val="single" w:sz="4" w:space="0" w:color="auto"/>
              <w:left w:val="single" w:sz="4" w:space="0" w:color="auto"/>
              <w:bottom w:val="single" w:sz="4" w:space="0" w:color="auto"/>
              <w:right w:val="single" w:sz="4" w:space="0" w:color="auto"/>
            </w:tcBorders>
            <w:hideMark/>
          </w:tcPr>
          <w:p w14:paraId="79A76E37" w14:textId="77777777" w:rsidR="00CB7892" w:rsidRDefault="00CB7892">
            <w:pPr>
              <w:pStyle w:val="TAL"/>
              <w:rPr>
                <w:szCs w:val="18"/>
                <w:lang w:eastAsia="de-DE"/>
              </w:rPr>
            </w:pPr>
            <w:r>
              <w:rPr>
                <w:szCs w:val="18"/>
                <w:lang w:eastAsia="de-DE"/>
              </w:rPr>
              <w:t>It specifies the UE measurements that shall be collected in an Immediate MDT job. The attribute is applicable only for Immediate MDT. In case this attribute is not used, it carries a null semantic.</w:t>
            </w:r>
          </w:p>
          <w:p w14:paraId="273C2E57" w14:textId="77777777" w:rsidR="00CB7892" w:rsidRDefault="00CB7892">
            <w:pPr>
              <w:pStyle w:val="TAL"/>
              <w:rPr>
                <w:szCs w:val="18"/>
                <w:lang w:eastAsia="de-DE"/>
              </w:rPr>
            </w:pPr>
            <w:r>
              <w:rPr>
                <w:szCs w:val="18"/>
                <w:lang w:eastAsia="de-DE"/>
              </w:rPr>
              <w:t>See the clause 5.10.3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4ACA8AE8" w14:textId="77777777" w:rsidR="00CB7892" w:rsidRDefault="00CB7892">
            <w:pPr>
              <w:pStyle w:val="TAL"/>
              <w:rPr>
                <w:lang w:eastAsia="de-DE"/>
              </w:rPr>
            </w:pPr>
            <w:r>
              <w:rPr>
                <w:lang w:eastAsia="de-DE"/>
              </w:rPr>
              <w:t>type: ENUM</w:t>
            </w:r>
          </w:p>
          <w:p w14:paraId="573FD52D" w14:textId="77777777" w:rsidR="00CB7892" w:rsidRDefault="00CB7892">
            <w:pPr>
              <w:pStyle w:val="TAL"/>
              <w:rPr>
                <w:lang w:eastAsia="de-DE"/>
              </w:rPr>
            </w:pPr>
            <w:r>
              <w:rPr>
                <w:lang w:eastAsia="de-DE"/>
              </w:rPr>
              <w:t>multiplicity: 1</w:t>
            </w:r>
          </w:p>
          <w:p w14:paraId="46E1F298" w14:textId="77777777" w:rsidR="00CB7892" w:rsidRDefault="00CB7892">
            <w:pPr>
              <w:pStyle w:val="TAL"/>
              <w:rPr>
                <w:lang w:eastAsia="de-DE"/>
              </w:rPr>
            </w:pPr>
            <w:r>
              <w:rPr>
                <w:lang w:eastAsia="de-DE"/>
              </w:rPr>
              <w:t>isOrdered: N/A</w:t>
            </w:r>
          </w:p>
          <w:p w14:paraId="6524837D" w14:textId="77777777" w:rsidR="00CB7892" w:rsidRDefault="00CB7892">
            <w:pPr>
              <w:pStyle w:val="TAL"/>
              <w:rPr>
                <w:lang w:eastAsia="de-DE"/>
              </w:rPr>
            </w:pPr>
            <w:r>
              <w:rPr>
                <w:lang w:eastAsia="de-DE"/>
              </w:rPr>
              <w:t>isUnique: N/A</w:t>
            </w:r>
          </w:p>
          <w:p w14:paraId="44D53D2F" w14:textId="77777777" w:rsidR="00CB7892" w:rsidRDefault="00CB7892">
            <w:pPr>
              <w:pStyle w:val="TAL"/>
              <w:rPr>
                <w:lang w:eastAsia="de-DE"/>
              </w:rPr>
            </w:pPr>
            <w:r>
              <w:rPr>
                <w:lang w:eastAsia="de-DE"/>
              </w:rPr>
              <w:t xml:space="preserve">defaultValue: No </w:t>
            </w:r>
          </w:p>
          <w:p w14:paraId="439907B2" w14:textId="77777777" w:rsidR="00CB7892" w:rsidRDefault="00CB7892">
            <w:pPr>
              <w:pStyle w:val="TAL"/>
              <w:rPr>
                <w:lang w:eastAsia="de-DE"/>
              </w:rPr>
            </w:pPr>
            <w:r>
              <w:rPr>
                <w:lang w:eastAsia="de-DE"/>
              </w:rPr>
              <w:t>isNullable: True</w:t>
            </w:r>
          </w:p>
        </w:tc>
      </w:tr>
      <w:tr w:rsidR="00CB7892" w14:paraId="5FEDC70A"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B07E6AE" w14:textId="77777777" w:rsidR="00CB7892" w:rsidRDefault="00CB7892">
            <w:pPr>
              <w:pStyle w:val="TAL"/>
              <w:rPr>
                <w:rFonts w:cs="Arial"/>
                <w:szCs w:val="18"/>
                <w:lang w:eastAsia="de-DE"/>
              </w:rPr>
            </w:pPr>
            <w:r>
              <w:rPr>
                <w:rFonts w:cs="Arial"/>
                <w:szCs w:val="18"/>
                <w:lang w:eastAsia="de-DE"/>
              </w:rPr>
              <w:t>tjMDTLoggingDuration</w:t>
            </w:r>
          </w:p>
        </w:tc>
        <w:tc>
          <w:tcPr>
            <w:tcW w:w="5247" w:type="dxa"/>
            <w:tcBorders>
              <w:top w:val="single" w:sz="4" w:space="0" w:color="auto"/>
              <w:left w:val="single" w:sz="4" w:space="0" w:color="auto"/>
              <w:bottom w:val="single" w:sz="4" w:space="0" w:color="auto"/>
              <w:right w:val="single" w:sz="4" w:space="0" w:color="auto"/>
            </w:tcBorders>
            <w:hideMark/>
          </w:tcPr>
          <w:p w14:paraId="19295058" w14:textId="77777777" w:rsidR="00CB7892" w:rsidRDefault="00CB7892">
            <w:pPr>
              <w:pStyle w:val="TAL"/>
              <w:rPr>
                <w:szCs w:val="18"/>
                <w:lang w:eastAsia="de-DE"/>
              </w:rPr>
            </w:pPr>
            <w:r>
              <w:rPr>
                <w:szCs w:val="18"/>
                <w:lang w:eastAsia="de-DE"/>
              </w:rPr>
              <w:t>It specifies how long the MDT configuration is valid at the UE in case of Logged MDT. The attribute is applicable only for Logged MDT</w:t>
            </w:r>
            <w:r>
              <w:rPr>
                <w:rStyle w:val="TALChar1"/>
                <w:szCs w:val="18"/>
              </w:rPr>
              <w:t xml:space="preserve"> and Logged MBSFN MDT</w:t>
            </w:r>
            <w:r>
              <w:rPr>
                <w:szCs w:val="18"/>
                <w:lang w:eastAsia="de-DE"/>
              </w:rPr>
              <w:t>. In case this attribute is not used, it carries a null semantic.</w:t>
            </w:r>
          </w:p>
          <w:p w14:paraId="60FBFD1C" w14:textId="77777777" w:rsidR="00CB7892" w:rsidRDefault="00CB7892">
            <w:pPr>
              <w:pStyle w:val="TAL"/>
              <w:rPr>
                <w:szCs w:val="18"/>
                <w:lang w:eastAsia="de-DE"/>
              </w:rPr>
            </w:pPr>
            <w:r>
              <w:rPr>
                <w:szCs w:val="18"/>
                <w:lang w:eastAsia="de-DE"/>
              </w:rPr>
              <w:t>See the clause 5.10.9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E29FD67" w14:textId="77777777" w:rsidR="00CB7892" w:rsidRDefault="00CB7892">
            <w:pPr>
              <w:pStyle w:val="TAL"/>
              <w:rPr>
                <w:lang w:eastAsia="de-DE"/>
              </w:rPr>
            </w:pPr>
            <w:r>
              <w:rPr>
                <w:lang w:eastAsia="de-DE"/>
              </w:rPr>
              <w:t>type: ENUM</w:t>
            </w:r>
          </w:p>
          <w:p w14:paraId="6BEB3746" w14:textId="77777777" w:rsidR="00CB7892" w:rsidRDefault="00CB7892">
            <w:pPr>
              <w:pStyle w:val="TAL"/>
              <w:rPr>
                <w:lang w:eastAsia="de-DE"/>
              </w:rPr>
            </w:pPr>
            <w:r>
              <w:rPr>
                <w:lang w:eastAsia="de-DE"/>
              </w:rPr>
              <w:t>multiplicity: 1</w:t>
            </w:r>
          </w:p>
          <w:p w14:paraId="39B476FC" w14:textId="77777777" w:rsidR="00CB7892" w:rsidRDefault="00CB7892">
            <w:pPr>
              <w:pStyle w:val="TAL"/>
              <w:rPr>
                <w:lang w:eastAsia="de-DE"/>
              </w:rPr>
            </w:pPr>
            <w:r>
              <w:rPr>
                <w:lang w:eastAsia="de-DE"/>
              </w:rPr>
              <w:t>isOrdered: N/A</w:t>
            </w:r>
          </w:p>
          <w:p w14:paraId="5B457371" w14:textId="77777777" w:rsidR="00CB7892" w:rsidRDefault="00CB7892">
            <w:pPr>
              <w:pStyle w:val="TAL"/>
              <w:rPr>
                <w:lang w:eastAsia="de-DE"/>
              </w:rPr>
            </w:pPr>
            <w:r>
              <w:rPr>
                <w:lang w:eastAsia="de-DE"/>
              </w:rPr>
              <w:t>isUnique: N/A</w:t>
            </w:r>
          </w:p>
          <w:p w14:paraId="126AA459" w14:textId="77777777" w:rsidR="00CB7892" w:rsidRDefault="00CB7892">
            <w:pPr>
              <w:pStyle w:val="TAL"/>
              <w:rPr>
                <w:lang w:eastAsia="de-DE"/>
              </w:rPr>
            </w:pPr>
            <w:r>
              <w:rPr>
                <w:lang w:eastAsia="de-DE"/>
              </w:rPr>
              <w:t xml:space="preserve">defaultValue: No </w:t>
            </w:r>
          </w:p>
          <w:p w14:paraId="202FAC32" w14:textId="77777777" w:rsidR="00CB7892" w:rsidRDefault="00CB7892">
            <w:pPr>
              <w:pStyle w:val="TAL"/>
              <w:rPr>
                <w:lang w:eastAsia="de-DE"/>
              </w:rPr>
            </w:pPr>
            <w:r>
              <w:rPr>
                <w:lang w:eastAsia="de-DE"/>
              </w:rPr>
              <w:t>isNullable: True</w:t>
            </w:r>
          </w:p>
        </w:tc>
      </w:tr>
      <w:tr w:rsidR="00CB7892" w14:paraId="0F510C30"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FF9B269" w14:textId="77777777" w:rsidR="00CB7892" w:rsidRDefault="00CB7892">
            <w:pPr>
              <w:pStyle w:val="TAL"/>
              <w:rPr>
                <w:rFonts w:cs="Arial"/>
                <w:szCs w:val="18"/>
                <w:lang w:eastAsia="de-DE"/>
              </w:rPr>
            </w:pPr>
            <w:r>
              <w:rPr>
                <w:rFonts w:cs="Arial"/>
                <w:szCs w:val="18"/>
                <w:lang w:eastAsia="de-DE"/>
              </w:rPr>
              <w:lastRenderedPageBreak/>
              <w:t>tjMDTLoggingInterval</w:t>
            </w:r>
          </w:p>
        </w:tc>
        <w:tc>
          <w:tcPr>
            <w:tcW w:w="5247" w:type="dxa"/>
            <w:tcBorders>
              <w:top w:val="single" w:sz="4" w:space="0" w:color="auto"/>
              <w:left w:val="single" w:sz="4" w:space="0" w:color="auto"/>
              <w:bottom w:val="single" w:sz="4" w:space="0" w:color="auto"/>
              <w:right w:val="single" w:sz="4" w:space="0" w:color="auto"/>
            </w:tcBorders>
            <w:hideMark/>
          </w:tcPr>
          <w:p w14:paraId="693E2F92" w14:textId="77777777" w:rsidR="00CB7892" w:rsidRDefault="00CB7892">
            <w:pPr>
              <w:pStyle w:val="TAL"/>
              <w:rPr>
                <w:szCs w:val="18"/>
                <w:lang w:eastAsia="de-DE"/>
              </w:rPr>
            </w:pPr>
            <w:r>
              <w:rPr>
                <w:rStyle w:val="TALChar1"/>
                <w:szCs w:val="18"/>
              </w:rPr>
              <w:t>It specifies the periodicty for Logged MDT. The attribute is applicable only for Logged MDT and Logged MBSFN MDT. In case this attribute is not Sused, it carries a null semantic</w:t>
            </w:r>
            <w:r>
              <w:rPr>
                <w:szCs w:val="18"/>
                <w:lang w:eastAsia="de-DE"/>
              </w:rPr>
              <w:t>.</w:t>
            </w:r>
          </w:p>
          <w:p w14:paraId="11B3F48B" w14:textId="77777777" w:rsidR="00CB7892" w:rsidRDefault="00CB7892">
            <w:pPr>
              <w:pStyle w:val="TAL"/>
              <w:rPr>
                <w:szCs w:val="18"/>
                <w:lang w:eastAsia="de-DE"/>
              </w:rPr>
            </w:pPr>
            <w:r>
              <w:rPr>
                <w:szCs w:val="18"/>
                <w:lang w:eastAsia="de-DE"/>
              </w:rPr>
              <w:t>See the clause 5.10.8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FB93FAE" w14:textId="77777777" w:rsidR="00CB7892" w:rsidRDefault="00CB7892">
            <w:pPr>
              <w:pStyle w:val="TAL"/>
              <w:rPr>
                <w:lang w:eastAsia="de-DE"/>
              </w:rPr>
            </w:pPr>
            <w:r>
              <w:rPr>
                <w:lang w:eastAsia="de-DE"/>
              </w:rPr>
              <w:t>type: ENUM</w:t>
            </w:r>
          </w:p>
          <w:p w14:paraId="40CCBF1E" w14:textId="77777777" w:rsidR="00CB7892" w:rsidRDefault="00CB7892">
            <w:pPr>
              <w:pStyle w:val="TAL"/>
              <w:rPr>
                <w:lang w:eastAsia="de-DE"/>
              </w:rPr>
            </w:pPr>
            <w:r>
              <w:rPr>
                <w:lang w:eastAsia="de-DE"/>
              </w:rPr>
              <w:t>multiplicity: 1</w:t>
            </w:r>
          </w:p>
          <w:p w14:paraId="09CCB1A0" w14:textId="77777777" w:rsidR="00CB7892" w:rsidRDefault="00CB7892">
            <w:pPr>
              <w:pStyle w:val="TAL"/>
              <w:rPr>
                <w:lang w:eastAsia="de-DE"/>
              </w:rPr>
            </w:pPr>
            <w:r>
              <w:rPr>
                <w:lang w:eastAsia="de-DE"/>
              </w:rPr>
              <w:t>isOrdered: N/A</w:t>
            </w:r>
          </w:p>
          <w:p w14:paraId="0CC704CB" w14:textId="77777777" w:rsidR="00CB7892" w:rsidRDefault="00CB7892">
            <w:pPr>
              <w:pStyle w:val="TAL"/>
              <w:rPr>
                <w:lang w:eastAsia="de-DE"/>
              </w:rPr>
            </w:pPr>
            <w:r>
              <w:rPr>
                <w:lang w:eastAsia="de-DE"/>
              </w:rPr>
              <w:t>isUnique: N/A</w:t>
            </w:r>
          </w:p>
          <w:p w14:paraId="4A0FA607" w14:textId="77777777" w:rsidR="00CB7892" w:rsidRDefault="00CB7892">
            <w:pPr>
              <w:pStyle w:val="TAL"/>
              <w:rPr>
                <w:lang w:eastAsia="de-DE"/>
              </w:rPr>
            </w:pPr>
            <w:r>
              <w:rPr>
                <w:lang w:eastAsia="de-DE"/>
              </w:rPr>
              <w:t xml:space="preserve">defaultValue: No </w:t>
            </w:r>
          </w:p>
          <w:p w14:paraId="556142EB" w14:textId="77777777" w:rsidR="00CB7892" w:rsidRDefault="00CB7892">
            <w:pPr>
              <w:pStyle w:val="TAL"/>
              <w:rPr>
                <w:lang w:eastAsia="de-DE"/>
              </w:rPr>
            </w:pPr>
            <w:r>
              <w:rPr>
                <w:lang w:eastAsia="de-DE"/>
              </w:rPr>
              <w:t>isNullable: True</w:t>
            </w:r>
          </w:p>
        </w:tc>
      </w:tr>
      <w:tr w:rsidR="00CB7892" w14:paraId="301F7549"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4D469C" w14:textId="77777777" w:rsidR="00CB7892" w:rsidRDefault="00CB7892">
            <w:pPr>
              <w:pStyle w:val="TAL"/>
              <w:rPr>
                <w:rFonts w:cs="Arial"/>
                <w:szCs w:val="18"/>
                <w:lang w:eastAsia="de-DE"/>
              </w:rPr>
            </w:pPr>
            <w:r>
              <w:rPr>
                <w:rFonts w:cs="Arial"/>
                <w:szCs w:val="18"/>
                <w:lang w:val="de-DE" w:eastAsia="de-DE"/>
              </w:rPr>
              <w:t>tjMDTLoggingEventThreshold</w:t>
            </w:r>
          </w:p>
        </w:tc>
        <w:tc>
          <w:tcPr>
            <w:tcW w:w="5247" w:type="dxa"/>
            <w:tcBorders>
              <w:top w:val="single" w:sz="4" w:space="0" w:color="auto"/>
              <w:left w:val="single" w:sz="4" w:space="0" w:color="auto"/>
              <w:bottom w:val="single" w:sz="4" w:space="0" w:color="auto"/>
              <w:right w:val="single" w:sz="4" w:space="0" w:color="auto"/>
            </w:tcBorders>
            <w:hideMark/>
          </w:tcPr>
          <w:p w14:paraId="369A98DA" w14:textId="77777777" w:rsidR="00CB7892" w:rsidRDefault="00CB7892">
            <w:pPr>
              <w:pStyle w:val="TAL"/>
              <w:rPr>
                <w:szCs w:val="18"/>
                <w:lang w:val="de-DE" w:eastAsia="de-DE"/>
              </w:rPr>
            </w:pPr>
            <w:r>
              <w:rPr>
                <w:szCs w:val="18"/>
                <w:lang w:val="de-DE" w:eastAsia="de-DE"/>
              </w:rPr>
              <w:t xml:space="preserve">It specifies the threshold which should trigger </w:t>
            </w:r>
          </w:p>
          <w:p w14:paraId="63E6B64A" w14:textId="77777777" w:rsidR="00CB7892" w:rsidRDefault="00CB7892">
            <w:pPr>
              <w:pStyle w:val="TAL"/>
              <w:rPr>
                <w:szCs w:val="18"/>
                <w:lang w:val="de-DE" w:eastAsia="de-DE"/>
              </w:rPr>
            </w:pPr>
            <w:r>
              <w:rPr>
                <w:szCs w:val="18"/>
                <w:lang w:val="de-DE" w:eastAsia="de-DE"/>
              </w:rPr>
              <w:t xml:space="preserve">the reporting in case of event based reporting of logged NR MDT. The attribute is applicable only for Logged MDT and when </w:t>
            </w:r>
            <w:r>
              <w:rPr>
                <w:rFonts w:ascii="Courier New" w:hAnsi="Courier New" w:cs="Courier New"/>
                <w:noProof/>
                <w:lang w:val="de-DE" w:eastAsia="de-DE"/>
              </w:rPr>
              <w:t>tjMDTReportType</w:t>
            </w:r>
            <w:r>
              <w:rPr>
                <w:rFonts w:ascii="Courier New" w:hAnsi="Courier New" w:cs="Courier New"/>
                <w:szCs w:val="18"/>
                <w:lang w:val="de-DE" w:eastAsia="de-DE"/>
              </w:rPr>
              <w:t xml:space="preserve"> </w:t>
            </w:r>
            <w:r>
              <w:rPr>
                <w:szCs w:val="18"/>
                <w:lang w:val="de-DE" w:eastAsia="de-DE"/>
              </w:rPr>
              <w:t xml:space="preserve">is configured for event triggered reporting and when </w:t>
            </w:r>
            <w:r>
              <w:rPr>
                <w:rFonts w:ascii="Courier New" w:hAnsi="Courier New" w:cs="Courier New"/>
                <w:noProof/>
                <w:lang w:val="de-DE" w:eastAsia="de-DE"/>
              </w:rPr>
              <w:t>tjMDTEventListForTriggeredMeasurement</w:t>
            </w:r>
            <w:r>
              <w:rPr>
                <w:rFonts w:cs="Arial"/>
                <w:noProof/>
                <w:lang w:val="de-DE" w:eastAsia="de-DE"/>
              </w:rPr>
              <w:t xml:space="preserve"> is configured for L1 event</w:t>
            </w:r>
            <w:r>
              <w:rPr>
                <w:szCs w:val="18"/>
                <w:lang w:val="de-DE" w:eastAsia="de-DE"/>
              </w:rPr>
              <w:t>. In case this attribute is not used, it carries a null semantic.</w:t>
            </w:r>
          </w:p>
          <w:p w14:paraId="24EC1F95" w14:textId="77777777" w:rsidR="00CB7892" w:rsidRDefault="00CB7892">
            <w:pPr>
              <w:pStyle w:val="TAL"/>
              <w:rPr>
                <w:rStyle w:val="TALChar1"/>
              </w:rPr>
            </w:pPr>
            <w:r>
              <w:rPr>
                <w:szCs w:val="18"/>
                <w:lang w:val="de-DE" w:eastAsia="de-DE"/>
              </w:rPr>
              <w:t>See the clause 5.10.36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18463C9" w14:textId="77777777" w:rsidR="00CB7892" w:rsidRDefault="00CB7892">
            <w:pPr>
              <w:pStyle w:val="TAL"/>
              <w:rPr>
                <w:lang w:val="de-DE" w:eastAsia="de-DE"/>
              </w:rPr>
            </w:pPr>
            <w:r>
              <w:rPr>
                <w:lang w:val="de-DE" w:eastAsia="de-DE"/>
              </w:rPr>
              <w:t>type: Integer</w:t>
            </w:r>
          </w:p>
          <w:p w14:paraId="1EF4C287" w14:textId="77777777" w:rsidR="00CB7892" w:rsidRDefault="00CB7892">
            <w:pPr>
              <w:pStyle w:val="TAL"/>
              <w:rPr>
                <w:lang w:val="de-DE" w:eastAsia="de-DE"/>
              </w:rPr>
            </w:pPr>
            <w:r>
              <w:rPr>
                <w:lang w:val="de-DE" w:eastAsia="de-DE"/>
              </w:rPr>
              <w:t>multiplicity: 1</w:t>
            </w:r>
          </w:p>
          <w:p w14:paraId="2ED78AD6" w14:textId="77777777" w:rsidR="00CB7892" w:rsidRDefault="00CB7892">
            <w:pPr>
              <w:pStyle w:val="TAL"/>
              <w:rPr>
                <w:lang w:val="de-DE" w:eastAsia="de-DE"/>
              </w:rPr>
            </w:pPr>
            <w:r>
              <w:rPr>
                <w:lang w:val="de-DE" w:eastAsia="de-DE"/>
              </w:rPr>
              <w:t>isOrdered: N/A</w:t>
            </w:r>
          </w:p>
          <w:p w14:paraId="1DF60CC2" w14:textId="77777777" w:rsidR="00CB7892" w:rsidRDefault="00CB7892">
            <w:pPr>
              <w:pStyle w:val="TAL"/>
              <w:rPr>
                <w:lang w:val="de-DE" w:eastAsia="de-DE"/>
              </w:rPr>
            </w:pPr>
            <w:r>
              <w:rPr>
                <w:lang w:val="de-DE" w:eastAsia="de-DE"/>
              </w:rPr>
              <w:t>isUnique: N/A</w:t>
            </w:r>
          </w:p>
          <w:p w14:paraId="0354403A" w14:textId="77777777" w:rsidR="00CB7892" w:rsidRDefault="00CB7892">
            <w:pPr>
              <w:pStyle w:val="TAL"/>
              <w:rPr>
                <w:lang w:val="de-DE" w:eastAsia="de-DE"/>
              </w:rPr>
            </w:pPr>
            <w:r>
              <w:rPr>
                <w:lang w:val="de-DE" w:eastAsia="de-DE"/>
              </w:rPr>
              <w:t xml:space="preserve">defaultValue: No </w:t>
            </w:r>
          </w:p>
          <w:p w14:paraId="5230AB10" w14:textId="77777777" w:rsidR="00CB7892" w:rsidRDefault="00CB7892">
            <w:pPr>
              <w:pStyle w:val="TAL"/>
              <w:rPr>
                <w:lang w:eastAsia="de-DE"/>
              </w:rPr>
            </w:pPr>
            <w:r>
              <w:rPr>
                <w:lang w:val="de-DE" w:eastAsia="de-DE"/>
              </w:rPr>
              <w:t>isNullable: True</w:t>
            </w:r>
          </w:p>
        </w:tc>
      </w:tr>
      <w:tr w:rsidR="00CB7892" w14:paraId="33AAD824"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1E32E49" w14:textId="77777777" w:rsidR="00CB7892" w:rsidRDefault="00CB7892">
            <w:pPr>
              <w:pStyle w:val="TAL"/>
              <w:rPr>
                <w:rFonts w:cs="Arial"/>
                <w:szCs w:val="18"/>
                <w:lang w:eastAsia="de-DE"/>
              </w:rPr>
            </w:pPr>
            <w:r>
              <w:rPr>
                <w:rFonts w:cs="Arial"/>
                <w:szCs w:val="18"/>
                <w:lang w:val="de-DE" w:eastAsia="de-DE"/>
              </w:rPr>
              <w:t>tjMDTLoggedHysteresis</w:t>
            </w:r>
          </w:p>
        </w:tc>
        <w:tc>
          <w:tcPr>
            <w:tcW w:w="5247" w:type="dxa"/>
            <w:tcBorders>
              <w:top w:val="single" w:sz="4" w:space="0" w:color="auto"/>
              <w:left w:val="single" w:sz="4" w:space="0" w:color="auto"/>
              <w:bottom w:val="single" w:sz="4" w:space="0" w:color="auto"/>
              <w:right w:val="single" w:sz="4" w:space="0" w:color="auto"/>
            </w:tcBorders>
            <w:hideMark/>
          </w:tcPr>
          <w:p w14:paraId="43738C46" w14:textId="77777777" w:rsidR="00CB7892" w:rsidRDefault="00CB7892">
            <w:pPr>
              <w:pStyle w:val="TAL"/>
              <w:rPr>
                <w:szCs w:val="18"/>
                <w:lang w:val="de-DE" w:eastAsia="de-DE"/>
              </w:rPr>
            </w:pPr>
            <w:r>
              <w:rPr>
                <w:szCs w:val="18"/>
                <w:lang w:val="de-DE" w:eastAsia="de-DE"/>
              </w:rPr>
              <w:t xml:space="preserve">It specifies the hysteresis </w:t>
            </w:r>
            <w:r>
              <w:rPr>
                <w:lang w:val="de-DE" w:eastAsia="de-DE"/>
              </w:rPr>
              <w:t xml:space="preserve">used within the entry and leave condition of the L1 event </w:t>
            </w:r>
            <w:r>
              <w:rPr>
                <w:szCs w:val="18"/>
                <w:lang w:val="de-DE" w:eastAsia="de-DE"/>
              </w:rPr>
              <w:t xml:space="preserve">based reporting of logged NR MDT. The attribute is applicable only for Logged MDT, when </w:t>
            </w:r>
            <w:r>
              <w:rPr>
                <w:rFonts w:ascii="Courier New" w:hAnsi="Courier New" w:cs="Courier New"/>
                <w:noProof/>
                <w:lang w:val="de-DE" w:eastAsia="de-DE"/>
              </w:rPr>
              <w:t>tjMDTReportType</w:t>
            </w:r>
            <w:r>
              <w:rPr>
                <w:rFonts w:ascii="Courier New" w:hAnsi="Courier New" w:cs="Courier New"/>
                <w:szCs w:val="18"/>
                <w:lang w:val="de-DE" w:eastAsia="de-DE"/>
              </w:rPr>
              <w:t xml:space="preserve"> </w:t>
            </w:r>
            <w:r>
              <w:rPr>
                <w:szCs w:val="18"/>
                <w:lang w:val="de-DE" w:eastAsia="de-DE"/>
              </w:rPr>
              <w:t xml:space="preserve">is configured for event triggered reporting and when </w:t>
            </w:r>
            <w:r>
              <w:rPr>
                <w:rFonts w:ascii="Courier New" w:hAnsi="Courier New" w:cs="Courier New"/>
                <w:noProof/>
                <w:lang w:val="de-DE" w:eastAsia="de-DE"/>
              </w:rPr>
              <w:t>tjMDTEventListForTriggeredMeasurement</w:t>
            </w:r>
            <w:r>
              <w:rPr>
                <w:rFonts w:cs="Arial"/>
                <w:noProof/>
                <w:lang w:val="de-DE" w:eastAsia="de-DE"/>
              </w:rPr>
              <w:t xml:space="preserve"> is configured for L1 event</w:t>
            </w:r>
            <w:r>
              <w:rPr>
                <w:szCs w:val="18"/>
                <w:lang w:val="de-DE" w:eastAsia="de-DE"/>
              </w:rPr>
              <w:t>. In case this attribute is not used, it carries a null semantic.</w:t>
            </w:r>
          </w:p>
          <w:p w14:paraId="42D92688" w14:textId="77777777" w:rsidR="00CB7892" w:rsidRDefault="00CB7892">
            <w:pPr>
              <w:pStyle w:val="TAL"/>
              <w:rPr>
                <w:rStyle w:val="TALChar1"/>
              </w:rPr>
            </w:pPr>
            <w:r>
              <w:rPr>
                <w:szCs w:val="18"/>
                <w:lang w:val="de-DE" w:eastAsia="de-DE"/>
              </w:rPr>
              <w:t>See the clause 5.10.37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FA805BA" w14:textId="77777777" w:rsidR="00CB7892" w:rsidRDefault="00CB7892">
            <w:pPr>
              <w:pStyle w:val="TAL"/>
              <w:rPr>
                <w:lang w:val="de-DE" w:eastAsia="de-DE"/>
              </w:rPr>
            </w:pPr>
            <w:r>
              <w:rPr>
                <w:lang w:val="de-DE" w:eastAsia="de-DE"/>
              </w:rPr>
              <w:t>type: Integer</w:t>
            </w:r>
          </w:p>
          <w:p w14:paraId="0BF06DA4" w14:textId="77777777" w:rsidR="00CB7892" w:rsidRDefault="00CB7892">
            <w:pPr>
              <w:pStyle w:val="TAL"/>
              <w:rPr>
                <w:lang w:val="de-DE" w:eastAsia="de-DE"/>
              </w:rPr>
            </w:pPr>
            <w:r>
              <w:rPr>
                <w:lang w:val="de-DE" w:eastAsia="de-DE"/>
              </w:rPr>
              <w:t>multiplicity: 1</w:t>
            </w:r>
          </w:p>
          <w:p w14:paraId="21AAE17B" w14:textId="77777777" w:rsidR="00CB7892" w:rsidRDefault="00CB7892">
            <w:pPr>
              <w:pStyle w:val="TAL"/>
              <w:rPr>
                <w:lang w:val="de-DE" w:eastAsia="de-DE"/>
              </w:rPr>
            </w:pPr>
            <w:r>
              <w:rPr>
                <w:lang w:val="de-DE" w:eastAsia="de-DE"/>
              </w:rPr>
              <w:t>isOrdered: N/A</w:t>
            </w:r>
          </w:p>
          <w:p w14:paraId="3398E84D" w14:textId="77777777" w:rsidR="00CB7892" w:rsidRDefault="00CB7892">
            <w:pPr>
              <w:pStyle w:val="TAL"/>
              <w:rPr>
                <w:lang w:val="de-DE" w:eastAsia="de-DE"/>
              </w:rPr>
            </w:pPr>
            <w:r>
              <w:rPr>
                <w:lang w:val="de-DE" w:eastAsia="de-DE"/>
              </w:rPr>
              <w:t>isUnique: N/A</w:t>
            </w:r>
          </w:p>
          <w:p w14:paraId="0C14A9CB" w14:textId="77777777" w:rsidR="00CB7892" w:rsidRDefault="00CB7892">
            <w:pPr>
              <w:pStyle w:val="TAL"/>
              <w:rPr>
                <w:lang w:val="de-DE" w:eastAsia="de-DE"/>
              </w:rPr>
            </w:pPr>
            <w:r>
              <w:rPr>
                <w:lang w:val="de-DE" w:eastAsia="de-DE"/>
              </w:rPr>
              <w:t xml:space="preserve">defaultValue: No </w:t>
            </w:r>
          </w:p>
          <w:p w14:paraId="0FC27FBB" w14:textId="77777777" w:rsidR="00CB7892" w:rsidRDefault="00CB7892">
            <w:pPr>
              <w:pStyle w:val="TAL"/>
              <w:rPr>
                <w:lang w:eastAsia="de-DE"/>
              </w:rPr>
            </w:pPr>
            <w:r>
              <w:rPr>
                <w:lang w:val="de-DE" w:eastAsia="de-DE"/>
              </w:rPr>
              <w:t>isNullable: True</w:t>
            </w:r>
          </w:p>
        </w:tc>
      </w:tr>
      <w:tr w:rsidR="00CB7892" w14:paraId="2C7E3B5E"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C32A130" w14:textId="77777777" w:rsidR="00CB7892" w:rsidRDefault="00CB7892">
            <w:pPr>
              <w:pStyle w:val="TAL"/>
              <w:rPr>
                <w:rFonts w:cs="Arial"/>
                <w:szCs w:val="18"/>
                <w:lang w:eastAsia="de-DE"/>
              </w:rPr>
            </w:pPr>
            <w:r>
              <w:rPr>
                <w:rFonts w:cs="Arial"/>
                <w:szCs w:val="18"/>
                <w:lang w:val="de-DE" w:eastAsia="de-DE"/>
              </w:rPr>
              <w:t>tjMDTLoggedTimeToTrigger</w:t>
            </w:r>
          </w:p>
        </w:tc>
        <w:tc>
          <w:tcPr>
            <w:tcW w:w="5247" w:type="dxa"/>
            <w:tcBorders>
              <w:top w:val="single" w:sz="4" w:space="0" w:color="auto"/>
              <w:left w:val="single" w:sz="4" w:space="0" w:color="auto"/>
              <w:bottom w:val="single" w:sz="4" w:space="0" w:color="auto"/>
              <w:right w:val="single" w:sz="4" w:space="0" w:color="auto"/>
            </w:tcBorders>
            <w:hideMark/>
          </w:tcPr>
          <w:p w14:paraId="7D5E8C8B" w14:textId="77777777" w:rsidR="00CB7892" w:rsidRDefault="00CB7892">
            <w:pPr>
              <w:pStyle w:val="TAL"/>
              <w:rPr>
                <w:szCs w:val="18"/>
                <w:lang w:val="de-DE" w:eastAsia="de-DE"/>
              </w:rPr>
            </w:pPr>
            <w:r>
              <w:rPr>
                <w:szCs w:val="18"/>
                <w:lang w:val="de-DE" w:eastAsia="de-DE"/>
              </w:rPr>
              <w:t xml:space="preserve">It specifies the threshold which should trigger </w:t>
            </w:r>
          </w:p>
          <w:p w14:paraId="2F42B618" w14:textId="77777777" w:rsidR="00CB7892" w:rsidRDefault="00CB7892">
            <w:pPr>
              <w:pStyle w:val="TAL"/>
              <w:rPr>
                <w:szCs w:val="18"/>
                <w:lang w:val="de-DE" w:eastAsia="de-DE"/>
              </w:rPr>
            </w:pPr>
            <w:r>
              <w:rPr>
                <w:szCs w:val="18"/>
                <w:lang w:val="de-DE" w:eastAsia="de-DE"/>
              </w:rPr>
              <w:t xml:space="preserve">the reporting in case of event based reporting of logged NR MDT. The attribute is applicable only for Logged MDT, when </w:t>
            </w:r>
            <w:r>
              <w:rPr>
                <w:rFonts w:ascii="Courier New" w:hAnsi="Courier New" w:cs="Courier New"/>
                <w:noProof/>
                <w:lang w:val="de-DE" w:eastAsia="de-DE"/>
              </w:rPr>
              <w:t>tjMDTReportType</w:t>
            </w:r>
            <w:r>
              <w:rPr>
                <w:rFonts w:ascii="Courier New" w:hAnsi="Courier New" w:cs="Courier New"/>
                <w:szCs w:val="18"/>
                <w:lang w:val="de-DE" w:eastAsia="de-DE"/>
              </w:rPr>
              <w:t xml:space="preserve"> </w:t>
            </w:r>
            <w:r>
              <w:rPr>
                <w:szCs w:val="18"/>
                <w:lang w:val="de-DE" w:eastAsia="de-DE"/>
              </w:rPr>
              <w:t xml:space="preserve">is configured for event triggered reporting and when </w:t>
            </w:r>
            <w:r>
              <w:rPr>
                <w:rFonts w:ascii="Courier New" w:hAnsi="Courier New" w:cs="Courier New"/>
                <w:noProof/>
                <w:lang w:val="de-DE" w:eastAsia="de-DE"/>
              </w:rPr>
              <w:t>tjMDTEventListForTriggeredMeasurement</w:t>
            </w:r>
            <w:r>
              <w:rPr>
                <w:rFonts w:cs="Arial"/>
                <w:noProof/>
                <w:lang w:val="de-DE" w:eastAsia="de-DE"/>
              </w:rPr>
              <w:t xml:space="preserve"> is configured for L1 event</w:t>
            </w:r>
            <w:r>
              <w:rPr>
                <w:szCs w:val="18"/>
                <w:lang w:val="de-DE" w:eastAsia="de-DE"/>
              </w:rPr>
              <w:t>. In case this attribute is not used, it carries a null semantic.</w:t>
            </w:r>
          </w:p>
          <w:p w14:paraId="2D508B77" w14:textId="77777777" w:rsidR="00CB7892" w:rsidRDefault="00CB7892">
            <w:pPr>
              <w:pStyle w:val="TAL"/>
              <w:rPr>
                <w:rStyle w:val="TALChar1"/>
              </w:rPr>
            </w:pPr>
            <w:r>
              <w:rPr>
                <w:szCs w:val="18"/>
                <w:lang w:val="de-DE" w:eastAsia="de-DE"/>
              </w:rPr>
              <w:t>See the clauses 5.10.38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603186B" w14:textId="77777777" w:rsidR="00CB7892" w:rsidRDefault="00CB7892">
            <w:pPr>
              <w:pStyle w:val="TAL"/>
              <w:rPr>
                <w:lang w:val="de-DE" w:eastAsia="de-DE"/>
              </w:rPr>
            </w:pPr>
            <w:r>
              <w:rPr>
                <w:lang w:val="de-DE" w:eastAsia="de-DE"/>
              </w:rPr>
              <w:t>type: ENUM</w:t>
            </w:r>
          </w:p>
          <w:p w14:paraId="3FCC7F96" w14:textId="77777777" w:rsidR="00CB7892" w:rsidRDefault="00CB7892">
            <w:pPr>
              <w:pStyle w:val="TAL"/>
              <w:rPr>
                <w:lang w:val="de-DE" w:eastAsia="de-DE"/>
              </w:rPr>
            </w:pPr>
            <w:r>
              <w:rPr>
                <w:lang w:val="de-DE" w:eastAsia="de-DE"/>
              </w:rPr>
              <w:t>multiplicity: 1</w:t>
            </w:r>
          </w:p>
          <w:p w14:paraId="2347789B" w14:textId="77777777" w:rsidR="00CB7892" w:rsidRDefault="00CB7892">
            <w:pPr>
              <w:pStyle w:val="TAL"/>
              <w:rPr>
                <w:lang w:val="de-DE" w:eastAsia="de-DE"/>
              </w:rPr>
            </w:pPr>
            <w:r>
              <w:rPr>
                <w:lang w:val="de-DE" w:eastAsia="de-DE"/>
              </w:rPr>
              <w:t>isOrdered: N/A</w:t>
            </w:r>
          </w:p>
          <w:p w14:paraId="07EAA75B" w14:textId="77777777" w:rsidR="00CB7892" w:rsidRDefault="00CB7892">
            <w:pPr>
              <w:pStyle w:val="TAL"/>
              <w:rPr>
                <w:lang w:val="de-DE" w:eastAsia="de-DE"/>
              </w:rPr>
            </w:pPr>
            <w:r>
              <w:rPr>
                <w:lang w:val="de-DE" w:eastAsia="de-DE"/>
              </w:rPr>
              <w:t>isUnique: N/A</w:t>
            </w:r>
          </w:p>
          <w:p w14:paraId="502307C1" w14:textId="77777777" w:rsidR="00CB7892" w:rsidRDefault="00CB7892">
            <w:pPr>
              <w:pStyle w:val="TAL"/>
              <w:rPr>
                <w:lang w:val="de-DE" w:eastAsia="de-DE"/>
              </w:rPr>
            </w:pPr>
            <w:r>
              <w:rPr>
                <w:lang w:val="de-DE" w:eastAsia="de-DE"/>
              </w:rPr>
              <w:t xml:space="preserve">defaultValue: No </w:t>
            </w:r>
          </w:p>
          <w:p w14:paraId="6AED4BB4" w14:textId="77777777" w:rsidR="00CB7892" w:rsidRDefault="00CB7892">
            <w:pPr>
              <w:pStyle w:val="TAL"/>
              <w:rPr>
                <w:lang w:eastAsia="de-DE"/>
              </w:rPr>
            </w:pPr>
            <w:r>
              <w:rPr>
                <w:lang w:val="de-DE" w:eastAsia="de-DE"/>
              </w:rPr>
              <w:t>isNullable: True</w:t>
            </w:r>
          </w:p>
        </w:tc>
      </w:tr>
      <w:tr w:rsidR="00CB7892" w14:paraId="72AF15F9"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1B84C1C" w14:textId="77777777" w:rsidR="00CB7892" w:rsidRDefault="00CB7892">
            <w:pPr>
              <w:pStyle w:val="TAL"/>
              <w:rPr>
                <w:rFonts w:cs="Arial"/>
                <w:szCs w:val="18"/>
                <w:lang w:eastAsia="de-DE"/>
              </w:rPr>
            </w:pPr>
            <w:r>
              <w:rPr>
                <w:rFonts w:cs="Arial"/>
                <w:szCs w:val="18"/>
                <w:lang w:eastAsia="de-DE"/>
              </w:rPr>
              <w:t>tjMDTMBSFNAreaList</w:t>
            </w:r>
          </w:p>
        </w:tc>
        <w:tc>
          <w:tcPr>
            <w:tcW w:w="5247" w:type="dxa"/>
            <w:tcBorders>
              <w:top w:val="single" w:sz="4" w:space="0" w:color="auto"/>
              <w:left w:val="single" w:sz="4" w:space="0" w:color="auto"/>
              <w:bottom w:val="single" w:sz="4" w:space="0" w:color="auto"/>
              <w:right w:val="single" w:sz="4" w:space="0" w:color="auto"/>
            </w:tcBorders>
            <w:hideMark/>
          </w:tcPr>
          <w:p w14:paraId="164C822D" w14:textId="77777777" w:rsidR="00CB7892" w:rsidRDefault="00CB7892">
            <w:pPr>
              <w:pStyle w:val="TAL"/>
              <w:rPr>
                <w:szCs w:val="18"/>
                <w:lang w:eastAsia="de-DE"/>
              </w:rPr>
            </w:pPr>
            <w:r>
              <w:rPr>
                <w:szCs w:val="18"/>
                <w:lang w:eastAsia="de-DE"/>
              </w:rPr>
              <w:t>The MBSFN Area consists of a MBSFN Area ID and Carrier Frequency (EARFCN). The target MBSFN area List can have up to 8 entries. This parameter is applicable only if the job type is Logged MBSFN MDT.</w:t>
            </w:r>
          </w:p>
          <w:p w14:paraId="102AAE14" w14:textId="77777777" w:rsidR="00CB7892" w:rsidRDefault="00CB7892">
            <w:pPr>
              <w:pStyle w:val="TAL"/>
              <w:rPr>
                <w:szCs w:val="18"/>
                <w:lang w:eastAsia="de-DE"/>
              </w:rPr>
            </w:pPr>
            <w:r>
              <w:rPr>
                <w:szCs w:val="18"/>
                <w:lang w:eastAsia="de-DE"/>
              </w:rPr>
              <w:t>See the clause 5.10.25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064E272" w14:textId="77777777" w:rsidR="00CB7892" w:rsidRDefault="00CB7892">
            <w:pPr>
              <w:pStyle w:val="TAL"/>
              <w:rPr>
                <w:lang w:eastAsia="de-DE"/>
              </w:rPr>
            </w:pPr>
            <w:r>
              <w:rPr>
                <w:lang w:eastAsia="de-DE"/>
              </w:rPr>
              <w:t>type: MbsfnArea</w:t>
            </w:r>
          </w:p>
          <w:p w14:paraId="49501D8F" w14:textId="77777777" w:rsidR="00CB7892" w:rsidRDefault="00CB7892">
            <w:pPr>
              <w:pStyle w:val="TAL"/>
              <w:rPr>
                <w:lang w:eastAsia="de-DE"/>
              </w:rPr>
            </w:pPr>
            <w:r>
              <w:rPr>
                <w:lang w:eastAsia="de-DE"/>
              </w:rPr>
              <w:t>multiplicity: 1..8</w:t>
            </w:r>
          </w:p>
          <w:p w14:paraId="218AD13D" w14:textId="77777777" w:rsidR="00CB7892" w:rsidRDefault="00CB7892">
            <w:pPr>
              <w:pStyle w:val="TAL"/>
              <w:rPr>
                <w:lang w:eastAsia="de-DE"/>
              </w:rPr>
            </w:pPr>
            <w:r>
              <w:rPr>
                <w:lang w:eastAsia="de-DE"/>
              </w:rPr>
              <w:t>isOrdered: N/A</w:t>
            </w:r>
          </w:p>
          <w:p w14:paraId="6589E647" w14:textId="77777777" w:rsidR="00CB7892" w:rsidRDefault="00CB7892">
            <w:pPr>
              <w:pStyle w:val="TAL"/>
              <w:rPr>
                <w:lang w:eastAsia="de-DE"/>
              </w:rPr>
            </w:pPr>
            <w:r>
              <w:rPr>
                <w:lang w:eastAsia="de-DE"/>
              </w:rPr>
              <w:t>isUnique: N/A</w:t>
            </w:r>
          </w:p>
          <w:p w14:paraId="765418D1" w14:textId="77777777" w:rsidR="00CB7892" w:rsidRDefault="00CB7892">
            <w:pPr>
              <w:pStyle w:val="TAL"/>
              <w:rPr>
                <w:lang w:eastAsia="de-DE"/>
              </w:rPr>
            </w:pPr>
            <w:r>
              <w:rPr>
                <w:lang w:eastAsia="de-DE"/>
              </w:rPr>
              <w:t xml:space="preserve">defaultValue: No </w:t>
            </w:r>
          </w:p>
          <w:p w14:paraId="134900C4" w14:textId="77777777" w:rsidR="00CB7892" w:rsidRDefault="00CB7892">
            <w:pPr>
              <w:pStyle w:val="TAL"/>
              <w:rPr>
                <w:lang w:eastAsia="de-DE"/>
              </w:rPr>
            </w:pPr>
            <w:r>
              <w:rPr>
                <w:lang w:eastAsia="de-DE"/>
              </w:rPr>
              <w:t>isNullable: True</w:t>
            </w:r>
          </w:p>
        </w:tc>
      </w:tr>
      <w:tr w:rsidR="00CB7892" w14:paraId="413299B1"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1EAE931" w14:textId="77777777" w:rsidR="00CB7892" w:rsidRDefault="00CB7892">
            <w:pPr>
              <w:pStyle w:val="TAL"/>
              <w:rPr>
                <w:rFonts w:cs="Arial"/>
                <w:szCs w:val="18"/>
                <w:lang w:eastAsia="de-DE"/>
              </w:rPr>
            </w:pPr>
            <w:r>
              <w:rPr>
                <w:rFonts w:cs="Arial"/>
                <w:szCs w:val="18"/>
                <w:lang w:eastAsia="de-DE"/>
              </w:rPr>
              <w:t>tjMDTMeasurementPeriodLTE</w:t>
            </w:r>
          </w:p>
        </w:tc>
        <w:tc>
          <w:tcPr>
            <w:tcW w:w="5247" w:type="dxa"/>
            <w:tcBorders>
              <w:top w:val="single" w:sz="4" w:space="0" w:color="auto"/>
              <w:left w:val="single" w:sz="4" w:space="0" w:color="auto"/>
              <w:bottom w:val="single" w:sz="4" w:space="0" w:color="auto"/>
              <w:right w:val="single" w:sz="4" w:space="0" w:color="auto"/>
            </w:tcBorders>
            <w:hideMark/>
          </w:tcPr>
          <w:p w14:paraId="6C00E0D4" w14:textId="77777777" w:rsidR="00CB7892" w:rsidRDefault="00CB7892">
            <w:pPr>
              <w:pStyle w:val="TAL"/>
              <w:rPr>
                <w:rStyle w:val="TALChar1"/>
              </w:rPr>
            </w:pPr>
            <w:r>
              <w:rPr>
                <w:rStyle w:val="TALChar1"/>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78BE11A9" w14:textId="77777777" w:rsidR="00CB7892" w:rsidRDefault="00CB7892">
            <w:pPr>
              <w:pStyle w:val="TAL"/>
              <w:rPr>
                <w:lang w:eastAsia="de-DE"/>
              </w:rPr>
            </w:pPr>
            <w:r>
              <w:rPr>
                <w:szCs w:val="18"/>
                <w:lang w:eastAsia="de-DE"/>
              </w:rPr>
              <w:t>See the clause 5.10.23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EB868EC" w14:textId="77777777" w:rsidR="00CB7892" w:rsidRDefault="00CB7892">
            <w:pPr>
              <w:pStyle w:val="TAL"/>
              <w:rPr>
                <w:lang w:eastAsia="de-DE"/>
              </w:rPr>
            </w:pPr>
            <w:r>
              <w:rPr>
                <w:lang w:eastAsia="de-DE"/>
              </w:rPr>
              <w:t>type: ENUM</w:t>
            </w:r>
          </w:p>
          <w:p w14:paraId="739DE831" w14:textId="77777777" w:rsidR="00CB7892" w:rsidRDefault="00CB7892">
            <w:pPr>
              <w:pStyle w:val="TAL"/>
              <w:rPr>
                <w:lang w:eastAsia="de-DE"/>
              </w:rPr>
            </w:pPr>
            <w:r>
              <w:rPr>
                <w:lang w:eastAsia="de-DE"/>
              </w:rPr>
              <w:t>multiplicity: 1</w:t>
            </w:r>
          </w:p>
          <w:p w14:paraId="0BE1A46D" w14:textId="77777777" w:rsidR="00CB7892" w:rsidRDefault="00CB7892">
            <w:pPr>
              <w:pStyle w:val="TAL"/>
              <w:rPr>
                <w:lang w:eastAsia="de-DE"/>
              </w:rPr>
            </w:pPr>
            <w:r>
              <w:rPr>
                <w:lang w:eastAsia="de-DE"/>
              </w:rPr>
              <w:t>isOrdered: N/A</w:t>
            </w:r>
          </w:p>
          <w:p w14:paraId="6A6DB08D" w14:textId="77777777" w:rsidR="00CB7892" w:rsidRDefault="00CB7892">
            <w:pPr>
              <w:pStyle w:val="TAL"/>
              <w:rPr>
                <w:lang w:eastAsia="de-DE"/>
              </w:rPr>
            </w:pPr>
            <w:r>
              <w:rPr>
                <w:lang w:eastAsia="de-DE"/>
              </w:rPr>
              <w:t>isUnique: N/A</w:t>
            </w:r>
          </w:p>
          <w:p w14:paraId="0D1B11F4" w14:textId="77777777" w:rsidR="00CB7892" w:rsidRDefault="00CB7892">
            <w:pPr>
              <w:pStyle w:val="TAL"/>
              <w:rPr>
                <w:lang w:eastAsia="de-DE"/>
              </w:rPr>
            </w:pPr>
            <w:r>
              <w:rPr>
                <w:lang w:eastAsia="de-DE"/>
              </w:rPr>
              <w:t xml:space="preserve">defaultValue: No </w:t>
            </w:r>
          </w:p>
          <w:p w14:paraId="628C735D" w14:textId="77777777" w:rsidR="00CB7892" w:rsidRDefault="00CB7892">
            <w:pPr>
              <w:pStyle w:val="TAL"/>
              <w:rPr>
                <w:lang w:eastAsia="de-DE"/>
              </w:rPr>
            </w:pPr>
            <w:r>
              <w:rPr>
                <w:lang w:eastAsia="de-DE"/>
              </w:rPr>
              <w:t>isNullable: True</w:t>
            </w:r>
          </w:p>
        </w:tc>
      </w:tr>
      <w:tr w:rsidR="00CB7892" w14:paraId="3B866267"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tcPr>
          <w:p w14:paraId="4D3EEC26" w14:textId="77777777" w:rsidR="00CB7892" w:rsidRDefault="00CB7892">
            <w:pPr>
              <w:pStyle w:val="TAL"/>
              <w:rPr>
                <w:lang w:eastAsia="de-DE"/>
              </w:rPr>
            </w:pPr>
            <w:r>
              <w:rPr>
                <w:lang w:eastAsia="de-DE"/>
              </w:rPr>
              <w:t>tjMDTCollectionPeriodM6Lte</w:t>
            </w:r>
          </w:p>
          <w:p w14:paraId="01F64746" w14:textId="77777777" w:rsidR="00CB7892" w:rsidRDefault="00CB7892">
            <w:pPr>
              <w:pStyle w:val="TAL"/>
              <w:rPr>
                <w:rFonts w:cs="Arial"/>
                <w:szCs w:val="18"/>
                <w:lang w:eastAsia="de-DE"/>
              </w:rPr>
            </w:pPr>
          </w:p>
        </w:tc>
        <w:tc>
          <w:tcPr>
            <w:tcW w:w="5247" w:type="dxa"/>
            <w:tcBorders>
              <w:top w:val="single" w:sz="4" w:space="0" w:color="auto"/>
              <w:left w:val="single" w:sz="4" w:space="0" w:color="auto"/>
              <w:bottom w:val="single" w:sz="4" w:space="0" w:color="auto"/>
              <w:right w:val="single" w:sz="4" w:space="0" w:color="auto"/>
            </w:tcBorders>
            <w:hideMark/>
          </w:tcPr>
          <w:p w14:paraId="6018F742" w14:textId="77777777" w:rsidR="00CB7892" w:rsidRDefault="00CB7892">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8D28CF9" w14:textId="77777777" w:rsidR="00CB7892" w:rsidRDefault="00CB7892">
            <w:pPr>
              <w:pStyle w:val="TAL"/>
              <w:rPr>
                <w:rStyle w:val="TALChar1"/>
                <w:szCs w:val="18"/>
              </w:rPr>
            </w:pPr>
            <w:r>
              <w:rPr>
                <w:lang w:eastAsia="de-DE"/>
              </w:rPr>
              <w:t>See the clause 5.10.32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0770FD1" w14:textId="77777777" w:rsidR="00CB7892" w:rsidRDefault="00CB7892">
            <w:pPr>
              <w:pStyle w:val="TAL"/>
              <w:rPr>
                <w:lang w:eastAsia="de-DE"/>
              </w:rPr>
            </w:pPr>
            <w:r>
              <w:rPr>
                <w:lang w:eastAsia="de-DE"/>
              </w:rPr>
              <w:t>type: ENUM</w:t>
            </w:r>
          </w:p>
          <w:p w14:paraId="72A672DB" w14:textId="77777777" w:rsidR="00CB7892" w:rsidRDefault="00CB7892">
            <w:pPr>
              <w:pStyle w:val="TAL"/>
              <w:rPr>
                <w:lang w:eastAsia="de-DE"/>
              </w:rPr>
            </w:pPr>
            <w:r>
              <w:rPr>
                <w:lang w:eastAsia="de-DE"/>
              </w:rPr>
              <w:t>multiplicity: 1</w:t>
            </w:r>
          </w:p>
          <w:p w14:paraId="769122A8" w14:textId="77777777" w:rsidR="00CB7892" w:rsidRDefault="00CB7892">
            <w:pPr>
              <w:pStyle w:val="TAL"/>
              <w:rPr>
                <w:lang w:eastAsia="de-DE"/>
              </w:rPr>
            </w:pPr>
            <w:r>
              <w:rPr>
                <w:lang w:eastAsia="de-DE"/>
              </w:rPr>
              <w:t>isOrdered: N/A</w:t>
            </w:r>
          </w:p>
          <w:p w14:paraId="38EB9060" w14:textId="77777777" w:rsidR="00CB7892" w:rsidRDefault="00CB7892">
            <w:pPr>
              <w:pStyle w:val="TAL"/>
              <w:rPr>
                <w:lang w:eastAsia="de-DE"/>
              </w:rPr>
            </w:pPr>
            <w:r>
              <w:rPr>
                <w:lang w:eastAsia="de-DE"/>
              </w:rPr>
              <w:t>isUnique: N/A</w:t>
            </w:r>
          </w:p>
          <w:p w14:paraId="400E8AC4" w14:textId="77777777" w:rsidR="00CB7892" w:rsidRDefault="00CB7892">
            <w:pPr>
              <w:pStyle w:val="TAL"/>
              <w:rPr>
                <w:lang w:eastAsia="de-DE"/>
              </w:rPr>
            </w:pPr>
            <w:r>
              <w:rPr>
                <w:lang w:eastAsia="de-DE"/>
              </w:rPr>
              <w:t xml:space="preserve">defaultValue: No </w:t>
            </w:r>
          </w:p>
          <w:p w14:paraId="08EE5D85" w14:textId="77777777" w:rsidR="00CB7892" w:rsidRDefault="00CB7892">
            <w:pPr>
              <w:pStyle w:val="TAL"/>
              <w:rPr>
                <w:lang w:eastAsia="de-DE"/>
              </w:rPr>
            </w:pPr>
            <w:r>
              <w:rPr>
                <w:lang w:eastAsia="de-DE"/>
              </w:rPr>
              <w:t>isNullable: True</w:t>
            </w:r>
          </w:p>
        </w:tc>
      </w:tr>
      <w:tr w:rsidR="00CB7892" w14:paraId="3D34D869"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D79CDE7" w14:textId="77777777" w:rsidR="00CB7892" w:rsidRDefault="00CB7892">
            <w:pPr>
              <w:pStyle w:val="TAL"/>
              <w:rPr>
                <w:rFonts w:cs="Arial"/>
                <w:szCs w:val="18"/>
                <w:lang w:eastAsia="de-DE"/>
              </w:rPr>
            </w:pPr>
            <w:r>
              <w:rPr>
                <w:rFonts w:cs="Arial"/>
                <w:szCs w:val="18"/>
                <w:lang w:eastAsia="de-DE"/>
              </w:rPr>
              <w:t>tjMDTCollectionPeriodM7Lte</w:t>
            </w:r>
          </w:p>
        </w:tc>
        <w:tc>
          <w:tcPr>
            <w:tcW w:w="5247" w:type="dxa"/>
            <w:tcBorders>
              <w:top w:val="single" w:sz="4" w:space="0" w:color="auto"/>
              <w:left w:val="single" w:sz="4" w:space="0" w:color="auto"/>
              <w:bottom w:val="single" w:sz="4" w:space="0" w:color="auto"/>
              <w:right w:val="single" w:sz="4" w:space="0" w:color="auto"/>
            </w:tcBorders>
            <w:hideMark/>
          </w:tcPr>
          <w:p w14:paraId="34DCF182" w14:textId="77777777" w:rsidR="00CB7892" w:rsidRDefault="00CB7892">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1B29D2DC" w14:textId="77777777" w:rsidR="00CB7892" w:rsidRDefault="00CB7892">
            <w:pPr>
              <w:pStyle w:val="TAL"/>
              <w:rPr>
                <w:rStyle w:val="TALChar1"/>
                <w:szCs w:val="18"/>
              </w:rPr>
            </w:pPr>
            <w:r>
              <w:rPr>
                <w:lang w:eastAsia="de-DE"/>
              </w:rPr>
              <w:t>See the clause 5.10.33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E8AF21A" w14:textId="77777777" w:rsidR="00CB7892" w:rsidRDefault="00CB7892">
            <w:pPr>
              <w:pStyle w:val="TAL"/>
              <w:rPr>
                <w:lang w:eastAsia="de-DE"/>
              </w:rPr>
            </w:pPr>
            <w:r>
              <w:rPr>
                <w:lang w:eastAsia="de-DE"/>
              </w:rPr>
              <w:t>type: ENUM</w:t>
            </w:r>
          </w:p>
          <w:p w14:paraId="2376A16B" w14:textId="77777777" w:rsidR="00CB7892" w:rsidRDefault="00CB7892">
            <w:pPr>
              <w:pStyle w:val="TAL"/>
              <w:rPr>
                <w:lang w:eastAsia="de-DE"/>
              </w:rPr>
            </w:pPr>
            <w:r>
              <w:rPr>
                <w:lang w:eastAsia="de-DE"/>
              </w:rPr>
              <w:t>multiplicity: 1</w:t>
            </w:r>
          </w:p>
          <w:p w14:paraId="191B54C6" w14:textId="77777777" w:rsidR="00CB7892" w:rsidRDefault="00CB7892">
            <w:pPr>
              <w:pStyle w:val="TAL"/>
              <w:rPr>
                <w:lang w:eastAsia="de-DE"/>
              </w:rPr>
            </w:pPr>
            <w:r>
              <w:rPr>
                <w:lang w:eastAsia="de-DE"/>
              </w:rPr>
              <w:t>isOrdered: N/A</w:t>
            </w:r>
          </w:p>
          <w:p w14:paraId="488FEDAC" w14:textId="77777777" w:rsidR="00CB7892" w:rsidRDefault="00CB7892">
            <w:pPr>
              <w:pStyle w:val="TAL"/>
              <w:rPr>
                <w:lang w:eastAsia="de-DE"/>
              </w:rPr>
            </w:pPr>
            <w:r>
              <w:rPr>
                <w:lang w:eastAsia="de-DE"/>
              </w:rPr>
              <w:t>isUnique: N/A</w:t>
            </w:r>
          </w:p>
          <w:p w14:paraId="549DACBC" w14:textId="77777777" w:rsidR="00CB7892" w:rsidRDefault="00CB7892">
            <w:pPr>
              <w:pStyle w:val="TAL"/>
              <w:rPr>
                <w:lang w:eastAsia="de-DE"/>
              </w:rPr>
            </w:pPr>
            <w:r>
              <w:rPr>
                <w:lang w:eastAsia="de-DE"/>
              </w:rPr>
              <w:t xml:space="preserve">defaultValue: No </w:t>
            </w:r>
          </w:p>
          <w:p w14:paraId="3FF88C8D" w14:textId="77777777" w:rsidR="00CB7892" w:rsidRDefault="00CB7892">
            <w:pPr>
              <w:pStyle w:val="TAL"/>
              <w:rPr>
                <w:lang w:eastAsia="de-DE"/>
              </w:rPr>
            </w:pPr>
            <w:r>
              <w:rPr>
                <w:lang w:eastAsia="de-DE"/>
              </w:rPr>
              <w:t>isNullable: True</w:t>
            </w:r>
          </w:p>
        </w:tc>
      </w:tr>
      <w:tr w:rsidR="00CB7892" w14:paraId="78B972F7"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F5F1028" w14:textId="77777777" w:rsidR="00CB7892" w:rsidRDefault="00CB7892">
            <w:pPr>
              <w:pStyle w:val="TAL"/>
              <w:rPr>
                <w:rFonts w:cs="Arial"/>
                <w:szCs w:val="18"/>
                <w:lang w:eastAsia="de-DE"/>
              </w:rPr>
            </w:pPr>
            <w:r>
              <w:rPr>
                <w:rFonts w:cs="Arial"/>
                <w:szCs w:val="18"/>
                <w:lang w:eastAsia="de-DE"/>
              </w:rPr>
              <w:t>tjMDTMeasurementPeriodUMTS</w:t>
            </w:r>
          </w:p>
        </w:tc>
        <w:tc>
          <w:tcPr>
            <w:tcW w:w="5247" w:type="dxa"/>
            <w:tcBorders>
              <w:top w:val="single" w:sz="4" w:space="0" w:color="auto"/>
              <w:left w:val="single" w:sz="4" w:space="0" w:color="auto"/>
              <w:bottom w:val="single" w:sz="4" w:space="0" w:color="auto"/>
              <w:right w:val="single" w:sz="4" w:space="0" w:color="auto"/>
            </w:tcBorders>
            <w:hideMark/>
          </w:tcPr>
          <w:p w14:paraId="6CFBAA77" w14:textId="77777777" w:rsidR="00CB7892" w:rsidRDefault="00CB7892">
            <w:pPr>
              <w:pStyle w:val="TAL"/>
              <w:rPr>
                <w:rFonts w:cs="Arial"/>
                <w:szCs w:val="18"/>
                <w:lang w:eastAsia="de-DE"/>
              </w:rPr>
            </w:pPr>
            <w:r>
              <w:rPr>
                <w:rStyle w:val="TALChar1"/>
                <w:szCs w:val="18"/>
              </w:rPr>
              <w:t>It specifies the collection period for the Data Volume (M6) and Throughput measurements (M7) for UMTS MDT taken by RNC. The attribute is applicable only for Immediate MDT. In case this attribute is not used, it carries a null semantic</w:t>
            </w:r>
            <w:r>
              <w:rPr>
                <w:rFonts w:cs="Arial"/>
                <w:szCs w:val="18"/>
                <w:lang w:eastAsia="de-DE"/>
              </w:rPr>
              <w:t>.</w:t>
            </w:r>
          </w:p>
          <w:p w14:paraId="0DC79291" w14:textId="77777777" w:rsidR="00CB7892" w:rsidRDefault="00CB7892">
            <w:pPr>
              <w:pStyle w:val="TAL"/>
              <w:rPr>
                <w:szCs w:val="18"/>
                <w:lang w:eastAsia="de-DE"/>
              </w:rPr>
            </w:pPr>
            <w:r>
              <w:rPr>
                <w:szCs w:val="18"/>
                <w:lang w:eastAsia="de-DE"/>
              </w:rPr>
              <w:t>See the clause 5.10.22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C4E778D" w14:textId="77777777" w:rsidR="00CB7892" w:rsidRDefault="00CB7892">
            <w:pPr>
              <w:pStyle w:val="TAL"/>
              <w:rPr>
                <w:lang w:eastAsia="de-DE"/>
              </w:rPr>
            </w:pPr>
            <w:r>
              <w:rPr>
                <w:lang w:eastAsia="de-DE"/>
              </w:rPr>
              <w:t>type: ENUM</w:t>
            </w:r>
          </w:p>
          <w:p w14:paraId="294D42E0" w14:textId="77777777" w:rsidR="00CB7892" w:rsidRDefault="00CB7892">
            <w:pPr>
              <w:pStyle w:val="TAL"/>
              <w:rPr>
                <w:lang w:eastAsia="de-DE"/>
              </w:rPr>
            </w:pPr>
            <w:r>
              <w:rPr>
                <w:lang w:eastAsia="de-DE"/>
              </w:rPr>
              <w:t>multiplicity: 1</w:t>
            </w:r>
          </w:p>
          <w:p w14:paraId="140B5F5F" w14:textId="77777777" w:rsidR="00CB7892" w:rsidRDefault="00CB7892">
            <w:pPr>
              <w:pStyle w:val="TAL"/>
              <w:rPr>
                <w:lang w:eastAsia="de-DE"/>
              </w:rPr>
            </w:pPr>
            <w:r>
              <w:rPr>
                <w:lang w:eastAsia="de-DE"/>
              </w:rPr>
              <w:t>isOrdered: N/A</w:t>
            </w:r>
          </w:p>
          <w:p w14:paraId="13568ABE" w14:textId="77777777" w:rsidR="00CB7892" w:rsidRDefault="00CB7892">
            <w:pPr>
              <w:pStyle w:val="TAL"/>
              <w:rPr>
                <w:lang w:eastAsia="de-DE"/>
              </w:rPr>
            </w:pPr>
            <w:r>
              <w:rPr>
                <w:lang w:eastAsia="de-DE"/>
              </w:rPr>
              <w:t>isUnique: N/A</w:t>
            </w:r>
          </w:p>
          <w:p w14:paraId="7A155C95" w14:textId="77777777" w:rsidR="00CB7892" w:rsidRDefault="00CB7892">
            <w:pPr>
              <w:pStyle w:val="TAL"/>
              <w:rPr>
                <w:lang w:eastAsia="de-DE"/>
              </w:rPr>
            </w:pPr>
            <w:r>
              <w:rPr>
                <w:lang w:eastAsia="de-DE"/>
              </w:rPr>
              <w:t xml:space="preserve">defaultValue: No </w:t>
            </w:r>
          </w:p>
          <w:p w14:paraId="208DBDDC" w14:textId="77777777" w:rsidR="00CB7892" w:rsidRDefault="00CB7892">
            <w:pPr>
              <w:pStyle w:val="TAL"/>
              <w:rPr>
                <w:lang w:eastAsia="de-DE"/>
              </w:rPr>
            </w:pPr>
            <w:r>
              <w:rPr>
                <w:lang w:eastAsia="de-DE"/>
              </w:rPr>
              <w:t>isNullable: True</w:t>
            </w:r>
          </w:p>
        </w:tc>
      </w:tr>
      <w:tr w:rsidR="00CB7892" w14:paraId="4E93E537"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D7C69F5" w14:textId="77777777" w:rsidR="00CB7892" w:rsidRDefault="00CB7892">
            <w:pPr>
              <w:pStyle w:val="TAL"/>
              <w:rPr>
                <w:rFonts w:cs="Arial"/>
                <w:szCs w:val="18"/>
                <w:lang w:eastAsia="de-DE"/>
              </w:rPr>
            </w:pPr>
            <w:r>
              <w:rPr>
                <w:rFonts w:cs="Arial"/>
                <w:szCs w:val="18"/>
                <w:lang w:eastAsia="de-DE"/>
              </w:rPr>
              <w:lastRenderedPageBreak/>
              <w:t>tjMDTCollectionPeriodRrmNR</w:t>
            </w:r>
          </w:p>
        </w:tc>
        <w:tc>
          <w:tcPr>
            <w:tcW w:w="5247" w:type="dxa"/>
            <w:tcBorders>
              <w:top w:val="single" w:sz="4" w:space="0" w:color="auto"/>
              <w:left w:val="single" w:sz="4" w:space="0" w:color="auto"/>
              <w:bottom w:val="single" w:sz="4" w:space="0" w:color="auto"/>
              <w:right w:val="single" w:sz="4" w:space="0" w:color="auto"/>
            </w:tcBorders>
            <w:hideMark/>
          </w:tcPr>
          <w:p w14:paraId="28F9E280" w14:textId="77777777" w:rsidR="00CB7892" w:rsidRDefault="00CB7892">
            <w:pPr>
              <w:pStyle w:val="TAL"/>
              <w:rPr>
                <w:szCs w:val="18"/>
                <w:lang w:eastAsia="de-DE"/>
              </w:rPr>
            </w:pPr>
            <w:r>
              <w:rPr>
                <w:szCs w:val="18"/>
                <w:lang w:eastAsia="de-DE"/>
              </w:rPr>
              <w:t>It specifies the collection period for collecting RRM configured measurement samples for M4, M5 in NR. The attribute is applicable only for Immediate MDT. In case this attribute is not used, it carries a null semantic.</w:t>
            </w:r>
          </w:p>
          <w:p w14:paraId="15732424" w14:textId="77777777" w:rsidR="00CB7892" w:rsidRDefault="00CB7892">
            <w:pPr>
              <w:pStyle w:val="TAL"/>
              <w:rPr>
                <w:rStyle w:val="TALChar1"/>
              </w:rPr>
            </w:pPr>
            <w:r>
              <w:rPr>
                <w:szCs w:val="18"/>
                <w:lang w:eastAsia="de-DE"/>
              </w:rPr>
              <w:t>See the clause 5.10.30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D3E322C" w14:textId="77777777" w:rsidR="00CB7892" w:rsidRDefault="00CB7892">
            <w:pPr>
              <w:pStyle w:val="TAL"/>
              <w:rPr>
                <w:lang w:eastAsia="de-DE"/>
              </w:rPr>
            </w:pPr>
            <w:r>
              <w:rPr>
                <w:lang w:eastAsia="de-DE"/>
              </w:rPr>
              <w:t>type: ENUM</w:t>
            </w:r>
          </w:p>
          <w:p w14:paraId="5617AB8F" w14:textId="77777777" w:rsidR="00CB7892" w:rsidRDefault="00CB7892">
            <w:pPr>
              <w:pStyle w:val="TAL"/>
              <w:rPr>
                <w:lang w:eastAsia="de-DE"/>
              </w:rPr>
            </w:pPr>
            <w:r>
              <w:rPr>
                <w:lang w:eastAsia="de-DE"/>
              </w:rPr>
              <w:t>multiplicity: 1</w:t>
            </w:r>
          </w:p>
          <w:p w14:paraId="651D643D" w14:textId="77777777" w:rsidR="00CB7892" w:rsidRDefault="00CB7892">
            <w:pPr>
              <w:pStyle w:val="TAL"/>
              <w:rPr>
                <w:lang w:eastAsia="de-DE"/>
              </w:rPr>
            </w:pPr>
            <w:r>
              <w:rPr>
                <w:lang w:eastAsia="de-DE"/>
              </w:rPr>
              <w:t>isOrdered: N/A</w:t>
            </w:r>
          </w:p>
          <w:p w14:paraId="339B6974" w14:textId="77777777" w:rsidR="00CB7892" w:rsidRDefault="00CB7892">
            <w:pPr>
              <w:pStyle w:val="TAL"/>
              <w:rPr>
                <w:lang w:eastAsia="de-DE"/>
              </w:rPr>
            </w:pPr>
            <w:r>
              <w:rPr>
                <w:lang w:eastAsia="de-DE"/>
              </w:rPr>
              <w:t>isUnique: N/A</w:t>
            </w:r>
          </w:p>
          <w:p w14:paraId="6C295331" w14:textId="77777777" w:rsidR="00CB7892" w:rsidRDefault="00CB7892">
            <w:pPr>
              <w:pStyle w:val="TAL"/>
              <w:rPr>
                <w:lang w:eastAsia="de-DE"/>
              </w:rPr>
            </w:pPr>
            <w:r>
              <w:rPr>
                <w:lang w:eastAsia="de-DE"/>
              </w:rPr>
              <w:t xml:space="preserve">defaultValue: No </w:t>
            </w:r>
          </w:p>
          <w:p w14:paraId="086966A8" w14:textId="77777777" w:rsidR="00CB7892" w:rsidRDefault="00CB7892">
            <w:pPr>
              <w:pStyle w:val="TAL"/>
              <w:rPr>
                <w:lang w:eastAsia="de-DE"/>
              </w:rPr>
            </w:pPr>
            <w:r>
              <w:rPr>
                <w:lang w:eastAsia="de-DE"/>
              </w:rPr>
              <w:t>isNullable: True</w:t>
            </w:r>
          </w:p>
        </w:tc>
      </w:tr>
      <w:tr w:rsidR="00CB7892" w14:paraId="11066766"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CD52F0" w14:textId="77777777" w:rsidR="00CB7892" w:rsidRDefault="00CB7892">
            <w:pPr>
              <w:pStyle w:val="TAL"/>
              <w:rPr>
                <w:rFonts w:cs="Arial"/>
                <w:szCs w:val="18"/>
                <w:lang w:eastAsia="de-DE"/>
              </w:rPr>
            </w:pPr>
            <w:r>
              <w:rPr>
                <w:rFonts w:cs="Arial"/>
                <w:szCs w:val="18"/>
                <w:lang w:eastAsia="de-DE"/>
              </w:rPr>
              <w:t>tjMDTCollectionPeriodM6NR</w:t>
            </w:r>
          </w:p>
        </w:tc>
        <w:tc>
          <w:tcPr>
            <w:tcW w:w="5247" w:type="dxa"/>
            <w:tcBorders>
              <w:top w:val="single" w:sz="4" w:space="0" w:color="auto"/>
              <w:left w:val="single" w:sz="4" w:space="0" w:color="auto"/>
              <w:bottom w:val="single" w:sz="4" w:space="0" w:color="auto"/>
              <w:right w:val="single" w:sz="4" w:space="0" w:color="auto"/>
            </w:tcBorders>
            <w:hideMark/>
          </w:tcPr>
          <w:p w14:paraId="51F38080" w14:textId="77777777" w:rsidR="00CB7892" w:rsidRDefault="00CB7892">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05959B00" w14:textId="77777777" w:rsidR="00CB7892" w:rsidRDefault="00CB7892">
            <w:pPr>
              <w:pStyle w:val="TAL"/>
              <w:rPr>
                <w:szCs w:val="18"/>
                <w:lang w:eastAsia="de-DE"/>
              </w:rPr>
            </w:pPr>
            <w:r>
              <w:rPr>
                <w:lang w:eastAsia="de-DE"/>
              </w:rPr>
              <w:t>See the clause 5.10.34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7680313" w14:textId="77777777" w:rsidR="00CB7892" w:rsidRDefault="00CB7892">
            <w:pPr>
              <w:pStyle w:val="TAL"/>
              <w:rPr>
                <w:lang w:eastAsia="de-DE"/>
              </w:rPr>
            </w:pPr>
            <w:r>
              <w:rPr>
                <w:lang w:eastAsia="de-DE"/>
              </w:rPr>
              <w:t>type: ENUM</w:t>
            </w:r>
          </w:p>
          <w:p w14:paraId="4C4AD2F5" w14:textId="77777777" w:rsidR="00CB7892" w:rsidRDefault="00CB7892">
            <w:pPr>
              <w:pStyle w:val="TAL"/>
              <w:rPr>
                <w:lang w:eastAsia="de-DE"/>
              </w:rPr>
            </w:pPr>
            <w:r>
              <w:rPr>
                <w:lang w:eastAsia="de-DE"/>
              </w:rPr>
              <w:t>multiplicity: 1</w:t>
            </w:r>
          </w:p>
          <w:p w14:paraId="6D8BDFC9" w14:textId="77777777" w:rsidR="00CB7892" w:rsidRDefault="00CB7892">
            <w:pPr>
              <w:pStyle w:val="TAL"/>
              <w:rPr>
                <w:lang w:eastAsia="de-DE"/>
              </w:rPr>
            </w:pPr>
            <w:r>
              <w:rPr>
                <w:lang w:eastAsia="de-DE"/>
              </w:rPr>
              <w:t>isOrdered: N/A</w:t>
            </w:r>
          </w:p>
          <w:p w14:paraId="2A15199B" w14:textId="77777777" w:rsidR="00CB7892" w:rsidRDefault="00CB7892">
            <w:pPr>
              <w:pStyle w:val="TAL"/>
              <w:rPr>
                <w:lang w:eastAsia="de-DE"/>
              </w:rPr>
            </w:pPr>
            <w:r>
              <w:rPr>
                <w:lang w:eastAsia="de-DE"/>
              </w:rPr>
              <w:t>isUnique: N/A</w:t>
            </w:r>
          </w:p>
          <w:p w14:paraId="06842541" w14:textId="77777777" w:rsidR="00CB7892" w:rsidRDefault="00CB7892">
            <w:pPr>
              <w:pStyle w:val="TAL"/>
              <w:rPr>
                <w:lang w:eastAsia="de-DE"/>
              </w:rPr>
            </w:pPr>
            <w:r>
              <w:rPr>
                <w:lang w:eastAsia="de-DE"/>
              </w:rPr>
              <w:t xml:space="preserve">defaultValue: No </w:t>
            </w:r>
          </w:p>
          <w:p w14:paraId="1695EF34" w14:textId="77777777" w:rsidR="00CB7892" w:rsidRDefault="00CB7892">
            <w:pPr>
              <w:pStyle w:val="TAL"/>
              <w:rPr>
                <w:lang w:eastAsia="de-DE"/>
              </w:rPr>
            </w:pPr>
            <w:r>
              <w:rPr>
                <w:lang w:eastAsia="de-DE"/>
              </w:rPr>
              <w:t>isNullable: True</w:t>
            </w:r>
          </w:p>
        </w:tc>
      </w:tr>
      <w:tr w:rsidR="00CB7892" w14:paraId="3ACBEFFB"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DB96ECD" w14:textId="77777777" w:rsidR="00CB7892" w:rsidRDefault="00CB7892">
            <w:pPr>
              <w:pStyle w:val="TAL"/>
              <w:rPr>
                <w:rFonts w:cs="Arial"/>
                <w:szCs w:val="18"/>
                <w:lang w:eastAsia="de-DE"/>
              </w:rPr>
            </w:pPr>
            <w:r>
              <w:rPr>
                <w:rFonts w:cs="Arial"/>
                <w:szCs w:val="18"/>
                <w:lang w:eastAsia="de-DE"/>
              </w:rPr>
              <w:t>tjMDTCollectionPeriodM7NR</w:t>
            </w:r>
          </w:p>
        </w:tc>
        <w:tc>
          <w:tcPr>
            <w:tcW w:w="5247" w:type="dxa"/>
            <w:tcBorders>
              <w:top w:val="single" w:sz="4" w:space="0" w:color="auto"/>
              <w:left w:val="single" w:sz="4" w:space="0" w:color="auto"/>
              <w:bottom w:val="single" w:sz="4" w:space="0" w:color="auto"/>
              <w:right w:val="single" w:sz="4" w:space="0" w:color="auto"/>
            </w:tcBorders>
            <w:hideMark/>
          </w:tcPr>
          <w:p w14:paraId="0DDC7189" w14:textId="77777777" w:rsidR="00CB7892" w:rsidRDefault="00CB7892">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5CFC5E0C" w14:textId="77777777" w:rsidR="00CB7892" w:rsidRDefault="00CB7892">
            <w:pPr>
              <w:pStyle w:val="TAL"/>
              <w:rPr>
                <w:szCs w:val="18"/>
                <w:lang w:eastAsia="de-DE"/>
              </w:rPr>
            </w:pPr>
            <w:r>
              <w:rPr>
                <w:lang w:eastAsia="de-DE"/>
              </w:rPr>
              <w:t>See the clause 5.10.35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8B0E4EC" w14:textId="77777777" w:rsidR="00CB7892" w:rsidRDefault="00CB7892">
            <w:pPr>
              <w:pStyle w:val="TAL"/>
              <w:rPr>
                <w:lang w:eastAsia="de-DE"/>
              </w:rPr>
            </w:pPr>
            <w:r>
              <w:rPr>
                <w:lang w:eastAsia="de-DE"/>
              </w:rPr>
              <w:t>type: ENUM</w:t>
            </w:r>
          </w:p>
          <w:p w14:paraId="154B2786" w14:textId="77777777" w:rsidR="00CB7892" w:rsidRDefault="00CB7892">
            <w:pPr>
              <w:pStyle w:val="TAL"/>
              <w:rPr>
                <w:lang w:eastAsia="de-DE"/>
              </w:rPr>
            </w:pPr>
            <w:r>
              <w:rPr>
                <w:lang w:eastAsia="de-DE"/>
              </w:rPr>
              <w:t>multiplicity: 1</w:t>
            </w:r>
          </w:p>
          <w:p w14:paraId="7F3807D5" w14:textId="77777777" w:rsidR="00CB7892" w:rsidRDefault="00CB7892">
            <w:pPr>
              <w:pStyle w:val="TAL"/>
              <w:rPr>
                <w:lang w:eastAsia="de-DE"/>
              </w:rPr>
            </w:pPr>
            <w:r>
              <w:rPr>
                <w:lang w:eastAsia="de-DE"/>
              </w:rPr>
              <w:t>isOrdered: N/A</w:t>
            </w:r>
          </w:p>
          <w:p w14:paraId="23917383" w14:textId="77777777" w:rsidR="00CB7892" w:rsidRDefault="00CB7892">
            <w:pPr>
              <w:pStyle w:val="TAL"/>
              <w:rPr>
                <w:lang w:eastAsia="de-DE"/>
              </w:rPr>
            </w:pPr>
            <w:r>
              <w:rPr>
                <w:lang w:eastAsia="de-DE"/>
              </w:rPr>
              <w:t>isUnique: N/A</w:t>
            </w:r>
          </w:p>
          <w:p w14:paraId="1E092941" w14:textId="77777777" w:rsidR="00CB7892" w:rsidRDefault="00CB7892">
            <w:pPr>
              <w:pStyle w:val="TAL"/>
              <w:rPr>
                <w:lang w:eastAsia="de-DE"/>
              </w:rPr>
            </w:pPr>
            <w:r>
              <w:rPr>
                <w:lang w:eastAsia="de-DE"/>
              </w:rPr>
              <w:t xml:space="preserve">defaultValue: No </w:t>
            </w:r>
          </w:p>
          <w:p w14:paraId="60807316" w14:textId="77777777" w:rsidR="00CB7892" w:rsidRDefault="00CB7892">
            <w:pPr>
              <w:pStyle w:val="TAL"/>
              <w:rPr>
                <w:lang w:eastAsia="de-DE"/>
              </w:rPr>
            </w:pPr>
            <w:r>
              <w:rPr>
                <w:lang w:eastAsia="de-DE"/>
              </w:rPr>
              <w:t>isNullable: True</w:t>
            </w:r>
          </w:p>
        </w:tc>
      </w:tr>
      <w:tr w:rsidR="00CB7892" w14:paraId="5F2E2974"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CC2339F" w14:textId="77777777" w:rsidR="00CB7892" w:rsidRDefault="00CB7892">
            <w:pPr>
              <w:pStyle w:val="TAL"/>
              <w:rPr>
                <w:rFonts w:cs="Arial"/>
                <w:szCs w:val="18"/>
                <w:lang w:eastAsia="de-DE"/>
              </w:rPr>
            </w:pPr>
            <w:r>
              <w:rPr>
                <w:rFonts w:cs="Arial"/>
                <w:szCs w:val="18"/>
                <w:lang w:val="de-DE" w:eastAsia="de-DE"/>
              </w:rPr>
              <w:t>tjMDTM4ThresholdUmts</w:t>
            </w:r>
          </w:p>
        </w:tc>
        <w:tc>
          <w:tcPr>
            <w:tcW w:w="5247" w:type="dxa"/>
            <w:tcBorders>
              <w:top w:val="single" w:sz="4" w:space="0" w:color="auto"/>
              <w:left w:val="single" w:sz="4" w:space="0" w:color="auto"/>
              <w:bottom w:val="single" w:sz="4" w:space="0" w:color="auto"/>
              <w:right w:val="single" w:sz="4" w:space="0" w:color="auto"/>
            </w:tcBorders>
            <w:hideMark/>
          </w:tcPr>
          <w:p w14:paraId="01432086" w14:textId="77777777" w:rsidR="00CB7892" w:rsidRDefault="00CB7892">
            <w:pPr>
              <w:pStyle w:val="TAL"/>
              <w:rPr>
                <w:szCs w:val="18"/>
                <w:lang w:val="de-DE" w:eastAsia="de-DE"/>
              </w:rPr>
            </w:pPr>
            <w:r>
              <w:rPr>
                <w:szCs w:val="18"/>
                <w:lang w:val="de-DE" w:eastAsia="de-DE"/>
              </w:rPr>
              <w:t xml:space="preserve">It specifies the threshold which should trigger </w:t>
            </w:r>
          </w:p>
          <w:p w14:paraId="07436C48" w14:textId="77777777" w:rsidR="00CB7892" w:rsidRDefault="00CB7892">
            <w:pPr>
              <w:pStyle w:val="TAL"/>
              <w:rPr>
                <w:szCs w:val="18"/>
                <w:lang w:val="de-DE" w:eastAsia="de-DE"/>
              </w:rPr>
            </w:pPr>
            <w:r>
              <w:rPr>
                <w:szCs w:val="18"/>
                <w:lang w:val="de-DE" w:eastAsia="de-DE"/>
              </w:rPr>
              <w:t xml:space="preserve">the reporting in case of </w:t>
            </w:r>
            <w:r>
              <w:rPr>
                <w:noProof/>
                <w:lang w:val="de-DE" w:eastAsia="de-DE"/>
              </w:rPr>
              <w:t>event-triggered periodic reporting</w:t>
            </w:r>
            <w:r>
              <w:rPr>
                <w:szCs w:val="18"/>
                <w:lang w:val="de-DE" w:eastAsia="de-DE"/>
              </w:rPr>
              <w:t xml:space="preserve"> for M4 (UE power headroom measurement) in UMTS. In case this attribute is not used, it carries a null semantic.</w:t>
            </w:r>
          </w:p>
          <w:p w14:paraId="409DB117" w14:textId="77777777" w:rsidR="00CB7892" w:rsidRDefault="00CB7892">
            <w:pPr>
              <w:pStyle w:val="TAL"/>
              <w:rPr>
                <w:rStyle w:val="TALChar1"/>
              </w:rPr>
            </w:pPr>
            <w:r>
              <w:rPr>
                <w:szCs w:val="18"/>
                <w:lang w:val="de-DE" w:eastAsia="de-DE"/>
              </w:rPr>
              <w:t>See the clause 5.10.39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C9FA7C4" w14:textId="77777777" w:rsidR="00CB7892" w:rsidRDefault="00CB7892">
            <w:pPr>
              <w:pStyle w:val="TAL"/>
              <w:rPr>
                <w:lang w:val="de-DE" w:eastAsia="de-DE"/>
              </w:rPr>
            </w:pPr>
            <w:r>
              <w:rPr>
                <w:lang w:val="de-DE" w:eastAsia="de-DE"/>
              </w:rPr>
              <w:t>type: Integer</w:t>
            </w:r>
          </w:p>
          <w:p w14:paraId="13F3FBA6" w14:textId="77777777" w:rsidR="00CB7892" w:rsidRDefault="00CB7892">
            <w:pPr>
              <w:pStyle w:val="TAL"/>
              <w:rPr>
                <w:lang w:val="de-DE" w:eastAsia="de-DE"/>
              </w:rPr>
            </w:pPr>
            <w:r>
              <w:rPr>
                <w:lang w:val="de-DE" w:eastAsia="de-DE"/>
              </w:rPr>
              <w:t>multiplicity: 1</w:t>
            </w:r>
          </w:p>
          <w:p w14:paraId="1209C315" w14:textId="77777777" w:rsidR="00CB7892" w:rsidRDefault="00CB7892">
            <w:pPr>
              <w:pStyle w:val="TAL"/>
              <w:rPr>
                <w:lang w:val="de-DE" w:eastAsia="de-DE"/>
              </w:rPr>
            </w:pPr>
            <w:r>
              <w:rPr>
                <w:lang w:val="de-DE" w:eastAsia="de-DE"/>
              </w:rPr>
              <w:t>isOrdered: N/A</w:t>
            </w:r>
          </w:p>
          <w:p w14:paraId="1B8DC3D0" w14:textId="77777777" w:rsidR="00CB7892" w:rsidRDefault="00CB7892">
            <w:pPr>
              <w:pStyle w:val="TAL"/>
              <w:rPr>
                <w:lang w:val="de-DE" w:eastAsia="de-DE"/>
              </w:rPr>
            </w:pPr>
            <w:r>
              <w:rPr>
                <w:lang w:val="de-DE" w:eastAsia="de-DE"/>
              </w:rPr>
              <w:t>isUnique: N/A</w:t>
            </w:r>
          </w:p>
          <w:p w14:paraId="289DCB78" w14:textId="77777777" w:rsidR="00CB7892" w:rsidRDefault="00CB7892">
            <w:pPr>
              <w:pStyle w:val="TAL"/>
              <w:rPr>
                <w:lang w:val="de-DE" w:eastAsia="de-DE"/>
              </w:rPr>
            </w:pPr>
            <w:r>
              <w:rPr>
                <w:lang w:val="de-DE" w:eastAsia="de-DE"/>
              </w:rPr>
              <w:t xml:space="preserve">defaultValue: No </w:t>
            </w:r>
          </w:p>
          <w:p w14:paraId="48938A51" w14:textId="77777777" w:rsidR="00CB7892" w:rsidRDefault="00CB7892">
            <w:pPr>
              <w:pStyle w:val="TAL"/>
              <w:rPr>
                <w:lang w:eastAsia="de-DE"/>
              </w:rPr>
            </w:pPr>
            <w:r>
              <w:rPr>
                <w:lang w:val="de-DE" w:eastAsia="de-DE"/>
              </w:rPr>
              <w:t>isNullable: True</w:t>
            </w:r>
          </w:p>
        </w:tc>
      </w:tr>
      <w:tr w:rsidR="00CB7892" w14:paraId="76493577"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8F933CA" w14:textId="77777777" w:rsidR="00CB7892" w:rsidRDefault="00CB7892">
            <w:pPr>
              <w:pStyle w:val="TAL"/>
              <w:rPr>
                <w:rFonts w:cs="Arial"/>
                <w:szCs w:val="18"/>
                <w:lang w:eastAsia="de-DE"/>
              </w:rPr>
            </w:pPr>
            <w:r>
              <w:rPr>
                <w:rFonts w:cs="Arial"/>
                <w:szCs w:val="18"/>
                <w:lang w:eastAsia="de-DE"/>
              </w:rPr>
              <w:t>tjMDTMeasurementQuantity</w:t>
            </w:r>
          </w:p>
        </w:tc>
        <w:tc>
          <w:tcPr>
            <w:tcW w:w="5247" w:type="dxa"/>
            <w:tcBorders>
              <w:top w:val="single" w:sz="4" w:space="0" w:color="auto"/>
              <w:left w:val="single" w:sz="4" w:space="0" w:color="auto"/>
              <w:bottom w:val="single" w:sz="4" w:space="0" w:color="auto"/>
              <w:right w:val="single" w:sz="4" w:space="0" w:color="auto"/>
            </w:tcBorders>
            <w:hideMark/>
          </w:tcPr>
          <w:p w14:paraId="5B448E65" w14:textId="77777777" w:rsidR="00CB7892" w:rsidRDefault="00CB7892">
            <w:pPr>
              <w:pStyle w:val="TAL"/>
              <w:rPr>
                <w:szCs w:val="18"/>
                <w:lang w:eastAsia="de-DE"/>
              </w:rPr>
            </w:pPr>
            <w:r>
              <w:rPr>
                <w:szCs w:val="18"/>
                <w:lang w:eastAsia="de-DE"/>
              </w:rPr>
              <w:t>It specifies the measurements that are collected in an MDT job for a UMTS MDT configured for event triggered reporting.</w:t>
            </w:r>
          </w:p>
          <w:p w14:paraId="70179380" w14:textId="77777777" w:rsidR="00CB7892" w:rsidRDefault="00CB7892">
            <w:pPr>
              <w:pStyle w:val="TAL"/>
              <w:rPr>
                <w:szCs w:val="18"/>
                <w:lang w:eastAsia="de-DE"/>
              </w:rPr>
            </w:pPr>
            <w:r>
              <w:rPr>
                <w:szCs w:val="18"/>
                <w:lang w:eastAsia="de-DE"/>
              </w:rPr>
              <w:t>See the clause 5.10.15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3829B65" w14:textId="77777777" w:rsidR="00CB7892" w:rsidRDefault="00CB7892">
            <w:pPr>
              <w:pStyle w:val="TAL"/>
              <w:rPr>
                <w:lang w:eastAsia="de-DE"/>
              </w:rPr>
            </w:pPr>
            <w:r>
              <w:rPr>
                <w:lang w:eastAsia="de-DE"/>
              </w:rPr>
              <w:t>type: ENUM</w:t>
            </w:r>
          </w:p>
          <w:p w14:paraId="5490624F" w14:textId="77777777" w:rsidR="00CB7892" w:rsidRDefault="00CB7892">
            <w:pPr>
              <w:pStyle w:val="TAL"/>
              <w:rPr>
                <w:lang w:eastAsia="de-DE"/>
              </w:rPr>
            </w:pPr>
            <w:r>
              <w:rPr>
                <w:lang w:eastAsia="de-DE"/>
              </w:rPr>
              <w:t>multiplicity: 1</w:t>
            </w:r>
          </w:p>
          <w:p w14:paraId="42184AC3" w14:textId="77777777" w:rsidR="00CB7892" w:rsidRDefault="00CB7892">
            <w:pPr>
              <w:pStyle w:val="TAL"/>
              <w:rPr>
                <w:lang w:eastAsia="de-DE"/>
              </w:rPr>
            </w:pPr>
            <w:r>
              <w:rPr>
                <w:lang w:eastAsia="de-DE"/>
              </w:rPr>
              <w:t>isOrdered: N/A</w:t>
            </w:r>
          </w:p>
          <w:p w14:paraId="38F9016B" w14:textId="77777777" w:rsidR="00CB7892" w:rsidRDefault="00CB7892">
            <w:pPr>
              <w:pStyle w:val="TAL"/>
              <w:rPr>
                <w:lang w:eastAsia="de-DE"/>
              </w:rPr>
            </w:pPr>
            <w:r>
              <w:rPr>
                <w:lang w:eastAsia="de-DE"/>
              </w:rPr>
              <w:t>isUnique: N/A</w:t>
            </w:r>
          </w:p>
          <w:p w14:paraId="43B832E6" w14:textId="77777777" w:rsidR="00CB7892" w:rsidRDefault="00CB7892">
            <w:pPr>
              <w:pStyle w:val="TAL"/>
              <w:rPr>
                <w:lang w:eastAsia="de-DE"/>
              </w:rPr>
            </w:pPr>
            <w:r>
              <w:rPr>
                <w:lang w:eastAsia="de-DE"/>
              </w:rPr>
              <w:t xml:space="preserve">defaultValue: No </w:t>
            </w:r>
          </w:p>
          <w:p w14:paraId="0C8570E8" w14:textId="77777777" w:rsidR="00CB7892" w:rsidRDefault="00CB7892">
            <w:pPr>
              <w:pStyle w:val="TAL"/>
              <w:rPr>
                <w:lang w:eastAsia="de-DE"/>
              </w:rPr>
            </w:pPr>
            <w:r>
              <w:rPr>
                <w:lang w:eastAsia="de-DE"/>
              </w:rPr>
              <w:t>isNullable: True</w:t>
            </w:r>
          </w:p>
        </w:tc>
      </w:tr>
      <w:tr w:rsidR="00CB7892" w14:paraId="7EC7B267"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195177B" w14:textId="77777777" w:rsidR="00CB7892" w:rsidRDefault="00CB7892">
            <w:pPr>
              <w:pStyle w:val="TAL"/>
              <w:rPr>
                <w:rFonts w:cs="Arial"/>
                <w:szCs w:val="18"/>
                <w:lang w:eastAsia="de-DE"/>
              </w:rPr>
            </w:pPr>
            <w:r>
              <w:rPr>
                <w:rFonts w:cs="Arial"/>
                <w:szCs w:val="18"/>
                <w:lang w:eastAsia="de-DE"/>
              </w:rPr>
              <w:t>tjMDTPLMNList</w:t>
            </w:r>
          </w:p>
        </w:tc>
        <w:tc>
          <w:tcPr>
            <w:tcW w:w="5247" w:type="dxa"/>
            <w:tcBorders>
              <w:top w:val="single" w:sz="4" w:space="0" w:color="auto"/>
              <w:left w:val="single" w:sz="4" w:space="0" w:color="auto"/>
              <w:bottom w:val="single" w:sz="4" w:space="0" w:color="auto"/>
              <w:right w:val="single" w:sz="4" w:space="0" w:color="auto"/>
            </w:tcBorders>
            <w:hideMark/>
          </w:tcPr>
          <w:p w14:paraId="7FB2B042" w14:textId="77777777" w:rsidR="00CB7892" w:rsidRDefault="00CB7892">
            <w:pPr>
              <w:pStyle w:val="TAL"/>
              <w:rPr>
                <w:szCs w:val="18"/>
                <w:lang w:eastAsia="de-DE"/>
              </w:rPr>
            </w:pPr>
            <w:r>
              <w:rPr>
                <w:szCs w:val="18"/>
                <w:lang w:eastAsia="de-DE"/>
              </w:rPr>
              <w:t>It indicates the PLMNs where measurement collection, status indication and log reporting are allowed.</w:t>
            </w:r>
          </w:p>
          <w:p w14:paraId="0520C772" w14:textId="77777777" w:rsidR="00CB7892" w:rsidRDefault="00CB7892">
            <w:pPr>
              <w:pStyle w:val="TAL"/>
              <w:rPr>
                <w:szCs w:val="18"/>
                <w:lang w:eastAsia="de-DE"/>
              </w:rPr>
            </w:pPr>
            <w:r>
              <w:rPr>
                <w:szCs w:val="18"/>
                <w:lang w:eastAsia="de-DE"/>
              </w:rPr>
              <w:t>See the clause 5.10.24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5901071" w14:textId="77777777" w:rsidR="00CB7892" w:rsidRDefault="00CB7892">
            <w:pPr>
              <w:pStyle w:val="TAL"/>
              <w:rPr>
                <w:lang w:eastAsia="de-DE"/>
              </w:rPr>
            </w:pPr>
            <w:r>
              <w:rPr>
                <w:lang w:eastAsia="de-DE"/>
              </w:rPr>
              <w:t>type: PlmnId</w:t>
            </w:r>
          </w:p>
          <w:p w14:paraId="12D3A974" w14:textId="77777777" w:rsidR="00CB7892" w:rsidRDefault="00CB7892">
            <w:pPr>
              <w:pStyle w:val="TAL"/>
              <w:rPr>
                <w:lang w:eastAsia="de-DE"/>
              </w:rPr>
            </w:pPr>
            <w:r>
              <w:rPr>
                <w:lang w:eastAsia="de-DE"/>
              </w:rPr>
              <w:t>multiplicity: 1..16</w:t>
            </w:r>
          </w:p>
          <w:p w14:paraId="5D1877EB" w14:textId="77777777" w:rsidR="00CB7892" w:rsidRDefault="00CB7892">
            <w:pPr>
              <w:pStyle w:val="TAL"/>
              <w:rPr>
                <w:lang w:eastAsia="de-DE"/>
              </w:rPr>
            </w:pPr>
            <w:r>
              <w:rPr>
                <w:lang w:eastAsia="de-DE"/>
              </w:rPr>
              <w:t>isOrdered: N/A</w:t>
            </w:r>
          </w:p>
          <w:p w14:paraId="0EBD55BB" w14:textId="77777777" w:rsidR="00CB7892" w:rsidRDefault="00CB7892">
            <w:pPr>
              <w:pStyle w:val="TAL"/>
              <w:rPr>
                <w:lang w:eastAsia="de-DE"/>
              </w:rPr>
            </w:pPr>
            <w:r>
              <w:rPr>
                <w:lang w:eastAsia="de-DE"/>
              </w:rPr>
              <w:t>isUnique: N/A</w:t>
            </w:r>
          </w:p>
          <w:p w14:paraId="108E94DE" w14:textId="77777777" w:rsidR="00CB7892" w:rsidRDefault="00CB7892">
            <w:pPr>
              <w:pStyle w:val="TAL"/>
              <w:rPr>
                <w:lang w:eastAsia="de-DE"/>
              </w:rPr>
            </w:pPr>
            <w:r>
              <w:rPr>
                <w:lang w:eastAsia="de-DE"/>
              </w:rPr>
              <w:t xml:space="preserve">defaultValue: No </w:t>
            </w:r>
          </w:p>
          <w:p w14:paraId="48F1C963" w14:textId="77777777" w:rsidR="00CB7892" w:rsidRDefault="00CB7892">
            <w:pPr>
              <w:pStyle w:val="TAL"/>
              <w:rPr>
                <w:lang w:eastAsia="de-DE"/>
              </w:rPr>
            </w:pPr>
            <w:r>
              <w:rPr>
                <w:lang w:eastAsia="de-DE"/>
              </w:rPr>
              <w:t>isNullable: True</w:t>
            </w:r>
          </w:p>
        </w:tc>
      </w:tr>
      <w:tr w:rsidR="00CB7892" w14:paraId="49F708FB"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1418A5" w14:textId="77777777" w:rsidR="00CB7892" w:rsidRDefault="00CB7892">
            <w:pPr>
              <w:pStyle w:val="TAL"/>
              <w:rPr>
                <w:rFonts w:cs="Arial"/>
                <w:szCs w:val="18"/>
                <w:lang w:eastAsia="de-DE"/>
              </w:rPr>
            </w:pPr>
            <w:r>
              <w:rPr>
                <w:rFonts w:cs="Arial"/>
                <w:szCs w:val="18"/>
                <w:lang w:eastAsia="de-DE"/>
              </w:rPr>
              <w:t>tjMDTPositioningMethod</w:t>
            </w:r>
          </w:p>
        </w:tc>
        <w:tc>
          <w:tcPr>
            <w:tcW w:w="5247" w:type="dxa"/>
            <w:tcBorders>
              <w:top w:val="single" w:sz="4" w:space="0" w:color="auto"/>
              <w:left w:val="single" w:sz="4" w:space="0" w:color="auto"/>
              <w:bottom w:val="single" w:sz="4" w:space="0" w:color="auto"/>
              <w:right w:val="single" w:sz="4" w:space="0" w:color="auto"/>
            </w:tcBorders>
            <w:hideMark/>
          </w:tcPr>
          <w:p w14:paraId="74025C43" w14:textId="77777777" w:rsidR="00CB7892" w:rsidRDefault="00CB7892">
            <w:pPr>
              <w:pStyle w:val="TAL"/>
              <w:rPr>
                <w:szCs w:val="18"/>
                <w:lang w:eastAsia="de-DE"/>
              </w:rPr>
            </w:pPr>
            <w:r>
              <w:rPr>
                <w:szCs w:val="18"/>
                <w:lang w:eastAsia="de-DE"/>
              </w:rPr>
              <w:t>It specifies what positioning method should be used in the MDT job.</w:t>
            </w:r>
          </w:p>
          <w:p w14:paraId="199A6CE1" w14:textId="77777777" w:rsidR="00CB7892" w:rsidRDefault="00CB7892">
            <w:pPr>
              <w:pStyle w:val="TAL"/>
              <w:rPr>
                <w:szCs w:val="18"/>
                <w:lang w:eastAsia="de-DE"/>
              </w:rPr>
            </w:pPr>
            <w:r>
              <w:rPr>
                <w:szCs w:val="18"/>
                <w:lang w:eastAsia="de-DE"/>
              </w:rPr>
              <w:t>See the clause 5.10.19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44FB500" w14:textId="77777777" w:rsidR="00CB7892" w:rsidRDefault="00CB7892">
            <w:pPr>
              <w:pStyle w:val="TAL"/>
              <w:rPr>
                <w:lang w:eastAsia="de-DE"/>
              </w:rPr>
            </w:pPr>
            <w:r>
              <w:rPr>
                <w:lang w:eastAsia="de-DE"/>
              </w:rPr>
              <w:t>type: Integer</w:t>
            </w:r>
          </w:p>
          <w:p w14:paraId="10DFA2DC" w14:textId="77777777" w:rsidR="00CB7892" w:rsidRDefault="00CB7892">
            <w:pPr>
              <w:pStyle w:val="TAL"/>
              <w:rPr>
                <w:lang w:eastAsia="de-DE"/>
              </w:rPr>
            </w:pPr>
            <w:r>
              <w:rPr>
                <w:lang w:eastAsia="de-DE"/>
              </w:rPr>
              <w:t>multiplicity: 1</w:t>
            </w:r>
          </w:p>
          <w:p w14:paraId="6E778DF0" w14:textId="77777777" w:rsidR="00CB7892" w:rsidRDefault="00CB7892">
            <w:pPr>
              <w:pStyle w:val="TAL"/>
              <w:rPr>
                <w:lang w:eastAsia="de-DE"/>
              </w:rPr>
            </w:pPr>
            <w:r>
              <w:rPr>
                <w:lang w:eastAsia="de-DE"/>
              </w:rPr>
              <w:t>isOrdered: N/A</w:t>
            </w:r>
          </w:p>
          <w:p w14:paraId="7B8D1CFB" w14:textId="77777777" w:rsidR="00CB7892" w:rsidRDefault="00CB7892">
            <w:pPr>
              <w:pStyle w:val="TAL"/>
              <w:rPr>
                <w:lang w:eastAsia="de-DE"/>
              </w:rPr>
            </w:pPr>
            <w:r>
              <w:rPr>
                <w:lang w:eastAsia="de-DE"/>
              </w:rPr>
              <w:t>isUnique: N/A</w:t>
            </w:r>
          </w:p>
          <w:p w14:paraId="6F9DBF7E" w14:textId="77777777" w:rsidR="00CB7892" w:rsidRDefault="00CB7892">
            <w:pPr>
              <w:pStyle w:val="TAL"/>
              <w:rPr>
                <w:lang w:eastAsia="de-DE"/>
              </w:rPr>
            </w:pPr>
            <w:r>
              <w:rPr>
                <w:lang w:eastAsia="de-DE"/>
              </w:rPr>
              <w:t xml:space="preserve">defaultValue: No </w:t>
            </w:r>
          </w:p>
          <w:p w14:paraId="11C83DC9" w14:textId="77777777" w:rsidR="00CB7892" w:rsidRDefault="00CB7892">
            <w:pPr>
              <w:pStyle w:val="TAL"/>
              <w:rPr>
                <w:lang w:eastAsia="de-DE"/>
              </w:rPr>
            </w:pPr>
            <w:r>
              <w:rPr>
                <w:lang w:eastAsia="de-DE"/>
              </w:rPr>
              <w:t>isNullable: True</w:t>
            </w:r>
          </w:p>
        </w:tc>
      </w:tr>
      <w:tr w:rsidR="00CB7892" w14:paraId="502CA26B"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5207188" w14:textId="77777777" w:rsidR="00CB7892" w:rsidRDefault="00CB7892">
            <w:pPr>
              <w:pStyle w:val="TAL"/>
              <w:rPr>
                <w:rFonts w:cs="Arial"/>
                <w:szCs w:val="18"/>
                <w:lang w:eastAsia="de-DE"/>
              </w:rPr>
            </w:pPr>
            <w:r>
              <w:rPr>
                <w:rFonts w:cs="Arial"/>
                <w:szCs w:val="18"/>
                <w:lang w:eastAsia="de-DE"/>
              </w:rPr>
              <w:t>tjMDTReportAmount</w:t>
            </w:r>
          </w:p>
        </w:tc>
        <w:tc>
          <w:tcPr>
            <w:tcW w:w="5247" w:type="dxa"/>
            <w:tcBorders>
              <w:top w:val="single" w:sz="4" w:space="0" w:color="auto"/>
              <w:left w:val="single" w:sz="4" w:space="0" w:color="auto"/>
              <w:bottom w:val="single" w:sz="4" w:space="0" w:color="auto"/>
              <w:right w:val="single" w:sz="4" w:space="0" w:color="auto"/>
            </w:tcBorders>
            <w:hideMark/>
          </w:tcPr>
          <w:p w14:paraId="68B03AE8" w14:textId="77777777" w:rsidR="00CB7892" w:rsidRDefault="00CB7892">
            <w:pPr>
              <w:pStyle w:val="TAL"/>
              <w:rPr>
                <w:szCs w:val="18"/>
                <w:lang w:eastAsia="de-DE"/>
              </w:rPr>
            </w:pPr>
            <w:r>
              <w:rPr>
                <w:szCs w:val="18"/>
                <w:lang w:eastAsia="de-DE"/>
              </w:rPr>
              <w:t xml:space="preserve">It specifies the number of measurement reports that shall be taken for periodic reporting while the UE is in connected.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periodical measurements. In case this attribute is not used, it carries a null semantic.</w:t>
            </w:r>
          </w:p>
          <w:p w14:paraId="4BD0C194" w14:textId="77777777" w:rsidR="00CB7892" w:rsidRDefault="00CB7892">
            <w:pPr>
              <w:pStyle w:val="TAL"/>
              <w:rPr>
                <w:szCs w:val="18"/>
                <w:lang w:eastAsia="de-DE"/>
              </w:rPr>
            </w:pPr>
            <w:r>
              <w:rPr>
                <w:szCs w:val="18"/>
                <w:lang w:eastAsia="de-DE"/>
              </w:rPr>
              <w:t>See the clause 5.10.6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29F28CE" w14:textId="77777777" w:rsidR="00CB7892" w:rsidRDefault="00CB7892">
            <w:pPr>
              <w:pStyle w:val="TAL"/>
              <w:rPr>
                <w:lang w:eastAsia="de-DE"/>
              </w:rPr>
            </w:pPr>
            <w:r>
              <w:rPr>
                <w:lang w:eastAsia="de-DE"/>
              </w:rPr>
              <w:t>type: ENUM</w:t>
            </w:r>
          </w:p>
          <w:p w14:paraId="4EED18BD" w14:textId="77777777" w:rsidR="00CB7892" w:rsidRDefault="00CB7892">
            <w:pPr>
              <w:pStyle w:val="TAL"/>
              <w:rPr>
                <w:lang w:eastAsia="de-DE"/>
              </w:rPr>
            </w:pPr>
            <w:r>
              <w:rPr>
                <w:lang w:eastAsia="de-DE"/>
              </w:rPr>
              <w:t>multiplicity: 1</w:t>
            </w:r>
          </w:p>
          <w:p w14:paraId="78DAE372" w14:textId="77777777" w:rsidR="00CB7892" w:rsidRDefault="00CB7892">
            <w:pPr>
              <w:pStyle w:val="TAL"/>
              <w:rPr>
                <w:lang w:eastAsia="de-DE"/>
              </w:rPr>
            </w:pPr>
            <w:r>
              <w:rPr>
                <w:lang w:eastAsia="de-DE"/>
              </w:rPr>
              <w:t>isOrdered: N/A</w:t>
            </w:r>
          </w:p>
          <w:p w14:paraId="005495FD" w14:textId="77777777" w:rsidR="00CB7892" w:rsidRDefault="00CB7892">
            <w:pPr>
              <w:pStyle w:val="TAL"/>
              <w:rPr>
                <w:lang w:eastAsia="de-DE"/>
              </w:rPr>
            </w:pPr>
            <w:r>
              <w:rPr>
                <w:lang w:eastAsia="de-DE"/>
              </w:rPr>
              <w:t>isUnique: N/A</w:t>
            </w:r>
          </w:p>
          <w:p w14:paraId="480AAAE8" w14:textId="77777777" w:rsidR="00CB7892" w:rsidRDefault="00CB7892">
            <w:pPr>
              <w:pStyle w:val="TAL"/>
              <w:rPr>
                <w:lang w:eastAsia="de-DE"/>
              </w:rPr>
            </w:pPr>
            <w:r>
              <w:rPr>
                <w:lang w:eastAsia="de-DE"/>
              </w:rPr>
              <w:t xml:space="preserve">defaultValue: No </w:t>
            </w:r>
          </w:p>
          <w:p w14:paraId="5C4B4F43" w14:textId="77777777" w:rsidR="00CB7892" w:rsidRDefault="00CB7892">
            <w:pPr>
              <w:pStyle w:val="TAL"/>
              <w:rPr>
                <w:lang w:eastAsia="de-DE"/>
              </w:rPr>
            </w:pPr>
            <w:r>
              <w:rPr>
                <w:lang w:eastAsia="de-DE"/>
              </w:rPr>
              <w:t>isNullable: True</w:t>
            </w:r>
          </w:p>
        </w:tc>
      </w:tr>
      <w:tr w:rsidR="00CB7892" w14:paraId="027659E8"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B5FBDFC" w14:textId="77777777" w:rsidR="00CB7892" w:rsidRDefault="00CB7892">
            <w:pPr>
              <w:pStyle w:val="TAL"/>
              <w:rPr>
                <w:rFonts w:cs="Arial"/>
                <w:szCs w:val="18"/>
                <w:lang w:eastAsia="de-DE"/>
              </w:rPr>
            </w:pPr>
            <w:r>
              <w:rPr>
                <w:rFonts w:cs="Arial"/>
                <w:szCs w:val="18"/>
                <w:lang w:eastAsia="de-DE"/>
              </w:rPr>
              <w:t>tjMDTReportingTrigger</w:t>
            </w:r>
          </w:p>
        </w:tc>
        <w:tc>
          <w:tcPr>
            <w:tcW w:w="5247" w:type="dxa"/>
            <w:tcBorders>
              <w:top w:val="single" w:sz="4" w:space="0" w:color="auto"/>
              <w:left w:val="single" w:sz="4" w:space="0" w:color="auto"/>
              <w:bottom w:val="single" w:sz="4" w:space="0" w:color="auto"/>
              <w:right w:val="single" w:sz="4" w:space="0" w:color="auto"/>
            </w:tcBorders>
            <w:hideMark/>
          </w:tcPr>
          <w:p w14:paraId="03084198" w14:textId="77777777" w:rsidR="00CB7892" w:rsidRDefault="00CB7892">
            <w:pPr>
              <w:pStyle w:val="TAL"/>
              <w:rPr>
                <w:szCs w:val="18"/>
                <w:lang w:eastAsia="de-DE"/>
              </w:rPr>
            </w:pPr>
            <w:r>
              <w:rPr>
                <w:szCs w:val="18"/>
                <w:lang w:eastAsia="de-DE"/>
              </w:rPr>
              <w:t xml:space="preserve">It specifies whether periodic or event based measurements should be collected. The attribute is applicable only for Immediate MDT and when the </w:t>
            </w:r>
            <w:r>
              <w:rPr>
                <w:rFonts w:ascii="Courier New" w:hAnsi="Courier New" w:cs="Courier New"/>
                <w:szCs w:val="18"/>
                <w:lang w:eastAsia="de-DE"/>
              </w:rPr>
              <w:t>tjMDTListOfMeasurements</w:t>
            </w:r>
            <w:r>
              <w:rPr>
                <w:szCs w:val="18"/>
                <w:lang w:eastAsia="de-DE"/>
              </w:rPr>
              <w:t xml:space="preserve"> is configured for</w:t>
            </w:r>
            <w:r>
              <w:rPr>
                <w:rFonts w:ascii="Courier New" w:hAnsi="Courier New" w:cs="Courier New"/>
                <w:szCs w:val="18"/>
                <w:lang w:eastAsia="de-DE"/>
              </w:rPr>
              <w:t xml:space="preserve"> M1 </w:t>
            </w:r>
            <w:r>
              <w:rPr>
                <w:szCs w:val="18"/>
                <w:lang w:eastAsia="zh-CN"/>
              </w:rPr>
              <w:t xml:space="preserve">(for UMTS, LTE and NR) or </w:t>
            </w:r>
            <w:r>
              <w:rPr>
                <w:rFonts w:ascii="Courier New" w:hAnsi="Courier New" w:cs="Courier New"/>
                <w:szCs w:val="18"/>
                <w:lang w:eastAsia="de-DE"/>
              </w:rPr>
              <w:t>M</w:t>
            </w:r>
            <w:r>
              <w:rPr>
                <w:rFonts w:ascii="Courier New" w:hAnsi="Courier New" w:cs="Courier New"/>
                <w:szCs w:val="18"/>
                <w:lang w:eastAsia="zh-CN"/>
              </w:rPr>
              <w:t>2</w:t>
            </w:r>
            <w:r>
              <w:rPr>
                <w:szCs w:val="18"/>
                <w:lang w:eastAsia="de-DE"/>
              </w:rPr>
              <w:t xml:space="preserve"> </w:t>
            </w:r>
            <w:r>
              <w:rPr>
                <w:szCs w:val="18"/>
                <w:lang w:eastAsia="zh-CN"/>
              </w:rPr>
              <w:t>(only for UMTS)</w:t>
            </w:r>
            <w:r>
              <w:rPr>
                <w:rFonts w:ascii="Courier New" w:hAnsi="Courier New" w:cs="Courier New"/>
                <w:szCs w:val="18"/>
                <w:lang w:eastAsia="de-DE"/>
              </w:rPr>
              <w:t>.</w:t>
            </w:r>
            <w:r>
              <w:rPr>
                <w:szCs w:val="18"/>
                <w:lang w:eastAsia="de-DE"/>
              </w:rPr>
              <w:t xml:space="preserve"> In case this attribute is not used, it carries a null semantic.</w:t>
            </w:r>
          </w:p>
          <w:p w14:paraId="6EC91DE9" w14:textId="77777777" w:rsidR="00CB7892" w:rsidRDefault="00CB7892">
            <w:pPr>
              <w:pStyle w:val="TAL"/>
              <w:rPr>
                <w:szCs w:val="18"/>
                <w:lang w:eastAsia="de-DE"/>
              </w:rPr>
            </w:pPr>
            <w:r>
              <w:rPr>
                <w:szCs w:val="18"/>
                <w:lang w:eastAsia="de-DE"/>
              </w:rPr>
              <w:t>See the clause 5.10.4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48D6E9B" w14:textId="77777777" w:rsidR="00CB7892" w:rsidRDefault="00CB7892">
            <w:pPr>
              <w:pStyle w:val="TAL"/>
              <w:rPr>
                <w:lang w:eastAsia="de-DE"/>
              </w:rPr>
            </w:pPr>
            <w:r>
              <w:rPr>
                <w:lang w:eastAsia="de-DE"/>
              </w:rPr>
              <w:t>type: ENUM</w:t>
            </w:r>
          </w:p>
          <w:p w14:paraId="30D8FD90" w14:textId="77777777" w:rsidR="00CB7892" w:rsidRDefault="00CB7892">
            <w:pPr>
              <w:pStyle w:val="TAL"/>
              <w:rPr>
                <w:lang w:eastAsia="de-DE"/>
              </w:rPr>
            </w:pPr>
            <w:r>
              <w:rPr>
                <w:lang w:eastAsia="de-DE"/>
              </w:rPr>
              <w:t>multiplicity: 1</w:t>
            </w:r>
          </w:p>
          <w:p w14:paraId="0F843B35" w14:textId="77777777" w:rsidR="00CB7892" w:rsidRDefault="00CB7892">
            <w:pPr>
              <w:pStyle w:val="TAL"/>
              <w:rPr>
                <w:lang w:eastAsia="de-DE"/>
              </w:rPr>
            </w:pPr>
            <w:r>
              <w:rPr>
                <w:lang w:eastAsia="de-DE"/>
              </w:rPr>
              <w:t>isOrdered: N/A</w:t>
            </w:r>
          </w:p>
          <w:p w14:paraId="5EE01514" w14:textId="77777777" w:rsidR="00CB7892" w:rsidRDefault="00CB7892">
            <w:pPr>
              <w:pStyle w:val="TAL"/>
              <w:rPr>
                <w:lang w:eastAsia="de-DE"/>
              </w:rPr>
            </w:pPr>
            <w:r>
              <w:rPr>
                <w:lang w:eastAsia="de-DE"/>
              </w:rPr>
              <w:t>isUnique: N/A</w:t>
            </w:r>
          </w:p>
          <w:p w14:paraId="55957C47" w14:textId="77777777" w:rsidR="00CB7892" w:rsidRDefault="00CB7892">
            <w:pPr>
              <w:pStyle w:val="TAL"/>
              <w:rPr>
                <w:lang w:eastAsia="de-DE"/>
              </w:rPr>
            </w:pPr>
            <w:r>
              <w:rPr>
                <w:lang w:eastAsia="de-DE"/>
              </w:rPr>
              <w:t xml:space="preserve">defaultValue: No </w:t>
            </w:r>
          </w:p>
          <w:p w14:paraId="62CD8BBA" w14:textId="77777777" w:rsidR="00CB7892" w:rsidRDefault="00CB7892">
            <w:pPr>
              <w:pStyle w:val="TAL"/>
              <w:rPr>
                <w:lang w:eastAsia="de-DE"/>
              </w:rPr>
            </w:pPr>
            <w:r>
              <w:rPr>
                <w:lang w:eastAsia="de-DE"/>
              </w:rPr>
              <w:t>isNullable: True</w:t>
            </w:r>
          </w:p>
        </w:tc>
      </w:tr>
      <w:tr w:rsidR="00CB7892" w14:paraId="62DF32A8"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163CC03" w14:textId="77777777" w:rsidR="00CB7892" w:rsidRDefault="00CB7892">
            <w:pPr>
              <w:pStyle w:val="TAL"/>
              <w:rPr>
                <w:rFonts w:cs="Arial"/>
                <w:szCs w:val="18"/>
                <w:lang w:eastAsia="de-DE"/>
              </w:rPr>
            </w:pPr>
            <w:r>
              <w:rPr>
                <w:rFonts w:cs="Arial"/>
                <w:szCs w:val="18"/>
                <w:lang w:eastAsia="de-DE"/>
              </w:rPr>
              <w:t>tjMDTReportInterval</w:t>
            </w:r>
          </w:p>
        </w:tc>
        <w:tc>
          <w:tcPr>
            <w:tcW w:w="5247" w:type="dxa"/>
            <w:tcBorders>
              <w:top w:val="single" w:sz="4" w:space="0" w:color="auto"/>
              <w:left w:val="single" w:sz="4" w:space="0" w:color="auto"/>
              <w:bottom w:val="single" w:sz="4" w:space="0" w:color="auto"/>
              <w:right w:val="single" w:sz="4" w:space="0" w:color="auto"/>
            </w:tcBorders>
            <w:hideMark/>
          </w:tcPr>
          <w:p w14:paraId="3C964172" w14:textId="77777777" w:rsidR="00CB7892" w:rsidRDefault="00CB7892">
            <w:pPr>
              <w:pStyle w:val="TAL"/>
              <w:rPr>
                <w:szCs w:val="18"/>
                <w:lang w:eastAsia="de-DE"/>
              </w:rPr>
            </w:pPr>
            <w:r>
              <w:rPr>
                <w:szCs w:val="18"/>
                <w:lang w:eastAsia="de-DE"/>
              </w:rPr>
              <w:t xml:space="preserve">It specifies the interval between the periodical measurements that shall be taken when the UE is in connected mode.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w:t>
            </w:r>
            <w:r>
              <w:rPr>
                <w:rFonts w:ascii="Courier New" w:hAnsi="Courier New" w:cs="Courier New"/>
                <w:szCs w:val="18"/>
                <w:lang w:eastAsia="de-DE"/>
              </w:rPr>
              <w:t xml:space="preserve">periodical </w:t>
            </w:r>
            <w:r>
              <w:rPr>
                <w:szCs w:val="18"/>
                <w:lang w:eastAsia="de-DE"/>
              </w:rPr>
              <w:t>measurements. In case this attribute is not used, it carries a null semantic.</w:t>
            </w:r>
          </w:p>
          <w:p w14:paraId="6B597F4A" w14:textId="77777777" w:rsidR="00CB7892" w:rsidRDefault="00CB7892">
            <w:pPr>
              <w:pStyle w:val="TAL"/>
              <w:rPr>
                <w:szCs w:val="18"/>
                <w:lang w:eastAsia="de-DE"/>
              </w:rPr>
            </w:pPr>
            <w:r>
              <w:rPr>
                <w:szCs w:val="18"/>
                <w:lang w:eastAsia="de-DE"/>
              </w:rPr>
              <w:t>See the clause 5.10.5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37521A8" w14:textId="77777777" w:rsidR="00CB7892" w:rsidRDefault="00CB7892">
            <w:pPr>
              <w:pStyle w:val="TAL"/>
              <w:rPr>
                <w:lang w:eastAsia="de-DE"/>
              </w:rPr>
            </w:pPr>
            <w:r>
              <w:rPr>
                <w:lang w:eastAsia="de-DE"/>
              </w:rPr>
              <w:t>type: ENUM</w:t>
            </w:r>
          </w:p>
          <w:p w14:paraId="1F9919E7" w14:textId="77777777" w:rsidR="00CB7892" w:rsidRDefault="00CB7892">
            <w:pPr>
              <w:pStyle w:val="TAL"/>
              <w:rPr>
                <w:lang w:eastAsia="de-DE"/>
              </w:rPr>
            </w:pPr>
            <w:r>
              <w:rPr>
                <w:lang w:eastAsia="de-DE"/>
              </w:rPr>
              <w:t>multiplicity: 1</w:t>
            </w:r>
          </w:p>
          <w:p w14:paraId="4F836DA9" w14:textId="77777777" w:rsidR="00CB7892" w:rsidRDefault="00CB7892">
            <w:pPr>
              <w:pStyle w:val="TAL"/>
              <w:rPr>
                <w:lang w:eastAsia="de-DE"/>
              </w:rPr>
            </w:pPr>
            <w:r>
              <w:rPr>
                <w:lang w:eastAsia="de-DE"/>
              </w:rPr>
              <w:t>isOrdered: N/A</w:t>
            </w:r>
          </w:p>
          <w:p w14:paraId="0012D5D3" w14:textId="77777777" w:rsidR="00CB7892" w:rsidRDefault="00CB7892">
            <w:pPr>
              <w:pStyle w:val="TAL"/>
              <w:rPr>
                <w:lang w:eastAsia="de-DE"/>
              </w:rPr>
            </w:pPr>
            <w:r>
              <w:rPr>
                <w:lang w:eastAsia="de-DE"/>
              </w:rPr>
              <w:t>isUnique: N/A</w:t>
            </w:r>
          </w:p>
          <w:p w14:paraId="6DA1A291" w14:textId="77777777" w:rsidR="00CB7892" w:rsidRDefault="00CB7892">
            <w:pPr>
              <w:pStyle w:val="TAL"/>
              <w:rPr>
                <w:lang w:eastAsia="de-DE"/>
              </w:rPr>
            </w:pPr>
            <w:r>
              <w:rPr>
                <w:lang w:eastAsia="de-DE"/>
              </w:rPr>
              <w:t xml:space="preserve">defaultValue: No </w:t>
            </w:r>
          </w:p>
          <w:p w14:paraId="6CE6873D" w14:textId="77777777" w:rsidR="00CB7892" w:rsidRDefault="00CB7892">
            <w:pPr>
              <w:pStyle w:val="TAL"/>
              <w:rPr>
                <w:lang w:eastAsia="de-DE"/>
              </w:rPr>
            </w:pPr>
            <w:r>
              <w:rPr>
                <w:lang w:eastAsia="de-DE"/>
              </w:rPr>
              <w:t>isNullable: True</w:t>
            </w:r>
          </w:p>
        </w:tc>
      </w:tr>
      <w:tr w:rsidR="00CB7892" w14:paraId="1F7E4F3B"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A74ED8" w14:textId="77777777" w:rsidR="00CB7892" w:rsidRDefault="00CB7892">
            <w:pPr>
              <w:pStyle w:val="TAL"/>
              <w:rPr>
                <w:rFonts w:cs="Arial"/>
                <w:szCs w:val="18"/>
                <w:lang w:eastAsia="de-DE"/>
              </w:rPr>
            </w:pPr>
            <w:r>
              <w:rPr>
                <w:rFonts w:cs="Arial"/>
                <w:szCs w:val="18"/>
                <w:lang w:eastAsia="de-DE"/>
              </w:rPr>
              <w:lastRenderedPageBreak/>
              <w:t>tjMDTReportType</w:t>
            </w:r>
          </w:p>
        </w:tc>
        <w:tc>
          <w:tcPr>
            <w:tcW w:w="5247" w:type="dxa"/>
            <w:tcBorders>
              <w:top w:val="single" w:sz="4" w:space="0" w:color="auto"/>
              <w:left w:val="single" w:sz="4" w:space="0" w:color="auto"/>
              <w:bottom w:val="single" w:sz="4" w:space="0" w:color="auto"/>
              <w:right w:val="single" w:sz="4" w:space="0" w:color="auto"/>
            </w:tcBorders>
            <w:hideMark/>
          </w:tcPr>
          <w:p w14:paraId="588878F4" w14:textId="77777777" w:rsidR="00CB7892" w:rsidRDefault="00CB7892">
            <w:pPr>
              <w:pStyle w:val="TAL"/>
              <w:rPr>
                <w:szCs w:val="18"/>
                <w:lang w:eastAsia="de-DE"/>
              </w:rPr>
            </w:pPr>
            <w:r>
              <w:rPr>
                <w:szCs w:val="18"/>
                <w:lang w:eastAsia="de-DE"/>
              </w:rPr>
              <w:t>It specifies report type for logged NR MDT as:</w:t>
            </w:r>
          </w:p>
          <w:p w14:paraId="0695033C" w14:textId="77777777" w:rsidR="00CB7892" w:rsidRDefault="00CB7892">
            <w:pPr>
              <w:pStyle w:val="TAL"/>
              <w:rPr>
                <w:szCs w:val="18"/>
                <w:lang w:eastAsia="de-DE"/>
              </w:rPr>
            </w:pPr>
            <w:r>
              <w:rPr>
                <w:szCs w:val="18"/>
                <w:lang w:eastAsia="de-DE"/>
              </w:rPr>
              <w:t xml:space="preserve">- </w:t>
            </w:r>
            <w:r>
              <w:rPr>
                <w:szCs w:val="18"/>
                <w:lang w:eastAsia="de-DE"/>
              </w:rPr>
              <w:tab/>
              <w:t>periodical.</w:t>
            </w:r>
          </w:p>
          <w:p w14:paraId="1DA9B911" w14:textId="77777777" w:rsidR="00CB7892" w:rsidRDefault="00CB7892">
            <w:pPr>
              <w:pStyle w:val="TAL"/>
              <w:rPr>
                <w:szCs w:val="18"/>
                <w:lang w:eastAsia="de-DE"/>
              </w:rPr>
            </w:pPr>
            <w:r>
              <w:rPr>
                <w:szCs w:val="18"/>
                <w:lang w:eastAsia="de-DE"/>
              </w:rPr>
              <w:t>-</w:t>
            </w:r>
            <w:r>
              <w:rPr>
                <w:szCs w:val="18"/>
                <w:lang w:eastAsia="de-DE"/>
              </w:rPr>
              <w:tab/>
              <w:t>event triggered.</w:t>
            </w:r>
          </w:p>
          <w:p w14:paraId="132D715C" w14:textId="77777777" w:rsidR="00CB7892" w:rsidRDefault="00CB7892">
            <w:pPr>
              <w:pStyle w:val="TAL"/>
              <w:rPr>
                <w:szCs w:val="18"/>
                <w:lang w:eastAsia="de-DE"/>
              </w:rPr>
            </w:pPr>
            <w:r>
              <w:rPr>
                <w:szCs w:val="18"/>
                <w:lang w:eastAsia="de-DE"/>
              </w:rPr>
              <w:t>See the clause 5.10.27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1628208" w14:textId="77777777" w:rsidR="00CB7892" w:rsidRDefault="00CB7892">
            <w:pPr>
              <w:pStyle w:val="TAL"/>
              <w:rPr>
                <w:lang w:eastAsia="de-DE"/>
              </w:rPr>
            </w:pPr>
            <w:r>
              <w:rPr>
                <w:lang w:eastAsia="de-DE"/>
              </w:rPr>
              <w:t>type: ENUM</w:t>
            </w:r>
          </w:p>
          <w:p w14:paraId="4B233BCE" w14:textId="77777777" w:rsidR="00CB7892" w:rsidRDefault="00CB7892">
            <w:pPr>
              <w:pStyle w:val="TAL"/>
              <w:rPr>
                <w:lang w:eastAsia="de-DE"/>
              </w:rPr>
            </w:pPr>
            <w:r>
              <w:rPr>
                <w:lang w:eastAsia="de-DE"/>
              </w:rPr>
              <w:t>multiplicity: 1</w:t>
            </w:r>
          </w:p>
          <w:p w14:paraId="21BA31F1" w14:textId="77777777" w:rsidR="00CB7892" w:rsidRDefault="00CB7892">
            <w:pPr>
              <w:pStyle w:val="TAL"/>
              <w:rPr>
                <w:lang w:eastAsia="de-DE"/>
              </w:rPr>
            </w:pPr>
            <w:r>
              <w:rPr>
                <w:lang w:eastAsia="de-DE"/>
              </w:rPr>
              <w:t>isOrdered: N/A</w:t>
            </w:r>
          </w:p>
          <w:p w14:paraId="7F1AB7CC" w14:textId="77777777" w:rsidR="00CB7892" w:rsidRDefault="00CB7892">
            <w:pPr>
              <w:pStyle w:val="TAL"/>
              <w:rPr>
                <w:lang w:eastAsia="de-DE"/>
              </w:rPr>
            </w:pPr>
            <w:r>
              <w:rPr>
                <w:lang w:eastAsia="de-DE"/>
              </w:rPr>
              <w:t>isUnique: N/A</w:t>
            </w:r>
          </w:p>
          <w:p w14:paraId="3F0A17BA" w14:textId="77777777" w:rsidR="00CB7892" w:rsidRDefault="00CB7892">
            <w:pPr>
              <w:pStyle w:val="TAL"/>
              <w:rPr>
                <w:lang w:eastAsia="de-DE"/>
              </w:rPr>
            </w:pPr>
            <w:r>
              <w:rPr>
                <w:lang w:eastAsia="de-DE"/>
              </w:rPr>
              <w:t xml:space="preserve">defaultValue: No </w:t>
            </w:r>
          </w:p>
          <w:p w14:paraId="013D15E9" w14:textId="77777777" w:rsidR="00CB7892" w:rsidRDefault="00CB7892">
            <w:pPr>
              <w:pStyle w:val="TAL"/>
              <w:rPr>
                <w:lang w:eastAsia="de-DE"/>
              </w:rPr>
            </w:pPr>
            <w:r>
              <w:rPr>
                <w:lang w:eastAsia="de-DE"/>
              </w:rPr>
              <w:t>isNullable: True</w:t>
            </w:r>
          </w:p>
        </w:tc>
      </w:tr>
      <w:tr w:rsidR="00CB7892" w14:paraId="7CB70050"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B25E21" w14:textId="77777777" w:rsidR="00CB7892" w:rsidRDefault="00CB7892">
            <w:pPr>
              <w:pStyle w:val="TAL"/>
              <w:rPr>
                <w:rFonts w:cs="Arial"/>
                <w:szCs w:val="18"/>
                <w:lang w:eastAsia="de-DE"/>
              </w:rPr>
            </w:pPr>
            <w:r>
              <w:rPr>
                <w:rFonts w:cs="Arial"/>
                <w:szCs w:val="18"/>
                <w:lang w:eastAsia="de-DE"/>
              </w:rPr>
              <w:t>tjMDTSensorInformation</w:t>
            </w:r>
          </w:p>
        </w:tc>
        <w:tc>
          <w:tcPr>
            <w:tcW w:w="5247" w:type="dxa"/>
            <w:tcBorders>
              <w:top w:val="single" w:sz="4" w:space="0" w:color="auto"/>
              <w:left w:val="single" w:sz="4" w:space="0" w:color="auto"/>
              <w:bottom w:val="single" w:sz="4" w:space="0" w:color="auto"/>
              <w:right w:val="single" w:sz="4" w:space="0" w:color="auto"/>
            </w:tcBorders>
            <w:hideMark/>
          </w:tcPr>
          <w:p w14:paraId="14D1F936" w14:textId="77777777" w:rsidR="00CB7892" w:rsidRDefault="00CB7892">
            <w:pPr>
              <w:pStyle w:val="TAL"/>
              <w:rPr>
                <w:szCs w:val="18"/>
                <w:lang w:eastAsia="de-DE"/>
              </w:rPr>
            </w:pPr>
            <w:r>
              <w:rPr>
                <w:szCs w:val="18"/>
                <w:lang w:eastAsia="de-DE"/>
              </w:rPr>
              <w:t xml:space="preserve">It specifies which sensor information shall be included in logged NR MDT and immediate NR MDT measurement if they are available.  The following sensor measurement can be included or excluded for the UE: </w:t>
            </w:r>
          </w:p>
          <w:p w14:paraId="565246E9" w14:textId="77777777" w:rsidR="00CB7892" w:rsidRDefault="00CB7892">
            <w:pPr>
              <w:pStyle w:val="TAL"/>
              <w:rPr>
                <w:szCs w:val="18"/>
                <w:lang w:eastAsia="de-DE"/>
              </w:rPr>
            </w:pPr>
            <w:r>
              <w:rPr>
                <w:szCs w:val="18"/>
                <w:lang w:eastAsia="de-DE"/>
              </w:rPr>
              <w:t>-</w:t>
            </w:r>
            <w:r>
              <w:rPr>
                <w:szCs w:val="18"/>
                <w:lang w:eastAsia="de-DE"/>
              </w:rPr>
              <w:tab/>
              <w:t>Barometric pressure.</w:t>
            </w:r>
          </w:p>
          <w:p w14:paraId="2D773EA0" w14:textId="77777777" w:rsidR="00CB7892" w:rsidRDefault="00CB7892">
            <w:pPr>
              <w:pStyle w:val="TAL"/>
              <w:rPr>
                <w:szCs w:val="18"/>
                <w:lang w:eastAsia="de-DE"/>
              </w:rPr>
            </w:pPr>
            <w:r>
              <w:rPr>
                <w:szCs w:val="18"/>
                <w:lang w:eastAsia="de-DE"/>
              </w:rPr>
              <w:t>-</w:t>
            </w:r>
            <w:r>
              <w:rPr>
                <w:szCs w:val="18"/>
                <w:lang w:eastAsia="de-DE"/>
              </w:rPr>
              <w:tab/>
              <w:t>UE speed.</w:t>
            </w:r>
          </w:p>
          <w:p w14:paraId="52AA3BC4" w14:textId="77777777" w:rsidR="00CB7892" w:rsidRDefault="00CB7892">
            <w:pPr>
              <w:pStyle w:val="TAL"/>
              <w:rPr>
                <w:szCs w:val="18"/>
                <w:lang w:eastAsia="de-DE"/>
              </w:rPr>
            </w:pPr>
            <w:r>
              <w:rPr>
                <w:szCs w:val="18"/>
                <w:lang w:eastAsia="de-DE"/>
              </w:rPr>
              <w:t>-</w:t>
            </w:r>
            <w:r>
              <w:rPr>
                <w:szCs w:val="18"/>
                <w:lang w:eastAsia="de-DE"/>
              </w:rPr>
              <w:tab/>
              <w:t>UE orientation.</w:t>
            </w:r>
          </w:p>
          <w:p w14:paraId="67C3BE85" w14:textId="77777777" w:rsidR="00CB7892" w:rsidRDefault="00CB7892">
            <w:pPr>
              <w:pStyle w:val="TAL"/>
              <w:rPr>
                <w:szCs w:val="18"/>
                <w:lang w:eastAsia="de-DE"/>
              </w:rPr>
            </w:pPr>
            <w:r>
              <w:rPr>
                <w:szCs w:val="18"/>
                <w:lang w:eastAsia="de-DE"/>
              </w:rPr>
              <w:t>See the clause 5.10.29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B70D8DE" w14:textId="77777777" w:rsidR="00CB7892" w:rsidRDefault="00CB7892">
            <w:pPr>
              <w:pStyle w:val="TAL"/>
              <w:rPr>
                <w:lang w:eastAsia="de-DE"/>
              </w:rPr>
            </w:pPr>
            <w:r>
              <w:rPr>
                <w:lang w:eastAsia="de-DE"/>
              </w:rPr>
              <w:t>type: ENUM</w:t>
            </w:r>
          </w:p>
          <w:p w14:paraId="133CB3B6" w14:textId="77777777" w:rsidR="00CB7892" w:rsidRDefault="00CB7892">
            <w:pPr>
              <w:pStyle w:val="TAL"/>
              <w:rPr>
                <w:lang w:eastAsia="de-DE"/>
              </w:rPr>
            </w:pPr>
            <w:r>
              <w:rPr>
                <w:lang w:eastAsia="de-DE"/>
              </w:rPr>
              <w:t>multiplicity: 1..*</w:t>
            </w:r>
          </w:p>
          <w:p w14:paraId="1AC718A6" w14:textId="77777777" w:rsidR="00CB7892" w:rsidRDefault="00CB7892">
            <w:pPr>
              <w:pStyle w:val="TAL"/>
              <w:rPr>
                <w:lang w:eastAsia="de-DE"/>
              </w:rPr>
            </w:pPr>
            <w:r>
              <w:rPr>
                <w:lang w:eastAsia="de-DE"/>
              </w:rPr>
              <w:t>isOrdered: N/A</w:t>
            </w:r>
          </w:p>
          <w:p w14:paraId="63094F60" w14:textId="77777777" w:rsidR="00CB7892" w:rsidRDefault="00CB7892">
            <w:pPr>
              <w:pStyle w:val="TAL"/>
              <w:rPr>
                <w:lang w:eastAsia="de-DE"/>
              </w:rPr>
            </w:pPr>
            <w:r>
              <w:rPr>
                <w:lang w:eastAsia="de-DE"/>
              </w:rPr>
              <w:t>isUnique: N/A</w:t>
            </w:r>
          </w:p>
          <w:p w14:paraId="7737031E" w14:textId="77777777" w:rsidR="00CB7892" w:rsidRDefault="00CB7892">
            <w:pPr>
              <w:pStyle w:val="TAL"/>
              <w:rPr>
                <w:lang w:eastAsia="de-DE"/>
              </w:rPr>
            </w:pPr>
            <w:r>
              <w:rPr>
                <w:lang w:eastAsia="de-DE"/>
              </w:rPr>
              <w:t xml:space="preserve">defaultValue: No </w:t>
            </w:r>
          </w:p>
          <w:p w14:paraId="147F8FA9" w14:textId="77777777" w:rsidR="00CB7892" w:rsidRDefault="00CB7892">
            <w:pPr>
              <w:pStyle w:val="TAL"/>
              <w:rPr>
                <w:lang w:eastAsia="de-DE"/>
              </w:rPr>
            </w:pPr>
            <w:r>
              <w:rPr>
                <w:lang w:eastAsia="de-DE"/>
              </w:rPr>
              <w:t>isNullable: True</w:t>
            </w:r>
          </w:p>
        </w:tc>
      </w:tr>
      <w:tr w:rsidR="00CB7892" w14:paraId="26D2AB09"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393E691" w14:textId="77777777" w:rsidR="00CB7892" w:rsidRDefault="00CB7892">
            <w:pPr>
              <w:pStyle w:val="TAL"/>
              <w:rPr>
                <w:rFonts w:cs="Arial"/>
                <w:szCs w:val="18"/>
                <w:lang w:eastAsia="de-DE"/>
              </w:rPr>
            </w:pPr>
            <w:r>
              <w:rPr>
                <w:rFonts w:cs="Arial"/>
                <w:szCs w:val="18"/>
                <w:lang w:eastAsia="de-DE"/>
              </w:rPr>
              <w:t>tjMDTTraceCollectionEntityID</w:t>
            </w:r>
          </w:p>
        </w:tc>
        <w:tc>
          <w:tcPr>
            <w:tcW w:w="5247" w:type="dxa"/>
            <w:tcBorders>
              <w:top w:val="single" w:sz="4" w:space="0" w:color="auto"/>
              <w:left w:val="single" w:sz="4" w:space="0" w:color="auto"/>
              <w:bottom w:val="single" w:sz="4" w:space="0" w:color="auto"/>
              <w:right w:val="single" w:sz="4" w:space="0" w:color="auto"/>
            </w:tcBorders>
            <w:hideMark/>
          </w:tcPr>
          <w:p w14:paraId="2C00F290" w14:textId="77777777" w:rsidR="00CB7892" w:rsidRDefault="00CB7892">
            <w:pPr>
              <w:pStyle w:val="TAL"/>
              <w:rPr>
                <w:szCs w:val="18"/>
                <w:lang w:eastAsia="de-DE"/>
              </w:rPr>
            </w:pPr>
            <w:r>
              <w:rPr>
                <w:szCs w:val="18"/>
                <w:lang w:eastAsia="de-DE"/>
              </w:rPr>
              <w:t>It specifies the TCE Id which is sent to the UE in Logged MDT.</w:t>
            </w:r>
          </w:p>
          <w:p w14:paraId="3B664665" w14:textId="77777777" w:rsidR="00CB7892" w:rsidRDefault="00CB7892">
            <w:pPr>
              <w:pStyle w:val="TAL"/>
              <w:rPr>
                <w:szCs w:val="18"/>
                <w:lang w:eastAsia="de-DE"/>
              </w:rPr>
            </w:pPr>
            <w:r>
              <w:rPr>
                <w:szCs w:val="18"/>
                <w:lang w:eastAsia="de-DE"/>
              </w:rPr>
              <w:t>See the clause 5.10.11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DA7607D" w14:textId="77777777" w:rsidR="00CB7892" w:rsidRDefault="00CB7892">
            <w:pPr>
              <w:pStyle w:val="TAL"/>
              <w:rPr>
                <w:lang w:eastAsia="de-DE"/>
              </w:rPr>
            </w:pPr>
            <w:r>
              <w:rPr>
                <w:lang w:eastAsia="de-DE"/>
              </w:rPr>
              <w:t>type: Integer</w:t>
            </w:r>
          </w:p>
          <w:p w14:paraId="792D8668" w14:textId="77777777" w:rsidR="00CB7892" w:rsidRDefault="00CB7892">
            <w:pPr>
              <w:pStyle w:val="TAL"/>
              <w:rPr>
                <w:lang w:eastAsia="de-DE"/>
              </w:rPr>
            </w:pPr>
            <w:r>
              <w:rPr>
                <w:lang w:eastAsia="de-DE"/>
              </w:rPr>
              <w:t>multiplicity: 1</w:t>
            </w:r>
          </w:p>
          <w:p w14:paraId="628A2C4E" w14:textId="77777777" w:rsidR="00CB7892" w:rsidRDefault="00CB7892">
            <w:pPr>
              <w:pStyle w:val="TAL"/>
              <w:rPr>
                <w:lang w:eastAsia="de-DE"/>
              </w:rPr>
            </w:pPr>
            <w:r>
              <w:rPr>
                <w:lang w:eastAsia="de-DE"/>
              </w:rPr>
              <w:t>isOrdered: N/A</w:t>
            </w:r>
          </w:p>
          <w:p w14:paraId="69D29529" w14:textId="77777777" w:rsidR="00CB7892" w:rsidRDefault="00CB7892">
            <w:pPr>
              <w:pStyle w:val="TAL"/>
              <w:rPr>
                <w:lang w:eastAsia="de-DE"/>
              </w:rPr>
            </w:pPr>
            <w:r>
              <w:rPr>
                <w:lang w:eastAsia="de-DE"/>
              </w:rPr>
              <w:t>isUnique: N/A</w:t>
            </w:r>
          </w:p>
          <w:p w14:paraId="4EB12427" w14:textId="77777777" w:rsidR="00CB7892" w:rsidRDefault="00CB7892">
            <w:pPr>
              <w:pStyle w:val="TAL"/>
              <w:rPr>
                <w:lang w:eastAsia="de-DE"/>
              </w:rPr>
            </w:pPr>
            <w:r>
              <w:rPr>
                <w:lang w:eastAsia="de-DE"/>
              </w:rPr>
              <w:t xml:space="preserve">defaultValue: No </w:t>
            </w:r>
          </w:p>
          <w:p w14:paraId="7CC4D956" w14:textId="77777777" w:rsidR="00CB7892" w:rsidRDefault="00CB7892">
            <w:pPr>
              <w:pStyle w:val="TAL"/>
              <w:rPr>
                <w:lang w:eastAsia="de-DE"/>
              </w:rPr>
            </w:pPr>
            <w:r>
              <w:rPr>
                <w:lang w:eastAsia="de-DE"/>
              </w:rPr>
              <w:t>isNullable: True</w:t>
            </w:r>
          </w:p>
        </w:tc>
      </w:tr>
      <w:tr w:rsidR="00CB7892" w14:paraId="3EA2347B"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AF8363B" w14:textId="77777777" w:rsidR="00CB7892" w:rsidRDefault="00CB7892">
            <w:pPr>
              <w:pStyle w:val="TAL"/>
              <w:rPr>
                <w:rFonts w:cs="Arial"/>
                <w:szCs w:val="18"/>
                <w:lang w:eastAsia="de-DE"/>
              </w:rPr>
            </w:pPr>
            <w:r>
              <w:rPr>
                <w:rFonts w:cs="Arial"/>
                <w:szCs w:val="18"/>
                <w:lang w:eastAsia="de-DE"/>
              </w:rPr>
              <w:t>mcc</w:t>
            </w:r>
          </w:p>
        </w:tc>
        <w:tc>
          <w:tcPr>
            <w:tcW w:w="5247" w:type="dxa"/>
            <w:tcBorders>
              <w:top w:val="single" w:sz="4" w:space="0" w:color="auto"/>
              <w:left w:val="single" w:sz="4" w:space="0" w:color="auto"/>
              <w:bottom w:val="single" w:sz="4" w:space="0" w:color="auto"/>
              <w:right w:val="single" w:sz="4" w:space="0" w:color="auto"/>
            </w:tcBorders>
          </w:tcPr>
          <w:p w14:paraId="1F457DF5" w14:textId="77777777" w:rsidR="00CB7892" w:rsidRDefault="00CB7892">
            <w:pPr>
              <w:pStyle w:val="TAL"/>
              <w:rPr>
                <w:rFonts w:cs="Arial"/>
                <w:szCs w:val="18"/>
                <w:lang w:eastAsia="de-DE"/>
              </w:rPr>
            </w:pPr>
            <w:r>
              <w:rPr>
                <w:rFonts w:cs="Arial"/>
                <w:szCs w:val="18"/>
                <w:lang w:eastAsia="de-DE"/>
              </w:rPr>
              <w:t>Mobile Country Code</w:t>
            </w:r>
          </w:p>
          <w:p w14:paraId="47FDD1AE" w14:textId="77777777" w:rsidR="00CB7892" w:rsidRDefault="00CB7892">
            <w:pPr>
              <w:pStyle w:val="TAL"/>
              <w:rPr>
                <w:rFonts w:cs="Arial"/>
                <w:szCs w:val="18"/>
                <w:lang w:eastAsia="de-DE"/>
              </w:rPr>
            </w:pPr>
          </w:p>
          <w:p w14:paraId="6F61EA75" w14:textId="77777777" w:rsidR="00CB7892" w:rsidRDefault="00CB7892">
            <w:pPr>
              <w:pStyle w:val="TAL"/>
              <w:rPr>
                <w:rFonts w:cs="Arial"/>
                <w:szCs w:val="18"/>
                <w:lang w:eastAsia="de-DE"/>
              </w:rPr>
            </w:pPr>
            <w:r>
              <w:rPr>
                <w:rFonts w:cs="Arial"/>
                <w:szCs w:val="18"/>
                <w:lang w:eastAsia="de-DE"/>
              </w:rPr>
              <w:t>allowedValues: As defined by the data type</w:t>
            </w:r>
          </w:p>
          <w:p w14:paraId="1A6C7A13" w14:textId="77777777" w:rsidR="00CB7892" w:rsidRDefault="00CB7892">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4E93F036" w14:textId="77777777" w:rsidR="00CB7892" w:rsidRDefault="00CB7892">
            <w:pPr>
              <w:pStyle w:val="TAL"/>
              <w:rPr>
                <w:lang w:eastAsia="de-DE"/>
              </w:rPr>
            </w:pPr>
            <w:r>
              <w:rPr>
                <w:lang w:eastAsia="de-DE"/>
              </w:rPr>
              <w:t>type: Mcc</w:t>
            </w:r>
          </w:p>
          <w:p w14:paraId="1C732222" w14:textId="77777777" w:rsidR="00CB7892" w:rsidRDefault="00CB7892">
            <w:pPr>
              <w:pStyle w:val="TAL"/>
              <w:rPr>
                <w:lang w:eastAsia="de-DE"/>
              </w:rPr>
            </w:pPr>
            <w:r>
              <w:rPr>
                <w:lang w:eastAsia="de-DE"/>
              </w:rPr>
              <w:t>multiplicity: 1</w:t>
            </w:r>
          </w:p>
          <w:p w14:paraId="07F13604" w14:textId="77777777" w:rsidR="00CB7892" w:rsidRDefault="00CB7892">
            <w:pPr>
              <w:pStyle w:val="TAL"/>
              <w:rPr>
                <w:lang w:eastAsia="de-DE"/>
              </w:rPr>
            </w:pPr>
            <w:r>
              <w:rPr>
                <w:lang w:eastAsia="de-DE"/>
              </w:rPr>
              <w:t>isOrdered: N/A</w:t>
            </w:r>
          </w:p>
          <w:p w14:paraId="4BB1EBC1" w14:textId="77777777" w:rsidR="00CB7892" w:rsidRDefault="00CB7892">
            <w:pPr>
              <w:pStyle w:val="TAL"/>
              <w:rPr>
                <w:lang w:eastAsia="de-DE"/>
              </w:rPr>
            </w:pPr>
            <w:r>
              <w:rPr>
                <w:lang w:eastAsia="de-DE"/>
              </w:rPr>
              <w:t>isUnique: N/A</w:t>
            </w:r>
          </w:p>
          <w:p w14:paraId="03AE1CB7" w14:textId="77777777" w:rsidR="00CB7892" w:rsidRDefault="00CB7892">
            <w:pPr>
              <w:pStyle w:val="TAL"/>
              <w:rPr>
                <w:lang w:eastAsia="de-DE"/>
              </w:rPr>
            </w:pPr>
            <w:r>
              <w:rPr>
                <w:lang w:eastAsia="de-DE"/>
              </w:rPr>
              <w:t>defaultValue: No value</w:t>
            </w:r>
          </w:p>
          <w:p w14:paraId="4990448A" w14:textId="77777777" w:rsidR="00CB7892" w:rsidRDefault="00CB7892">
            <w:pPr>
              <w:pStyle w:val="TAL"/>
              <w:rPr>
                <w:lang w:eastAsia="de-DE"/>
              </w:rPr>
            </w:pPr>
            <w:r>
              <w:rPr>
                <w:lang w:eastAsia="de-DE"/>
              </w:rPr>
              <w:t>isNullable: False</w:t>
            </w:r>
          </w:p>
        </w:tc>
      </w:tr>
      <w:tr w:rsidR="00CB7892" w14:paraId="5B9E7CDA"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FC41E0F" w14:textId="77777777" w:rsidR="00CB7892" w:rsidRDefault="00CB7892">
            <w:pPr>
              <w:pStyle w:val="TAL"/>
              <w:rPr>
                <w:rFonts w:cs="Arial"/>
                <w:szCs w:val="18"/>
                <w:lang w:eastAsia="de-DE"/>
              </w:rPr>
            </w:pPr>
            <w:r>
              <w:rPr>
                <w:rFonts w:cs="Arial"/>
                <w:szCs w:val="18"/>
                <w:lang w:eastAsia="de-DE"/>
              </w:rPr>
              <w:t>mnc</w:t>
            </w:r>
          </w:p>
        </w:tc>
        <w:tc>
          <w:tcPr>
            <w:tcW w:w="5247" w:type="dxa"/>
            <w:tcBorders>
              <w:top w:val="single" w:sz="4" w:space="0" w:color="auto"/>
              <w:left w:val="single" w:sz="4" w:space="0" w:color="auto"/>
              <w:bottom w:val="single" w:sz="4" w:space="0" w:color="auto"/>
              <w:right w:val="single" w:sz="4" w:space="0" w:color="auto"/>
            </w:tcBorders>
          </w:tcPr>
          <w:p w14:paraId="51C21B50" w14:textId="77777777" w:rsidR="00CB7892" w:rsidRDefault="00CB7892">
            <w:pPr>
              <w:pStyle w:val="TAL"/>
              <w:rPr>
                <w:rFonts w:cs="Arial"/>
                <w:szCs w:val="18"/>
                <w:lang w:eastAsia="de-DE"/>
              </w:rPr>
            </w:pPr>
            <w:r>
              <w:rPr>
                <w:rFonts w:cs="Arial"/>
                <w:szCs w:val="18"/>
                <w:lang w:eastAsia="de-DE"/>
              </w:rPr>
              <w:t>Mobile Network</w:t>
            </w:r>
          </w:p>
          <w:p w14:paraId="1E9E9B44" w14:textId="77777777" w:rsidR="00CB7892" w:rsidRDefault="00CB7892">
            <w:pPr>
              <w:pStyle w:val="TAL"/>
              <w:rPr>
                <w:rFonts w:cs="Arial"/>
                <w:szCs w:val="18"/>
                <w:lang w:eastAsia="de-DE"/>
              </w:rPr>
            </w:pPr>
          </w:p>
          <w:p w14:paraId="45B732F4" w14:textId="77777777" w:rsidR="00CB7892" w:rsidRDefault="00CB7892">
            <w:pPr>
              <w:pStyle w:val="TAL"/>
              <w:rPr>
                <w:rFonts w:cs="Arial"/>
                <w:szCs w:val="18"/>
                <w:lang w:eastAsia="de-DE"/>
              </w:rPr>
            </w:pPr>
            <w:r>
              <w:rPr>
                <w:rFonts w:cs="Arial"/>
                <w:szCs w:val="18"/>
                <w:lang w:eastAsia="de-DE"/>
              </w:rPr>
              <w:t>allowedValues: As defined by the data type</w:t>
            </w:r>
          </w:p>
          <w:p w14:paraId="202A9DC6" w14:textId="77777777" w:rsidR="00CB7892" w:rsidRDefault="00CB7892">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1DF37452" w14:textId="77777777" w:rsidR="00CB7892" w:rsidRDefault="00CB7892">
            <w:pPr>
              <w:pStyle w:val="TAL"/>
              <w:rPr>
                <w:lang w:eastAsia="de-DE"/>
              </w:rPr>
            </w:pPr>
            <w:r>
              <w:rPr>
                <w:lang w:eastAsia="de-DE"/>
              </w:rPr>
              <w:t>type: Mnc</w:t>
            </w:r>
          </w:p>
          <w:p w14:paraId="1FC23AE4" w14:textId="77777777" w:rsidR="00CB7892" w:rsidRDefault="00CB7892">
            <w:pPr>
              <w:pStyle w:val="TAL"/>
              <w:rPr>
                <w:lang w:eastAsia="de-DE"/>
              </w:rPr>
            </w:pPr>
            <w:r>
              <w:rPr>
                <w:lang w:eastAsia="de-DE"/>
              </w:rPr>
              <w:t>multiplicity: 1</w:t>
            </w:r>
          </w:p>
          <w:p w14:paraId="795A1324" w14:textId="77777777" w:rsidR="00CB7892" w:rsidRDefault="00CB7892">
            <w:pPr>
              <w:pStyle w:val="TAL"/>
              <w:rPr>
                <w:lang w:eastAsia="de-DE"/>
              </w:rPr>
            </w:pPr>
            <w:r>
              <w:rPr>
                <w:lang w:eastAsia="de-DE"/>
              </w:rPr>
              <w:t>isOrdered: N/A</w:t>
            </w:r>
          </w:p>
          <w:p w14:paraId="0F9D55E0" w14:textId="77777777" w:rsidR="00CB7892" w:rsidRDefault="00CB7892">
            <w:pPr>
              <w:pStyle w:val="TAL"/>
              <w:rPr>
                <w:lang w:eastAsia="de-DE"/>
              </w:rPr>
            </w:pPr>
            <w:r>
              <w:rPr>
                <w:lang w:eastAsia="de-DE"/>
              </w:rPr>
              <w:t>isUnique: N/A</w:t>
            </w:r>
          </w:p>
          <w:p w14:paraId="21F4275A" w14:textId="77777777" w:rsidR="00CB7892" w:rsidRDefault="00CB7892">
            <w:pPr>
              <w:pStyle w:val="TAL"/>
              <w:rPr>
                <w:lang w:eastAsia="de-DE"/>
              </w:rPr>
            </w:pPr>
            <w:r>
              <w:rPr>
                <w:lang w:eastAsia="de-DE"/>
              </w:rPr>
              <w:t>defaultValue: No value</w:t>
            </w:r>
          </w:p>
          <w:p w14:paraId="2E966B48" w14:textId="77777777" w:rsidR="00CB7892" w:rsidRDefault="00CB7892">
            <w:pPr>
              <w:pStyle w:val="TAL"/>
              <w:rPr>
                <w:lang w:eastAsia="de-DE"/>
              </w:rPr>
            </w:pPr>
            <w:r>
              <w:rPr>
                <w:lang w:eastAsia="de-DE"/>
              </w:rPr>
              <w:t>isNullable: False</w:t>
            </w:r>
          </w:p>
        </w:tc>
      </w:tr>
      <w:tr w:rsidR="00CB7892" w14:paraId="09423332"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A288CE9" w14:textId="77777777" w:rsidR="00CB7892" w:rsidRDefault="00CB7892">
            <w:pPr>
              <w:pStyle w:val="TAL"/>
              <w:rPr>
                <w:rFonts w:cs="Arial"/>
                <w:szCs w:val="18"/>
                <w:lang w:eastAsia="de-DE"/>
              </w:rPr>
            </w:pPr>
            <w:r>
              <w:rPr>
                <w:rFonts w:cs="Arial"/>
                <w:szCs w:val="18"/>
                <w:lang w:eastAsia="de-DE"/>
              </w:rPr>
              <w:t>traceId</w:t>
            </w:r>
          </w:p>
        </w:tc>
        <w:tc>
          <w:tcPr>
            <w:tcW w:w="5247" w:type="dxa"/>
            <w:tcBorders>
              <w:top w:val="single" w:sz="4" w:space="0" w:color="auto"/>
              <w:left w:val="single" w:sz="4" w:space="0" w:color="auto"/>
              <w:bottom w:val="single" w:sz="4" w:space="0" w:color="auto"/>
              <w:right w:val="single" w:sz="4" w:space="0" w:color="auto"/>
            </w:tcBorders>
          </w:tcPr>
          <w:p w14:paraId="30B2BF0E" w14:textId="77777777" w:rsidR="00CB7892" w:rsidRDefault="00CB7892">
            <w:pPr>
              <w:pStyle w:val="TAL"/>
              <w:rPr>
                <w:lang w:eastAsia="de-DE"/>
              </w:rPr>
            </w:pPr>
            <w:r>
              <w:rPr>
                <w:lang w:eastAsia="de-DE"/>
              </w:rPr>
              <w:t>An identifier, which identifies the Trace (together with MCC and MNC)</w:t>
            </w:r>
            <w:r>
              <w:rPr>
                <w:rFonts w:cs="Arial"/>
                <w:szCs w:val="18"/>
                <w:lang w:eastAsia="de-DE"/>
              </w:rPr>
              <w:t>. This is a 3 byte Octet String.</w:t>
            </w:r>
          </w:p>
          <w:p w14:paraId="545851F4" w14:textId="77777777" w:rsidR="00CB7892" w:rsidRDefault="00CB7892">
            <w:pPr>
              <w:pStyle w:val="TAL"/>
              <w:rPr>
                <w:rFonts w:cs="Arial"/>
                <w:szCs w:val="18"/>
                <w:lang w:eastAsia="de-DE"/>
              </w:rPr>
            </w:pPr>
          </w:p>
          <w:p w14:paraId="5B4CDD9F" w14:textId="77777777" w:rsidR="00CB7892" w:rsidRDefault="00CB7892">
            <w:pPr>
              <w:pStyle w:val="TAL"/>
              <w:rPr>
                <w:szCs w:val="18"/>
                <w:lang w:eastAsia="de-DE"/>
              </w:rPr>
            </w:pPr>
            <w:r>
              <w:rPr>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EDF10C1" w14:textId="77777777" w:rsidR="00CB7892" w:rsidRDefault="00CB7892">
            <w:pPr>
              <w:pStyle w:val="TAL"/>
              <w:rPr>
                <w:lang w:eastAsia="de-DE"/>
              </w:rPr>
            </w:pPr>
            <w:r>
              <w:rPr>
                <w:lang w:eastAsia="de-DE"/>
              </w:rPr>
              <w:t>type: String</w:t>
            </w:r>
          </w:p>
          <w:p w14:paraId="3E92767C" w14:textId="77777777" w:rsidR="00CB7892" w:rsidRDefault="00CB7892">
            <w:pPr>
              <w:pStyle w:val="TAL"/>
              <w:rPr>
                <w:lang w:eastAsia="de-DE"/>
              </w:rPr>
            </w:pPr>
            <w:r>
              <w:rPr>
                <w:lang w:eastAsia="de-DE"/>
              </w:rPr>
              <w:t>multiplicity: 1</w:t>
            </w:r>
          </w:p>
          <w:p w14:paraId="13D839A2" w14:textId="77777777" w:rsidR="00CB7892" w:rsidRDefault="00CB7892">
            <w:pPr>
              <w:pStyle w:val="TAL"/>
              <w:rPr>
                <w:lang w:eastAsia="de-DE"/>
              </w:rPr>
            </w:pPr>
            <w:r>
              <w:rPr>
                <w:lang w:eastAsia="de-DE"/>
              </w:rPr>
              <w:t>isOrdered: N/A</w:t>
            </w:r>
          </w:p>
          <w:p w14:paraId="6927B35F" w14:textId="77777777" w:rsidR="00CB7892" w:rsidRDefault="00CB7892">
            <w:pPr>
              <w:pStyle w:val="TAL"/>
              <w:rPr>
                <w:lang w:eastAsia="de-DE"/>
              </w:rPr>
            </w:pPr>
            <w:r>
              <w:rPr>
                <w:lang w:eastAsia="de-DE"/>
              </w:rPr>
              <w:t>isUnique: N/A</w:t>
            </w:r>
          </w:p>
          <w:p w14:paraId="33193434" w14:textId="77777777" w:rsidR="00CB7892" w:rsidRDefault="00CB7892">
            <w:pPr>
              <w:pStyle w:val="TAL"/>
              <w:rPr>
                <w:lang w:eastAsia="de-DE"/>
              </w:rPr>
            </w:pPr>
            <w:r>
              <w:rPr>
                <w:lang w:eastAsia="de-DE"/>
              </w:rPr>
              <w:t>defaultValue: No value</w:t>
            </w:r>
          </w:p>
          <w:p w14:paraId="68F48FEC" w14:textId="77777777" w:rsidR="00CB7892" w:rsidRDefault="00CB7892">
            <w:pPr>
              <w:pStyle w:val="TAL"/>
              <w:rPr>
                <w:lang w:eastAsia="de-DE"/>
              </w:rPr>
            </w:pPr>
            <w:r>
              <w:rPr>
                <w:lang w:eastAsia="de-DE"/>
              </w:rPr>
              <w:t>isNullable: False</w:t>
            </w:r>
          </w:p>
        </w:tc>
      </w:tr>
      <w:tr w:rsidR="00CB7892" w14:paraId="16024121"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B2AC34" w14:textId="77777777" w:rsidR="00CB7892" w:rsidRDefault="00CB7892">
            <w:pPr>
              <w:pStyle w:val="TAL"/>
              <w:rPr>
                <w:rFonts w:cs="Arial"/>
                <w:szCs w:val="18"/>
                <w:lang w:eastAsia="de-DE"/>
              </w:rPr>
            </w:pPr>
            <w:r>
              <w:rPr>
                <w:rFonts w:cs="Arial"/>
                <w:szCs w:val="18"/>
                <w:lang w:eastAsia="de-DE"/>
              </w:rPr>
              <w:t>freqInfo</w:t>
            </w:r>
          </w:p>
        </w:tc>
        <w:tc>
          <w:tcPr>
            <w:tcW w:w="5247" w:type="dxa"/>
            <w:tcBorders>
              <w:top w:val="single" w:sz="4" w:space="0" w:color="auto"/>
              <w:left w:val="single" w:sz="4" w:space="0" w:color="auto"/>
              <w:bottom w:val="single" w:sz="4" w:space="0" w:color="auto"/>
              <w:right w:val="single" w:sz="4" w:space="0" w:color="auto"/>
            </w:tcBorders>
            <w:hideMark/>
          </w:tcPr>
          <w:p w14:paraId="208512B8" w14:textId="77777777" w:rsidR="00CB7892" w:rsidRDefault="00CB7892">
            <w:pPr>
              <w:pStyle w:val="TAL"/>
              <w:rPr>
                <w:szCs w:val="18"/>
                <w:lang w:eastAsia="de-DE"/>
              </w:rPr>
            </w:pPr>
            <w:r>
              <w:rPr>
                <w:rFonts w:cs="Arial"/>
                <w:szCs w:val="18"/>
                <w:lang w:eastAsia="de-DE"/>
              </w:rPr>
              <w:t>It specifies the carrier frequency and bands used in a cell.</w:t>
            </w:r>
          </w:p>
        </w:tc>
        <w:tc>
          <w:tcPr>
            <w:tcW w:w="1985" w:type="dxa"/>
            <w:tcBorders>
              <w:top w:val="single" w:sz="4" w:space="0" w:color="auto"/>
              <w:left w:val="single" w:sz="4" w:space="0" w:color="auto"/>
              <w:bottom w:val="single" w:sz="4" w:space="0" w:color="auto"/>
              <w:right w:val="single" w:sz="4" w:space="0" w:color="auto"/>
            </w:tcBorders>
            <w:hideMark/>
          </w:tcPr>
          <w:p w14:paraId="2C2BEFCA" w14:textId="77777777" w:rsidR="00CB7892" w:rsidRDefault="00CB7892">
            <w:pPr>
              <w:pStyle w:val="TAL"/>
              <w:rPr>
                <w:lang w:eastAsia="de-DE"/>
              </w:rPr>
            </w:pPr>
            <w:r>
              <w:rPr>
                <w:lang w:eastAsia="de-DE"/>
              </w:rPr>
              <w:t>type: FreqInfo</w:t>
            </w:r>
          </w:p>
          <w:p w14:paraId="2C9AF525" w14:textId="77777777" w:rsidR="00CB7892" w:rsidRDefault="00CB7892">
            <w:pPr>
              <w:pStyle w:val="TAL"/>
              <w:rPr>
                <w:lang w:eastAsia="de-DE"/>
              </w:rPr>
            </w:pPr>
            <w:r>
              <w:rPr>
                <w:lang w:eastAsia="de-DE"/>
              </w:rPr>
              <w:t>multiplicity: 1</w:t>
            </w:r>
          </w:p>
          <w:p w14:paraId="4FBB6156" w14:textId="77777777" w:rsidR="00CB7892" w:rsidRDefault="00CB7892">
            <w:pPr>
              <w:pStyle w:val="TAL"/>
              <w:rPr>
                <w:lang w:eastAsia="de-DE"/>
              </w:rPr>
            </w:pPr>
            <w:r>
              <w:rPr>
                <w:lang w:eastAsia="de-DE"/>
              </w:rPr>
              <w:t>isOrdered: N/A</w:t>
            </w:r>
          </w:p>
          <w:p w14:paraId="6291F25D" w14:textId="77777777" w:rsidR="00CB7892" w:rsidRDefault="00CB7892">
            <w:pPr>
              <w:pStyle w:val="TAL"/>
              <w:rPr>
                <w:lang w:eastAsia="de-DE"/>
              </w:rPr>
            </w:pPr>
            <w:r>
              <w:rPr>
                <w:lang w:eastAsia="de-DE"/>
              </w:rPr>
              <w:t>isUnique: N/A</w:t>
            </w:r>
          </w:p>
          <w:p w14:paraId="140BB6A0" w14:textId="77777777" w:rsidR="00CB7892" w:rsidRDefault="00CB7892">
            <w:pPr>
              <w:pStyle w:val="TAL"/>
              <w:rPr>
                <w:lang w:eastAsia="de-DE"/>
              </w:rPr>
            </w:pPr>
            <w:r>
              <w:rPr>
                <w:lang w:eastAsia="de-DE"/>
              </w:rPr>
              <w:t>defaultValue: No value</w:t>
            </w:r>
          </w:p>
          <w:p w14:paraId="2069CDA0" w14:textId="77777777" w:rsidR="00CB7892" w:rsidRDefault="00CB7892">
            <w:pPr>
              <w:pStyle w:val="TAL"/>
              <w:rPr>
                <w:lang w:eastAsia="de-DE"/>
              </w:rPr>
            </w:pPr>
            <w:r>
              <w:rPr>
                <w:lang w:eastAsia="de-DE"/>
              </w:rPr>
              <w:t>isNullable: False</w:t>
            </w:r>
          </w:p>
        </w:tc>
      </w:tr>
      <w:tr w:rsidR="00CB7892" w14:paraId="4A6F90AA"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F8945D5" w14:textId="77777777" w:rsidR="00CB7892" w:rsidRDefault="00CB7892">
            <w:pPr>
              <w:pStyle w:val="TAL"/>
              <w:rPr>
                <w:rFonts w:cs="Arial"/>
                <w:szCs w:val="18"/>
                <w:lang w:eastAsia="de-DE"/>
              </w:rPr>
            </w:pPr>
            <w:r>
              <w:rPr>
                <w:rFonts w:cs="Arial"/>
                <w:szCs w:val="18"/>
                <w:lang w:eastAsia="de-DE"/>
              </w:rPr>
              <w:t>arfcn</w:t>
            </w:r>
          </w:p>
        </w:tc>
        <w:tc>
          <w:tcPr>
            <w:tcW w:w="5247" w:type="dxa"/>
            <w:tcBorders>
              <w:top w:val="single" w:sz="4" w:space="0" w:color="auto"/>
              <w:left w:val="single" w:sz="4" w:space="0" w:color="auto"/>
              <w:bottom w:val="single" w:sz="4" w:space="0" w:color="auto"/>
              <w:right w:val="single" w:sz="4" w:space="0" w:color="auto"/>
            </w:tcBorders>
          </w:tcPr>
          <w:p w14:paraId="0048FB16" w14:textId="77777777" w:rsidR="00CB7892" w:rsidRDefault="00CB7892">
            <w:pPr>
              <w:pStyle w:val="TAL"/>
              <w:rPr>
                <w:rFonts w:eastAsia="SimSun" w:cs="Arial"/>
                <w:szCs w:val="18"/>
                <w:lang w:eastAsia="de-DE"/>
              </w:rPr>
            </w:pPr>
            <w:r>
              <w:rPr>
                <w:rFonts w:eastAsia="SimSun" w:cs="Arial"/>
                <w:szCs w:val="18"/>
                <w:lang w:eastAsia="de-DE"/>
              </w:rPr>
              <w:t>RF Reference Frequency as defined in TS 38.104 [35], clause 5.4.2.1. The frequency provided identifies the absolute frequency position of the reference resource block (Common RB 0) of the carrier. Its lowest subcarrier is also known as Point A.</w:t>
            </w:r>
          </w:p>
          <w:p w14:paraId="0AD53477" w14:textId="77777777" w:rsidR="00CB7892" w:rsidRDefault="00CB7892">
            <w:pPr>
              <w:pStyle w:val="TAL"/>
              <w:rPr>
                <w:rFonts w:eastAsia="SimSun" w:cs="Arial"/>
                <w:szCs w:val="18"/>
                <w:lang w:eastAsia="de-DE"/>
              </w:rPr>
            </w:pPr>
          </w:p>
          <w:p w14:paraId="304A78EC" w14:textId="77777777" w:rsidR="00CB7892" w:rsidRDefault="00CB7892">
            <w:pPr>
              <w:pStyle w:val="TAL"/>
              <w:rPr>
                <w:szCs w:val="18"/>
                <w:lang w:eastAsia="de-DE"/>
              </w:rPr>
            </w:pPr>
            <w:r>
              <w:rPr>
                <w:rFonts w:cs="Arial"/>
                <w:szCs w:val="18"/>
                <w:lang w:eastAsia="de-DE"/>
              </w:rPr>
              <w:t>allowedValues: 0, 1, …,3279165</w:t>
            </w:r>
          </w:p>
        </w:tc>
        <w:tc>
          <w:tcPr>
            <w:tcW w:w="1985" w:type="dxa"/>
            <w:tcBorders>
              <w:top w:val="single" w:sz="4" w:space="0" w:color="auto"/>
              <w:left w:val="single" w:sz="4" w:space="0" w:color="auto"/>
              <w:bottom w:val="single" w:sz="4" w:space="0" w:color="auto"/>
              <w:right w:val="single" w:sz="4" w:space="0" w:color="auto"/>
            </w:tcBorders>
            <w:hideMark/>
          </w:tcPr>
          <w:p w14:paraId="340DC6B9" w14:textId="77777777" w:rsidR="00CB7892" w:rsidRDefault="00CB7892">
            <w:pPr>
              <w:pStyle w:val="TAL"/>
              <w:rPr>
                <w:lang w:eastAsia="de-DE"/>
              </w:rPr>
            </w:pPr>
            <w:r>
              <w:rPr>
                <w:lang w:eastAsia="de-DE"/>
              </w:rPr>
              <w:t>type: Integer</w:t>
            </w:r>
          </w:p>
          <w:p w14:paraId="0F8D7F5D" w14:textId="77777777" w:rsidR="00CB7892" w:rsidRDefault="00CB7892">
            <w:pPr>
              <w:pStyle w:val="TAL"/>
              <w:rPr>
                <w:lang w:eastAsia="de-DE"/>
              </w:rPr>
            </w:pPr>
            <w:r>
              <w:rPr>
                <w:lang w:eastAsia="de-DE"/>
              </w:rPr>
              <w:t>multiplicity: 1</w:t>
            </w:r>
          </w:p>
          <w:p w14:paraId="425BCDF1" w14:textId="77777777" w:rsidR="00CB7892" w:rsidRDefault="00CB7892">
            <w:pPr>
              <w:pStyle w:val="TAL"/>
              <w:rPr>
                <w:lang w:eastAsia="de-DE"/>
              </w:rPr>
            </w:pPr>
            <w:r>
              <w:rPr>
                <w:lang w:eastAsia="de-DE"/>
              </w:rPr>
              <w:t>isOrdered: N/A</w:t>
            </w:r>
          </w:p>
          <w:p w14:paraId="56F86CC1" w14:textId="77777777" w:rsidR="00CB7892" w:rsidRDefault="00CB7892">
            <w:pPr>
              <w:pStyle w:val="TAL"/>
              <w:rPr>
                <w:lang w:eastAsia="de-DE"/>
              </w:rPr>
            </w:pPr>
            <w:r>
              <w:rPr>
                <w:lang w:eastAsia="de-DE"/>
              </w:rPr>
              <w:t>isUnique: N/A</w:t>
            </w:r>
          </w:p>
          <w:p w14:paraId="13711450" w14:textId="77777777" w:rsidR="00CB7892" w:rsidRDefault="00CB7892">
            <w:pPr>
              <w:pStyle w:val="TAL"/>
              <w:rPr>
                <w:lang w:eastAsia="de-DE"/>
              </w:rPr>
            </w:pPr>
            <w:r>
              <w:rPr>
                <w:lang w:eastAsia="de-DE"/>
              </w:rPr>
              <w:t>defaultValue: No value</w:t>
            </w:r>
          </w:p>
          <w:p w14:paraId="7424FFA0" w14:textId="77777777" w:rsidR="00CB7892" w:rsidRDefault="00CB7892">
            <w:pPr>
              <w:pStyle w:val="TAL"/>
              <w:rPr>
                <w:lang w:eastAsia="de-DE"/>
              </w:rPr>
            </w:pPr>
            <w:r>
              <w:rPr>
                <w:lang w:eastAsia="de-DE"/>
              </w:rPr>
              <w:t>isNullable: False</w:t>
            </w:r>
          </w:p>
        </w:tc>
      </w:tr>
      <w:tr w:rsidR="00CB7892" w14:paraId="734B82B1"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50DA732" w14:textId="77777777" w:rsidR="00CB7892" w:rsidRDefault="00CB7892">
            <w:pPr>
              <w:pStyle w:val="TAL"/>
              <w:rPr>
                <w:rFonts w:cs="Arial"/>
                <w:szCs w:val="18"/>
                <w:lang w:eastAsia="de-DE"/>
              </w:rPr>
            </w:pPr>
            <w:r>
              <w:rPr>
                <w:rFonts w:cs="Arial"/>
                <w:szCs w:val="18"/>
                <w:lang w:eastAsia="de-DE"/>
              </w:rPr>
              <w:t>freqBands</w:t>
            </w:r>
          </w:p>
        </w:tc>
        <w:tc>
          <w:tcPr>
            <w:tcW w:w="5247" w:type="dxa"/>
            <w:tcBorders>
              <w:top w:val="single" w:sz="4" w:space="0" w:color="auto"/>
              <w:left w:val="single" w:sz="4" w:space="0" w:color="auto"/>
              <w:bottom w:val="single" w:sz="4" w:space="0" w:color="auto"/>
              <w:right w:val="single" w:sz="4" w:space="0" w:color="auto"/>
            </w:tcBorders>
          </w:tcPr>
          <w:p w14:paraId="67D3F00B" w14:textId="77777777" w:rsidR="00CB7892" w:rsidRDefault="00CB7892">
            <w:pPr>
              <w:pStyle w:val="TAL"/>
              <w:rPr>
                <w:rFonts w:cs="Arial"/>
                <w:szCs w:val="18"/>
                <w:lang w:eastAsia="de-DE"/>
              </w:rPr>
            </w:pPr>
            <w:r>
              <w:rPr>
                <w:rFonts w:cs="Arial"/>
                <w:szCs w:val="18"/>
                <w:lang w:eastAsia="de-DE"/>
              </w:rPr>
              <w:t xml:space="preserve">List of NR frequency operating bands. </w:t>
            </w:r>
            <w:r>
              <w:rPr>
                <w:rFonts w:eastAsia="SimSun" w:cs="Arial"/>
                <w:szCs w:val="18"/>
                <w:lang w:eastAsia="de-DE"/>
              </w:rPr>
              <w:t>Primary NR Operating Band as defined in TS 38.104 [35], clause 5.4.2.3.</w:t>
            </w:r>
          </w:p>
          <w:p w14:paraId="48ACCFC1" w14:textId="77777777" w:rsidR="00CB7892" w:rsidRDefault="00CB7892">
            <w:pPr>
              <w:pStyle w:val="TAL"/>
              <w:rPr>
                <w:rFonts w:eastAsia="SimSun" w:cs="Arial"/>
                <w:szCs w:val="18"/>
                <w:lang w:eastAsia="de-DE"/>
              </w:rPr>
            </w:pPr>
            <w:r>
              <w:rPr>
                <w:rFonts w:eastAsia="SimSun" w:cs="Arial"/>
                <w:szCs w:val="18"/>
                <w:lang w:eastAsia="de-DE"/>
              </w:rPr>
              <w:t>The value 1 corresponds to n1, value 2 corresponds to NR operating band n2, etc.</w:t>
            </w:r>
          </w:p>
          <w:p w14:paraId="28AAFF53" w14:textId="77777777" w:rsidR="00CB7892" w:rsidRDefault="00CB7892">
            <w:pPr>
              <w:pStyle w:val="TAL"/>
              <w:rPr>
                <w:rFonts w:cs="Arial"/>
                <w:szCs w:val="18"/>
                <w:lang w:eastAsia="de-DE"/>
              </w:rPr>
            </w:pPr>
          </w:p>
          <w:p w14:paraId="4311CF52" w14:textId="77777777" w:rsidR="00CB7892" w:rsidRDefault="00CB7892">
            <w:pPr>
              <w:pStyle w:val="TAL"/>
              <w:rPr>
                <w:szCs w:val="18"/>
                <w:lang w:eastAsia="de-DE"/>
              </w:rPr>
            </w:pPr>
            <w:r>
              <w:rPr>
                <w:rFonts w:cs="Arial"/>
                <w:szCs w:val="18"/>
                <w:lang w:eastAsia="de-DE"/>
              </w:rPr>
              <w:t>allowedValues: 1, 2, …,1024</w:t>
            </w:r>
          </w:p>
        </w:tc>
        <w:tc>
          <w:tcPr>
            <w:tcW w:w="1985" w:type="dxa"/>
            <w:tcBorders>
              <w:top w:val="single" w:sz="4" w:space="0" w:color="auto"/>
              <w:left w:val="single" w:sz="4" w:space="0" w:color="auto"/>
              <w:bottom w:val="single" w:sz="4" w:space="0" w:color="auto"/>
              <w:right w:val="single" w:sz="4" w:space="0" w:color="auto"/>
            </w:tcBorders>
            <w:hideMark/>
          </w:tcPr>
          <w:p w14:paraId="1D4B5129" w14:textId="77777777" w:rsidR="00CB7892" w:rsidRDefault="00CB7892">
            <w:pPr>
              <w:pStyle w:val="TAL"/>
              <w:rPr>
                <w:lang w:eastAsia="de-DE"/>
              </w:rPr>
            </w:pPr>
            <w:r>
              <w:rPr>
                <w:lang w:eastAsia="de-DE"/>
              </w:rPr>
              <w:t>type: Integer</w:t>
            </w:r>
          </w:p>
          <w:p w14:paraId="6D755999" w14:textId="77777777" w:rsidR="00CB7892" w:rsidRDefault="00CB7892">
            <w:pPr>
              <w:pStyle w:val="TAL"/>
              <w:rPr>
                <w:lang w:eastAsia="de-DE"/>
              </w:rPr>
            </w:pPr>
            <w:r>
              <w:rPr>
                <w:lang w:eastAsia="de-DE"/>
              </w:rPr>
              <w:t>multiplicity: 1..*</w:t>
            </w:r>
          </w:p>
          <w:p w14:paraId="49FB3C44" w14:textId="77777777" w:rsidR="00CB7892" w:rsidRDefault="00CB7892">
            <w:pPr>
              <w:pStyle w:val="TAL"/>
              <w:rPr>
                <w:lang w:eastAsia="de-DE"/>
              </w:rPr>
            </w:pPr>
            <w:r>
              <w:rPr>
                <w:lang w:eastAsia="de-DE"/>
              </w:rPr>
              <w:t>isOrdered: N/A</w:t>
            </w:r>
          </w:p>
          <w:p w14:paraId="4643D5F1" w14:textId="77777777" w:rsidR="00CB7892" w:rsidRDefault="00CB7892">
            <w:pPr>
              <w:pStyle w:val="TAL"/>
              <w:rPr>
                <w:lang w:eastAsia="de-DE"/>
              </w:rPr>
            </w:pPr>
            <w:r>
              <w:rPr>
                <w:lang w:eastAsia="de-DE"/>
              </w:rPr>
              <w:t>isUnique: N/A</w:t>
            </w:r>
          </w:p>
          <w:p w14:paraId="33736534" w14:textId="77777777" w:rsidR="00CB7892" w:rsidRDefault="00CB7892">
            <w:pPr>
              <w:pStyle w:val="TAL"/>
              <w:rPr>
                <w:lang w:eastAsia="de-DE"/>
              </w:rPr>
            </w:pPr>
            <w:r>
              <w:rPr>
                <w:lang w:eastAsia="de-DE"/>
              </w:rPr>
              <w:t>defaultValue: No value</w:t>
            </w:r>
          </w:p>
          <w:p w14:paraId="6CFE4FE2" w14:textId="77777777" w:rsidR="00CB7892" w:rsidRDefault="00CB7892">
            <w:pPr>
              <w:pStyle w:val="TAL"/>
              <w:rPr>
                <w:lang w:eastAsia="de-DE"/>
              </w:rPr>
            </w:pPr>
            <w:r>
              <w:rPr>
                <w:lang w:eastAsia="de-DE"/>
              </w:rPr>
              <w:t>isNullable: False</w:t>
            </w:r>
          </w:p>
        </w:tc>
      </w:tr>
      <w:tr w:rsidR="00CB7892" w14:paraId="0F6CD93C"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2E1A83A" w14:textId="77777777" w:rsidR="00CB7892" w:rsidRDefault="00CB7892">
            <w:pPr>
              <w:pStyle w:val="TAL"/>
              <w:rPr>
                <w:rFonts w:cs="Arial"/>
                <w:szCs w:val="18"/>
                <w:lang w:eastAsia="de-DE"/>
              </w:rPr>
            </w:pPr>
            <w:r>
              <w:rPr>
                <w:rFonts w:cs="Arial"/>
                <w:szCs w:val="18"/>
                <w:lang w:eastAsia="de-DE"/>
              </w:rPr>
              <w:t>pciList</w:t>
            </w:r>
          </w:p>
        </w:tc>
        <w:tc>
          <w:tcPr>
            <w:tcW w:w="5247" w:type="dxa"/>
            <w:tcBorders>
              <w:top w:val="single" w:sz="4" w:space="0" w:color="auto"/>
              <w:left w:val="single" w:sz="4" w:space="0" w:color="auto"/>
              <w:bottom w:val="single" w:sz="4" w:space="0" w:color="auto"/>
              <w:right w:val="single" w:sz="4" w:space="0" w:color="auto"/>
            </w:tcBorders>
          </w:tcPr>
          <w:p w14:paraId="15FF9084" w14:textId="77777777" w:rsidR="00CB7892" w:rsidRDefault="00CB7892">
            <w:pPr>
              <w:pStyle w:val="TAL"/>
              <w:rPr>
                <w:rFonts w:eastAsia="SimSun" w:cs="Arial"/>
                <w:szCs w:val="18"/>
                <w:lang w:eastAsia="ja-JP"/>
              </w:rPr>
            </w:pPr>
            <w:r>
              <w:rPr>
                <w:rFonts w:cs="Arial"/>
                <w:szCs w:val="18"/>
                <w:lang w:eastAsia="zh-CN"/>
              </w:rPr>
              <w:t>List of n</w:t>
            </w:r>
            <w:r>
              <w:rPr>
                <w:rFonts w:eastAsia="SimSun" w:cs="Arial"/>
                <w:szCs w:val="18"/>
                <w:lang w:eastAsia="ja-JP"/>
              </w:rPr>
              <w:t>eighbour cells subject for MDT scope.</w:t>
            </w:r>
          </w:p>
          <w:p w14:paraId="0857CA75" w14:textId="77777777" w:rsidR="00CB7892" w:rsidRDefault="00CB7892">
            <w:pPr>
              <w:pStyle w:val="TAL"/>
              <w:rPr>
                <w:rFonts w:eastAsia="SimSun" w:cs="Arial"/>
                <w:szCs w:val="18"/>
                <w:lang w:eastAsia="ja-JP"/>
              </w:rPr>
            </w:pPr>
          </w:p>
          <w:p w14:paraId="2AFEAE51" w14:textId="77777777" w:rsidR="00CB7892" w:rsidRDefault="00CB7892">
            <w:pPr>
              <w:pStyle w:val="TAL"/>
              <w:rPr>
                <w:szCs w:val="18"/>
                <w:lang w:eastAsia="de-DE"/>
              </w:rPr>
            </w:pPr>
            <w:r>
              <w:rPr>
                <w:rFonts w:cs="Arial"/>
                <w:szCs w:val="18"/>
                <w:lang w:eastAsia="de-DE"/>
              </w:rPr>
              <w:t>allowedValues: 0, 1, …,1007</w:t>
            </w:r>
          </w:p>
        </w:tc>
        <w:tc>
          <w:tcPr>
            <w:tcW w:w="1985" w:type="dxa"/>
            <w:tcBorders>
              <w:top w:val="single" w:sz="4" w:space="0" w:color="auto"/>
              <w:left w:val="single" w:sz="4" w:space="0" w:color="auto"/>
              <w:bottom w:val="single" w:sz="4" w:space="0" w:color="auto"/>
              <w:right w:val="single" w:sz="4" w:space="0" w:color="auto"/>
            </w:tcBorders>
            <w:hideMark/>
          </w:tcPr>
          <w:p w14:paraId="07721BAB" w14:textId="77777777" w:rsidR="00CB7892" w:rsidRDefault="00CB7892">
            <w:pPr>
              <w:pStyle w:val="TAL"/>
              <w:rPr>
                <w:lang w:eastAsia="de-DE"/>
              </w:rPr>
            </w:pPr>
            <w:r>
              <w:rPr>
                <w:lang w:eastAsia="de-DE"/>
              </w:rPr>
              <w:t>type: Integer</w:t>
            </w:r>
          </w:p>
          <w:p w14:paraId="3F9C121D" w14:textId="77777777" w:rsidR="00CB7892" w:rsidRDefault="00CB7892">
            <w:pPr>
              <w:pStyle w:val="TAL"/>
              <w:rPr>
                <w:lang w:eastAsia="de-DE"/>
              </w:rPr>
            </w:pPr>
            <w:r>
              <w:rPr>
                <w:lang w:eastAsia="de-DE"/>
              </w:rPr>
              <w:t>multiplicity: 1..32</w:t>
            </w:r>
          </w:p>
          <w:p w14:paraId="616FB5B4" w14:textId="77777777" w:rsidR="00CB7892" w:rsidRDefault="00CB7892">
            <w:pPr>
              <w:pStyle w:val="TAL"/>
              <w:rPr>
                <w:lang w:eastAsia="de-DE"/>
              </w:rPr>
            </w:pPr>
            <w:r>
              <w:rPr>
                <w:lang w:eastAsia="de-DE"/>
              </w:rPr>
              <w:t>isOrdered: N/A</w:t>
            </w:r>
          </w:p>
          <w:p w14:paraId="159AAC0F" w14:textId="77777777" w:rsidR="00CB7892" w:rsidRDefault="00CB7892">
            <w:pPr>
              <w:pStyle w:val="TAL"/>
              <w:rPr>
                <w:lang w:eastAsia="de-DE"/>
              </w:rPr>
            </w:pPr>
            <w:r>
              <w:rPr>
                <w:lang w:eastAsia="de-DE"/>
              </w:rPr>
              <w:t>isUnique: N/A</w:t>
            </w:r>
          </w:p>
          <w:p w14:paraId="69C783FA" w14:textId="77777777" w:rsidR="00CB7892" w:rsidRDefault="00CB7892">
            <w:pPr>
              <w:pStyle w:val="TAL"/>
              <w:rPr>
                <w:lang w:eastAsia="de-DE"/>
              </w:rPr>
            </w:pPr>
            <w:r>
              <w:rPr>
                <w:lang w:eastAsia="de-DE"/>
              </w:rPr>
              <w:t>defaultValue: No value</w:t>
            </w:r>
          </w:p>
          <w:p w14:paraId="261F076E" w14:textId="77777777" w:rsidR="00CB7892" w:rsidRDefault="00CB7892">
            <w:pPr>
              <w:pStyle w:val="TAL"/>
              <w:rPr>
                <w:lang w:eastAsia="de-DE"/>
              </w:rPr>
            </w:pPr>
            <w:r>
              <w:rPr>
                <w:lang w:eastAsia="de-DE"/>
              </w:rPr>
              <w:t>isNullable: False</w:t>
            </w:r>
          </w:p>
        </w:tc>
      </w:tr>
      <w:tr w:rsidR="00CB7892" w14:paraId="4F55572B"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D69734" w14:textId="77777777" w:rsidR="00CB7892" w:rsidRDefault="00CB7892">
            <w:pPr>
              <w:pStyle w:val="TAL"/>
              <w:rPr>
                <w:rFonts w:cs="Arial"/>
                <w:szCs w:val="18"/>
                <w:lang w:eastAsia="de-DE"/>
              </w:rPr>
            </w:pPr>
            <w:r>
              <w:rPr>
                <w:rFonts w:cs="Arial"/>
                <w:szCs w:val="18"/>
                <w:lang w:eastAsia="de-DE"/>
              </w:rPr>
              <w:lastRenderedPageBreak/>
              <w:t>tac</w:t>
            </w:r>
          </w:p>
        </w:tc>
        <w:tc>
          <w:tcPr>
            <w:tcW w:w="5247" w:type="dxa"/>
            <w:tcBorders>
              <w:top w:val="single" w:sz="4" w:space="0" w:color="auto"/>
              <w:left w:val="single" w:sz="4" w:space="0" w:color="auto"/>
              <w:bottom w:val="single" w:sz="4" w:space="0" w:color="auto"/>
              <w:right w:val="single" w:sz="4" w:space="0" w:color="auto"/>
            </w:tcBorders>
          </w:tcPr>
          <w:p w14:paraId="0C739FE1" w14:textId="77777777" w:rsidR="00CB7892" w:rsidRDefault="00CB7892">
            <w:pPr>
              <w:pStyle w:val="TAL"/>
              <w:rPr>
                <w:rFonts w:cs="Arial"/>
                <w:szCs w:val="18"/>
                <w:lang w:eastAsia="de-DE"/>
              </w:rPr>
            </w:pPr>
            <w:r>
              <w:rPr>
                <w:rFonts w:cs="Arial"/>
                <w:szCs w:val="18"/>
                <w:lang w:eastAsia="de-DE"/>
              </w:rPr>
              <w:t>Tracking Area Code</w:t>
            </w:r>
          </w:p>
          <w:p w14:paraId="4AC92320" w14:textId="77777777" w:rsidR="00CB7892" w:rsidRDefault="00CB7892">
            <w:pPr>
              <w:pStyle w:val="TAL"/>
              <w:rPr>
                <w:rFonts w:cs="Arial"/>
                <w:szCs w:val="18"/>
                <w:lang w:eastAsia="zh-CN"/>
              </w:rPr>
            </w:pPr>
          </w:p>
          <w:p w14:paraId="215558CB" w14:textId="77777777" w:rsidR="00CB7892" w:rsidRDefault="00CB7892">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623C393D" w14:textId="77777777" w:rsidR="00CB7892" w:rsidRDefault="00CB7892">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3B6CBCAA" w14:textId="77777777" w:rsidR="00CB7892" w:rsidRDefault="00CB7892">
            <w:pPr>
              <w:pStyle w:val="TAL"/>
              <w:rPr>
                <w:lang w:eastAsia="de-DE"/>
              </w:rPr>
            </w:pPr>
            <w:r>
              <w:rPr>
                <w:lang w:eastAsia="de-DE"/>
              </w:rPr>
              <w:t>type: Tac</w:t>
            </w:r>
          </w:p>
          <w:p w14:paraId="558EA7FD" w14:textId="77777777" w:rsidR="00CB7892" w:rsidRDefault="00CB7892">
            <w:pPr>
              <w:pStyle w:val="TAL"/>
              <w:rPr>
                <w:lang w:eastAsia="de-DE"/>
              </w:rPr>
            </w:pPr>
            <w:r>
              <w:rPr>
                <w:lang w:eastAsia="de-DE"/>
              </w:rPr>
              <w:t>multiplicity: 1</w:t>
            </w:r>
          </w:p>
          <w:p w14:paraId="5CCF73C5" w14:textId="77777777" w:rsidR="00CB7892" w:rsidRDefault="00CB7892">
            <w:pPr>
              <w:pStyle w:val="TAL"/>
              <w:rPr>
                <w:lang w:eastAsia="de-DE"/>
              </w:rPr>
            </w:pPr>
            <w:r>
              <w:rPr>
                <w:lang w:eastAsia="de-DE"/>
              </w:rPr>
              <w:t>isOrdered: N/A</w:t>
            </w:r>
          </w:p>
          <w:p w14:paraId="1D9924C2" w14:textId="77777777" w:rsidR="00CB7892" w:rsidRDefault="00CB7892">
            <w:pPr>
              <w:pStyle w:val="TAL"/>
              <w:rPr>
                <w:lang w:eastAsia="de-DE"/>
              </w:rPr>
            </w:pPr>
            <w:r>
              <w:rPr>
                <w:lang w:eastAsia="de-DE"/>
              </w:rPr>
              <w:t>isUnique: N/A</w:t>
            </w:r>
          </w:p>
          <w:p w14:paraId="1723F84D" w14:textId="77777777" w:rsidR="00CB7892" w:rsidRDefault="00CB7892">
            <w:pPr>
              <w:pStyle w:val="TAL"/>
              <w:rPr>
                <w:lang w:eastAsia="de-DE"/>
              </w:rPr>
            </w:pPr>
            <w:r>
              <w:rPr>
                <w:lang w:eastAsia="de-DE"/>
              </w:rPr>
              <w:t>defaultValue: No value</w:t>
            </w:r>
          </w:p>
          <w:p w14:paraId="59F962EF" w14:textId="77777777" w:rsidR="00CB7892" w:rsidRDefault="00CB7892">
            <w:pPr>
              <w:pStyle w:val="TAL"/>
              <w:rPr>
                <w:lang w:eastAsia="de-DE"/>
              </w:rPr>
            </w:pPr>
            <w:r>
              <w:rPr>
                <w:lang w:eastAsia="de-DE"/>
              </w:rPr>
              <w:t>isNullable: False</w:t>
            </w:r>
          </w:p>
        </w:tc>
      </w:tr>
      <w:tr w:rsidR="00CB7892" w14:paraId="52FD3644"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7FDFF7D" w14:textId="77777777" w:rsidR="00CB7892" w:rsidRDefault="00CB7892">
            <w:pPr>
              <w:pStyle w:val="TAL"/>
              <w:rPr>
                <w:rFonts w:cs="Arial"/>
                <w:szCs w:val="18"/>
                <w:lang w:eastAsia="de-DE"/>
              </w:rPr>
            </w:pPr>
            <w:r>
              <w:rPr>
                <w:rFonts w:cs="Arial"/>
                <w:szCs w:val="18"/>
                <w:lang w:eastAsia="de-DE"/>
              </w:rPr>
              <w:t>eutraCellIdList</w:t>
            </w:r>
          </w:p>
        </w:tc>
        <w:tc>
          <w:tcPr>
            <w:tcW w:w="5247" w:type="dxa"/>
            <w:tcBorders>
              <w:top w:val="single" w:sz="4" w:space="0" w:color="auto"/>
              <w:left w:val="single" w:sz="4" w:space="0" w:color="auto"/>
              <w:bottom w:val="single" w:sz="4" w:space="0" w:color="auto"/>
              <w:right w:val="single" w:sz="4" w:space="0" w:color="auto"/>
            </w:tcBorders>
          </w:tcPr>
          <w:p w14:paraId="063F2359" w14:textId="77777777" w:rsidR="00CB7892" w:rsidRDefault="00CB7892">
            <w:pPr>
              <w:pStyle w:val="TAL"/>
              <w:rPr>
                <w:rFonts w:cs="Arial"/>
                <w:szCs w:val="18"/>
                <w:lang w:eastAsia="de-DE"/>
              </w:rPr>
            </w:pPr>
            <w:r>
              <w:rPr>
                <w:rFonts w:cs="Arial"/>
                <w:szCs w:val="18"/>
                <w:lang w:eastAsia="de-DE"/>
              </w:rPr>
              <w:t>List of E-UTRAN cells identified by E-UTRAN-CGI</w:t>
            </w:r>
          </w:p>
          <w:p w14:paraId="3F3BC501" w14:textId="77777777" w:rsidR="00CB7892" w:rsidRDefault="00CB7892">
            <w:pPr>
              <w:pStyle w:val="TAL"/>
              <w:rPr>
                <w:rFonts w:cs="Arial"/>
                <w:szCs w:val="18"/>
                <w:lang w:eastAsia="de-DE"/>
              </w:rPr>
            </w:pPr>
          </w:p>
          <w:p w14:paraId="73018FA0" w14:textId="77777777" w:rsidR="00CB7892" w:rsidRDefault="00CB7892">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1DEFEC48" w14:textId="77777777" w:rsidR="00CB7892" w:rsidRDefault="00CB7892">
            <w:pPr>
              <w:pStyle w:val="TAL"/>
              <w:rPr>
                <w:lang w:eastAsia="de-DE"/>
              </w:rPr>
            </w:pPr>
            <w:r>
              <w:rPr>
                <w:lang w:eastAsia="de-DE"/>
              </w:rPr>
              <w:t>type: EutraCellId</w:t>
            </w:r>
          </w:p>
          <w:p w14:paraId="18484313" w14:textId="77777777" w:rsidR="00CB7892" w:rsidRDefault="00CB7892">
            <w:pPr>
              <w:pStyle w:val="TAL"/>
              <w:rPr>
                <w:lang w:eastAsia="de-DE"/>
              </w:rPr>
            </w:pPr>
            <w:r>
              <w:rPr>
                <w:lang w:eastAsia="de-DE"/>
              </w:rPr>
              <w:t>multiplicity: 1..32</w:t>
            </w:r>
          </w:p>
          <w:p w14:paraId="2741FD3B" w14:textId="77777777" w:rsidR="00CB7892" w:rsidRDefault="00CB7892">
            <w:pPr>
              <w:pStyle w:val="TAL"/>
              <w:rPr>
                <w:lang w:eastAsia="de-DE"/>
              </w:rPr>
            </w:pPr>
            <w:r>
              <w:rPr>
                <w:lang w:eastAsia="de-DE"/>
              </w:rPr>
              <w:t>isOrdered: False</w:t>
            </w:r>
          </w:p>
          <w:p w14:paraId="299C854B" w14:textId="77777777" w:rsidR="00CB7892" w:rsidRDefault="00CB7892">
            <w:pPr>
              <w:pStyle w:val="TAL"/>
              <w:rPr>
                <w:lang w:eastAsia="de-DE"/>
              </w:rPr>
            </w:pPr>
            <w:r>
              <w:rPr>
                <w:lang w:eastAsia="de-DE"/>
              </w:rPr>
              <w:t>isUnique: True</w:t>
            </w:r>
          </w:p>
          <w:p w14:paraId="74B2654F" w14:textId="77777777" w:rsidR="00CB7892" w:rsidRDefault="00CB7892">
            <w:pPr>
              <w:pStyle w:val="TAL"/>
              <w:rPr>
                <w:lang w:eastAsia="de-DE"/>
              </w:rPr>
            </w:pPr>
            <w:r>
              <w:rPr>
                <w:lang w:eastAsia="de-DE"/>
              </w:rPr>
              <w:t>defaultValue: No value</w:t>
            </w:r>
          </w:p>
          <w:p w14:paraId="7AE58A72" w14:textId="77777777" w:rsidR="00CB7892" w:rsidRDefault="00CB7892">
            <w:pPr>
              <w:pStyle w:val="TAL"/>
              <w:rPr>
                <w:lang w:eastAsia="de-DE"/>
              </w:rPr>
            </w:pPr>
            <w:r>
              <w:rPr>
                <w:lang w:eastAsia="de-DE"/>
              </w:rPr>
              <w:t>isNullable: False</w:t>
            </w:r>
          </w:p>
        </w:tc>
      </w:tr>
      <w:tr w:rsidR="00CB7892" w14:paraId="346A67E9"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717BC79" w14:textId="77777777" w:rsidR="00CB7892" w:rsidRDefault="00CB7892">
            <w:pPr>
              <w:pStyle w:val="TAL"/>
              <w:rPr>
                <w:rFonts w:cs="Arial"/>
                <w:szCs w:val="18"/>
                <w:lang w:eastAsia="de-DE"/>
              </w:rPr>
            </w:pPr>
            <w:r>
              <w:rPr>
                <w:rFonts w:cs="Arial"/>
                <w:szCs w:val="18"/>
                <w:lang w:eastAsia="de-DE"/>
              </w:rPr>
              <w:t>nrCellIdList</w:t>
            </w:r>
          </w:p>
        </w:tc>
        <w:tc>
          <w:tcPr>
            <w:tcW w:w="5247" w:type="dxa"/>
            <w:tcBorders>
              <w:top w:val="single" w:sz="4" w:space="0" w:color="auto"/>
              <w:left w:val="single" w:sz="4" w:space="0" w:color="auto"/>
              <w:bottom w:val="single" w:sz="4" w:space="0" w:color="auto"/>
              <w:right w:val="single" w:sz="4" w:space="0" w:color="auto"/>
            </w:tcBorders>
          </w:tcPr>
          <w:p w14:paraId="44A64BC4" w14:textId="77777777" w:rsidR="00CB7892" w:rsidRDefault="00CB7892">
            <w:pPr>
              <w:pStyle w:val="TAL"/>
              <w:rPr>
                <w:rFonts w:cs="Arial"/>
                <w:szCs w:val="18"/>
                <w:lang w:eastAsia="de-DE"/>
              </w:rPr>
            </w:pPr>
            <w:r>
              <w:rPr>
                <w:rFonts w:cs="Arial"/>
                <w:szCs w:val="18"/>
                <w:lang w:eastAsia="de-DE"/>
              </w:rPr>
              <w:t>List of NR cells identified by NG-RAN CGI</w:t>
            </w:r>
          </w:p>
          <w:p w14:paraId="3AB587ED" w14:textId="77777777" w:rsidR="00CB7892" w:rsidRDefault="00CB7892">
            <w:pPr>
              <w:pStyle w:val="TAL"/>
              <w:rPr>
                <w:rFonts w:cs="Arial"/>
                <w:szCs w:val="18"/>
                <w:lang w:eastAsia="de-DE"/>
              </w:rPr>
            </w:pPr>
          </w:p>
          <w:p w14:paraId="612C7440" w14:textId="77777777" w:rsidR="00CB7892" w:rsidRDefault="00CB7892">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01749D56" w14:textId="77777777" w:rsidR="00CB7892" w:rsidRDefault="00CB7892">
            <w:pPr>
              <w:pStyle w:val="TAL"/>
              <w:rPr>
                <w:lang w:eastAsia="de-DE"/>
              </w:rPr>
            </w:pPr>
            <w:r>
              <w:rPr>
                <w:lang w:eastAsia="de-DE"/>
              </w:rPr>
              <w:t>type: NrCellId</w:t>
            </w:r>
          </w:p>
          <w:p w14:paraId="71C496CC" w14:textId="77777777" w:rsidR="00CB7892" w:rsidRDefault="00CB7892">
            <w:pPr>
              <w:pStyle w:val="TAL"/>
              <w:rPr>
                <w:lang w:eastAsia="de-DE"/>
              </w:rPr>
            </w:pPr>
            <w:r>
              <w:rPr>
                <w:lang w:eastAsia="de-DE"/>
              </w:rPr>
              <w:t>multiplicity: 1..32</w:t>
            </w:r>
          </w:p>
          <w:p w14:paraId="1DDA16E9" w14:textId="77777777" w:rsidR="00CB7892" w:rsidRDefault="00CB7892">
            <w:pPr>
              <w:pStyle w:val="TAL"/>
              <w:rPr>
                <w:lang w:eastAsia="de-DE"/>
              </w:rPr>
            </w:pPr>
            <w:r>
              <w:rPr>
                <w:lang w:eastAsia="de-DE"/>
              </w:rPr>
              <w:t>isOrdered: False</w:t>
            </w:r>
          </w:p>
          <w:p w14:paraId="52AD9EF7" w14:textId="77777777" w:rsidR="00CB7892" w:rsidRDefault="00CB7892">
            <w:pPr>
              <w:pStyle w:val="TAL"/>
              <w:rPr>
                <w:lang w:eastAsia="de-DE"/>
              </w:rPr>
            </w:pPr>
            <w:r>
              <w:rPr>
                <w:lang w:eastAsia="de-DE"/>
              </w:rPr>
              <w:t>isUnique: True</w:t>
            </w:r>
          </w:p>
          <w:p w14:paraId="69B85E04" w14:textId="77777777" w:rsidR="00CB7892" w:rsidRDefault="00CB7892">
            <w:pPr>
              <w:pStyle w:val="TAL"/>
              <w:rPr>
                <w:lang w:eastAsia="de-DE"/>
              </w:rPr>
            </w:pPr>
            <w:r>
              <w:rPr>
                <w:lang w:eastAsia="de-DE"/>
              </w:rPr>
              <w:t>defaultValue: No value</w:t>
            </w:r>
          </w:p>
          <w:p w14:paraId="60FBBC0F" w14:textId="77777777" w:rsidR="00CB7892" w:rsidRDefault="00CB7892">
            <w:pPr>
              <w:pStyle w:val="TAL"/>
              <w:rPr>
                <w:lang w:eastAsia="de-DE"/>
              </w:rPr>
            </w:pPr>
            <w:r>
              <w:rPr>
                <w:lang w:eastAsia="de-DE"/>
              </w:rPr>
              <w:t>isNullable: False</w:t>
            </w:r>
          </w:p>
        </w:tc>
      </w:tr>
      <w:tr w:rsidR="00CB7892" w14:paraId="011925C1"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1213507" w14:textId="77777777" w:rsidR="00CB7892" w:rsidRDefault="00CB7892">
            <w:pPr>
              <w:pStyle w:val="TAL"/>
              <w:rPr>
                <w:rFonts w:cs="Arial"/>
                <w:szCs w:val="18"/>
                <w:lang w:eastAsia="de-DE"/>
              </w:rPr>
            </w:pPr>
            <w:r>
              <w:rPr>
                <w:rFonts w:cs="Arial"/>
                <w:szCs w:val="18"/>
                <w:lang w:eastAsia="de-DE"/>
              </w:rPr>
              <w:t>tacList</w:t>
            </w:r>
          </w:p>
        </w:tc>
        <w:tc>
          <w:tcPr>
            <w:tcW w:w="5247" w:type="dxa"/>
            <w:tcBorders>
              <w:top w:val="single" w:sz="4" w:space="0" w:color="auto"/>
              <w:left w:val="single" w:sz="4" w:space="0" w:color="auto"/>
              <w:bottom w:val="single" w:sz="4" w:space="0" w:color="auto"/>
              <w:right w:val="single" w:sz="4" w:space="0" w:color="auto"/>
            </w:tcBorders>
          </w:tcPr>
          <w:p w14:paraId="21FC3027" w14:textId="77777777" w:rsidR="00CB7892" w:rsidRDefault="00CB7892">
            <w:pPr>
              <w:pStyle w:val="TAL"/>
              <w:rPr>
                <w:rFonts w:cs="Arial"/>
                <w:szCs w:val="18"/>
                <w:lang w:eastAsia="de-DE"/>
              </w:rPr>
            </w:pPr>
            <w:r>
              <w:rPr>
                <w:rFonts w:cs="Arial"/>
                <w:szCs w:val="18"/>
                <w:lang w:eastAsia="de-DE"/>
              </w:rPr>
              <w:t>Tracking Area Code list</w:t>
            </w:r>
          </w:p>
          <w:p w14:paraId="62CFFD24" w14:textId="77777777" w:rsidR="00CB7892" w:rsidRDefault="00CB7892">
            <w:pPr>
              <w:pStyle w:val="TAL"/>
              <w:rPr>
                <w:rFonts w:cs="Arial"/>
                <w:szCs w:val="18"/>
                <w:lang w:eastAsia="zh-CN"/>
              </w:rPr>
            </w:pPr>
          </w:p>
          <w:p w14:paraId="602F3806" w14:textId="77777777" w:rsidR="00CB7892" w:rsidRDefault="00CB7892">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0E85383E" w14:textId="77777777" w:rsidR="00CB7892" w:rsidRDefault="00CB7892">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7CB51E1" w14:textId="77777777" w:rsidR="00CB7892" w:rsidRDefault="00CB7892">
            <w:pPr>
              <w:pStyle w:val="TAL"/>
              <w:rPr>
                <w:lang w:eastAsia="de-DE"/>
              </w:rPr>
            </w:pPr>
            <w:r>
              <w:rPr>
                <w:lang w:eastAsia="de-DE"/>
              </w:rPr>
              <w:t>type: Tac</w:t>
            </w:r>
          </w:p>
          <w:p w14:paraId="3E10F6C9" w14:textId="77777777" w:rsidR="00CB7892" w:rsidRDefault="00CB7892">
            <w:pPr>
              <w:pStyle w:val="TAL"/>
              <w:rPr>
                <w:lang w:eastAsia="de-DE"/>
              </w:rPr>
            </w:pPr>
            <w:r>
              <w:rPr>
                <w:lang w:eastAsia="de-DE"/>
              </w:rPr>
              <w:t>multiplicity: 1..8</w:t>
            </w:r>
          </w:p>
          <w:p w14:paraId="2BD852E4" w14:textId="77777777" w:rsidR="00CB7892" w:rsidRDefault="00CB7892">
            <w:pPr>
              <w:pStyle w:val="TAL"/>
              <w:rPr>
                <w:lang w:eastAsia="de-DE"/>
              </w:rPr>
            </w:pPr>
            <w:r>
              <w:rPr>
                <w:lang w:eastAsia="de-DE"/>
              </w:rPr>
              <w:t>isOrdered: False</w:t>
            </w:r>
          </w:p>
          <w:p w14:paraId="24F0AE73" w14:textId="77777777" w:rsidR="00CB7892" w:rsidRDefault="00CB7892">
            <w:pPr>
              <w:pStyle w:val="TAL"/>
              <w:rPr>
                <w:lang w:eastAsia="de-DE"/>
              </w:rPr>
            </w:pPr>
            <w:r>
              <w:rPr>
                <w:lang w:eastAsia="de-DE"/>
              </w:rPr>
              <w:t>isUnique: True</w:t>
            </w:r>
          </w:p>
          <w:p w14:paraId="40613F67" w14:textId="77777777" w:rsidR="00CB7892" w:rsidRDefault="00CB7892">
            <w:pPr>
              <w:pStyle w:val="TAL"/>
              <w:rPr>
                <w:lang w:eastAsia="de-DE"/>
              </w:rPr>
            </w:pPr>
            <w:r>
              <w:rPr>
                <w:lang w:eastAsia="de-DE"/>
              </w:rPr>
              <w:t>defaultValue: No value</w:t>
            </w:r>
          </w:p>
          <w:p w14:paraId="6DCA3326" w14:textId="77777777" w:rsidR="00CB7892" w:rsidRDefault="00CB7892">
            <w:pPr>
              <w:pStyle w:val="TAL"/>
              <w:rPr>
                <w:lang w:eastAsia="de-DE"/>
              </w:rPr>
            </w:pPr>
            <w:r>
              <w:rPr>
                <w:lang w:eastAsia="de-DE"/>
              </w:rPr>
              <w:t>isNullable: False</w:t>
            </w:r>
          </w:p>
        </w:tc>
      </w:tr>
      <w:tr w:rsidR="00CB7892" w14:paraId="67BB16F4"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CCA14C9" w14:textId="77777777" w:rsidR="00CB7892" w:rsidRDefault="00CB7892">
            <w:pPr>
              <w:pStyle w:val="TAL"/>
              <w:rPr>
                <w:rFonts w:cs="Arial"/>
                <w:szCs w:val="18"/>
                <w:lang w:eastAsia="de-DE"/>
              </w:rPr>
            </w:pPr>
            <w:r>
              <w:rPr>
                <w:rFonts w:cs="Arial"/>
                <w:szCs w:val="18"/>
                <w:lang w:eastAsia="de-DE"/>
              </w:rPr>
              <w:t>taiList</w:t>
            </w:r>
          </w:p>
        </w:tc>
        <w:tc>
          <w:tcPr>
            <w:tcW w:w="5247" w:type="dxa"/>
            <w:tcBorders>
              <w:top w:val="single" w:sz="4" w:space="0" w:color="auto"/>
              <w:left w:val="single" w:sz="4" w:space="0" w:color="auto"/>
              <w:bottom w:val="single" w:sz="4" w:space="0" w:color="auto"/>
              <w:right w:val="single" w:sz="4" w:space="0" w:color="auto"/>
            </w:tcBorders>
          </w:tcPr>
          <w:p w14:paraId="2F8C3B4A" w14:textId="77777777" w:rsidR="00CB7892" w:rsidRDefault="00CB7892">
            <w:pPr>
              <w:pStyle w:val="TAL"/>
              <w:rPr>
                <w:rFonts w:cs="Arial"/>
                <w:szCs w:val="18"/>
                <w:lang w:eastAsia="de-DE"/>
              </w:rPr>
            </w:pPr>
            <w:r>
              <w:rPr>
                <w:rFonts w:cs="Arial"/>
                <w:szCs w:val="18"/>
                <w:lang w:eastAsia="de-DE"/>
              </w:rPr>
              <w:t>Tracking Area Identity list</w:t>
            </w:r>
          </w:p>
          <w:p w14:paraId="31CB43C6" w14:textId="77777777" w:rsidR="00CB7892" w:rsidRDefault="00CB7892">
            <w:pPr>
              <w:pStyle w:val="TAL"/>
              <w:rPr>
                <w:rFonts w:cs="Arial"/>
                <w:szCs w:val="18"/>
                <w:lang w:eastAsia="zh-CN"/>
              </w:rPr>
            </w:pPr>
          </w:p>
          <w:p w14:paraId="5DF3DE1E" w14:textId="77777777" w:rsidR="00CB7892" w:rsidRDefault="00CB7892">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6F9D00E8" w14:textId="77777777" w:rsidR="00CB7892" w:rsidRDefault="00CB7892">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7538C694" w14:textId="77777777" w:rsidR="00CB7892" w:rsidRDefault="00CB7892">
            <w:pPr>
              <w:pStyle w:val="TAL"/>
              <w:rPr>
                <w:lang w:eastAsia="de-DE"/>
              </w:rPr>
            </w:pPr>
            <w:r>
              <w:rPr>
                <w:lang w:eastAsia="de-DE"/>
              </w:rPr>
              <w:t>type: Tai</w:t>
            </w:r>
          </w:p>
          <w:p w14:paraId="1E27172D" w14:textId="77777777" w:rsidR="00CB7892" w:rsidRDefault="00CB7892">
            <w:pPr>
              <w:pStyle w:val="TAL"/>
              <w:rPr>
                <w:lang w:eastAsia="de-DE"/>
              </w:rPr>
            </w:pPr>
            <w:r>
              <w:rPr>
                <w:lang w:eastAsia="de-DE"/>
              </w:rPr>
              <w:t>multiplicity: 1..8</w:t>
            </w:r>
          </w:p>
          <w:p w14:paraId="5CB0D31E" w14:textId="77777777" w:rsidR="00CB7892" w:rsidRDefault="00CB7892">
            <w:pPr>
              <w:pStyle w:val="TAL"/>
              <w:rPr>
                <w:lang w:eastAsia="de-DE"/>
              </w:rPr>
            </w:pPr>
            <w:r>
              <w:rPr>
                <w:lang w:eastAsia="de-DE"/>
              </w:rPr>
              <w:t>isOrdered: False</w:t>
            </w:r>
          </w:p>
          <w:p w14:paraId="06A00177" w14:textId="77777777" w:rsidR="00CB7892" w:rsidRDefault="00CB7892">
            <w:pPr>
              <w:pStyle w:val="TAL"/>
              <w:rPr>
                <w:lang w:eastAsia="de-DE"/>
              </w:rPr>
            </w:pPr>
            <w:r>
              <w:rPr>
                <w:lang w:eastAsia="de-DE"/>
              </w:rPr>
              <w:t>isUnique: True</w:t>
            </w:r>
          </w:p>
          <w:p w14:paraId="4364E45C" w14:textId="77777777" w:rsidR="00CB7892" w:rsidRDefault="00CB7892">
            <w:pPr>
              <w:pStyle w:val="TAL"/>
              <w:rPr>
                <w:lang w:eastAsia="de-DE"/>
              </w:rPr>
            </w:pPr>
            <w:r>
              <w:rPr>
                <w:lang w:eastAsia="de-DE"/>
              </w:rPr>
              <w:t>defaultValue: No value</w:t>
            </w:r>
          </w:p>
          <w:p w14:paraId="109964C2" w14:textId="77777777" w:rsidR="00CB7892" w:rsidRDefault="00CB7892">
            <w:pPr>
              <w:pStyle w:val="TAL"/>
              <w:rPr>
                <w:lang w:eastAsia="de-DE"/>
              </w:rPr>
            </w:pPr>
            <w:r>
              <w:rPr>
                <w:lang w:eastAsia="de-DE"/>
              </w:rPr>
              <w:t>isNullable: False</w:t>
            </w:r>
          </w:p>
        </w:tc>
      </w:tr>
      <w:tr w:rsidR="00CB7892" w14:paraId="2E4DB75C"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F6C7C7D" w14:textId="77777777" w:rsidR="00CB7892" w:rsidRDefault="00CB7892">
            <w:pPr>
              <w:pStyle w:val="TAL"/>
              <w:rPr>
                <w:rFonts w:cs="Arial"/>
                <w:szCs w:val="18"/>
                <w:lang w:eastAsia="de-DE"/>
              </w:rPr>
            </w:pPr>
            <w:r>
              <w:rPr>
                <w:rFonts w:cs="Arial"/>
                <w:szCs w:val="18"/>
                <w:lang w:eastAsia="de-DE"/>
              </w:rPr>
              <w:t>mbsfnAreaId</w:t>
            </w:r>
          </w:p>
        </w:tc>
        <w:tc>
          <w:tcPr>
            <w:tcW w:w="5247" w:type="dxa"/>
            <w:tcBorders>
              <w:top w:val="single" w:sz="4" w:space="0" w:color="auto"/>
              <w:left w:val="single" w:sz="4" w:space="0" w:color="auto"/>
              <w:bottom w:val="single" w:sz="4" w:space="0" w:color="auto"/>
              <w:right w:val="single" w:sz="4" w:space="0" w:color="auto"/>
            </w:tcBorders>
          </w:tcPr>
          <w:p w14:paraId="4FF085D3" w14:textId="77777777" w:rsidR="00CB7892" w:rsidRDefault="00CB7892">
            <w:pPr>
              <w:pStyle w:val="TAL"/>
              <w:rPr>
                <w:rFonts w:cs="Arial"/>
                <w:szCs w:val="18"/>
                <w:lang w:eastAsia="de-DE"/>
              </w:rPr>
            </w:pPr>
            <w:r>
              <w:rPr>
                <w:rFonts w:cs="Arial"/>
                <w:szCs w:val="18"/>
                <w:lang w:eastAsia="de-DE"/>
              </w:rPr>
              <w:t>MBSFN Area Identifier</w:t>
            </w:r>
          </w:p>
          <w:p w14:paraId="594AD541" w14:textId="77777777" w:rsidR="00CB7892" w:rsidRDefault="00CB7892">
            <w:pPr>
              <w:pStyle w:val="TAL"/>
              <w:rPr>
                <w:rFonts w:cs="Arial"/>
                <w:szCs w:val="18"/>
                <w:lang w:eastAsia="de-DE"/>
              </w:rPr>
            </w:pPr>
          </w:p>
          <w:p w14:paraId="26E40425" w14:textId="77777777" w:rsidR="00CB7892" w:rsidRDefault="00CB7892">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147FB7A4" w14:textId="77777777" w:rsidR="00CB7892" w:rsidRDefault="00CB7892">
            <w:pPr>
              <w:pStyle w:val="TAL"/>
              <w:rPr>
                <w:lang w:eastAsia="de-DE"/>
              </w:rPr>
            </w:pPr>
            <w:r>
              <w:rPr>
                <w:lang w:eastAsia="de-DE"/>
              </w:rPr>
              <w:t>type: Integer</w:t>
            </w:r>
          </w:p>
          <w:p w14:paraId="02B4CAE6" w14:textId="77777777" w:rsidR="00CB7892" w:rsidRDefault="00CB7892">
            <w:pPr>
              <w:pStyle w:val="TAL"/>
              <w:rPr>
                <w:lang w:eastAsia="de-DE"/>
              </w:rPr>
            </w:pPr>
            <w:r>
              <w:rPr>
                <w:lang w:eastAsia="de-DE"/>
              </w:rPr>
              <w:t>multiplicity: 1</w:t>
            </w:r>
          </w:p>
          <w:p w14:paraId="6CD8957F" w14:textId="77777777" w:rsidR="00CB7892" w:rsidRDefault="00CB7892">
            <w:pPr>
              <w:pStyle w:val="TAL"/>
              <w:rPr>
                <w:lang w:eastAsia="de-DE"/>
              </w:rPr>
            </w:pPr>
            <w:r>
              <w:rPr>
                <w:lang w:eastAsia="de-DE"/>
              </w:rPr>
              <w:t>isOrdered: N/A</w:t>
            </w:r>
          </w:p>
          <w:p w14:paraId="4BEC0EF7" w14:textId="77777777" w:rsidR="00CB7892" w:rsidRDefault="00CB7892">
            <w:pPr>
              <w:pStyle w:val="TAL"/>
              <w:rPr>
                <w:lang w:eastAsia="de-DE"/>
              </w:rPr>
            </w:pPr>
            <w:r>
              <w:rPr>
                <w:lang w:eastAsia="de-DE"/>
              </w:rPr>
              <w:t>isUnique: N/A</w:t>
            </w:r>
          </w:p>
          <w:p w14:paraId="3A0704CE" w14:textId="77777777" w:rsidR="00CB7892" w:rsidRDefault="00CB7892">
            <w:pPr>
              <w:pStyle w:val="TAL"/>
              <w:rPr>
                <w:lang w:eastAsia="de-DE"/>
              </w:rPr>
            </w:pPr>
            <w:r>
              <w:rPr>
                <w:lang w:eastAsia="de-DE"/>
              </w:rPr>
              <w:t>defaultValue: No value</w:t>
            </w:r>
          </w:p>
          <w:p w14:paraId="3A501BF7" w14:textId="77777777" w:rsidR="00CB7892" w:rsidRDefault="00CB7892">
            <w:pPr>
              <w:pStyle w:val="TAL"/>
              <w:rPr>
                <w:lang w:eastAsia="de-DE"/>
              </w:rPr>
            </w:pPr>
            <w:r>
              <w:rPr>
                <w:lang w:eastAsia="de-DE"/>
              </w:rPr>
              <w:t>isNullable: False</w:t>
            </w:r>
          </w:p>
        </w:tc>
      </w:tr>
      <w:tr w:rsidR="00CB7892" w14:paraId="60A360EB"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6801C16" w14:textId="77777777" w:rsidR="00CB7892" w:rsidRDefault="00CB7892">
            <w:pPr>
              <w:pStyle w:val="TAL"/>
              <w:rPr>
                <w:rFonts w:cs="Arial"/>
                <w:szCs w:val="18"/>
                <w:lang w:eastAsia="de-DE"/>
              </w:rPr>
            </w:pPr>
            <w:r>
              <w:rPr>
                <w:rFonts w:cs="Arial"/>
                <w:szCs w:val="18"/>
                <w:lang w:eastAsia="de-DE"/>
              </w:rPr>
              <w:t>earfcn</w:t>
            </w:r>
          </w:p>
        </w:tc>
        <w:tc>
          <w:tcPr>
            <w:tcW w:w="5247" w:type="dxa"/>
            <w:tcBorders>
              <w:top w:val="single" w:sz="4" w:space="0" w:color="auto"/>
              <w:left w:val="single" w:sz="4" w:space="0" w:color="auto"/>
              <w:bottom w:val="single" w:sz="4" w:space="0" w:color="auto"/>
              <w:right w:val="single" w:sz="4" w:space="0" w:color="auto"/>
            </w:tcBorders>
          </w:tcPr>
          <w:p w14:paraId="2BC265C4" w14:textId="77777777" w:rsidR="00CB7892" w:rsidRDefault="00CB7892">
            <w:pPr>
              <w:pStyle w:val="TAL"/>
              <w:rPr>
                <w:rFonts w:cs="Arial"/>
                <w:szCs w:val="18"/>
                <w:lang w:eastAsia="de-DE"/>
              </w:rPr>
            </w:pPr>
            <w:r>
              <w:rPr>
                <w:rFonts w:cs="Arial"/>
                <w:szCs w:val="18"/>
                <w:lang w:eastAsia="de-DE"/>
              </w:rPr>
              <w:t xml:space="preserve">Carrier Frequency </w:t>
            </w:r>
          </w:p>
          <w:p w14:paraId="5BC6C7B9" w14:textId="77777777" w:rsidR="00CB7892" w:rsidRDefault="00CB7892">
            <w:pPr>
              <w:pStyle w:val="TAL"/>
              <w:rPr>
                <w:rFonts w:cs="Arial"/>
                <w:szCs w:val="18"/>
                <w:lang w:eastAsia="de-DE"/>
              </w:rPr>
            </w:pPr>
          </w:p>
          <w:p w14:paraId="73E8F4E5" w14:textId="77777777" w:rsidR="00CB7892" w:rsidRDefault="00CB7892">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4B07FC96" w14:textId="77777777" w:rsidR="00CB7892" w:rsidRDefault="00CB7892">
            <w:pPr>
              <w:pStyle w:val="TAL"/>
              <w:rPr>
                <w:lang w:eastAsia="de-DE"/>
              </w:rPr>
            </w:pPr>
            <w:r>
              <w:rPr>
                <w:lang w:eastAsia="de-DE"/>
              </w:rPr>
              <w:t>type: Integer</w:t>
            </w:r>
          </w:p>
          <w:p w14:paraId="0C71E907" w14:textId="77777777" w:rsidR="00CB7892" w:rsidRDefault="00CB7892">
            <w:pPr>
              <w:pStyle w:val="TAL"/>
              <w:rPr>
                <w:lang w:eastAsia="de-DE"/>
              </w:rPr>
            </w:pPr>
            <w:r>
              <w:rPr>
                <w:lang w:eastAsia="de-DE"/>
              </w:rPr>
              <w:t>multiplicity: 1</w:t>
            </w:r>
          </w:p>
          <w:p w14:paraId="09055F8D" w14:textId="77777777" w:rsidR="00CB7892" w:rsidRDefault="00CB7892">
            <w:pPr>
              <w:pStyle w:val="TAL"/>
              <w:rPr>
                <w:lang w:eastAsia="de-DE"/>
              </w:rPr>
            </w:pPr>
            <w:r>
              <w:rPr>
                <w:lang w:eastAsia="de-DE"/>
              </w:rPr>
              <w:t>isOrdered: N/A</w:t>
            </w:r>
          </w:p>
          <w:p w14:paraId="2E2F6BEE" w14:textId="77777777" w:rsidR="00CB7892" w:rsidRDefault="00CB7892">
            <w:pPr>
              <w:pStyle w:val="TAL"/>
              <w:rPr>
                <w:lang w:eastAsia="de-DE"/>
              </w:rPr>
            </w:pPr>
            <w:r>
              <w:rPr>
                <w:lang w:eastAsia="de-DE"/>
              </w:rPr>
              <w:t>isUnique: N/A</w:t>
            </w:r>
          </w:p>
          <w:p w14:paraId="6C4C5CC7" w14:textId="77777777" w:rsidR="00CB7892" w:rsidRDefault="00CB7892">
            <w:pPr>
              <w:pStyle w:val="TAL"/>
              <w:rPr>
                <w:lang w:eastAsia="de-DE"/>
              </w:rPr>
            </w:pPr>
            <w:r>
              <w:rPr>
                <w:lang w:eastAsia="de-DE"/>
              </w:rPr>
              <w:t>defaultValue: No value</w:t>
            </w:r>
          </w:p>
          <w:p w14:paraId="48903DE5" w14:textId="77777777" w:rsidR="00CB7892" w:rsidRDefault="00CB7892">
            <w:pPr>
              <w:pStyle w:val="TAL"/>
              <w:rPr>
                <w:lang w:eastAsia="de-DE"/>
              </w:rPr>
            </w:pPr>
            <w:r>
              <w:rPr>
                <w:lang w:eastAsia="de-DE"/>
              </w:rPr>
              <w:t>isNullable: False</w:t>
            </w:r>
          </w:p>
        </w:tc>
      </w:tr>
      <w:tr w:rsidR="00CB7892" w14:paraId="466FF8C0"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6C9F255" w14:textId="77777777" w:rsidR="00CB7892" w:rsidRDefault="00CB7892">
            <w:pPr>
              <w:pStyle w:val="TAL"/>
              <w:rPr>
                <w:rFonts w:cs="Arial"/>
                <w:szCs w:val="18"/>
                <w:lang w:eastAsia="de-DE"/>
              </w:rPr>
            </w:pPr>
            <w:r>
              <w:rPr>
                <w:rFonts w:cs="Arial"/>
                <w:lang w:val="fr-FR" w:eastAsia="zh-CN"/>
              </w:rPr>
              <w:t>mnsLabel</w:t>
            </w:r>
          </w:p>
        </w:tc>
        <w:tc>
          <w:tcPr>
            <w:tcW w:w="5247" w:type="dxa"/>
            <w:tcBorders>
              <w:top w:val="single" w:sz="4" w:space="0" w:color="auto"/>
              <w:left w:val="single" w:sz="4" w:space="0" w:color="auto"/>
              <w:bottom w:val="single" w:sz="4" w:space="0" w:color="auto"/>
              <w:right w:val="single" w:sz="4" w:space="0" w:color="auto"/>
            </w:tcBorders>
            <w:hideMark/>
          </w:tcPr>
          <w:p w14:paraId="3C62945A" w14:textId="77777777" w:rsidR="00CB7892" w:rsidRDefault="00CB7892">
            <w:pPr>
              <w:pStyle w:val="TAL"/>
              <w:rPr>
                <w:rFonts w:cs="Arial"/>
                <w:szCs w:val="18"/>
                <w:lang w:eastAsia="de-DE"/>
              </w:rPr>
            </w:pPr>
            <w:r>
              <w:rPr>
                <w:lang w:eastAsia="de-DE"/>
              </w:rPr>
              <w:t>Human-readable name of management service.</w:t>
            </w:r>
          </w:p>
        </w:tc>
        <w:tc>
          <w:tcPr>
            <w:tcW w:w="1985" w:type="dxa"/>
            <w:tcBorders>
              <w:top w:val="single" w:sz="4" w:space="0" w:color="auto"/>
              <w:left w:val="single" w:sz="4" w:space="0" w:color="auto"/>
              <w:bottom w:val="single" w:sz="4" w:space="0" w:color="auto"/>
              <w:right w:val="single" w:sz="4" w:space="0" w:color="auto"/>
            </w:tcBorders>
            <w:hideMark/>
          </w:tcPr>
          <w:p w14:paraId="2CE202B5" w14:textId="77777777" w:rsidR="00CB7892" w:rsidRDefault="00CB7892">
            <w:pPr>
              <w:pStyle w:val="TAL"/>
              <w:rPr>
                <w:lang w:eastAsia="de-DE"/>
              </w:rPr>
            </w:pPr>
            <w:r>
              <w:rPr>
                <w:lang w:eastAsia="de-DE"/>
              </w:rPr>
              <w:t>type: String</w:t>
            </w:r>
          </w:p>
          <w:p w14:paraId="758EB490" w14:textId="77777777" w:rsidR="00CB7892" w:rsidRDefault="00CB7892">
            <w:pPr>
              <w:pStyle w:val="TAL"/>
              <w:rPr>
                <w:lang w:eastAsia="de-DE"/>
              </w:rPr>
            </w:pPr>
            <w:r>
              <w:rPr>
                <w:lang w:eastAsia="de-DE"/>
              </w:rPr>
              <w:t>multiplicity: 1</w:t>
            </w:r>
          </w:p>
          <w:p w14:paraId="7EB1FE35" w14:textId="77777777" w:rsidR="00CB7892" w:rsidRDefault="00CB7892">
            <w:pPr>
              <w:pStyle w:val="TAL"/>
              <w:rPr>
                <w:lang w:eastAsia="de-DE"/>
              </w:rPr>
            </w:pPr>
            <w:r>
              <w:rPr>
                <w:lang w:eastAsia="de-DE"/>
              </w:rPr>
              <w:t>isOrdered: N/A</w:t>
            </w:r>
          </w:p>
          <w:p w14:paraId="0D7227E0" w14:textId="77777777" w:rsidR="00CB7892" w:rsidRDefault="00CB7892">
            <w:pPr>
              <w:pStyle w:val="TAL"/>
              <w:rPr>
                <w:lang w:eastAsia="de-DE"/>
              </w:rPr>
            </w:pPr>
            <w:r>
              <w:rPr>
                <w:lang w:eastAsia="de-DE"/>
              </w:rPr>
              <w:t>isUnique: N/A</w:t>
            </w:r>
          </w:p>
          <w:p w14:paraId="6F707026" w14:textId="77777777" w:rsidR="00CB7892" w:rsidRDefault="00CB7892">
            <w:pPr>
              <w:pStyle w:val="TAL"/>
              <w:rPr>
                <w:lang w:eastAsia="de-DE"/>
              </w:rPr>
            </w:pPr>
            <w:r>
              <w:rPr>
                <w:lang w:eastAsia="de-DE"/>
              </w:rPr>
              <w:t>defaultValue: None</w:t>
            </w:r>
          </w:p>
          <w:p w14:paraId="478B4F5A" w14:textId="77777777" w:rsidR="00CB7892" w:rsidRDefault="00CB7892">
            <w:pPr>
              <w:pStyle w:val="TAL"/>
              <w:rPr>
                <w:lang w:eastAsia="de-DE"/>
              </w:rPr>
            </w:pPr>
            <w:r>
              <w:rPr>
                <w:lang w:eastAsia="de-DE"/>
              </w:rPr>
              <w:t>isNullable: False</w:t>
            </w:r>
          </w:p>
        </w:tc>
      </w:tr>
      <w:tr w:rsidR="00CB7892" w14:paraId="319CA485"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0A6BB69" w14:textId="77777777" w:rsidR="00CB7892" w:rsidRDefault="00CB7892">
            <w:pPr>
              <w:pStyle w:val="TAL"/>
              <w:rPr>
                <w:rFonts w:cs="Arial"/>
                <w:szCs w:val="18"/>
                <w:lang w:eastAsia="de-DE"/>
              </w:rPr>
            </w:pPr>
            <w:r>
              <w:rPr>
                <w:rFonts w:cs="Arial"/>
                <w:lang w:val="fr-FR" w:eastAsia="zh-CN"/>
              </w:rPr>
              <w:t>mnsType</w:t>
            </w:r>
          </w:p>
        </w:tc>
        <w:tc>
          <w:tcPr>
            <w:tcW w:w="5247" w:type="dxa"/>
            <w:tcBorders>
              <w:top w:val="single" w:sz="4" w:space="0" w:color="auto"/>
              <w:left w:val="single" w:sz="4" w:space="0" w:color="auto"/>
              <w:bottom w:val="single" w:sz="4" w:space="0" w:color="auto"/>
              <w:right w:val="single" w:sz="4" w:space="0" w:color="auto"/>
            </w:tcBorders>
          </w:tcPr>
          <w:p w14:paraId="277086EF" w14:textId="77777777" w:rsidR="00CB7892" w:rsidRDefault="00CB7892">
            <w:pPr>
              <w:pStyle w:val="TAL"/>
              <w:rPr>
                <w:lang w:eastAsia="de-DE"/>
              </w:rPr>
            </w:pPr>
            <w:r>
              <w:rPr>
                <w:lang w:eastAsia="de-DE"/>
              </w:rPr>
              <w:t>Type of management service.</w:t>
            </w:r>
          </w:p>
          <w:p w14:paraId="22F545DC" w14:textId="77777777" w:rsidR="00CB7892" w:rsidRDefault="00CB7892">
            <w:pPr>
              <w:pStyle w:val="TAL"/>
              <w:rPr>
                <w:szCs w:val="18"/>
                <w:lang w:eastAsia="de-DE"/>
              </w:rPr>
            </w:pPr>
          </w:p>
          <w:p w14:paraId="3685C3E4" w14:textId="77777777" w:rsidR="00CB7892" w:rsidRDefault="00CB7892">
            <w:pPr>
              <w:pStyle w:val="TAL"/>
              <w:rPr>
                <w:rFonts w:cs="Arial"/>
                <w:szCs w:val="18"/>
                <w:lang w:eastAsia="de-DE"/>
              </w:rPr>
            </w:pPr>
            <w:r>
              <w:rPr>
                <w:szCs w:val="18"/>
                <w:lang w:eastAsia="de-DE"/>
              </w:rPr>
              <w:t xml:space="preserve">allowedValues: </w:t>
            </w:r>
            <w:r>
              <w:rPr>
                <w:lang w:eastAsia="de-DE"/>
              </w:rPr>
              <w:t xml:space="preserve"> </w:t>
            </w:r>
            <w:r>
              <w:rPr>
                <w:szCs w:val="18"/>
                <w:lang w:eastAsia="de-DE"/>
              </w:rPr>
              <w:t>ProvMnS, FaultSupervisionMnS, StreamingDataReportingMnS, FileDataReportingMnS</w:t>
            </w:r>
          </w:p>
        </w:tc>
        <w:tc>
          <w:tcPr>
            <w:tcW w:w="1985" w:type="dxa"/>
            <w:tcBorders>
              <w:top w:val="single" w:sz="4" w:space="0" w:color="auto"/>
              <w:left w:val="single" w:sz="4" w:space="0" w:color="auto"/>
              <w:bottom w:val="single" w:sz="4" w:space="0" w:color="auto"/>
              <w:right w:val="single" w:sz="4" w:space="0" w:color="auto"/>
            </w:tcBorders>
            <w:hideMark/>
          </w:tcPr>
          <w:p w14:paraId="44B8D9CB" w14:textId="77777777" w:rsidR="00CB7892" w:rsidRDefault="00CB7892">
            <w:pPr>
              <w:pStyle w:val="TAL"/>
              <w:rPr>
                <w:lang w:eastAsia="de-DE"/>
              </w:rPr>
            </w:pPr>
            <w:r>
              <w:rPr>
                <w:lang w:eastAsia="de-DE"/>
              </w:rPr>
              <w:t>type: ENUM</w:t>
            </w:r>
          </w:p>
          <w:p w14:paraId="02882408" w14:textId="77777777" w:rsidR="00CB7892" w:rsidRDefault="00CB7892">
            <w:pPr>
              <w:pStyle w:val="TAL"/>
              <w:rPr>
                <w:lang w:eastAsia="de-DE"/>
              </w:rPr>
            </w:pPr>
            <w:r>
              <w:rPr>
                <w:lang w:eastAsia="de-DE"/>
              </w:rPr>
              <w:t>multiplicity: 1</w:t>
            </w:r>
          </w:p>
          <w:p w14:paraId="3BDAEDDF" w14:textId="77777777" w:rsidR="00CB7892" w:rsidRDefault="00CB7892">
            <w:pPr>
              <w:pStyle w:val="TAL"/>
              <w:rPr>
                <w:lang w:eastAsia="de-DE"/>
              </w:rPr>
            </w:pPr>
            <w:r>
              <w:rPr>
                <w:lang w:eastAsia="de-DE"/>
              </w:rPr>
              <w:t>isOrdered: N/A</w:t>
            </w:r>
          </w:p>
          <w:p w14:paraId="58E448DF" w14:textId="77777777" w:rsidR="00CB7892" w:rsidRDefault="00CB7892">
            <w:pPr>
              <w:pStyle w:val="TAL"/>
              <w:rPr>
                <w:lang w:eastAsia="de-DE"/>
              </w:rPr>
            </w:pPr>
            <w:r>
              <w:rPr>
                <w:lang w:eastAsia="de-DE"/>
              </w:rPr>
              <w:t>isUnique: N/A</w:t>
            </w:r>
          </w:p>
          <w:p w14:paraId="48CC8115" w14:textId="77777777" w:rsidR="00CB7892" w:rsidRDefault="00CB7892">
            <w:pPr>
              <w:pStyle w:val="TAL"/>
              <w:rPr>
                <w:lang w:eastAsia="de-DE"/>
              </w:rPr>
            </w:pPr>
            <w:r>
              <w:rPr>
                <w:lang w:eastAsia="de-DE"/>
              </w:rPr>
              <w:t>defaultValue: None</w:t>
            </w:r>
          </w:p>
          <w:p w14:paraId="6880D5F2" w14:textId="77777777" w:rsidR="00CB7892" w:rsidRDefault="00CB7892">
            <w:pPr>
              <w:pStyle w:val="TAL"/>
              <w:rPr>
                <w:lang w:eastAsia="de-DE"/>
              </w:rPr>
            </w:pPr>
            <w:r>
              <w:rPr>
                <w:lang w:eastAsia="de-DE"/>
              </w:rPr>
              <w:t>isNullable: False</w:t>
            </w:r>
          </w:p>
        </w:tc>
      </w:tr>
      <w:tr w:rsidR="00CB7892" w14:paraId="6DCA0609"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60429A" w14:textId="77777777" w:rsidR="00CB7892" w:rsidRDefault="00CB7892">
            <w:pPr>
              <w:pStyle w:val="TAL"/>
              <w:rPr>
                <w:rFonts w:cs="Arial"/>
                <w:szCs w:val="18"/>
                <w:lang w:eastAsia="de-DE"/>
              </w:rPr>
            </w:pPr>
            <w:r>
              <w:rPr>
                <w:rFonts w:cs="Arial"/>
                <w:lang w:val="fr-FR" w:eastAsia="zh-CN"/>
              </w:rPr>
              <w:t>mnsVersion</w:t>
            </w:r>
          </w:p>
        </w:tc>
        <w:tc>
          <w:tcPr>
            <w:tcW w:w="5247" w:type="dxa"/>
            <w:tcBorders>
              <w:top w:val="single" w:sz="4" w:space="0" w:color="auto"/>
              <w:left w:val="single" w:sz="4" w:space="0" w:color="auto"/>
              <w:bottom w:val="single" w:sz="4" w:space="0" w:color="auto"/>
              <w:right w:val="single" w:sz="4" w:space="0" w:color="auto"/>
            </w:tcBorders>
          </w:tcPr>
          <w:p w14:paraId="44E8084E" w14:textId="77777777" w:rsidR="00CB7892" w:rsidRDefault="00CB7892">
            <w:pPr>
              <w:pStyle w:val="TAL"/>
              <w:rPr>
                <w:lang w:val="fr-FR" w:eastAsia="de-DE"/>
              </w:rPr>
            </w:pPr>
            <w:r>
              <w:rPr>
                <w:lang w:val="fr-FR" w:eastAsia="de-DE"/>
              </w:rPr>
              <w:t>Version of management service.</w:t>
            </w:r>
          </w:p>
          <w:p w14:paraId="14936391" w14:textId="77777777" w:rsidR="00CB7892" w:rsidRDefault="00CB7892">
            <w:pPr>
              <w:pStyle w:val="TAL"/>
              <w:rPr>
                <w:sz w:val="20"/>
                <w:lang w:val="fr-FR" w:eastAsia="de-DE"/>
              </w:rPr>
            </w:pPr>
          </w:p>
          <w:p w14:paraId="755F733C" w14:textId="77777777" w:rsidR="00CB7892" w:rsidRDefault="00CB7892">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69D4C286" w14:textId="77777777" w:rsidR="00CB7892" w:rsidRDefault="00CB7892">
            <w:pPr>
              <w:pStyle w:val="TAL"/>
              <w:rPr>
                <w:lang w:eastAsia="de-DE"/>
              </w:rPr>
            </w:pPr>
            <w:r>
              <w:rPr>
                <w:lang w:eastAsia="de-DE"/>
              </w:rPr>
              <w:t>type: String</w:t>
            </w:r>
          </w:p>
          <w:p w14:paraId="22378717" w14:textId="77777777" w:rsidR="00CB7892" w:rsidRDefault="00CB7892">
            <w:pPr>
              <w:pStyle w:val="TAL"/>
              <w:rPr>
                <w:lang w:eastAsia="de-DE"/>
              </w:rPr>
            </w:pPr>
            <w:r>
              <w:rPr>
                <w:lang w:eastAsia="de-DE"/>
              </w:rPr>
              <w:t>multiplicity: 1</w:t>
            </w:r>
          </w:p>
          <w:p w14:paraId="47465339" w14:textId="77777777" w:rsidR="00CB7892" w:rsidRDefault="00CB7892">
            <w:pPr>
              <w:pStyle w:val="TAL"/>
              <w:rPr>
                <w:lang w:eastAsia="de-DE"/>
              </w:rPr>
            </w:pPr>
            <w:r>
              <w:rPr>
                <w:lang w:eastAsia="de-DE"/>
              </w:rPr>
              <w:t>isOrdered: N/A</w:t>
            </w:r>
          </w:p>
          <w:p w14:paraId="6FF391B0" w14:textId="77777777" w:rsidR="00CB7892" w:rsidRDefault="00CB7892">
            <w:pPr>
              <w:pStyle w:val="TAL"/>
              <w:rPr>
                <w:lang w:eastAsia="de-DE"/>
              </w:rPr>
            </w:pPr>
            <w:r>
              <w:rPr>
                <w:lang w:eastAsia="de-DE"/>
              </w:rPr>
              <w:t>isUnique: N/A</w:t>
            </w:r>
          </w:p>
          <w:p w14:paraId="6E2900ED" w14:textId="77777777" w:rsidR="00CB7892" w:rsidRDefault="00CB7892">
            <w:pPr>
              <w:pStyle w:val="TAL"/>
              <w:rPr>
                <w:lang w:eastAsia="de-DE"/>
              </w:rPr>
            </w:pPr>
            <w:r>
              <w:rPr>
                <w:lang w:eastAsia="de-DE"/>
              </w:rPr>
              <w:t>defaultValue: None</w:t>
            </w:r>
          </w:p>
          <w:p w14:paraId="361564D5" w14:textId="77777777" w:rsidR="00CB7892" w:rsidRDefault="00CB7892">
            <w:pPr>
              <w:pStyle w:val="TAL"/>
              <w:rPr>
                <w:lang w:eastAsia="de-DE"/>
              </w:rPr>
            </w:pPr>
            <w:r>
              <w:rPr>
                <w:lang w:eastAsia="de-DE"/>
              </w:rPr>
              <w:t>isNullable: False</w:t>
            </w:r>
          </w:p>
        </w:tc>
      </w:tr>
      <w:tr w:rsidR="00CB7892" w14:paraId="14F4C7A4" w14:textId="77777777" w:rsidTr="00CB7892">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A566C1F" w14:textId="77777777" w:rsidR="00CB7892" w:rsidRDefault="00CB7892">
            <w:pPr>
              <w:pStyle w:val="TAL"/>
              <w:rPr>
                <w:rFonts w:cs="Arial"/>
                <w:szCs w:val="18"/>
                <w:lang w:eastAsia="de-DE"/>
              </w:rPr>
            </w:pPr>
            <w:r>
              <w:rPr>
                <w:rFonts w:cs="Arial"/>
                <w:lang w:val="fr-FR" w:eastAsia="de-DE"/>
              </w:rPr>
              <w:t>mnsAddress</w:t>
            </w:r>
          </w:p>
        </w:tc>
        <w:tc>
          <w:tcPr>
            <w:tcW w:w="5247" w:type="dxa"/>
            <w:tcBorders>
              <w:top w:val="single" w:sz="4" w:space="0" w:color="auto"/>
              <w:left w:val="single" w:sz="4" w:space="0" w:color="auto"/>
              <w:bottom w:val="single" w:sz="4" w:space="0" w:color="auto"/>
              <w:right w:val="single" w:sz="4" w:space="0" w:color="auto"/>
            </w:tcBorders>
          </w:tcPr>
          <w:p w14:paraId="607ECDFB" w14:textId="77777777" w:rsidR="00CB7892" w:rsidRDefault="00CB7892">
            <w:pPr>
              <w:pStyle w:val="TAL"/>
              <w:rPr>
                <w:lang w:eastAsia="de-DE"/>
              </w:rPr>
            </w:pPr>
            <w:r>
              <w:rPr>
                <w:lang w:eastAsia="de-DE"/>
              </w:rPr>
              <w:t>Addressing information for Management Service operations.</w:t>
            </w:r>
          </w:p>
          <w:p w14:paraId="7BB10599" w14:textId="77777777" w:rsidR="00CB7892" w:rsidRDefault="00CB7892">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5130C29B" w14:textId="77777777" w:rsidR="00CB7892" w:rsidRDefault="00CB7892">
            <w:pPr>
              <w:pStyle w:val="TAL"/>
              <w:rPr>
                <w:lang w:eastAsia="de-DE"/>
              </w:rPr>
            </w:pPr>
            <w:r>
              <w:rPr>
                <w:lang w:eastAsia="de-DE"/>
              </w:rPr>
              <w:t>type: String</w:t>
            </w:r>
          </w:p>
          <w:p w14:paraId="56A6903F" w14:textId="77777777" w:rsidR="00CB7892" w:rsidRDefault="00CB7892">
            <w:pPr>
              <w:pStyle w:val="TAL"/>
              <w:rPr>
                <w:lang w:eastAsia="de-DE"/>
              </w:rPr>
            </w:pPr>
            <w:r>
              <w:rPr>
                <w:lang w:eastAsia="de-DE"/>
              </w:rPr>
              <w:t>multiplicity: 1</w:t>
            </w:r>
          </w:p>
          <w:p w14:paraId="4EF895DB" w14:textId="77777777" w:rsidR="00CB7892" w:rsidRDefault="00CB7892">
            <w:pPr>
              <w:pStyle w:val="TAL"/>
              <w:rPr>
                <w:lang w:eastAsia="de-DE"/>
              </w:rPr>
            </w:pPr>
            <w:r>
              <w:rPr>
                <w:lang w:eastAsia="de-DE"/>
              </w:rPr>
              <w:t>isOrdered: N/A</w:t>
            </w:r>
          </w:p>
          <w:p w14:paraId="3199CBA6" w14:textId="77777777" w:rsidR="00CB7892" w:rsidRDefault="00CB7892">
            <w:pPr>
              <w:pStyle w:val="TAL"/>
              <w:rPr>
                <w:lang w:eastAsia="de-DE"/>
              </w:rPr>
            </w:pPr>
            <w:r>
              <w:rPr>
                <w:lang w:eastAsia="de-DE"/>
              </w:rPr>
              <w:t>isUnique: N/A</w:t>
            </w:r>
          </w:p>
          <w:p w14:paraId="74267804" w14:textId="77777777" w:rsidR="00CB7892" w:rsidRDefault="00CB7892">
            <w:pPr>
              <w:pStyle w:val="TAL"/>
              <w:rPr>
                <w:lang w:eastAsia="de-DE"/>
              </w:rPr>
            </w:pPr>
            <w:r>
              <w:rPr>
                <w:lang w:eastAsia="de-DE"/>
              </w:rPr>
              <w:t>defaultValue: None</w:t>
            </w:r>
          </w:p>
          <w:p w14:paraId="02D7340F" w14:textId="77777777" w:rsidR="00CB7892" w:rsidRDefault="00CB7892">
            <w:pPr>
              <w:pStyle w:val="TAL"/>
              <w:rPr>
                <w:lang w:eastAsia="de-DE"/>
              </w:rPr>
            </w:pPr>
            <w:r>
              <w:rPr>
                <w:lang w:eastAsia="de-DE"/>
              </w:rPr>
              <w:t>isNullable: False</w:t>
            </w:r>
          </w:p>
        </w:tc>
      </w:tr>
      <w:tr w:rsidR="00CB7892" w14:paraId="0DFD61D1" w14:textId="77777777" w:rsidTr="00CB7892">
        <w:trPr>
          <w:cantSplit/>
          <w:jc w:val="center"/>
        </w:trPr>
        <w:tc>
          <w:tcPr>
            <w:tcW w:w="9780" w:type="dxa"/>
            <w:gridSpan w:val="3"/>
            <w:tcBorders>
              <w:top w:val="single" w:sz="4" w:space="0" w:color="auto"/>
              <w:left w:val="single" w:sz="4" w:space="0" w:color="auto"/>
              <w:bottom w:val="single" w:sz="4" w:space="0" w:color="auto"/>
              <w:right w:val="single" w:sz="4" w:space="0" w:color="auto"/>
            </w:tcBorders>
            <w:hideMark/>
          </w:tcPr>
          <w:p w14:paraId="0D9BAE28" w14:textId="77777777" w:rsidR="00CB7892" w:rsidRDefault="00CB7892">
            <w:pPr>
              <w:pStyle w:val="NO"/>
              <w:shd w:val="clear" w:color="auto" w:fill="FFFFFF"/>
              <w:ind w:left="851"/>
              <w:rPr>
                <w:rFonts w:ascii="Arial" w:hAnsi="Arial" w:cs="Arial"/>
                <w:sz w:val="18"/>
                <w:szCs w:val="18"/>
                <w:lang w:eastAsia="de-DE"/>
              </w:rPr>
            </w:pPr>
            <w:r>
              <w:rPr>
                <w:rFonts w:ascii="Arial" w:hAnsi="Arial" w:cs="Arial"/>
                <w:sz w:val="18"/>
                <w:szCs w:val="18"/>
                <w:lang w:eastAsia="de-DE"/>
              </w:rPr>
              <w:lastRenderedPageBreak/>
              <w:t>NOTE 1:</w:t>
            </w:r>
            <w:r>
              <w:rPr>
                <w:rFonts w:ascii="Arial" w:hAnsi="Arial" w:cs="Arial"/>
                <w:sz w:val="18"/>
                <w:szCs w:val="18"/>
                <w:lang w:eastAsia="de-DE"/>
              </w:rPr>
              <w:tab/>
              <w:t>The value of this attribute is identical to that of the same attribute in clause 9.4.2 of ETSI GS NFV-IFA 008 [16].</w:t>
            </w:r>
          </w:p>
          <w:p w14:paraId="2874FB44" w14:textId="77777777" w:rsidR="00CB7892" w:rsidRDefault="00CB7892">
            <w:pPr>
              <w:pStyle w:val="NO"/>
              <w:shd w:val="clear" w:color="auto" w:fill="FFFFFF"/>
              <w:ind w:left="851"/>
              <w:rPr>
                <w:rFonts w:ascii="Arial" w:hAnsi="Arial" w:cs="Arial"/>
                <w:sz w:val="18"/>
                <w:szCs w:val="18"/>
                <w:lang w:eastAsia="de-DE"/>
              </w:rPr>
            </w:pPr>
            <w:r>
              <w:rPr>
                <w:rFonts w:ascii="Arial" w:hAnsi="Arial" w:cs="Arial"/>
                <w:sz w:val="18"/>
                <w:szCs w:val="18"/>
                <w:lang w:eastAsia="de-DE"/>
              </w:rPr>
              <w:t>NOTE 2:</w:t>
            </w:r>
            <w:r>
              <w:rPr>
                <w:rFonts w:ascii="Arial" w:hAnsi="Arial" w:cs="Arial"/>
                <w:sz w:val="18"/>
                <w:szCs w:val="18"/>
                <w:lang w:eastAsia="de-DE"/>
              </w:rPr>
              <w:tab/>
              <w:t xml:space="preserve">The value of this attribute is identical to that of </w:t>
            </w:r>
            <w:r>
              <w:rPr>
                <w:rFonts w:ascii="Arial" w:eastAsia="DengXian" w:hAnsi="Arial" w:cs="Arial"/>
                <w:sz w:val="18"/>
                <w:szCs w:val="18"/>
                <w:lang w:eastAsia="de-DE"/>
              </w:rPr>
              <w:t>the attribute isAutoscaleEnabled</w:t>
            </w:r>
            <w:r>
              <w:rPr>
                <w:rFonts w:ascii="Arial" w:hAnsi="Arial" w:cs="Arial"/>
                <w:sz w:val="18"/>
                <w:szCs w:val="18"/>
                <w:lang w:eastAsia="de-DE"/>
              </w:rPr>
              <w:t xml:space="preserve"> included in vnfConfigurableProperty in clause 9.4.2 of ETSI GS NFV-IFA 008 [16].</w:t>
            </w:r>
          </w:p>
          <w:p w14:paraId="2AD8252A" w14:textId="77777777" w:rsidR="00CB7892" w:rsidRDefault="00CB7892">
            <w:pPr>
              <w:pStyle w:val="NO"/>
              <w:shd w:val="clear" w:color="auto" w:fill="FFFFFF"/>
              <w:ind w:left="851"/>
              <w:rPr>
                <w:rFonts w:ascii="Arial" w:hAnsi="Arial" w:cs="Arial"/>
                <w:sz w:val="18"/>
                <w:szCs w:val="18"/>
                <w:lang w:eastAsia="de-DE"/>
              </w:rPr>
            </w:pPr>
            <w:r>
              <w:rPr>
                <w:rFonts w:ascii="Arial" w:hAnsi="Arial" w:cs="Arial"/>
                <w:sz w:val="18"/>
                <w:szCs w:val="18"/>
                <w:lang w:eastAsia="de-DE"/>
              </w:rPr>
              <w:t>NOTE 3:</w:t>
            </w:r>
            <w:r>
              <w:rPr>
                <w:rFonts w:ascii="Arial" w:hAnsi="Arial" w:cs="Arial"/>
                <w:sz w:val="18"/>
                <w:szCs w:val="18"/>
                <w:lang w:eastAsia="de-DE"/>
              </w:rPr>
              <w:tab/>
              <w:t>The presence of the attribute vnfParametersList, whose vnfInstanceId with a string length of zero, in createMO operation can trigger the instantiation of the related VNF/VNFC instances.</w:t>
            </w:r>
          </w:p>
          <w:p w14:paraId="41167E58" w14:textId="77777777" w:rsidR="00CB7892" w:rsidRDefault="00CB7892">
            <w:pPr>
              <w:pStyle w:val="NO"/>
              <w:shd w:val="clear" w:color="auto" w:fill="FFFFFF"/>
              <w:ind w:left="851"/>
              <w:rPr>
                <w:rFonts w:ascii="Arial" w:hAnsi="Arial" w:cs="Arial"/>
                <w:sz w:val="18"/>
                <w:szCs w:val="18"/>
                <w:lang w:eastAsia="de-DE"/>
              </w:rPr>
            </w:pPr>
            <w:r>
              <w:rPr>
                <w:rFonts w:ascii="Arial" w:hAnsi="Arial" w:cs="Arial"/>
                <w:sz w:val="18"/>
                <w:szCs w:val="18"/>
                <w:lang w:eastAsia="de-DE"/>
              </w:rPr>
              <w:t>NOTE 4:</w:t>
            </w:r>
            <w:r>
              <w:rPr>
                <w:rFonts w:ascii="Arial" w:hAnsi="Arial" w:cs="Arial"/>
                <w:sz w:val="18"/>
                <w:szCs w:val="18"/>
                <w:lang w:eastAsia="de-DE"/>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16F9D7C1" w14:textId="77777777" w:rsidR="00CB7892" w:rsidRDefault="00CB7892">
            <w:pPr>
              <w:pStyle w:val="NO"/>
              <w:shd w:val="clear" w:color="auto" w:fill="FFFFFF"/>
              <w:ind w:left="851"/>
              <w:rPr>
                <w:rFonts w:ascii="Arial" w:hAnsi="Arial" w:cs="Arial"/>
                <w:sz w:val="18"/>
                <w:szCs w:val="18"/>
                <w:lang w:eastAsia="de-DE"/>
              </w:rPr>
            </w:pPr>
            <w:r>
              <w:rPr>
                <w:rFonts w:ascii="Arial" w:hAnsi="Arial" w:cs="Arial"/>
                <w:sz w:val="18"/>
                <w:szCs w:val="18"/>
                <w:lang w:eastAsia="de-DE"/>
              </w:rPr>
              <w:t>NOTE 5:</w:t>
            </w:r>
            <w:r>
              <w:rPr>
                <w:rFonts w:ascii="Arial" w:hAnsi="Arial" w:cs="Arial"/>
                <w:sz w:val="18"/>
                <w:szCs w:val="18"/>
                <w:lang w:eastAsia="de-DE"/>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09D6BC2B" w14:textId="77777777" w:rsidR="00CB7892" w:rsidRDefault="00CB7892">
            <w:pPr>
              <w:pStyle w:val="NO"/>
              <w:shd w:val="clear" w:color="auto" w:fill="FFFFFF"/>
              <w:spacing w:after="0"/>
              <w:ind w:left="851"/>
              <w:rPr>
                <w:rFonts w:ascii="Arial" w:hAnsi="Arial" w:cs="Arial"/>
                <w:sz w:val="18"/>
                <w:szCs w:val="18"/>
                <w:lang w:eastAsia="de-DE"/>
              </w:rPr>
            </w:pPr>
            <w:r>
              <w:rPr>
                <w:rFonts w:ascii="Arial" w:hAnsi="Arial" w:cs="Arial"/>
                <w:sz w:val="18"/>
                <w:szCs w:val="18"/>
                <w:lang w:eastAsia="de-DE"/>
              </w:rPr>
              <w:t>NOTE 6:</w:t>
            </w:r>
            <w:r>
              <w:rPr>
                <w:rFonts w:ascii="Arial" w:hAnsi="Arial" w:cs="Arial"/>
                <w:sz w:val="18"/>
                <w:szCs w:val="18"/>
                <w:lang w:eastAsia="de-DE"/>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4C9E3823" w14:textId="77777777" w:rsidR="00CB7892" w:rsidRDefault="00CB7892" w:rsidP="00CB7892">
      <w:pPr>
        <w:spacing w:after="0"/>
      </w:pPr>
    </w:p>
    <w:p w14:paraId="6CDC6CCE" w14:textId="77777777" w:rsidR="00CB7892" w:rsidRDefault="00CB7892" w:rsidP="00CB7892">
      <w:pPr>
        <w:pStyle w:val="Heading3"/>
      </w:pPr>
      <w:bookmarkStart w:id="299" w:name="_Toc20150486"/>
      <w:bookmarkStart w:id="300" w:name="_Toc27479749"/>
      <w:bookmarkStart w:id="301" w:name="_Toc36025284"/>
      <w:bookmarkStart w:id="302" w:name="_Toc44516391"/>
      <w:bookmarkStart w:id="303" w:name="_Toc45272706"/>
      <w:bookmarkStart w:id="304" w:name="_Toc51754704"/>
      <w:bookmarkStart w:id="305" w:name="_Toc90484436"/>
      <w:r>
        <w:t>4.4.2</w:t>
      </w:r>
      <w:r>
        <w:tab/>
        <w:t>Constraints</w:t>
      </w:r>
      <w:bookmarkEnd w:id="299"/>
      <w:bookmarkEnd w:id="300"/>
      <w:bookmarkEnd w:id="301"/>
      <w:bookmarkEnd w:id="302"/>
      <w:bookmarkEnd w:id="303"/>
      <w:bookmarkEnd w:id="304"/>
      <w:bookmarkEnd w:id="305"/>
    </w:p>
    <w:p w14:paraId="5F470FB9" w14:textId="77777777" w:rsidR="00CB7892" w:rsidRDefault="00CB7892" w:rsidP="00CB7892">
      <w:r>
        <w:t>None</w:t>
      </w:r>
    </w:p>
    <w:p w14:paraId="73DA6ABB" w14:textId="2432D3A8" w:rsidR="006814E4" w:rsidRDefault="006814E4" w:rsidP="00CB7892">
      <w:pPr>
        <w:pStyle w:val="Heading2"/>
        <w:rPr>
          <w:noProof/>
        </w:rPr>
      </w:pP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7"/>
      </w:tblGrid>
      <w:tr w:rsidR="00CB7892" w14:paraId="1848DA71" w14:textId="77777777" w:rsidTr="00846DB0">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83B5C17" w14:textId="1633AB63" w:rsidR="00CB7892" w:rsidRDefault="00CB7892" w:rsidP="00846DB0">
            <w:pPr>
              <w:jc w:val="center"/>
              <w:rPr>
                <w:rFonts w:ascii="Arial" w:hAnsi="Arial" w:cs="Arial"/>
                <w:b/>
                <w:bCs/>
                <w:sz w:val="28"/>
                <w:szCs w:val="28"/>
                <w:lang w:val="en-US"/>
              </w:rPr>
            </w:pPr>
            <w:r>
              <w:rPr>
                <w:rFonts w:ascii="Arial" w:hAnsi="Arial" w:cs="Arial"/>
                <w:b/>
                <w:bCs/>
                <w:sz w:val="28"/>
                <w:szCs w:val="28"/>
                <w:lang w:val="en-US"/>
              </w:rPr>
              <w:t>End of changes</w:t>
            </w:r>
          </w:p>
        </w:tc>
      </w:tr>
    </w:tbl>
    <w:p w14:paraId="4CEE979E" w14:textId="77777777" w:rsidR="00CB7892" w:rsidRPr="00CB7892" w:rsidRDefault="00CB7892" w:rsidP="00CB7892"/>
    <w:sectPr w:rsidR="00CB7892" w:rsidRPr="00CB7892">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FD2C" w14:textId="77777777" w:rsidR="005B0C01" w:rsidRDefault="005B0C01">
      <w:r>
        <w:separator/>
      </w:r>
    </w:p>
  </w:endnote>
  <w:endnote w:type="continuationSeparator" w:id="0">
    <w:p w14:paraId="07837544" w14:textId="77777777" w:rsidR="005B0C01" w:rsidRDefault="005B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7777777" w:rsidR="00C851E1" w:rsidRDefault="00C851E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8884" w14:textId="77777777" w:rsidR="005B0C01" w:rsidRDefault="005B0C01">
      <w:r>
        <w:separator/>
      </w:r>
    </w:p>
  </w:footnote>
  <w:footnote w:type="continuationSeparator" w:id="0">
    <w:p w14:paraId="2F6B9A29" w14:textId="77777777" w:rsidR="005B0C01" w:rsidRDefault="005B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88C5" w14:textId="77777777" w:rsidR="00C851E1" w:rsidRDefault="00C851E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218D" w14:textId="77777777" w:rsidR="00C851E1" w:rsidRDefault="00C851E1">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3DE1556E" w14:textId="77777777" w:rsidR="00C851E1" w:rsidRDefault="00C851E1" w:rsidP="00E352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C6350"/>
    <w:multiLevelType w:val="hybridMultilevel"/>
    <w:tmpl w:val="740C8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3F6553FF"/>
    <w:multiLevelType w:val="hybridMultilevel"/>
    <w:tmpl w:val="3E4C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8"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9"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9"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8"/>
  </w:num>
  <w:num w:numId="6">
    <w:abstractNumId w:val="26"/>
  </w:num>
  <w:num w:numId="7">
    <w:abstractNumId w:val="31"/>
  </w:num>
  <w:num w:numId="8">
    <w:abstractNumId w:val="28"/>
  </w:num>
  <w:num w:numId="9">
    <w:abstractNumId w:val="17"/>
  </w:num>
  <w:num w:numId="10">
    <w:abstractNumId w:val="27"/>
  </w:num>
  <w:num w:numId="11">
    <w:abstractNumId w:val="2"/>
  </w:num>
  <w:num w:numId="12">
    <w:abstractNumId w:val="10"/>
  </w:num>
  <w:num w:numId="13">
    <w:abstractNumId w:val="30"/>
  </w:num>
  <w:num w:numId="14">
    <w:abstractNumId w:val="6"/>
  </w:num>
  <w:num w:numId="15">
    <w:abstractNumId w:val="13"/>
  </w:num>
  <w:num w:numId="16">
    <w:abstractNumId w:val="22"/>
  </w:num>
  <w:num w:numId="17">
    <w:abstractNumId w:val="25"/>
  </w:num>
  <w:num w:numId="18">
    <w:abstractNumId w:val="12"/>
  </w:num>
  <w:num w:numId="19">
    <w:abstractNumId w:val="20"/>
  </w:num>
  <w:num w:numId="20">
    <w:abstractNumId w:val="23"/>
  </w:num>
  <w:num w:numId="21">
    <w:abstractNumId w:val="9"/>
  </w:num>
  <w:num w:numId="22">
    <w:abstractNumId w:val="21"/>
  </w:num>
  <w:num w:numId="23">
    <w:abstractNumId w:val="7"/>
  </w:num>
  <w:num w:numId="24">
    <w:abstractNumId w:val="14"/>
  </w:num>
  <w:num w:numId="25">
    <w:abstractNumId w:val="19"/>
  </w:num>
  <w:num w:numId="26">
    <w:abstractNumId w:val="15"/>
  </w:num>
  <w:num w:numId="27">
    <w:abstractNumId w:val="4"/>
  </w:num>
  <w:num w:numId="28">
    <w:abstractNumId w:val="29"/>
  </w:num>
  <w:num w:numId="29">
    <w:abstractNumId w:val="8"/>
  </w:num>
  <w:num w:numId="30">
    <w:abstractNumId w:val="1"/>
  </w:num>
  <w:num w:numId="31">
    <w:abstractNumId w:val="24"/>
  </w:num>
  <w:num w:numId="32">
    <w:abstractNumId w:val="4"/>
  </w:num>
  <w:num w:numId="33">
    <w:abstractNumId w:val="11"/>
  </w:num>
  <w:num w:numId="34">
    <w:abstractNumId w:val="16"/>
  </w:num>
  <w:num w:numId="35">
    <w:abstractNumId w:val="5"/>
    <w:lvlOverride w:ilvl="0">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num>
  <w:num w:numId="39">
    <w:abstractNumId w:val="18"/>
    <w:lvlOverride w:ilvl="0">
      <w:startOverride w:val="1"/>
    </w:lvlOverride>
  </w:num>
  <w:num w:numId="40">
    <w:abstractNumId w:val="6"/>
  </w:num>
  <w:num w:numId="41">
    <w:abstractNumId w:val="10"/>
  </w:num>
  <w:num w:numId="42">
    <w:abstractNumId w:val="3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Edit">
    <w15:presenceInfo w15:providerId="None" w15:userId="EricssonEdit"/>
  </w15:person>
  <w15:person w15:author="EricsssonUser1">
    <w15:presenceInfo w15:providerId="None" w15:userId="Ericssson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840"/>
    <w:rsid w:val="00001506"/>
    <w:rsid w:val="00005984"/>
    <w:rsid w:val="00005E3C"/>
    <w:rsid w:val="0001093E"/>
    <w:rsid w:val="00016EC7"/>
    <w:rsid w:val="000205C7"/>
    <w:rsid w:val="00022A6E"/>
    <w:rsid w:val="00023B66"/>
    <w:rsid w:val="00027D96"/>
    <w:rsid w:val="0003457A"/>
    <w:rsid w:val="0003663B"/>
    <w:rsid w:val="000377FD"/>
    <w:rsid w:val="00040385"/>
    <w:rsid w:val="00041180"/>
    <w:rsid w:val="000414FD"/>
    <w:rsid w:val="00042C15"/>
    <w:rsid w:val="00044454"/>
    <w:rsid w:val="00047456"/>
    <w:rsid w:val="00047E5F"/>
    <w:rsid w:val="00051BE0"/>
    <w:rsid w:val="00060734"/>
    <w:rsid w:val="00062960"/>
    <w:rsid w:val="00062ABB"/>
    <w:rsid w:val="00064C97"/>
    <w:rsid w:val="000670D6"/>
    <w:rsid w:val="000710BD"/>
    <w:rsid w:val="00072427"/>
    <w:rsid w:val="00075DD8"/>
    <w:rsid w:val="000807D3"/>
    <w:rsid w:val="0008682D"/>
    <w:rsid w:val="00090EDB"/>
    <w:rsid w:val="00093FA7"/>
    <w:rsid w:val="00095CC5"/>
    <w:rsid w:val="00096F9B"/>
    <w:rsid w:val="000A2DB8"/>
    <w:rsid w:val="000A3B63"/>
    <w:rsid w:val="000A6839"/>
    <w:rsid w:val="000A6A09"/>
    <w:rsid w:val="000A7293"/>
    <w:rsid w:val="000A73A3"/>
    <w:rsid w:val="000B259C"/>
    <w:rsid w:val="000B2749"/>
    <w:rsid w:val="000B3009"/>
    <w:rsid w:val="000B635D"/>
    <w:rsid w:val="000C087A"/>
    <w:rsid w:val="000C335F"/>
    <w:rsid w:val="000C6687"/>
    <w:rsid w:val="000D00A2"/>
    <w:rsid w:val="000D1D4A"/>
    <w:rsid w:val="000D345E"/>
    <w:rsid w:val="000D48BA"/>
    <w:rsid w:val="000D4A18"/>
    <w:rsid w:val="000D4DC3"/>
    <w:rsid w:val="000D506F"/>
    <w:rsid w:val="000E5FC4"/>
    <w:rsid w:val="000E6B61"/>
    <w:rsid w:val="00104EF6"/>
    <w:rsid w:val="00105EC9"/>
    <w:rsid w:val="001100FD"/>
    <w:rsid w:val="00112EFA"/>
    <w:rsid w:val="00113290"/>
    <w:rsid w:val="00113BBB"/>
    <w:rsid w:val="0011438B"/>
    <w:rsid w:val="00120A73"/>
    <w:rsid w:val="00122742"/>
    <w:rsid w:val="0012319B"/>
    <w:rsid w:val="001242B1"/>
    <w:rsid w:val="0012474C"/>
    <w:rsid w:val="0012644B"/>
    <w:rsid w:val="00133447"/>
    <w:rsid w:val="00135400"/>
    <w:rsid w:val="00135AF7"/>
    <w:rsid w:val="0014261C"/>
    <w:rsid w:val="00143C76"/>
    <w:rsid w:val="00156E3C"/>
    <w:rsid w:val="001608A6"/>
    <w:rsid w:val="00160DFB"/>
    <w:rsid w:val="0016277B"/>
    <w:rsid w:val="0016416B"/>
    <w:rsid w:val="00176DF7"/>
    <w:rsid w:val="001854C0"/>
    <w:rsid w:val="001927D4"/>
    <w:rsid w:val="0019386C"/>
    <w:rsid w:val="00194A5C"/>
    <w:rsid w:val="001966A5"/>
    <w:rsid w:val="001A3837"/>
    <w:rsid w:val="001A67EB"/>
    <w:rsid w:val="001A6DE9"/>
    <w:rsid w:val="001A75B6"/>
    <w:rsid w:val="001A75C9"/>
    <w:rsid w:val="001B0054"/>
    <w:rsid w:val="001B4238"/>
    <w:rsid w:val="001B7691"/>
    <w:rsid w:val="001C2076"/>
    <w:rsid w:val="001C65F0"/>
    <w:rsid w:val="001C7553"/>
    <w:rsid w:val="001D07C4"/>
    <w:rsid w:val="001D0F73"/>
    <w:rsid w:val="001D1753"/>
    <w:rsid w:val="001D22DD"/>
    <w:rsid w:val="001D479E"/>
    <w:rsid w:val="001D64A1"/>
    <w:rsid w:val="001E3D69"/>
    <w:rsid w:val="001E4244"/>
    <w:rsid w:val="001E5C69"/>
    <w:rsid w:val="001F2E88"/>
    <w:rsid w:val="001F32FE"/>
    <w:rsid w:val="001F3AF6"/>
    <w:rsid w:val="002005EB"/>
    <w:rsid w:val="00202D1B"/>
    <w:rsid w:val="00211BD6"/>
    <w:rsid w:val="00212C19"/>
    <w:rsid w:val="00222A04"/>
    <w:rsid w:val="00222E22"/>
    <w:rsid w:val="00223A15"/>
    <w:rsid w:val="002320E3"/>
    <w:rsid w:val="00233531"/>
    <w:rsid w:val="00236614"/>
    <w:rsid w:val="002368B7"/>
    <w:rsid w:val="002415B9"/>
    <w:rsid w:val="002436E4"/>
    <w:rsid w:val="00245CC9"/>
    <w:rsid w:val="00246E3D"/>
    <w:rsid w:val="00251C88"/>
    <w:rsid w:val="002629FE"/>
    <w:rsid w:val="002657F5"/>
    <w:rsid w:val="00270220"/>
    <w:rsid w:val="00277925"/>
    <w:rsid w:val="0028342B"/>
    <w:rsid w:val="00290E77"/>
    <w:rsid w:val="002950E8"/>
    <w:rsid w:val="0029644A"/>
    <w:rsid w:val="002A0733"/>
    <w:rsid w:val="002A10BC"/>
    <w:rsid w:val="002A13F5"/>
    <w:rsid w:val="002A5399"/>
    <w:rsid w:val="002B56F5"/>
    <w:rsid w:val="002C48E4"/>
    <w:rsid w:val="002D0BA1"/>
    <w:rsid w:val="002E0F76"/>
    <w:rsid w:val="002E746C"/>
    <w:rsid w:val="002E788B"/>
    <w:rsid w:val="003034BE"/>
    <w:rsid w:val="00303C16"/>
    <w:rsid w:val="00306D23"/>
    <w:rsid w:val="003119C3"/>
    <w:rsid w:val="00311B2C"/>
    <w:rsid w:val="003172B5"/>
    <w:rsid w:val="003178E3"/>
    <w:rsid w:val="00323643"/>
    <w:rsid w:val="0032521A"/>
    <w:rsid w:val="003267B4"/>
    <w:rsid w:val="00330C12"/>
    <w:rsid w:val="00331434"/>
    <w:rsid w:val="003326A3"/>
    <w:rsid w:val="003358EF"/>
    <w:rsid w:val="003467EB"/>
    <w:rsid w:val="00347A3D"/>
    <w:rsid w:val="00347B06"/>
    <w:rsid w:val="0035057D"/>
    <w:rsid w:val="00353ED8"/>
    <w:rsid w:val="003557E1"/>
    <w:rsid w:val="00362346"/>
    <w:rsid w:val="00362C8C"/>
    <w:rsid w:val="00365B8C"/>
    <w:rsid w:val="003719C4"/>
    <w:rsid w:val="003730C4"/>
    <w:rsid w:val="00373449"/>
    <w:rsid w:val="00373BD6"/>
    <w:rsid w:val="00373F49"/>
    <w:rsid w:val="00382A73"/>
    <w:rsid w:val="0038327C"/>
    <w:rsid w:val="0038576C"/>
    <w:rsid w:val="003857D3"/>
    <w:rsid w:val="00387ABD"/>
    <w:rsid w:val="00393576"/>
    <w:rsid w:val="003A4AB5"/>
    <w:rsid w:val="003A6235"/>
    <w:rsid w:val="003A73DD"/>
    <w:rsid w:val="003B29B1"/>
    <w:rsid w:val="003B2CE5"/>
    <w:rsid w:val="003B5585"/>
    <w:rsid w:val="003B6446"/>
    <w:rsid w:val="003B69F0"/>
    <w:rsid w:val="003C0698"/>
    <w:rsid w:val="003C4ED9"/>
    <w:rsid w:val="003C60DE"/>
    <w:rsid w:val="003C7C8D"/>
    <w:rsid w:val="003D39E5"/>
    <w:rsid w:val="003D4824"/>
    <w:rsid w:val="003D5D4B"/>
    <w:rsid w:val="003D67EC"/>
    <w:rsid w:val="003D699A"/>
    <w:rsid w:val="003E4907"/>
    <w:rsid w:val="003E4FD4"/>
    <w:rsid w:val="003E517B"/>
    <w:rsid w:val="003E63A8"/>
    <w:rsid w:val="003E721E"/>
    <w:rsid w:val="003E7944"/>
    <w:rsid w:val="003F10E1"/>
    <w:rsid w:val="003F168B"/>
    <w:rsid w:val="003F5400"/>
    <w:rsid w:val="0040024A"/>
    <w:rsid w:val="00402C36"/>
    <w:rsid w:val="00405345"/>
    <w:rsid w:val="00414B0A"/>
    <w:rsid w:val="00420924"/>
    <w:rsid w:val="00421543"/>
    <w:rsid w:val="00423C6F"/>
    <w:rsid w:val="00423DDF"/>
    <w:rsid w:val="004248DA"/>
    <w:rsid w:val="004250C5"/>
    <w:rsid w:val="00427B28"/>
    <w:rsid w:val="004307ED"/>
    <w:rsid w:val="00430ED3"/>
    <w:rsid w:val="00431153"/>
    <w:rsid w:val="00431E6B"/>
    <w:rsid w:val="0043738C"/>
    <w:rsid w:val="00437DE3"/>
    <w:rsid w:val="004438B6"/>
    <w:rsid w:val="004467E3"/>
    <w:rsid w:val="00450619"/>
    <w:rsid w:val="00450E04"/>
    <w:rsid w:val="0045184C"/>
    <w:rsid w:val="00452306"/>
    <w:rsid w:val="00456274"/>
    <w:rsid w:val="004562DE"/>
    <w:rsid w:val="004650BE"/>
    <w:rsid w:val="00471171"/>
    <w:rsid w:val="0047206C"/>
    <w:rsid w:val="004767DF"/>
    <w:rsid w:val="004778A9"/>
    <w:rsid w:val="004778DC"/>
    <w:rsid w:val="00481385"/>
    <w:rsid w:val="004829CB"/>
    <w:rsid w:val="00483652"/>
    <w:rsid w:val="004837C0"/>
    <w:rsid w:val="00485E5B"/>
    <w:rsid w:val="00487A05"/>
    <w:rsid w:val="0049058D"/>
    <w:rsid w:val="00492691"/>
    <w:rsid w:val="0049384C"/>
    <w:rsid w:val="00495F6C"/>
    <w:rsid w:val="004A54DB"/>
    <w:rsid w:val="004B3D23"/>
    <w:rsid w:val="004B6D7B"/>
    <w:rsid w:val="004C2D1B"/>
    <w:rsid w:val="004D03F0"/>
    <w:rsid w:val="004D079B"/>
    <w:rsid w:val="004D381F"/>
    <w:rsid w:val="004D4E12"/>
    <w:rsid w:val="004D4F6C"/>
    <w:rsid w:val="004E27D9"/>
    <w:rsid w:val="004E3214"/>
    <w:rsid w:val="004E43AC"/>
    <w:rsid w:val="004E6505"/>
    <w:rsid w:val="004E7056"/>
    <w:rsid w:val="004F2E1E"/>
    <w:rsid w:val="004F6C02"/>
    <w:rsid w:val="00505859"/>
    <w:rsid w:val="005064D7"/>
    <w:rsid w:val="005100C7"/>
    <w:rsid w:val="005119BF"/>
    <w:rsid w:val="0051260A"/>
    <w:rsid w:val="00514D25"/>
    <w:rsid w:val="00520202"/>
    <w:rsid w:val="00521E5F"/>
    <w:rsid w:val="00524E17"/>
    <w:rsid w:val="00524E6A"/>
    <w:rsid w:val="00527392"/>
    <w:rsid w:val="00532CD5"/>
    <w:rsid w:val="00532E0A"/>
    <w:rsid w:val="00535420"/>
    <w:rsid w:val="0053737D"/>
    <w:rsid w:val="00537C97"/>
    <w:rsid w:val="005421B8"/>
    <w:rsid w:val="00543004"/>
    <w:rsid w:val="00544F40"/>
    <w:rsid w:val="005456C7"/>
    <w:rsid w:val="00553924"/>
    <w:rsid w:val="00557A7B"/>
    <w:rsid w:val="00557EE9"/>
    <w:rsid w:val="005617B7"/>
    <w:rsid w:val="00561EC8"/>
    <w:rsid w:val="00564F64"/>
    <w:rsid w:val="00575257"/>
    <w:rsid w:val="005770B6"/>
    <w:rsid w:val="0058304C"/>
    <w:rsid w:val="0058332D"/>
    <w:rsid w:val="00583BC8"/>
    <w:rsid w:val="005A1665"/>
    <w:rsid w:val="005A5694"/>
    <w:rsid w:val="005A7D75"/>
    <w:rsid w:val="005B0C01"/>
    <w:rsid w:val="005B2264"/>
    <w:rsid w:val="005B6877"/>
    <w:rsid w:val="005C0751"/>
    <w:rsid w:val="005C1F99"/>
    <w:rsid w:val="005C29FE"/>
    <w:rsid w:val="005C684F"/>
    <w:rsid w:val="005D0085"/>
    <w:rsid w:val="005E0A78"/>
    <w:rsid w:val="005E3BE0"/>
    <w:rsid w:val="005E52DC"/>
    <w:rsid w:val="005F3A1E"/>
    <w:rsid w:val="005F6093"/>
    <w:rsid w:val="005F6801"/>
    <w:rsid w:val="005F730E"/>
    <w:rsid w:val="00601777"/>
    <w:rsid w:val="00610900"/>
    <w:rsid w:val="00613F32"/>
    <w:rsid w:val="0061613A"/>
    <w:rsid w:val="00621CFC"/>
    <w:rsid w:val="0062229D"/>
    <w:rsid w:val="00622822"/>
    <w:rsid w:val="00625AD1"/>
    <w:rsid w:val="00626069"/>
    <w:rsid w:val="0063633D"/>
    <w:rsid w:val="00641253"/>
    <w:rsid w:val="00641AF2"/>
    <w:rsid w:val="006449C0"/>
    <w:rsid w:val="00644E85"/>
    <w:rsid w:val="006506C2"/>
    <w:rsid w:val="0065594E"/>
    <w:rsid w:val="0065726B"/>
    <w:rsid w:val="00663B3D"/>
    <w:rsid w:val="00663DC8"/>
    <w:rsid w:val="00667B1C"/>
    <w:rsid w:val="00674025"/>
    <w:rsid w:val="00674710"/>
    <w:rsid w:val="0067672B"/>
    <w:rsid w:val="006814E4"/>
    <w:rsid w:val="0068349E"/>
    <w:rsid w:val="00686B24"/>
    <w:rsid w:val="00694313"/>
    <w:rsid w:val="006A7DC8"/>
    <w:rsid w:val="006B1516"/>
    <w:rsid w:val="006B2582"/>
    <w:rsid w:val="006B6AD6"/>
    <w:rsid w:val="006C5B85"/>
    <w:rsid w:val="006D00CB"/>
    <w:rsid w:val="006D1D30"/>
    <w:rsid w:val="006D6577"/>
    <w:rsid w:val="006D6992"/>
    <w:rsid w:val="006D6C63"/>
    <w:rsid w:val="006E07A2"/>
    <w:rsid w:val="006E3CBB"/>
    <w:rsid w:val="006E3D0C"/>
    <w:rsid w:val="006E6394"/>
    <w:rsid w:val="006E6941"/>
    <w:rsid w:val="006F0ED6"/>
    <w:rsid w:val="006F2233"/>
    <w:rsid w:val="006F23B1"/>
    <w:rsid w:val="006F53C2"/>
    <w:rsid w:val="00702D2F"/>
    <w:rsid w:val="00705B69"/>
    <w:rsid w:val="007122A4"/>
    <w:rsid w:val="00717321"/>
    <w:rsid w:val="00722BC2"/>
    <w:rsid w:val="007311D0"/>
    <w:rsid w:val="00733743"/>
    <w:rsid w:val="00734148"/>
    <w:rsid w:val="00736275"/>
    <w:rsid w:val="00743D60"/>
    <w:rsid w:val="00752665"/>
    <w:rsid w:val="00752F2A"/>
    <w:rsid w:val="00755D0C"/>
    <w:rsid w:val="00756B6A"/>
    <w:rsid w:val="00757840"/>
    <w:rsid w:val="00763549"/>
    <w:rsid w:val="00767172"/>
    <w:rsid w:val="00771DD9"/>
    <w:rsid w:val="007721BC"/>
    <w:rsid w:val="00776C84"/>
    <w:rsid w:val="007807B4"/>
    <w:rsid w:val="00786627"/>
    <w:rsid w:val="007909A3"/>
    <w:rsid w:val="00797A1D"/>
    <w:rsid w:val="007A7C2E"/>
    <w:rsid w:val="007A7FC2"/>
    <w:rsid w:val="007B01E5"/>
    <w:rsid w:val="007B176A"/>
    <w:rsid w:val="007B41FB"/>
    <w:rsid w:val="007B6156"/>
    <w:rsid w:val="007B69CD"/>
    <w:rsid w:val="007C1886"/>
    <w:rsid w:val="007C2BA8"/>
    <w:rsid w:val="007C2C1B"/>
    <w:rsid w:val="007C3E2D"/>
    <w:rsid w:val="007C68BF"/>
    <w:rsid w:val="007C7B28"/>
    <w:rsid w:val="007D0A9A"/>
    <w:rsid w:val="007D17A6"/>
    <w:rsid w:val="007D6E57"/>
    <w:rsid w:val="007E158A"/>
    <w:rsid w:val="007E4CB8"/>
    <w:rsid w:val="007E4F93"/>
    <w:rsid w:val="007E6933"/>
    <w:rsid w:val="007E7E7A"/>
    <w:rsid w:val="007F3391"/>
    <w:rsid w:val="007F54F7"/>
    <w:rsid w:val="007F76D6"/>
    <w:rsid w:val="0080376A"/>
    <w:rsid w:val="00815853"/>
    <w:rsid w:val="00821E78"/>
    <w:rsid w:val="00821F6D"/>
    <w:rsid w:val="00822E5F"/>
    <w:rsid w:val="00824198"/>
    <w:rsid w:val="0082632D"/>
    <w:rsid w:val="00827BCD"/>
    <w:rsid w:val="0083111E"/>
    <w:rsid w:val="00833CC9"/>
    <w:rsid w:val="0083438E"/>
    <w:rsid w:val="00835567"/>
    <w:rsid w:val="00836C8E"/>
    <w:rsid w:val="008422FE"/>
    <w:rsid w:val="0085125D"/>
    <w:rsid w:val="0085263D"/>
    <w:rsid w:val="0085781D"/>
    <w:rsid w:val="00861A21"/>
    <w:rsid w:val="008660D6"/>
    <w:rsid w:val="00866985"/>
    <w:rsid w:val="0087118F"/>
    <w:rsid w:val="0087176C"/>
    <w:rsid w:val="00882B2C"/>
    <w:rsid w:val="00886203"/>
    <w:rsid w:val="00894C11"/>
    <w:rsid w:val="008969F0"/>
    <w:rsid w:val="008A26BA"/>
    <w:rsid w:val="008A5303"/>
    <w:rsid w:val="008B0D5C"/>
    <w:rsid w:val="008B4144"/>
    <w:rsid w:val="008B4591"/>
    <w:rsid w:val="008C566C"/>
    <w:rsid w:val="008C7D37"/>
    <w:rsid w:val="008D1319"/>
    <w:rsid w:val="008D6707"/>
    <w:rsid w:val="008E0B35"/>
    <w:rsid w:val="008E3E78"/>
    <w:rsid w:val="008E76B4"/>
    <w:rsid w:val="008F0ED9"/>
    <w:rsid w:val="008F1B20"/>
    <w:rsid w:val="008F3D7F"/>
    <w:rsid w:val="00901E1A"/>
    <w:rsid w:val="009040B1"/>
    <w:rsid w:val="00910FFB"/>
    <w:rsid w:val="00913652"/>
    <w:rsid w:val="00924FE1"/>
    <w:rsid w:val="009261EE"/>
    <w:rsid w:val="00926449"/>
    <w:rsid w:val="009265C2"/>
    <w:rsid w:val="00926934"/>
    <w:rsid w:val="00927A29"/>
    <w:rsid w:val="0093242E"/>
    <w:rsid w:val="00936ACB"/>
    <w:rsid w:val="00936C37"/>
    <w:rsid w:val="00940F51"/>
    <w:rsid w:val="00941ACC"/>
    <w:rsid w:val="00942F60"/>
    <w:rsid w:val="00943029"/>
    <w:rsid w:val="0094333E"/>
    <w:rsid w:val="00947E1E"/>
    <w:rsid w:val="00951071"/>
    <w:rsid w:val="00960CAC"/>
    <w:rsid w:val="00962492"/>
    <w:rsid w:val="0096559D"/>
    <w:rsid w:val="00965F34"/>
    <w:rsid w:val="00966054"/>
    <w:rsid w:val="0096690A"/>
    <w:rsid w:val="009722B9"/>
    <w:rsid w:val="00981F22"/>
    <w:rsid w:val="0098536A"/>
    <w:rsid w:val="00986775"/>
    <w:rsid w:val="00987383"/>
    <w:rsid w:val="009873A4"/>
    <w:rsid w:val="009A1E54"/>
    <w:rsid w:val="009A2EBA"/>
    <w:rsid w:val="009A41F6"/>
    <w:rsid w:val="009A4BD6"/>
    <w:rsid w:val="009A60DD"/>
    <w:rsid w:val="009B28CD"/>
    <w:rsid w:val="009B7025"/>
    <w:rsid w:val="009B7128"/>
    <w:rsid w:val="009B7262"/>
    <w:rsid w:val="009B7448"/>
    <w:rsid w:val="009C23E0"/>
    <w:rsid w:val="009C5E5E"/>
    <w:rsid w:val="009D26E5"/>
    <w:rsid w:val="009D5052"/>
    <w:rsid w:val="009D5F0C"/>
    <w:rsid w:val="009E207B"/>
    <w:rsid w:val="009E51F3"/>
    <w:rsid w:val="009E7518"/>
    <w:rsid w:val="009F0E3D"/>
    <w:rsid w:val="009F22D1"/>
    <w:rsid w:val="009F3DB4"/>
    <w:rsid w:val="00A01568"/>
    <w:rsid w:val="00A05BE1"/>
    <w:rsid w:val="00A144B4"/>
    <w:rsid w:val="00A2327B"/>
    <w:rsid w:val="00A26FC6"/>
    <w:rsid w:val="00A35BB5"/>
    <w:rsid w:val="00A43D86"/>
    <w:rsid w:val="00A43D95"/>
    <w:rsid w:val="00A445DD"/>
    <w:rsid w:val="00A54638"/>
    <w:rsid w:val="00A63D3E"/>
    <w:rsid w:val="00A67739"/>
    <w:rsid w:val="00A7205C"/>
    <w:rsid w:val="00A72665"/>
    <w:rsid w:val="00A74562"/>
    <w:rsid w:val="00A748D0"/>
    <w:rsid w:val="00A75B3B"/>
    <w:rsid w:val="00A75FAA"/>
    <w:rsid w:val="00A76E7C"/>
    <w:rsid w:val="00A81F13"/>
    <w:rsid w:val="00A8204F"/>
    <w:rsid w:val="00A82373"/>
    <w:rsid w:val="00A87157"/>
    <w:rsid w:val="00A90561"/>
    <w:rsid w:val="00A91683"/>
    <w:rsid w:val="00A9374B"/>
    <w:rsid w:val="00A96E28"/>
    <w:rsid w:val="00A9741A"/>
    <w:rsid w:val="00AA38BF"/>
    <w:rsid w:val="00AA5B85"/>
    <w:rsid w:val="00AA67EE"/>
    <w:rsid w:val="00AA7657"/>
    <w:rsid w:val="00AB0BC4"/>
    <w:rsid w:val="00AB5E68"/>
    <w:rsid w:val="00AC1AF4"/>
    <w:rsid w:val="00AC24FC"/>
    <w:rsid w:val="00AC3D2B"/>
    <w:rsid w:val="00AC6663"/>
    <w:rsid w:val="00AC7335"/>
    <w:rsid w:val="00AD5E81"/>
    <w:rsid w:val="00AE11DC"/>
    <w:rsid w:val="00AE1607"/>
    <w:rsid w:val="00AE180C"/>
    <w:rsid w:val="00AE1C9F"/>
    <w:rsid w:val="00AE6B3E"/>
    <w:rsid w:val="00AF2B35"/>
    <w:rsid w:val="00B02B21"/>
    <w:rsid w:val="00B14D34"/>
    <w:rsid w:val="00B17A9E"/>
    <w:rsid w:val="00B22179"/>
    <w:rsid w:val="00B221A2"/>
    <w:rsid w:val="00B22501"/>
    <w:rsid w:val="00B22DFC"/>
    <w:rsid w:val="00B24B2F"/>
    <w:rsid w:val="00B261AA"/>
    <w:rsid w:val="00B26339"/>
    <w:rsid w:val="00B26B45"/>
    <w:rsid w:val="00B272D3"/>
    <w:rsid w:val="00B279D0"/>
    <w:rsid w:val="00B32C3A"/>
    <w:rsid w:val="00B35F57"/>
    <w:rsid w:val="00B404AF"/>
    <w:rsid w:val="00B434AE"/>
    <w:rsid w:val="00B463AC"/>
    <w:rsid w:val="00B46858"/>
    <w:rsid w:val="00B51417"/>
    <w:rsid w:val="00B53D81"/>
    <w:rsid w:val="00B60524"/>
    <w:rsid w:val="00B61F03"/>
    <w:rsid w:val="00B71CED"/>
    <w:rsid w:val="00B87152"/>
    <w:rsid w:val="00B875D2"/>
    <w:rsid w:val="00B902FF"/>
    <w:rsid w:val="00B90D31"/>
    <w:rsid w:val="00B91ED4"/>
    <w:rsid w:val="00BA3454"/>
    <w:rsid w:val="00BA3C9A"/>
    <w:rsid w:val="00BB0981"/>
    <w:rsid w:val="00BB7812"/>
    <w:rsid w:val="00BC0A2C"/>
    <w:rsid w:val="00BC0B93"/>
    <w:rsid w:val="00BD0606"/>
    <w:rsid w:val="00BD0CAD"/>
    <w:rsid w:val="00BD3E38"/>
    <w:rsid w:val="00BD53CF"/>
    <w:rsid w:val="00BD6C4E"/>
    <w:rsid w:val="00BE6A9D"/>
    <w:rsid w:val="00BF1121"/>
    <w:rsid w:val="00BF3533"/>
    <w:rsid w:val="00BF7007"/>
    <w:rsid w:val="00C03B7B"/>
    <w:rsid w:val="00C04FD8"/>
    <w:rsid w:val="00C06B43"/>
    <w:rsid w:val="00C12A24"/>
    <w:rsid w:val="00C132CA"/>
    <w:rsid w:val="00C133DC"/>
    <w:rsid w:val="00C146A7"/>
    <w:rsid w:val="00C22C8A"/>
    <w:rsid w:val="00C23804"/>
    <w:rsid w:val="00C2410B"/>
    <w:rsid w:val="00C250F2"/>
    <w:rsid w:val="00C25FB4"/>
    <w:rsid w:val="00C30A12"/>
    <w:rsid w:val="00C326EC"/>
    <w:rsid w:val="00C32BF4"/>
    <w:rsid w:val="00C336A4"/>
    <w:rsid w:val="00C45D26"/>
    <w:rsid w:val="00C46625"/>
    <w:rsid w:val="00C47729"/>
    <w:rsid w:val="00C4797A"/>
    <w:rsid w:val="00C54DBA"/>
    <w:rsid w:val="00C55A79"/>
    <w:rsid w:val="00C55A97"/>
    <w:rsid w:val="00C63316"/>
    <w:rsid w:val="00C63702"/>
    <w:rsid w:val="00C6769C"/>
    <w:rsid w:val="00C763BD"/>
    <w:rsid w:val="00C8102F"/>
    <w:rsid w:val="00C83E48"/>
    <w:rsid w:val="00C84EA9"/>
    <w:rsid w:val="00C851E1"/>
    <w:rsid w:val="00C92AFA"/>
    <w:rsid w:val="00C92BB1"/>
    <w:rsid w:val="00C94884"/>
    <w:rsid w:val="00C9608C"/>
    <w:rsid w:val="00C97A67"/>
    <w:rsid w:val="00CA29A6"/>
    <w:rsid w:val="00CA5D20"/>
    <w:rsid w:val="00CA5FDF"/>
    <w:rsid w:val="00CA7D94"/>
    <w:rsid w:val="00CB0510"/>
    <w:rsid w:val="00CB1DB3"/>
    <w:rsid w:val="00CB6366"/>
    <w:rsid w:val="00CB6A8E"/>
    <w:rsid w:val="00CB7892"/>
    <w:rsid w:val="00CC0E0D"/>
    <w:rsid w:val="00CC2CE8"/>
    <w:rsid w:val="00CC30E6"/>
    <w:rsid w:val="00CC4099"/>
    <w:rsid w:val="00CD3454"/>
    <w:rsid w:val="00CD48FC"/>
    <w:rsid w:val="00CD53D3"/>
    <w:rsid w:val="00CD56F9"/>
    <w:rsid w:val="00CD73AE"/>
    <w:rsid w:val="00CE005C"/>
    <w:rsid w:val="00CE5350"/>
    <w:rsid w:val="00CE6AD3"/>
    <w:rsid w:val="00CE78B9"/>
    <w:rsid w:val="00CF7C6B"/>
    <w:rsid w:val="00D044C8"/>
    <w:rsid w:val="00D061B0"/>
    <w:rsid w:val="00D06A81"/>
    <w:rsid w:val="00D15BEE"/>
    <w:rsid w:val="00D164C8"/>
    <w:rsid w:val="00D1760C"/>
    <w:rsid w:val="00D340C9"/>
    <w:rsid w:val="00D42B43"/>
    <w:rsid w:val="00D47442"/>
    <w:rsid w:val="00D502E7"/>
    <w:rsid w:val="00D52ABA"/>
    <w:rsid w:val="00D53391"/>
    <w:rsid w:val="00D570BD"/>
    <w:rsid w:val="00D57669"/>
    <w:rsid w:val="00D61458"/>
    <w:rsid w:val="00D63B29"/>
    <w:rsid w:val="00D711D4"/>
    <w:rsid w:val="00D71557"/>
    <w:rsid w:val="00D75837"/>
    <w:rsid w:val="00D77870"/>
    <w:rsid w:val="00D804B5"/>
    <w:rsid w:val="00D833F4"/>
    <w:rsid w:val="00D87E34"/>
    <w:rsid w:val="00D96A10"/>
    <w:rsid w:val="00D97F67"/>
    <w:rsid w:val="00DA259C"/>
    <w:rsid w:val="00DA33EA"/>
    <w:rsid w:val="00DA7597"/>
    <w:rsid w:val="00DB1A3E"/>
    <w:rsid w:val="00DB6344"/>
    <w:rsid w:val="00DB7531"/>
    <w:rsid w:val="00DB79C7"/>
    <w:rsid w:val="00DC2301"/>
    <w:rsid w:val="00DC7615"/>
    <w:rsid w:val="00DD52A6"/>
    <w:rsid w:val="00DD740D"/>
    <w:rsid w:val="00DE0049"/>
    <w:rsid w:val="00DE4428"/>
    <w:rsid w:val="00DF1379"/>
    <w:rsid w:val="00DF1C37"/>
    <w:rsid w:val="00DF1DCA"/>
    <w:rsid w:val="00DF3F24"/>
    <w:rsid w:val="00DF5D87"/>
    <w:rsid w:val="00E00C61"/>
    <w:rsid w:val="00E018A1"/>
    <w:rsid w:val="00E12E15"/>
    <w:rsid w:val="00E135D5"/>
    <w:rsid w:val="00E1496C"/>
    <w:rsid w:val="00E21832"/>
    <w:rsid w:val="00E22F51"/>
    <w:rsid w:val="00E24E5E"/>
    <w:rsid w:val="00E27283"/>
    <w:rsid w:val="00E31E1A"/>
    <w:rsid w:val="00E341CE"/>
    <w:rsid w:val="00E352B0"/>
    <w:rsid w:val="00E417F1"/>
    <w:rsid w:val="00E44903"/>
    <w:rsid w:val="00E50884"/>
    <w:rsid w:val="00E50C4D"/>
    <w:rsid w:val="00E51BA4"/>
    <w:rsid w:val="00E54E43"/>
    <w:rsid w:val="00E57325"/>
    <w:rsid w:val="00E600E8"/>
    <w:rsid w:val="00E66C1B"/>
    <w:rsid w:val="00E71ABE"/>
    <w:rsid w:val="00E72F27"/>
    <w:rsid w:val="00E74EB5"/>
    <w:rsid w:val="00E7596F"/>
    <w:rsid w:val="00E82931"/>
    <w:rsid w:val="00E840EA"/>
    <w:rsid w:val="00E90D30"/>
    <w:rsid w:val="00E91436"/>
    <w:rsid w:val="00EA1835"/>
    <w:rsid w:val="00EA522E"/>
    <w:rsid w:val="00EA528D"/>
    <w:rsid w:val="00EB26AF"/>
    <w:rsid w:val="00EB4286"/>
    <w:rsid w:val="00EB6D2B"/>
    <w:rsid w:val="00EC1306"/>
    <w:rsid w:val="00EC52AD"/>
    <w:rsid w:val="00ED3B99"/>
    <w:rsid w:val="00ED3DD0"/>
    <w:rsid w:val="00ED52DE"/>
    <w:rsid w:val="00EE12CD"/>
    <w:rsid w:val="00EE1351"/>
    <w:rsid w:val="00EE2D7B"/>
    <w:rsid w:val="00EE3425"/>
    <w:rsid w:val="00EE3FB2"/>
    <w:rsid w:val="00EE4304"/>
    <w:rsid w:val="00EE4C90"/>
    <w:rsid w:val="00EE700B"/>
    <w:rsid w:val="00EF05C6"/>
    <w:rsid w:val="00EF3C14"/>
    <w:rsid w:val="00EF3D63"/>
    <w:rsid w:val="00EF49B0"/>
    <w:rsid w:val="00F01E49"/>
    <w:rsid w:val="00F02D47"/>
    <w:rsid w:val="00F04269"/>
    <w:rsid w:val="00F04C87"/>
    <w:rsid w:val="00F2066A"/>
    <w:rsid w:val="00F22037"/>
    <w:rsid w:val="00F307D4"/>
    <w:rsid w:val="00F32A42"/>
    <w:rsid w:val="00F345EA"/>
    <w:rsid w:val="00F362F6"/>
    <w:rsid w:val="00F3719F"/>
    <w:rsid w:val="00F376F4"/>
    <w:rsid w:val="00F4082F"/>
    <w:rsid w:val="00F43F7E"/>
    <w:rsid w:val="00F4416B"/>
    <w:rsid w:val="00F4635E"/>
    <w:rsid w:val="00F477E2"/>
    <w:rsid w:val="00F503D1"/>
    <w:rsid w:val="00F52622"/>
    <w:rsid w:val="00F56419"/>
    <w:rsid w:val="00F6225C"/>
    <w:rsid w:val="00F62F54"/>
    <w:rsid w:val="00F66E47"/>
    <w:rsid w:val="00F702BD"/>
    <w:rsid w:val="00F72966"/>
    <w:rsid w:val="00F73628"/>
    <w:rsid w:val="00F767E1"/>
    <w:rsid w:val="00F76CDE"/>
    <w:rsid w:val="00F8345A"/>
    <w:rsid w:val="00F83C82"/>
    <w:rsid w:val="00F844DB"/>
    <w:rsid w:val="00F86808"/>
    <w:rsid w:val="00F93C3A"/>
    <w:rsid w:val="00F957ED"/>
    <w:rsid w:val="00FA402C"/>
    <w:rsid w:val="00FA6A8D"/>
    <w:rsid w:val="00FB6B3B"/>
    <w:rsid w:val="00FC2F5B"/>
    <w:rsid w:val="00FC540D"/>
    <w:rsid w:val="00FD3406"/>
    <w:rsid w:val="00FD467E"/>
    <w:rsid w:val="00FD54D5"/>
    <w:rsid w:val="00FD6A3E"/>
    <w:rsid w:val="00FD7D60"/>
    <w:rsid w:val="00FE11CA"/>
    <w:rsid w:val="00FE19C2"/>
    <w:rsid w:val="00FF03C1"/>
    <w:rsid w:val="00FF1EE5"/>
    <w:rsid w:val="00FF55B1"/>
    <w:rsid w:val="00FF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sz w:val="36"/>
      <w:lang w:val="en-GB" w:eastAsia="en-US" w:bidi="ar-SA"/>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Heading4Char">
    <w:name w:val="Heading 4 Char"/>
    <w:link w:val="Heading4"/>
    <w:rsid w:val="006F2233"/>
    <w:rPr>
      <w:rFonts w:ascii="Arial" w:hAnsi="Arial"/>
      <w:sz w:val="24"/>
      <w:lang w:eastAsia="en-US"/>
    </w:rPr>
  </w:style>
  <w:style w:type="paragraph" w:customStyle="1" w:styleId="H6">
    <w:name w:val="H6"/>
    <w:basedOn w:val="Heading5"/>
    <w:next w:val="Normal"/>
    <w:pPr>
      <w:ind w:left="1985" w:hanging="1985"/>
      <w:outlineLvl w:val="9"/>
    </w:pPr>
    <w:rPr>
      <w:sz w:val="20"/>
    </w:rPr>
  </w:style>
  <w:style w:type="character" w:customStyle="1" w:styleId="Heading8Char">
    <w:name w:val="Heading 8 Char"/>
    <w:link w:val="Heading8"/>
    <w:rPr>
      <w:rFonts w:ascii="Arial" w:hAnsi="Arial"/>
      <w:sz w:val="36"/>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customStyle="1" w:styleId="HeaderChar">
    <w:name w:val="Header Char"/>
    <w:aliases w:val="header odd Char,header Char,header odd1 Char,header odd2 Char,header odd3 Char,header odd4 Char,header odd5 Char,header odd6 Char"/>
    <w:link w:val="Header"/>
    <w:rsid w:val="00BD3E38"/>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customStyle="1" w:styleId="FooterChar">
    <w:name w:val="Footer Char"/>
    <w:link w:val="Footer"/>
    <w:rsid w:val="00BD3E38"/>
    <w:rPr>
      <w:rFonts w:ascii="Arial" w:hAnsi="Arial"/>
      <w:b/>
      <w:i/>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Pr>
      <w:rFonts w:ascii="Arial" w:hAnsi="Arial"/>
      <w:sz w:val="18"/>
      <w:lang w:val="en-GB" w:eastAsia="en-US" w:bidi="ar-SA"/>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character" w:customStyle="1" w:styleId="TAHCar">
    <w:name w:val="TAH Car"/>
    <w:link w:val="TAH"/>
    <w:rsid w:val="0012474C"/>
    <w:rPr>
      <w:rFonts w:ascii="Arial" w:hAnsi="Arial"/>
      <w:b/>
      <w:sz w:val="18"/>
      <w:lang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character" w:customStyle="1" w:styleId="EXChar">
    <w:name w:val="EX Char"/>
    <w:link w:val="EX"/>
    <w:rsid w:val="00176DF7"/>
    <w:rPr>
      <w:lang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character" w:customStyle="1" w:styleId="B1Char">
    <w:name w:val="B1 Char"/>
    <w:link w:val="B1"/>
    <w:rsid w:val="00E44903"/>
    <w:rPr>
      <w:lang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locked/>
    <w:rsid w:val="004650BE"/>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character" w:customStyle="1" w:styleId="TFChar">
    <w:name w:val="TF Char"/>
    <w:link w:val="TF"/>
    <w:locked/>
    <w:rsid w:val="004650BE"/>
    <w:rPr>
      <w:rFonts w:ascii="Arial" w:hAnsi="Arial"/>
      <w:b/>
      <w:lang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link w:val="BalloonTextChar"/>
    <w:semiHidden/>
    <w:rPr>
      <w:rFonts w:ascii="Tahoma" w:hAnsi="Tahoma" w:cs="Tahoma"/>
      <w:sz w:val="16"/>
      <w:szCs w:val="16"/>
    </w:rPr>
  </w:style>
  <w:style w:type="paragraph" w:customStyle="1" w:styleId="tdoc-header">
    <w:name w:val="tdoc-header"/>
    <w:rPr>
      <w:rFonts w:ascii="Arial" w:hAnsi="Arial"/>
      <w:noProof/>
      <w:sz w:val="24"/>
      <w:lang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link w:val="BodyTextIndent3Char"/>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link w:val="BodyText3Char"/>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link w:val="BodyTextIndent2Char"/>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eastAsia="en-US"/>
    </w:rPr>
  </w:style>
  <w:style w:type="paragraph" w:customStyle="1" w:styleId="StyleBefore0pt">
    <w:name w:val="Style Before:  0 pt"/>
    <w:basedOn w:val="Normal"/>
    <w:pPr>
      <w:spacing w:before="120" w:after="0"/>
    </w:pPr>
    <w:rPr>
      <w:sz w:val="24"/>
      <w:lang w:val="en-US"/>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desc">
    <w:name w:val="desc"/>
    <w:rsid w:val="0016277B"/>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customStyle="1" w:styleId="Caption2">
    <w:name w:val="Caption2"/>
    <w:basedOn w:val="Normal"/>
    <w:next w:val="Normal"/>
    <w:rsid w:val="00BD3E38"/>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character" w:styleId="UnresolvedMention">
    <w:name w:val="Unresolved Mention"/>
    <w:uiPriority w:val="99"/>
    <w:semiHidden/>
    <w:unhideWhenUsed/>
    <w:rsid w:val="00752F2A"/>
    <w:rPr>
      <w:color w:val="605E5C"/>
      <w:shd w:val="clear" w:color="auto" w:fill="E1DFDD"/>
    </w:rPr>
  </w:style>
  <w:style w:type="character" w:customStyle="1" w:styleId="Heading5Char">
    <w:name w:val="Heading 5 Char"/>
    <w:link w:val="Heading5"/>
    <w:rsid w:val="00CB7892"/>
    <w:rPr>
      <w:rFonts w:ascii="Arial" w:hAnsi="Arial"/>
      <w:sz w:val="22"/>
      <w:lang w:val="en-GB"/>
    </w:rPr>
  </w:style>
  <w:style w:type="character" w:customStyle="1" w:styleId="Heading6Char">
    <w:name w:val="Heading 6 Char"/>
    <w:link w:val="Heading6"/>
    <w:rsid w:val="00CB7892"/>
    <w:rPr>
      <w:rFonts w:ascii="Arial" w:hAnsi="Arial"/>
      <w:lang w:val="en-GB"/>
    </w:rPr>
  </w:style>
  <w:style w:type="character" w:customStyle="1" w:styleId="Heading7Char">
    <w:name w:val="Heading 7 Char"/>
    <w:link w:val="Heading7"/>
    <w:rsid w:val="00CB7892"/>
    <w:rPr>
      <w:rFonts w:ascii="Arial" w:hAnsi="Arial"/>
      <w:lang w:val="en-GB"/>
    </w:rPr>
  </w:style>
  <w:style w:type="character" w:customStyle="1" w:styleId="Heading9Char">
    <w:name w:val="Heading 9 Char"/>
    <w:link w:val="Heading9"/>
    <w:rsid w:val="00CB7892"/>
    <w:rPr>
      <w:rFonts w:ascii="Arial" w:hAnsi="Arial"/>
      <w:sz w:val="36"/>
      <w:lang w:val="en-GB"/>
    </w:rPr>
  </w:style>
  <w:style w:type="character" w:customStyle="1" w:styleId="Heading2Char1">
    <w:name w:val="Heading 2 Char1"/>
    <w:aliases w:val="H2 Char1,h2 Char1,2nd level Char1,†berschrift 2 Char1,õberschrift 2 Char1,UNDERRUBRIK 1-2 Char1"/>
    <w:semiHidden/>
    <w:rsid w:val="00CB7892"/>
    <w:rPr>
      <w:rFonts w:ascii="Calibri Light" w:eastAsia="Times New Roman" w:hAnsi="Calibri Light" w:cs="Times New Roman"/>
      <w:color w:val="2F5496"/>
      <w:sz w:val="26"/>
      <w:szCs w:val="26"/>
      <w:lang w:val="en-GB" w:eastAsia="en-US"/>
    </w:rPr>
  </w:style>
  <w:style w:type="character" w:customStyle="1" w:styleId="Heading3Char1">
    <w:name w:val="Heading 3 Char1"/>
    <w:aliases w:val="h3 Char1"/>
    <w:semiHidden/>
    <w:rsid w:val="00CB7892"/>
    <w:rPr>
      <w:rFonts w:ascii="Calibri Light" w:eastAsia="Times New Roman" w:hAnsi="Calibri Light" w:cs="Times New Roman"/>
      <w:color w:val="1F3763"/>
      <w:sz w:val="24"/>
      <w:szCs w:val="24"/>
      <w:lang w:val="en-GB" w:eastAsia="en-US"/>
    </w:rPr>
  </w:style>
  <w:style w:type="paragraph" w:customStyle="1" w:styleId="msonormal0">
    <w:name w:val="msonormal"/>
    <w:basedOn w:val="Normal"/>
    <w:rsid w:val="00CB7892"/>
    <w:pPr>
      <w:overflowPunct w:val="0"/>
      <w:autoSpaceDE w:val="0"/>
      <w:autoSpaceDN w:val="0"/>
      <w:adjustRightInd w:val="0"/>
      <w:spacing w:before="100" w:beforeAutospacing="1" w:after="100" w:afterAutospacing="1"/>
    </w:pPr>
    <w:rPr>
      <w:rFonts w:ascii="Arial Unicode MS" w:eastAsia="Arial Unicode MS" w:hAnsi="Arial Unicode MS" w:cs="Arial Unicode MS"/>
      <w:sz w:val="24"/>
      <w:szCs w:val="24"/>
    </w:rPr>
  </w:style>
  <w:style w:type="character" w:customStyle="1" w:styleId="FootnoteTextChar">
    <w:name w:val="Footnote Text Char"/>
    <w:link w:val="FootnoteText"/>
    <w:semiHidden/>
    <w:rsid w:val="00CB7892"/>
    <w:rPr>
      <w:sz w:val="16"/>
      <w:lang w:val="en-GB"/>
    </w:rPr>
  </w:style>
  <w:style w:type="character" w:customStyle="1" w:styleId="CommentTextChar">
    <w:name w:val="Comment Text Char"/>
    <w:link w:val="CommentText"/>
    <w:semiHidden/>
    <w:rsid w:val="00CB7892"/>
    <w:rPr>
      <w:lang w:val="en-GB"/>
    </w:rPr>
  </w:style>
  <w:style w:type="character" w:customStyle="1" w:styleId="BodyTextChar">
    <w:name w:val="Body Text Char"/>
    <w:link w:val="BodyText"/>
    <w:rsid w:val="00CB7892"/>
    <w:rPr>
      <w:lang w:val="en-GB"/>
    </w:rPr>
  </w:style>
  <w:style w:type="character" w:customStyle="1" w:styleId="BodyTextIndentChar">
    <w:name w:val="Body Text Indent Char"/>
    <w:link w:val="BodyTextIndent"/>
    <w:rsid w:val="00CB7892"/>
    <w:rPr>
      <w:sz w:val="22"/>
      <w:lang w:val="en-GB"/>
    </w:rPr>
  </w:style>
  <w:style w:type="character" w:customStyle="1" w:styleId="BodyText2Char">
    <w:name w:val="Body Text 2 Char"/>
    <w:link w:val="BodyText2"/>
    <w:rsid w:val="00CB7892"/>
    <w:rPr>
      <w:rFonts w:ascii="Helvetica" w:hAnsi="Helvetica"/>
      <w:i/>
    </w:rPr>
  </w:style>
  <w:style w:type="character" w:customStyle="1" w:styleId="BodyText3Char">
    <w:name w:val="Body Text 3 Char"/>
    <w:link w:val="BodyText3"/>
    <w:rsid w:val="00CB7892"/>
    <w:rPr>
      <w:rFonts w:ascii="Helvetica" w:hAnsi="Helvetica"/>
      <w:i/>
    </w:rPr>
  </w:style>
  <w:style w:type="character" w:customStyle="1" w:styleId="BodyTextIndent2Char">
    <w:name w:val="Body Text Indent 2 Char"/>
    <w:link w:val="BodyTextIndent2"/>
    <w:rsid w:val="00CB7892"/>
    <w:rPr>
      <w:rFonts w:ascii="Arial" w:hAnsi="Arial"/>
    </w:rPr>
  </w:style>
  <w:style w:type="character" w:customStyle="1" w:styleId="BodyTextIndent3Char">
    <w:name w:val="Body Text Indent 3 Char"/>
    <w:link w:val="BodyTextIndent3"/>
    <w:rsid w:val="00CB7892"/>
    <w:rPr>
      <w:rFonts w:ascii="Helvetica" w:hAnsi="Helvetica"/>
    </w:rPr>
  </w:style>
  <w:style w:type="character" w:customStyle="1" w:styleId="DocumentMapChar">
    <w:name w:val="Document Map Char"/>
    <w:link w:val="DocumentMap"/>
    <w:semiHidden/>
    <w:rsid w:val="00CB7892"/>
    <w:rPr>
      <w:rFonts w:ascii="Tahoma" w:hAnsi="Tahoma"/>
      <w:shd w:val="clear" w:color="auto" w:fill="000080"/>
      <w:lang w:val="en-GB"/>
    </w:rPr>
  </w:style>
  <w:style w:type="character" w:customStyle="1" w:styleId="PlainTextChar">
    <w:name w:val="Plain Text Char"/>
    <w:link w:val="PlainText"/>
    <w:rsid w:val="00CB7892"/>
    <w:rPr>
      <w:rFonts w:ascii="Courier New" w:hAnsi="Courier New"/>
      <w:lang w:val="nb-NO"/>
    </w:rPr>
  </w:style>
  <w:style w:type="character" w:customStyle="1" w:styleId="BalloonTextChar">
    <w:name w:val="Balloon Text Char"/>
    <w:link w:val="BalloonText"/>
    <w:semiHidden/>
    <w:rsid w:val="00CB7892"/>
    <w:rPr>
      <w:rFonts w:ascii="Tahoma" w:hAnsi="Tahoma" w:cs="Tahoma"/>
      <w:sz w:val="16"/>
      <w:szCs w:val="16"/>
      <w:lang w:val="en-GB"/>
    </w:rPr>
  </w:style>
  <w:style w:type="paragraph" w:styleId="Revision">
    <w:name w:val="Revision"/>
    <w:uiPriority w:val="99"/>
    <w:semiHidden/>
    <w:rsid w:val="00CB7892"/>
    <w:pPr>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276566522">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37297192">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91647812">
      <w:bodyDiv w:val="1"/>
      <w:marLeft w:val="0"/>
      <w:marRight w:val="0"/>
      <w:marTop w:val="0"/>
      <w:marBottom w:val="0"/>
      <w:divBdr>
        <w:top w:val="none" w:sz="0" w:space="0" w:color="auto"/>
        <w:left w:val="none" w:sz="0" w:space="0" w:color="auto"/>
        <w:bottom w:val="none" w:sz="0" w:space="0" w:color="auto"/>
        <w:right w:val="none" w:sz="0" w:space="0" w:color="auto"/>
      </w:divBdr>
      <w:divsChild>
        <w:div w:id="503474129">
          <w:marLeft w:val="1123"/>
          <w:marRight w:val="0"/>
          <w:marTop w:val="60"/>
          <w:marBottom w:val="0"/>
          <w:divBdr>
            <w:top w:val="none" w:sz="0" w:space="0" w:color="auto"/>
            <w:left w:val="none" w:sz="0" w:space="0" w:color="auto"/>
            <w:bottom w:val="none" w:sz="0" w:space="0" w:color="auto"/>
            <w:right w:val="none" w:sz="0" w:space="0" w:color="auto"/>
          </w:divBdr>
        </w:div>
      </w:divsChild>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 w:id="20583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Word_Document1.docx"/><Relationship Id="rId26" Type="http://schemas.openxmlformats.org/officeDocument/2006/relationships/package" Target="embeddings/Microsoft_Word_Document3.docx"/><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image" Target="media/image8.emf"/><Relationship Id="rId33" Type="http://schemas.openxmlformats.org/officeDocument/2006/relationships/image" Target="media/image13.png"/><Relationship Id="rId38" Type="http://schemas.openxmlformats.org/officeDocument/2006/relationships/package" Target="embeddings/Microsoft_Word_Document6.docx"/><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4.png"/><Relationship Id="rId29" Type="http://schemas.openxmlformats.org/officeDocument/2006/relationships/package" Target="embeddings/Microsoft_Word_Document4.docx"/><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package" Target="embeddings/Microsoft_Word_Document2.docx"/><Relationship Id="rId32" Type="http://schemas.openxmlformats.org/officeDocument/2006/relationships/image" Target="media/image12.png"/><Relationship Id="rId37" Type="http://schemas.openxmlformats.org/officeDocument/2006/relationships/image" Target="media/image17.emf"/><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emf"/><Relationship Id="rId28" Type="http://schemas.openxmlformats.org/officeDocument/2006/relationships/image" Target="media/image10.emf"/><Relationship Id="rId36"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package" Target="embeddings/Microsoft_Word_Document5.docx"/><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1.emf"/><Relationship Id="rId35" Type="http://schemas.openxmlformats.org/officeDocument/2006/relationships/image" Target="media/image15.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28</Pages>
  <Words>8410</Words>
  <Characters>47941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56239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EricsssonUser1</cp:lastModifiedBy>
  <cp:revision>3</cp:revision>
  <dcterms:created xsi:type="dcterms:W3CDTF">2022-01-24T09:59:00Z</dcterms:created>
  <dcterms:modified xsi:type="dcterms:W3CDTF">2022-01-24T10:17:00Z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vt:lpwstr>
  </property>
  <property fmtid="{D5CDD505-2E9C-101B-9397-08002B2CF9AE}" pid="5" name="ContentTypeId">
    <vt:lpwstr>0x01010010F128E7C3E10A448BF9746936F3CA33</vt:lpwstr>
  </property>
</Properties>
</file>