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141</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S5-221417</w:t>
        </w:r>
      </w:fldSimple>
    </w:p>
    <w:p w14:paraId="7CB45193" w14:textId="77777777" w:rsidR="001E41F3" w:rsidRDefault="00F55C35"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fldSimple w:instr=" DOCPROPERTY  StartDate  \* MERGEFORMAT ">
        <w:r w:rsidR="003609EF" w:rsidRPr="00BA51D9">
          <w:rPr>
            <w:b/>
            <w:noProof/>
            <w:sz w:val="24"/>
          </w:rPr>
          <w:t>17th Jan 2022</w:t>
        </w:r>
      </w:fldSimple>
      <w:r w:rsidR="00547111">
        <w:rPr>
          <w:b/>
          <w:noProof/>
          <w:sz w:val="24"/>
        </w:rPr>
        <w:t xml:space="preserve"> - </w:t>
      </w:r>
      <w:fldSimple w:instr=" DOCPROPERTY  EndDate  \* MERGEFORMAT ">
        <w:r w:rsidR="003609EF" w:rsidRPr="00BA51D9">
          <w:rPr>
            <w:b/>
            <w:noProof/>
            <w:sz w:val="24"/>
          </w:rPr>
          <w:t>26th 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55C35" w:rsidP="00E13F3D">
            <w:pPr>
              <w:pStyle w:val="CRCoverPage"/>
              <w:spacing w:after="0"/>
              <w:jc w:val="right"/>
              <w:rPr>
                <w:b/>
                <w:noProof/>
                <w:sz w:val="28"/>
              </w:rPr>
            </w:pPr>
            <w:fldSimple w:instr=" DOCPROPERTY  Spec#  \* MERGEFORMAT ">
              <w:r w:rsidR="00E13F3D" w:rsidRPr="00410371">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55C35" w:rsidP="00547111">
            <w:pPr>
              <w:pStyle w:val="CRCoverPage"/>
              <w:spacing w:after="0"/>
              <w:rPr>
                <w:noProof/>
              </w:rPr>
            </w:pPr>
            <w:fldSimple w:instr=" DOCPROPERTY  Cr#  \* MERGEFORMAT ">
              <w:r w:rsidR="00E13F3D" w:rsidRPr="00410371">
                <w:rPr>
                  <w:b/>
                  <w:noProof/>
                  <w:sz w:val="28"/>
                </w:rPr>
                <w:t>0675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F55C35"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55C35">
            <w:pPr>
              <w:pStyle w:val="CRCoverPage"/>
              <w:spacing w:after="0"/>
              <w:jc w:val="center"/>
              <w:rPr>
                <w:noProof/>
                <w:sz w:val="28"/>
              </w:rPr>
            </w:pPr>
            <w:fldSimple w:instr=" DOCPROPERTY  Version  \* MERGEFORMAT ">
              <w:r w:rsidR="00E13F3D" w:rsidRPr="00410371">
                <w:rPr>
                  <w:b/>
                  <w:noProof/>
                  <w:sz w:val="28"/>
                </w:rPr>
                <w:t>17.5.0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AF22435" w:rsidR="00F25D98" w:rsidRDefault="009126A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63C8EB" w:rsidR="00F25D98" w:rsidRDefault="009126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1E5DD7" w:rsidR="001E41F3" w:rsidRDefault="00F55C35">
            <w:pPr>
              <w:pStyle w:val="CRCoverPage"/>
              <w:spacing w:after="0"/>
              <w:ind w:left="100"/>
              <w:rPr>
                <w:noProof/>
              </w:rPr>
            </w:pPr>
            <w:fldSimple w:instr=" DOCPROPERTY  CrTitle  \* MERGEFORMAT ">
              <w:r w:rsidR="002640DD">
                <w:t>TS 28.541 Rel-17 Add Reservation check NRM fragment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F55C35">
            <w:pPr>
              <w:pStyle w:val="CRCoverPage"/>
              <w:spacing w:after="0"/>
              <w:ind w:left="100"/>
              <w:rPr>
                <w:noProof/>
              </w:rPr>
            </w:pPr>
            <w:fldSimple w:instr=" DOCPROPERTY  SourceIfWg  \* MERGEFORMAT ">
              <w:r w:rsidR="00E13F3D">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F70FF14" w:rsidR="001E41F3" w:rsidRDefault="009126A9" w:rsidP="00547111">
            <w:pPr>
              <w:pStyle w:val="CRCoverPage"/>
              <w:spacing w:after="0"/>
              <w:ind w:left="100"/>
              <w:rPr>
                <w:noProof/>
              </w:rPr>
            </w:pPr>
            <w:r>
              <w:t>S5</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55C35">
            <w:pPr>
              <w:pStyle w:val="CRCoverPage"/>
              <w:spacing w:after="0"/>
              <w:ind w:left="100"/>
              <w:rPr>
                <w:noProof/>
              </w:rPr>
            </w:pPr>
            <w:fldSimple w:instr=" DOCPROPERTY  RelatedWis  \* MERGEFORMAT ">
              <w:r w:rsidR="00E13F3D">
                <w:rPr>
                  <w:noProof/>
                </w:rPr>
                <w:t>eNETSLICE_PRO</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F55C35">
            <w:pPr>
              <w:pStyle w:val="CRCoverPage"/>
              <w:spacing w:after="0"/>
              <w:ind w:left="100"/>
              <w:rPr>
                <w:noProof/>
              </w:rPr>
            </w:pPr>
            <w:fldSimple w:instr=" DOCPROPERTY  ResDate  \* MERGEFORMAT ">
              <w:r w:rsidR="00D24991">
                <w:rPr>
                  <w:noProof/>
                </w:rPr>
                <w:t>2022-01-07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55C35"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F55C35">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72A6705" w:rsidR="001E41F3" w:rsidRDefault="00692FD0">
            <w:pPr>
              <w:pStyle w:val="CRCoverPage"/>
              <w:spacing w:after="0"/>
              <w:ind w:left="100"/>
              <w:rPr>
                <w:noProof/>
              </w:rPr>
            </w:pPr>
            <w:r>
              <w:rPr>
                <w:noProof/>
              </w:rPr>
              <w:t xml:space="preserve">The solution for </w:t>
            </w:r>
            <w:r>
              <w:rPr>
                <w:lang w:eastAsia="zh-CN"/>
              </w:rPr>
              <w:t>network slice and network slice subnet reservation request use case is described in TS 28.541 is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F04380" w:rsidR="001E41F3" w:rsidRDefault="00692FD0" w:rsidP="00692FD0">
            <w:pPr>
              <w:pStyle w:val="CRCoverPage"/>
              <w:rPr>
                <w:noProof/>
              </w:rPr>
            </w:pPr>
            <w:r>
              <w:rPr>
                <w:noProof/>
                <w:lang w:eastAsia="zh-CN"/>
              </w:rPr>
              <w:t xml:space="preserve">Add </w:t>
            </w:r>
            <w:r>
              <w:rPr>
                <w:lang w:eastAsia="zh-CN"/>
              </w:rPr>
              <w:t>network slice and network slice subnet reservation check NRM fragment.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AC05C4" w:rsidR="001E41F3" w:rsidRDefault="00692FD0">
            <w:pPr>
              <w:pStyle w:val="CRCoverPage"/>
              <w:spacing w:after="0"/>
              <w:ind w:left="100"/>
              <w:rPr>
                <w:noProof/>
              </w:rPr>
            </w:pPr>
            <w:r>
              <w:rPr>
                <w:noProof/>
                <w:lang w:eastAsia="zh-CN"/>
              </w:rPr>
              <w:t xml:space="preserve">The solution for </w:t>
            </w:r>
            <w:r>
              <w:rPr>
                <w:lang w:eastAsia="zh-CN"/>
              </w:rPr>
              <w:t>network slice and network slice subnet reservation use case is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4C6BA7" w:rsidR="001E41F3" w:rsidRDefault="00A66B44" w:rsidP="00A66B44">
            <w:pPr>
              <w:pStyle w:val="CRCoverPage"/>
              <w:spacing w:after="0"/>
              <w:rPr>
                <w:noProof/>
              </w:rPr>
              <w:pPrChange w:id="1" w:author="Ponniah, Malathi (Nokia - IN/Bangalore)" w:date="2022-01-18T16:13:00Z">
                <w:pPr>
                  <w:pStyle w:val="CRCoverPage"/>
                  <w:spacing w:after="0"/>
                  <w:ind w:left="100"/>
                </w:pPr>
              </w:pPrChange>
            </w:pPr>
            <w:ins w:id="2" w:author="Ponniah, Malathi (Nokia - IN/Bangalore)" w:date="2022-01-18T16:13:00Z">
              <w:r>
                <w:rPr>
                  <w:rFonts w:hint="eastAsia"/>
                  <w:noProof/>
                  <w:lang w:eastAsia="zh-CN"/>
                </w:rPr>
                <w:t>6</w:t>
              </w:r>
              <w:r>
                <w:rPr>
                  <w:noProof/>
                  <w:lang w:eastAsia="zh-CN"/>
                </w:rPr>
                <w:t>.2.1, 6.2.2, 6.3.X(new), 6.4.1, J.4.3</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97B44E" w:rsidR="001E41F3" w:rsidRDefault="003568B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8ECCCAF" w:rsidR="001E41F3" w:rsidRDefault="003568B1">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751FD4" w:rsidR="001E41F3" w:rsidRDefault="003568B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54A4" w14:paraId="3218B7A6" w14:textId="77777777" w:rsidTr="00DE54A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79A0C1" w14:textId="77777777" w:rsidR="00DE54A4" w:rsidRDefault="00DE54A4">
            <w:pPr>
              <w:jc w:val="center"/>
              <w:rPr>
                <w:rFonts w:ascii="Arial" w:hAnsi="Arial" w:cs="Arial"/>
                <w:b/>
                <w:bCs/>
                <w:sz w:val="28"/>
                <w:szCs w:val="28"/>
              </w:rPr>
            </w:pPr>
            <w:r>
              <w:rPr>
                <w:rFonts w:ascii="Arial" w:hAnsi="Arial" w:cs="Arial"/>
                <w:b/>
                <w:bCs/>
                <w:sz w:val="28"/>
                <w:szCs w:val="28"/>
                <w:lang w:eastAsia="zh-CN"/>
              </w:rPr>
              <w:lastRenderedPageBreak/>
              <w:t>1</w:t>
            </w:r>
            <w:proofErr w:type="gramStart"/>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roofErr w:type="gramEnd"/>
          </w:p>
        </w:tc>
      </w:tr>
    </w:tbl>
    <w:p w14:paraId="794A233C" w14:textId="77777777" w:rsidR="00DE54A4" w:rsidRDefault="00DE54A4" w:rsidP="00DE54A4">
      <w:pPr>
        <w:pStyle w:val="Heading2"/>
        <w:rPr>
          <w:rFonts w:eastAsiaTheme="minorEastAsia"/>
        </w:rPr>
      </w:pPr>
      <w:bookmarkStart w:id="3" w:name="_Toc59183192"/>
      <w:bookmarkStart w:id="4" w:name="_Toc59184658"/>
      <w:bookmarkStart w:id="5" w:name="_Toc59195593"/>
      <w:bookmarkStart w:id="6" w:name="_Toc59440021"/>
      <w:bookmarkStart w:id="7" w:name="_Toc67990444"/>
      <w:r>
        <w:rPr>
          <w:rFonts w:eastAsiaTheme="minorEastAsia"/>
        </w:rPr>
        <w:t>6.2</w:t>
      </w:r>
      <w:r>
        <w:rPr>
          <w:rFonts w:eastAsiaTheme="minorEastAsia"/>
        </w:rPr>
        <w:tab/>
        <w:t>Class diagram</w:t>
      </w:r>
      <w:bookmarkEnd w:id="3"/>
      <w:bookmarkEnd w:id="4"/>
      <w:bookmarkEnd w:id="5"/>
      <w:bookmarkEnd w:id="6"/>
      <w:bookmarkEnd w:id="7"/>
    </w:p>
    <w:p w14:paraId="2C36A886" w14:textId="77777777" w:rsidR="00DE54A4" w:rsidRDefault="00DE54A4" w:rsidP="00DE54A4">
      <w:pPr>
        <w:pStyle w:val="Heading3"/>
        <w:rPr>
          <w:rFonts w:eastAsiaTheme="minorEastAsia"/>
          <w:lang w:eastAsia="zh-CN"/>
        </w:rPr>
      </w:pPr>
      <w:bookmarkStart w:id="8" w:name="_Toc59183193"/>
      <w:bookmarkStart w:id="9" w:name="_Toc59184659"/>
      <w:bookmarkStart w:id="10" w:name="_Toc59195594"/>
      <w:bookmarkStart w:id="11" w:name="_Toc59440022"/>
      <w:bookmarkStart w:id="12" w:name="_Toc67990445"/>
      <w:r>
        <w:rPr>
          <w:rFonts w:eastAsiaTheme="minorEastAsia"/>
          <w:lang w:eastAsia="zh-CN"/>
        </w:rPr>
        <w:t>6.2.1</w:t>
      </w:r>
      <w:r>
        <w:rPr>
          <w:rFonts w:eastAsiaTheme="minorEastAsia"/>
          <w:lang w:eastAsia="zh-CN"/>
        </w:rPr>
        <w:tab/>
        <w:t>Relationships</w:t>
      </w:r>
      <w:bookmarkEnd w:id="8"/>
      <w:bookmarkEnd w:id="9"/>
      <w:bookmarkEnd w:id="10"/>
      <w:bookmarkEnd w:id="11"/>
      <w:bookmarkEnd w:id="12"/>
    </w:p>
    <w:p w14:paraId="47EBF851" w14:textId="77777777" w:rsidR="00DE54A4" w:rsidRDefault="00DE54A4" w:rsidP="00DE54A4">
      <w:pPr>
        <w:pStyle w:val="TH"/>
        <w:rPr>
          <w:rFonts w:eastAsiaTheme="minorEastAsia"/>
        </w:rPr>
      </w:pPr>
      <w:r>
        <w:rPr>
          <w:rFonts w:eastAsiaTheme="minorEastAsia"/>
        </w:rPr>
        <w:object w:dxaOrig="9630" w:dyaOrig="5490" w14:anchorId="568A9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5pt;height:274.4pt" o:ole="">
            <v:imagedata r:id="rId18" o:title=""/>
          </v:shape>
          <o:OLEObject Type="Embed" ProgID="Word.Document.8" ShapeID="_x0000_i1025" DrawAspect="Content" ObjectID="_1704027656" r:id="rId19">
            <o:FieldCodes>\s</o:FieldCodes>
          </o:OLEObject>
        </w:object>
      </w:r>
    </w:p>
    <w:p w14:paraId="42A21AE2" w14:textId="77777777" w:rsidR="00DE54A4" w:rsidRDefault="00DE54A4" w:rsidP="00DE54A4">
      <w:pPr>
        <w:pStyle w:val="TF"/>
      </w:pPr>
      <w:r>
        <w:t>Figure 6.2.1-1: Network slice NRM fragment relationship</w:t>
      </w:r>
    </w:p>
    <w:p w14:paraId="5FEE39AD" w14:textId="77777777" w:rsidR="00DE54A4" w:rsidRDefault="00DE54A4" w:rsidP="00DE54A4">
      <w:pPr>
        <w:pStyle w:val="NO"/>
        <w:rPr>
          <w:lang w:eastAsia="zh-CN"/>
        </w:rPr>
      </w:pPr>
      <w:r>
        <w:rPr>
          <w:lang w:eastAsia="zh-CN"/>
        </w:rPr>
        <w:t>NOTE 1:</w:t>
      </w:r>
      <w:r>
        <w:rPr>
          <w:lang w:eastAsia="zh-CN"/>
        </w:rPr>
        <w:tab/>
        <w:t>The &lt;&lt;</w:t>
      </w:r>
      <w:proofErr w:type="spellStart"/>
      <w:r>
        <w:rPr>
          <w:lang w:eastAsia="zh-CN"/>
        </w:rPr>
        <w:t>OpenModelClass</w:t>
      </w:r>
      <w:proofErr w:type="spellEnd"/>
      <w:r>
        <w:rPr>
          <w:lang w:eastAsia="zh-CN"/>
        </w:rPr>
        <w:t xml:space="preserve">&gt;&gt; </w:t>
      </w:r>
      <w:proofErr w:type="spellStart"/>
      <w:r>
        <w:rPr>
          <w:rStyle w:val="TALChar"/>
          <w:rFonts w:ascii="Courier New" w:hAnsi="Courier New" w:cs="Courier New"/>
        </w:rPr>
        <w:t>NetworkService</w:t>
      </w:r>
      <w:proofErr w:type="spellEnd"/>
      <w:r>
        <w:rPr>
          <w:lang w:eastAsia="zh-CN"/>
        </w:rPr>
        <w:t xml:space="preserve"> and &lt;&lt;</w:t>
      </w:r>
      <w:proofErr w:type="spellStart"/>
      <w:r>
        <w:rPr>
          <w:lang w:eastAsia="zh-CN"/>
        </w:rPr>
        <w:t>OpenModelClass</w:t>
      </w:r>
      <w:proofErr w:type="spellEnd"/>
      <w:r>
        <w:rPr>
          <w:lang w:eastAsia="zh-CN"/>
        </w:rPr>
        <w:t xml:space="preserve">&gt;&gt; </w:t>
      </w:r>
      <w:r>
        <w:rPr>
          <w:rStyle w:val="TALChar"/>
          <w:rFonts w:ascii="Courier New" w:hAnsi="Courier New" w:cs="Courier New"/>
        </w:rPr>
        <w:t xml:space="preserve">VNF </w:t>
      </w:r>
      <w:r>
        <w:rPr>
          <w:lang w:eastAsia="zh-CN"/>
        </w:rPr>
        <w:t>are defined in [40].</w:t>
      </w:r>
    </w:p>
    <w:p w14:paraId="51277910" w14:textId="77777777" w:rsidR="00DE54A4" w:rsidRDefault="00DE54A4" w:rsidP="00DE54A4">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725C4522" w14:textId="77777777" w:rsidR="00DE54A4" w:rsidRDefault="00DE54A4" w:rsidP="00DE54A4">
      <w:pPr>
        <w:pStyle w:val="NO"/>
        <w:rPr>
          <w:lang w:eastAsia="zh-CN"/>
        </w:rPr>
      </w:pPr>
      <w:r>
        <w:rPr>
          <w:lang w:eastAsia="zh-CN"/>
        </w:rPr>
        <w:t>NOTE 3:</w:t>
      </w:r>
      <w:r>
        <w:rPr>
          <w:lang w:eastAsia="zh-CN"/>
        </w:rPr>
        <w:tab/>
        <w:t xml:space="preserve">The instance tree of this NRM fragment would not contain the instances of </w:t>
      </w:r>
      <w:proofErr w:type="spellStart"/>
      <w:r>
        <w:rPr>
          <w:rFonts w:ascii="Courier New" w:hAnsi="Courier New" w:cs="Courier New"/>
          <w:lang w:eastAsia="zh-CN"/>
        </w:rPr>
        <w:t>NetworkService</w:t>
      </w:r>
      <w:proofErr w:type="spellEnd"/>
      <w:r>
        <w:rPr>
          <w:lang w:eastAsia="zh-CN"/>
        </w:rPr>
        <w:t xml:space="preserve"> and VNF. However, the </w:t>
      </w:r>
      <w:proofErr w:type="spellStart"/>
      <w:r>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Pr>
          <w:rFonts w:ascii="Courier New" w:hAnsi="Courier New" w:cs="Courier New"/>
          <w:lang w:eastAsia="zh-CN"/>
        </w:rPr>
        <w:t>NetworkService</w:t>
      </w:r>
      <w:proofErr w:type="spellEnd"/>
      <w:r>
        <w:rPr>
          <w:lang w:eastAsia="zh-CN"/>
        </w:rPr>
        <w:t xml:space="preserve"> instances and the </w:t>
      </w:r>
      <w:proofErr w:type="spellStart"/>
      <w:r>
        <w:rPr>
          <w:rFonts w:ascii="Courier New" w:hAnsi="Courier New" w:cs="Courier New"/>
          <w:lang w:eastAsia="zh-CN"/>
        </w:rPr>
        <w:t>ManagedFunction</w:t>
      </w:r>
      <w:proofErr w:type="spellEnd"/>
      <w:r>
        <w:rPr>
          <w:lang w:eastAsia="zh-CN"/>
        </w:rPr>
        <w:t xml:space="preserve"> instance would have an attribute holding identifiers of VNF instances.</w:t>
      </w:r>
    </w:p>
    <w:p w14:paraId="58D51FE3" w14:textId="77777777" w:rsidR="00DE54A4" w:rsidRDefault="00DE54A4" w:rsidP="00DE54A4">
      <w:pPr>
        <w:pStyle w:val="TH"/>
      </w:pPr>
      <w:r>
        <w:rPr>
          <w:rFonts w:eastAsiaTheme="minorEastAsia"/>
        </w:rPr>
        <w:object w:dxaOrig="4480" w:dyaOrig="2490" w14:anchorId="1F26F882">
          <v:shape id="_x0000_i1026" type="#_x0000_t75" style="width:223.8pt;height:124.65pt" o:ole="">
            <v:imagedata r:id="rId20" o:title=""/>
          </v:shape>
          <o:OLEObject Type="Embed" ProgID="Word.Document.8" ShapeID="_x0000_i1026" DrawAspect="Content" ObjectID="_1704027657" r:id="rId21">
            <o:FieldCodes>\s</o:FieldCodes>
          </o:OLEObject>
        </w:object>
      </w:r>
    </w:p>
    <w:p w14:paraId="03352F18" w14:textId="77777777" w:rsidR="00DE54A4" w:rsidRDefault="00DE54A4" w:rsidP="00DE54A4">
      <w:pPr>
        <w:pStyle w:val="TF"/>
        <w:rPr>
          <w:lang w:eastAsia="zh-CN"/>
        </w:rPr>
      </w:pPr>
      <w:r>
        <w:t>Figure 6.2.1-2: Transport EP NRM fragment relationship</w:t>
      </w:r>
    </w:p>
    <w:bookmarkStart w:id="13" w:name="_Hlk70686535"/>
    <w:p w14:paraId="2A5C6737" w14:textId="77777777" w:rsidR="00DE54A4" w:rsidRDefault="00DE54A4" w:rsidP="00DE54A4">
      <w:pPr>
        <w:pStyle w:val="TH"/>
      </w:pPr>
      <w:r>
        <w:rPr>
          <w:rFonts w:eastAsiaTheme="minorEastAsia"/>
        </w:rPr>
        <w:object w:dxaOrig="9030" w:dyaOrig="2910" w14:anchorId="351854CA">
          <v:shape id="_x0000_i1027" type="#_x0000_t75" style="width:451.35pt;height:145.65pt" o:ole="">
            <v:imagedata r:id="rId22" o:title=""/>
          </v:shape>
          <o:OLEObject Type="Embed" ProgID="Word.Document.12" ShapeID="_x0000_i1027" DrawAspect="Content" ObjectID="_1704027658" r:id="rId23">
            <o:FieldCodes>\s</o:FieldCodes>
          </o:OLEObject>
        </w:object>
      </w:r>
    </w:p>
    <w:p w14:paraId="35F06500" w14:textId="77777777" w:rsidR="00DE54A4" w:rsidRDefault="00DE54A4" w:rsidP="00DE54A4">
      <w:pPr>
        <w:pStyle w:val="TF"/>
        <w:rPr>
          <w:lang w:eastAsia="zh-CN"/>
        </w:rPr>
      </w:pPr>
      <w:r>
        <w:t>Figure 6.2.1-3: containment relationship for network slice fragment</w:t>
      </w:r>
      <w:bookmarkEnd w:id="13"/>
    </w:p>
    <w:p w14:paraId="68C9CD36" w14:textId="302FA79D" w:rsidR="001E41F3" w:rsidRDefault="001E41F3">
      <w:pPr>
        <w:rPr>
          <w:ins w:id="14" w:author="Ponniah, Malathi (Nokia - IN/Bangalore)" w:date="2022-01-14T16:52:00Z"/>
          <w:noProof/>
        </w:rPr>
      </w:pPr>
    </w:p>
    <w:p w14:paraId="2F3DFED7" w14:textId="5204ED7F" w:rsidR="0061526A" w:rsidRDefault="0061526A">
      <w:pPr>
        <w:rPr>
          <w:noProof/>
        </w:rPr>
      </w:pPr>
      <w:ins w:id="15" w:author="Ponniah, Malathi (Nokia - IN/Bangalore)" w:date="2022-01-14T16:53:00Z">
        <w:r>
          <w:rPr>
            <w:noProof/>
          </w:rPr>
          <w:drawing>
            <wp:inline distT="0" distB="0" distL="0" distR="0" wp14:anchorId="2218083D" wp14:editId="40D8BD3D">
              <wp:extent cx="3289300" cy="232527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94953" cy="2329267"/>
                      </a:xfrm>
                      <a:prstGeom prst="rect">
                        <a:avLst/>
                      </a:prstGeom>
                    </pic:spPr>
                  </pic:pic>
                </a:graphicData>
              </a:graphic>
            </wp:inline>
          </w:drawing>
        </w:r>
      </w:ins>
    </w:p>
    <w:p w14:paraId="377EB82D" w14:textId="38F76022" w:rsidR="0061526A" w:rsidRPr="00FE7AE3" w:rsidRDefault="0061526A" w:rsidP="0061526A">
      <w:pPr>
        <w:pStyle w:val="TF"/>
        <w:rPr>
          <w:ins w:id="16" w:author="Ponniah, Malathi (Nokia - IN/Bangalore)" w:date="2022-01-14T16:52:00Z"/>
          <w:lang w:eastAsia="zh-CN"/>
        </w:rPr>
      </w:pPr>
      <w:ins w:id="17" w:author="Ponniah, Malathi (Nokia - IN/Bangalore)" w:date="2022-01-14T16:52:00Z">
        <w:r>
          <w:t xml:space="preserve">Figure 6.2.1-4: containment relationship for </w:t>
        </w:r>
        <w:proofErr w:type="spellStart"/>
        <w:r>
          <w:t>ReservationJob</w:t>
        </w:r>
        <w:proofErr w:type="spellEnd"/>
        <w:r>
          <w:t xml:space="preserve"> check NRM fragment</w:t>
        </w:r>
      </w:ins>
    </w:p>
    <w:p w14:paraId="06E82593" w14:textId="12F62570" w:rsidR="00DE54A4" w:rsidRDefault="00DE54A4">
      <w:pPr>
        <w:rPr>
          <w:noProof/>
        </w:rPr>
      </w:pPr>
    </w:p>
    <w:p w14:paraId="16ADA724" w14:textId="77777777" w:rsidR="00DE54A4" w:rsidRDefault="00DE54A4" w:rsidP="00DE54A4">
      <w:pPr>
        <w:pStyle w:val="Heading3"/>
        <w:rPr>
          <w:rFonts w:eastAsiaTheme="minorEastAsia"/>
        </w:rPr>
      </w:pPr>
      <w:bookmarkStart w:id="18" w:name="_Toc59183194"/>
      <w:bookmarkStart w:id="19" w:name="_Toc59184660"/>
      <w:bookmarkStart w:id="20" w:name="_Toc59195595"/>
      <w:bookmarkStart w:id="21" w:name="_Toc59440023"/>
      <w:bookmarkStart w:id="22" w:name="_Toc67990446"/>
      <w:r>
        <w:rPr>
          <w:rFonts w:eastAsiaTheme="minorEastAsia"/>
        </w:rPr>
        <w:t>6.2.2</w:t>
      </w:r>
      <w:r>
        <w:rPr>
          <w:rFonts w:eastAsiaTheme="minorEastAsia"/>
        </w:rPr>
        <w:tab/>
        <w:t>Inheritance</w:t>
      </w:r>
      <w:bookmarkEnd w:id="18"/>
      <w:bookmarkEnd w:id="19"/>
      <w:bookmarkEnd w:id="20"/>
      <w:bookmarkEnd w:id="21"/>
      <w:bookmarkEnd w:id="22"/>
    </w:p>
    <w:p w14:paraId="1EF1BCF6" w14:textId="77777777" w:rsidR="00DE54A4" w:rsidRDefault="00DE54A4" w:rsidP="00DE54A4">
      <w:pPr>
        <w:pStyle w:val="TH"/>
        <w:rPr>
          <w:rFonts w:eastAsiaTheme="minorEastAsia"/>
        </w:rPr>
      </w:pPr>
      <w:r>
        <w:rPr>
          <w:rFonts w:eastAsiaTheme="minorEastAsia"/>
        </w:rPr>
        <w:object w:dxaOrig="9030" w:dyaOrig="2610" w14:anchorId="7531E867">
          <v:shape id="_x0000_i1028" type="#_x0000_t75" style="width:451.35pt;height:130.4pt" o:ole="">
            <v:imagedata r:id="rId25" o:title=""/>
          </v:shape>
          <o:OLEObject Type="Embed" ProgID="Word.Document.12" ShapeID="_x0000_i1028" DrawAspect="Content" ObjectID="_1704027659" r:id="rId26">
            <o:FieldCodes>\s</o:FieldCodes>
          </o:OLEObject>
        </w:object>
      </w:r>
    </w:p>
    <w:p w14:paraId="3AEAFBA4" w14:textId="61AF04CD" w:rsidR="00DE54A4" w:rsidRDefault="00DE54A4" w:rsidP="00DE54A4">
      <w:pPr>
        <w:pStyle w:val="TF"/>
        <w:rPr>
          <w:ins w:id="23" w:author="Ponniah, Malathi (Nokia - IN/Bangalore)" w:date="2022-01-14T17:00:00Z"/>
        </w:rPr>
      </w:pPr>
      <w:r>
        <w:t>Figure 6.2.2-1: Network slice inheritance relationship</w:t>
      </w:r>
    </w:p>
    <w:p w14:paraId="12580843" w14:textId="5641B95F" w:rsidR="003343FB" w:rsidRDefault="003343FB" w:rsidP="00DE54A4">
      <w:pPr>
        <w:pStyle w:val="TF"/>
        <w:rPr>
          <w:ins w:id="24" w:author="Ponniah, Malathi (Nokia - IN/Bangalore)" w:date="2022-01-14T17:00:00Z"/>
        </w:rPr>
      </w:pPr>
    </w:p>
    <w:p w14:paraId="327152D8" w14:textId="4084006F" w:rsidR="003343FB" w:rsidRDefault="003343FB" w:rsidP="00DE54A4">
      <w:pPr>
        <w:pStyle w:val="TF"/>
        <w:rPr>
          <w:ins w:id="25" w:author="Ponniah, Malathi (Nokia - IN/Bangalore)" w:date="2022-01-14T17:00:00Z"/>
        </w:rPr>
      </w:pPr>
    </w:p>
    <w:p w14:paraId="2311859B" w14:textId="1D343FA7" w:rsidR="003343FB" w:rsidRDefault="003343FB" w:rsidP="00DE54A4">
      <w:pPr>
        <w:pStyle w:val="TF"/>
        <w:rPr>
          <w:ins w:id="26" w:author="Ponniah, Malathi (Nokia - IN/Bangalore)" w:date="2022-01-14T17:00:00Z"/>
        </w:rPr>
      </w:pPr>
      <w:ins w:id="27" w:author="Ponniah, Malathi (Nokia - IN/Bangalore)" w:date="2022-01-14T17:00:00Z">
        <w:r>
          <w:rPr>
            <w:noProof/>
          </w:rPr>
          <w:lastRenderedPageBreak/>
          <w:drawing>
            <wp:inline distT="0" distB="0" distL="0" distR="0" wp14:anchorId="787ABA70" wp14:editId="09C25414">
              <wp:extent cx="1809750" cy="2047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21840" cy="2061020"/>
                      </a:xfrm>
                      <a:prstGeom prst="rect">
                        <a:avLst/>
                      </a:prstGeom>
                    </pic:spPr>
                  </pic:pic>
                </a:graphicData>
              </a:graphic>
            </wp:inline>
          </w:drawing>
        </w:r>
      </w:ins>
    </w:p>
    <w:p w14:paraId="6AD0723B" w14:textId="63F01EE2" w:rsidR="003343FB" w:rsidRPr="00FE7AE3" w:rsidRDefault="003343FB" w:rsidP="003343FB">
      <w:pPr>
        <w:pStyle w:val="TF"/>
        <w:rPr>
          <w:ins w:id="28" w:author="Ponniah, Malathi (Nokia - IN/Bangalore)" w:date="2022-01-14T17:00:00Z"/>
          <w:lang w:eastAsia="zh-CN"/>
        </w:rPr>
      </w:pPr>
      <w:ins w:id="29" w:author="Ponniah, Malathi (Nokia - IN/Bangalore)" w:date="2022-01-14T17:00:00Z">
        <w:r>
          <w:t xml:space="preserve">Figure 6.2.2-2: inheritance relationship for </w:t>
        </w:r>
      </w:ins>
      <w:ins w:id="30" w:author="Ponniah, Malathi (Nokia - IN/Bangalore)" w:date="2022-01-14T17:01:00Z">
        <w:r>
          <w:t>Reservation</w:t>
        </w:r>
      </w:ins>
      <w:ins w:id="31" w:author="Ponniah, Malathi (Nokia - IN/Bangalore)" w:date="2022-01-14T17:00:00Z">
        <w:r>
          <w:t xml:space="preserve"> check NRM fragment</w:t>
        </w:r>
      </w:ins>
    </w:p>
    <w:p w14:paraId="03382A14" w14:textId="77777777" w:rsidR="003343FB" w:rsidRDefault="003343FB" w:rsidP="00DE54A4">
      <w:pPr>
        <w:pStyle w:val="T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54A4" w14:paraId="4B690723" w14:textId="77777777" w:rsidTr="00DE54A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C15F12" w14:textId="77777777" w:rsidR="00DE54A4" w:rsidRDefault="00DE54A4">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43E0BCFE" w14:textId="1FBF2BC6" w:rsidR="003329C3" w:rsidRDefault="003329C3" w:rsidP="00DE54A4">
      <w:pPr>
        <w:rPr>
          <w:ins w:id="32" w:author="Ponniah, Malathi (Nokia - IN/Bangalore)" w:date="2022-01-08T01:27:00Z"/>
          <w:noProof/>
        </w:rPr>
      </w:pPr>
    </w:p>
    <w:p w14:paraId="1048F7FB" w14:textId="77777777" w:rsidR="003329C3" w:rsidRDefault="003329C3" w:rsidP="003329C3">
      <w:pPr>
        <w:pStyle w:val="Heading3"/>
        <w:rPr>
          <w:ins w:id="33" w:author="Ponniah, Malathi (Nokia - IN/Bangalore)" w:date="2022-01-08T01:27:00Z"/>
          <w:rFonts w:ascii="Courier New" w:eastAsiaTheme="minorEastAsia" w:hAnsi="Courier New"/>
        </w:rPr>
      </w:pPr>
      <w:bookmarkStart w:id="34" w:name="_Toc59183196"/>
      <w:bookmarkStart w:id="35" w:name="_Toc59184662"/>
      <w:bookmarkStart w:id="36" w:name="_Toc59195597"/>
      <w:bookmarkStart w:id="37" w:name="_Toc59440025"/>
      <w:bookmarkStart w:id="38" w:name="_Toc67990448"/>
      <w:ins w:id="39" w:author="Ponniah, Malathi (Nokia - IN/Bangalore)" w:date="2022-01-08T01:27:00Z">
        <w:r>
          <w:rPr>
            <w:rFonts w:eastAsiaTheme="minorEastAsia"/>
            <w:lang w:eastAsia="zh-CN"/>
          </w:rPr>
          <w:t>6.3.X</w:t>
        </w:r>
        <w:r>
          <w:rPr>
            <w:rFonts w:eastAsiaTheme="minorEastAsia"/>
            <w:lang w:eastAsia="zh-CN"/>
          </w:rPr>
          <w:tab/>
        </w:r>
        <w:proofErr w:type="spellStart"/>
        <w:r>
          <w:rPr>
            <w:rFonts w:ascii="Courier New" w:eastAsiaTheme="minorEastAsia" w:hAnsi="Courier New"/>
          </w:rPr>
          <w:t>ReservationJob</w:t>
        </w:r>
        <w:proofErr w:type="spellEnd"/>
      </w:ins>
    </w:p>
    <w:p w14:paraId="5A5E21E9" w14:textId="77777777" w:rsidR="003329C3" w:rsidRDefault="003329C3" w:rsidP="003329C3">
      <w:pPr>
        <w:pStyle w:val="Heading4"/>
        <w:rPr>
          <w:ins w:id="40" w:author="Ponniah, Malathi (Nokia - IN/Bangalore)" w:date="2022-01-08T01:27:00Z"/>
          <w:rFonts w:eastAsiaTheme="minorEastAsia"/>
        </w:rPr>
      </w:pPr>
      <w:ins w:id="41" w:author="Ponniah, Malathi (Nokia - IN/Bangalore)" w:date="2022-01-08T01:27:00Z">
        <w:r>
          <w:rPr>
            <w:rFonts w:eastAsiaTheme="minorEastAsia"/>
          </w:rPr>
          <w:t>6.</w:t>
        </w:r>
        <w:proofErr w:type="gramStart"/>
        <w:r>
          <w:rPr>
            <w:rFonts w:eastAsiaTheme="minorEastAsia"/>
          </w:rPr>
          <w:t>3.X.</w:t>
        </w:r>
        <w:proofErr w:type="gramEnd"/>
        <w:r>
          <w:rPr>
            <w:rFonts w:eastAsiaTheme="minorEastAsia"/>
          </w:rPr>
          <w:t>1</w:t>
        </w:r>
        <w:r>
          <w:rPr>
            <w:rFonts w:eastAsiaTheme="minorEastAsia"/>
          </w:rPr>
          <w:tab/>
          <w:t>Definition</w:t>
        </w:r>
      </w:ins>
    </w:p>
    <w:p w14:paraId="6847DDA8" w14:textId="77777777" w:rsidR="003329C3" w:rsidRDefault="003329C3" w:rsidP="003329C3">
      <w:pPr>
        <w:jc w:val="both"/>
        <w:rPr>
          <w:ins w:id="42" w:author="Ponniah, Malathi (Nokia - IN/Bangalore)" w:date="2022-01-08T01:27:00Z"/>
          <w:rFonts w:eastAsiaTheme="minorEastAsia"/>
        </w:rPr>
      </w:pPr>
      <w:ins w:id="43" w:author="Ponniah, Malathi (Nokia - IN/Bangalore)" w:date="2022-01-08T01:27:00Z">
        <w:r>
          <w:t xml:space="preserve">This IOC represents a Reservation job for network slicing related requirements (i.e. </w:t>
        </w:r>
        <w:proofErr w:type="spellStart"/>
        <w:r>
          <w:rPr>
            <w:rFonts w:ascii="Courier New" w:hAnsi="Courier New" w:cs="Courier New"/>
          </w:rPr>
          <w:t>ServiveProfile</w:t>
        </w:r>
        <w:proofErr w:type="spellEnd"/>
        <w:r>
          <w:t xml:space="preserve"> for network slice related requirements, </w:t>
        </w:r>
        <w:proofErr w:type="spellStart"/>
        <w:proofErr w:type="gramStart"/>
        <w:r>
          <w:rPr>
            <w:rFonts w:ascii="Courier New" w:hAnsi="Courier New" w:cs="Courier New"/>
          </w:rPr>
          <w:t>SliceProfile</w:t>
        </w:r>
        <w:proofErr w:type="spellEnd"/>
        <w:r>
          <w:t xml:space="preserve">  for</w:t>
        </w:r>
        <w:proofErr w:type="gramEnd"/>
        <w:r>
          <w:t xml:space="preserve"> network slice subnet related requirements) to </w:t>
        </w:r>
        <w:r>
          <w:rPr>
            <w:rFonts w:cs="Arial"/>
            <w:lang w:eastAsia="zh-CN"/>
          </w:rPr>
          <w:t>determine whether the network slicing reservation related requirements can be satisfied</w:t>
        </w:r>
        <w:r>
          <w:t>.</w:t>
        </w:r>
      </w:ins>
    </w:p>
    <w:p w14:paraId="280F5318" w14:textId="77777777" w:rsidR="003329C3" w:rsidRDefault="003329C3" w:rsidP="003329C3">
      <w:pPr>
        <w:jc w:val="both"/>
        <w:rPr>
          <w:ins w:id="44" w:author="Ponniah, Malathi (Nokia - IN/Bangalore)" w:date="2022-01-08T01:27:00Z"/>
          <w:lang w:eastAsia="zh-CN"/>
        </w:rPr>
      </w:pPr>
      <w:ins w:id="45" w:author="Ponniah, Malathi (Nokia - IN/Bangalore)" w:date="2022-01-08T01:27:00Z">
        <w:r>
          <w:rPr>
            <w:lang w:eastAsia="zh-CN"/>
          </w:rPr>
          <w:t xml:space="preserve">When the </w:t>
        </w:r>
        <w:proofErr w:type="spellStart"/>
        <w:r>
          <w:rPr>
            <w:lang w:eastAsia="zh-CN"/>
          </w:rPr>
          <w:t>MnS</w:t>
        </w:r>
        <w:proofErr w:type="spellEnd"/>
        <w:r>
          <w:rPr>
            <w:lang w:eastAsia="zh-CN"/>
          </w:rPr>
          <w:t xml:space="preserve"> Consumer derives the </w:t>
        </w:r>
        <w:r>
          <w:t>network slicing related requirements</w:t>
        </w:r>
        <w:r>
          <w:rPr>
            <w:lang w:eastAsia="zh-CN"/>
          </w:rPr>
          <w:t xml:space="preserve"> (i.e. </w:t>
        </w:r>
        <w:proofErr w:type="spellStart"/>
        <w:r>
          <w:rPr>
            <w:rFonts w:ascii="Courier New" w:hAnsi="Courier New" w:cs="Courier New"/>
          </w:rPr>
          <w:t>ServiveProfile</w:t>
        </w:r>
        <w:proofErr w:type="spellEnd"/>
        <w:r>
          <w:rPr>
            <w:rFonts w:ascii="Courier New" w:hAnsi="Courier New" w:cs="Courier New"/>
          </w:rPr>
          <w:t xml:space="preserve">, </w:t>
        </w:r>
        <w:proofErr w:type="spellStart"/>
        <w:r>
          <w:rPr>
            <w:rFonts w:ascii="Courier New" w:hAnsi="Courier New" w:cs="Courier New"/>
          </w:rPr>
          <w:t>SliceProfile</w:t>
        </w:r>
        <w:proofErr w:type="spellEnd"/>
        <w:r>
          <w:rPr>
            <w:lang w:eastAsia="zh-CN"/>
          </w:rPr>
          <w:t xml:space="preserve">), before request the Network Slice Management </w:t>
        </w:r>
        <w:proofErr w:type="gramStart"/>
        <w:r>
          <w:rPr>
            <w:lang w:eastAsia="zh-CN"/>
          </w:rPr>
          <w:t>Function(</w:t>
        </w:r>
        <w:proofErr w:type="gramEnd"/>
        <w:r>
          <w:rPr>
            <w:lang w:eastAsia="zh-CN"/>
          </w:rPr>
          <w:t xml:space="preserve">NSMF) to allocate or modify an Network Slice or Network Slice Subnet, </w:t>
        </w:r>
        <w:proofErr w:type="spellStart"/>
        <w:r>
          <w:rPr>
            <w:lang w:eastAsia="zh-CN"/>
          </w:rPr>
          <w:t>MnS</w:t>
        </w:r>
        <w:proofErr w:type="spellEnd"/>
        <w:r>
          <w:rPr>
            <w:lang w:eastAsia="zh-CN"/>
          </w:rPr>
          <w:t xml:space="preserve"> consumer may express a reservation job requirement </w:t>
        </w:r>
        <w:r>
          <w:t>for the specified network slicing related requirements to NSMF/NSSMF.</w:t>
        </w:r>
      </w:ins>
    </w:p>
    <w:p w14:paraId="6EF38A1F" w14:textId="77777777" w:rsidR="003329C3" w:rsidRDefault="003329C3" w:rsidP="003329C3">
      <w:pPr>
        <w:jc w:val="both"/>
        <w:rPr>
          <w:ins w:id="46" w:author="Ponniah, Malathi (Nokia - IN/Bangalore)" w:date="2022-01-08T01:27:00Z"/>
          <w:lang w:eastAsia="zh-CN"/>
        </w:rPr>
      </w:pPr>
      <w:ins w:id="47" w:author="Ponniah, Malathi (Nokia - IN/Bangalore)" w:date="2022-01-08T01:27:00Z">
        <w:r>
          <w:rPr>
            <w:lang w:eastAsia="zh-CN"/>
          </w:rPr>
          <w:t xml:space="preserve">To express a </w:t>
        </w:r>
        <w:r>
          <w:t xml:space="preserve">reservation job requirement for specific network slicing related requirements (i.e. </w:t>
        </w:r>
        <w:proofErr w:type="spellStart"/>
        <w:r>
          <w:rPr>
            <w:rFonts w:ascii="Courier New" w:hAnsi="Courier New" w:cs="Courier New"/>
          </w:rPr>
          <w:t>ServiceProfile</w:t>
        </w:r>
        <w:proofErr w:type="spellEnd"/>
        <w:r>
          <w:rPr>
            <w:rFonts w:ascii="Courier New" w:hAnsi="Courier New" w:cs="Courier New"/>
          </w:rPr>
          <w:t>,</w:t>
        </w:r>
        <w:r>
          <w:t xml:space="preserve"> </w:t>
        </w:r>
        <w:proofErr w:type="spellStart"/>
        <w:r>
          <w:rPr>
            <w:rFonts w:ascii="Courier New" w:hAnsi="Courier New" w:cs="Courier New"/>
          </w:rPr>
          <w:t>SliceProfile</w:t>
        </w:r>
        <w:proofErr w:type="spellEnd"/>
        <w:r>
          <w:t xml:space="preserve">), </w:t>
        </w:r>
        <w:proofErr w:type="spellStart"/>
        <w:r>
          <w:t>MnS</w:t>
        </w:r>
        <w:proofErr w:type="spellEnd"/>
        <w:r>
          <w:t xml:space="preserve"> consumer </w:t>
        </w:r>
        <w:r>
          <w:rPr>
            <w:lang w:eastAsia="zh-CN"/>
          </w:rPr>
          <w:t xml:space="preserve">needs to request the Network Slice Management </w:t>
        </w:r>
        <w:proofErr w:type="gramStart"/>
        <w:r>
          <w:rPr>
            <w:lang w:eastAsia="zh-CN"/>
          </w:rPr>
          <w:t>Function(</w:t>
        </w:r>
        <w:proofErr w:type="gramEnd"/>
        <w:r>
          <w:rPr>
            <w:lang w:eastAsia="zh-CN"/>
          </w:rPr>
          <w:t xml:space="preserve">NSMF) to create a </w:t>
        </w:r>
        <w:proofErr w:type="spellStart"/>
        <w:r>
          <w:rPr>
            <w:rFonts w:ascii="Courier New" w:hAnsi="Courier New"/>
          </w:rPr>
          <w:t>ReservationJob</w:t>
        </w:r>
        <w:proofErr w:type="spellEnd"/>
        <w:r>
          <w:rPr>
            <w:rFonts w:ascii="Courier New" w:hAnsi="Courier New" w:cs="Courier New"/>
          </w:rPr>
          <w:t xml:space="preserve"> </w:t>
        </w:r>
        <w:r>
          <w:t xml:space="preserve">instance on the </w:t>
        </w:r>
        <w:proofErr w:type="spellStart"/>
        <w:r>
          <w:t>MnS</w:t>
        </w:r>
        <w:proofErr w:type="spellEnd"/>
        <w:r>
          <w:t xml:space="preserve"> p</w:t>
        </w:r>
        <w:r>
          <w:rPr>
            <w:lang w:eastAsia="zh-CN"/>
          </w:rPr>
          <w:t xml:space="preserve">roducer side with </w:t>
        </w:r>
        <w:r>
          <w:t>the network slicing related requirements specifie</w:t>
        </w:r>
        <w:r>
          <w:rPr>
            <w:lang w:eastAsia="zh-CN"/>
          </w:rPr>
          <w:t xml:space="preserve">d, and to execute the reservation check process. </w:t>
        </w:r>
      </w:ins>
    </w:p>
    <w:p w14:paraId="1006AF44" w14:textId="77777777" w:rsidR="003329C3" w:rsidRDefault="003329C3" w:rsidP="003329C3">
      <w:pPr>
        <w:jc w:val="both"/>
        <w:rPr>
          <w:ins w:id="48" w:author="Ponniah, Malathi (Nokia - IN/Bangalore)" w:date="2022-01-08T01:27:00Z"/>
        </w:rPr>
      </w:pPr>
      <w:ins w:id="49" w:author="Ponniah, Malathi (Nokia - IN/Bangalore)" w:date="2022-01-08T01:27:00Z">
        <w:r>
          <w:rPr>
            <w:lang w:eastAsia="zh-CN"/>
          </w:rPr>
          <w:t xml:space="preserve"> </w:t>
        </w:r>
        <w:r>
          <w:t xml:space="preserve">For deletion of reservation check job, the </w:t>
        </w:r>
        <w:proofErr w:type="spellStart"/>
        <w:r>
          <w:t>MnS</w:t>
        </w:r>
        <w:proofErr w:type="spellEnd"/>
        <w:r>
          <w:t xml:space="preserve"> consumer needs to request the NSMF to delete the </w:t>
        </w:r>
        <w:proofErr w:type="spellStart"/>
        <w:r>
          <w:rPr>
            <w:rFonts w:ascii="Courier New" w:hAnsi="Courier New"/>
          </w:rPr>
          <w:t>ReservationJob</w:t>
        </w:r>
        <w:proofErr w:type="spellEnd"/>
        <w:r>
          <w:rPr>
            <w:rFonts w:ascii="Courier New" w:hAnsi="Courier New" w:cs="Courier New"/>
          </w:rPr>
          <w:t xml:space="preserve"> </w:t>
        </w:r>
        <w:r>
          <w:t xml:space="preserve">instance on the </w:t>
        </w:r>
        <w:proofErr w:type="spellStart"/>
        <w:r>
          <w:t>MnS</w:t>
        </w:r>
        <w:proofErr w:type="spellEnd"/>
        <w:r>
          <w:t xml:space="preserve"> producer side. </w:t>
        </w:r>
      </w:ins>
    </w:p>
    <w:p w14:paraId="6B7E7BAC" w14:textId="77777777" w:rsidR="003329C3" w:rsidRDefault="003329C3" w:rsidP="003329C3">
      <w:pPr>
        <w:jc w:val="both"/>
        <w:rPr>
          <w:ins w:id="50" w:author="Ponniah, Malathi (Nokia - IN/Bangalore)" w:date="2022-01-08T01:27:00Z"/>
          <w:lang w:eastAsia="zh-CN"/>
        </w:rPr>
      </w:pPr>
      <w:ins w:id="51" w:author="Ponniah, Malathi (Nokia - IN/Bangalore)" w:date="2022-01-08T01:27:00Z">
        <w:r>
          <w:t>T</w:t>
        </w:r>
        <w:r>
          <w:rPr>
            <w:lang w:eastAsia="zh-CN"/>
          </w:rPr>
          <w:t xml:space="preserve">o obtain the progress information of a feasibility check job, </w:t>
        </w:r>
        <w:proofErr w:type="spellStart"/>
        <w:r>
          <w:rPr>
            <w:lang w:eastAsia="zh-CN"/>
          </w:rPr>
          <w:t>MnS</w:t>
        </w:r>
        <w:proofErr w:type="spellEnd"/>
        <w:r>
          <w:rPr>
            <w:lang w:eastAsia="zh-CN"/>
          </w:rPr>
          <w:t xml:space="preserve"> consumer needs to request NSMF to </w:t>
        </w:r>
        <w:r>
          <w:t>query the values of attribute "</w:t>
        </w:r>
        <w:proofErr w:type="spellStart"/>
        <w:r>
          <w:rPr>
            <w:rFonts w:ascii="Courier New" w:hAnsi="Courier New" w:cs="Courier New"/>
            <w:lang w:eastAsia="zh-CN"/>
          </w:rPr>
          <w:t>JobStatus</w:t>
        </w:r>
        <w:proofErr w:type="spellEnd"/>
        <w:r>
          <w:t>" and "</w:t>
        </w:r>
        <w:proofErr w:type="spellStart"/>
        <w:r>
          <w:rPr>
            <w:rFonts w:ascii="Courier New" w:hAnsi="Courier New" w:cs="Courier New"/>
            <w:lang w:eastAsia="zh-CN"/>
          </w:rPr>
          <w:t>JobProgress</w:t>
        </w:r>
        <w:proofErr w:type="spellEnd"/>
        <w:r>
          <w:t>"</w:t>
        </w:r>
      </w:ins>
    </w:p>
    <w:p w14:paraId="6E5B699F" w14:textId="77777777" w:rsidR="003329C3" w:rsidRDefault="003329C3" w:rsidP="003329C3">
      <w:pPr>
        <w:pStyle w:val="Heading3"/>
        <w:rPr>
          <w:ins w:id="52" w:author="Ponniah, Malathi (Nokia - IN/Bangalore)" w:date="2022-01-08T01:27:00Z"/>
          <w:rFonts w:eastAsiaTheme="minorEastAsia"/>
          <w:lang w:eastAsia="zh-CN"/>
        </w:rPr>
      </w:pPr>
    </w:p>
    <w:p w14:paraId="43EFE795" w14:textId="77777777" w:rsidR="003329C3" w:rsidRDefault="003329C3" w:rsidP="003329C3">
      <w:pPr>
        <w:pStyle w:val="Heading3"/>
        <w:rPr>
          <w:ins w:id="53" w:author="Ponniah, Malathi (Nokia - IN/Bangalore)" w:date="2022-01-08T01:27:00Z"/>
          <w:rFonts w:eastAsiaTheme="minorEastAsia"/>
          <w:lang w:eastAsia="zh-CN"/>
        </w:rPr>
      </w:pPr>
    </w:p>
    <w:p w14:paraId="65940B7B" w14:textId="77777777" w:rsidR="003329C3" w:rsidRDefault="003329C3" w:rsidP="003329C3">
      <w:pPr>
        <w:pStyle w:val="Heading4"/>
        <w:rPr>
          <w:ins w:id="54" w:author="Ponniah, Malathi (Nokia - IN/Bangalore)" w:date="2022-01-08T01:27:00Z"/>
          <w:rFonts w:eastAsiaTheme="minorEastAsia"/>
        </w:rPr>
      </w:pPr>
      <w:bookmarkStart w:id="55" w:name="_Toc59183198"/>
      <w:bookmarkStart w:id="56" w:name="_Toc59184664"/>
      <w:bookmarkStart w:id="57" w:name="_Toc59195599"/>
      <w:bookmarkStart w:id="58" w:name="_Toc59440027"/>
      <w:bookmarkStart w:id="59" w:name="_Toc67990450"/>
      <w:bookmarkEnd w:id="34"/>
      <w:bookmarkEnd w:id="35"/>
      <w:bookmarkEnd w:id="36"/>
      <w:bookmarkEnd w:id="37"/>
      <w:bookmarkEnd w:id="38"/>
      <w:ins w:id="60" w:author="Ponniah, Malathi (Nokia - IN/Bangalore)" w:date="2022-01-08T01:27:00Z">
        <w:r>
          <w:rPr>
            <w:rFonts w:eastAsiaTheme="minorEastAsia"/>
          </w:rPr>
          <w:t>6.</w:t>
        </w:r>
        <w:proofErr w:type="gramStart"/>
        <w:r>
          <w:rPr>
            <w:rFonts w:eastAsiaTheme="minorEastAsia"/>
          </w:rPr>
          <w:t>3.X.</w:t>
        </w:r>
        <w:proofErr w:type="gramEnd"/>
        <w:r>
          <w:rPr>
            <w:rFonts w:eastAsiaTheme="minorEastAsia"/>
          </w:rPr>
          <w:t>2</w:t>
        </w:r>
        <w:r>
          <w:rPr>
            <w:rFonts w:eastAsiaTheme="minorEastAsia"/>
          </w:rPr>
          <w:tab/>
          <w:t>Attributes</w:t>
        </w:r>
        <w:bookmarkEnd w:id="55"/>
        <w:bookmarkEnd w:id="56"/>
        <w:bookmarkEnd w:id="57"/>
        <w:bookmarkEnd w:id="58"/>
        <w:bookmarkEnd w:id="59"/>
      </w:ins>
    </w:p>
    <w:p w14:paraId="7B894B0A" w14:textId="77777777" w:rsidR="003329C3" w:rsidRDefault="003329C3" w:rsidP="003329C3">
      <w:pPr>
        <w:rPr>
          <w:ins w:id="61" w:author="Ponniah, Malathi (Nokia - IN/Bangalore)" w:date="2022-01-08T01:27:00Z"/>
          <w:rFonts w:eastAsiaTheme="minorEastAsia"/>
        </w:rPr>
      </w:pPr>
      <w:ins w:id="62" w:author="Ponniah, Malathi (Nokia - IN/Bangalore)" w:date="2022-01-08T01:27:00Z">
        <w:r>
          <w:t xml:space="preserve">The </w:t>
        </w:r>
        <w:proofErr w:type="spellStart"/>
        <w:r>
          <w:rPr>
            <w:rFonts w:ascii="Courier New" w:hAnsi="Courier New"/>
          </w:rPr>
          <w:t>ReservationJob</w:t>
        </w:r>
        <w:proofErr w:type="spellEnd"/>
        <w:r>
          <w:t xml:space="preserve"> IOC includes attributes inherited from Top IOC (defined in TS 28.622[30]) and the following attributes:</w:t>
        </w:r>
      </w:ins>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74"/>
        <w:gridCol w:w="1527"/>
        <w:gridCol w:w="1207"/>
        <w:gridCol w:w="1024"/>
        <w:gridCol w:w="1024"/>
        <w:gridCol w:w="1077"/>
      </w:tblGrid>
      <w:tr w:rsidR="003329C3" w14:paraId="228C67C4" w14:textId="77777777" w:rsidTr="00E015A2">
        <w:trPr>
          <w:cantSplit/>
          <w:trHeight w:val="438"/>
          <w:jc w:val="center"/>
          <w:ins w:id="63" w:author="Ponniah, Malathi (Nokia - IN/Bangalore)" w:date="2022-01-08T01:27:00Z"/>
        </w:trPr>
        <w:tc>
          <w:tcPr>
            <w:tcW w:w="192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10CB46" w14:textId="77777777" w:rsidR="003329C3" w:rsidRDefault="003329C3" w:rsidP="00E015A2">
            <w:pPr>
              <w:pStyle w:val="TAH"/>
              <w:rPr>
                <w:ins w:id="64" w:author="Ponniah, Malathi (Nokia - IN/Bangalore)" w:date="2022-01-08T01:27:00Z"/>
              </w:rPr>
            </w:pPr>
            <w:bookmarkStart w:id="65" w:name="_Toc59183199"/>
            <w:bookmarkStart w:id="66" w:name="_Toc59184665"/>
            <w:bookmarkStart w:id="67" w:name="_Toc59195600"/>
            <w:bookmarkStart w:id="68" w:name="_Toc59440028"/>
            <w:bookmarkStart w:id="69" w:name="_Toc67990451"/>
            <w:ins w:id="70" w:author="Ponniah, Malathi (Nokia - IN/Bangalore)" w:date="2022-01-08T01:27:00Z">
              <w:r>
                <w:lastRenderedPageBreak/>
                <w:t>Attribute name</w:t>
              </w:r>
            </w:ins>
          </w:p>
        </w:tc>
        <w:tc>
          <w:tcPr>
            <w:tcW w:w="80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8531405" w14:textId="77777777" w:rsidR="003329C3" w:rsidRDefault="003329C3" w:rsidP="00E015A2">
            <w:pPr>
              <w:pStyle w:val="TAH"/>
              <w:rPr>
                <w:ins w:id="71" w:author="Ponniah, Malathi (Nokia - IN/Bangalore)" w:date="2022-01-08T01:27:00Z"/>
              </w:rPr>
            </w:pPr>
            <w:ins w:id="72" w:author="Ponniah, Malathi (Nokia - IN/Bangalore)" w:date="2022-01-08T01:27:00Z">
              <w:r>
                <w:rPr>
                  <w:rFonts w:cs="Arial"/>
                  <w:szCs w:val="18"/>
                </w:rPr>
                <w:t>Support Qualifier</w:t>
              </w:r>
            </w:ins>
          </w:p>
        </w:tc>
        <w:tc>
          <w:tcPr>
            <w:tcW w:w="63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33EA9E" w14:textId="77777777" w:rsidR="003329C3" w:rsidRDefault="003329C3" w:rsidP="00E015A2">
            <w:pPr>
              <w:pStyle w:val="TAH"/>
              <w:rPr>
                <w:ins w:id="73" w:author="Ponniah, Malathi (Nokia - IN/Bangalore)" w:date="2022-01-08T01:27:00Z"/>
              </w:rPr>
            </w:pPr>
            <w:proofErr w:type="spellStart"/>
            <w:ins w:id="74" w:author="Ponniah, Malathi (Nokia - IN/Bangalore)" w:date="2022-01-08T01:27:00Z">
              <w:r>
                <w:t>isReadable</w:t>
              </w:r>
              <w:proofErr w:type="spellEnd"/>
            </w:ins>
          </w:p>
        </w:tc>
        <w:tc>
          <w:tcPr>
            <w:tcW w:w="53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0BC9155" w14:textId="77777777" w:rsidR="003329C3" w:rsidRDefault="003329C3" w:rsidP="00E015A2">
            <w:pPr>
              <w:pStyle w:val="TAH"/>
              <w:rPr>
                <w:ins w:id="75" w:author="Ponniah, Malathi (Nokia - IN/Bangalore)" w:date="2022-01-08T01:27:00Z"/>
              </w:rPr>
            </w:pPr>
            <w:proofErr w:type="spellStart"/>
            <w:ins w:id="76" w:author="Ponniah, Malathi (Nokia - IN/Bangalore)" w:date="2022-01-08T01:27:00Z">
              <w:r>
                <w:t>isWritable</w:t>
              </w:r>
              <w:proofErr w:type="spellEnd"/>
            </w:ins>
          </w:p>
        </w:tc>
        <w:tc>
          <w:tcPr>
            <w:tcW w:w="53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202CDD" w14:textId="77777777" w:rsidR="003329C3" w:rsidRDefault="003329C3" w:rsidP="00E015A2">
            <w:pPr>
              <w:pStyle w:val="TAH"/>
              <w:rPr>
                <w:ins w:id="77" w:author="Ponniah, Malathi (Nokia - IN/Bangalore)" w:date="2022-01-08T01:27:00Z"/>
              </w:rPr>
            </w:pPr>
            <w:proofErr w:type="spellStart"/>
            <w:ins w:id="78" w:author="Ponniah, Malathi (Nokia - IN/Bangalore)" w:date="2022-01-08T01:27:00Z">
              <w:r>
                <w:rPr>
                  <w:rFonts w:cs="Arial"/>
                  <w:bCs/>
                  <w:szCs w:val="18"/>
                </w:rPr>
                <w:t>isInvariant</w:t>
              </w:r>
              <w:proofErr w:type="spellEnd"/>
            </w:ins>
          </w:p>
        </w:tc>
        <w:tc>
          <w:tcPr>
            <w:tcW w:w="56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6602F5" w14:textId="77777777" w:rsidR="003329C3" w:rsidRDefault="003329C3" w:rsidP="00E015A2">
            <w:pPr>
              <w:pStyle w:val="TAH"/>
              <w:rPr>
                <w:ins w:id="79" w:author="Ponniah, Malathi (Nokia - IN/Bangalore)" w:date="2022-01-08T01:27:00Z"/>
              </w:rPr>
            </w:pPr>
            <w:proofErr w:type="spellStart"/>
            <w:ins w:id="80" w:author="Ponniah, Malathi (Nokia - IN/Bangalore)" w:date="2022-01-08T01:27:00Z">
              <w:r>
                <w:t>isNotifyable</w:t>
              </w:r>
              <w:proofErr w:type="spellEnd"/>
            </w:ins>
          </w:p>
        </w:tc>
      </w:tr>
      <w:tr w:rsidR="003329C3" w14:paraId="32CE8CD0" w14:textId="77777777" w:rsidTr="00E015A2">
        <w:trPr>
          <w:cantSplit/>
          <w:trHeight w:val="172"/>
          <w:jc w:val="center"/>
          <w:ins w:id="81" w:author="Ponniah, Malathi (Nokia - IN/Bangalore)" w:date="2022-01-08T01:27:00Z"/>
        </w:trPr>
        <w:tc>
          <w:tcPr>
            <w:tcW w:w="1927" w:type="pct"/>
            <w:tcBorders>
              <w:top w:val="single" w:sz="4" w:space="0" w:color="auto"/>
              <w:left w:val="single" w:sz="4" w:space="0" w:color="auto"/>
              <w:bottom w:val="single" w:sz="4" w:space="0" w:color="auto"/>
              <w:right w:val="single" w:sz="4" w:space="0" w:color="auto"/>
            </w:tcBorders>
            <w:noWrap/>
            <w:hideMark/>
          </w:tcPr>
          <w:p w14:paraId="7F75A038" w14:textId="77777777" w:rsidR="003329C3" w:rsidRDefault="003329C3" w:rsidP="00E015A2">
            <w:pPr>
              <w:pStyle w:val="TAL"/>
              <w:rPr>
                <w:ins w:id="82" w:author="Ponniah, Malathi (Nokia - IN/Bangalore)" w:date="2022-01-08T01:27:00Z"/>
                <w:rFonts w:ascii="Courier New" w:hAnsi="Courier New" w:cs="Courier New"/>
                <w:lang w:eastAsia="zh-CN"/>
              </w:rPr>
            </w:pPr>
            <w:proofErr w:type="spellStart"/>
            <w:ins w:id="83" w:author="Ponniah, Malathi (Nokia - IN/Bangalore)" w:date="2022-01-08T01:27:00Z">
              <w:r>
                <w:rPr>
                  <w:rFonts w:ascii="Courier New" w:hAnsi="Courier New" w:cs="Courier New"/>
                  <w:szCs w:val="18"/>
                  <w:lang w:eastAsia="zh-CN"/>
                </w:rPr>
                <w:t>sliceProfile</w:t>
              </w:r>
              <w:proofErr w:type="spellEnd"/>
            </w:ins>
          </w:p>
        </w:tc>
        <w:tc>
          <w:tcPr>
            <w:tcW w:w="801" w:type="pct"/>
            <w:tcBorders>
              <w:top w:val="single" w:sz="4" w:space="0" w:color="auto"/>
              <w:left w:val="single" w:sz="4" w:space="0" w:color="auto"/>
              <w:bottom w:val="single" w:sz="4" w:space="0" w:color="auto"/>
              <w:right w:val="single" w:sz="4" w:space="0" w:color="auto"/>
            </w:tcBorders>
            <w:noWrap/>
            <w:hideMark/>
          </w:tcPr>
          <w:p w14:paraId="5E907243" w14:textId="77777777" w:rsidR="003329C3" w:rsidRDefault="003329C3" w:rsidP="00E015A2">
            <w:pPr>
              <w:pStyle w:val="TAL"/>
              <w:jc w:val="center"/>
              <w:rPr>
                <w:ins w:id="84" w:author="Ponniah, Malathi (Nokia - IN/Bangalore)" w:date="2022-01-08T01:27:00Z"/>
              </w:rPr>
            </w:pPr>
            <w:ins w:id="85" w:author="Ponniah, Malathi (Nokia - IN/Bangalore)" w:date="2022-01-08T01:27:00Z">
              <w:r>
                <w:rPr>
                  <w:lang w:eastAsia="zh-CN"/>
                </w:rPr>
                <w:t>CM</w:t>
              </w:r>
            </w:ins>
          </w:p>
        </w:tc>
        <w:tc>
          <w:tcPr>
            <w:tcW w:w="633" w:type="pct"/>
            <w:tcBorders>
              <w:top w:val="single" w:sz="4" w:space="0" w:color="auto"/>
              <w:left w:val="single" w:sz="4" w:space="0" w:color="auto"/>
              <w:bottom w:val="single" w:sz="4" w:space="0" w:color="auto"/>
              <w:right w:val="single" w:sz="4" w:space="0" w:color="auto"/>
            </w:tcBorders>
            <w:noWrap/>
            <w:hideMark/>
          </w:tcPr>
          <w:p w14:paraId="667C6029" w14:textId="77777777" w:rsidR="003329C3" w:rsidRDefault="003329C3" w:rsidP="00E015A2">
            <w:pPr>
              <w:pStyle w:val="TAL"/>
              <w:jc w:val="center"/>
              <w:rPr>
                <w:ins w:id="86" w:author="Ponniah, Malathi (Nokia - IN/Bangalore)" w:date="2022-01-08T01:27:00Z"/>
              </w:rPr>
            </w:pPr>
            <w:ins w:id="87" w:author="Ponniah, Malathi (Nokia - IN/Bangalore)" w:date="2022-01-08T01:27:00Z">
              <w:r>
                <w:t>T</w:t>
              </w:r>
            </w:ins>
          </w:p>
        </w:tc>
        <w:tc>
          <w:tcPr>
            <w:tcW w:w="537" w:type="pct"/>
            <w:tcBorders>
              <w:top w:val="single" w:sz="4" w:space="0" w:color="auto"/>
              <w:left w:val="single" w:sz="4" w:space="0" w:color="auto"/>
              <w:bottom w:val="single" w:sz="4" w:space="0" w:color="auto"/>
              <w:right w:val="single" w:sz="4" w:space="0" w:color="auto"/>
            </w:tcBorders>
            <w:noWrap/>
            <w:hideMark/>
          </w:tcPr>
          <w:p w14:paraId="4C81ED58" w14:textId="77777777" w:rsidR="003329C3" w:rsidRDefault="003329C3" w:rsidP="00E015A2">
            <w:pPr>
              <w:pStyle w:val="TAL"/>
              <w:jc w:val="center"/>
              <w:rPr>
                <w:ins w:id="88" w:author="Ponniah, Malathi (Nokia - IN/Bangalore)" w:date="2022-01-08T01:27:00Z"/>
              </w:rPr>
            </w:pPr>
            <w:ins w:id="89" w:author="Ponniah, Malathi (Nokia - IN/Bangalore)" w:date="2022-01-08T01:27:00Z">
              <w:r>
                <w:t>T</w:t>
              </w:r>
            </w:ins>
          </w:p>
        </w:tc>
        <w:tc>
          <w:tcPr>
            <w:tcW w:w="537" w:type="pct"/>
            <w:tcBorders>
              <w:top w:val="single" w:sz="4" w:space="0" w:color="auto"/>
              <w:left w:val="single" w:sz="4" w:space="0" w:color="auto"/>
              <w:bottom w:val="single" w:sz="4" w:space="0" w:color="auto"/>
              <w:right w:val="single" w:sz="4" w:space="0" w:color="auto"/>
            </w:tcBorders>
            <w:noWrap/>
            <w:hideMark/>
          </w:tcPr>
          <w:p w14:paraId="2F7B2AC0" w14:textId="77777777" w:rsidR="003329C3" w:rsidRDefault="003329C3" w:rsidP="00E015A2">
            <w:pPr>
              <w:pStyle w:val="TAL"/>
              <w:jc w:val="center"/>
              <w:rPr>
                <w:ins w:id="90" w:author="Ponniah, Malathi (Nokia - IN/Bangalore)" w:date="2022-01-08T01:27:00Z"/>
                <w:lang w:eastAsia="zh-CN"/>
              </w:rPr>
            </w:pPr>
            <w:ins w:id="91" w:author="Ponniah, Malathi (Nokia - IN/Bangalore)" w:date="2022-01-08T01:27: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hideMark/>
          </w:tcPr>
          <w:p w14:paraId="2323E32A" w14:textId="77777777" w:rsidR="003329C3" w:rsidRDefault="003329C3" w:rsidP="00E015A2">
            <w:pPr>
              <w:pStyle w:val="TAL"/>
              <w:jc w:val="center"/>
              <w:rPr>
                <w:ins w:id="92" w:author="Ponniah, Malathi (Nokia - IN/Bangalore)" w:date="2022-01-08T01:27:00Z"/>
                <w:lang w:eastAsia="zh-CN"/>
              </w:rPr>
            </w:pPr>
            <w:ins w:id="93" w:author="Ponniah, Malathi (Nokia - IN/Bangalore)" w:date="2022-01-08T01:27:00Z">
              <w:r>
                <w:rPr>
                  <w:lang w:eastAsia="zh-CN"/>
                </w:rPr>
                <w:t>T</w:t>
              </w:r>
            </w:ins>
          </w:p>
        </w:tc>
      </w:tr>
      <w:tr w:rsidR="003329C3" w14:paraId="72575008" w14:textId="77777777" w:rsidTr="00E015A2">
        <w:trPr>
          <w:cantSplit/>
          <w:trHeight w:val="172"/>
          <w:jc w:val="center"/>
          <w:ins w:id="94" w:author="Ponniah, Malathi (Nokia - IN/Bangalore)" w:date="2022-01-08T01:27:00Z"/>
        </w:trPr>
        <w:tc>
          <w:tcPr>
            <w:tcW w:w="1927" w:type="pct"/>
            <w:tcBorders>
              <w:top w:val="single" w:sz="4" w:space="0" w:color="auto"/>
              <w:left w:val="single" w:sz="4" w:space="0" w:color="auto"/>
              <w:bottom w:val="single" w:sz="4" w:space="0" w:color="auto"/>
              <w:right w:val="single" w:sz="4" w:space="0" w:color="auto"/>
            </w:tcBorders>
            <w:noWrap/>
            <w:hideMark/>
          </w:tcPr>
          <w:p w14:paraId="38FCD723" w14:textId="77777777" w:rsidR="003329C3" w:rsidRDefault="003329C3" w:rsidP="00E015A2">
            <w:pPr>
              <w:pStyle w:val="TAL"/>
              <w:rPr>
                <w:ins w:id="95" w:author="Ponniah, Malathi (Nokia - IN/Bangalore)" w:date="2022-01-08T01:27:00Z"/>
                <w:rFonts w:ascii="Courier New" w:hAnsi="Courier New" w:cs="Courier New"/>
                <w:lang w:eastAsia="zh-CN"/>
              </w:rPr>
            </w:pPr>
            <w:proofErr w:type="spellStart"/>
            <w:ins w:id="96" w:author="Ponniah, Malathi (Nokia - IN/Bangalore)" w:date="2022-01-08T01:27:00Z">
              <w:r>
                <w:rPr>
                  <w:rFonts w:ascii="Courier New" w:hAnsi="Courier New" w:cs="Courier New"/>
                  <w:lang w:eastAsia="zh-CN"/>
                </w:rPr>
                <w:t>serviceProfile</w:t>
              </w:r>
              <w:proofErr w:type="spellEnd"/>
            </w:ins>
          </w:p>
        </w:tc>
        <w:tc>
          <w:tcPr>
            <w:tcW w:w="801" w:type="pct"/>
            <w:tcBorders>
              <w:top w:val="single" w:sz="4" w:space="0" w:color="auto"/>
              <w:left w:val="single" w:sz="4" w:space="0" w:color="auto"/>
              <w:bottom w:val="single" w:sz="4" w:space="0" w:color="auto"/>
              <w:right w:val="single" w:sz="4" w:space="0" w:color="auto"/>
            </w:tcBorders>
            <w:noWrap/>
            <w:hideMark/>
          </w:tcPr>
          <w:p w14:paraId="56D62FCE" w14:textId="77777777" w:rsidR="003329C3" w:rsidRDefault="003329C3" w:rsidP="00E015A2">
            <w:pPr>
              <w:pStyle w:val="TAL"/>
              <w:jc w:val="center"/>
              <w:rPr>
                <w:ins w:id="97" w:author="Ponniah, Malathi (Nokia - IN/Bangalore)" w:date="2022-01-08T01:27:00Z"/>
                <w:lang w:eastAsia="zh-CN"/>
              </w:rPr>
            </w:pPr>
            <w:ins w:id="98" w:author="Ponniah, Malathi (Nokia - IN/Bangalore)" w:date="2022-01-08T01:27:00Z">
              <w:r>
                <w:rPr>
                  <w:lang w:eastAsia="zh-CN"/>
                </w:rPr>
                <w:t>CM</w:t>
              </w:r>
            </w:ins>
          </w:p>
        </w:tc>
        <w:tc>
          <w:tcPr>
            <w:tcW w:w="633" w:type="pct"/>
            <w:tcBorders>
              <w:top w:val="single" w:sz="4" w:space="0" w:color="auto"/>
              <w:left w:val="single" w:sz="4" w:space="0" w:color="auto"/>
              <w:bottom w:val="single" w:sz="4" w:space="0" w:color="auto"/>
              <w:right w:val="single" w:sz="4" w:space="0" w:color="auto"/>
            </w:tcBorders>
            <w:noWrap/>
            <w:hideMark/>
          </w:tcPr>
          <w:p w14:paraId="71F4E6B9" w14:textId="77777777" w:rsidR="003329C3" w:rsidRDefault="003329C3" w:rsidP="00E015A2">
            <w:pPr>
              <w:pStyle w:val="TAL"/>
              <w:jc w:val="center"/>
              <w:rPr>
                <w:ins w:id="99" w:author="Ponniah, Malathi (Nokia - IN/Bangalore)" w:date="2022-01-08T01:27:00Z"/>
              </w:rPr>
            </w:pPr>
            <w:ins w:id="100" w:author="Ponniah, Malathi (Nokia - IN/Bangalore)" w:date="2022-01-08T01:27:00Z">
              <w:r>
                <w:t>T</w:t>
              </w:r>
            </w:ins>
          </w:p>
        </w:tc>
        <w:tc>
          <w:tcPr>
            <w:tcW w:w="537" w:type="pct"/>
            <w:tcBorders>
              <w:top w:val="single" w:sz="4" w:space="0" w:color="auto"/>
              <w:left w:val="single" w:sz="4" w:space="0" w:color="auto"/>
              <w:bottom w:val="single" w:sz="4" w:space="0" w:color="auto"/>
              <w:right w:val="single" w:sz="4" w:space="0" w:color="auto"/>
            </w:tcBorders>
            <w:noWrap/>
            <w:hideMark/>
          </w:tcPr>
          <w:p w14:paraId="5B442ED5" w14:textId="77777777" w:rsidR="003329C3" w:rsidRDefault="003329C3" w:rsidP="00E015A2">
            <w:pPr>
              <w:pStyle w:val="TAL"/>
              <w:jc w:val="center"/>
              <w:rPr>
                <w:ins w:id="101" w:author="Ponniah, Malathi (Nokia - IN/Bangalore)" w:date="2022-01-08T01:27:00Z"/>
              </w:rPr>
            </w:pPr>
            <w:ins w:id="102" w:author="Ponniah, Malathi (Nokia - IN/Bangalore)" w:date="2022-01-08T01:27:00Z">
              <w:r>
                <w:t>T</w:t>
              </w:r>
            </w:ins>
          </w:p>
        </w:tc>
        <w:tc>
          <w:tcPr>
            <w:tcW w:w="537" w:type="pct"/>
            <w:tcBorders>
              <w:top w:val="single" w:sz="4" w:space="0" w:color="auto"/>
              <w:left w:val="single" w:sz="4" w:space="0" w:color="auto"/>
              <w:bottom w:val="single" w:sz="4" w:space="0" w:color="auto"/>
              <w:right w:val="single" w:sz="4" w:space="0" w:color="auto"/>
            </w:tcBorders>
            <w:noWrap/>
            <w:hideMark/>
          </w:tcPr>
          <w:p w14:paraId="61C5834F" w14:textId="77777777" w:rsidR="003329C3" w:rsidRDefault="003329C3" w:rsidP="00E015A2">
            <w:pPr>
              <w:pStyle w:val="TAL"/>
              <w:jc w:val="center"/>
              <w:rPr>
                <w:ins w:id="103" w:author="Ponniah, Malathi (Nokia - IN/Bangalore)" w:date="2022-01-08T01:27:00Z"/>
                <w:lang w:eastAsia="zh-CN"/>
              </w:rPr>
            </w:pPr>
            <w:ins w:id="104" w:author="Ponniah, Malathi (Nokia - IN/Bangalore)" w:date="2022-01-08T01:27: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hideMark/>
          </w:tcPr>
          <w:p w14:paraId="714B570C" w14:textId="77777777" w:rsidR="003329C3" w:rsidRDefault="003329C3" w:rsidP="00E015A2">
            <w:pPr>
              <w:pStyle w:val="TAL"/>
              <w:jc w:val="center"/>
              <w:rPr>
                <w:ins w:id="105" w:author="Ponniah, Malathi (Nokia - IN/Bangalore)" w:date="2022-01-08T01:27:00Z"/>
                <w:lang w:eastAsia="zh-CN"/>
              </w:rPr>
            </w:pPr>
            <w:ins w:id="106" w:author="Ponniah, Malathi (Nokia - IN/Bangalore)" w:date="2022-01-08T01:27:00Z">
              <w:r>
                <w:rPr>
                  <w:lang w:eastAsia="zh-CN"/>
                </w:rPr>
                <w:t>T</w:t>
              </w:r>
            </w:ins>
          </w:p>
        </w:tc>
      </w:tr>
      <w:tr w:rsidR="003329C3" w14:paraId="3E52056D" w14:textId="77777777" w:rsidTr="00E015A2">
        <w:trPr>
          <w:cantSplit/>
          <w:trHeight w:val="172"/>
          <w:jc w:val="center"/>
          <w:ins w:id="107" w:author="Ponniah, Malathi (Nokia - IN/Bangalore)" w:date="2022-01-08T01:27:00Z"/>
        </w:trPr>
        <w:tc>
          <w:tcPr>
            <w:tcW w:w="1927" w:type="pct"/>
            <w:tcBorders>
              <w:top w:val="single" w:sz="4" w:space="0" w:color="auto"/>
              <w:left w:val="single" w:sz="4" w:space="0" w:color="auto"/>
              <w:bottom w:val="single" w:sz="4" w:space="0" w:color="auto"/>
              <w:right w:val="single" w:sz="4" w:space="0" w:color="auto"/>
            </w:tcBorders>
            <w:noWrap/>
          </w:tcPr>
          <w:p w14:paraId="1AA639AC" w14:textId="77777777" w:rsidR="003329C3" w:rsidRDefault="003329C3" w:rsidP="00E015A2">
            <w:pPr>
              <w:pStyle w:val="TAL"/>
              <w:rPr>
                <w:ins w:id="108" w:author="Ponniah, Malathi (Nokia - IN/Bangalore)" w:date="2022-01-08T01:27:00Z"/>
                <w:rFonts w:ascii="Courier New" w:hAnsi="Courier New" w:cs="Courier New"/>
                <w:szCs w:val="18"/>
                <w:lang w:eastAsia="zh-CN"/>
              </w:rPr>
            </w:pPr>
            <w:proofErr w:type="spellStart"/>
            <w:ins w:id="109" w:author="Ponniah, Malathi (Nokia - IN/Bangalore)" w:date="2022-01-08T01:27:00Z">
              <w:r>
                <w:rPr>
                  <w:szCs w:val="18"/>
                  <w:lang w:eastAsia="zh-CN"/>
                </w:rPr>
                <w:t>provisioningPriority</w:t>
              </w:r>
              <w:proofErr w:type="spellEnd"/>
            </w:ins>
          </w:p>
        </w:tc>
        <w:tc>
          <w:tcPr>
            <w:tcW w:w="801" w:type="pct"/>
            <w:tcBorders>
              <w:top w:val="single" w:sz="4" w:space="0" w:color="auto"/>
              <w:left w:val="single" w:sz="4" w:space="0" w:color="auto"/>
              <w:bottom w:val="single" w:sz="4" w:space="0" w:color="auto"/>
              <w:right w:val="single" w:sz="4" w:space="0" w:color="auto"/>
            </w:tcBorders>
            <w:noWrap/>
            <w:hideMark/>
          </w:tcPr>
          <w:p w14:paraId="75FF2B36" w14:textId="77777777" w:rsidR="003329C3" w:rsidRDefault="003329C3" w:rsidP="00E015A2">
            <w:pPr>
              <w:pStyle w:val="TAL"/>
              <w:jc w:val="center"/>
              <w:rPr>
                <w:ins w:id="110" w:author="Ponniah, Malathi (Nokia - IN/Bangalore)" w:date="2022-01-08T01:27:00Z"/>
                <w:lang w:eastAsia="zh-CN"/>
              </w:rPr>
            </w:pPr>
            <w:ins w:id="111" w:author="Ponniah, Malathi (Nokia - IN/Bangalore)" w:date="2022-01-08T01:27:00Z">
              <w:r>
                <w:t>M</w:t>
              </w:r>
            </w:ins>
          </w:p>
        </w:tc>
        <w:tc>
          <w:tcPr>
            <w:tcW w:w="633" w:type="pct"/>
            <w:tcBorders>
              <w:top w:val="single" w:sz="4" w:space="0" w:color="auto"/>
              <w:left w:val="single" w:sz="4" w:space="0" w:color="auto"/>
              <w:bottom w:val="single" w:sz="4" w:space="0" w:color="auto"/>
              <w:right w:val="single" w:sz="4" w:space="0" w:color="auto"/>
            </w:tcBorders>
            <w:noWrap/>
            <w:hideMark/>
          </w:tcPr>
          <w:p w14:paraId="5929AB81" w14:textId="77777777" w:rsidR="003329C3" w:rsidRDefault="003329C3" w:rsidP="00E015A2">
            <w:pPr>
              <w:pStyle w:val="TAL"/>
              <w:jc w:val="center"/>
              <w:rPr>
                <w:ins w:id="112" w:author="Ponniah, Malathi (Nokia - IN/Bangalore)" w:date="2022-01-08T01:27:00Z"/>
                <w:lang w:eastAsia="zh-CN"/>
              </w:rPr>
            </w:pPr>
            <w:ins w:id="113" w:author="Ponniah, Malathi (Nokia - IN/Bangalore)" w:date="2022-01-08T01:27:00Z">
              <w:r>
                <w:t>T</w:t>
              </w:r>
            </w:ins>
          </w:p>
        </w:tc>
        <w:tc>
          <w:tcPr>
            <w:tcW w:w="537" w:type="pct"/>
            <w:tcBorders>
              <w:top w:val="single" w:sz="4" w:space="0" w:color="auto"/>
              <w:left w:val="single" w:sz="4" w:space="0" w:color="auto"/>
              <w:bottom w:val="single" w:sz="4" w:space="0" w:color="auto"/>
              <w:right w:val="single" w:sz="4" w:space="0" w:color="auto"/>
            </w:tcBorders>
            <w:noWrap/>
            <w:hideMark/>
          </w:tcPr>
          <w:p w14:paraId="2EA55B7E" w14:textId="77777777" w:rsidR="003329C3" w:rsidRDefault="003329C3" w:rsidP="00E015A2">
            <w:pPr>
              <w:pStyle w:val="TAL"/>
              <w:jc w:val="center"/>
              <w:rPr>
                <w:ins w:id="114" w:author="Ponniah, Malathi (Nokia - IN/Bangalore)" w:date="2022-01-08T01:27:00Z"/>
                <w:lang w:eastAsia="zh-CN"/>
              </w:rPr>
            </w:pPr>
            <w:ins w:id="115" w:author="Ponniah, Malathi (Nokia - IN/Bangalore)" w:date="2022-01-08T01:27:00Z">
              <w:r>
                <w:t>F</w:t>
              </w:r>
            </w:ins>
          </w:p>
        </w:tc>
        <w:tc>
          <w:tcPr>
            <w:tcW w:w="537" w:type="pct"/>
            <w:tcBorders>
              <w:top w:val="single" w:sz="4" w:space="0" w:color="auto"/>
              <w:left w:val="single" w:sz="4" w:space="0" w:color="auto"/>
              <w:bottom w:val="single" w:sz="4" w:space="0" w:color="auto"/>
              <w:right w:val="single" w:sz="4" w:space="0" w:color="auto"/>
            </w:tcBorders>
            <w:noWrap/>
            <w:hideMark/>
          </w:tcPr>
          <w:p w14:paraId="18B3AC45" w14:textId="77777777" w:rsidR="003329C3" w:rsidRDefault="003329C3" w:rsidP="00E015A2">
            <w:pPr>
              <w:pStyle w:val="TAL"/>
              <w:jc w:val="center"/>
              <w:rPr>
                <w:ins w:id="116" w:author="Ponniah, Malathi (Nokia - IN/Bangalore)" w:date="2022-01-08T01:27:00Z"/>
                <w:lang w:eastAsia="zh-CN"/>
              </w:rPr>
            </w:pPr>
            <w:ins w:id="117" w:author="Ponniah, Malathi (Nokia - IN/Bangalore)" w:date="2022-01-08T01:27: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hideMark/>
          </w:tcPr>
          <w:p w14:paraId="3FE48F16" w14:textId="77777777" w:rsidR="003329C3" w:rsidRDefault="003329C3" w:rsidP="00E015A2">
            <w:pPr>
              <w:pStyle w:val="TAL"/>
              <w:jc w:val="center"/>
              <w:rPr>
                <w:ins w:id="118" w:author="Ponniah, Malathi (Nokia - IN/Bangalore)" w:date="2022-01-08T01:27:00Z"/>
                <w:lang w:eastAsia="zh-CN"/>
              </w:rPr>
            </w:pPr>
            <w:ins w:id="119" w:author="Ponniah, Malathi (Nokia - IN/Bangalore)" w:date="2022-01-08T01:27:00Z">
              <w:r>
                <w:rPr>
                  <w:lang w:eastAsia="zh-CN"/>
                </w:rPr>
                <w:t>T</w:t>
              </w:r>
            </w:ins>
          </w:p>
        </w:tc>
      </w:tr>
      <w:tr w:rsidR="003329C3" w14:paraId="7387FDCF" w14:textId="77777777" w:rsidTr="00E015A2">
        <w:trPr>
          <w:cantSplit/>
          <w:trHeight w:val="172"/>
          <w:jc w:val="center"/>
          <w:ins w:id="120" w:author="Ponniah, Malathi (Nokia - IN/Bangalore)" w:date="2022-01-08T01:27:00Z"/>
        </w:trPr>
        <w:tc>
          <w:tcPr>
            <w:tcW w:w="1927" w:type="pct"/>
            <w:tcBorders>
              <w:top w:val="single" w:sz="4" w:space="0" w:color="auto"/>
              <w:left w:val="single" w:sz="4" w:space="0" w:color="auto"/>
              <w:bottom w:val="single" w:sz="4" w:space="0" w:color="auto"/>
              <w:right w:val="single" w:sz="4" w:space="0" w:color="auto"/>
            </w:tcBorders>
            <w:noWrap/>
          </w:tcPr>
          <w:p w14:paraId="6BA6F68B" w14:textId="77777777" w:rsidR="003329C3" w:rsidRDefault="003329C3" w:rsidP="00E015A2">
            <w:pPr>
              <w:pStyle w:val="TAL"/>
              <w:rPr>
                <w:ins w:id="121" w:author="Ponniah, Malathi (Nokia - IN/Bangalore)" w:date="2022-01-08T01:27:00Z"/>
                <w:rFonts w:ascii="Courier New" w:hAnsi="Courier New" w:cs="Courier New"/>
                <w:lang w:eastAsia="zh-CN"/>
              </w:rPr>
            </w:pPr>
            <w:proofErr w:type="spellStart"/>
            <w:ins w:id="122" w:author="Ponniah, Malathi (Nokia - IN/Bangalore)" w:date="2022-01-08T01:27:00Z">
              <w:r>
                <w:rPr>
                  <w:szCs w:val="18"/>
                  <w:lang w:eastAsia="zh-CN"/>
                </w:rPr>
                <w:t>preemtable</w:t>
              </w:r>
              <w:proofErr w:type="spellEnd"/>
            </w:ins>
          </w:p>
        </w:tc>
        <w:tc>
          <w:tcPr>
            <w:tcW w:w="801" w:type="pct"/>
            <w:tcBorders>
              <w:top w:val="single" w:sz="4" w:space="0" w:color="auto"/>
              <w:left w:val="single" w:sz="4" w:space="0" w:color="auto"/>
              <w:bottom w:val="single" w:sz="4" w:space="0" w:color="auto"/>
              <w:right w:val="single" w:sz="4" w:space="0" w:color="auto"/>
            </w:tcBorders>
            <w:noWrap/>
            <w:hideMark/>
          </w:tcPr>
          <w:p w14:paraId="7F4D2B6D" w14:textId="77777777" w:rsidR="003329C3" w:rsidRDefault="003329C3" w:rsidP="00E015A2">
            <w:pPr>
              <w:pStyle w:val="TAL"/>
              <w:jc w:val="center"/>
              <w:rPr>
                <w:ins w:id="123" w:author="Ponniah, Malathi (Nokia - IN/Bangalore)" w:date="2022-01-08T01:27:00Z"/>
              </w:rPr>
            </w:pPr>
            <w:ins w:id="124" w:author="Ponniah, Malathi (Nokia - IN/Bangalore)" w:date="2022-01-08T01:27:00Z">
              <w:r>
                <w:t>M</w:t>
              </w:r>
            </w:ins>
          </w:p>
        </w:tc>
        <w:tc>
          <w:tcPr>
            <w:tcW w:w="633" w:type="pct"/>
            <w:tcBorders>
              <w:top w:val="single" w:sz="4" w:space="0" w:color="auto"/>
              <w:left w:val="single" w:sz="4" w:space="0" w:color="auto"/>
              <w:bottom w:val="single" w:sz="4" w:space="0" w:color="auto"/>
              <w:right w:val="single" w:sz="4" w:space="0" w:color="auto"/>
            </w:tcBorders>
            <w:noWrap/>
            <w:hideMark/>
          </w:tcPr>
          <w:p w14:paraId="4E87FB65" w14:textId="77777777" w:rsidR="003329C3" w:rsidRDefault="003329C3" w:rsidP="00E015A2">
            <w:pPr>
              <w:pStyle w:val="TAL"/>
              <w:jc w:val="center"/>
              <w:rPr>
                <w:ins w:id="125" w:author="Ponniah, Malathi (Nokia - IN/Bangalore)" w:date="2022-01-08T01:27:00Z"/>
              </w:rPr>
            </w:pPr>
            <w:ins w:id="126" w:author="Ponniah, Malathi (Nokia - IN/Bangalore)" w:date="2022-01-08T01:27:00Z">
              <w:r>
                <w:t>T</w:t>
              </w:r>
            </w:ins>
          </w:p>
        </w:tc>
        <w:tc>
          <w:tcPr>
            <w:tcW w:w="537" w:type="pct"/>
            <w:tcBorders>
              <w:top w:val="single" w:sz="4" w:space="0" w:color="auto"/>
              <w:left w:val="single" w:sz="4" w:space="0" w:color="auto"/>
              <w:bottom w:val="single" w:sz="4" w:space="0" w:color="auto"/>
              <w:right w:val="single" w:sz="4" w:space="0" w:color="auto"/>
            </w:tcBorders>
            <w:noWrap/>
            <w:hideMark/>
          </w:tcPr>
          <w:p w14:paraId="51C422D7" w14:textId="77777777" w:rsidR="003329C3" w:rsidRDefault="003329C3" w:rsidP="00E015A2">
            <w:pPr>
              <w:pStyle w:val="TAL"/>
              <w:jc w:val="center"/>
              <w:rPr>
                <w:ins w:id="127" w:author="Ponniah, Malathi (Nokia - IN/Bangalore)" w:date="2022-01-08T01:27:00Z"/>
              </w:rPr>
            </w:pPr>
            <w:ins w:id="128" w:author="Ponniah, Malathi (Nokia - IN/Bangalore)" w:date="2022-01-08T01:27:00Z">
              <w:r>
                <w:t>F</w:t>
              </w:r>
            </w:ins>
          </w:p>
        </w:tc>
        <w:tc>
          <w:tcPr>
            <w:tcW w:w="537" w:type="pct"/>
            <w:tcBorders>
              <w:top w:val="single" w:sz="4" w:space="0" w:color="auto"/>
              <w:left w:val="single" w:sz="4" w:space="0" w:color="auto"/>
              <w:bottom w:val="single" w:sz="4" w:space="0" w:color="auto"/>
              <w:right w:val="single" w:sz="4" w:space="0" w:color="auto"/>
            </w:tcBorders>
            <w:noWrap/>
            <w:hideMark/>
          </w:tcPr>
          <w:p w14:paraId="6C796114" w14:textId="77777777" w:rsidR="003329C3" w:rsidRDefault="003329C3" w:rsidP="00E015A2">
            <w:pPr>
              <w:pStyle w:val="TAL"/>
              <w:jc w:val="center"/>
              <w:rPr>
                <w:ins w:id="129" w:author="Ponniah, Malathi (Nokia - IN/Bangalore)" w:date="2022-01-08T01:27:00Z"/>
                <w:lang w:eastAsia="zh-CN"/>
              </w:rPr>
            </w:pPr>
            <w:ins w:id="130" w:author="Ponniah, Malathi (Nokia - IN/Bangalore)" w:date="2022-01-08T01:27: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hideMark/>
          </w:tcPr>
          <w:p w14:paraId="078E2758" w14:textId="77777777" w:rsidR="003329C3" w:rsidRDefault="003329C3" w:rsidP="00E015A2">
            <w:pPr>
              <w:pStyle w:val="TAL"/>
              <w:jc w:val="center"/>
              <w:rPr>
                <w:ins w:id="131" w:author="Ponniah, Malathi (Nokia - IN/Bangalore)" w:date="2022-01-08T01:27:00Z"/>
                <w:lang w:eastAsia="zh-CN"/>
              </w:rPr>
            </w:pPr>
            <w:ins w:id="132" w:author="Ponniah, Malathi (Nokia - IN/Bangalore)" w:date="2022-01-08T01:27:00Z">
              <w:r>
                <w:rPr>
                  <w:lang w:eastAsia="zh-CN"/>
                </w:rPr>
                <w:t>T</w:t>
              </w:r>
            </w:ins>
          </w:p>
        </w:tc>
      </w:tr>
      <w:tr w:rsidR="003329C3" w14:paraId="33F695D4" w14:textId="77777777" w:rsidTr="00E015A2">
        <w:trPr>
          <w:cantSplit/>
          <w:trHeight w:val="172"/>
          <w:jc w:val="center"/>
          <w:ins w:id="133" w:author="Ponniah, Malathi (Nokia - IN/Bangalore)" w:date="2022-01-08T01:27:00Z"/>
        </w:trPr>
        <w:tc>
          <w:tcPr>
            <w:tcW w:w="1927" w:type="pct"/>
            <w:tcBorders>
              <w:top w:val="single" w:sz="4" w:space="0" w:color="auto"/>
              <w:left w:val="single" w:sz="4" w:space="0" w:color="auto"/>
              <w:bottom w:val="single" w:sz="4" w:space="0" w:color="auto"/>
              <w:right w:val="single" w:sz="4" w:space="0" w:color="auto"/>
            </w:tcBorders>
            <w:noWrap/>
          </w:tcPr>
          <w:p w14:paraId="4320D9CC" w14:textId="77777777" w:rsidR="003329C3" w:rsidRDefault="003329C3" w:rsidP="00E015A2">
            <w:pPr>
              <w:pStyle w:val="TAL"/>
              <w:rPr>
                <w:ins w:id="134" w:author="Ponniah, Malathi (Nokia - IN/Bangalore)" w:date="2022-01-08T01:27:00Z"/>
                <w:rFonts w:ascii="Courier New" w:hAnsi="Courier New" w:cs="Courier New"/>
                <w:lang w:eastAsia="zh-CN"/>
              </w:rPr>
            </w:pPr>
            <w:proofErr w:type="spellStart"/>
            <w:ins w:id="135" w:author="Ponniah, Malathi (Nokia - IN/Bangalore)" w:date="2022-01-08T01:27:00Z">
              <w:r w:rsidRPr="00033F0A">
                <w:rPr>
                  <w:szCs w:val="18"/>
                  <w:lang w:eastAsia="zh-CN"/>
                </w:rPr>
                <w:t>res</w:t>
              </w:r>
              <w:r>
                <w:rPr>
                  <w:szCs w:val="18"/>
                  <w:lang w:eastAsia="zh-CN"/>
                </w:rPr>
                <w:t>ourceType</w:t>
              </w:r>
              <w:proofErr w:type="spellEnd"/>
            </w:ins>
          </w:p>
        </w:tc>
        <w:tc>
          <w:tcPr>
            <w:tcW w:w="801" w:type="pct"/>
            <w:tcBorders>
              <w:top w:val="single" w:sz="4" w:space="0" w:color="auto"/>
              <w:left w:val="single" w:sz="4" w:space="0" w:color="auto"/>
              <w:bottom w:val="single" w:sz="4" w:space="0" w:color="auto"/>
              <w:right w:val="single" w:sz="4" w:space="0" w:color="auto"/>
            </w:tcBorders>
            <w:noWrap/>
            <w:hideMark/>
          </w:tcPr>
          <w:p w14:paraId="5E503AA7" w14:textId="77777777" w:rsidR="003329C3" w:rsidRDefault="003329C3" w:rsidP="00E015A2">
            <w:pPr>
              <w:pStyle w:val="TAL"/>
              <w:jc w:val="center"/>
              <w:rPr>
                <w:ins w:id="136" w:author="Ponniah, Malathi (Nokia - IN/Bangalore)" w:date="2022-01-08T01:27:00Z"/>
                <w:lang w:eastAsia="zh-CN"/>
              </w:rPr>
            </w:pPr>
            <w:ins w:id="137" w:author="Ponniah, Malathi (Nokia - IN/Bangalore)" w:date="2022-01-08T01:27:00Z">
              <w:r>
                <w:rPr>
                  <w:lang w:eastAsia="zh-CN"/>
                </w:rPr>
                <w:t>M</w:t>
              </w:r>
            </w:ins>
          </w:p>
        </w:tc>
        <w:tc>
          <w:tcPr>
            <w:tcW w:w="633" w:type="pct"/>
            <w:tcBorders>
              <w:top w:val="single" w:sz="4" w:space="0" w:color="auto"/>
              <w:left w:val="single" w:sz="4" w:space="0" w:color="auto"/>
              <w:bottom w:val="single" w:sz="4" w:space="0" w:color="auto"/>
              <w:right w:val="single" w:sz="4" w:space="0" w:color="auto"/>
            </w:tcBorders>
            <w:noWrap/>
            <w:hideMark/>
          </w:tcPr>
          <w:p w14:paraId="46E706D0" w14:textId="77777777" w:rsidR="003329C3" w:rsidRDefault="003329C3" w:rsidP="00E015A2">
            <w:pPr>
              <w:pStyle w:val="TAL"/>
              <w:jc w:val="center"/>
              <w:rPr>
                <w:ins w:id="138" w:author="Ponniah, Malathi (Nokia - IN/Bangalore)" w:date="2022-01-08T01:27:00Z"/>
                <w:lang w:eastAsia="zh-CN"/>
              </w:rPr>
            </w:pPr>
            <w:ins w:id="139" w:author="Ponniah, Malathi (Nokia - IN/Bangalore)" w:date="2022-01-08T01:27:00Z">
              <w:r>
                <w:rPr>
                  <w:lang w:eastAsia="zh-CN"/>
                </w:rPr>
                <w:t>T</w:t>
              </w:r>
            </w:ins>
          </w:p>
        </w:tc>
        <w:tc>
          <w:tcPr>
            <w:tcW w:w="537" w:type="pct"/>
            <w:tcBorders>
              <w:top w:val="single" w:sz="4" w:space="0" w:color="auto"/>
              <w:left w:val="single" w:sz="4" w:space="0" w:color="auto"/>
              <w:bottom w:val="single" w:sz="4" w:space="0" w:color="auto"/>
              <w:right w:val="single" w:sz="4" w:space="0" w:color="auto"/>
            </w:tcBorders>
            <w:noWrap/>
            <w:hideMark/>
          </w:tcPr>
          <w:p w14:paraId="27FD33DA" w14:textId="77777777" w:rsidR="003329C3" w:rsidRDefault="003329C3" w:rsidP="00E015A2">
            <w:pPr>
              <w:pStyle w:val="TAL"/>
              <w:jc w:val="center"/>
              <w:rPr>
                <w:ins w:id="140" w:author="Ponniah, Malathi (Nokia - IN/Bangalore)" w:date="2022-01-08T01:27:00Z"/>
                <w:lang w:eastAsia="zh-CN"/>
              </w:rPr>
            </w:pPr>
            <w:ins w:id="141" w:author="Ponniah, Malathi (Nokia - IN/Bangalore)" w:date="2022-01-08T01:27:00Z">
              <w:r>
                <w:rPr>
                  <w:lang w:eastAsia="zh-CN"/>
                </w:rPr>
                <w:t>F</w:t>
              </w:r>
            </w:ins>
          </w:p>
        </w:tc>
        <w:tc>
          <w:tcPr>
            <w:tcW w:w="537" w:type="pct"/>
            <w:tcBorders>
              <w:top w:val="single" w:sz="4" w:space="0" w:color="auto"/>
              <w:left w:val="single" w:sz="4" w:space="0" w:color="auto"/>
              <w:bottom w:val="single" w:sz="4" w:space="0" w:color="auto"/>
              <w:right w:val="single" w:sz="4" w:space="0" w:color="auto"/>
            </w:tcBorders>
            <w:noWrap/>
            <w:hideMark/>
          </w:tcPr>
          <w:p w14:paraId="37BB0751" w14:textId="77777777" w:rsidR="003329C3" w:rsidRDefault="003329C3" w:rsidP="00E015A2">
            <w:pPr>
              <w:pStyle w:val="TAL"/>
              <w:jc w:val="center"/>
              <w:rPr>
                <w:ins w:id="142" w:author="Ponniah, Malathi (Nokia - IN/Bangalore)" w:date="2022-01-08T01:27:00Z"/>
                <w:lang w:eastAsia="zh-CN"/>
              </w:rPr>
            </w:pPr>
            <w:ins w:id="143" w:author="Ponniah, Malathi (Nokia - IN/Bangalore)" w:date="2022-01-08T01:27: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hideMark/>
          </w:tcPr>
          <w:p w14:paraId="1D146F17" w14:textId="77777777" w:rsidR="003329C3" w:rsidRDefault="003329C3" w:rsidP="00E015A2">
            <w:pPr>
              <w:pStyle w:val="TAL"/>
              <w:jc w:val="center"/>
              <w:rPr>
                <w:ins w:id="144" w:author="Ponniah, Malathi (Nokia - IN/Bangalore)" w:date="2022-01-08T01:27:00Z"/>
                <w:lang w:eastAsia="zh-CN"/>
              </w:rPr>
            </w:pPr>
            <w:ins w:id="145" w:author="Ponniah, Malathi (Nokia - IN/Bangalore)" w:date="2022-01-08T01:27:00Z">
              <w:r>
                <w:rPr>
                  <w:lang w:eastAsia="zh-CN"/>
                </w:rPr>
                <w:t>T</w:t>
              </w:r>
            </w:ins>
          </w:p>
        </w:tc>
      </w:tr>
      <w:tr w:rsidR="003329C3" w14:paraId="09310EE8" w14:textId="77777777" w:rsidTr="00E015A2">
        <w:trPr>
          <w:cantSplit/>
          <w:trHeight w:val="172"/>
          <w:jc w:val="center"/>
          <w:ins w:id="146" w:author="Ponniah, Malathi (Nokia - IN/Bangalore)" w:date="2022-01-08T01:27:00Z"/>
        </w:trPr>
        <w:tc>
          <w:tcPr>
            <w:tcW w:w="1927" w:type="pct"/>
            <w:tcBorders>
              <w:top w:val="single" w:sz="4" w:space="0" w:color="auto"/>
              <w:left w:val="single" w:sz="4" w:space="0" w:color="auto"/>
              <w:bottom w:val="single" w:sz="4" w:space="0" w:color="auto"/>
              <w:right w:val="single" w:sz="4" w:space="0" w:color="auto"/>
            </w:tcBorders>
            <w:noWrap/>
          </w:tcPr>
          <w:p w14:paraId="15DEC301" w14:textId="77777777" w:rsidR="003329C3" w:rsidRDefault="003329C3" w:rsidP="00E015A2">
            <w:pPr>
              <w:pStyle w:val="TAL"/>
              <w:rPr>
                <w:ins w:id="147" w:author="Ponniah, Malathi (Nokia - IN/Bangalore)" w:date="2022-01-08T01:27:00Z"/>
                <w:szCs w:val="18"/>
                <w:lang w:eastAsia="zh-CN"/>
              </w:rPr>
            </w:pPr>
            <w:proofErr w:type="spellStart"/>
            <w:ins w:id="148" w:author="Ponniah, Malathi (Nokia - IN/Bangalore)" w:date="2022-01-08T01:27:00Z">
              <w:r w:rsidRPr="00033F0A">
                <w:rPr>
                  <w:szCs w:val="18"/>
                  <w:lang w:eastAsia="zh-CN"/>
                </w:rPr>
                <w:t>jobProgress</w:t>
              </w:r>
              <w:proofErr w:type="spellEnd"/>
            </w:ins>
          </w:p>
        </w:tc>
        <w:tc>
          <w:tcPr>
            <w:tcW w:w="801" w:type="pct"/>
            <w:tcBorders>
              <w:top w:val="single" w:sz="4" w:space="0" w:color="auto"/>
              <w:left w:val="single" w:sz="4" w:space="0" w:color="auto"/>
              <w:bottom w:val="single" w:sz="4" w:space="0" w:color="auto"/>
              <w:right w:val="single" w:sz="4" w:space="0" w:color="auto"/>
            </w:tcBorders>
            <w:noWrap/>
          </w:tcPr>
          <w:p w14:paraId="1DEBC0CD" w14:textId="77777777" w:rsidR="003329C3" w:rsidRDefault="003329C3" w:rsidP="00E015A2">
            <w:pPr>
              <w:pStyle w:val="TAL"/>
              <w:jc w:val="center"/>
              <w:rPr>
                <w:ins w:id="149" w:author="Ponniah, Malathi (Nokia - IN/Bangalore)" w:date="2022-01-08T01:27:00Z"/>
                <w:lang w:eastAsia="zh-CN"/>
              </w:rPr>
            </w:pPr>
            <w:ins w:id="150" w:author="Ponniah, Malathi (Nokia - IN/Bangalore)" w:date="2022-01-08T01:27:00Z">
              <w:r>
                <w:rPr>
                  <w:lang w:eastAsia="zh-CN"/>
                </w:rPr>
                <w:t>M</w:t>
              </w:r>
            </w:ins>
          </w:p>
        </w:tc>
        <w:tc>
          <w:tcPr>
            <w:tcW w:w="633" w:type="pct"/>
            <w:tcBorders>
              <w:top w:val="single" w:sz="4" w:space="0" w:color="auto"/>
              <w:left w:val="single" w:sz="4" w:space="0" w:color="auto"/>
              <w:bottom w:val="single" w:sz="4" w:space="0" w:color="auto"/>
              <w:right w:val="single" w:sz="4" w:space="0" w:color="auto"/>
            </w:tcBorders>
            <w:noWrap/>
          </w:tcPr>
          <w:p w14:paraId="78503E3A" w14:textId="77777777" w:rsidR="003329C3" w:rsidRDefault="003329C3" w:rsidP="00E015A2">
            <w:pPr>
              <w:pStyle w:val="TAL"/>
              <w:jc w:val="center"/>
              <w:rPr>
                <w:ins w:id="151" w:author="Ponniah, Malathi (Nokia - IN/Bangalore)" w:date="2022-01-08T01:27:00Z"/>
                <w:lang w:eastAsia="zh-CN"/>
              </w:rPr>
            </w:pPr>
            <w:ins w:id="152" w:author="Ponniah, Malathi (Nokia - IN/Bangalore)" w:date="2022-01-08T01:27:00Z">
              <w:r>
                <w:rPr>
                  <w:lang w:eastAsia="zh-CN"/>
                </w:rPr>
                <w:t>T</w:t>
              </w:r>
            </w:ins>
          </w:p>
        </w:tc>
        <w:tc>
          <w:tcPr>
            <w:tcW w:w="537" w:type="pct"/>
            <w:tcBorders>
              <w:top w:val="single" w:sz="4" w:space="0" w:color="auto"/>
              <w:left w:val="single" w:sz="4" w:space="0" w:color="auto"/>
              <w:bottom w:val="single" w:sz="4" w:space="0" w:color="auto"/>
              <w:right w:val="single" w:sz="4" w:space="0" w:color="auto"/>
            </w:tcBorders>
            <w:noWrap/>
          </w:tcPr>
          <w:p w14:paraId="39703B65" w14:textId="77777777" w:rsidR="003329C3" w:rsidRDefault="003329C3" w:rsidP="00E015A2">
            <w:pPr>
              <w:pStyle w:val="TAL"/>
              <w:jc w:val="center"/>
              <w:rPr>
                <w:ins w:id="153" w:author="Ponniah, Malathi (Nokia - IN/Bangalore)" w:date="2022-01-08T01:27:00Z"/>
                <w:lang w:eastAsia="zh-CN"/>
              </w:rPr>
            </w:pPr>
            <w:ins w:id="154" w:author="Ponniah, Malathi (Nokia - IN/Bangalore)" w:date="2022-01-08T01:27:00Z">
              <w:r>
                <w:rPr>
                  <w:lang w:eastAsia="zh-CN"/>
                </w:rPr>
                <w:t>F</w:t>
              </w:r>
            </w:ins>
          </w:p>
        </w:tc>
        <w:tc>
          <w:tcPr>
            <w:tcW w:w="537" w:type="pct"/>
            <w:tcBorders>
              <w:top w:val="single" w:sz="4" w:space="0" w:color="auto"/>
              <w:left w:val="single" w:sz="4" w:space="0" w:color="auto"/>
              <w:bottom w:val="single" w:sz="4" w:space="0" w:color="auto"/>
              <w:right w:val="single" w:sz="4" w:space="0" w:color="auto"/>
            </w:tcBorders>
            <w:noWrap/>
          </w:tcPr>
          <w:p w14:paraId="21A36324" w14:textId="77777777" w:rsidR="003329C3" w:rsidRDefault="003329C3" w:rsidP="00E015A2">
            <w:pPr>
              <w:pStyle w:val="TAL"/>
              <w:jc w:val="center"/>
              <w:rPr>
                <w:ins w:id="155" w:author="Ponniah, Malathi (Nokia - IN/Bangalore)" w:date="2022-01-08T01:27:00Z"/>
                <w:lang w:eastAsia="zh-CN"/>
              </w:rPr>
            </w:pPr>
            <w:ins w:id="156" w:author="Ponniah, Malathi (Nokia - IN/Bangalore)" w:date="2022-01-08T01:27: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141F2091" w14:textId="77777777" w:rsidR="003329C3" w:rsidRDefault="003329C3" w:rsidP="00E015A2">
            <w:pPr>
              <w:pStyle w:val="TAL"/>
              <w:jc w:val="center"/>
              <w:rPr>
                <w:ins w:id="157" w:author="Ponniah, Malathi (Nokia - IN/Bangalore)" w:date="2022-01-08T01:27:00Z"/>
                <w:lang w:eastAsia="zh-CN"/>
              </w:rPr>
            </w:pPr>
            <w:ins w:id="158" w:author="Ponniah, Malathi (Nokia - IN/Bangalore)" w:date="2022-01-08T01:27:00Z">
              <w:r>
                <w:rPr>
                  <w:lang w:eastAsia="zh-CN"/>
                </w:rPr>
                <w:t>T</w:t>
              </w:r>
            </w:ins>
          </w:p>
        </w:tc>
      </w:tr>
      <w:tr w:rsidR="003329C3" w14:paraId="6DB78AB9" w14:textId="77777777" w:rsidTr="00E015A2">
        <w:trPr>
          <w:cantSplit/>
          <w:trHeight w:val="172"/>
          <w:jc w:val="center"/>
          <w:ins w:id="159" w:author="Ponniah, Malathi (Nokia - IN/Bangalore)" w:date="2022-01-08T01:27:00Z"/>
        </w:trPr>
        <w:tc>
          <w:tcPr>
            <w:tcW w:w="1927" w:type="pct"/>
            <w:tcBorders>
              <w:top w:val="single" w:sz="4" w:space="0" w:color="auto"/>
              <w:left w:val="single" w:sz="4" w:space="0" w:color="auto"/>
              <w:bottom w:val="single" w:sz="4" w:space="0" w:color="auto"/>
              <w:right w:val="single" w:sz="4" w:space="0" w:color="auto"/>
            </w:tcBorders>
            <w:noWrap/>
          </w:tcPr>
          <w:p w14:paraId="3A157E8C" w14:textId="77777777" w:rsidR="003329C3" w:rsidRPr="00033F0A" w:rsidRDefault="003329C3" w:rsidP="00E015A2">
            <w:pPr>
              <w:pStyle w:val="TAL"/>
              <w:rPr>
                <w:ins w:id="160" w:author="Ponniah, Malathi (Nokia - IN/Bangalore)" w:date="2022-01-08T01:27:00Z"/>
                <w:szCs w:val="18"/>
                <w:lang w:eastAsia="zh-CN"/>
              </w:rPr>
            </w:pPr>
            <w:proofErr w:type="spellStart"/>
            <w:ins w:id="161" w:author="Ponniah, Malathi (Nokia - IN/Bangalore)" w:date="2022-01-08T01:27:00Z">
              <w:r w:rsidRPr="00C63F84">
                <w:rPr>
                  <w:szCs w:val="18"/>
                  <w:lang w:eastAsia="zh-CN"/>
                </w:rPr>
                <w:t>reservationExpiration</w:t>
              </w:r>
              <w:proofErr w:type="spellEnd"/>
            </w:ins>
          </w:p>
        </w:tc>
        <w:tc>
          <w:tcPr>
            <w:tcW w:w="801" w:type="pct"/>
            <w:tcBorders>
              <w:top w:val="single" w:sz="4" w:space="0" w:color="auto"/>
              <w:left w:val="single" w:sz="4" w:space="0" w:color="auto"/>
              <w:bottom w:val="single" w:sz="4" w:space="0" w:color="auto"/>
              <w:right w:val="single" w:sz="4" w:space="0" w:color="auto"/>
            </w:tcBorders>
            <w:noWrap/>
          </w:tcPr>
          <w:p w14:paraId="65A49766" w14:textId="77777777" w:rsidR="003329C3" w:rsidRDefault="003329C3" w:rsidP="00E015A2">
            <w:pPr>
              <w:pStyle w:val="TAL"/>
              <w:jc w:val="center"/>
              <w:rPr>
                <w:ins w:id="162" w:author="Ponniah, Malathi (Nokia - IN/Bangalore)" w:date="2022-01-08T01:27:00Z"/>
                <w:lang w:eastAsia="zh-CN"/>
              </w:rPr>
            </w:pPr>
            <w:ins w:id="163" w:author="Ponniah, Malathi (Nokia - IN/Bangalore)" w:date="2022-01-08T01:27:00Z">
              <w:r>
                <w:rPr>
                  <w:lang w:eastAsia="zh-CN"/>
                </w:rPr>
                <w:t>O</w:t>
              </w:r>
            </w:ins>
          </w:p>
        </w:tc>
        <w:tc>
          <w:tcPr>
            <w:tcW w:w="633" w:type="pct"/>
            <w:tcBorders>
              <w:top w:val="single" w:sz="4" w:space="0" w:color="auto"/>
              <w:left w:val="single" w:sz="4" w:space="0" w:color="auto"/>
              <w:bottom w:val="single" w:sz="4" w:space="0" w:color="auto"/>
              <w:right w:val="single" w:sz="4" w:space="0" w:color="auto"/>
            </w:tcBorders>
            <w:noWrap/>
          </w:tcPr>
          <w:p w14:paraId="76511C63" w14:textId="77777777" w:rsidR="003329C3" w:rsidRDefault="003329C3" w:rsidP="00E015A2">
            <w:pPr>
              <w:pStyle w:val="TAL"/>
              <w:jc w:val="center"/>
              <w:rPr>
                <w:ins w:id="164" w:author="Ponniah, Malathi (Nokia - IN/Bangalore)" w:date="2022-01-08T01:27:00Z"/>
                <w:lang w:eastAsia="zh-CN"/>
              </w:rPr>
            </w:pPr>
            <w:ins w:id="165" w:author="Ponniah, Malathi (Nokia - IN/Bangalore)" w:date="2022-01-08T01:27:00Z">
              <w:r>
                <w:rPr>
                  <w:lang w:eastAsia="zh-CN"/>
                </w:rPr>
                <w:t>T</w:t>
              </w:r>
            </w:ins>
          </w:p>
        </w:tc>
        <w:tc>
          <w:tcPr>
            <w:tcW w:w="537" w:type="pct"/>
            <w:tcBorders>
              <w:top w:val="single" w:sz="4" w:space="0" w:color="auto"/>
              <w:left w:val="single" w:sz="4" w:space="0" w:color="auto"/>
              <w:bottom w:val="single" w:sz="4" w:space="0" w:color="auto"/>
              <w:right w:val="single" w:sz="4" w:space="0" w:color="auto"/>
            </w:tcBorders>
            <w:noWrap/>
          </w:tcPr>
          <w:p w14:paraId="20BAF73B" w14:textId="77777777" w:rsidR="003329C3" w:rsidRDefault="003329C3" w:rsidP="00E015A2">
            <w:pPr>
              <w:pStyle w:val="TAL"/>
              <w:jc w:val="center"/>
              <w:rPr>
                <w:ins w:id="166" w:author="Ponniah, Malathi (Nokia - IN/Bangalore)" w:date="2022-01-08T01:27:00Z"/>
                <w:lang w:eastAsia="zh-CN"/>
              </w:rPr>
            </w:pPr>
            <w:ins w:id="167" w:author="Ponniah, Malathi (Nokia - IN/Bangalore)" w:date="2022-01-08T01:27:00Z">
              <w:r>
                <w:rPr>
                  <w:lang w:eastAsia="zh-CN"/>
                </w:rPr>
                <w:t>F</w:t>
              </w:r>
            </w:ins>
          </w:p>
        </w:tc>
        <w:tc>
          <w:tcPr>
            <w:tcW w:w="537" w:type="pct"/>
            <w:tcBorders>
              <w:top w:val="single" w:sz="4" w:space="0" w:color="auto"/>
              <w:left w:val="single" w:sz="4" w:space="0" w:color="auto"/>
              <w:bottom w:val="single" w:sz="4" w:space="0" w:color="auto"/>
              <w:right w:val="single" w:sz="4" w:space="0" w:color="auto"/>
            </w:tcBorders>
            <w:noWrap/>
          </w:tcPr>
          <w:p w14:paraId="3FAB5040" w14:textId="77777777" w:rsidR="003329C3" w:rsidRDefault="003329C3" w:rsidP="00E015A2">
            <w:pPr>
              <w:pStyle w:val="TAL"/>
              <w:jc w:val="center"/>
              <w:rPr>
                <w:ins w:id="168" w:author="Ponniah, Malathi (Nokia - IN/Bangalore)" w:date="2022-01-08T01:27:00Z"/>
                <w:lang w:eastAsia="zh-CN"/>
              </w:rPr>
            </w:pPr>
            <w:ins w:id="169" w:author="Ponniah, Malathi (Nokia - IN/Bangalore)" w:date="2022-01-08T01:27:00Z">
              <w:r>
                <w:rPr>
                  <w:lang w:eastAsia="zh-CN"/>
                </w:rPr>
                <w:t>F</w:t>
              </w:r>
            </w:ins>
          </w:p>
        </w:tc>
        <w:tc>
          <w:tcPr>
            <w:tcW w:w="565" w:type="pct"/>
            <w:tcBorders>
              <w:top w:val="single" w:sz="4" w:space="0" w:color="auto"/>
              <w:left w:val="single" w:sz="4" w:space="0" w:color="auto"/>
              <w:bottom w:val="single" w:sz="4" w:space="0" w:color="auto"/>
              <w:right w:val="single" w:sz="4" w:space="0" w:color="auto"/>
            </w:tcBorders>
            <w:noWrap/>
          </w:tcPr>
          <w:p w14:paraId="2A327B79" w14:textId="77777777" w:rsidR="003329C3" w:rsidRDefault="003329C3" w:rsidP="00E015A2">
            <w:pPr>
              <w:pStyle w:val="TAL"/>
              <w:jc w:val="center"/>
              <w:rPr>
                <w:ins w:id="170" w:author="Ponniah, Malathi (Nokia - IN/Bangalore)" w:date="2022-01-08T01:27:00Z"/>
                <w:lang w:eastAsia="zh-CN"/>
              </w:rPr>
            </w:pPr>
            <w:ins w:id="171" w:author="Ponniah, Malathi (Nokia - IN/Bangalore)" w:date="2022-01-08T01:27:00Z">
              <w:r>
                <w:rPr>
                  <w:lang w:eastAsia="zh-CN"/>
                </w:rPr>
                <w:t>T</w:t>
              </w:r>
            </w:ins>
          </w:p>
        </w:tc>
      </w:tr>
    </w:tbl>
    <w:p w14:paraId="3551DD22" w14:textId="77777777" w:rsidR="003329C3" w:rsidRDefault="003329C3" w:rsidP="003329C3">
      <w:pPr>
        <w:rPr>
          <w:ins w:id="172" w:author="Ponniah, Malathi (Nokia - IN/Bangalore)" w:date="2022-01-08T01:27:00Z"/>
        </w:rPr>
      </w:pPr>
    </w:p>
    <w:p w14:paraId="209D39FE" w14:textId="77777777" w:rsidR="003329C3" w:rsidRDefault="003329C3" w:rsidP="003329C3">
      <w:pPr>
        <w:pStyle w:val="Heading4"/>
        <w:rPr>
          <w:ins w:id="173" w:author="Ponniah, Malathi (Nokia - IN/Bangalore)" w:date="2022-01-08T01:27:00Z"/>
          <w:rFonts w:eastAsiaTheme="minorEastAsia"/>
        </w:rPr>
      </w:pPr>
      <w:ins w:id="174" w:author="Ponniah, Malathi (Nokia - IN/Bangalore)" w:date="2022-01-08T01:27:00Z">
        <w:r>
          <w:rPr>
            <w:rFonts w:eastAsiaTheme="minorEastAsia"/>
          </w:rPr>
          <w:t>6.</w:t>
        </w:r>
        <w:proofErr w:type="gramStart"/>
        <w:r>
          <w:rPr>
            <w:rFonts w:eastAsiaTheme="minorEastAsia"/>
          </w:rPr>
          <w:t>3.X.</w:t>
        </w:r>
        <w:proofErr w:type="gramEnd"/>
        <w:r>
          <w:rPr>
            <w:rFonts w:eastAsiaTheme="minorEastAsia"/>
          </w:rPr>
          <w:t>3</w:t>
        </w:r>
        <w:r>
          <w:rPr>
            <w:rFonts w:eastAsiaTheme="minorEastAsia"/>
          </w:rPr>
          <w:tab/>
          <w:t>Attribute constraints</w:t>
        </w:r>
        <w:bookmarkEnd w:id="65"/>
        <w:bookmarkEnd w:id="66"/>
        <w:bookmarkEnd w:id="67"/>
        <w:bookmarkEnd w:id="68"/>
        <w:bookmarkEnd w:id="69"/>
      </w:ins>
    </w:p>
    <w:p w14:paraId="4AC69A8B" w14:textId="77777777" w:rsidR="003329C3" w:rsidRDefault="003329C3" w:rsidP="003329C3">
      <w:pPr>
        <w:pStyle w:val="TH"/>
        <w:rPr>
          <w:ins w:id="175" w:author="Ponniah, Malathi (Nokia - IN/Bangalore)" w:date="2022-01-08T01:27:00Z"/>
          <w:rFonts w:eastAsiaTheme="minorEastAsia"/>
        </w:rPr>
      </w:pPr>
    </w:p>
    <w:tbl>
      <w:tblPr>
        <w:tblW w:w="0" w:type="auto"/>
        <w:jc w:val="center"/>
        <w:tblLayout w:type="fixed"/>
        <w:tblLook w:val="01E0" w:firstRow="1" w:lastRow="1" w:firstColumn="1" w:lastColumn="1" w:noHBand="0" w:noVBand="0"/>
      </w:tblPr>
      <w:tblGrid>
        <w:gridCol w:w="4886"/>
        <w:gridCol w:w="4602"/>
      </w:tblGrid>
      <w:tr w:rsidR="003329C3" w14:paraId="3014E2CD" w14:textId="77777777" w:rsidTr="00E015A2">
        <w:trPr>
          <w:cantSplit/>
          <w:jc w:val="center"/>
          <w:ins w:id="176" w:author="Ponniah, Malathi (Nokia - IN/Bangalore)" w:date="2022-01-08T01:27:00Z"/>
        </w:trPr>
        <w:tc>
          <w:tcPr>
            <w:tcW w:w="4886" w:type="dxa"/>
            <w:tcBorders>
              <w:top w:val="single" w:sz="4" w:space="0" w:color="auto"/>
              <w:left w:val="single" w:sz="4" w:space="0" w:color="auto"/>
              <w:bottom w:val="single" w:sz="4" w:space="0" w:color="auto"/>
              <w:right w:val="single" w:sz="4" w:space="0" w:color="auto"/>
            </w:tcBorders>
            <w:shd w:val="clear" w:color="auto" w:fill="D9D9D9"/>
            <w:hideMark/>
          </w:tcPr>
          <w:p w14:paraId="40239519" w14:textId="77777777" w:rsidR="003329C3" w:rsidRDefault="003329C3" w:rsidP="00E015A2">
            <w:pPr>
              <w:pStyle w:val="TAH"/>
              <w:rPr>
                <w:ins w:id="177" w:author="Ponniah, Malathi (Nokia - IN/Bangalore)" w:date="2022-01-08T01:27:00Z"/>
              </w:rPr>
            </w:pPr>
            <w:ins w:id="178" w:author="Ponniah, Malathi (Nokia - IN/Bangalore)" w:date="2022-01-08T01:27:00Z">
              <w:r>
                <w:t>Name</w:t>
              </w:r>
            </w:ins>
          </w:p>
        </w:tc>
        <w:tc>
          <w:tcPr>
            <w:tcW w:w="4602" w:type="dxa"/>
            <w:tcBorders>
              <w:top w:val="single" w:sz="4" w:space="0" w:color="auto"/>
              <w:left w:val="single" w:sz="4" w:space="0" w:color="auto"/>
              <w:bottom w:val="single" w:sz="4" w:space="0" w:color="auto"/>
              <w:right w:val="single" w:sz="4" w:space="0" w:color="auto"/>
            </w:tcBorders>
            <w:shd w:val="clear" w:color="auto" w:fill="D9D9D9"/>
            <w:hideMark/>
          </w:tcPr>
          <w:p w14:paraId="301BA850" w14:textId="77777777" w:rsidR="003329C3" w:rsidRDefault="003329C3" w:rsidP="00E015A2">
            <w:pPr>
              <w:pStyle w:val="TAH"/>
              <w:rPr>
                <w:ins w:id="179" w:author="Ponniah, Malathi (Nokia - IN/Bangalore)" w:date="2022-01-08T01:27:00Z"/>
              </w:rPr>
            </w:pPr>
            <w:ins w:id="180" w:author="Ponniah, Malathi (Nokia - IN/Bangalore)" w:date="2022-01-08T01:27:00Z">
              <w:r>
                <w:t>Definition</w:t>
              </w:r>
            </w:ins>
          </w:p>
        </w:tc>
      </w:tr>
      <w:tr w:rsidR="00AC1581" w14:paraId="4C9F58A8" w14:textId="77777777" w:rsidTr="00E015A2">
        <w:trPr>
          <w:cantSplit/>
          <w:jc w:val="center"/>
          <w:ins w:id="181" w:author="Ponniah, Malathi (Nokia - IN/Bangalore)" w:date="2022-01-08T01:27:00Z"/>
        </w:trPr>
        <w:tc>
          <w:tcPr>
            <w:tcW w:w="4886" w:type="dxa"/>
            <w:tcBorders>
              <w:top w:val="single" w:sz="4" w:space="0" w:color="auto"/>
              <w:left w:val="single" w:sz="4" w:space="0" w:color="auto"/>
              <w:bottom w:val="single" w:sz="4" w:space="0" w:color="auto"/>
              <w:right w:val="single" w:sz="4" w:space="0" w:color="auto"/>
            </w:tcBorders>
          </w:tcPr>
          <w:p w14:paraId="2C4D8EDE" w14:textId="6E869F0D" w:rsidR="00AC1581" w:rsidRDefault="00AC1581" w:rsidP="00AC1581">
            <w:pPr>
              <w:pStyle w:val="TAL"/>
              <w:rPr>
                <w:ins w:id="182" w:author="Ponniah, Malathi (Nokia - IN/Bangalore)" w:date="2022-01-08T01:27:00Z"/>
                <w:rFonts w:ascii="Courier New" w:hAnsi="Courier New" w:cs="Courier New"/>
                <w:lang w:eastAsia="zh-CN"/>
              </w:rPr>
            </w:pPr>
          </w:p>
        </w:tc>
        <w:tc>
          <w:tcPr>
            <w:tcW w:w="4602" w:type="dxa"/>
            <w:tcBorders>
              <w:top w:val="single" w:sz="4" w:space="0" w:color="auto"/>
              <w:left w:val="single" w:sz="4" w:space="0" w:color="auto"/>
              <w:bottom w:val="single" w:sz="4" w:space="0" w:color="auto"/>
              <w:right w:val="single" w:sz="4" w:space="0" w:color="auto"/>
            </w:tcBorders>
          </w:tcPr>
          <w:p w14:paraId="366E9D8F" w14:textId="3F638B35" w:rsidR="00AC1581" w:rsidRDefault="00AC1581" w:rsidP="00AC1581">
            <w:pPr>
              <w:pStyle w:val="TAL"/>
              <w:rPr>
                <w:ins w:id="183" w:author="Ponniah, Malathi (Nokia - IN/Bangalore)" w:date="2022-01-08T01:27:00Z"/>
                <w:lang w:eastAsia="zh-CN"/>
              </w:rPr>
            </w:pPr>
          </w:p>
        </w:tc>
      </w:tr>
    </w:tbl>
    <w:p w14:paraId="1818F97A" w14:textId="77777777" w:rsidR="003329C3" w:rsidRDefault="003329C3" w:rsidP="003329C3">
      <w:pPr>
        <w:rPr>
          <w:ins w:id="184" w:author="Ponniah, Malathi (Nokia - IN/Bangalore)" w:date="2022-01-08T01:27:00Z"/>
        </w:rPr>
      </w:pPr>
    </w:p>
    <w:p w14:paraId="11278C00" w14:textId="77777777" w:rsidR="003329C3" w:rsidRDefault="003329C3" w:rsidP="003329C3">
      <w:pPr>
        <w:pStyle w:val="Heading4"/>
        <w:rPr>
          <w:ins w:id="185" w:author="Ponniah, Malathi (Nokia - IN/Bangalore)" w:date="2022-01-08T01:27:00Z"/>
          <w:rFonts w:eastAsiaTheme="minorEastAsia"/>
        </w:rPr>
      </w:pPr>
      <w:bookmarkStart w:id="186" w:name="_Toc59183200"/>
      <w:bookmarkStart w:id="187" w:name="_Toc59184666"/>
      <w:bookmarkStart w:id="188" w:name="_Toc59195601"/>
      <w:bookmarkStart w:id="189" w:name="_Toc59440029"/>
      <w:bookmarkStart w:id="190" w:name="_Toc67990452"/>
      <w:ins w:id="191" w:author="Ponniah, Malathi (Nokia - IN/Bangalore)" w:date="2022-01-08T01:27:00Z">
        <w:r>
          <w:rPr>
            <w:rFonts w:eastAsiaTheme="minorEastAsia"/>
            <w:lang w:eastAsia="zh-CN"/>
          </w:rPr>
          <w:t>6.</w:t>
        </w:r>
        <w:proofErr w:type="gramStart"/>
        <w:r>
          <w:rPr>
            <w:rFonts w:eastAsiaTheme="minorEastAsia"/>
            <w:lang w:eastAsia="zh-CN"/>
          </w:rPr>
          <w:t>3.X.</w:t>
        </w:r>
        <w:proofErr w:type="gramEnd"/>
        <w:r>
          <w:rPr>
            <w:rFonts w:eastAsiaTheme="minorEastAsia"/>
          </w:rPr>
          <w:t>4</w:t>
        </w:r>
        <w:r>
          <w:rPr>
            <w:rFonts w:eastAsiaTheme="minorEastAsia"/>
          </w:rPr>
          <w:tab/>
          <w:t>Notifications</w:t>
        </w:r>
        <w:bookmarkEnd w:id="186"/>
        <w:bookmarkEnd w:id="187"/>
        <w:bookmarkEnd w:id="188"/>
        <w:bookmarkEnd w:id="189"/>
        <w:bookmarkEnd w:id="190"/>
      </w:ins>
    </w:p>
    <w:p w14:paraId="353284D6" w14:textId="77777777" w:rsidR="003329C3" w:rsidRDefault="003329C3" w:rsidP="003329C3">
      <w:pPr>
        <w:rPr>
          <w:ins w:id="192" w:author="Ponniah, Malathi (Nokia - IN/Bangalore)" w:date="2022-01-08T01:27:00Z"/>
          <w:rFonts w:eastAsiaTheme="minorEastAsia"/>
        </w:rPr>
      </w:pPr>
      <w:ins w:id="193" w:author="Ponniah, Malathi (Nokia - IN/Bangalore)" w:date="2022-01-08T01:27:00Z">
        <w:r>
          <w:t>The common notifications defined in subclause 6.5 are valid for this IOC, without exceptions or additions.</w:t>
        </w:r>
      </w:ins>
    </w:p>
    <w:p w14:paraId="03FF1A0F" w14:textId="6C975DBB" w:rsidR="003329C3" w:rsidRDefault="003329C3" w:rsidP="00DE54A4">
      <w:pPr>
        <w:rPr>
          <w:ins w:id="194" w:author="Ponniah, Malathi (Nokia - IN/Bangalore)" w:date="2022-01-08T01:27:00Z"/>
          <w:noProof/>
        </w:rPr>
      </w:pPr>
    </w:p>
    <w:p w14:paraId="05F3B630" w14:textId="77777777" w:rsidR="003329C3" w:rsidRDefault="003329C3" w:rsidP="00DE54A4">
      <w:pPr>
        <w:rPr>
          <w:ins w:id="195" w:author="Ponniah, Malathi (Nokia - IN/Bangalore)" w:date="2022-01-08T01:27:00Z"/>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54A4" w14:paraId="5D4B0E93" w14:textId="77777777" w:rsidTr="00DE54A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7E2B2C" w14:textId="77777777" w:rsidR="00DE54A4" w:rsidRDefault="00DE54A4">
            <w:pPr>
              <w:jc w:val="center"/>
              <w:rPr>
                <w:rFonts w:ascii="Arial" w:hAnsi="Arial" w:cs="Arial"/>
                <w:b/>
                <w:bCs/>
                <w:sz w:val="28"/>
                <w:szCs w:val="28"/>
              </w:rPr>
            </w:pPr>
            <w:r>
              <w:rPr>
                <w:rFonts w:ascii="Arial" w:hAnsi="Arial" w:cs="Arial"/>
                <w:b/>
                <w:bCs/>
                <w:sz w:val="28"/>
                <w:szCs w:val="28"/>
                <w:lang w:eastAsia="zh-CN"/>
              </w:rPr>
              <w:t>3</w:t>
            </w:r>
            <w:r>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237B0435" w14:textId="77777777" w:rsidR="00DE54A4" w:rsidRDefault="00DE54A4" w:rsidP="00DE54A4">
      <w:pPr>
        <w:pStyle w:val="Heading2"/>
        <w:rPr>
          <w:rFonts w:eastAsiaTheme="minorEastAsia"/>
        </w:rPr>
      </w:pPr>
      <w:bookmarkStart w:id="196" w:name="_Toc59183292"/>
      <w:bookmarkStart w:id="197" w:name="_Toc59184758"/>
      <w:bookmarkStart w:id="198" w:name="_Toc59195693"/>
      <w:bookmarkStart w:id="199" w:name="_Toc59440121"/>
      <w:bookmarkStart w:id="200" w:name="_Toc67990579"/>
      <w:r>
        <w:rPr>
          <w:rFonts w:eastAsiaTheme="minorEastAsia"/>
        </w:rPr>
        <w:t>6.4</w:t>
      </w:r>
      <w:r>
        <w:rPr>
          <w:rFonts w:eastAsiaTheme="minorEastAsia"/>
          <w:lang w:eastAsia="zh-CN"/>
        </w:rPr>
        <w:tab/>
      </w:r>
      <w:r>
        <w:rPr>
          <w:rFonts w:eastAsiaTheme="minorEastAsia"/>
        </w:rPr>
        <w:t>Attribute definition</w:t>
      </w:r>
      <w:bookmarkEnd w:id="196"/>
      <w:bookmarkEnd w:id="197"/>
      <w:bookmarkEnd w:id="198"/>
      <w:bookmarkEnd w:id="199"/>
      <w:bookmarkEnd w:id="200"/>
    </w:p>
    <w:p w14:paraId="415D20D2" w14:textId="77777777" w:rsidR="00DE54A4" w:rsidRDefault="00DE54A4" w:rsidP="00DE54A4">
      <w:pPr>
        <w:pStyle w:val="Heading3"/>
        <w:rPr>
          <w:rFonts w:eastAsiaTheme="minorEastAsia"/>
          <w:lang w:eastAsia="zh-CN"/>
        </w:rPr>
      </w:pPr>
      <w:bookmarkStart w:id="201" w:name="_Toc59183293"/>
      <w:bookmarkStart w:id="202" w:name="_Toc59184759"/>
      <w:bookmarkStart w:id="203" w:name="_Toc59195694"/>
      <w:bookmarkStart w:id="204" w:name="_Toc59440122"/>
      <w:bookmarkStart w:id="205" w:name="_Toc67990580"/>
      <w:r>
        <w:rPr>
          <w:rFonts w:eastAsiaTheme="minorEastAsia"/>
          <w:lang w:eastAsia="zh-CN"/>
        </w:rPr>
        <w:t>6.4</w:t>
      </w:r>
      <w:r>
        <w:rPr>
          <w:rFonts w:eastAsiaTheme="minorEastAsia"/>
        </w:rPr>
        <w:t>.1</w:t>
      </w:r>
      <w:r>
        <w:rPr>
          <w:rFonts w:eastAsiaTheme="minorEastAsia"/>
        </w:rPr>
        <w:tab/>
      </w:r>
      <w:r>
        <w:rPr>
          <w:rFonts w:eastAsiaTheme="minorEastAsia"/>
          <w:lang w:eastAsia="zh-CN"/>
        </w:rPr>
        <w:t>Attribute properties</w:t>
      </w:r>
      <w:bookmarkEnd w:id="201"/>
      <w:bookmarkEnd w:id="202"/>
      <w:bookmarkEnd w:id="203"/>
      <w:bookmarkEnd w:id="204"/>
      <w:bookmarkEnd w:id="205"/>
    </w:p>
    <w:p w14:paraId="2CC101A4" w14:textId="77777777" w:rsidR="00DE54A4" w:rsidRDefault="00DE54A4" w:rsidP="00DE54A4">
      <w:pPr>
        <w:rPr>
          <w:rFonts w:eastAsiaTheme="minorEastAsia"/>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187"/>
        <w:gridCol w:w="2156"/>
      </w:tblGrid>
      <w:tr w:rsidR="00DE54A4" w14:paraId="13F36806"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E0E0E0"/>
            <w:hideMark/>
          </w:tcPr>
          <w:p w14:paraId="0368B2E5" w14:textId="77777777" w:rsidR="00DE54A4" w:rsidRDefault="00DE54A4">
            <w:pPr>
              <w:pStyle w:val="TAH"/>
            </w:pPr>
            <w:r>
              <w:lastRenderedPageBreak/>
              <w:t>Attribute Name</w:t>
            </w:r>
          </w:p>
        </w:tc>
        <w:tc>
          <w:tcPr>
            <w:tcW w:w="5187" w:type="dxa"/>
            <w:tcBorders>
              <w:top w:val="single" w:sz="4" w:space="0" w:color="auto"/>
              <w:left w:val="single" w:sz="4" w:space="0" w:color="auto"/>
              <w:bottom w:val="single" w:sz="4" w:space="0" w:color="auto"/>
              <w:right w:val="single" w:sz="4" w:space="0" w:color="auto"/>
            </w:tcBorders>
            <w:shd w:val="clear" w:color="auto" w:fill="E0E0E0"/>
            <w:hideMark/>
          </w:tcPr>
          <w:p w14:paraId="62A3A526" w14:textId="77777777" w:rsidR="00DE54A4" w:rsidRDefault="00DE54A4">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3B039838" w14:textId="77777777" w:rsidR="00DE54A4" w:rsidRDefault="00DE54A4">
            <w:pPr>
              <w:pStyle w:val="TAH"/>
            </w:pPr>
            <w:r>
              <w:t>Properties</w:t>
            </w:r>
          </w:p>
        </w:tc>
      </w:tr>
      <w:tr w:rsidR="00DE54A4" w14:paraId="770DBB4F"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BEA732F" w14:textId="77777777" w:rsidR="00DE54A4" w:rsidRDefault="00DE54A4">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187" w:type="dxa"/>
            <w:tcBorders>
              <w:top w:val="single" w:sz="4" w:space="0" w:color="auto"/>
              <w:left w:val="single" w:sz="4" w:space="0" w:color="auto"/>
              <w:bottom w:val="single" w:sz="4" w:space="0" w:color="auto"/>
              <w:right w:val="single" w:sz="4" w:space="0" w:color="auto"/>
            </w:tcBorders>
            <w:hideMark/>
          </w:tcPr>
          <w:p w14:paraId="6C51DD70" w14:textId="77777777" w:rsidR="00DE54A4" w:rsidRDefault="00DE54A4">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1BA90C33" w14:textId="77777777" w:rsidR="00DE54A4" w:rsidRDefault="00DE54A4">
            <w:pPr>
              <w:spacing w:after="0"/>
              <w:rPr>
                <w:rFonts w:ascii="Arial" w:hAnsi="Arial" w:cs="Arial"/>
                <w:snapToGrid w:val="0"/>
                <w:sz w:val="18"/>
                <w:szCs w:val="18"/>
              </w:rPr>
            </w:pPr>
            <w:r>
              <w:rPr>
                <w:rFonts w:ascii="Arial" w:hAnsi="Arial" w:cs="Arial"/>
                <w:snapToGrid w:val="0"/>
                <w:sz w:val="18"/>
                <w:szCs w:val="18"/>
              </w:rPr>
              <w:t>type: Real</w:t>
            </w:r>
          </w:p>
          <w:p w14:paraId="3F45B367"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70005D1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8FF4F8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9B061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44CF6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5D6A89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424F1573"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4D7B078" w14:textId="77777777" w:rsidR="00DE54A4" w:rsidRDefault="00DE54A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4199E5A7" w14:textId="77777777" w:rsidR="00DE54A4" w:rsidRDefault="00DE54A4">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480C0D63" w14:textId="77777777" w:rsidR="00DE54A4" w:rsidRDefault="00DE54A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16A6104" w14:textId="77777777" w:rsidR="00DE54A4" w:rsidRDefault="00DE54A4">
            <w:pPr>
              <w:spacing w:after="0"/>
              <w:rPr>
                <w:rFonts w:ascii="Arial" w:hAnsi="Arial" w:cs="Arial"/>
                <w:sz w:val="18"/>
                <w:szCs w:val="18"/>
              </w:rPr>
            </w:pPr>
            <w:r>
              <w:rPr>
                <w:rFonts w:ascii="Arial" w:hAnsi="Arial" w:cs="Arial"/>
                <w:sz w:val="18"/>
                <w:szCs w:val="18"/>
              </w:rPr>
              <w:t>multiplicity: 1</w:t>
            </w:r>
          </w:p>
          <w:p w14:paraId="391885F5" w14:textId="77777777" w:rsidR="00DE54A4" w:rsidRDefault="00DE54A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CD7E7FC" w14:textId="77777777" w:rsidR="00DE54A4" w:rsidRDefault="00DE54A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1EBA28A" w14:textId="77777777" w:rsidR="00DE54A4" w:rsidRDefault="00DE54A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7C74280" w14:textId="77777777" w:rsidR="00DE54A4" w:rsidRDefault="00DE54A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E54A4" w14:paraId="1C80227A"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EF6AB4D" w14:textId="77777777" w:rsidR="00DE54A4" w:rsidRDefault="00DE54A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0816909A" w14:textId="77777777" w:rsidR="00DE54A4" w:rsidRDefault="00DE54A4">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64B61F83" w14:textId="77777777" w:rsidR="00DE54A4" w:rsidRDefault="00DE54A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9E3CDF1" w14:textId="77777777" w:rsidR="00DE54A4" w:rsidRDefault="00DE54A4">
            <w:pPr>
              <w:spacing w:after="0"/>
              <w:rPr>
                <w:rFonts w:ascii="Arial" w:hAnsi="Arial" w:cs="Arial"/>
                <w:sz w:val="18"/>
                <w:szCs w:val="18"/>
              </w:rPr>
            </w:pPr>
            <w:r>
              <w:rPr>
                <w:rFonts w:ascii="Arial" w:hAnsi="Arial" w:cs="Arial"/>
                <w:sz w:val="18"/>
                <w:szCs w:val="18"/>
              </w:rPr>
              <w:t>multiplicity: 1</w:t>
            </w:r>
          </w:p>
          <w:p w14:paraId="736058DC" w14:textId="77777777" w:rsidR="00DE54A4" w:rsidRDefault="00DE54A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23DE69C" w14:textId="77777777" w:rsidR="00DE54A4" w:rsidRDefault="00DE54A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BC4BDB9" w14:textId="77777777" w:rsidR="00DE54A4" w:rsidRDefault="00DE54A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5AF2DE3" w14:textId="77777777" w:rsidR="00DE54A4" w:rsidRDefault="00DE54A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E54A4" w14:paraId="16CF6AB7"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AB760F5" w14:textId="77777777" w:rsidR="00DE54A4" w:rsidRDefault="00DE54A4">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187" w:type="dxa"/>
            <w:tcBorders>
              <w:top w:val="single" w:sz="4" w:space="0" w:color="auto"/>
              <w:left w:val="single" w:sz="4" w:space="0" w:color="auto"/>
              <w:bottom w:val="single" w:sz="4" w:space="0" w:color="auto"/>
              <w:right w:val="single" w:sz="4" w:space="0" w:color="auto"/>
            </w:tcBorders>
          </w:tcPr>
          <w:p w14:paraId="680F9182" w14:textId="77777777" w:rsidR="00DE54A4" w:rsidRDefault="00DE54A4">
            <w:pPr>
              <w:pStyle w:val="TAL"/>
              <w:rPr>
                <w:rFonts w:cs="Arial"/>
                <w:szCs w:val="18"/>
              </w:rPr>
            </w:pPr>
            <w:r>
              <w:rPr>
                <w:rFonts w:cs="Arial"/>
                <w:szCs w:val="18"/>
              </w:rPr>
              <w:t xml:space="preserve">It indicates the operational state of the network slice or the network slice subnet. It describes </w:t>
            </w:r>
            <w:proofErr w:type="gramStart"/>
            <w:r>
              <w:rPr>
                <w:rFonts w:cs="Arial"/>
                <w:szCs w:val="18"/>
              </w:rPr>
              <w:t>whether or not</w:t>
            </w:r>
            <w:proofErr w:type="gramEnd"/>
            <w:r>
              <w:rPr>
                <w:rFonts w:cs="Arial"/>
                <w:szCs w:val="18"/>
              </w:rPr>
              <w:t xml:space="preserve"> the resource is physically installed and working.</w:t>
            </w:r>
          </w:p>
          <w:p w14:paraId="384E27D5" w14:textId="77777777" w:rsidR="00DE54A4" w:rsidRDefault="00DE54A4">
            <w:pPr>
              <w:pStyle w:val="TAL"/>
              <w:rPr>
                <w:rFonts w:cs="Arial"/>
                <w:szCs w:val="18"/>
              </w:rPr>
            </w:pPr>
          </w:p>
          <w:p w14:paraId="295AD6AB"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1CEA321E" w14:textId="77777777" w:rsidR="00DE54A4" w:rsidRDefault="00DE54A4">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5F917420" w14:textId="77777777" w:rsidR="00DE54A4" w:rsidRDefault="00DE54A4">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6A20D78C"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ENUM </w:t>
            </w:r>
          </w:p>
          <w:p w14:paraId="08FA1398"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7CCE59C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56090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6A5D33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2A4FE96" w14:textId="77777777" w:rsidR="00DE54A4" w:rsidRDefault="00DE54A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0EC781E8" w14:textId="77777777" w:rsidR="00DE54A4" w:rsidRDefault="00DE54A4">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E54A4" w14:paraId="779BB9C3"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E3DB943" w14:textId="77777777" w:rsidR="00DE54A4" w:rsidRDefault="00DE54A4">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187" w:type="dxa"/>
            <w:tcBorders>
              <w:top w:val="single" w:sz="4" w:space="0" w:color="auto"/>
              <w:left w:val="single" w:sz="4" w:space="0" w:color="auto"/>
              <w:bottom w:val="single" w:sz="4" w:space="0" w:color="auto"/>
              <w:right w:val="single" w:sz="4" w:space="0" w:color="auto"/>
            </w:tcBorders>
          </w:tcPr>
          <w:p w14:paraId="10F8FD75" w14:textId="77777777" w:rsidR="00DE54A4" w:rsidRDefault="00DE54A4">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3B203B3C" w14:textId="77777777" w:rsidR="00DE54A4" w:rsidRDefault="00DE54A4">
            <w:pPr>
              <w:spacing w:after="0"/>
              <w:rPr>
                <w:rFonts w:ascii="Arial" w:hAnsi="Arial" w:cs="Arial"/>
                <w:snapToGrid w:val="0"/>
                <w:sz w:val="18"/>
                <w:szCs w:val="18"/>
              </w:rPr>
            </w:pPr>
          </w:p>
          <w:p w14:paraId="5E8D3C72" w14:textId="77777777" w:rsidR="00DE54A4" w:rsidRDefault="00DE54A4">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6B54BE79" w14:textId="77777777" w:rsidR="00DE54A4" w:rsidRDefault="00DE54A4">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2D1C18BA" w14:textId="77777777" w:rsidR="00DE54A4" w:rsidRDefault="00DE54A4">
            <w:pPr>
              <w:spacing w:after="0"/>
              <w:rPr>
                <w:rFonts w:ascii="Arial" w:hAnsi="Arial" w:cs="Arial"/>
                <w:sz w:val="18"/>
                <w:szCs w:val="18"/>
              </w:rPr>
            </w:pPr>
            <w:r>
              <w:rPr>
                <w:rFonts w:ascii="Arial" w:hAnsi="Arial" w:cs="Arial"/>
                <w:sz w:val="18"/>
                <w:szCs w:val="18"/>
              </w:rPr>
              <w:t>type: ENUM</w:t>
            </w:r>
          </w:p>
          <w:p w14:paraId="29ED5949" w14:textId="77777777" w:rsidR="00DE54A4" w:rsidRDefault="00DE54A4">
            <w:pPr>
              <w:spacing w:after="0"/>
              <w:rPr>
                <w:rFonts w:ascii="Arial" w:hAnsi="Arial" w:cs="Arial"/>
                <w:sz w:val="18"/>
                <w:szCs w:val="18"/>
              </w:rPr>
            </w:pPr>
            <w:r>
              <w:rPr>
                <w:rFonts w:ascii="Arial" w:hAnsi="Arial" w:cs="Arial"/>
                <w:sz w:val="18"/>
                <w:szCs w:val="18"/>
              </w:rPr>
              <w:t>multiplicity: 1</w:t>
            </w:r>
          </w:p>
          <w:p w14:paraId="11870476" w14:textId="77777777" w:rsidR="00DE54A4" w:rsidRDefault="00DE54A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3C2EC87" w14:textId="77777777" w:rsidR="00DE54A4" w:rsidRDefault="00DE54A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7F8995C" w14:textId="77777777" w:rsidR="00DE54A4" w:rsidRDefault="00DE54A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47203F9B" w14:textId="77777777" w:rsidR="00DE54A4" w:rsidRDefault="00DE54A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B34E757" w14:textId="77777777" w:rsidR="00DE54A4" w:rsidRDefault="00DE54A4">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E54A4" w14:paraId="1B52B8FA"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C3260C8" w14:textId="77777777" w:rsidR="00DE54A4" w:rsidRDefault="00DE54A4">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3B7A4B6" w14:textId="77777777" w:rsidR="00DE54A4" w:rsidRDefault="00DE54A4">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7369B9A"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64FC59B4"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400A4AC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E3557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D5361C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62DB8A3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651B404F"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F8F037F" w14:textId="77777777" w:rsidR="00DE54A4" w:rsidRDefault="00DE54A4">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187" w:type="dxa"/>
            <w:tcBorders>
              <w:top w:val="single" w:sz="4" w:space="0" w:color="auto"/>
              <w:left w:val="single" w:sz="4" w:space="0" w:color="auto"/>
              <w:bottom w:val="single" w:sz="4" w:space="0" w:color="auto"/>
              <w:right w:val="single" w:sz="4" w:space="0" w:color="auto"/>
            </w:tcBorders>
          </w:tcPr>
          <w:p w14:paraId="3C85ED36" w14:textId="77777777" w:rsidR="00DE54A4" w:rsidRDefault="00DE54A4">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78EA14CB" w14:textId="77777777" w:rsidR="00DE54A4" w:rsidRDefault="00DE54A4">
            <w:pPr>
              <w:pStyle w:val="TAL"/>
              <w:rPr>
                <w:rFonts w:cs="Arial"/>
                <w:snapToGrid w:val="0"/>
                <w:szCs w:val="18"/>
                <w:lang w:eastAsia="zh-CN"/>
              </w:rPr>
            </w:pPr>
          </w:p>
          <w:p w14:paraId="472CAA54" w14:textId="77777777" w:rsidR="00DE54A4" w:rsidRDefault="00DE54A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78F38A7" w14:textId="77777777" w:rsidR="00DE54A4" w:rsidRDefault="00DE54A4">
            <w:pPr>
              <w:spacing w:after="0"/>
              <w:rPr>
                <w:rFonts w:ascii="Arial" w:hAnsi="Arial" w:cs="Arial"/>
                <w:snapToGrid w:val="0"/>
                <w:sz w:val="18"/>
                <w:szCs w:val="18"/>
              </w:rPr>
            </w:pPr>
            <w:r>
              <w:rPr>
                <w:rFonts w:ascii="Arial" w:hAnsi="Arial" w:cs="Arial"/>
                <w:snapToGrid w:val="0"/>
                <w:sz w:val="18"/>
                <w:szCs w:val="18"/>
              </w:rPr>
              <w:t>type: String</w:t>
            </w:r>
          </w:p>
          <w:p w14:paraId="6C7D13DD"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1570042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5BA07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272892D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5A96C54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2B538051"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17EF8C7" w14:textId="77777777" w:rsidR="00DE54A4" w:rsidRDefault="00DE54A4">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187" w:type="dxa"/>
            <w:tcBorders>
              <w:top w:val="single" w:sz="4" w:space="0" w:color="auto"/>
              <w:left w:val="single" w:sz="4" w:space="0" w:color="auto"/>
              <w:bottom w:val="single" w:sz="4" w:space="0" w:color="auto"/>
              <w:right w:val="single" w:sz="4" w:space="0" w:color="auto"/>
            </w:tcBorders>
          </w:tcPr>
          <w:p w14:paraId="5F1AE194" w14:textId="77777777" w:rsidR="00DE54A4" w:rsidRDefault="00DE54A4">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254CCB33" w14:textId="77777777" w:rsidR="00DE54A4" w:rsidRDefault="00DE54A4">
            <w:pPr>
              <w:pStyle w:val="TAL"/>
              <w:rPr>
                <w:rFonts w:cs="Arial"/>
                <w:snapToGrid w:val="0"/>
                <w:szCs w:val="18"/>
                <w:lang w:eastAsia="zh-CN"/>
              </w:rPr>
            </w:pPr>
          </w:p>
          <w:p w14:paraId="0E1C349A" w14:textId="77777777" w:rsidR="00DE54A4" w:rsidRDefault="00DE54A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B1ABFF3" w14:textId="77777777" w:rsidR="00DE54A4" w:rsidRDefault="00DE54A4">
            <w:pPr>
              <w:spacing w:after="0"/>
              <w:rPr>
                <w:rFonts w:ascii="Arial" w:hAnsi="Arial" w:cs="Arial"/>
                <w:snapToGrid w:val="0"/>
                <w:sz w:val="18"/>
                <w:szCs w:val="18"/>
              </w:rPr>
            </w:pPr>
            <w:r>
              <w:rPr>
                <w:rFonts w:ascii="Arial" w:hAnsi="Arial" w:cs="Arial"/>
                <w:snapToGrid w:val="0"/>
                <w:sz w:val="18"/>
                <w:szCs w:val="18"/>
              </w:rPr>
              <w:t>type: String</w:t>
            </w:r>
          </w:p>
          <w:p w14:paraId="7C42BC78"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274536B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550CC5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27BC18D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611FE3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01A58ADB"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D6E7D91" w14:textId="77777777" w:rsidR="00DE54A4" w:rsidRDefault="00DE54A4">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187" w:type="dxa"/>
            <w:tcBorders>
              <w:top w:val="single" w:sz="4" w:space="0" w:color="auto"/>
              <w:left w:val="single" w:sz="4" w:space="0" w:color="auto"/>
              <w:bottom w:val="single" w:sz="4" w:space="0" w:color="auto"/>
              <w:right w:val="single" w:sz="4" w:space="0" w:color="auto"/>
            </w:tcBorders>
          </w:tcPr>
          <w:p w14:paraId="52D3EADB" w14:textId="77777777" w:rsidR="00DE54A4" w:rsidRDefault="00DE54A4">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26E5C2D4" w14:textId="77777777" w:rsidR="00DE54A4" w:rsidRDefault="00DE54A4">
            <w:pPr>
              <w:pStyle w:val="TAL"/>
              <w:rPr>
                <w:rFonts w:cs="Arial"/>
                <w:snapToGrid w:val="0"/>
                <w:szCs w:val="18"/>
                <w:lang w:eastAsia="zh-CN"/>
              </w:rPr>
            </w:pPr>
          </w:p>
          <w:p w14:paraId="57700EBD" w14:textId="77777777" w:rsidR="00DE54A4" w:rsidRDefault="00DE54A4">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0F24CB2" w14:textId="77777777" w:rsidR="00DE54A4" w:rsidRDefault="00DE54A4">
            <w:pPr>
              <w:spacing w:after="0"/>
              <w:rPr>
                <w:rFonts w:ascii="Arial" w:hAnsi="Arial" w:cs="Arial"/>
                <w:snapToGrid w:val="0"/>
                <w:sz w:val="18"/>
                <w:szCs w:val="18"/>
              </w:rPr>
            </w:pPr>
            <w:r>
              <w:rPr>
                <w:rFonts w:ascii="Arial" w:hAnsi="Arial" w:cs="Arial"/>
                <w:snapToGrid w:val="0"/>
                <w:sz w:val="18"/>
                <w:szCs w:val="18"/>
              </w:rPr>
              <w:t>type: String</w:t>
            </w:r>
          </w:p>
          <w:p w14:paraId="6A74E895"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220B848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EE72F2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76084F9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7E25A0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11D3198C"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6CC96C6" w14:textId="77777777" w:rsidR="00DE54A4" w:rsidRDefault="00DE54A4">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187" w:type="dxa"/>
            <w:tcBorders>
              <w:top w:val="single" w:sz="4" w:space="0" w:color="auto"/>
              <w:left w:val="single" w:sz="4" w:space="0" w:color="auto"/>
              <w:bottom w:val="single" w:sz="4" w:space="0" w:color="auto"/>
              <w:right w:val="single" w:sz="4" w:space="0" w:color="auto"/>
            </w:tcBorders>
          </w:tcPr>
          <w:p w14:paraId="31C11202" w14:textId="77777777" w:rsidR="00DE54A4" w:rsidRDefault="00DE54A4">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56DCA121" w14:textId="77777777" w:rsidR="00DE54A4" w:rsidRDefault="00DE54A4">
            <w:pPr>
              <w:pStyle w:val="TAL"/>
              <w:rPr>
                <w:rFonts w:cs="Arial"/>
                <w:snapToGrid w:val="0"/>
                <w:szCs w:val="18"/>
                <w:lang w:eastAsia="zh-CN"/>
              </w:rPr>
            </w:pPr>
          </w:p>
          <w:p w14:paraId="691E56FD" w14:textId="77777777" w:rsidR="00DE54A4" w:rsidRDefault="00DE54A4">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4BFC063F" w14:textId="77777777" w:rsidR="00DE54A4" w:rsidRDefault="00DE54A4">
            <w:pPr>
              <w:spacing w:after="0"/>
              <w:rPr>
                <w:rFonts w:ascii="Arial" w:hAnsi="Arial" w:cs="Arial"/>
                <w:sz w:val="18"/>
                <w:szCs w:val="18"/>
              </w:rPr>
            </w:pPr>
            <w:r>
              <w:rPr>
                <w:rFonts w:ascii="Arial" w:hAnsi="Arial" w:cs="Arial"/>
                <w:sz w:val="18"/>
                <w:szCs w:val="18"/>
              </w:rPr>
              <w:t>type: ENUM</w:t>
            </w:r>
          </w:p>
          <w:p w14:paraId="1E886CAA" w14:textId="77777777" w:rsidR="00DE54A4" w:rsidRDefault="00DE54A4">
            <w:pPr>
              <w:spacing w:after="0"/>
              <w:rPr>
                <w:rFonts w:ascii="Arial" w:hAnsi="Arial" w:cs="Arial"/>
                <w:sz w:val="18"/>
                <w:szCs w:val="18"/>
              </w:rPr>
            </w:pPr>
            <w:r>
              <w:rPr>
                <w:rFonts w:ascii="Arial" w:hAnsi="Arial" w:cs="Arial"/>
                <w:sz w:val="18"/>
                <w:szCs w:val="18"/>
              </w:rPr>
              <w:t>multiplicity: 1</w:t>
            </w:r>
          </w:p>
          <w:p w14:paraId="72BD7E10" w14:textId="77777777" w:rsidR="00DE54A4" w:rsidRDefault="00DE54A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A9A1084" w14:textId="77777777" w:rsidR="00DE54A4" w:rsidRDefault="00DE54A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3787697" w14:textId="77777777" w:rsidR="00DE54A4" w:rsidRDefault="00DE54A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F6A4224" w14:textId="77777777" w:rsidR="00DE54A4" w:rsidRDefault="00DE54A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A783D44" w14:textId="77777777" w:rsidR="00DE54A4" w:rsidRDefault="00DE54A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E54A4" w14:paraId="2F3A9363"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A87BA0B" w14:textId="77777777" w:rsidR="00DE54A4" w:rsidRDefault="00DE54A4">
            <w:pPr>
              <w:spacing w:after="0"/>
              <w:rPr>
                <w:rFonts w:ascii="Courier New" w:hAnsi="Courier New" w:cs="Courier New"/>
                <w:szCs w:val="18"/>
                <w:lang w:eastAsia="zh-CN"/>
              </w:rPr>
            </w:pPr>
            <w:r>
              <w:rPr>
                <w:rFonts w:ascii="Courier New" w:hAnsi="Courier New" w:cs="Courier New"/>
                <w:szCs w:val="18"/>
                <w:lang w:eastAsia="zh-CN"/>
              </w:rPr>
              <w:t>tagging</w:t>
            </w:r>
          </w:p>
        </w:tc>
        <w:tc>
          <w:tcPr>
            <w:tcW w:w="5187" w:type="dxa"/>
            <w:tcBorders>
              <w:top w:val="single" w:sz="4" w:space="0" w:color="auto"/>
              <w:left w:val="single" w:sz="4" w:space="0" w:color="auto"/>
              <w:bottom w:val="single" w:sz="4" w:space="0" w:color="auto"/>
              <w:right w:val="single" w:sz="4" w:space="0" w:color="auto"/>
            </w:tcBorders>
          </w:tcPr>
          <w:p w14:paraId="73F91BF3" w14:textId="77777777" w:rsidR="00DE54A4" w:rsidRDefault="00DE54A4">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36B21EF5" w14:textId="77777777" w:rsidR="00DE54A4" w:rsidRDefault="00DE54A4">
            <w:pPr>
              <w:pStyle w:val="TAL"/>
              <w:rPr>
                <w:rFonts w:cs="Arial"/>
                <w:snapToGrid w:val="0"/>
                <w:szCs w:val="18"/>
                <w:lang w:eastAsia="zh-CN"/>
              </w:rPr>
            </w:pPr>
          </w:p>
          <w:p w14:paraId="6A5A6336" w14:textId="77777777" w:rsidR="00DE54A4" w:rsidRDefault="00DE54A4">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289CF007" w14:textId="77777777" w:rsidR="00DE54A4" w:rsidRDefault="00DE54A4">
            <w:pPr>
              <w:spacing w:after="0"/>
              <w:rPr>
                <w:rFonts w:ascii="Arial" w:hAnsi="Arial" w:cs="Arial"/>
                <w:sz w:val="18"/>
                <w:szCs w:val="18"/>
              </w:rPr>
            </w:pPr>
            <w:r>
              <w:rPr>
                <w:rFonts w:ascii="Arial" w:hAnsi="Arial" w:cs="Arial"/>
                <w:sz w:val="18"/>
                <w:szCs w:val="18"/>
              </w:rPr>
              <w:t>type: ENUM</w:t>
            </w:r>
          </w:p>
          <w:p w14:paraId="27B0F51E" w14:textId="77777777" w:rsidR="00DE54A4" w:rsidRDefault="00DE54A4">
            <w:pPr>
              <w:spacing w:after="0"/>
              <w:rPr>
                <w:rFonts w:ascii="Arial" w:hAnsi="Arial" w:cs="Arial"/>
                <w:sz w:val="18"/>
                <w:szCs w:val="18"/>
              </w:rPr>
            </w:pPr>
            <w:r>
              <w:rPr>
                <w:rFonts w:ascii="Arial" w:hAnsi="Arial" w:cs="Arial"/>
                <w:sz w:val="18"/>
                <w:szCs w:val="18"/>
              </w:rPr>
              <w:t>multiplicity: 1…3</w:t>
            </w:r>
          </w:p>
          <w:p w14:paraId="4AB838B2" w14:textId="77777777" w:rsidR="00DE54A4" w:rsidRDefault="00DE54A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863D25E" w14:textId="77777777" w:rsidR="00DE54A4" w:rsidRDefault="00DE54A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88A217C" w14:textId="77777777" w:rsidR="00DE54A4" w:rsidRDefault="00DE54A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6337ADE" w14:textId="77777777" w:rsidR="00DE54A4" w:rsidRDefault="00DE54A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2FFD9B46" w14:textId="77777777" w:rsidR="00DE54A4" w:rsidRDefault="00DE54A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E54A4" w14:paraId="2C980E90"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5351753" w14:textId="77777777" w:rsidR="00DE54A4" w:rsidRDefault="00DE54A4">
            <w:pPr>
              <w:spacing w:after="0"/>
              <w:rPr>
                <w:rFonts w:ascii="Courier New" w:hAnsi="Courier New" w:cs="Courier New"/>
                <w:szCs w:val="18"/>
                <w:lang w:eastAsia="zh-CN"/>
              </w:rPr>
            </w:pPr>
            <w:r>
              <w:rPr>
                <w:rFonts w:ascii="Courier New" w:hAnsi="Courier New" w:cs="Courier New"/>
                <w:szCs w:val="18"/>
                <w:lang w:eastAsia="zh-CN"/>
              </w:rPr>
              <w:t>exposure</w:t>
            </w:r>
          </w:p>
        </w:tc>
        <w:tc>
          <w:tcPr>
            <w:tcW w:w="5187" w:type="dxa"/>
            <w:tcBorders>
              <w:top w:val="single" w:sz="4" w:space="0" w:color="auto"/>
              <w:left w:val="single" w:sz="4" w:space="0" w:color="auto"/>
              <w:bottom w:val="single" w:sz="4" w:space="0" w:color="auto"/>
              <w:right w:val="single" w:sz="4" w:space="0" w:color="auto"/>
            </w:tcBorders>
          </w:tcPr>
          <w:p w14:paraId="10CCCD9B" w14:textId="77777777" w:rsidR="00DE54A4" w:rsidRDefault="00DE54A4">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1BF86FEE" w14:textId="77777777" w:rsidR="00DE54A4" w:rsidRDefault="00DE54A4">
            <w:pPr>
              <w:pStyle w:val="TAL"/>
              <w:rPr>
                <w:rFonts w:cs="Arial"/>
                <w:snapToGrid w:val="0"/>
                <w:szCs w:val="18"/>
                <w:lang w:eastAsia="zh-CN"/>
              </w:rPr>
            </w:pPr>
          </w:p>
          <w:p w14:paraId="24EAAEEA" w14:textId="77777777" w:rsidR="00DE54A4" w:rsidRDefault="00DE54A4">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5A451C5A" w14:textId="77777777" w:rsidR="00DE54A4" w:rsidRDefault="00DE54A4">
            <w:pPr>
              <w:spacing w:after="0"/>
              <w:rPr>
                <w:rFonts w:ascii="Arial" w:hAnsi="Arial" w:cs="Arial"/>
                <w:sz w:val="18"/>
                <w:szCs w:val="18"/>
              </w:rPr>
            </w:pPr>
            <w:r>
              <w:rPr>
                <w:rFonts w:ascii="Arial" w:hAnsi="Arial" w:cs="Arial"/>
                <w:sz w:val="18"/>
                <w:szCs w:val="18"/>
              </w:rPr>
              <w:t>type: ENUM</w:t>
            </w:r>
          </w:p>
          <w:p w14:paraId="285D7E44" w14:textId="77777777" w:rsidR="00DE54A4" w:rsidRDefault="00DE54A4">
            <w:pPr>
              <w:spacing w:after="0"/>
              <w:rPr>
                <w:rFonts w:ascii="Arial" w:hAnsi="Arial" w:cs="Arial"/>
                <w:sz w:val="18"/>
                <w:szCs w:val="18"/>
              </w:rPr>
            </w:pPr>
            <w:r>
              <w:rPr>
                <w:rFonts w:ascii="Arial" w:hAnsi="Arial" w:cs="Arial"/>
                <w:sz w:val="18"/>
                <w:szCs w:val="18"/>
              </w:rPr>
              <w:t>multiplicity: 1</w:t>
            </w:r>
          </w:p>
          <w:p w14:paraId="25C1BAD1" w14:textId="77777777" w:rsidR="00DE54A4" w:rsidRDefault="00DE54A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4289BAD" w14:textId="77777777" w:rsidR="00DE54A4" w:rsidRDefault="00DE54A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4E8F4B7" w14:textId="77777777" w:rsidR="00DE54A4" w:rsidRDefault="00DE54A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8010B84" w14:textId="77777777" w:rsidR="00DE54A4" w:rsidRDefault="00DE54A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B238452" w14:textId="77777777" w:rsidR="00DE54A4" w:rsidRDefault="00DE54A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E54A4" w14:paraId="7FBC1417"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0737CCF"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sNSSAIList</w:t>
            </w:r>
            <w:proofErr w:type="spellEnd"/>
          </w:p>
        </w:tc>
        <w:tc>
          <w:tcPr>
            <w:tcW w:w="5187" w:type="dxa"/>
            <w:tcBorders>
              <w:top w:val="single" w:sz="4" w:space="0" w:color="auto"/>
              <w:left w:val="single" w:sz="4" w:space="0" w:color="auto"/>
              <w:bottom w:val="single" w:sz="4" w:space="0" w:color="auto"/>
              <w:right w:val="single" w:sz="4" w:space="0" w:color="auto"/>
            </w:tcBorders>
          </w:tcPr>
          <w:p w14:paraId="4987EA83" w14:textId="77777777" w:rsidR="00DE54A4" w:rsidRDefault="00DE54A4">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14:paraId="7E3C9135" w14:textId="77777777" w:rsidR="00DE54A4" w:rsidRDefault="00DE54A4">
            <w:pPr>
              <w:pStyle w:val="TAL"/>
              <w:rPr>
                <w:rFonts w:cs="Arial"/>
                <w:snapToGrid w:val="0"/>
                <w:szCs w:val="18"/>
              </w:rPr>
            </w:pPr>
          </w:p>
          <w:p w14:paraId="749B947D" w14:textId="77777777" w:rsidR="00DE54A4" w:rsidRDefault="00DE54A4">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subclause 4.4.1</w:t>
            </w:r>
          </w:p>
        </w:tc>
        <w:tc>
          <w:tcPr>
            <w:tcW w:w="2156" w:type="dxa"/>
            <w:tcBorders>
              <w:top w:val="single" w:sz="4" w:space="0" w:color="auto"/>
              <w:left w:val="single" w:sz="4" w:space="0" w:color="auto"/>
              <w:bottom w:val="single" w:sz="4" w:space="0" w:color="auto"/>
              <w:right w:val="single" w:sz="4" w:space="0" w:color="auto"/>
            </w:tcBorders>
          </w:tcPr>
          <w:p w14:paraId="0F9C7187" w14:textId="77777777" w:rsidR="00DE54A4" w:rsidRDefault="00DE54A4">
            <w:pPr>
              <w:pStyle w:val="TAL"/>
              <w:keepNext w:val="0"/>
              <w:keepLines w:val="0"/>
              <w:rPr>
                <w:rFonts w:cs="Arial"/>
                <w:snapToGrid w:val="0"/>
                <w:szCs w:val="18"/>
              </w:rPr>
            </w:pPr>
          </w:p>
        </w:tc>
      </w:tr>
      <w:tr w:rsidR="00DE54A4" w14:paraId="1383390F"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D5BC491"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490E596" w14:textId="77777777" w:rsidR="00DE54A4" w:rsidRDefault="00DE54A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75C48F85"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10C2CE0A"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1C671EB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11239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8F805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3C838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B8F4CD5" w14:textId="77777777" w:rsidR="00DE54A4" w:rsidRDefault="00DE54A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E54A4" w14:paraId="16D03017"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C30B856"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41C8472" w14:textId="77777777" w:rsidR="00DE54A4" w:rsidRDefault="00DE54A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3511F503"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CF147A3" w14:textId="77777777" w:rsidR="00DE54A4" w:rsidRDefault="00DE54A4">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1F560000"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414AB3ED"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69E5603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A9050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231EE3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08BF78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A34663" w14:textId="77777777" w:rsidR="00DE54A4" w:rsidRDefault="00DE54A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E54A4" w14:paraId="158AE3D5"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BD199F4" w14:textId="77777777" w:rsidR="00DE54A4" w:rsidRDefault="00DE54A4">
            <w:pPr>
              <w:pStyle w:val="TAL"/>
              <w:rPr>
                <w:rFonts w:ascii="Courier New" w:hAnsi="Courier New" w:cs="Courier New"/>
                <w:szCs w:val="18"/>
                <w:lang w:eastAsia="zh-CN"/>
              </w:rPr>
            </w:pPr>
            <w:r>
              <w:rPr>
                <w:rFonts w:ascii="Courier New" w:hAnsi="Courier New" w:cs="Courier New"/>
                <w:szCs w:val="18"/>
                <w:lang w:eastAsia="zh-CN"/>
              </w:rPr>
              <w:t>latency</w:t>
            </w:r>
          </w:p>
        </w:tc>
        <w:tc>
          <w:tcPr>
            <w:tcW w:w="5187" w:type="dxa"/>
            <w:tcBorders>
              <w:top w:val="single" w:sz="4" w:space="0" w:color="auto"/>
              <w:left w:val="single" w:sz="4" w:space="0" w:color="auto"/>
              <w:bottom w:val="single" w:sz="4" w:space="0" w:color="auto"/>
              <w:right w:val="single" w:sz="4" w:space="0" w:color="auto"/>
            </w:tcBorders>
            <w:hideMark/>
          </w:tcPr>
          <w:p w14:paraId="430BF6F0" w14:textId="77777777" w:rsidR="00DE54A4" w:rsidRDefault="00DE54A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D0D3219"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3E47CBEA"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636699E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22A770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26028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73C59A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148164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1651B01F"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C530D8B"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topSliceSubnetProfile.latency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93B3295" w14:textId="77777777" w:rsidR="00DE54A4" w:rsidRDefault="00DE54A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1F107AF6"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5649FA5F"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6F16E18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D7022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79C99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3672C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4DE117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2704939A"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6DE4238"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CNSliceSubnetProfile.latency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79F3796" w14:textId="77777777" w:rsidR="00DE54A4" w:rsidRDefault="00DE54A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222435C8"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62300DA6"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68888AE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9455B1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C5654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CAB39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258E2E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79A232CE"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59F47D2"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RANSliceSubnetProfile.latency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A934211" w14:textId="77777777" w:rsidR="00DE54A4" w:rsidRDefault="00DE54A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7E5A6CE6"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6E10B4F4"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11FAE92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CF686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E49B6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2A4E1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7022DC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669A2704"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E84060A"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uEMobilityLevel</w:t>
            </w:r>
            <w:proofErr w:type="spellEnd"/>
          </w:p>
        </w:tc>
        <w:tc>
          <w:tcPr>
            <w:tcW w:w="5187" w:type="dxa"/>
            <w:tcBorders>
              <w:top w:val="single" w:sz="4" w:space="0" w:color="auto"/>
              <w:left w:val="single" w:sz="4" w:space="0" w:color="auto"/>
              <w:bottom w:val="single" w:sz="4" w:space="0" w:color="auto"/>
              <w:right w:val="single" w:sz="4" w:space="0" w:color="auto"/>
            </w:tcBorders>
          </w:tcPr>
          <w:p w14:paraId="09E89B8E" w14:textId="77777777" w:rsidR="00DE54A4" w:rsidRDefault="00DE54A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3BA45BF8" w14:textId="77777777" w:rsidR="00DE54A4" w:rsidRDefault="00DE54A4">
            <w:pPr>
              <w:spacing w:after="0"/>
              <w:rPr>
                <w:rFonts w:ascii="Arial" w:hAnsi="Arial" w:cs="Arial"/>
                <w:color w:val="000000"/>
                <w:sz w:val="18"/>
                <w:szCs w:val="18"/>
              </w:rPr>
            </w:pPr>
          </w:p>
          <w:p w14:paraId="2B691A94" w14:textId="77777777" w:rsidR="00DE54A4" w:rsidRDefault="00DE54A4">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7A2D5F4D" w14:textId="77777777" w:rsidR="00DE54A4" w:rsidRDefault="00DE54A4">
            <w:pPr>
              <w:spacing w:after="0"/>
              <w:rPr>
                <w:rFonts w:ascii="Arial" w:hAnsi="Arial" w:cs="Arial"/>
                <w:snapToGrid w:val="0"/>
                <w:sz w:val="18"/>
                <w:szCs w:val="18"/>
              </w:rPr>
            </w:pPr>
            <w:r>
              <w:rPr>
                <w:rFonts w:ascii="Arial" w:hAnsi="Arial" w:cs="Arial"/>
                <w:snapToGrid w:val="0"/>
                <w:sz w:val="18"/>
                <w:szCs w:val="18"/>
              </w:rPr>
              <w:t>type: Enum</w:t>
            </w:r>
          </w:p>
          <w:p w14:paraId="39AE0E60"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656A470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9339C5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01129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033F18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3C6398A" w14:textId="77777777" w:rsidR="00DE54A4" w:rsidRDefault="00DE54A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DE54A4" w14:paraId="463EEF62"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2D7B406"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serviceProfilenetworkSlice.SharingIndicator</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8220F69" w14:textId="77777777" w:rsidR="00DE54A4" w:rsidRDefault="00DE54A4">
            <w:pPr>
              <w:spacing w:after="0"/>
              <w:rPr>
                <w:rFonts w:ascii="Arial" w:hAnsi="Arial" w:cs="Arial"/>
                <w:color w:val="000000"/>
                <w:sz w:val="18"/>
                <w:szCs w:val="18"/>
                <w:lang w:eastAsia="zh-CN"/>
              </w:rPr>
            </w:pPr>
            <w:r>
              <w:rPr>
                <w:rFonts w:ascii="Arial" w:hAnsi="Arial" w:cs="Arial"/>
                <w:color w:val="000000"/>
                <w:sz w:val="18"/>
                <w:szCs w:val="18"/>
                <w:lang w:eastAsia="zh-CN"/>
              </w:rPr>
              <w:t xml:space="preserve">The attribute specifies whether a service, defined by the </w:t>
            </w:r>
            <w:proofErr w:type="spellStart"/>
            <w:r>
              <w:rPr>
                <w:rFonts w:ascii="Arial" w:hAnsi="Arial" w:cs="Arial"/>
                <w:color w:val="000000"/>
                <w:sz w:val="18"/>
                <w:szCs w:val="18"/>
                <w:lang w:eastAsia="zh-CN"/>
              </w:rPr>
              <w:t>ServiceProfile</w:t>
            </w:r>
            <w:proofErr w:type="spellEnd"/>
            <w:r>
              <w:rPr>
                <w:rFonts w:ascii="Arial" w:hAnsi="Arial" w:cs="Arial"/>
                <w:color w:val="000000"/>
                <w:sz w:val="18"/>
                <w:szCs w:val="18"/>
                <w:lang w:eastAsia="zh-CN"/>
              </w:rPr>
              <w:t xml:space="preserve">, can share a </w:t>
            </w:r>
            <w:proofErr w:type="spellStart"/>
            <w:r>
              <w:rPr>
                <w:rFonts w:ascii="Arial" w:hAnsi="Arial" w:cs="Arial"/>
                <w:color w:val="000000"/>
                <w:sz w:val="18"/>
                <w:szCs w:val="18"/>
                <w:lang w:eastAsia="zh-CN"/>
              </w:rPr>
              <w:t>NetworkSlice</w:t>
            </w:r>
            <w:proofErr w:type="spellEnd"/>
            <w:r>
              <w:rPr>
                <w:rFonts w:ascii="Arial" w:hAnsi="Arial" w:cs="Arial"/>
                <w:color w:val="000000"/>
                <w:sz w:val="18"/>
                <w:szCs w:val="18"/>
                <w:lang w:eastAsia="zh-CN"/>
              </w:rPr>
              <w:t xml:space="preserve"> instance with other services or not. If “non-shared” the service needs a dedicated </w:t>
            </w:r>
            <w:proofErr w:type="spellStart"/>
            <w:r>
              <w:rPr>
                <w:rFonts w:ascii="Arial" w:hAnsi="Arial" w:cs="Arial"/>
                <w:color w:val="000000"/>
                <w:sz w:val="18"/>
                <w:szCs w:val="18"/>
                <w:lang w:eastAsia="zh-CN"/>
              </w:rPr>
              <w:t>NetworkSlice</w:t>
            </w:r>
            <w:proofErr w:type="spellEnd"/>
            <w:r>
              <w:rPr>
                <w:rFonts w:ascii="Arial" w:hAnsi="Arial" w:cs="Arial"/>
                <w:color w:val="000000"/>
                <w:sz w:val="18"/>
                <w:szCs w:val="18"/>
                <w:lang w:eastAsia="zh-CN"/>
              </w:rPr>
              <w:t xml:space="preserve"> instance. If “shared” the service may share a </w:t>
            </w:r>
            <w:proofErr w:type="spellStart"/>
            <w:r>
              <w:rPr>
                <w:rFonts w:ascii="Arial" w:hAnsi="Arial" w:cs="Arial"/>
                <w:color w:val="000000"/>
                <w:sz w:val="18"/>
                <w:szCs w:val="18"/>
                <w:lang w:eastAsia="zh-CN"/>
              </w:rPr>
              <w:t>NetworkSlice</w:t>
            </w:r>
            <w:proofErr w:type="spellEnd"/>
            <w:r>
              <w:rPr>
                <w:rFonts w:ascii="Arial" w:hAnsi="Arial" w:cs="Arial"/>
                <w:color w:val="000000"/>
                <w:sz w:val="18"/>
                <w:szCs w:val="18"/>
                <w:lang w:eastAsia="zh-CN"/>
              </w:rPr>
              <w:t xml:space="preserve"> instance with other service(s).</w:t>
            </w:r>
          </w:p>
          <w:p w14:paraId="7DB6290D" w14:textId="77777777" w:rsidR="00DE54A4" w:rsidRDefault="00DE54A4">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5051C5DE" w14:textId="77777777" w:rsidR="00DE54A4" w:rsidRDefault="00DE54A4">
            <w:pPr>
              <w:spacing w:after="0"/>
              <w:rPr>
                <w:rFonts w:ascii="Arial" w:hAnsi="Arial" w:cs="Arial"/>
                <w:snapToGrid w:val="0"/>
                <w:sz w:val="18"/>
                <w:szCs w:val="18"/>
              </w:rPr>
            </w:pPr>
            <w:r>
              <w:rPr>
                <w:rFonts w:ascii="Arial" w:hAnsi="Arial" w:cs="Arial"/>
                <w:snapToGrid w:val="0"/>
                <w:sz w:val="18"/>
                <w:szCs w:val="18"/>
              </w:rPr>
              <w:t>type: Enum</w:t>
            </w:r>
          </w:p>
          <w:p w14:paraId="6C20B016"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3D101F0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E83EE4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59926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5526D7C" w14:textId="77777777" w:rsidR="00DE54A4" w:rsidRDefault="00DE54A4">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DE54A4" w14:paraId="2E4F39AD"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7726B6C" w14:textId="77777777" w:rsidR="00DE54A4" w:rsidRDefault="00DE54A4">
            <w:pPr>
              <w:pStyle w:val="TAL"/>
              <w:rPr>
                <w:rFonts w:ascii="Courier New" w:hAnsi="Courier New" w:cs="Courier New"/>
                <w:szCs w:val="18"/>
                <w:lang w:eastAsia="zh-CN"/>
              </w:rPr>
            </w:pPr>
            <w:proofErr w:type="spellStart"/>
            <w:r>
              <w:rPr>
                <w:rFonts w:ascii="Courier New" w:hAnsi="Courier New" w:cs="Courier New"/>
                <w:color w:val="000000"/>
                <w:szCs w:val="18"/>
              </w:rPr>
              <w:t>serviceProfile.pLMNInfoList</w:t>
            </w:r>
            <w:proofErr w:type="spellEnd"/>
          </w:p>
        </w:tc>
        <w:tc>
          <w:tcPr>
            <w:tcW w:w="5187" w:type="dxa"/>
            <w:tcBorders>
              <w:top w:val="single" w:sz="4" w:space="0" w:color="auto"/>
              <w:left w:val="single" w:sz="4" w:space="0" w:color="auto"/>
              <w:bottom w:val="single" w:sz="4" w:space="0" w:color="auto"/>
              <w:right w:val="single" w:sz="4" w:space="0" w:color="auto"/>
            </w:tcBorders>
          </w:tcPr>
          <w:p w14:paraId="7B9012DB" w14:textId="77777777" w:rsidR="00DE54A4" w:rsidRDefault="00DE54A4">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Pr>
                <w:rFonts w:cs="Arial"/>
                <w:iCs/>
                <w:szCs w:val="18"/>
                <w:lang w:eastAsia="en-GB"/>
              </w:rPr>
              <w:t>ServiceProfile</w:t>
            </w:r>
            <w:proofErr w:type="spellEnd"/>
            <w:r>
              <w:rPr>
                <w:rFonts w:cs="Arial"/>
                <w:iCs/>
                <w:szCs w:val="18"/>
                <w:lang w:eastAsia="en-GB"/>
              </w:rPr>
              <w:t xml:space="preserve"> in case of network slicing feature is supported.</w:t>
            </w:r>
          </w:p>
          <w:p w14:paraId="613048E1" w14:textId="77777777" w:rsidR="00DE54A4" w:rsidRDefault="00DE54A4">
            <w:pPr>
              <w:pStyle w:val="TAL"/>
              <w:rPr>
                <w:rFonts w:cs="Arial"/>
                <w:iCs/>
                <w:szCs w:val="18"/>
                <w:lang w:eastAsia="en-GB"/>
              </w:rPr>
            </w:pPr>
          </w:p>
          <w:p w14:paraId="1468BA2E" w14:textId="77777777" w:rsidR="00DE54A4" w:rsidRDefault="00DE54A4">
            <w:pPr>
              <w:spacing w:after="0"/>
              <w:rPr>
                <w:rFonts w:ascii="Arial" w:hAnsi="Arial" w:cs="Arial"/>
                <w:color w:val="000000"/>
                <w:sz w:val="18"/>
                <w:szCs w:val="18"/>
                <w:lang w:eastAsia="zh-CN"/>
              </w:rPr>
            </w:pPr>
            <w:proofErr w:type="spellStart"/>
            <w:r>
              <w:rPr>
                <w:rFonts w:ascii="Arial" w:hAnsi="Arial" w:cs="Arial"/>
                <w:iCs/>
                <w:sz w:val="18"/>
                <w:szCs w:val="18"/>
                <w:lang w:eastAsia="en-GB"/>
              </w:rPr>
              <w:t>allowedValues</w:t>
            </w:r>
            <w:proofErr w:type="spellEnd"/>
            <w:r>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hideMark/>
          </w:tcPr>
          <w:p w14:paraId="10BB3368" w14:textId="77777777" w:rsidR="00DE54A4" w:rsidRDefault="00DE54A4">
            <w:pPr>
              <w:keepNext/>
              <w:keepLines/>
              <w:spacing w:after="0"/>
              <w:rPr>
                <w:rFonts w:ascii="Arial" w:hAnsi="Arial"/>
                <w:sz w:val="18"/>
                <w:szCs w:val="18"/>
                <w:lang w:val="en-US"/>
              </w:rPr>
            </w:pPr>
            <w:r>
              <w:rPr>
                <w:rFonts w:ascii="Arial" w:hAnsi="Arial"/>
                <w:sz w:val="18"/>
                <w:szCs w:val="18"/>
                <w:lang w:val="en-US"/>
              </w:rPr>
              <w:t xml:space="preserve">type: </w:t>
            </w:r>
            <w:proofErr w:type="spellStart"/>
            <w:r>
              <w:rPr>
                <w:rFonts w:ascii="Arial" w:hAnsi="Arial"/>
                <w:sz w:val="18"/>
                <w:szCs w:val="18"/>
                <w:lang w:val="en-US"/>
              </w:rPr>
              <w:t>PLMNInfo</w:t>
            </w:r>
            <w:proofErr w:type="spellEnd"/>
          </w:p>
          <w:p w14:paraId="78AFD533" w14:textId="77777777" w:rsidR="00DE54A4" w:rsidRDefault="00DE54A4">
            <w:pPr>
              <w:keepNext/>
              <w:keepLines/>
              <w:spacing w:after="0"/>
              <w:rPr>
                <w:rFonts w:ascii="Arial" w:hAnsi="Arial"/>
                <w:sz w:val="18"/>
                <w:szCs w:val="18"/>
                <w:lang w:val="en-US" w:eastAsia="zh-CN"/>
              </w:rPr>
            </w:pPr>
            <w:r>
              <w:rPr>
                <w:rFonts w:ascii="Arial" w:hAnsi="Arial"/>
                <w:sz w:val="18"/>
                <w:szCs w:val="18"/>
                <w:lang w:val="en-US"/>
              </w:rPr>
              <w:t xml:space="preserve">multiplicity: </w:t>
            </w:r>
            <w:proofErr w:type="gramStart"/>
            <w:r>
              <w:rPr>
                <w:rFonts w:ascii="Arial" w:hAnsi="Arial"/>
                <w:sz w:val="18"/>
                <w:szCs w:val="18"/>
                <w:lang w:val="en-US"/>
              </w:rPr>
              <w:t>1..</w:t>
            </w:r>
            <w:proofErr w:type="gramEnd"/>
            <w:r>
              <w:rPr>
                <w:rFonts w:ascii="Arial" w:hAnsi="Arial"/>
                <w:sz w:val="18"/>
                <w:szCs w:val="18"/>
                <w:lang w:val="en-US"/>
              </w:rPr>
              <w:t>*</w:t>
            </w:r>
          </w:p>
          <w:p w14:paraId="0C92FD1E" w14:textId="77777777" w:rsidR="00DE54A4" w:rsidRDefault="00DE54A4">
            <w:pPr>
              <w:keepNext/>
              <w:keepLines/>
              <w:spacing w:after="0"/>
              <w:rPr>
                <w:rFonts w:ascii="Arial" w:hAnsi="Arial"/>
                <w:sz w:val="18"/>
                <w:szCs w:val="18"/>
                <w:lang w:val="en-US"/>
              </w:rPr>
            </w:pPr>
            <w:proofErr w:type="spellStart"/>
            <w:r>
              <w:rPr>
                <w:rFonts w:ascii="Arial" w:hAnsi="Arial"/>
                <w:sz w:val="18"/>
                <w:szCs w:val="18"/>
                <w:lang w:val="en-US"/>
              </w:rPr>
              <w:t>isOrdered</w:t>
            </w:r>
            <w:proofErr w:type="spellEnd"/>
            <w:r>
              <w:rPr>
                <w:rFonts w:ascii="Arial" w:hAnsi="Arial"/>
                <w:sz w:val="18"/>
                <w:szCs w:val="18"/>
                <w:lang w:val="en-US"/>
              </w:rPr>
              <w:t>: N/A</w:t>
            </w:r>
          </w:p>
          <w:p w14:paraId="7E051779" w14:textId="77777777" w:rsidR="00DE54A4" w:rsidRDefault="00DE54A4">
            <w:pPr>
              <w:keepNext/>
              <w:keepLines/>
              <w:spacing w:after="0"/>
              <w:rPr>
                <w:rFonts w:ascii="Arial" w:hAnsi="Arial"/>
                <w:sz w:val="18"/>
                <w:szCs w:val="18"/>
                <w:lang w:val="en-US"/>
              </w:rPr>
            </w:pPr>
            <w:proofErr w:type="spellStart"/>
            <w:r>
              <w:rPr>
                <w:rFonts w:ascii="Arial" w:hAnsi="Arial"/>
                <w:sz w:val="18"/>
                <w:szCs w:val="18"/>
                <w:lang w:val="en-US"/>
              </w:rPr>
              <w:t>isUnique</w:t>
            </w:r>
            <w:proofErr w:type="spellEnd"/>
            <w:r>
              <w:rPr>
                <w:rFonts w:ascii="Arial" w:hAnsi="Arial"/>
                <w:sz w:val="18"/>
                <w:szCs w:val="18"/>
                <w:lang w:val="en-US"/>
              </w:rPr>
              <w:t>: True</w:t>
            </w:r>
          </w:p>
          <w:p w14:paraId="24628A46" w14:textId="77777777" w:rsidR="00DE54A4" w:rsidRDefault="00DE54A4">
            <w:pPr>
              <w:keepNext/>
              <w:keepLines/>
              <w:spacing w:after="0"/>
              <w:rPr>
                <w:rFonts w:ascii="Arial" w:hAnsi="Arial"/>
                <w:sz w:val="18"/>
                <w:szCs w:val="18"/>
                <w:lang w:val="en-US"/>
              </w:rPr>
            </w:pPr>
            <w:proofErr w:type="spellStart"/>
            <w:r>
              <w:rPr>
                <w:rFonts w:ascii="Arial" w:hAnsi="Arial"/>
                <w:sz w:val="18"/>
                <w:szCs w:val="18"/>
                <w:lang w:val="en-US"/>
              </w:rPr>
              <w:t>defaultValue</w:t>
            </w:r>
            <w:proofErr w:type="spellEnd"/>
            <w:r>
              <w:rPr>
                <w:rFonts w:ascii="Arial" w:hAnsi="Arial"/>
                <w:sz w:val="18"/>
                <w:szCs w:val="18"/>
                <w:lang w:val="en-US"/>
              </w:rPr>
              <w:t>: None</w:t>
            </w:r>
          </w:p>
          <w:p w14:paraId="735F6915" w14:textId="77777777" w:rsidR="00DE54A4" w:rsidRDefault="00DE54A4">
            <w:pPr>
              <w:spacing w:after="0"/>
              <w:rPr>
                <w:rFonts w:ascii="Arial" w:hAnsi="Arial" w:cs="Arial"/>
                <w:snapToGrid w:val="0"/>
                <w:sz w:val="18"/>
                <w:szCs w:val="18"/>
              </w:rPr>
            </w:pPr>
            <w:proofErr w:type="spellStart"/>
            <w:r>
              <w:rPr>
                <w:szCs w:val="18"/>
                <w:lang w:val="en-US"/>
              </w:rPr>
              <w:t>isNullable</w:t>
            </w:r>
            <w:proofErr w:type="spellEnd"/>
            <w:r>
              <w:rPr>
                <w:szCs w:val="18"/>
                <w:lang w:val="en-US"/>
              </w:rPr>
              <w:t>: False</w:t>
            </w:r>
          </w:p>
        </w:tc>
      </w:tr>
      <w:tr w:rsidR="00DE54A4" w14:paraId="411ED77E"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0645CD1" w14:textId="77777777" w:rsidR="00DE54A4" w:rsidRDefault="00DE54A4">
            <w:pPr>
              <w:pStyle w:val="TAL"/>
              <w:rPr>
                <w:rFonts w:ascii="Courier New" w:hAnsi="Courier New" w:cs="Courier New"/>
                <w:szCs w:val="18"/>
                <w:lang w:eastAsia="zh-CN"/>
              </w:rPr>
            </w:pPr>
            <w:proofErr w:type="spellStart"/>
            <w:r>
              <w:rPr>
                <w:rFonts w:ascii="Courier New" w:hAnsi="Courier New" w:cs="Courier New"/>
                <w:color w:val="000000"/>
                <w:szCs w:val="18"/>
              </w:rPr>
              <w:t>sliceProfile.pLMNInfoList</w:t>
            </w:r>
            <w:proofErr w:type="spellEnd"/>
          </w:p>
        </w:tc>
        <w:tc>
          <w:tcPr>
            <w:tcW w:w="5187" w:type="dxa"/>
            <w:tcBorders>
              <w:top w:val="single" w:sz="4" w:space="0" w:color="auto"/>
              <w:left w:val="single" w:sz="4" w:space="0" w:color="auto"/>
              <w:bottom w:val="single" w:sz="4" w:space="0" w:color="auto"/>
              <w:right w:val="single" w:sz="4" w:space="0" w:color="auto"/>
            </w:tcBorders>
          </w:tcPr>
          <w:p w14:paraId="154995E5" w14:textId="77777777" w:rsidR="00DE54A4" w:rsidRDefault="00DE54A4">
            <w:pPr>
              <w:pStyle w:val="TAL"/>
              <w:rPr>
                <w:rFonts w:cs="Arial"/>
                <w:iCs/>
                <w:szCs w:val="18"/>
                <w:highlight w:val="yellow"/>
                <w:lang w:eastAsia="en-GB"/>
              </w:rPr>
            </w:pPr>
            <w:r>
              <w:rPr>
                <w:rFonts w:cs="Arial"/>
                <w:iCs/>
                <w:szCs w:val="18"/>
                <w:lang w:eastAsia="en-GB"/>
              </w:rPr>
              <w:t xml:space="preserve">It defines which PLMN and S-NSSAI combinations that are served by the </w:t>
            </w:r>
            <w:proofErr w:type="spellStart"/>
            <w:r>
              <w:rPr>
                <w:rFonts w:cs="Arial"/>
                <w:iCs/>
                <w:szCs w:val="18"/>
                <w:lang w:eastAsia="en-GB"/>
              </w:rPr>
              <w:t>SliceProfile</w:t>
            </w:r>
            <w:proofErr w:type="spellEnd"/>
            <w:r>
              <w:rPr>
                <w:rFonts w:cs="Arial"/>
                <w:iCs/>
                <w:szCs w:val="18"/>
                <w:lang w:eastAsia="en-GB"/>
              </w:rPr>
              <w:t xml:space="preserve"> in case of network slicing feature is supported.</w:t>
            </w:r>
          </w:p>
          <w:p w14:paraId="43082F1C" w14:textId="77777777" w:rsidR="00DE54A4" w:rsidRDefault="00DE54A4">
            <w:pPr>
              <w:pStyle w:val="TAL"/>
              <w:rPr>
                <w:rFonts w:cs="Arial"/>
                <w:szCs w:val="18"/>
              </w:rPr>
            </w:pPr>
          </w:p>
          <w:p w14:paraId="2C041280" w14:textId="77777777" w:rsidR="00DE54A4" w:rsidRDefault="00DE54A4">
            <w:pPr>
              <w:spacing w:after="0"/>
              <w:rPr>
                <w:rFonts w:ascii="Arial" w:hAnsi="Arial" w:cs="Arial"/>
                <w:color w:val="000000"/>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hideMark/>
          </w:tcPr>
          <w:p w14:paraId="33467D5C" w14:textId="77777777" w:rsidR="00DE54A4" w:rsidRDefault="00DE54A4">
            <w:pPr>
              <w:keepNext/>
              <w:keepLines/>
              <w:spacing w:after="0"/>
              <w:rPr>
                <w:rFonts w:ascii="Arial" w:hAnsi="Arial"/>
                <w:sz w:val="18"/>
                <w:szCs w:val="18"/>
                <w:lang w:val="en-US"/>
              </w:rPr>
            </w:pPr>
            <w:r>
              <w:rPr>
                <w:rFonts w:ascii="Arial" w:hAnsi="Arial"/>
                <w:sz w:val="18"/>
                <w:szCs w:val="18"/>
                <w:lang w:val="en-US"/>
              </w:rPr>
              <w:t xml:space="preserve">type: </w:t>
            </w:r>
            <w:proofErr w:type="spellStart"/>
            <w:r>
              <w:rPr>
                <w:rFonts w:ascii="Arial" w:hAnsi="Arial"/>
                <w:sz w:val="18"/>
                <w:szCs w:val="18"/>
                <w:lang w:val="en-US"/>
              </w:rPr>
              <w:t>PLMNInfo</w:t>
            </w:r>
            <w:proofErr w:type="spellEnd"/>
          </w:p>
          <w:p w14:paraId="3244097D" w14:textId="77777777" w:rsidR="00DE54A4" w:rsidRDefault="00DE54A4">
            <w:pPr>
              <w:keepNext/>
              <w:keepLines/>
              <w:spacing w:after="0"/>
              <w:rPr>
                <w:rFonts w:ascii="Arial" w:hAnsi="Arial"/>
                <w:sz w:val="18"/>
                <w:szCs w:val="18"/>
                <w:lang w:val="en-US" w:eastAsia="zh-CN"/>
              </w:rPr>
            </w:pPr>
            <w:r>
              <w:rPr>
                <w:rFonts w:ascii="Arial" w:hAnsi="Arial"/>
                <w:sz w:val="18"/>
                <w:szCs w:val="18"/>
                <w:lang w:val="en-US"/>
              </w:rPr>
              <w:t xml:space="preserve">multiplicity: </w:t>
            </w:r>
            <w:proofErr w:type="gramStart"/>
            <w:r>
              <w:rPr>
                <w:rFonts w:ascii="Arial" w:hAnsi="Arial"/>
                <w:sz w:val="18"/>
                <w:szCs w:val="18"/>
                <w:lang w:val="en-US"/>
              </w:rPr>
              <w:t>1..</w:t>
            </w:r>
            <w:proofErr w:type="gramEnd"/>
            <w:r>
              <w:rPr>
                <w:rFonts w:ascii="Arial" w:hAnsi="Arial"/>
                <w:sz w:val="18"/>
                <w:szCs w:val="18"/>
                <w:lang w:val="en-US"/>
              </w:rPr>
              <w:t>*</w:t>
            </w:r>
          </w:p>
          <w:p w14:paraId="772CDCCB" w14:textId="77777777" w:rsidR="00DE54A4" w:rsidRDefault="00DE54A4">
            <w:pPr>
              <w:keepNext/>
              <w:keepLines/>
              <w:spacing w:after="0"/>
              <w:rPr>
                <w:rFonts w:ascii="Arial" w:hAnsi="Arial"/>
                <w:sz w:val="18"/>
                <w:szCs w:val="18"/>
                <w:lang w:val="en-US"/>
              </w:rPr>
            </w:pPr>
            <w:proofErr w:type="spellStart"/>
            <w:r>
              <w:rPr>
                <w:rFonts w:ascii="Arial" w:hAnsi="Arial"/>
                <w:sz w:val="18"/>
                <w:szCs w:val="18"/>
                <w:lang w:val="en-US"/>
              </w:rPr>
              <w:t>isOrdered</w:t>
            </w:r>
            <w:proofErr w:type="spellEnd"/>
            <w:r>
              <w:rPr>
                <w:rFonts w:ascii="Arial" w:hAnsi="Arial"/>
                <w:sz w:val="18"/>
                <w:szCs w:val="18"/>
                <w:lang w:val="en-US"/>
              </w:rPr>
              <w:t>: N/A</w:t>
            </w:r>
          </w:p>
          <w:p w14:paraId="0F1F5687" w14:textId="77777777" w:rsidR="00DE54A4" w:rsidRDefault="00DE54A4">
            <w:pPr>
              <w:keepNext/>
              <w:keepLines/>
              <w:spacing w:after="0"/>
              <w:rPr>
                <w:rFonts w:ascii="Arial" w:hAnsi="Arial"/>
                <w:sz w:val="18"/>
                <w:szCs w:val="18"/>
                <w:lang w:val="en-US"/>
              </w:rPr>
            </w:pPr>
            <w:proofErr w:type="spellStart"/>
            <w:r>
              <w:rPr>
                <w:rFonts w:ascii="Arial" w:hAnsi="Arial"/>
                <w:sz w:val="18"/>
                <w:szCs w:val="18"/>
                <w:lang w:val="en-US"/>
              </w:rPr>
              <w:t>isUnique</w:t>
            </w:r>
            <w:proofErr w:type="spellEnd"/>
            <w:r>
              <w:rPr>
                <w:rFonts w:ascii="Arial" w:hAnsi="Arial"/>
                <w:sz w:val="18"/>
                <w:szCs w:val="18"/>
                <w:lang w:val="en-US"/>
              </w:rPr>
              <w:t>: True</w:t>
            </w:r>
          </w:p>
          <w:p w14:paraId="40473968" w14:textId="77777777" w:rsidR="00DE54A4" w:rsidRDefault="00DE54A4">
            <w:pPr>
              <w:keepNext/>
              <w:keepLines/>
              <w:spacing w:after="0"/>
              <w:rPr>
                <w:rFonts w:ascii="Arial" w:hAnsi="Arial"/>
                <w:sz w:val="18"/>
                <w:szCs w:val="18"/>
                <w:lang w:val="en-US"/>
              </w:rPr>
            </w:pPr>
            <w:proofErr w:type="spellStart"/>
            <w:r>
              <w:rPr>
                <w:rFonts w:ascii="Arial" w:hAnsi="Arial"/>
                <w:sz w:val="18"/>
                <w:szCs w:val="18"/>
                <w:lang w:val="en-US"/>
              </w:rPr>
              <w:t>defaultValue</w:t>
            </w:r>
            <w:proofErr w:type="spellEnd"/>
            <w:r>
              <w:rPr>
                <w:rFonts w:ascii="Arial" w:hAnsi="Arial"/>
                <w:sz w:val="18"/>
                <w:szCs w:val="18"/>
                <w:lang w:val="en-US"/>
              </w:rPr>
              <w:t>: None</w:t>
            </w:r>
          </w:p>
          <w:p w14:paraId="077225BF" w14:textId="77777777" w:rsidR="00DE54A4" w:rsidRDefault="00DE54A4">
            <w:pPr>
              <w:spacing w:after="0"/>
              <w:rPr>
                <w:rFonts w:ascii="Arial" w:hAnsi="Arial" w:cs="Arial"/>
                <w:snapToGrid w:val="0"/>
                <w:sz w:val="18"/>
                <w:szCs w:val="18"/>
              </w:rPr>
            </w:pPr>
            <w:proofErr w:type="spellStart"/>
            <w:r>
              <w:rPr>
                <w:szCs w:val="18"/>
                <w:lang w:val="en-US"/>
              </w:rPr>
              <w:t>isNullable</w:t>
            </w:r>
            <w:proofErr w:type="spellEnd"/>
            <w:r>
              <w:rPr>
                <w:szCs w:val="18"/>
                <w:lang w:val="en-US"/>
              </w:rPr>
              <w:t>: False</w:t>
            </w:r>
          </w:p>
        </w:tc>
      </w:tr>
      <w:tr w:rsidR="00DE54A4" w14:paraId="4FDD08DF"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73DE513"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187" w:type="dxa"/>
            <w:tcBorders>
              <w:top w:val="single" w:sz="4" w:space="0" w:color="auto"/>
              <w:left w:val="single" w:sz="4" w:space="0" w:color="auto"/>
              <w:bottom w:val="single" w:sz="4" w:space="0" w:color="auto"/>
              <w:right w:val="single" w:sz="4" w:space="0" w:color="auto"/>
            </w:tcBorders>
          </w:tcPr>
          <w:p w14:paraId="7C89DDBE" w14:textId="77777777" w:rsidR="00DE54A4" w:rsidRDefault="00DE54A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500CCC0A" w14:textId="77777777" w:rsidR="00DE54A4" w:rsidRDefault="00DE54A4">
            <w:pPr>
              <w:spacing w:after="0"/>
              <w:rPr>
                <w:rFonts w:ascii="Arial" w:hAnsi="Arial" w:cs="Arial"/>
                <w:color w:val="000000"/>
                <w:sz w:val="18"/>
                <w:szCs w:val="18"/>
                <w:lang w:eastAsia="zh-CN"/>
              </w:rPr>
            </w:pPr>
          </w:p>
          <w:p w14:paraId="15FC8BF4" w14:textId="77777777" w:rsidR="00DE54A4" w:rsidRDefault="00DE54A4">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1491CDD6" w14:textId="77777777" w:rsidR="00DE54A4" w:rsidRDefault="00DE54A4">
            <w:pPr>
              <w:spacing w:after="0"/>
              <w:rPr>
                <w:rFonts w:ascii="Arial" w:hAnsi="Arial" w:cs="Arial"/>
                <w:snapToGrid w:val="0"/>
                <w:sz w:val="18"/>
                <w:szCs w:val="18"/>
              </w:rPr>
            </w:pPr>
            <w:r>
              <w:rPr>
                <w:rFonts w:ascii="Arial" w:hAnsi="Arial" w:cs="Arial"/>
                <w:snapToGrid w:val="0"/>
                <w:sz w:val="18"/>
                <w:szCs w:val="18"/>
              </w:rPr>
              <w:t>type: Enum</w:t>
            </w:r>
          </w:p>
          <w:p w14:paraId="38923514"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C0B0BC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ED0482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76DF9F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11AFF6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23C4CC44" w14:textId="77777777" w:rsidR="00DE54A4" w:rsidRDefault="00DE54A4">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DE54A4" w14:paraId="71180956"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DAA2761" w14:textId="77777777" w:rsidR="00DE54A4" w:rsidRDefault="00DE54A4">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3B5A24F" w14:textId="77777777" w:rsidR="00DE54A4" w:rsidRDefault="00DE54A4">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5A208418"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2C786CEE"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w:t>
            </w:r>
          </w:p>
          <w:p w14:paraId="22F7A2A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26CED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DA95A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4AB14D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24A227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24704E1A"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22B229A" w14:textId="77777777" w:rsidR="00DE54A4" w:rsidRDefault="00DE54A4">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0BDB502E" w14:textId="77777777" w:rsidR="00DE54A4" w:rsidRDefault="00DE54A4">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 </w:t>
            </w:r>
          </w:p>
        </w:tc>
        <w:tc>
          <w:tcPr>
            <w:tcW w:w="2156" w:type="dxa"/>
            <w:tcBorders>
              <w:top w:val="single" w:sz="4" w:space="0" w:color="auto"/>
              <w:left w:val="single" w:sz="4" w:space="0" w:color="auto"/>
              <w:bottom w:val="single" w:sz="4" w:space="0" w:color="auto"/>
              <w:right w:val="single" w:sz="4" w:space="0" w:color="auto"/>
            </w:tcBorders>
            <w:hideMark/>
          </w:tcPr>
          <w:p w14:paraId="779FAD34"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43C4A272"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w:t>
            </w:r>
          </w:p>
          <w:p w14:paraId="6998C14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3CE1F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B6B58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25DBC6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11096A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64ED9542"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370EF3A" w14:textId="77777777" w:rsidR="00DE54A4" w:rsidRDefault="00DE54A4">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187" w:type="dxa"/>
            <w:tcBorders>
              <w:top w:val="single" w:sz="4" w:space="0" w:color="auto"/>
              <w:left w:val="single" w:sz="4" w:space="0" w:color="auto"/>
              <w:bottom w:val="single" w:sz="4" w:space="0" w:color="auto"/>
              <w:right w:val="single" w:sz="4" w:space="0" w:color="auto"/>
            </w:tcBorders>
          </w:tcPr>
          <w:p w14:paraId="1E9624E4" w14:textId="77777777" w:rsidR="00DE54A4" w:rsidRDefault="00DE54A4">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011207BD" w14:textId="77777777" w:rsidR="00DE54A4" w:rsidRDefault="00DE54A4">
            <w:pPr>
              <w:pStyle w:val="TAL"/>
              <w:rPr>
                <w:snapToGrid w:val="0"/>
              </w:rPr>
            </w:pPr>
          </w:p>
          <w:p w14:paraId="2BBF8706" w14:textId="77777777" w:rsidR="00DE54A4" w:rsidRDefault="00DE54A4">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6DABAED8"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6E5F8C9D"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62A25A1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673CB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8FE9F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41004F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59A8BB0" w14:textId="77777777" w:rsidR="00DE54A4" w:rsidRDefault="00DE54A4">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DE54A4" w14:paraId="7A028663"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983F945"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6FE7BF3" w14:textId="77777777" w:rsidR="00DE54A4" w:rsidRDefault="00DE54A4">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BE5CF61"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0A517543"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720C479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22FA7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4EF914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5A4454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638ACA3A"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DEA7CC0"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187" w:type="dxa"/>
            <w:tcBorders>
              <w:top w:val="single" w:sz="4" w:space="0" w:color="auto"/>
              <w:left w:val="single" w:sz="4" w:space="0" w:color="auto"/>
              <w:bottom w:val="single" w:sz="4" w:space="0" w:color="auto"/>
              <w:right w:val="single" w:sz="4" w:space="0" w:color="auto"/>
            </w:tcBorders>
          </w:tcPr>
          <w:p w14:paraId="37C0A419" w14:textId="77777777" w:rsidR="00DE54A4" w:rsidRDefault="00DE54A4">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service delivery flexibility, especially for the vertical services that are not chasing a high system performance.</w:t>
            </w:r>
          </w:p>
          <w:p w14:paraId="74641E75" w14:textId="77777777" w:rsidR="00DE54A4" w:rsidRDefault="00DE54A4">
            <w:pPr>
              <w:pStyle w:val="TAL"/>
              <w:rPr>
                <w:rFonts w:cs="Arial"/>
                <w:szCs w:val="18"/>
              </w:rPr>
            </w:pPr>
          </w:p>
          <w:p w14:paraId="3FF1645E"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AA43959" w14:textId="77777777" w:rsidR="00DE54A4" w:rsidRDefault="00DE54A4">
            <w:pPr>
              <w:spacing w:after="0"/>
              <w:rPr>
                <w:rFonts w:ascii="Arial" w:hAnsi="Arial" w:cs="Arial"/>
                <w:sz w:val="18"/>
                <w:szCs w:val="18"/>
              </w:rPr>
            </w:pPr>
            <w:r>
              <w:rPr>
                <w:rFonts w:ascii="Arial" w:hAnsi="Arial" w:cs="Arial"/>
                <w:sz w:val="18"/>
                <w:szCs w:val="18"/>
              </w:rPr>
              <w:t>"NOT SUPPORTED", "SUPPORTED".</w:t>
            </w:r>
          </w:p>
          <w:p w14:paraId="7938E4F1"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6B3FB0C" w14:textId="77777777" w:rsidR="00DE54A4" w:rsidRDefault="00DE54A4">
            <w:pPr>
              <w:spacing w:after="0"/>
              <w:rPr>
                <w:rFonts w:ascii="Arial" w:hAnsi="Arial" w:cs="Arial"/>
                <w:snapToGrid w:val="0"/>
                <w:sz w:val="18"/>
                <w:szCs w:val="18"/>
              </w:rPr>
            </w:pPr>
            <w:r>
              <w:rPr>
                <w:rFonts w:ascii="Arial" w:hAnsi="Arial" w:cs="Arial"/>
                <w:snapToGrid w:val="0"/>
                <w:sz w:val="18"/>
                <w:szCs w:val="18"/>
              </w:rPr>
              <w:t>type: &lt;&lt;enumeration&gt;&gt;</w:t>
            </w:r>
          </w:p>
          <w:p w14:paraId="11B2BAD4"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10B604B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DFFF6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955F63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D3C07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604A3344"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E7CF3CD"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deterministicComm</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AA1EC6A" w14:textId="77777777" w:rsidR="00DE54A4" w:rsidRDefault="00DE54A4">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30F7A2C2"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272BB6E2"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313BDB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62D9F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651D96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D0E7FD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0F90DAA1"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99D9657"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4D9D4AE4" w14:textId="77777777" w:rsidR="00DE54A4" w:rsidRDefault="00DE54A4">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deterministic communication for period user traffic.</w:t>
            </w:r>
          </w:p>
          <w:p w14:paraId="264EEB04" w14:textId="77777777" w:rsidR="00DE54A4" w:rsidRDefault="00DE54A4">
            <w:pPr>
              <w:pStyle w:val="TAL"/>
              <w:rPr>
                <w:rFonts w:cs="Arial"/>
                <w:szCs w:val="18"/>
              </w:rPr>
            </w:pPr>
          </w:p>
          <w:p w14:paraId="3C9AB84B"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69CE5CC" w14:textId="77777777" w:rsidR="00DE54A4" w:rsidRDefault="00DE54A4">
            <w:pPr>
              <w:spacing w:after="0"/>
              <w:rPr>
                <w:rFonts w:ascii="Arial" w:hAnsi="Arial" w:cs="Arial"/>
                <w:sz w:val="18"/>
                <w:szCs w:val="18"/>
              </w:rPr>
            </w:pPr>
            <w:r>
              <w:rPr>
                <w:rFonts w:ascii="Arial" w:hAnsi="Arial" w:cs="Arial"/>
                <w:sz w:val="18"/>
                <w:szCs w:val="18"/>
              </w:rPr>
              <w:t>"NOT SUPPORTED", "SUPPORTED".</w:t>
            </w:r>
          </w:p>
          <w:p w14:paraId="1C2880B4"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8DE38B4" w14:textId="77777777" w:rsidR="00DE54A4" w:rsidRDefault="00DE54A4">
            <w:pPr>
              <w:spacing w:after="0"/>
              <w:rPr>
                <w:rFonts w:ascii="Arial" w:hAnsi="Arial" w:cs="Arial"/>
                <w:snapToGrid w:val="0"/>
                <w:sz w:val="18"/>
                <w:szCs w:val="18"/>
              </w:rPr>
            </w:pPr>
            <w:r>
              <w:rPr>
                <w:rFonts w:ascii="Arial" w:hAnsi="Arial" w:cs="Arial"/>
                <w:snapToGrid w:val="0"/>
                <w:sz w:val="18"/>
                <w:szCs w:val="18"/>
              </w:rPr>
              <w:t>type: &lt;&lt;enumeration&gt;&gt;</w:t>
            </w:r>
          </w:p>
          <w:p w14:paraId="60323DE3"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027D07E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A50BF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C92E3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7FFE8B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5D075B75"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32013E7"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40A84E59" w14:textId="77777777" w:rsidR="00DE54A4" w:rsidRDefault="00DE54A4">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13D28679" w14:textId="77777777" w:rsidR="00DE54A4" w:rsidRDefault="00DE54A4">
            <w:pPr>
              <w:spacing w:after="0"/>
              <w:rPr>
                <w:rFonts w:ascii="Arial" w:hAnsi="Arial" w:cs="Arial"/>
                <w:snapToGrid w:val="0"/>
                <w:sz w:val="18"/>
                <w:szCs w:val="18"/>
              </w:rPr>
            </w:pPr>
            <w:r>
              <w:rPr>
                <w:rFonts w:ascii="Arial" w:hAnsi="Arial" w:cs="Arial"/>
                <w:snapToGrid w:val="0"/>
                <w:sz w:val="18"/>
                <w:szCs w:val="18"/>
              </w:rPr>
              <w:t>type: Real</w:t>
            </w:r>
          </w:p>
          <w:p w14:paraId="0E7D9724"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031C08F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917B4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32EA1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14B9E5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284071E7"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E4C7323"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55EA0B89" w14:textId="77777777" w:rsidR="00DE54A4" w:rsidRDefault="00DE54A4">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0EC9707F"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0ED76ED"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10F8442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5C69A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4D4C4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B745D9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A37583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2FB07A9A"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B5E73AC"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018875A4" w14:textId="77777777" w:rsidR="00DE54A4" w:rsidRDefault="00DE54A4">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6B15B41F"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XDLThpt</w:t>
            </w:r>
            <w:proofErr w:type="spellEnd"/>
            <w:r>
              <w:rPr>
                <w:rFonts w:ascii="Arial" w:hAnsi="Arial" w:cs="Arial"/>
                <w:snapToGrid w:val="0"/>
                <w:sz w:val="18"/>
                <w:szCs w:val="18"/>
              </w:rPr>
              <w:t xml:space="preserve"> </w:t>
            </w:r>
          </w:p>
          <w:p w14:paraId="3AABF529"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71E8FA7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DE6A0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962F2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89B2C1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3F6D75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29B1C973"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05C36CC"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187" w:type="dxa"/>
            <w:tcBorders>
              <w:top w:val="single" w:sz="4" w:space="0" w:color="auto"/>
              <w:left w:val="single" w:sz="4" w:space="0" w:color="auto"/>
              <w:bottom w:val="single" w:sz="4" w:space="0" w:color="auto"/>
              <w:right w:val="single" w:sz="4" w:space="0" w:color="auto"/>
            </w:tcBorders>
          </w:tcPr>
          <w:p w14:paraId="0CAEE337" w14:textId="77777777" w:rsidR="00DE54A4" w:rsidRDefault="00DE54A4">
            <w:pPr>
              <w:pStyle w:val="TAL"/>
              <w:rPr>
                <w:lang w:eastAsia="de-DE"/>
              </w:rPr>
            </w:pPr>
            <w:r>
              <w:rPr>
                <w:lang w:eastAsia="de-DE"/>
              </w:rPr>
              <w:t xml:space="preserve">This attribute defines data rate supported by the network slice per UE, refer NG.116 [50]. </w:t>
            </w:r>
          </w:p>
          <w:p w14:paraId="2C4F63D0"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CB4EA31"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3894C84"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0549416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5E603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D9DCB0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982124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E04D02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68DDD8C6"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48A087C"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187" w:type="dxa"/>
            <w:tcBorders>
              <w:top w:val="single" w:sz="4" w:space="0" w:color="auto"/>
              <w:left w:val="single" w:sz="4" w:space="0" w:color="auto"/>
              <w:bottom w:val="single" w:sz="4" w:space="0" w:color="auto"/>
              <w:right w:val="single" w:sz="4" w:space="0" w:color="auto"/>
            </w:tcBorders>
          </w:tcPr>
          <w:p w14:paraId="5E74505E" w14:textId="77777777" w:rsidR="00DE54A4" w:rsidRDefault="00DE54A4">
            <w:pPr>
              <w:pStyle w:val="TAL"/>
              <w:rPr>
                <w:lang w:eastAsia="de-DE"/>
              </w:rPr>
            </w:pPr>
            <w:r>
              <w:rPr>
                <w:lang w:eastAsia="de-DE"/>
              </w:rPr>
              <w:t>This attribute describes the guaranteed data rate.</w:t>
            </w:r>
          </w:p>
          <w:p w14:paraId="2F3BFF64"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BC15F9E" w14:textId="77777777" w:rsidR="00DE54A4" w:rsidRDefault="00DE54A4">
            <w:pPr>
              <w:spacing w:after="0"/>
              <w:rPr>
                <w:rFonts w:ascii="Arial" w:hAnsi="Arial" w:cs="Arial"/>
                <w:snapToGrid w:val="0"/>
                <w:sz w:val="18"/>
                <w:szCs w:val="18"/>
              </w:rPr>
            </w:pPr>
            <w:r>
              <w:rPr>
                <w:rFonts w:ascii="Arial" w:hAnsi="Arial" w:cs="Arial"/>
                <w:snapToGrid w:val="0"/>
                <w:sz w:val="18"/>
                <w:szCs w:val="18"/>
              </w:rPr>
              <w:t>type: Real</w:t>
            </w:r>
          </w:p>
          <w:p w14:paraId="347E0465"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617B61E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685C4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FA9A6F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A7796B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64056883"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1D20C28"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187" w:type="dxa"/>
            <w:tcBorders>
              <w:top w:val="single" w:sz="4" w:space="0" w:color="auto"/>
              <w:left w:val="single" w:sz="4" w:space="0" w:color="auto"/>
              <w:bottom w:val="single" w:sz="4" w:space="0" w:color="auto"/>
              <w:right w:val="single" w:sz="4" w:space="0" w:color="auto"/>
            </w:tcBorders>
          </w:tcPr>
          <w:p w14:paraId="12292769" w14:textId="77777777" w:rsidR="00DE54A4" w:rsidRDefault="00DE54A4">
            <w:pPr>
              <w:pStyle w:val="TAL"/>
              <w:rPr>
                <w:lang w:eastAsia="de-DE"/>
              </w:rPr>
            </w:pPr>
            <w:r>
              <w:rPr>
                <w:lang w:eastAsia="de-DE"/>
              </w:rPr>
              <w:t>This attribute describes the maximum data rate.</w:t>
            </w:r>
          </w:p>
          <w:p w14:paraId="4FD9A88E"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C243F60" w14:textId="77777777" w:rsidR="00DE54A4" w:rsidRDefault="00DE54A4">
            <w:pPr>
              <w:spacing w:after="0"/>
              <w:rPr>
                <w:rFonts w:ascii="Arial" w:hAnsi="Arial" w:cs="Arial"/>
                <w:snapToGrid w:val="0"/>
                <w:sz w:val="18"/>
                <w:szCs w:val="18"/>
              </w:rPr>
            </w:pPr>
            <w:r>
              <w:rPr>
                <w:rFonts w:ascii="Arial" w:hAnsi="Arial" w:cs="Arial"/>
                <w:snapToGrid w:val="0"/>
                <w:sz w:val="18"/>
                <w:szCs w:val="18"/>
              </w:rPr>
              <w:t>type: Real</w:t>
            </w:r>
          </w:p>
          <w:p w14:paraId="45A04661"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30B8BE7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70DE0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01E4B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AF3EB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11E7F658"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E8763B9"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187" w:type="dxa"/>
            <w:tcBorders>
              <w:top w:val="single" w:sz="4" w:space="0" w:color="auto"/>
              <w:left w:val="single" w:sz="4" w:space="0" w:color="auto"/>
              <w:bottom w:val="single" w:sz="4" w:space="0" w:color="auto"/>
              <w:right w:val="single" w:sz="4" w:space="0" w:color="auto"/>
            </w:tcBorders>
          </w:tcPr>
          <w:p w14:paraId="6B098CE4" w14:textId="77777777" w:rsidR="00DE54A4" w:rsidRDefault="00DE54A4">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686EFB1D"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4A48425"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366E358A"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3D08CE8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E7809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D3BC94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9A5DF7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B7AD27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5B6B3754"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AE257C7"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187" w:type="dxa"/>
            <w:tcBorders>
              <w:top w:val="single" w:sz="4" w:space="0" w:color="auto"/>
              <w:left w:val="single" w:sz="4" w:space="0" w:color="auto"/>
              <w:bottom w:val="single" w:sz="4" w:space="0" w:color="auto"/>
              <w:right w:val="single" w:sz="4" w:space="0" w:color="auto"/>
            </w:tcBorders>
          </w:tcPr>
          <w:p w14:paraId="284E1D8C" w14:textId="77777777" w:rsidR="00DE54A4" w:rsidRDefault="00DE54A4">
            <w:pPr>
              <w:pStyle w:val="TAL"/>
              <w:rPr>
                <w:lang w:eastAsia="de-DE"/>
              </w:rPr>
            </w:pPr>
            <w:r>
              <w:rPr>
                <w:lang w:eastAsia="de-DE"/>
              </w:rPr>
              <w:t xml:space="preserve">This attribute defines data rate supported by the network slice per UE, refer NG.116 [50]. </w:t>
            </w:r>
          </w:p>
          <w:p w14:paraId="57D05CCC"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F84EF40"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59DB4EBA"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4D6825B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7C9A4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376EB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B9FED1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156D66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766C1ADD"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B368787"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uLThptPerSliceSubnet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5FA231B" w14:textId="77777777" w:rsidR="00DE54A4" w:rsidRDefault="00DE54A4">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8218D36"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A33389F"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3A0FE3B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A0711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1EAE3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00E0BF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5ED94A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59232180"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C4F7C1C"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maxPktSize</w:t>
            </w:r>
            <w:proofErr w:type="spellEnd"/>
          </w:p>
        </w:tc>
        <w:tc>
          <w:tcPr>
            <w:tcW w:w="5187" w:type="dxa"/>
            <w:tcBorders>
              <w:top w:val="single" w:sz="4" w:space="0" w:color="auto"/>
              <w:left w:val="single" w:sz="4" w:space="0" w:color="auto"/>
              <w:bottom w:val="single" w:sz="4" w:space="0" w:color="auto"/>
              <w:right w:val="single" w:sz="4" w:space="0" w:color="auto"/>
            </w:tcBorders>
          </w:tcPr>
          <w:p w14:paraId="00590056" w14:textId="77777777" w:rsidR="00DE54A4" w:rsidRDefault="00DE54A4">
            <w:pPr>
              <w:pStyle w:val="TAL"/>
              <w:rPr>
                <w:lang w:eastAsia="de-DE"/>
              </w:rPr>
            </w:pPr>
            <w:r>
              <w:rPr>
                <w:lang w:eastAsia="de-DE"/>
              </w:rPr>
              <w:t xml:space="preserve">This parameter specifies the maximum packet size supported by the network slice or the network slice subnet, refer NG.116 [50]. </w:t>
            </w:r>
          </w:p>
          <w:p w14:paraId="716EA5A0"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CD4E8C8"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4EF31A0C"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F3B0C9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5EA23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8316D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410FD5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AD2EEE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0B000F98"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3C91DB1"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187" w:type="dxa"/>
            <w:tcBorders>
              <w:top w:val="single" w:sz="4" w:space="0" w:color="auto"/>
              <w:left w:val="single" w:sz="4" w:space="0" w:color="auto"/>
              <w:bottom w:val="single" w:sz="4" w:space="0" w:color="auto"/>
              <w:right w:val="single" w:sz="4" w:space="0" w:color="auto"/>
            </w:tcBorders>
          </w:tcPr>
          <w:p w14:paraId="4584E23F" w14:textId="77777777" w:rsidR="00DE54A4" w:rsidRDefault="00DE54A4">
            <w:pPr>
              <w:pStyle w:val="TAL"/>
              <w:rPr>
                <w:lang w:eastAsia="de-DE"/>
              </w:rPr>
            </w:pPr>
            <w:r>
              <w:rPr>
                <w:lang w:eastAsia="de-DE"/>
              </w:rPr>
              <w:t xml:space="preserve">This parameter specifies the maximum packet size supported by the network slice, refer NG.116 [50]. </w:t>
            </w:r>
          </w:p>
          <w:p w14:paraId="15E867A7"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FDD2034"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312916A6"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1056BB2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562FF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779FE8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E27446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3792EA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6A715033"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C62F9FC"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187" w:type="dxa"/>
            <w:tcBorders>
              <w:top w:val="single" w:sz="4" w:space="0" w:color="auto"/>
              <w:left w:val="single" w:sz="4" w:space="0" w:color="auto"/>
              <w:bottom w:val="single" w:sz="4" w:space="0" w:color="auto"/>
              <w:right w:val="single" w:sz="4" w:space="0" w:color="auto"/>
            </w:tcBorders>
          </w:tcPr>
          <w:p w14:paraId="1C1D0221" w14:textId="77777777" w:rsidR="00DE54A4" w:rsidRDefault="00DE54A4">
            <w:pPr>
              <w:pStyle w:val="TAL"/>
              <w:rPr>
                <w:lang w:eastAsia="de-DE"/>
              </w:rPr>
            </w:pPr>
            <w:r>
              <w:rPr>
                <w:lang w:eastAsia="de-DE"/>
              </w:rPr>
              <w:t xml:space="preserve">This parameter defines the maximum number of concurrent PDU sessions supported by the network slice, refer NG.116 [50]. </w:t>
            </w:r>
          </w:p>
          <w:p w14:paraId="1FE76DB4"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C685155"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1904F389"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6DFF977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161F7F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672627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38881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CC987F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3302913F"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81EB1A9"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187" w:type="dxa"/>
            <w:tcBorders>
              <w:top w:val="single" w:sz="4" w:space="0" w:color="auto"/>
              <w:left w:val="single" w:sz="4" w:space="0" w:color="auto"/>
              <w:bottom w:val="single" w:sz="4" w:space="0" w:color="auto"/>
              <w:right w:val="single" w:sz="4" w:space="0" w:color="auto"/>
            </w:tcBorders>
          </w:tcPr>
          <w:p w14:paraId="6C9260E8" w14:textId="77777777" w:rsidR="00DE54A4" w:rsidRDefault="00DE54A4">
            <w:pPr>
              <w:pStyle w:val="TAL"/>
              <w:rPr>
                <w:lang w:eastAsia="de-DE"/>
              </w:rPr>
            </w:pPr>
            <w:r>
              <w:rPr>
                <w:lang w:eastAsia="de-DE"/>
              </w:rPr>
              <w:t xml:space="preserve">This parameter defines the maximum number of concurrent PDU sessions supported by the network slice, refer NG.116 [50]. </w:t>
            </w:r>
          </w:p>
          <w:p w14:paraId="469C8D2E"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E102EF"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193A9A3D"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783BE31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8497E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C4D7D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B98C87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F4F5F2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363E36FB"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48AE034"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187" w:type="dxa"/>
            <w:tcBorders>
              <w:top w:val="single" w:sz="4" w:space="0" w:color="auto"/>
              <w:left w:val="single" w:sz="4" w:space="0" w:color="auto"/>
              <w:bottom w:val="single" w:sz="4" w:space="0" w:color="auto"/>
              <w:right w:val="single" w:sz="4" w:space="0" w:color="auto"/>
            </w:tcBorders>
          </w:tcPr>
          <w:p w14:paraId="5EC7D4D9" w14:textId="77777777" w:rsidR="00DE54A4" w:rsidRDefault="00DE54A4">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33D7E3F"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9210290"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626C39AF"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6CEDD39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DAA8E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8ECBE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3083D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7C5079C0"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BD0024B"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187" w:type="dxa"/>
            <w:tcBorders>
              <w:top w:val="single" w:sz="4" w:space="0" w:color="auto"/>
              <w:left w:val="single" w:sz="4" w:space="0" w:color="auto"/>
              <w:bottom w:val="single" w:sz="4" w:space="0" w:color="auto"/>
              <w:right w:val="single" w:sz="4" w:space="0" w:color="auto"/>
            </w:tcBorders>
          </w:tcPr>
          <w:p w14:paraId="45F4B92F" w14:textId="77777777" w:rsidR="00DE54A4" w:rsidRDefault="00DE54A4">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87113EB"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5160208" w14:textId="77777777" w:rsidR="00DE54A4" w:rsidRDefault="00DE54A4">
            <w:pPr>
              <w:spacing w:after="0"/>
              <w:rPr>
                <w:rFonts w:ascii="Arial" w:hAnsi="Arial" w:cs="Arial"/>
                <w:snapToGrid w:val="0"/>
                <w:sz w:val="18"/>
                <w:szCs w:val="18"/>
              </w:rPr>
            </w:pPr>
            <w:r>
              <w:rPr>
                <w:rFonts w:ascii="Arial" w:hAnsi="Arial" w:cs="Arial"/>
                <w:snapToGrid w:val="0"/>
                <w:sz w:val="18"/>
                <w:szCs w:val="18"/>
              </w:rPr>
              <w:t>type: String</w:t>
            </w:r>
          </w:p>
          <w:p w14:paraId="38589059"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38A67CF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144F3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2FE22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02A3B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47520A4F"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65BB0C3"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187" w:type="dxa"/>
            <w:tcBorders>
              <w:top w:val="single" w:sz="4" w:space="0" w:color="auto"/>
              <w:left w:val="single" w:sz="4" w:space="0" w:color="auto"/>
              <w:bottom w:val="single" w:sz="4" w:space="0" w:color="auto"/>
              <w:right w:val="single" w:sz="4" w:space="0" w:color="auto"/>
            </w:tcBorders>
          </w:tcPr>
          <w:p w14:paraId="769905F9" w14:textId="77777777" w:rsidR="00DE54A4" w:rsidRDefault="00DE54A4">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67871931" w14:textId="77777777" w:rsidR="00DE54A4" w:rsidRDefault="00DE54A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4DE50D5"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1FCFC1AA"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004558C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6B586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2A60C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8CF649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65D753A3"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1624773"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187" w:type="dxa"/>
            <w:tcBorders>
              <w:top w:val="single" w:sz="4" w:space="0" w:color="auto"/>
              <w:left w:val="single" w:sz="4" w:space="0" w:color="auto"/>
              <w:bottom w:val="single" w:sz="4" w:space="0" w:color="auto"/>
              <w:right w:val="single" w:sz="4" w:space="0" w:color="auto"/>
            </w:tcBorders>
          </w:tcPr>
          <w:p w14:paraId="225BDCF2" w14:textId="77777777" w:rsidR="00DE54A4" w:rsidRDefault="00DE54A4">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39380568" w14:textId="77777777" w:rsidR="00DE54A4" w:rsidRDefault="00DE54A4">
            <w:pPr>
              <w:pStyle w:val="TAL"/>
              <w:rPr>
                <w:rFonts w:cs="Arial"/>
                <w:szCs w:val="18"/>
              </w:rPr>
            </w:pPr>
          </w:p>
          <w:p w14:paraId="35344A49"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212B4C0" w14:textId="77777777" w:rsidR="00DE54A4" w:rsidRDefault="00DE54A4">
            <w:pPr>
              <w:spacing w:after="0"/>
              <w:rPr>
                <w:rFonts w:ascii="Arial" w:hAnsi="Arial" w:cs="Arial"/>
                <w:sz w:val="18"/>
                <w:szCs w:val="18"/>
              </w:rPr>
            </w:pPr>
            <w:r>
              <w:rPr>
                <w:rFonts w:ascii="Arial" w:hAnsi="Arial" w:cs="Arial"/>
                <w:sz w:val="18"/>
                <w:szCs w:val="18"/>
              </w:rPr>
              <w:t>"NOT SUPPORTED", "SUPPORTED".</w:t>
            </w:r>
          </w:p>
          <w:p w14:paraId="12AD089D" w14:textId="77777777" w:rsidR="00DE54A4" w:rsidRDefault="00DE54A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33020DE" w14:textId="77777777" w:rsidR="00DE54A4" w:rsidRDefault="00DE54A4">
            <w:pPr>
              <w:spacing w:after="0"/>
              <w:rPr>
                <w:rFonts w:ascii="Arial" w:hAnsi="Arial" w:cs="Arial"/>
                <w:snapToGrid w:val="0"/>
                <w:sz w:val="18"/>
                <w:szCs w:val="18"/>
              </w:rPr>
            </w:pPr>
            <w:r>
              <w:rPr>
                <w:rFonts w:ascii="Arial" w:hAnsi="Arial" w:cs="Arial"/>
                <w:snapToGrid w:val="0"/>
                <w:sz w:val="18"/>
                <w:szCs w:val="18"/>
              </w:rPr>
              <w:t>type: &lt;&lt;enumeration&gt;&gt;</w:t>
            </w:r>
          </w:p>
          <w:p w14:paraId="3869901C"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44CA432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7E5BB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090AE8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9845C5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0DD42D79"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0B092EC" w14:textId="77777777" w:rsidR="00DE54A4" w:rsidRDefault="00DE54A4">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187" w:type="dxa"/>
            <w:tcBorders>
              <w:top w:val="single" w:sz="4" w:space="0" w:color="auto"/>
              <w:left w:val="single" w:sz="4" w:space="0" w:color="auto"/>
              <w:bottom w:val="single" w:sz="4" w:space="0" w:color="auto"/>
              <w:right w:val="single" w:sz="4" w:space="0" w:color="auto"/>
            </w:tcBorders>
          </w:tcPr>
          <w:p w14:paraId="61012121" w14:textId="77777777" w:rsidR="00DE54A4" w:rsidRDefault="00DE54A4">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0360CE14" w14:textId="77777777" w:rsidR="00DE54A4" w:rsidRDefault="00DE54A4">
            <w:pPr>
              <w:pStyle w:val="TAL"/>
              <w:rPr>
                <w:rFonts w:cs="Arial"/>
                <w:color w:val="000000"/>
                <w:szCs w:val="18"/>
                <w:lang w:eastAsia="zh-CN"/>
              </w:rPr>
            </w:pPr>
            <w:r>
              <w:rPr>
                <w:rFonts w:cs="Arial"/>
                <w:color w:val="000000"/>
                <w:szCs w:val="18"/>
                <w:lang w:eastAsia="zh-CN"/>
              </w:rPr>
              <w:t>- Synchronicity between a base station and a mobile device and</w:t>
            </w:r>
          </w:p>
          <w:p w14:paraId="33CE75A3" w14:textId="77777777" w:rsidR="00DE54A4" w:rsidRDefault="00DE54A4">
            <w:pPr>
              <w:pStyle w:val="TAL"/>
              <w:rPr>
                <w:rFonts w:cs="Arial"/>
                <w:color w:val="000000"/>
                <w:szCs w:val="18"/>
                <w:lang w:eastAsia="zh-CN"/>
              </w:rPr>
            </w:pPr>
            <w:r>
              <w:rPr>
                <w:rFonts w:cs="Arial"/>
                <w:color w:val="000000"/>
                <w:szCs w:val="18"/>
                <w:lang w:eastAsia="zh-CN"/>
              </w:rPr>
              <w:t>- Synchronicity between mobile devices.</w:t>
            </w:r>
          </w:p>
          <w:p w14:paraId="1283B3AD" w14:textId="77777777" w:rsidR="00DE54A4" w:rsidRDefault="00DE54A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190B5EF" w14:textId="77777777" w:rsidR="00DE54A4" w:rsidRDefault="00DE54A4">
            <w:pPr>
              <w:spacing w:after="0"/>
              <w:rPr>
                <w:rFonts w:ascii="Arial" w:hAnsi="Arial" w:cs="Arial"/>
                <w:snapToGrid w:val="0"/>
                <w:sz w:val="18"/>
                <w:szCs w:val="18"/>
              </w:rPr>
            </w:pPr>
            <w:r>
              <w:rPr>
                <w:rFonts w:ascii="Arial" w:hAnsi="Arial" w:cs="Arial"/>
                <w:snapToGrid w:val="0"/>
                <w:sz w:val="18"/>
                <w:szCs w:val="18"/>
              </w:rPr>
              <w:t>type: Synchronicity</w:t>
            </w:r>
          </w:p>
          <w:p w14:paraId="07A0739C"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317FDCB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436FC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3235B6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E76C79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791E1666"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FE13C39"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1ED01234" w14:textId="77777777" w:rsidR="00DE54A4" w:rsidRDefault="00DE54A4">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2F5710E9" w14:textId="77777777" w:rsidR="00DE54A4" w:rsidRDefault="00DE54A4">
            <w:pPr>
              <w:pStyle w:val="TAL"/>
              <w:rPr>
                <w:rFonts w:cs="Arial"/>
                <w:color w:val="000000"/>
                <w:szCs w:val="18"/>
                <w:lang w:eastAsia="zh-CN"/>
              </w:rPr>
            </w:pPr>
          </w:p>
          <w:p w14:paraId="3A308114"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1D4AC36" w14:textId="77777777" w:rsidR="00DE54A4" w:rsidRDefault="00DE54A4">
            <w:pPr>
              <w:spacing w:after="0"/>
              <w:rPr>
                <w:rFonts w:ascii="Arial" w:hAnsi="Arial" w:cs="Arial"/>
                <w:sz w:val="18"/>
                <w:szCs w:val="18"/>
              </w:rPr>
            </w:pPr>
            <w:r>
              <w:rPr>
                <w:rFonts w:ascii="Arial" w:hAnsi="Arial" w:cs="Arial"/>
                <w:sz w:val="18"/>
                <w:szCs w:val="18"/>
              </w:rPr>
              <w:t>"NOT SUPPORTED", "BETWEEN BS AND UE", "BETWEEN BS AND UE &amp; UE AND UE".</w:t>
            </w:r>
          </w:p>
          <w:p w14:paraId="06DF8C8E" w14:textId="77777777" w:rsidR="00DE54A4" w:rsidRDefault="00DE54A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91FDDA8" w14:textId="77777777" w:rsidR="00DE54A4" w:rsidRDefault="00DE54A4">
            <w:pPr>
              <w:spacing w:after="0"/>
              <w:rPr>
                <w:rFonts w:ascii="Arial" w:hAnsi="Arial" w:cs="Arial"/>
                <w:snapToGrid w:val="0"/>
                <w:sz w:val="18"/>
                <w:szCs w:val="18"/>
              </w:rPr>
            </w:pPr>
            <w:r>
              <w:rPr>
                <w:rFonts w:ascii="Arial" w:hAnsi="Arial" w:cs="Arial"/>
                <w:snapToGrid w:val="0"/>
                <w:sz w:val="18"/>
                <w:szCs w:val="18"/>
              </w:rPr>
              <w:t>type: &lt;&lt;enumeration&gt;&gt;</w:t>
            </w:r>
          </w:p>
          <w:p w14:paraId="6687471A"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6EBF9ED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3C80C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245B3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1CCCE9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564EDB11"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24E32F4"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5D0583B2" w14:textId="77777777" w:rsidR="00DE54A4" w:rsidRDefault="00DE54A4">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379A2153" w14:textId="77777777" w:rsidR="00DE54A4" w:rsidRDefault="00DE54A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EFD48F1" w14:textId="77777777" w:rsidR="00DE54A4" w:rsidRDefault="00DE54A4">
            <w:pPr>
              <w:spacing w:after="0"/>
              <w:rPr>
                <w:rFonts w:ascii="Arial" w:hAnsi="Arial" w:cs="Arial"/>
                <w:snapToGrid w:val="0"/>
                <w:sz w:val="18"/>
                <w:szCs w:val="18"/>
              </w:rPr>
            </w:pPr>
            <w:r>
              <w:rPr>
                <w:rFonts w:ascii="Arial" w:hAnsi="Arial" w:cs="Arial"/>
                <w:snapToGrid w:val="0"/>
                <w:sz w:val="18"/>
                <w:szCs w:val="18"/>
              </w:rPr>
              <w:t>type: Real</w:t>
            </w:r>
          </w:p>
          <w:p w14:paraId="45E40C95"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8C3917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B033D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C155A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70001B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23EAD982"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A36F252"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187" w:type="dxa"/>
            <w:tcBorders>
              <w:top w:val="single" w:sz="4" w:space="0" w:color="auto"/>
              <w:left w:val="single" w:sz="4" w:space="0" w:color="auto"/>
              <w:bottom w:val="single" w:sz="4" w:space="0" w:color="auto"/>
              <w:right w:val="single" w:sz="4" w:space="0" w:color="auto"/>
            </w:tcBorders>
          </w:tcPr>
          <w:p w14:paraId="18FAF0C9" w14:textId="77777777" w:rsidR="00DE54A4" w:rsidRDefault="00DE54A4">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6DF3FCF3" w14:textId="77777777" w:rsidR="00DE54A4" w:rsidRDefault="00DE54A4">
            <w:pPr>
              <w:pStyle w:val="TAL"/>
              <w:rPr>
                <w:rFonts w:cs="Arial"/>
                <w:color w:val="000000"/>
                <w:szCs w:val="18"/>
                <w:lang w:eastAsia="zh-CN"/>
              </w:rPr>
            </w:pPr>
            <w:r>
              <w:rPr>
                <w:rFonts w:cs="Arial"/>
                <w:color w:val="000000"/>
                <w:szCs w:val="18"/>
                <w:lang w:eastAsia="zh-CN"/>
              </w:rPr>
              <w:t>- Synchronicity between a base station and a mobile device and</w:t>
            </w:r>
          </w:p>
          <w:p w14:paraId="443BDD61" w14:textId="77777777" w:rsidR="00DE54A4" w:rsidRDefault="00DE54A4">
            <w:pPr>
              <w:pStyle w:val="TAL"/>
              <w:rPr>
                <w:rFonts w:cs="Arial"/>
                <w:color w:val="000000"/>
                <w:szCs w:val="18"/>
                <w:lang w:eastAsia="zh-CN"/>
              </w:rPr>
            </w:pPr>
            <w:r>
              <w:rPr>
                <w:rFonts w:cs="Arial"/>
                <w:color w:val="000000"/>
                <w:szCs w:val="18"/>
                <w:lang w:eastAsia="zh-CN"/>
              </w:rPr>
              <w:t>- Synchronicity between mobile devices.</w:t>
            </w:r>
          </w:p>
          <w:p w14:paraId="47A8A9AE" w14:textId="77777777" w:rsidR="00DE54A4" w:rsidRDefault="00DE54A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C825114"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1E6D3014"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DDA318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A9EB3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FB1968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AE8114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673ABC9E"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3A7237A"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3E08AB3B" w14:textId="77777777" w:rsidR="00DE54A4" w:rsidRDefault="00DE54A4">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6D9DBAD7" w14:textId="77777777" w:rsidR="00DE54A4" w:rsidRDefault="00DE54A4">
            <w:pPr>
              <w:pStyle w:val="TAL"/>
              <w:rPr>
                <w:rFonts w:cs="Arial"/>
                <w:color w:val="000000"/>
                <w:szCs w:val="18"/>
                <w:lang w:eastAsia="zh-CN"/>
              </w:rPr>
            </w:pPr>
          </w:p>
          <w:p w14:paraId="5715C416"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910751A" w14:textId="77777777" w:rsidR="00DE54A4" w:rsidRDefault="00DE54A4">
            <w:pPr>
              <w:spacing w:after="0"/>
              <w:rPr>
                <w:rFonts w:ascii="Arial" w:hAnsi="Arial" w:cs="Arial"/>
                <w:sz w:val="18"/>
                <w:szCs w:val="18"/>
              </w:rPr>
            </w:pPr>
            <w:r>
              <w:rPr>
                <w:rFonts w:ascii="Arial" w:hAnsi="Arial" w:cs="Arial"/>
                <w:sz w:val="18"/>
                <w:szCs w:val="18"/>
              </w:rPr>
              <w:t>"NOT SUPPORTED", "BETWEEN BS AND UE", "BETWEEN BS AND UE &amp; UE AND UE".</w:t>
            </w:r>
          </w:p>
          <w:p w14:paraId="076962FB" w14:textId="77777777" w:rsidR="00DE54A4" w:rsidRDefault="00DE54A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106E676" w14:textId="77777777" w:rsidR="00DE54A4" w:rsidRDefault="00DE54A4">
            <w:pPr>
              <w:spacing w:after="0"/>
              <w:rPr>
                <w:rFonts w:ascii="Arial" w:hAnsi="Arial" w:cs="Arial"/>
                <w:snapToGrid w:val="0"/>
                <w:sz w:val="18"/>
                <w:szCs w:val="18"/>
              </w:rPr>
            </w:pPr>
            <w:r>
              <w:rPr>
                <w:rFonts w:ascii="Arial" w:hAnsi="Arial" w:cs="Arial"/>
                <w:snapToGrid w:val="0"/>
                <w:sz w:val="18"/>
                <w:szCs w:val="18"/>
              </w:rPr>
              <w:t>type: &lt;&lt;enumeration&gt;&gt;</w:t>
            </w:r>
          </w:p>
          <w:p w14:paraId="30C42E4F"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713166D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F430D4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6198F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D350CD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79E49361"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362E6CB"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143CDB15" w14:textId="77777777" w:rsidR="00DE54A4" w:rsidRDefault="00DE54A4">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7DAD663A" w14:textId="77777777" w:rsidR="00DE54A4" w:rsidRDefault="00DE54A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037C8B8" w14:textId="77777777" w:rsidR="00DE54A4" w:rsidRDefault="00DE54A4">
            <w:pPr>
              <w:spacing w:after="0"/>
              <w:rPr>
                <w:rFonts w:ascii="Arial" w:hAnsi="Arial" w:cs="Arial"/>
                <w:snapToGrid w:val="0"/>
                <w:sz w:val="18"/>
                <w:szCs w:val="18"/>
              </w:rPr>
            </w:pPr>
            <w:r>
              <w:rPr>
                <w:rFonts w:ascii="Arial" w:hAnsi="Arial" w:cs="Arial"/>
                <w:snapToGrid w:val="0"/>
                <w:sz w:val="18"/>
                <w:szCs w:val="18"/>
              </w:rPr>
              <w:t>type: Real</w:t>
            </w:r>
          </w:p>
          <w:p w14:paraId="771BE1E1"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03B566E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3A99C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02AD8B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6C8A16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0805148A"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0F6DB76"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187" w:type="dxa"/>
            <w:tcBorders>
              <w:top w:val="single" w:sz="4" w:space="0" w:color="auto"/>
              <w:left w:val="single" w:sz="4" w:space="0" w:color="auto"/>
              <w:bottom w:val="single" w:sz="4" w:space="0" w:color="auto"/>
              <w:right w:val="single" w:sz="4" w:space="0" w:color="auto"/>
            </w:tcBorders>
          </w:tcPr>
          <w:p w14:paraId="294E1503" w14:textId="77777777" w:rsidR="00DE54A4" w:rsidRDefault="00DE54A4">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3388D115"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2C9E6ED"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36ACD2D6"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1F21333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B56AF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D4635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FF4A90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5614450D"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5F19EF1"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187" w:type="dxa"/>
            <w:tcBorders>
              <w:top w:val="single" w:sz="4" w:space="0" w:color="auto"/>
              <w:left w:val="single" w:sz="4" w:space="0" w:color="auto"/>
              <w:bottom w:val="single" w:sz="4" w:space="0" w:color="auto"/>
              <w:right w:val="single" w:sz="4" w:space="0" w:color="auto"/>
            </w:tcBorders>
          </w:tcPr>
          <w:p w14:paraId="616B4EDA" w14:textId="77777777" w:rsidR="00DE54A4" w:rsidRDefault="00DE54A4">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6CBCF016" w14:textId="77777777" w:rsidR="00DE54A4" w:rsidRDefault="00DE54A4">
            <w:pPr>
              <w:pStyle w:val="TAL"/>
              <w:rPr>
                <w:rFonts w:cs="Arial"/>
                <w:szCs w:val="18"/>
              </w:rPr>
            </w:pPr>
          </w:p>
          <w:p w14:paraId="2753759A"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7D3674B" w14:textId="77777777" w:rsidR="00DE54A4" w:rsidRDefault="00DE54A4">
            <w:pPr>
              <w:spacing w:after="0"/>
              <w:rPr>
                <w:rFonts w:ascii="Arial" w:hAnsi="Arial" w:cs="Arial"/>
                <w:sz w:val="18"/>
                <w:szCs w:val="18"/>
              </w:rPr>
            </w:pPr>
            <w:r>
              <w:rPr>
                <w:rFonts w:ascii="Arial" w:hAnsi="Arial" w:cs="Arial"/>
                <w:sz w:val="18"/>
                <w:szCs w:val="18"/>
              </w:rPr>
              <w:t>"NOT SUPPORTED", "SUPPORTED".</w:t>
            </w:r>
          </w:p>
          <w:p w14:paraId="142E73A1"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16909F" w14:textId="77777777" w:rsidR="00DE54A4" w:rsidRDefault="00DE54A4">
            <w:pPr>
              <w:spacing w:after="0"/>
              <w:rPr>
                <w:rFonts w:ascii="Arial" w:hAnsi="Arial" w:cs="Arial"/>
                <w:snapToGrid w:val="0"/>
                <w:sz w:val="18"/>
                <w:szCs w:val="18"/>
              </w:rPr>
            </w:pPr>
            <w:r>
              <w:rPr>
                <w:rFonts w:ascii="Arial" w:hAnsi="Arial" w:cs="Arial"/>
                <w:snapToGrid w:val="0"/>
                <w:sz w:val="18"/>
                <w:szCs w:val="18"/>
              </w:rPr>
              <w:t>type: &lt;&lt;enumeration&gt;&gt;</w:t>
            </w:r>
          </w:p>
          <w:p w14:paraId="5DB7193F"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4507EE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20FE7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FCE1A6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D8BE9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54C7AA88"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2A9E547" w14:textId="77777777" w:rsidR="00DE54A4" w:rsidRDefault="00DE54A4">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187" w:type="dxa"/>
            <w:tcBorders>
              <w:top w:val="single" w:sz="4" w:space="0" w:color="auto"/>
              <w:left w:val="single" w:sz="4" w:space="0" w:color="auto"/>
              <w:bottom w:val="single" w:sz="4" w:space="0" w:color="auto"/>
              <w:right w:val="single" w:sz="4" w:space="0" w:color="auto"/>
            </w:tcBorders>
          </w:tcPr>
          <w:p w14:paraId="2ACDC1AA" w14:textId="77777777" w:rsidR="00DE54A4" w:rsidRDefault="00DE54A4">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328B6DAD" w14:textId="77777777" w:rsidR="00DE54A4" w:rsidRDefault="00DE54A4">
            <w:pPr>
              <w:pStyle w:val="TAL"/>
              <w:rPr>
                <w:rFonts w:cs="Arial"/>
                <w:szCs w:val="18"/>
              </w:rPr>
            </w:pPr>
          </w:p>
          <w:p w14:paraId="29FB544D"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9DDC845" w14:textId="77777777" w:rsidR="00DE54A4" w:rsidRDefault="00DE54A4">
            <w:pPr>
              <w:spacing w:after="0"/>
              <w:rPr>
                <w:rFonts w:ascii="Arial" w:hAnsi="Arial" w:cs="Arial"/>
                <w:snapToGrid w:val="0"/>
                <w:sz w:val="18"/>
                <w:szCs w:val="18"/>
              </w:rPr>
            </w:pPr>
            <w:r>
              <w:rPr>
                <w:rFonts w:ascii="Arial" w:hAnsi="Arial" w:cs="Arial"/>
                <w:snapToGrid w:val="0"/>
                <w:sz w:val="18"/>
                <w:szCs w:val="18"/>
              </w:rPr>
              <w:t>type: V2XCommMode</w:t>
            </w:r>
          </w:p>
          <w:p w14:paraId="3C58BEAE"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3397FB3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8D5D4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41112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3C48F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03EF28B6"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AE600D8" w14:textId="77777777" w:rsidR="00DE54A4" w:rsidRDefault="00DE54A4">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187" w:type="dxa"/>
            <w:tcBorders>
              <w:top w:val="single" w:sz="4" w:space="0" w:color="auto"/>
              <w:left w:val="single" w:sz="4" w:space="0" w:color="auto"/>
              <w:bottom w:val="single" w:sz="4" w:space="0" w:color="auto"/>
              <w:right w:val="single" w:sz="4" w:space="0" w:color="auto"/>
            </w:tcBorders>
          </w:tcPr>
          <w:p w14:paraId="34BB255A" w14:textId="77777777" w:rsidR="00DE54A4" w:rsidRDefault="00DE54A4">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0A94C118" w14:textId="77777777" w:rsidR="00DE54A4" w:rsidRDefault="00DE54A4">
            <w:pPr>
              <w:pStyle w:val="TAL"/>
              <w:rPr>
                <w:rFonts w:cs="Arial"/>
                <w:szCs w:val="18"/>
              </w:rPr>
            </w:pPr>
          </w:p>
          <w:p w14:paraId="07C06F91"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C84C9D7" w14:textId="77777777" w:rsidR="00DE54A4" w:rsidRDefault="00DE54A4">
            <w:pPr>
              <w:spacing w:after="0"/>
              <w:rPr>
                <w:rFonts w:ascii="Arial" w:hAnsi="Arial" w:cs="Arial"/>
                <w:sz w:val="18"/>
                <w:szCs w:val="18"/>
              </w:rPr>
            </w:pPr>
            <w:r>
              <w:rPr>
                <w:rFonts w:ascii="Arial" w:hAnsi="Arial" w:cs="Arial"/>
                <w:sz w:val="18"/>
                <w:szCs w:val="18"/>
              </w:rPr>
              <w:t>"NOT SUPPORTED", "SUPPORTED BY NR".</w:t>
            </w:r>
          </w:p>
          <w:p w14:paraId="0D4037D7"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3AAFAF5" w14:textId="77777777" w:rsidR="00DE54A4" w:rsidRDefault="00DE54A4">
            <w:pPr>
              <w:spacing w:after="0"/>
              <w:rPr>
                <w:rFonts w:ascii="Arial" w:hAnsi="Arial" w:cs="Arial"/>
                <w:snapToGrid w:val="0"/>
                <w:sz w:val="18"/>
                <w:szCs w:val="18"/>
              </w:rPr>
            </w:pPr>
            <w:r>
              <w:rPr>
                <w:rFonts w:ascii="Arial" w:hAnsi="Arial" w:cs="Arial"/>
                <w:snapToGrid w:val="0"/>
                <w:sz w:val="18"/>
                <w:szCs w:val="18"/>
              </w:rPr>
              <w:t>type: &lt;&lt;enumeration&gt;&gt;</w:t>
            </w:r>
          </w:p>
          <w:p w14:paraId="016A90A1"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703B1B4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921B6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32350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7293BF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719BFA84"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8F992D5"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9829825" w14:textId="77777777" w:rsidR="00DE54A4" w:rsidRDefault="00DE54A4">
            <w:pPr>
              <w:pStyle w:val="TAL"/>
              <w:rPr>
                <w:snapToGrid w:val="0"/>
              </w:rPr>
            </w:pPr>
            <w:r>
              <w:rPr>
                <w:snapToGrid w:val="0"/>
              </w:rPr>
              <w:t xml:space="preserve">An attribute specifies the coverage area of the network slice, </w:t>
            </w:r>
            <w:proofErr w:type="gramStart"/>
            <w:r>
              <w:rPr>
                <w:snapToGrid w:val="0"/>
              </w:rPr>
              <w:t>i.e.</w:t>
            </w:r>
            <w:proofErr w:type="gramEnd"/>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5213A812" w14:textId="77777777" w:rsidR="00DE54A4" w:rsidRDefault="00DE54A4">
            <w:pPr>
              <w:spacing w:after="0"/>
              <w:rPr>
                <w:rFonts w:ascii="Arial" w:hAnsi="Arial" w:cs="Arial"/>
                <w:snapToGrid w:val="0"/>
                <w:sz w:val="18"/>
                <w:szCs w:val="18"/>
              </w:rPr>
            </w:pPr>
            <w:r>
              <w:rPr>
                <w:rFonts w:ascii="Arial" w:hAnsi="Arial" w:cs="Arial"/>
                <w:snapToGrid w:val="0"/>
                <w:sz w:val="18"/>
                <w:szCs w:val="18"/>
              </w:rPr>
              <w:t>type: String</w:t>
            </w:r>
          </w:p>
          <w:p w14:paraId="57239234"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0AACC2A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B4AB3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18D39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97B133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14DCA5A4"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7E6913E"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termDensity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35EB198" w14:textId="77777777" w:rsidR="00DE54A4" w:rsidRDefault="00DE54A4">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2CFE54A"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0C9C3641"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FDA247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EB4F22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BB43C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123C8D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41AEDB50"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FCB4DA1"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656E1D83" w14:textId="77777777" w:rsidR="00DE54A4" w:rsidRDefault="00DE54A4">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C6F0687"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5A5A3E03"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309D22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D1076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16BCD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357283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0854E98D"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C2073EE" w14:textId="77777777" w:rsidR="00DE54A4" w:rsidRDefault="00DE54A4">
            <w:pPr>
              <w:pStyle w:val="TAL"/>
              <w:rPr>
                <w:rFonts w:ascii="Courier New" w:hAnsi="Courier New" w:cs="Courier New"/>
                <w:szCs w:val="18"/>
                <w:lang w:eastAsia="zh-CN"/>
              </w:rPr>
            </w:pPr>
            <w:r>
              <w:rPr>
                <w:rFonts w:ascii="Courier New" w:hAnsi="Courier New" w:cs="Courier New"/>
                <w:szCs w:val="18"/>
                <w:lang w:eastAsia="zh-CN"/>
              </w:rPr>
              <w:t>positioning</w:t>
            </w:r>
          </w:p>
        </w:tc>
        <w:tc>
          <w:tcPr>
            <w:tcW w:w="5187" w:type="dxa"/>
            <w:tcBorders>
              <w:top w:val="single" w:sz="4" w:space="0" w:color="auto"/>
              <w:left w:val="single" w:sz="4" w:space="0" w:color="auto"/>
              <w:bottom w:val="single" w:sz="4" w:space="0" w:color="auto"/>
              <w:right w:val="single" w:sz="4" w:space="0" w:color="auto"/>
            </w:tcBorders>
            <w:hideMark/>
          </w:tcPr>
          <w:p w14:paraId="340C605B" w14:textId="77777777" w:rsidR="00DE54A4" w:rsidRDefault="00DE54A4">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59D9564D" w14:textId="77777777" w:rsidR="00DE54A4" w:rsidRDefault="00DE54A4">
            <w:pPr>
              <w:spacing w:after="0"/>
              <w:rPr>
                <w:rFonts w:ascii="Arial" w:hAnsi="Arial" w:cs="Arial"/>
                <w:snapToGrid w:val="0"/>
                <w:sz w:val="18"/>
                <w:szCs w:val="18"/>
              </w:rPr>
            </w:pPr>
            <w:r>
              <w:rPr>
                <w:rFonts w:ascii="Arial" w:hAnsi="Arial" w:cs="Arial"/>
                <w:snapToGrid w:val="0"/>
                <w:sz w:val="18"/>
                <w:szCs w:val="18"/>
              </w:rPr>
              <w:t>type: Positioning</w:t>
            </w:r>
          </w:p>
          <w:p w14:paraId="01D0C09C"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4079E51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562A4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9FBF0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66F567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28617EEA"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C90834A"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0F098926" w14:textId="77777777" w:rsidR="00DE54A4" w:rsidRDefault="00DE54A4">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7BDF336B" w14:textId="77777777" w:rsidR="00DE54A4" w:rsidRDefault="00DE54A4">
            <w:pPr>
              <w:pStyle w:val="TAL"/>
              <w:rPr>
                <w:rFonts w:cs="Arial"/>
                <w:szCs w:val="18"/>
              </w:rPr>
            </w:pPr>
            <w:r>
              <w:rPr>
                <w:rFonts w:cs="Arial"/>
                <w:szCs w:val="18"/>
              </w:rPr>
              <w:t>CIDE-CID (LTE and NR), OTDOA (LTE and NR), RF fingerprinting, AECID, Hybrid positioning, NET-RTK.</w:t>
            </w:r>
          </w:p>
          <w:p w14:paraId="3CC48E0D"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8A5E11" w14:textId="77777777" w:rsidR="00DE54A4" w:rsidRDefault="00DE54A4">
            <w:pPr>
              <w:spacing w:after="0"/>
              <w:rPr>
                <w:rFonts w:ascii="Arial" w:hAnsi="Arial" w:cs="Arial"/>
                <w:snapToGrid w:val="0"/>
                <w:sz w:val="18"/>
                <w:szCs w:val="18"/>
              </w:rPr>
            </w:pPr>
            <w:r>
              <w:rPr>
                <w:rFonts w:ascii="Arial" w:hAnsi="Arial" w:cs="Arial"/>
                <w:snapToGrid w:val="0"/>
                <w:sz w:val="18"/>
                <w:szCs w:val="18"/>
              </w:rPr>
              <w:t>type: ENUM</w:t>
            </w:r>
          </w:p>
          <w:p w14:paraId="664787BE"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612F6E7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AEDC3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443C2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2C3460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0D19A37B"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F4E95B9"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187" w:type="dxa"/>
            <w:tcBorders>
              <w:top w:val="single" w:sz="4" w:space="0" w:color="auto"/>
              <w:left w:val="single" w:sz="4" w:space="0" w:color="auto"/>
              <w:bottom w:val="single" w:sz="4" w:space="0" w:color="auto"/>
              <w:right w:val="single" w:sz="4" w:space="0" w:color="auto"/>
            </w:tcBorders>
          </w:tcPr>
          <w:p w14:paraId="44D2B552" w14:textId="77777777" w:rsidR="00DE54A4" w:rsidRDefault="00DE54A4">
            <w:pPr>
              <w:pStyle w:val="TAL"/>
              <w:rPr>
                <w:rFonts w:cs="Arial"/>
                <w:color w:val="000000"/>
                <w:szCs w:val="18"/>
                <w:lang w:eastAsia="zh-CN"/>
              </w:rPr>
            </w:pPr>
            <w:r>
              <w:rPr>
                <w:rFonts w:cs="Arial"/>
                <w:color w:val="000000"/>
                <w:szCs w:val="18"/>
                <w:lang w:eastAsia="zh-CN"/>
              </w:rPr>
              <w:t xml:space="preserve">An attribute specifies how often location information is provided. This parameter simply defines how often the customer </w:t>
            </w:r>
            <w:proofErr w:type="gramStart"/>
            <w:r>
              <w:rPr>
                <w:rFonts w:cs="Arial"/>
                <w:color w:val="000000"/>
                <w:szCs w:val="18"/>
                <w:lang w:eastAsia="zh-CN"/>
              </w:rPr>
              <w:t>is allowed to</w:t>
            </w:r>
            <w:proofErr w:type="gramEnd"/>
            <w:r>
              <w:rPr>
                <w:rFonts w:cs="Arial"/>
                <w:color w:val="000000"/>
                <w:szCs w:val="18"/>
                <w:lang w:eastAsia="zh-CN"/>
              </w:rPr>
              <w:t xml:space="preserve"> request location information. This is not related to the time it takes to determine the location, which is a characteristic of the positioning method, see NG.116 [50].</w:t>
            </w:r>
          </w:p>
          <w:p w14:paraId="6282DFD5" w14:textId="77777777" w:rsidR="00DE54A4" w:rsidRDefault="00DE54A4">
            <w:pPr>
              <w:pStyle w:val="TAL"/>
              <w:rPr>
                <w:rFonts w:cs="Arial"/>
                <w:color w:val="000000"/>
                <w:szCs w:val="18"/>
                <w:lang w:eastAsia="zh-CN"/>
              </w:rPr>
            </w:pPr>
          </w:p>
          <w:p w14:paraId="51D1CE70"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8E97347" w14:textId="77777777" w:rsidR="00DE54A4" w:rsidRDefault="00DE54A4">
            <w:pPr>
              <w:spacing w:after="0"/>
              <w:rPr>
                <w:rFonts w:ascii="Arial" w:hAnsi="Arial" w:cs="Arial"/>
                <w:sz w:val="18"/>
                <w:szCs w:val="18"/>
              </w:rPr>
            </w:pPr>
            <w:r>
              <w:rPr>
                <w:rFonts w:ascii="Arial" w:hAnsi="Arial" w:cs="Arial"/>
                <w:sz w:val="18"/>
                <w:szCs w:val="18"/>
              </w:rPr>
              <w:t>"PERSEC", "PERMIN", "PERHOUR".</w:t>
            </w:r>
          </w:p>
          <w:p w14:paraId="2EF86DC5"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B97E587" w14:textId="77777777" w:rsidR="00DE54A4" w:rsidRDefault="00DE54A4">
            <w:pPr>
              <w:spacing w:after="0"/>
              <w:rPr>
                <w:rFonts w:ascii="Arial" w:hAnsi="Arial" w:cs="Arial"/>
                <w:snapToGrid w:val="0"/>
                <w:sz w:val="18"/>
                <w:szCs w:val="18"/>
              </w:rPr>
            </w:pPr>
            <w:r>
              <w:rPr>
                <w:rFonts w:ascii="Arial" w:hAnsi="Arial" w:cs="Arial"/>
                <w:snapToGrid w:val="0"/>
                <w:sz w:val="18"/>
                <w:szCs w:val="18"/>
              </w:rPr>
              <w:t>type: ENUM</w:t>
            </w:r>
          </w:p>
          <w:p w14:paraId="5D4D200B"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72D3221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CF628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03F29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D7F70D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417991E4"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BA16D51"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6AEB88C7" w14:textId="77777777" w:rsidR="00DE54A4" w:rsidRDefault="00DE54A4">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68EB17A7" w14:textId="77777777" w:rsidR="00DE54A4" w:rsidRDefault="00DE54A4">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DF74819" w14:textId="77777777" w:rsidR="00DE54A4" w:rsidRDefault="00DE54A4">
            <w:pPr>
              <w:spacing w:after="0"/>
              <w:rPr>
                <w:rFonts w:ascii="Arial" w:hAnsi="Arial" w:cs="Arial"/>
                <w:snapToGrid w:val="0"/>
                <w:sz w:val="18"/>
                <w:szCs w:val="18"/>
              </w:rPr>
            </w:pPr>
            <w:r>
              <w:rPr>
                <w:rFonts w:ascii="Arial" w:hAnsi="Arial" w:cs="Arial"/>
                <w:snapToGrid w:val="0"/>
                <w:sz w:val="18"/>
                <w:szCs w:val="18"/>
              </w:rPr>
              <w:t>type: Real</w:t>
            </w:r>
          </w:p>
          <w:p w14:paraId="3295A62C"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3214BD9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B9973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AEA87D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2696CA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0D7288CD"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FDEA826"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4BE5AF38" w14:textId="77777777" w:rsidR="00DE54A4" w:rsidRDefault="00DE54A4">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457FC319"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516C620F"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45FABA5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CB236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19D5B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427FF1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3C761198"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DF6D9B7"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PositioningRANSubnet.availability</w:t>
            </w:r>
            <w:proofErr w:type="spellEnd"/>
          </w:p>
        </w:tc>
        <w:tc>
          <w:tcPr>
            <w:tcW w:w="5187" w:type="dxa"/>
            <w:tcBorders>
              <w:top w:val="single" w:sz="4" w:space="0" w:color="auto"/>
              <w:left w:val="single" w:sz="4" w:space="0" w:color="auto"/>
              <w:bottom w:val="single" w:sz="4" w:space="0" w:color="auto"/>
              <w:right w:val="single" w:sz="4" w:space="0" w:color="auto"/>
            </w:tcBorders>
          </w:tcPr>
          <w:p w14:paraId="020B38FF" w14:textId="77777777" w:rsidR="00DE54A4" w:rsidRDefault="00DE54A4">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03963754" w14:textId="77777777" w:rsidR="00DE54A4" w:rsidRDefault="00DE54A4">
            <w:pPr>
              <w:pStyle w:val="TAL"/>
              <w:rPr>
                <w:rFonts w:cs="Arial"/>
                <w:szCs w:val="18"/>
              </w:rPr>
            </w:pPr>
            <w:r>
              <w:rPr>
                <w:rFonts w:cs="Arial"/>
                <w:szCs w:val="18"/>
              </w:rPr>
              <w:t>CIDE-CID (LTE and NR), OTDOA (LTE and NR), RF fingerprinting, AECID, Hybrid positioning, NET-RTK.</w:t>
            </w:r>
          </w:p>
          <w:p w14:paraId="34D536D5" w14:textId="77777777" w:rsidR="00DE54A4" w:rsidRDefault="00DE54A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2A56561" w14:textId="77777777" w:rsidR="00DE54A4" w:rsidRDefault="00DE54A4">
            <w:pPr>
              <w:spacing w:after="0"/>
              <w:rPr>
                <w:rFonts w:ascii="Arial" w:hAnsi="Arial" w:cs="Arial"/>
                <w:snapToGrid w:val="0"/>
                <w:sz w:val="18"/>
                <w:szCs w:val="18"/>
              </w:rPr>
            </w:pPr>
            <w:r>
              <w:rPr>
                <w:rFonts w:ascii="Arial" w:hAnsi="Arial" w:cs="Arial"/>
                <w:snapToGrid w:val="0"/>
                <w:sz w:val="18"/>
                <w:szCs w:val="18"/>
              </w:rPr>
              <w:t>type: ENUM</w:t>
            </w:r>
          </w:p>
          <w:p w14:paraId="4E2F2D4A"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02E9597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D19B4B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E36E12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A6915C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2D9295DB"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88DCFEF"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PositioningRANSubnet.predictionfrequency</w:t>
            </w:r>
            <w:proofErr w:type="spellEnd"/>
          </w:p>
        </w:tc>
        <w:tc>
          <w:tcPr>
            <w:tcW w:w="5187" w:type="dxa"/>
            <w:tcBorders>
              <w:top w:val="single" w:sz="4" w:space="0" w:color="auto"/>
              <w:left w:val="single" w:sz="4" w:space="0" w:color="auto"/>
              <w:bottom w:val="single" w:sz="4" w:space="0" w:color="auto"/>
              <w:right w:val="single" w:sz="4" w:space="0" w:color="auto"/>
            </w:tcBorders>
          </w:tcPr>
          <w:p w14:paraId="136EC3E4" w14:textId="77777777" w:rsidR="00DE54A4" w:rsidRDefault="00DE54A4">
            <w:pPr>
              <w:pStyle w:val="TAL"/>
              <w:rPr>
                <w:rFonts w:cs="Arial"/>
                <w:color w:val="000000"/>
                <w:szCs w:val="18"/>
                <w:lang w:eastAsia="zh-CN"/>
              </w:rPr>
            </w:pPr>
            <w:r>
              <w:rPr>
                <w:rFonts w:cs="Arial"/>
                <w:color w:val="000000"/>
                <w:szCs w:val="18"/>
                <w:lang w:eastAsia="zh-CN"/>
              </w:rPr>
              <w:t xml:space="preserve">An attribute specifies how often location information is provided. This parameter simply defines how often the customer </w:t>
            </w:r>
            <w:proofErr w:type="gramStart"/>
            <w:r>
              <w:rPr>
                <w:rFonts w:cs="Arial"/>
                <w:color w:val="000000"/>
                <w:szCs w:val="18"/>
                <w:lang w:eastAsia="zh-CN"/>
              </w:rPr>
              <w:t>is allowed to</w:t>
            </w:r>
            <w:proofErr w:type="gramEnd"/>
            <w:r>
              <w:rPr>
                <w:rFonts w:cs="Arial"/>
                <w:color w:val="000000"/>
                <w:szCs w:val="18"/>
                <w:lang w:eastAsia="zh-CN"/>
              </w:rPr>
              <w:t xml:space="preserve"> request location information. This is not related to the time it takes to determine the location, which is a characteristic of the positioning method, see NG.116 [50].</w:t>
            </w:r>
          </w:p>
          <w:p w14:paraId="1B5DC0EC" w14:textId="77777777" w:rsidR="00DE54A4" w:rsidRDefault="00DE54A4">
            <w:pPr>
              <w:pStyle w:val="TAL"/>
              <w:rPr>
                <w:rFonts w:cs="Arial"/>
                <w:color w:val="000000"/>
                <w:szCs w:val="18"/>
                <w:lang w:eastAsia="zh-CN"/>
              </w:rPr>
            </w:pPr>
          </w:p>
          <w:p w14:paraId="76BECEF6"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1169A2C" w14:textId="77777777" w:rsidR="00DE54A4" w:rsidRDefault="00DE54A4">
            <w:pPr>
              <w:spacing w:after="0"/>
              <w:rPr>
                <w:rFonts w:ascii="Arial" w:hAnsi="Arial" w:cs="Arial"/>
                <w:sz w:val="18"/>
                <w:szCs w:val="18"/>
              </w:rPr>
            </w:pPr>
            <w:r>
              <w:rPr>
                <w:rFonts w:ascii="Arial" w:hAnsi="Arial" w:cs="Arial"/>
                <w:sz w:val="18"/>
                <w:szCs w:val="18"/>
              </w:rPr>
              <w:t>"PERSEC", "PERMIN", "PERHOUR".</w:t>
            </w:r>
          </w:p>
          <w:p w14:paraId="2B25458E" w14:textId="77777777" w:rsidR="00DE54A4" w:rsidRDefault="00DE54A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FEA1B92" w14:textId="77777777" w:rsidR="00DE54A4" w:rsidRDefault="00DE54A4">
            <w:pPr>
              <w:spacing w:after="0"/>
              <w:rPr>
                <w:rFonts w:ascii="Arial" w:hAnsi="Arial" w:cs="Arial"/>
                <w:snapToGrid w:val="0"/>
                <w:sz w:val="18"/>
                <w:szCs w:val="18"/>
              </w:rPr>
            </w:pPr>
            <w:r>
              <w:rPr>
                <w:rFonts w:ascii="Arial" w:hAnsi="Arial" w:cs="Arial"/>
                <w:snapToGrid w:val="0"/>
                <w:sz w:val="18"/>
                <w:szCs w:val="18"/>
              </w:rPr>
              <w:t>type: ENUM</w:t>
            </w:r>
          </w:p>
          <w:p w14:paraId="633098B6"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A5F74C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10D1E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F50BD2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774F97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255F9383"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B8BCDAB"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PositioningRANSubnet.accuracy</w:t>
            </w:r>
            <w:proofErr w:type="spellEnd"/>
          </w:p>
        </w:tc>
        <w:tc>
          <w:tcPr>
            <w:tcW w:w="5187" w:type="dxa"/>
            <w:tcBorders>
              <w:top w:val="single" w:sz="4" w:space="0" w:color="auto"/>
              <w:left w:val="single" w:sz="4" w:space="0" w:color="auto"/>
              <w:bottom w:val="single" w:sz="4" w:space="0" w:color="auto"/>
              <w:right w:val="single" w:sz="4" w:space="0" w:color="auto"/>
            </w:tcBorders>
          </w:tcPr>
          <w:p w14:paraId="6D5E1487" w14:textId="77777777" w:rsidR="00DE54A4" w:rsidRDefault="00DE54A4">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measurement unit is meter, see NG.116 [50].</w:t>
            </w:r>
          </w:p>
          <w:p w14:paraId="4D465F2D" w14:textId="77777777" w:rsidR="00DE54A4" w:rsidRDefault="00DE54A4">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FBE1CFD" w14:textId="77777777" w:rsidR="00DE54A4" w:rsidRDefault="00DE54A4">
            <w:pPr>
              <w:spacing w:after="0"/>
              <w:rPr>
                <w:rFonts w:ascii="Arial" w:hAnsi="Arial" w:cs="Arial"/>
                <w:snapToGrid w:val="0"/>
                <w:sz w:val="18"/>
                <w:szCs w:val="18"/>
              </w:rPr>
            </w:pPr>
            <w:r>
              <w:rPr>
                <w:rFonts w:ascii="Arial" w:hAnsi="Arial" w:cs="Arial"/>
                <w:snapToGrid w:val="0"/>
                <w:sz w:val="18"/>
                <w:szCs w:val="18"/>
              </w:rPr>
              <w:t>type: Real</w:t>
            </w:r>
          </w:p>
          <w:p w14:paraId="5B6ACF01"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2B9442F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D8C867"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8D01B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088A64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70309290"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EAAD863"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5B3C38F6" w14:textId="77777777" w:rsidR="00DE54A4" w:rsidRDefault="00DE54A4">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0621DE5" w14:textId="77777777" w:rsidR="00DE54A4" w:rsidRDefault="00DE54A4">
            <w:pPr>
              <w:spacing w:after="0"/>
              <w:rPr>
                <w:rFonts w:ascii="Arial" w:hAnsi="Arial" w:cs="Arial"/>
                <w:snapToGrid w:val="0"/>
                <w:sz w:val="18"/>
                <w:szCs w:val="18"/>
              </w:rPr>
            </w:pPr>
            <w:r>
              <w:rPr>
                <w:rFonts w:ascii="Arial" w:hAnsi="Arial" w:cs="Arial"/>
                <w:snapToGrid w:val="0"/>
                <w:sz w:val="18"/>
                <w:szCs w:val="18"/>
              </w:rPr>
              <w:t>type: Real</w:t>
            </w:r>
          </w:p>
          <w:p w14:paraId="3F219C94"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0780B11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F15576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0C5F04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4A02EC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57DC6617"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2739693"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7644D68" w14:textId="77777777" w:rsidR="00DE54A4" w:rsidRDefault="00DE54A4">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DFA7DF9"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6DBFA893"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6CB2F78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CFC8A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651357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47DC43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538E8A7F"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D455579" w14:textId="77777777" w:rsidR="00DE54A4" w:rsidRDefault="00DE54A4">
            <w:pPr>
              <w:pStyle w:val="TAL"/>
              <w:rPr>
                <w:rFonts w:ascii="Courier New" w:hAnsi="Courier New" w:cs="Courier New"/>
                <w:szCs w:val="18"/>
                <w:lang w:eastAsia="zh-CN"/>
              </w:rPr>
            </w:pPr>
            <w:r>
              <w:rPr>
                <w:rFonts w:ascii="Courier New" w:hAnsi="Courier New" w:cs="Courier New"/>
                <w:szCs w:val="18"/>
                <w:lang w:eastAsia="zh-CN"/>
              </w:rPr>
              <w:t>jitter</w:t>
            </w:r>
          </w:p>
        </w:tc>
        <w:tc>
          <w:tcPr>
            <w:tcW w:w="5187" w:type="dxa"/>
            <w:tcBorders>
              <w:top w:val="single" w:sz="4" w:space="0" w:color="auto"/>
              <w:left w:val="single" w:sz="4" w:space="0" w:color="auto"/>
              <w:bottom w:val="single" w:sz="4" w:space="0" w:color="auto"/>
              <w:right w:val="single" w:sz="4" w:space="0" w:color="auto"/>
            </w:tcBorders>
            <w:hideMark/>
          </w:tcPr>
          <w:p w14:paraId="27ECE9FC" w14:textId="77777777" w:rsidR="00DE54A4" w:rsidRDefault="00DE54A4">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46D93905"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166D51CE"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7AE80F4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9EB63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C02D7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99D533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0C5EEF32"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E640D58"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F60AF53" w14:textId="77777777" w:rsidR="00DE54A4" w:rsidRDefault="00DE54A4">
            <w:pPr>
              <w:pStyle w:val="TAL"/>
              <w:rPr>
                <w:snapToGrid w:val="0"/>
              </w:rPr>
            </w:pPr>
            <w:r>
              <w:rPr>
                <w:rFonts w:eastAsia="SimSun"/>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B32F27F" w14:textId="77777777" w:rsidR="00DE54A4" w:rsidRDefault="00DE54A4">
            <w:pPr>
              <w:spacing w:after="0"/>
              <w:rPr>
                <w:rFonts w:ascii="Arial" w:hAnsi="Arial" w:cs="Arial"/>
                <w:snapToGrid w:val="0"/>
                <w:sz w:val="18"/>
                <w:szCs w:val="18"/>
              </w:rPr>
            </w:pPr>
            <w:r>
              <w:rPr>
                <w:rFonts w:ascii="Arial" w:hAnsi="Arial" w:cs="Arial"/>
                <w:snapToGrid w:val="0"/>
                <w:sz w:val="18"/>
                <w:szCs w:val="18"/>
              </w:rPr>
              <w:t>type: String</w:t>
            </w:r>
          </w:p>
          <w:p w14:paraId="2C8DC8FB"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6640CA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46BA8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6EFF5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047C50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68058165"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10B0DA2" w14:textId="77777777" w:rsidR="00DE54A4" w:rsidRDefault="00DE54A4">
            <w:pPr>
              <w:pStyle w:val="TAL"/>
              <w:rPr>
                <w:rFonts w:ascii="Courier New" w:hAnsi="Courier New" w:cs="Courier New"/>
                <w:szCs w:val="18"/>
                <w:lang w:eastAsia="zh-CN"/>
              </w:rPr>
            </w:pPr>
            <w:r>
              <w:rPr>
                <w:rFonts w:ascii="Courier New" w:hAnsi="Courier New" w:cs="Courier New"/>
                <w:szCs w:val="18"/>
                <w:lang w:eastAsia="zh-CN"/>
              </w:rPr>
              <w:t>reliability</w:t>
            </w:r>
          </w:p>
        </w:tc>
        <w:tc>
          <w:tcPr>
            <w:tcW w:w="5187" w:type="dxa"/>
            <w:tcBorders>
              <w:top w:val="single" w:sz="4" w:space="0" w:color="auto"/>
              <w:left w:val="single" w:sz="4" w:space="0" w:color="auto"/>
              <w:bottom w:val="single" w:sz="4" w:space="0" w:color="auto"/>
              <w:right w:val="single" w:sz="4" w:space="0" w:color="auto"/>
            </w:tcBorders>
            <w:hideMark/>
          </w:tcPr>
          <w:p w14:paraId="1016C9BC" w14:textId="77777777" w:rsidR="00DE54A4" w:rsidRDefault="00DE54A4">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5545E885" w14:textId="77777777" w:rsidR="00DE54A4" w:rsidRDefault="00DE54A4">
            <w:pPr>
              <w:spacing w:after="0"/>
              <w:rPr>
                <w:rFonts w:ascii="Arial" w:hAnsi="Arial" w:cs="Arial"/>
                <w:snapToGrid w:val="0"/>
                <w:sz w:val="18"/>
                <w:szCs w:val="18"/>
              </w:rPr>
            </w:pPr>
            <w:r>
              <w:rPr>
                <w:rFonts w:ascii="Arial" w:hAnsi="Arial" w:cs="Arial"/>
                <w:snapToGrid w:val="0"/>
                <w:sz w:val="18"/>
                <w:szCs w:val="18"/>
              </w:rPr>
              <w:t>type: String</w:t>
            </w:r>
          </w:p>
          <w:p w14:paraId="75F60B22"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7B1608D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5F0DA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9CAEB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9E8836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E54A4" w14:paraId="2AEAD4E4"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641F973"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1C0B90FD" w14:textId="77777777" w:rsidR="00DE54A4" w:rsidRDefault="00DE54A4">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02C5F615" w14:textId="77777777" w:rsidR="00DE54A4" w:rsidRDefault="00DE54A4">
            <w:pPr>
              <w:spacing w:after="0"/>
              <w:rPr>
                <w:rFonts w:ascii="Arial" w:hAnsi="Arial" w:cs="Arial"/>
                <w:snapToGrid w:val="0"/>
                <w:sz w:val="18"/>
                <w:szCs w:val="18"/>
              </w:rPr>
            </w:pPr>
            <w:r>
              <w:rPr>
                <w:rFonts w:ascii="Arial" w:hAnsi="Arial" w:cs="Arial"/>
                <w:snapToGrid w:val="0"/>
                <w:sz w:val="18"/>
                <w:szCs w:val="18"/>
              </w:rPr>
              <w:t>type: DN</w:t>
            </w:r>
          </w:p>
          <w:p w14:paraId="7F7E31A2"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274301E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ADA50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A200A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1FEBB3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3461E715" w14:textId="77777777" w:rsidR="00DE54A4" w:rsidRDefault="00DE54A4">
            <w:pPr>
              <w:spacing w:after="0"/>
              <w:rPr>
                <w:rFonts w:ascii="Arial" w:hAnsi="Arial" w:cs="Arial"/>
                <w:snapToGrid w:val="0"/>
                <w:sz w:val="18"/>
                <w:szCs w:val="18"/>
              </w:rPr>
            </w:pPr>
          </w:p>
        </w:tc>
      </w:tr>
      <w:tr w:rsidR="00DE54A4" w14:paraId="5C558C7D"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0DF5F484"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FB21C95" w14:textId="77777777" w:rsidR="00DE54A4" w:rsidRDefault="00DE54A4">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5EFF558C" w14:textId="77777777" w:rsidR="00DE54A4" w:rsidRDefault="00DE54A4">
            <w:pPr>
              <w:spacing w:after="0"/>
              <w:rPr>
                <w:rFonts w:ascii="Arial" w:hAnsi="Arial" w:cs="Arial"/>
                <w:snapToGrid w:val="0"/>
                <w:sz w:val="18"/>
                <w:szCs w:val="18"/>
              </w:rPr>
            </w:pPr>
            <w:r>
              <w:rPr>
                <w:rFonts w:ascii="Arial" w:hAnsi="Arial" w:cs="Arial"/>
                <w:snapToGrid w:val="0"/>
                <w:sz w:val="18"/>
                <w:szCs w:val="18"/>
              </w:rPr>
              <w:t>type: DN</w:t>
            </w:r>
          </w:p>
          <w:p w14:paraId="0481B866"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w:t>
            </w:r>
          </w:p>
          <w:p w14:paraId="7F8BE10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45417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EDE77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4D5D3F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5A32723E" w14:textId="77777777" w:rsidR="00DE54A4" w:rsidRDefault="00DE54A4">
            <w:pPr>
              <w:spacing w:after="0"/>
              <w:rPr>
                <w:rFonts w:ascii="Arial" w:hAnsi="Arial" w:cs="Arial"/>
                <w:snapToGrid w:val="0"/>
                <w:sz w:val="18"/>
                <w:szCs w:val="18"/>
              </w:rPr>
            </w:pPr>
          </w:p>
        </w:tc>
      </w:tr>
      <w:tr w:rsidR="00DE54A4" w14:paraId="20944702"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8FB7AB0"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429EA5A0" w14:textId="77777777" w:rsidR="00DE54A4" w:rsidRDefault="00DE54A4">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5B44D659" w14:textId="77777777" w:rsidR="00DE54A4" w:rsidRDefault="00DE54A4">
            <w:pPr>
              <w:spacing w:after="0"/>
              <w:rPr>
                <w:rFonts w:ascii="Arial" w:hAnsi="Arial" w:cs="Arial"/>
                <w:snapToGrid w:val="0"/>
                <w:sz w:val="18"/>
                <w:szCs w:val="18"/>
              </w:rPr>
            </w:pPr>
            <w:r>
              <w:rPr>
                <w:rFonts w:ascii="Arial" w:hAnsi="Arial" w:cs="Arial"/>
                <w:snapToGrid w:val="0"/>
                <w:sz w:val="18"/>
                <w:szCs w:val="18"/>
              </w:rPr>
              <w:t>type: DN</w:t>
            </w:r>
          </w:p>
          <w:p w14:paraId="7ADFEB65"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w:t>
            </w:r>
          </w:p>
          <w:p w14:paraId="7B56847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23BB8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DE8AE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E839DBA" w14:textId="77777777" w:rsidR="00DE54A4" w:rsidRDefault="00DE54A4">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1A46D24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29FE6C7A" w14:textId="77777777" w:rsidR="00DE54A4" w:rsidRDefault="00DE54A4">
            <w:pPr>
              <w:spacing w:after="0"/>
              <w:rPr>
                <w:rFonts w:ascii="Arial" w:hAnsi="Arial" w:cs="Arial"/>
                <w:snapToGrid w:val="0"/>
                <w:sz w:val="18"/>
                <w:szCs w:val="18"/>
              </w:rPr>
            </w:pPr>
          </w:p>
        </w:tc>
      </w:tr>
      <w:tr w:rsidR="00DE54A4" w14:paraId="331F2F40"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7374E486"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187" w:type="dxa"/>
            <w:tcBorders>
              <w:top w:val="single" w:sz="4" w:space="0" w:color="auto"/>
              <w:left w:val="single" w:sz="4" w:space="0" w:color="auto"/>
              <w:bottom w:val="single" w:sz="4" w:space="0" w:color="auto"/>
              <w:right w:val="single" w:sz="4" w:space="0" w:color="auto"/>
            </w:tcBorders>
          </w:tcPr>
          <w:p w14:paraId="666FEFD9" w14:textId="77777777" w:rsidR="00DE54A4" w:rsidRDefault="00DE54A4">
            <w:pPr>
              <w:pStyle w:val="TAL"/>
              <w:rPr>
                <w:lang w:eastAsia="de-DE"/>
              </w:rPr>
            </w:pPr>
            <w:r>
              <w:rPr>
                <w:lang w:eastAsia="de-DE"/>
              </w:rPr>
              <w:t xml:space="preserve">This parameter specifies the IP address assigned to a logical transport interface/endpoint. </w:t>
            </w:r>
          </w:p>
          <w:p w14:paraId="6F514BBE" w14:textId="77777777" w:rsidR="00DE54A4" w:rsidRDefault="00DE54A4">
            <w:pPr>
              <w:pStyle w:val="TAL"/>
              <w:rPr>
                <w:rFonts w:cs="Arial"/>
                <w:snapToGrid w:val="0"/>
                <w:szCs w:val="18"/>
              </w:rPr>
            </w:pPr>
          </w:p>
          <w:p w14:paraId="1CD3B827" w14:textId="77777777" w:rsidR="00DE54A4" w:rsidRDefault="00DE54A4">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014C7B07" w14:textId="77777777" w:rsidR="00DE54A4" w:rsidRDefault="00DE54A4">
            <w:pPr>
              <w:pStyle w:val="TAL"/>
              <w:rPr>
                <w:color w:val="000000"/>
              </w:rPr>
            </w:pPr>
          </w:p>
          <w:p w14:paraId="6E185A43" w14:textId="77777777" w:rsidR="00DE54A4" w:rsidRDefault="00DE54A4">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374BA850" w14:textId="77777777" w:rsidR="00DE54A4" w:rsidRDefault="00DE54A4">
            <w:pPr>
              <w:pStyle w:val="TAL"/>
            </w:pPr>
            <w:r>
              <w:t>type: String</w:t>
            </w:r>
          </w:p>
          <w:p w14:paraId="6C84E0B3" w14:textId="77777777" w:rsidR="00DE54A4" w:rsidRDefault="00DE54A4">
            <w:pPr>
              <w:pStyle w:val="TAL"/>
            </w:pPr>
            <w:r>
              <w:t>multiplicity: 1</w:t>
            </w:r>
          </w:p>
          <w:p w14:paraId="40AD127C" w14:textId="77777777" w:rsidR="00DE54A4" w:rsidRDefault="00DE54A4">
            <w:pPr>
              <w:pStyle w:val="TAL"/>
            </w:pPr>
            <w:proofErr w:type="spellStart"/>
            <w:r>
              <w:t>isOrdered</w:t>
            </w:r>
            <w:proofErr w:type="spellEnd"/>
            <w:r>
              <w:t>: N/A</w:t>
            </w:r>
          </w:p>
          <w:p w14:paraId="4AAB08C5" w14:textId="77777777" w:rsidR="00DE54A4" w:rsidRDefault="00DE54A4">
            <w:pPr>
              <w:pStyle w:val="TAL"/>
            </w:pPr>
            <w:proofErr w:type="spellStart"/>
            <w:r>
              <w:t>isUnique</w:t>
            </w:r>
            <w:proofErr w:type="spellEnd"/>
            <w:r>
              <w:t>: N/A</w:t>
            </w:r>
          </w:p>
          <w:p w14:paraId="1E7C52B9" w14:textId="77777777" w:rsidR="00DE54A4" w:rsidRDefault="00DE54A4">
            <w:pPr>
              <w:pStyle w:val="TAL"/>
            </w:pPr>
            <w:proofErr w:type="spellStart"/>
            <w:r>
              <w:t>defaultValue</w:t>
            </w:r>
            <w:proofErr w:type="spellEnd"/>
            <w:r>
              <w:t>: None</w:t>
            </w:r>
          </w:p>
          <w:p w14:paraId="227E3EED" w14:textId="77777777" w:rsidR="00DE54A4" w:rsidRDefault="00DE54A4">
            <w:pPr>
              <w:pStyle w:val="TAL"/>
            </w:pPr>
            <w:proofErr w:type="spellStart"/>
            <w:r>
              <w:t>isNullable</w:t>
            </w:r>
            <w:proofErr w:type="spellEnd"/>
            <w:r>
              <w:t>: False</w:t>
            </w:r>
          </w:p>
          <w:p w14:paraId="6040DB05" w14:textId="77777777" w:rsidR="00DE54A4" w:rsidRDefault="00DE54A4">
            <w:pPr>
              <w:spacing w:after="0"/>
              <w:rPr>
                <w:rFonts w:ascii="Arial" w:hAnsi="Arial" w:cs="Arial"/>
                <w:snapToGrid w:val="0"/>
                <w:sz w:val="18"/>
                <w:szCs w:val="18"/>
              </w:rPr>
            </w:pPr>
          </w:p>
        </w:tc>
      </w:tr>
      <w:tr w:rsidR="00DE54A4" w14:paraId="616F9F8D"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E647B52" w14:textId="77777777" w:rsidR="00DE54A4" w:rsidRDefault="00DE54A4">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5187" w:type="dxa"/>
            <w:tcBorders>
              <w:top w:val="single" w:sz="4" w:space="0" w:color="auto"/>
              <w:left w:val="single" w:sz="4" w:space="0" w:color="auto"/>
              <w:bottom w:val="single" w:sz="4" w:space="0" w:color="auto"/>
              <w:right w:val="single" w:sz="4" w:space="0" w:color="auto"/>
            </w:tcBorders>
          </w:tcPr>
          <w:p w14:paraId="7FDBE728" w14:textId="77777777" w:rsidR="00DE54A4" w:rsidRDefault="00DE54A4">
            <w:pPr>
              <w:pStyle w:val="TAL"/>
            </w:pPr>
            <w:r>
              <w:rPr>
                <w:lang w:eastAsia="de-DE"/>
              </w:rPr>
              <w:t>This parameter specifies the identify of a logical transport interface. It could be VLAN ID (</w:t>
            </w:r>
            <w:r>
              <w:rPr>
                <w:rFonts w:eastAsia="DengXian" w:cs="Arial"/>
                <w:color w:val="000000"/>
              </w:rPr>
              <w:t>See IEEE 802.1Q [39]</w:t>
            </w:r>
            <w:r>
              <w:rPr>
                <w:lang w:eastAsia="de-DE"/>
              </w:rPr>
              <w:t>), MPLS Tag or Segment ID</w:t>
            </w:r>
            <w:r>
              <w:rPr>
                <w:color w:val="000000"/>
              </w:rPr>
              <w:t>.</w:t>
            </w:r>
          </w:p>
          <w:p w14:paraId="323FD8BA" w14:textId="77777777" w:rsidR="00DE54A4" w:rsidRDefault="00DE54A4">
            <w:pPr>
              <w:pStyle w:val="TAL"/>
              <w:rPr>
                <w:snapToGrid w:val="0"/>
              </w:rPr>
            </w:pPr>
          </w:p>
          <w:p w14:paraId="566A2053" w14:textId="77777777" w:rsidR="00DE54A4" w:rsidRDefault="00DE54A4">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4066F84E" w14:textId="77777777" w:rsidR="00DE54A4" w:rsidRDefault="00DE54A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9508E3E" w14:textId="77777777" w:rsidR="00DE54A4" w:rsidRDefault="00DE54A4">
            <w:pPr>
              <w:spacing w:after="0"/>
              <w:rPr>
                <w:rFonts w:ascii="Arial" w:hAnsi="Arial" w:cs="Arial"/>
                <w:sz w:val="18"/>
                <w:szCs w:val="18"/>
              </w:rPr>
            </w:pPr>
            <w:r>
              <w:rPr>
                <w:rFonts w:ascii="Arial" w:hAnsi="Arial" w:cs="Arial"/>
                <w:sz w:val="18"/>
                <w:szCs w:val="18"/>
              </w:rPr>
              <w:t>multiplicity: 1</w:t>
            </w:r>
          </w:p>
          <w:p w14:paraId="326DCC6C" w14:textId="77777777" w:rsidR="00DE54A4" w:rsidRDefault="00DE54A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948144A" w14:textId="77777777" w:rsidR="00DE54A4" w:rsidRDefault="00DE54A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3F388C" w14:textId="77777777" w:rsidR="00DE54A4" w:rsidRDefault="00DE54A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D690849" w14:textId="77777777" w:rsidR="00DE54A4" w:rsidRDefault="00DE54A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E54A4" w14:paraId="02713404"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1248C58F" w14:textId="77777777" w:rsidR="00DE54A4" w:rsidRDefault="00DE54A4">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187" w:type="dxa"/>
            <w:tcBorders>
              <w:top w:val="single" w:sz="4" w:space="0" w:color="auto"/>
              <w:left w:val="single" w:sz="4" w:space="0" w:color="auto"/>
              <w:bottom w:val="single" w:sz="4" w:space="0" w:color="auto"/>
              <w:right w:val="single" w:sz="4" w:space="0" w:color="auto"/>
            </w:tcBorders>
          </w:tcPr>
          <w:p w14:paraId="0CCFB08E" w14:textId="77777777" w:rsidR="00DE54A4" w:rsidRDefault="00DE54A4">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14:paraId="16B4F481" w14:textId="77777777" w:rsidR="00DE54A4" w:rsidRDefault="00DE54A4">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3714C631" w14:textId="77777777" w:rsidR="00DE54A4" w:rsidRDefault="00DE54A4">
            <w:pPr>
              <w:pStyle w:val="TAL"/>
            </w:pPr>
            <w:r>
              <w:t>type: String</w:t>
            </w:r>
          </w:p>
          <w:p w14:paraId="33040AA9" w14:textId="77777777" w:rsidR="00DE54A4" w:rsidRDefault="00DE54A4">
            <w:pPr>
              <w:pStyle w:val="TAL"/>
            </w:pPr>
            <w:r>
              <w:t>multiplicity: *</w:t>
            </w:r>
          </w:p>
          <w:p w14:paraId="3D19CC76" w14:textId="77777777" w:rsidR="00DE54A4" w:rsidRDefault="00DE54A4">
            <w:pPr>
              <w:pStyle w:val="TAL"/>
            </w:pPr>
            <w:proofErr w:type="spellStart"/>
            <w:r>
              <w:t>isOrdered</w:t>
            </w:r>
            <w:proofErr w:type="spellEnd"/>
            <w:r>
              <w:t>: N/A</w:t>
            </w:r>
          </w:p>
          <w:p w14:paraId="21C5A742" w14:textId="77777777" w:rsidR="00DE54A4" w:rsidRDefault="00DE54A4">
            <w:pPr>
              <w:pStyle w:val="TAL"/>
            </w:pPr>
            <w:proofErr w:type="spellStart"/>
            <w:r>
              <w:t>isUnique</w:t>
            </w:r>
            <w:proofErr w:type="spellEnd"/>
            <w:r>
              <w:t>: N/A</w:t>
            </w:r>
          </w:p>
          <w:p w14:paraId="36AE4108" w14:textId="77777777" w:rsidR="00DE54A4" w:rsidRDefault="00DE54A4">
            <w:pPr>
              <w:pStyle w:val="TAL"/>
            </w:pPr>
            <w:proofErr w:type="spellStart"/>
            <w:r>
              <w:t>defaultValue</w:t>
            </w:r>
            <w:proofErr w:type="spellEnd"/>
            <w:r>
              <w:t>: None</w:t>
            </w:r>
          </w:p>
          <w:p w14:paraId="56019045" w14:textId="77777777" w:rsidR="00DE54A4" w:rsidRDefault="00DE54A4">
            <w:pPr>
              <w:pStyle w:val="TAL"/>
            </w:pPr>
            <w:proofErr w:type="spellStart"/>
            <w:r>
              <w:t>isNullable</w:t>
            </w:r>
            <w:proofErr w:type="spellEnd"/>
            <w:r>
              <w:t>: True</w:t>
            </w:r>
          </w:p>
          <w:p w14:paraId="15088208" w14:textId="77777777" w:rsidR="00DE54A4" w:rsidRDefault="00DE54A4">
            <w:pPr>
              <w:spacing w:after="0"/>
              <w:rPr>
                <w:rFonts w:ascii="Arial" w:hAnsi="Arial" w:cs="Arial"/>
                <w:snapToGrid w:val="0"/>
                <w:sz w:val="18"/>
                <w:szCs w:val="18"/>
              </w:rPr>
            </w:pPr>
          </w:p>
        </w:tc>
      </w:tr>
      <w:tr w:rsidR="00DE54A4" w14:paraId="33ADDC49"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BE53F64" w14:textId="77777777" w:rsidR="00DE54A4" w:rsidRDefault="00DE54A4">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4BDB32D" w14:textId="77777777" w:rsidR="00DE54A4" w:rsidRDefault="00DE54A4">
            <w:pPr>
              <w:pStyle w:val="TAL"/>
              <w:rPr>
                <w:rFonts w:cs="Arial"/>
                <w:snapToGrid w:val="0"/>
                <w:szCs w:val="18"/>
              </w:rPr>
            </w:pPr>
            <w:r>
              <w:t xml:space="preserve">This parameter specifies reference to QoS Profile for a logical transport interface. A QoS profile </w:t>
            </w:r>
            <w:proofErr w:type="gramStart"/>
            <w:r>
              <w:t>includes  a</w:t>
            </w:r>
            <w:proofErr w:type="gramEnd"/>
            <w:r>
              <w:t xml:space="preserve"> set of parameters which are locally provisioned on both sides of a logical transport interface.</w:t>
            </w:r>
          </w:p>
        </w:tc>
        <w:tc>
          <w:tcPr>
            <w:tcW w:w="2156" w:type="dxa"/>
            <w:tcBorders>
              <w:top w:val="single" w:sz="4" w:space="0" w:color="auto"/>
              <w:left w:val="single" w:sz="4" w:space="0" w:color="auto"/>
              <w:bottom w:val="single" w:sz="4" w:space="0" w:color="auto"/>
              <w:right w:val="single" w:sz="4" w:space="0" w:color="auto"/>
            </w:tcBorders>
            <w:hideMark/>
          </w:tcPr>
          <w:p w14:paraId="6C8F99A4" w14:textId="77777777" w:rsidR="00DE54A4" w:rsidRDefault="00DE54A4">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C060FAE" w14:textId="77777777" w:rsidR="00DE54A4" w:rsidRDefault="00DE54A4">
            <w:pPr>
              <w:spacing w:after="0"/>
              <w:rPr>
                <w:rFonts w:ascii="Arial" w:hAnsi="Arial" w:cs="Arial"/>
                <w:sz w:val="18"/>
                <w:szCs w:val="18"/>
              </w:rPr>
            </w:pPr>
            <w:r>
              <w:rPr>
                <w:rFonts w:ascii="Arial" w:hAnsi="Arial" w:cs="Arial"/>
                <w:sz w:val="18"/>
                <w:szCs w:val="18"/>
              </w:rPr>
              <w:t xml:space="preserve">multiplicity: </w:t>
            </w:r>
            <w:r>
              <w:t>*</w:t>
            </w:r>
          </w:p>
          <w:p w14:paraId="6F945DA6" w14:textId="77777777" w:rsidR="00DE54A4" w:rsidRDefault="00DE54A4">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D9A889" w14:textId="77777777" w:rsidR="00DE54A4" w:rsidRDefault="00DE54A4">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1E2353BB" w14:textId="77777777" w:rsidR="00DE54A4" w:rsidRDefault="00DE54A4">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C4FFD1B" w14:textId="77777777" w:rsidR="00DE54A4" w:rsidRDefault="00DE54A4">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E54A4" w14:paraId="62BFB19F"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FE8B071" w14:textId="77777777" w:rsidR="00DE54A4" w:rsidRDefault="00DE54A4">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187" w:type="dxa"/>
            <w:tcBorders>
              <w:top w:val="single" w:sz="4" w:space="0" w:color="auto"/>
              <w:left w:val="single" w:sz="4" w:space="0" w:color="auto"/>
              <w:bottom w:val="single" w:sz="4" w:space="0" w:color="auto"/>
              <w:right w:val="single" w:sz="4" w:space="0" w:color="auto"/>
            </w:tcBorders>
          </w:tcPr>
          <w:p w14:paraId="0CC5A350" w14:textId="77777777" w:rsidR="00DE54A4" w:rsidRDefault="00DE54A4">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1516F9C0" w14:textId="77777777" w:rsidR="00DE54A4" w:rsidRDefault="00DE54A4">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2D77EB61" w14:textId="77777777" w:rsidR="00DE54A4" w:rsidRDefault="00DE54A4">
            <w:pPr>
              <w:spacing w:after="0"/>
              <w:rPr>
                <w:rFonts w:ascii="Arial" w:hAnsi="Arial" w:cs="Arial"/>
                <w:snapToGrid w:val="0"/>
                <w:sz w:val="18"/>
                <w:szCs w:val="18"/>
              </w:rPr>
            </w:pPr>
            <w:r>
              <w:rPr>
                <w:rFonts w:ascii="Arial" w:hAnsi="Arial" w:cs="Arial"/>
                <w:snapToGrid w:val="0"/>
                <w:sz w:val="18"/>
                <w:szCs w:val="18"/>
              </w:rPr>
              <w:t>type: String</w:t>
            </w:r>
          </w:p>
          <w:p w14:paraId="6C8DBDA7"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14B1B29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01C4B1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7A09E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CDA9425"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87244A1" w14:textId="77777777" w:rsidR="00DE54A4" w:rsidRDefault="00DE54A4">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657E807C"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6F0E187F" w14:textId="77777777" w:rsidR="00DE54A4" w:rsidRDefault="00DE54A4">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0ACEA405" w14:textId="77777777" w:rsidR="00DE54A4" w:rsidRDefault="00DE54A4">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34770C3D" w14:textId="77777777" w:rsidR="00DE54A4" w:rsidRDefault="00DE54A4">
            <w:pPr>
              <w:spacing w:after="0"/>
              <w:rPr>
                <w:rFonts w:ascii="Arial" w:hAnsi="Arial" w:cs="Arial"/>
                <w:snapToGrid w:val="0"/>
                <w:sz w:val="18"/>
                <w:szCs w:val="18"/>
              </w:rPr>
            </w:pPr>
            <w:r>
              <w:rPr>
                <w:rFonts w:ascii="Arial" w:hAnsi="Arial" w:cs="Arial"/>
                <w:snapToGrid w:val="0"/>
                <w:sz w:val="18"/>
                <w:szCs w:val="18"/>
              </w:rPr>
              <w:t>type: String</w:t>
            </w:r>
          </w:p>
          <w:p w14:paraId="561D5162"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3DC7F28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B0A57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C7F64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340094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AB038C3" w14:textId="77777777" w:rsidR="00DE54A4" w:rsidRDefault="00DE54A4">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072EF7D2"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113F841"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187" w:type="dxa"/>
            <w:tcBorders>
              <w:top w:val="single" w:sz="4" w:space="0" w:color="auto"/>
              <w:left w:val="single" w:sz="4" w:space="0" w:color="auto"/>
              <w:bottom w:val="single" w:sz="4" w:space="0" w:color="auto"/>
              <w:right w:val="single" w:sz="4" w:space="0" w:color="auto"/>
            </w:tcBorders>
          </w:tcPr>
          <w:p w14:paraId="36279BF9" w14:textId="77777777" w:rsidR="00DE54A4" w:rsidRDefault="00DE54A4">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28976870" w14:textId="77777777" w:rsidR="00DE54A4" w:rsidRDefault="00DE54A4">
            <w:pPr>
              <w:spacing w:after="0"/>
              <w:rPr>
                <w:rFonts w:ascii="Arial" w:hAnsi="Arial" w:cs="Arial"/>
                <w:color w:val="000000"/>
                <w:sz w:val="18"/>
                <w:szCs w:val="18"/>
              </w:rPr>
            </w:pPr>
          </w:p>
          <w:p w14:paraId="538E6761" w14:textId="77777777" w:rsidR="00DE54A4" w:rsidRDefault="00DE54A4">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1920D426" w14:textId="77777777" w:rsidR="00DE54A4" w:rsidRDefault="00DE54A4">
            <w:pPr>
              <w:spacing w:after="0"/>
              <w:rPr>
                <w:rFonts w:ascii="Arial" w:hAnsi="Arial" w:cs="Arial"/>
                <w:snapToGrid w:val="0"/>
                <w:sz w:val="18"/>
                <w:szCs w:val="18"/>
              </w:rPr>
            </w:pPr>
            <w:r>
              <w:rPr>
                <w:rFonts w:ascii="Arial" w:hAnsi="Arial" w:cs="Arial"/>
                <w:snapToGrid w:val="0"/>
                <w:sz w:val="18"/>
                <w:szCs w:val="18"/>
              </w:rPr>
              <w:t>type: Enum</w:t>
            </w:r>
          </w:p>
          <w:p w14:paraId="1B777C77"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1EE9FB8"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72426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6ABDEB"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60498F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6C34B6" w14:textId="77777777" w:rsidR="00DE54A4" w:rsidRDefault="00DE54A4">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DE54A4" w14:paraId="53112C1C"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FE5F4A1" w14:textId="77777777" w:rsidR="00DE54A4" w:rsidRDefault="00DE54A4">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187" w:type="dxa"/>
            <w:tcBorders>
              <w:top w:val="single" w:sz="4" w:space="0" w:color="auto"/>
              <w:left w:val="single" w:sz="4" w:space="0" w:color="auto"/>
              <w:bottom w:val="single" w:sz="4" w:space="0" w:color="auto"/>
              <w:right w:val="single" w:sz="4" w:space="0" w:color="auto"/>
            </w:tcBorders>
          </w:tcPr>
          <w:p w14:paraId="23E686F4" w14:textId="77777777" w:rsidR="00DE54A4" w:rsidRDefault="00DE54A4">
            <w:pPr>
              <w:pStyle w:val="TAL"/>
            </w:pPr>
            <w:r>
              <w:t xml:space="preserve">This parameter specifies a list of </w:t>
            </w:r>
            <w:proofErr w:type="gramStart"/>
            <w:r>
              <w:t>application level</w:t>
            </w:r>
            <w:proofErr w:type="gramEnd"/>
            <w:r>
              <w:t xml:space="preserve"> EPs (i.e. EP_N3 or </w:t>
            </w:r>
            <w:proofErr w:type="spellStart"/>
            <w:r>
              <w:t>EP_NgU</w:t>
            </w:r>
            <w:proofErr w:type="spellEnd"/>
            <w:r>
              <w:t>) associated with the logical transport interface.</w:t>
            </w:r>
          </w:p>
          <w:p w14:paraId="5DD3F689" w14:textId="77777777" w:rsidR="00DE54A4" w:rsidRDefault="00DE54A4">
            <w:pPr>
              <w:pStyle w:val="TAL"/>
            </w:pPr>
          </w:p>
          <w:p w14:paraId="27A5D2F1" w14:textId="77777777" w:rsidR="00DE54A4" w:rsidRDefault="00DE54A4">
            <w:pPr>
              <w:pStyle w:val="TAL"/>
            </w:pPr>
          </w:p>
        </w:tc>
        <w:tc>
          <w:tcPr>
            <w:tcW w:w="2156" w:type="dxa"/>
            <w:tcBorders>
              <w:top w:val="single" w:sz="4" w:space="0" w:color="auto"/>
              <w:left w:val="single" w:sz="4" w:space="0" w:color="auto"/>
              <w:bottom w:val="single" w:sz="4" w:space="0" w:color="auto"/>
              <w:right w:val="single" w:sz="4" w:space="0" w:color="auto"/>
            </w:tcBorders>
          </w:tcPr>
          <w:p w14:paraId="1F9A33FB" w14:textId="77777777" w:rsidR="00DE54A4" w:rsidRDefault="00DE54A4">
            <w:pPr>
              <w:pStyle w:val="TAL"/>
              <w:rPr>
                <w:rFonts w:cs="Arial"/>
              </w:rPr>
            </w:pPr>
            <w:r>
              <w:rPr>
                <w:rFonts w:cs="Arial"/>
              </w:rPr>
              <w:t>type: DN</w:t>
            </w:r>
          </w:p>
          <w:p w14:paraId="79C8E225" w14:textId="77777777" w:rsidR="00DE54A4" w:rsidRDefault="00DE54A4">
            <w:pPr>
              <w:pStyle w:val="TAL"/>
              <w:rPr>
                <w:rFonts w:cs="Arial"/>
              </w:rPr>
            </w:pPr>
            <w:r>
              <w:rPr>
                <w:rFonts w:cs="Arial"/>
              </w:rPr>
              <w:t>multiplicity: *</w:t>
            </w:r>
          </w:p>
          <w:p w14:paraId="2A98ADF6" w14:textId="77777777" w:rsidR="00DE54A4" w:rsidRDefault="00DE54A4">
            <w:pPr>
              <w:pStyle w:val="TAL"/>
              <w:rPr>
                <w:rFonts w:cs="Arial"/>
              </w:rPr>
            </w:pPr>
            <w:proofErr w:type="spellStart"/>
            <w:r>
              <w:rPr>
                <w:rFonts w:cs="Arial"/>
              </w:rPr>
              <w:t>isOrdered</w:t>
            </w:r>
            <w:proofErr w:type="spellEnd"/>
            <w:r>
              <w:rPr>
                <w:rFonts w:cs="Arial"/>
              </w:rPr>
              <w:t>: N/A</w:t>
            </w:r>
          </w:p>
          <w:p w14:paraId="3E568E69" w14:textId="77777777" w:rsidR="00DE54A4" w:rsidRDefault="00DE54A4">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19A21608" w14:textId="77777777" w:rsidR="00DE54A4" w:rsidRDefault="00DE54A4">
            <w:pPr>
              <w:pStyle w:val="TAL"/>
              <w:rPr>
                <w:rFonts w:cs="Arial"/>
              </w:rPr>
            </w:pPr>
            <w:proofErr w:type="spellStart"/>
            <w:r>
              <w:rPr>
                <w:rFonts w:cs="Arial"/>
              </w:rPr>
              <w:t>defaultValue</w:t>
            </w:r>
            <w:proofErr w:type="spellEnd"/>
            <w:r>
              <w:rPr>
                <w:rFonts w:cs="Arial"/>
              </w:rPr>
              <w:t>: None</w:t>
            </w:r>
          </w:p>
          <w:p w14:paraId="7A33FA1C" w14:textId="77777777" w:rsidR="00DE54A4" w:rsidRDefault="00DE54A4">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370EEFC5" w14:textId="77777777" w:rsidR="00DE54A4" w:rsidRDefault="00DE54A4">
            <w:pPr>
              <w:spacing w:after="0"/>
              <w:rPr>
                <w:rFonts w:ascii="Arial" w:hAnsi="Arial" w:cs="Arial"/>
                <w:sz w:val="18"/>
                <w:szCs w:val="18"/>
                <w:lang w:eastAsia="zh-CN"/>
              </w:rPr>
            </w:pPr>
          </w:p>
        </w:tc>
      </w:tr>
      <w:tr w:rsidR="00DE54A4" w14:paraId="143EFD80"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4D61C51" w14:textId="77777777" w:rsidR="00DE54A4" w:rsidRDefault="00DE54A4">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50929B7" w14:textId="77777777" w:rsidR="00DE54A4" w:rsidRDefault="00DE54A4">
            <w:pPr>
              <w:pStyle w:val="TAL"/>
            </w:pPr>
            <w:r>
              <w:t xml:space="preserve">This parameter specifies a list of transport level EPs associated with the </w:t>
            </w:r>
            <w:proofErr w:type="gramStart"/>
            <w:r>
              <w:t>application level</w:t>
            </w:r>
            <w:proofErr w:type="gramEnd"/>
            <w:r>
              <w:t xml:space="preserve">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3B922699" w14:textId="77777777" w:rsidR="00DE54A4" w:rsidRDefault="00DE54A4">
            <w:pPr>
              <w:pStyle w:val="TAL"/>
              <w:rPr>
                <w:rFonts w:cs="Arial"/>
              </w:rPr>
            </w:pPr>
            <w:r>
              <w:rPr>
                <w:rFonts w:cs="Arial"/>
              </w:rPr>
              <w:t>type: DN</w:t>
            </w:r>
          </w:p>
          <w:p w14:paraId="70DFA29B" w14:textId="77777777" w:rsidR="00DE54A4" w:rsidRDefault="00DE54A4">
            <w:pPr>
              <w:pStyle w:val="TAL"/>
              <w:rPr>
                <w:rFonts w:cs="Arial"/>
              </w:rPr>
            </w:pPr>
            <w:r>
              <w:rPr>
                <w:rFonts w:cs="Arial"/>
              </w:rPr>
              <w:t>multiplicity: *</w:t>
            </w:r>
          </w:p>
          <w:p w14:paraId="4E6E0B25" w14:textId="77777777" w:rsidR="00DE54A4" w:rsidRDefault="00DE54A4">
            <w:pPr>
              <w:pStyle w:val="TAL"/>
              <w:rPr>
                <w:rFonts w:cs="Arial"/>
              </w:rPr>
            </w:pPr>
            <w:proofErr w:type="spellStart"/>
            <w:r>
              <w:rPr>
                <w:rFonts w:cs="Arial"/>
              </w:rPr>
              <w:t>isOrdered</w:t>
            </w:r>
            <w:proofErr w:type="spellEnd"/>
            <w:r>
              <w:rPr>
                <w:rFonts w:cs="Arial"/>
              </w:rPr>
              <w:t>: N/A</w:t>
            </w:r>
          </w:p>
          <w:p w14:paraId="6EAE6793" w14:textId="77777777" w:rsidR="00DE54A4" w:rsidRDefault="00DE54A4">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33C86A24" w14:textId="77777777" w:rsidR="00DE54A4" w:rsidRDefault="00DE54A4">
            <w:pPr>
              <w:pStyle w:val="TAL"/>
              <w:rPr>
                <w:rFonts w:cs="Arial"/>
              </w:rPr>
            </w:pPr>
            <w:proofErr w:type="spellStart"/>
            <w:r>
              <w:rPr>
                <w:rFonts w:cs="Arial"/>
              </w:rPr>
              <w:t>defaultValue</w:t>
            </w:r>
            <w:proofErr w:type="spellEnd"/>
            <w:r>
              <w:rPr>
                <w:rFonts w:cs="Arial"/>
              </w:rPr>
              <w:t>: None</w:t>
            </w:r>
          </w:p>
          <w:p w14:paraId="2A9CA4BF" w14:textId="77777777" w:rsidR="00DE54A4" w:rsidRDefault="00DE54A4">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5668F9AB" w14:textId="77777777" w:rsidR="00DE54A4" w:rsidRDefault="00DE54A4">
            <w:pPr>
              <w:spacing w:after="0"/>
              <w:rPr>
                <w:rFonts w:ascii="Arial" w:hAnsi="Arial" w:cs="Arial"/>
                <w:sz w:val="18"/>
                <w:szCs w:val="18"/>
                <w:lang w:eastAsia="zh-CN"/>
              </w:rPr>
            </w:pPr>
          </w:p>
        </w:tc>
      </w:tr>
      <w:tr w:rsidR="00DE54A4" w14:paraId="19A4485A"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F8FCBF3" w14:textId="77777777" w:rsidR="00DE54A4" w:rsidRDefault="00DE54A4">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187" w:type="dxa"/>
            <w:tcBorders>
              <w:top w:val="single" w:sz="4" w:space="0" w:color="auto"/>
              <w:left w:val="single" w:sz="4" w:space="0" w:color="auto"/>
              <w:bottom w:val="single" w:sz="4" w:space="0" w:color="auto"/>
              <w:right w:val="single" w:sz="4" w:space="0" w:color="auto"/>
            </w:tcBorders>
          </w:tcPr>
          <w:p w14:paraId="5A9008CF" w14:textId="77777777" w:rsidR="00DE54A4" w:rsidRDefault="00DE54A4">
            <w:pPr>
              <w:pStyle w:val="TAL"/>
            </w:pPr>
            <w:r>
              <w:t>This attribute describes whether a network slice can be simultaneously used by a device together with other network slices and if so, with which other classes of network slices.</w:t>
            </w:r>
          </w:p>
          <w:p w14:paraId="62AEDDBD" w14:textId="77777777" w:rsidR="00DE54A4" w:rsidRDefault="00DE54A4">
            <w:pPr>
              <w:pStyle w:val="TAL"/>
            </w:pPr>
          </w:p>
          <w:p w14:paraId="697D951E" w14:textId="77777777" w:rsidR="00DE54A4" w:rsidRDefault="00DE54A4">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11CE8A99" w14:textId="77777777" w:rsidR="00DE54A4" w:rsidRDefault="00DE54A4">
            <w:pPr>
              <w:spacing w:after="0"/>
              <w:rPr>
                <w:rFonts w:ascii="Arial" w:hAnsi="Arial" w:cs="Arial"/>
                <w:sz w:val="18"/>
                <w:szCs w:val="18"/>
              </w:rPr>
            </w:pPr>
          </w:p>
          <w:p w14:paraId="3BA7DC3C" w14:textId="77777777" w:rsidR="00DE54A4" w:rsidRDefault="00DE54A4">
            <w:pPr>
              <w:spacing w:after="0"/>
              <w:rPr>
                <w:rFonts w:ascii="Arial" w:hAnsi="Arial" w:cs="Arial"/>
                <w:sz w:val="18"/>
                <w:szCs w:val="18"/>
              </w:rPr>
            </w:pPr>
            <w:r>
              <w:rPr>
                <w:rFonts w:ascii="Arial" w:hAnsi="Arial" w:cs="Arial"/>
                <w:sz w:val="18"/>
                <w:szCs w:val="18"/>
              </w:rPr>
              <w:t>“0”: Can be used with any network slice</w:t>
            </w:r>
          </w:p>
          <w:p w14:paraId="31B8BCAB" w14:textId="77777777" w:rsidR="00DE54A4" w:rsidRDefault="00DE54A4">
            <w:pPr>
              <w:spacing w:after="0"/>
              <w:rPr>
                <w:rFonts w:ascii="Arial" w:hAnsi="Arial" w:cs="Arial"/>
                <w:sz w:val="18"/>
                <w:szCs w:val="18"/>
              </w:rPr>
            </w:pPr>
            <w:r>
              <w:rPr>
                <w:rFonts w:ascii="Arial" w:hAnsi="Arial" w:cs="Arial"/>
                <w:sz w:val="18"/>
                <w:szCs w:val="18"/>
              </w:rPr>
              <w:t>“1”: Can be used with network slices with same SST value</w:t>
            </w:r>
          </w:p>
          <w:p w14:paraId="172AC1EB" w14:textId="77777777" w:rsidR="00DE54A4" w:rsidRDefault="00DE54A4">
            <w:pPr>
              <w:spacing w:after="0"/>
              <w:rPr>
                <w:rFonts w:ascii="Arial" w:hAnsi="Arial" w:cs="Arial"/>
                <w:sz w:val="18"/>
                <w:szCs w:val="18"/>
              </w:rPr>
            </w:pPr>
            <w:r>
              <w:rPr>
                <w:rFonts w:ascii="Arial" w:hAnsi="Arial" w:cs="Arial"/>
                <w:sz w:val="18"/>
                <w:szCs w:val="18"/>
              </w:rPr>
              <w:t>“2”: Can be used with any network slice with same SD value</w:t>
            </w:r>
          </w:p>
          <w:p w14:paraId="5E5E0705" w14:textId="77777777" w:rsidR="00DE54A4" w:rsidRDefault="00DE54A4">
            <w:pPr>
              <w:spacing w:after="0"/>
              <w:rPr>
                <w:rFonts w:ascii="Arial" w:hAnsi="Arial" w:cs="Arial"/>
                <w:sz w:val="18"/>
                <w:szCs w:val="18"/>
              </w:rPr>
            </w:pPr>
            <w:r>
              <w:rPr>
                <w:rFonts w:ascii="Arial" w:hAnsi="Arial" w:cs="Arial"/>
                <w:sz w:val="18"/>
                <w:szCs w:val="18"/>
              </w:rPr>
              <w:t>“3”: Cannot be used with another network slice</w:t>
            </w:r>
          </w:p>
          <w:p w14:paraId="584042ED" w14:textId="77777777" w:rsidR="00DE54A4" w:rsidRDefault="00DE54A4">
            <w:pPr>
              <w:spacing w:after="0"/>
              <w:rPr>
                <w:rFonts w:ascii="Arial" w:hAnsi="Arial" w:cs="Arial"/>
                <w:sz w:val="18"/>
                <w:szCs w:val="18"/>
              </w:rPr>
            </w:pPr>
            <w:r>
              <w:rPr>
                <w:rFonts w:ascii="Arial" w:hAnsi="Arial" w:cs="Arial"/>
                <w:sz w:val="18"/>
                <w:szCs w:val="18"/>
              </w:rPr>
              <w:t>“4”: Cannot be used by a UE in a specific location</w:t>
            </w:r>
          </w:p>
          <w:p w14:paraId="34545E75" w14:textId="77777777" w:rsidR="00DE54A4" w:rsidRDefault="00DE54A4">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23B8789C" w14:textId="77777777" w:rsidR="00DE54A4" w:rsidRDefault="00DE54A4">
            <w:pPr>
              <w:spacing w:after="0"/>
              <w:rPr>
                <w:rFonts w:ascii="Arial" w:hAnsi="Arial" w:cs="Arial"/>
                <w:snapToGrid w:val="0"/>
                <w:sz w:val="18"/>
                <w:szCs w:val="18"/>
              </w:rPr>
            </w:pPr>
            <w:r>
              <w:rPr>
                <w:rFonts w:ascii="Arial" w:hAnsi="Arial" w:cs="Arial"/>
                <w:snapToGrid w:val="0"/>
                <w:sz w:val="18"/>
                <w:szCs w:val="18"/>
              </w:rPr>
              <w:t>type: ENUM</w:t>
            </w:r>
          </w:p>
          <w:p w14:paraId="76F7C4CC"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1A45B4E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3ADAC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FE93AED"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186562A" w14:textId="77777777" w:rsidR="00DE54A4" w:rsidRDefault="00DE54A4">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DE54A4" w14:paraId="07B0BFAC"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4E7855EC"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79853109" w14:textId="77777777" w:rsidR="00DE54A4" w:rsidRDefault="00DE54A4">
            <w:pPr>
              <w:pStyle w:val="TAL"/>
            </w:pPr>
            <w:r>
              <w:rPr>
                <w:rFonts w:cs="Arial"/>
                <w:color w:val="000000"/>
                <w:szCs w:val="18"/>
                <w:lang w:eastAsia="zh-CN"/>
              </w:rPr>
              <w:t xml:space="preserve">An attribute which describes the energy efficiency, </w:t>
            </w:r>
            <w:proofErr w:type="gramStart"/>
            <w:r>
              <w:rPr>
                <w:rFonts w:cs="Arial"/>
                <w:color w:val="000000"/>
                <w:szCs w:val="18"/>
                <w:lang w:eastAsia="zh-CN"/>
              </w:rPr>
              <w:t>i.e.</w:t>
            </w:r>
            <w:proofErr w:type="gramEnd"/>
            <w:r>
              <w:rPr>
                <w:rFonts w:cs="Arial"/>
                <w:color w:val="000000"/>
                <w:szCs w:val="18"/>
                <w:lang w:eastAsia="zh-CN"/>
              </w:rPr>
              <w:t xml:space="preserve"> the ratio between the performance and the energy consumption (EC) when assessed during the same time frame,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hideMark/>
          </w:tcPr>
          <w:p w14:paraId="05B716D1" w14:textId="77777777" w:rsidR="00DE54A4" w:rsidRDefault="00DE54A4">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5BF2FCCE"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13D9637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C9DD5F" w14:textId="77777777" w:rsidR="00DE54A4" w:rsidRDefault="00DE54A4">
            <w:pPr>
              <w:spacing w:after="0"/>
              <w:rPr>
                <w:rFonts w:ascii="Arial" w:hAnsi="Arial" w:cs="Arial"/>
                <w:snapToGrid w:val="0"/>
                <w:sz w:val="18"/>
                <w:szCs w:val="18"/>
                <w:lang w:val="fr-FR"/>
              </w:rPr>
            </w:pPr>
            <w:proofErr w:type="spellStart"/>
            <w:r>
              <w:rPr>
                <w:rFonts w:ascii="Arial" w:hAnsi="Arial" w:cs="Arial"/>
                <w:snapToGrid w:val="0"/>
                <w:sz w:val="18"/>
                <w:szCs w:val="18"/>
                <w:lang w:val="fr-FR"/>
              </w:rPr>
              <w:t>isUnique</w:t>
            </w:r>
            <w:proofErr w:type="spellEnd"/>
            <w:r>
              <w:rPr>
                <w:rFonts w:ascii="Arial" w:hAnsi="Arial" w:cs="Arial"/>
                <w:snapToGrid w:val="0"/>
                <w:sz w:val="18"/>
                <w:szCs w:val="18"/>
                <w:lang w:val="fr-FR"/>
              </w:rPr>
              <w:t>: N/A</w:t>
            </w:r>
          </w:p>
          <w:p w14:paraId="7C3E32C4" w14:textId="77777777" w:rsidR="00DE54A4" w:rsidRDefault="00DE54A4">
            <w:pPr>
              <w:spacing w:after="0"/>
              <w:rPr>
                <w:rFonts w:ascii="Arial" w:hAnsi="Arial" w:cs="Arial"/>
                <w:snapToGrid w:val="0"/>
                <w:sz w:val="18"/>
                <w:szCs w:val="18"/>
                <w:lang w:val="fr-FR"/>
              </w:rPr>
            </w:pPr>
            <w:proofErr w:type="spellStart"/>
            <w:r>
              <w:rPr>
                <w:rFonts w:ascii="Arial" w:hAnsi="Arial" w:cs="Arial"/>
                <w:snapToGrid w:val="0"/>
                <w:sz w:val="18"/>
                <w:szCs w:val="18"/>
                <w:lang w:val="fr-FR"/>
              </w:rPr>
              <w:t>defaultValue</w:t>
            </w:r>
            <w:proofErr w:type="spellEnd"/>
            <w:r>
              <w:rPr>
                <w:rFonts w:ascii="Arial" w:hAnsi="Arial" w:cs="Arial"/>
                <w:snapToGrid w:val="0"/>
                <w:sz w:val="18"/>
                <w:szCs w:val="18"/>
                <w:lang w:val="fr-FR"/>
              </w:rPr>
              <w:t>: None</w:t>
            </w:r>
          </w:p>
          <w:p w14:paraId="792E7E5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lang w:val="fr-FR"/>
              </w:rPr>
              <w:t>isNullable</w:t>
            </w:r>
            <w:proofErr w:type="spellEnd"/>
            <w:r>
              <w:rPr>
                <w:rFonts w:ascii="Arial" w:hAnsi="Arial" w:cs="Arial"/>
                <w:snapToGrid w:val="0"/>
                <w:sz w:val="18"/>
                <w:szCs w:val="18"/>
                <w:lang w:val="fr-FR"/>
              </w:rPr>
              <w:t xml:space="preserve">: </w:t>
            </w:r>
            <w:proofErr w:type="spellStart"/>
            <w:r>
              <w:rPr>
                <w:rFonts w:ascii="Arial" w:hAnsi="Arial" w:cs="Arial"/>
                <w:snapToGrid w:val="0"/>
                <w:sz w:val="18"/>
                <w:szCs w:val="18"/>
                <w:lang w:val="fr-FR"/>
              </w:rPr>
              <w:t>True</w:t>
            </w:r>
            <w:proofErr w:type="spellEnd"/>
          </w:p>
        </w:tc>
      </w:tr>
      <w:tr w:rsidR="00DE54A4" w14:paraId="3DCC3879"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22B5DFA9"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187" w:type="dxa"/>
            <w:tcBorders>
              <w:top w:val="single" w:sz="4" w:space="0" w:color="auto"/>
              <w:left w:val="single" w:sz="4" w:space="0" w:color="auto"/>
              <w:bottom w:val="single" w:sz="4" w:space="0" w:color="auto"/>
              <w:right w:val="single" w:sz="4" w:space="0" w:color="auto"/>
            </w:tcBorders>
          </w:tcPr>
          <w:p w14:paraId="36521662" w14:textId="77777777" w:rsidR="00DE54A4" w:rsidRDefault="00DE54A4">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06318C17" w14:textId="77777777" w:rsidR="00DE54A4" w:rsidRDefault="00DE54A4">
            <w:pPr>
              <w:pStyle w:val="TAL"/>
              <w:rPr>
                <w:lang w:eastAsia="zh-CN"/>
              </w:rPr>
            </w:pPr>
            <w:r>
              <w:rPr>
                <w:lang w:eastAsia="zh-CN"/>
              </w:rPr>
              <w:t>-</w:t>
            </w:r>
            <w:r>
              <w:rPr>
                <w:lang w:eastAsia="zh-CN"/>
              </w:rPr>
              <w:tab/>
            </w:r>
            <w:proofErr w:type="spellStart"/>
            <w:r>
              <w:rPr>
                <w:rFonts w:ascii="Courier New" w:hAnsi="Courier New" w:cs="Courier New"/>
                <w:lang w:eastAsia="zh-CN"/>
              </w:rPr>
              <w:t>eMBBEEPerfReq</w:t>
            </w:r>
            <w:proofErr w:type="spellEnd"/>
          </w:p>
          <w:p w14:paraId="35D803B5" w14:textId="77777777" w:rsidR="00DE54A4" w:rsidRDefault="00DE54A4">
            <w:pPr>
              <w:pStyle w:val="TAL"/>
              <w:rPr>
                <w:lang w:eastAsia="zh-CN"/>
              </w:rPr>
            </w:pPr>
            <w:r>
              <w:rPr>
                <w:lang w:eastAsia="zh-CN"/>
              </w:rPr>
              <w:t>or</w:t>
            </w:r>
          </w:p>
          <w:p w14:paraId="3B12F6D1" w14:textId="77777777" w:rsidR="00DE54A4" w:rsidRDefault="00DE54A4">
            <w:pPr>
              <w:pStyle w:val="TAL"/>
              <w:rPr>
                <w:lang w:eastAsia="zh-CN"/>
              </w:rPr>
            </w:pPr>
            <w:r>
              <w:rPr>
                <w:lang w:eastAsia="zh-CN"/>
              </w:rPr>
              <w:t>-</w:t>
            </w:r>
            <w:r>
              <w:rPr>
                <w:lang w:eastAsia="zh-CN"/>
              </w:rPr>
              <w:tab/>
            </w:r>
            <w:proofErr w:type="spellStart"/>
            <w:r>
              <w:rPr>
                <w:rFonts w:ascii="Courier New" w:hAnsi="Courier New" w:cs="Courier New"/>
                <w:lang w:eastAsia="zh-CN"/>
              </w:rPr>
              <w:t>uRLLCEEPerfReq</w:t>
            </w:r>
            <w:proofErr w:type="spellEnd"/>
          </w:p>
          <w:p w14:paraId="61939561" w14:textId="77777777" w:rsidR="00DE54A4" w:rsidRDefault="00DE54A4">
            <w:pPr>
              <w:pStyle w:val="TAL"/>
              <w:rPr>
                <w:lang w:eastAsia="zh-CN"/>
              </w:rPr>
            </w:pPr>
            <w:r>
              <w:rPr>
                <w:lang w:eastAsia="zh-CN"/>
              </w:rPr>
              <w:t>or</w:t>
            </w:r>
          </w:p>
          <w:p w14:paraId="75D681D4" w14:textId="77777777" w:rsidR="00DE54A4" w:rsidRDefault="00DE54A4">
            <w:pPr>
              <w:pStyle w:val="TAL"/>
              <w:rPr>
                <w:rFonts w:cs="Arial"/>
                <w:szCs w:val="18"/>
                <w:lang w:eastAsia="zh-CN"/>
              </w:rPr>
            </w:pPr>
            <w:r>
              <w:rPr>
                <w:lang w:eastAsia="zh-CN"/>
              </w:rPr>
              <w:t>-</w:t>
            </w:r>
            <w:r>
              <w:rPr>
                <w:lang w:eastAsia="zh-CN"/>
              </w:rPr>
              <w:tab/>
            </w:r>
            <w:proofErr w:type="spellStart"/>
            <w:r>
              <w:rPr>
                <w:rFonts w:ascii="Courier New" w:hAnsi="Courier New" w:cs="Courier New"/>
                <w:szCs w:val="18"/>
                <w:lang w:eastAsia="zh-CN"/>
              </w:rPr>
              <w:t>mIoTEEPerfReq</w:t>
            </w:r>
            <w:proofErr w:type="spellEnd"/>
          </w:p>
          <w:p w14:paraId="413F88D1" w14:textId="77777777" w:rsidR="00DE54A4" w:rsidRDefault="00DE54A4">
            <w:pPr>
              <w:keepNext/>
              <w:keepLines/>
              <w:spacing w:after="0"/>
              <w:rPr>
                <w:rFonts w:ascii="Arial" w:hAnsi="Arial" w:cs="Arial"/>
                <w:sz w:val="18"/>
                <w:szCs w:val="18"/>
                <w:lang w:eastAsia="zh-CN"/>
              </w:rPr>
            </w:pPr>
          </w:p>
          <w:p w14:paraId="3D709BDC" w14:textId="77777777" w:rsidR="00DE54A4" w:rsidRDefault="00DE54A4">
            <w:pPr>
              <w:keepNext/>
              <w:keepLines/>
              <w:spacing w:after="0"/>
              <w:rPr>
                <w:rFonts w:ascii="Arial" w:hAnsi="Arial" w:cs="Arial"/>
                <w:sz w:val="18"/>
                <w:szCs w:val="18"/>
                <w:lang w:eastAsia="zh-CN"/>
              </w:rPr>
            </w:pPr>
          </w:p>
          <w:p w14:paraId="241809E9" w14:textId="77777777" w:rsidR="00DE54A4" w:rsidRDefault="00DE54A4">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4940F1F5" w14:textId="77777777" w:rsidR="00DE54A4" w:rsidRDefault="00DE54A4">
            <w:pPr>
              <w:pStyle w:val="TAL"/>
              <w:rPr>
                <w:rFonts w:cs="Arial"/>
                <w:lang w:eastAsia="zh-CN"/>
              </w:rPr>
            </w:pPr>
            <w:r>
              <w:rPr>
                <w:lang w:eastAsia="zh-CN"/>
              </w:rPr>
              <w:t>-</w:t>
            </w:r>
            <w:r>
              <w:rPr>
                <w:lang w:eastAsia="zh-CN"/>
              </w:rPr>
              <w:tab/>
            </w:r>
            <w:proofErr w:type="spellStart"/>
            <w:r>
              <w:rPr>
                <w:rFonts w:ascii="Courier New" w:hAnsi="Courier New" w:cs="Courier New"/>
                <w:lang w:eastAsia="zh-CN"/>
              </w:rPr>
              <w:t>eMBBEEPerfReq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 where performance can take the following forms:</w:t>
            </w:r>
          </w:p>
          <w:p w14:paraId="5B8F1453" w14:textId="77777777" w:rsidR="00DE54A4" w:rsidRDefault="00DE54A4">
            <w:pPr>
              <w:pStyle w:val="TAL"/>
              <w:rPr>
                <w:rFonts w:cs="Arial"/>
                <w:lang w:eastAsia="zh-CN"/>
              </w:rPr>
            </w:pPr>
            <w:r>
              <w:rPr>
                <w:rFonts w:cs="Arial"/>
                <w:lang w:eastAsia="zh-CN"/>
              </w:rPr>
              <w:t xml:space="preserve">    - number of bits (Integer) (see TS 28.554 [27] clause 6.7.2.2).</w:t>
            </w:r>
          </w:p>
          <w:p w14:paraId="1B0BA991" w14:textId="77777777" w:rsidR="00DE54A4" w:rsidRDefault="00DE54A4">
            <w:pPr>
              <w:pStyle w:val="TAL"/>
              <w:rPr>
                <w:rFonts w:cs="Arial"/>
                <w:lang w:eastAsia="zh-CN"/>
              </w:rPr>
            </w:pPr>
          </w:p>
          <w:p w14:paraId="2974EB5B" w14:textId="77777777" w:rsidR="00DE54A4" w:rsidRDefault="00DE54A4">
            <w:pPr>
              <w:pStyle w:val="TAL"/>
              <w:rPr>
                <w:rFonts w:cs="Arial"/>
                <w:lang w:eastAsia="zh-CN"/>
              </w:rPr>
            </w:pPr>
          </w:p>
          <w:p w14:paraId="0575C712" w14:textId="77777777" w:rsidR="00DE54A4" w:rsidRDefault="00DE54A4">
            <w:pPr>
              <w:pStyle w:val="TAL"/>
              <w:rPr>
                <w:rFonts w:cs="Arial"/>
                <w:lang w:eastAsia="zh-CN"/>
              </w:rPr>
            </w:pPr>
            <w:r>
              <w:rPr>
                <w:lang w:eastAsia="zh-CN"/>
              </w:rPr>
              <w:t>-</w:t>
            </w:r>
            <w:r>
              <w:rPr>
                <w:lang w:eastAsia="zh-CN"/>
              </w:rPr>
              <w:tab/>
            </w:r>
            <w:proofErr w:type="spellStart"/>
            <w:r>
              <w:rPr>
                <w:rFonts w:ascii="Courier New" w:hAnsi="Courier New" w:cs="Courier New"/>
                <w:lang w:eastAsia="zh-CN"/>
              </w:rPr>
              <w:t>uRLLCEEPerfReq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 where performance can take the following forms:</w:t>
            </w:r>
          </w:p>
          <w:p w14:paraId="1262BC2F" w14:textId="77777777" w:rsidR="00DE54A4" w:rsidRDefault="00DE54A4">
            <w:pPr>
              <w:pStyle w:val="TAL"/>
              <w:rPr>
                <w:rFonts w:cs="Arial"/>
                <w:lang w:eastAsia="zh-CN"/>
              </w:rPr>
            </w:pPr>
            <w:r>
              <w:rPr>
                <w:rFonts w:cs="Arial"/>
                <w:lang w:eastAsia="zh-CN"/>
              </w:rPr>
              <w:t xml:space="preserve">    - latency in 0.1ms (Integer) (see TS 28.554 [27] clause 6.7.2.3).</w:t>
            </w:r>
          </w:p>
          <w:p w14:paraId="70DA04DA" w14:textId="77777777" w:rsidR="00DE54A4" w:rsidRDefault="00DE54A4">
            <w:pPr>
              <w:pStyle w:val="TAL"/>
              <w:rPr>
                <w:rFonts w:cs="Arial"/>
                <w:lang w:eastAsia="zh-CN"/>
              </w:rPr>
            </w:pPr>
          </w:p>
          <w:p w14:paraId="76F91EB8" w14:textId="77777777" w:rsidR="00DE54A4" w:rsidRDefault="00DE54A4">
            <w:pPr>
              <w:pStyle w:val="TAL"/>
              <w:rPr>
                <w:rFonts w:cs="Arial"/>
                <w:lang w:eastAsia="zh-CN"/>
              </w:rPr>
            </w:pPr>
          </w:p>
          <w:p w14:paraId="4E1C7F0A" w14:textId="77777777" w:rsidR="00DE54A4" w:rsidRDefault="00DE54A4">
            <w:pPr>
              <w:pStyle w:val="TAL"/>
              <w:rPr>
                <w:rFonts w:cs="Arial"/>
                <w:lang w:eastAsia="zh-CN"/>
              </w:rPr>
            </w:pPr>
            <w:r>
              <w:rPr>
                <w:lang w:eastAsia="zh-CN"/>
              </w:rPr>
              <w:t>-</w:t>
            </w:r>
            <w:r>
              <w:rPr>
                <w:lang w:eastAsia="zh-CN"/>
              </w:rPr>
              <w:tab/>
            </w:r>
            <w:proofErr w:type="spellStart"/>
            <w:r>
              <w:rPr>
                <w:rFonts w:ascii="Courier New" w:hAnsi="Courier New" w:cs="Courier New"/>
                <w:szCs w:val="18"/>
                <w:lang w:eastAsia="zh-CN"/>
              </w:rPr>
              <w:t>mIoTEEPerfReq</w:t>
            </w:r>
            <w:proofErr w:type="spellEnd"/>
            <w:r>
              <w:rPr>
                <w:rFonts w:cs="Arial"/>
                <w:szCs w:val="18"/>
                <w:lang w:eastAsia="zh-CN"/>
              </w:rPr>
              <w:t xml:space="preserve"> </w:t>
            </w:r>
            <w:r>
              <w:rPr>
                <w:rFonts w:cs="Arial"/>
                <w:lang w:eastAsia="zh-CN"/>
              </w:rPr>
              <w:t xml:space="preserve">identifies the requirement in terms of energy efficiency, </w:t>
            </w:r>
            <w:proofErr w:type="gramStart"/>
            <w:r>
              <w:rPr>
                <w:rFonts w:cs="Arial"/>
                <w:lang w:eastAsia="zh-CN"/>
              </w:rPr>
              <w:t>i.e.</w:t>
            </w:r>
            <w:proofErr w:type="gramEnd"/>
            <w:r>
              <w:rPr>
                <w:rFonts w:cs="Arial"/>
                <w:lang w:eastAsia="zh-CN"/>
              </w:rPr>
              <w:t xml:space="preserve"> the performance per consumed Joule, where performance can take the following forms:</w:t>
            </w:r>
          </w:p>
          <w:p w14:paraId="364288C3" w14:textId="77777777" w:rsidR="00DE54A4" w:rsidRDefault="00DE54A4">
            <w:pPr>
              <w:pStyle w:val="TAL"/>
              <w:rPr>
                <w:rFonts w:cs="Arial"/>
                <w:lang w:eastAsia="zh-CN"/>
              </w:rPr>
            </w:pPr>
            <w:r>
              <w:rPr>
                <w:rFonts w:cs="Arial"/>
                <w:lang w:eastAsia="zh-CN"/>
              </w:rPr>
              <w:t xml:space="preserve">    - maximum number of registered subscribers (Integer) (see TS 28.554 [27] clause 6.7.2.4.1),</w:t>
            </w:r>
          </w:p>
          <w:p w14:paraId="31856A6C" w14:textId="77777777" w:rsidR="00DE54A4" w:rsidRDefault="00DE54A4">
            <w:pPr>
              <w:pStyle w:val="TAL"/>
              <w:rPr>
                <w:rFonts w:cs="Arial"/>
                <w:lang w:eastAsia="zh-CN"/>
              </w:rPr>
            </w:pPr>
            <w:r>
              <w:rPr>
                <w:rFonts w:cs="Arial"/>
                <w:lang w:eastAsia="zh-CN"/>
              </w:rPr>
              <w:t xml:space="preserve">    - mean number of active UEs (Integer) (see TS 28.554 [27] clause 6.7.2.4.2).</w:t>
            </w:r>
          </w:p>
          <w:p w14:paraId="665072F2" w14:textId="77777777" w:rsidR="00DE54A4" w:rsidRDefault="00DE54A4">
            <w:pPr>
              <w:keepNext/>
              <w:keepLines/>
              <w:spacing w:after="0"/>
              <w:rPr>
                <w:rFonts w:ascii="Arial" w:hAnsi="Arial" w:cs="Arial"/>
                <w:snapToGrid w:val="0"/>
                <w:sz w:val="18"/>
                <w:szCs w:val="18"/>
              </w:rPr>
            </w:pPr>
          </w:p>
          <w:p w14:paraId="37569338" w14:textId="77777777" w:rsidR="00DE54A4" w:rsidRDefault="00DE54A4">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hideMark/>
          </w:tcPr>
          <w:p w14:paraId="0F5A9500" w14:textId="77777777" w:rsidR="00DE54A4" w:rsidRDefault="00DE54A4">
            <w:pPr>
              <w:spacing w:after="0"/>
              <w:rPr>
                <w:rFonts w:ascii="Arial" w:hAnsi="Arial" w:cs="Arial"/>
                <w:snapToGrid w:val="0"/>
                <w:sz w:val="18"/>
                <w:szCs w:val="18"/>
              </w:rPr>
            </w:pPr>
            <w:r>
              <w:rPr>
                <w:rFonts w:ascii="Arial" w:hAnsi="Arial" w:cs="Arial"/>
                <w:snapToGrid w:val="0"/>
                <w:sz w:val="18"/>
                <w:szCs w:val="18"/>
              </w:rPr>
              <w:t>type: ENUM</w:t>
            </w:r>
          </w:p>
          <w:p w14:paraId="2112E9AF"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6D9B996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5881B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F755B5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43EF1B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1A12A19E"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E9F53DF"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1616AA7" w14:textId="77777777" w:rsidR="00DE54A4" w:rsidRDefault="00DE54A4">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hideMark/>
          </w:tcPr>
          <w:p w14:paraId="31455DF0"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4D318EC9"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013FA39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1749BC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88B75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4EDB990"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EF4A2B4"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14AC7516"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57CEF626"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39C60225" w14:textId="77777777" w:rsidR="00DE54A4" w:rsidRDefault="00DE54A4">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hideMark/>
          </w:tcPr>
          <w:p w14:paraId="7C4D2652"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36C412AC"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1B0D262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27C8B11"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EFE52A"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4375BDE"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ACC24CC"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E54A4" w14:paraId="1ED68A6E" w14:textId="77777777" w:rsidTr="00DE54A4">
        <w:trPr>
          <w:cantSplit/>
          <w:tblHeader/>
          <w:jc w:val="center"/>
        </w:trPr>
        <w:tc>
          <w:tcPr>
            <w:tcW w:w="2122" w:type="dxa"/>
            <w:tcBorders>
              <w:top w:val="single" w:sz="4" w:space="0" w:color="auto"/>
              <w:left w:val="single" w:sz="4" w:space="0" w:color="auto"/>
              <w:bottom w:val="single" w:sz="4" w:space="0" w:color="auto"/>
              <w:right w:val="single" w:sz="4" w:space="0" w:color="auto"/>
            </w:tcBorders>
            <w:hideMark/>
          </w:tcPr>
          <w:p w14:paraId="371491B4" w14:textId="77777777" w:rsidR="00DE54A4" w:rsidRDefault="00DE54A4">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187" w:type="dxa"/>
            <w:tcBorders>
              <w:top w:val="single" w:sz="4" w:space="0" w:color="auto"/>
              <w:left w:val="single" w:sz="4" w:space="0" w:color="auto"/>
              <w:bottom w:val="single" w:sz="4" w:space="0" w:color="auto"/>
              <w:right w:val="single" w:sz="4" w:space="0" w:color="auto"/>
            </w:tcBorders>
            <w:hideMark/>
          </w:tcPr>
          <w:p w14:paraId="2B266F86" w14:textId="77777777" w:rsidR="00DE54A4" w:rsidRDefault="00DE54A4">
            <w:pPr>
              <w:pStyle w:val="TAL"/>
            </w:pPr>
            <w:r>
              <w:t xml:space="preserve">An attribute which describes the energy efficiency through RAN domain of the network slice, </w:t>
            </w:r>
            <w:proofErr w:type="gramStart"/>
            <w:r>
              <w:t>i.e.</w:t>
            </w:r>
            <w:proofErr w:type="gramEnd"/>
            <w: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hideMark/>
          </w:tcPr>
          <w:p w14:paraId="7C9125F1" w14:textId="77777777" w:rsidR="00DE54A4" w:rsidRDefault="00DE54A4">
            <w:pPr>
              <w:spacing w:after="0"/>
              <w:rPr>
                <w:rFonts w:ascii="Arial" w:hAnsi="Arial" w:cs="Arial"/>
                <w:snapToGrid w:val="0"/>
                <w:sz w:val="18"/>
                <w:szCs w:val="18"/>
              </w:rPr>
            </w:pPr>
            <w:r>
              <w:rPr>
                <w:rFonts w:ascii="Arial" w:hAnsi="Arial" w:cs="Arial"/>
                <w:snapToGrid w:val="0"/>
                <w:sz w:val="18"/>
                <w:szCs w:val="18"/>
              </w:rPr>
              <w:t>type: Integer</w:t>
            </w:r>
          </w:p>
          <w:p w14:paraId="67698C94" w14:textId="77777777" w:rsidR="00DE54A4" w:rsidRDefault="00DE54A4">
            <w:pPr>
              <w:spacing w:after="0"/>
              <w:rPr>
                <w:rFonts w:ascii="Arial" w:hAnsi="Arial" w:cs="Arial"/>
                <w:snapToGrid w:val="0"/>
                <w:sz w:val="18"/>
                <w:szCs w:val="18"/>
              </w:rPr>
            </w:pPr>
            <w:r>
              <w:rPr>
                <w:rFonts w:ascii="Arial" w:hAnsi="Arial" w:cs="Arial"/>
                <w:snapToGrid w:val="0"/>
                <w:sz w:val="18"/>
                <w:szCs w:val="18"/>
              </w:rPr>
              <w:t>multiplicity: 1</w:t>
            </w:r>
          </w:p>
          <w:p w14:paraId="5742F7AF"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24E052"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BE8B46"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F1BBF9"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0C4F423" w14:textId="77777777" w:rsidR="00DE54A4" w:rsidRDefault="00DE54A4">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3329C3" w14:paraId="0069DB0F" w14:textId="77777777" w:rsidTr="00DE54A4">
        <w:trPr>
          <w:cantSplit/>
          <w:tblHeader/>
          <w:jc w:val="center"/>
          <w:ins w:id="206" w:author="Ponniah, Malathi (Nokia - IN/Bangalore)" w:date="2022-01-08T01:23:00Z"/>
        </w:trPr>
        <w:tc>
          <w:tcPr>
            <w:tcW w:w="2122" w:type="dxa"/>
            <w:tcBorders>
              <w:top w:val="single" w:sz="4" w:space="0" w:color="auto"/>
              <w:left w:val="single" w:sz="4" w:space="0" w:color="auto"/>
              <w:bottom w:val="single" w:sz="4" w:space="0" w:color="auto"/>
              <w:right w:val="single" w:sz="4" w:space="0" w:color="auto"/>
            </w:tcBorders>
          </w:tcPr>
          <w:p w14:paraId="2B6A0BB2" w14:textId="2880BF11" w:rsidR="003329C3" w:rsidRPr="00401E6C" w:rsidRDefault="003329C3" w:rsidP="003329C3">
            <w:pPr>
              <w:pStyle w:val="TAL"/>
              <w:rPr>
                <w:ins w:id="207" w:author="Ponniah, Malathi (Nokia - IN/Bangalore)" w:date="2022-01-08T01:23:00Z"/>
                <w:rFonts w:ascii="Courier New" w:hAnsi="Courier New" w:cs="Courier New"/>
                <w:szCs w:val="18"/>
                <w:lang w:eastAsia="zh-CN"/>
              </w:rPr>
            </w:pPr>
            <w:proofErr w:type="spellStart"/>
            <w:ins w:id="208" w:author="Ponniah, Malathi (Nokia - IN/Bangalore)" w:date="2022-01-08T01:24:00Z">
              <w:r w:rsidRPr="00401E6C">
                <w:rPr>
                  <w:rFonts w:ascii="Courier New" w:hAnsi="Courier New" w:cs="Courier New"/>
                  <w:rPrChange w:id="209" w:author="Ponniah, Malathi (Nokia - IN/Bangalore)" w:date="2022-01-18T16:14:00Z">
                    <w:rPr>
                      <w:rFonts w:ascii="Courier New" w:hAnsi="Courier New" w:cs="Courier New"/>
                      <w:highlight w:val="yellow"/>
                    </w:rPr>
                  </w:rPrChange>
                </w:rPr>
                <w:lastRenderedPageBreak/>
                <w:t>requestedMinExpiration</w:t>
              </w:r>
            </w:ins>
            <w:proofErr w:type="spellEnd"/>
          </w:p>
        </w:tc>
        <w:tc>
          <w:tcPr>
            <w:tcW w:w="5187" w:type="dxa"/>
            <w:tcBorders>
              <w:top w:val="single" w:sz="4" w:space="0" w:color="auto"/>
              <w:left w:val="single" w:sz="4" w:space="0" w:color="auto"/>
              <w:bottom w:val="single" w:sz="4" w:space="0" w:color="auto"/>
              <w:right w:val="single" w:sz="4" w:space="0" w:color="auto"/>
            </w:tcBorders>
          </w:tcPr>
          <w:p w14:paraId="6E2EB2C2" w14:textId="77777777" w:rsidR="003329C3" w:rsidRPr="00401E6C" w:rsidRDefault="003329C3" w:rsidP="003329C3">
            <w:pPr>
              <w:keepNext/>
              <w:keepLines/>
              <w:rPr>
                <w:ins w:id="210" w:author="Ponniah, Malathi (Nokia - IN/Bangalore)" w:date="2022-01-08T01:24:00Z"/>
                <w:sz w:val="18"/>
                <w:rPrChange w:id="211" w:author="Ponniah, Malathi (Nokia - IN/Bangalore)" w:date="2022-01-18T16:14:00Z">
                  <w:rPr>
                    <w:ins w:id="212" w:author="Ponniah, Malathi (Nokia - IN/Bangalore)" w:date="2022-01-08T01:24:00Z"/>
                    <w:sz w:val="18"/>
                    <w:highlight w:val="yellow"/>
                  </w:rPr>
                </w:rPrChange>
              </w:rPr>
            </w:pPr>
            <w:ins w:id="213" w:author="Ponniah, Malathi (Nokia - IN/Bangalore)" w:date="2022-01-08T01:24:00Z">
              <w:r w:rsidRPr="00401E6C">
                <w:rPr>
                  <w:sz w:val="18"/>
                  <w:rPrChange w:id="214" w:author="Ponniah, Malathi (Nokia - IN/Bangalore)" w:date="2022-01-18T16:14:00Z">
                    <w:rPr>
                      <w:sz w:val="18"/>
                      <w:highlight w:val="yellow"/>
                    </w:rPr>
                  </w:rPrChange>
                </w:rPr>
                <w:t xml:space="preserve">The requested expiration timestamp derived from the estimated maximum duration of the provisioning operation done by the requesting management service. </w:t>
              </w:r>
            </w:ins>
          </w:p>
          <w:p w14:paraId="108CB68A" w14:textId="77777777" w:rsidR="003329C3" w:rsidRPr="00401E6C" w:rsidRDefault="003329C3" w:rsidP="003329C3">
            <w:pPr>
              <w:keepNext/>
              <w:keepLines/>
              <w:rPr>
                <w:ins w:id="215" w:author="Ponniah, Malathi (Nokia - IN/Bangalore)" w:date="2022-01-08T01:24:00Z"/>
                <w:sz w:val="18"/>
                <w:rPrChange w:id="216" w:author="Ponniah, Malathi (Nokia - IN/Bangalore)" w:date="2022-01-18T16:14:00Z">
                  <w:rPr>
                    <w:ins w:id="217" w:author="Ponniah, Malathi (Nokia - IN/Bangalore)" w:date="2022-01-08T01:24:00Z"/>
                    <w:sz w:val="18"/>
                    <w:highlight w:val="yellow"/>
                  </w:rPr>
                </w:rPrChange>
              </w:rPr>
            </w:pPr>
            <w:ins w:id="218" w:author="Ponniah, Malathi (Nokia - IN/Bangalore)" w:date="2022-01-08T01:24:00Z">
              <w:r w:rsidRPr="00401E6C">
                <w:rPr>
                  <w:sz w:val="18"/>
                  <w:rPrChange w:id="219" w:author="Ponniah, Malathi (Nokia - IN/Bangalore)" w:date="2022-01-18T16:14:00Z">
                    <w:rPr>
                      <w:sz w:val="18"/>
                      <w:highlight w:val="yellow"/>
                    </w:rPr>
                  </w:rPrChange>
                </w:rPr>
                <w:t>This is the temporary time till which the resources need to be reserved for the requesting management service before the requesting management service commits the reservation finally.</w:t>
              </w:r>
            </w:ins>
          </w:p>
          <w:p w14:paraId="1E4F7313" w14:textId="01437B91" w:rsidR="003329C3" w:rsidRPr="00401E6C" w:rsidRDefault="003329C3" w:rsidP="003329C3">
            <w:pPr>
              <w:pStyle w:val="TAL"/>
              <w:rPr>
                <w:ins w:id="220" w:author="Ponniah, Malathi (Nokia - IN/Bangalore)" w:date="2022-01-08T01:23:00Z"/>
              </w:rPr>
            </w:pPr>
            <w:ins w:id="221" w:author="Ponniah, Malathi (Nokia - IN/Bangalore)" w:date="2022-01-08T01:24:00Z">
              <w:r w:rsidRPr="00401E6C">
                <w:rPr>
                  <w:rPrChange w:id="222" w:author="Ponniah, Malathi (Nokia - IN/Bangalore)" w:date="2022-01-18T16:14:00Z">
                    <w:rPr>
                      <w:highlight w:val="yellow"/>
                    </w:rPr>
                  </w:rPrChange>
                </w:rPr>
                <w:t>If it expires, the reservation gets cancelled automatically</w:t>
              </w:r>
            </w:ins>
          </w:p>
        </w:tc>
        <w:tc>
          <w:tcPr>
            <w:tcW w:w="2156" w:type="dxa"/>
            <w:tcBorders>
              <w:top w:val="single" w:sz="4" w:space="0" w:color="auto"/>
              <w:left w:val="single" w:sz="4" w:space="0" w:color="auto"/>
              <w:bottom w:val="single" w:sz="4" w:space="0" w:color="auto"/>
              <w:right w:val="single" w:sz="4" w:space="0" w:color="auto"/>
            </w:tcBorders>
          </w:tcPr>
          <w:p w14:paraId="14E81C55" w14:textId="5ACFDB80" w:rsidR="003329C3" w:rsidRPr="00401E6C" w:rsidRDefault="003329C3" w:rsidP="003329C3">
            <w:pPr>
              <w:spacing w:after="0"/>
              <w:rPr>
                <w:ins w:id="223" w:author="Ponniah, Malathi (Nokia - IN/Bangalore)" w:date="2022-01-08T01:24:00Z"/>
                <w:rFonts w:ascii="Arial" w:hAnsi="Arial" w:cs="Arial"/>
                <w:snapToGrid w:val="0"/>
                <w:sz w:val="18"/>
                <w:szCs w:val="18"/>
                <w:rPrChange w:id="224" w:author="Ponniah, Malathi (Nokia - IN/Bangalore)" w:date="2022-01-18T16:14:00Z">
                  <w:rPr>
                    <w:ins w:id="225" w:author="Ponniah, Malathi (Nokia - IN/Bangalore)" w:date="2022-01-08T01:24:00Z"/>
                    <w:rFonts w:ascii="Arial" w:hAnsi="Arial" w:cs="Arial"/>
                    <w:snapToGrid w:val="0"/>
                    <w:sz w:val="18"/>
                    <w:szCs w:val="18"/>
                    <w:highlight w:val="yellow"/>
                  </w:rPr>
                </w:rPrChange>
              </w:rPr>
            </w:pPr>
            <w:ins w:id="226" w:author="Ponniah, Malathi (Nokia - IN/Bangalore)" w:date="2022-01-08T01:24:00Z">
              <w:r w:rsidRPr="00401E6C">
                <w:rPr>
                  <w:rFonts w:ascii="Arial" w:hAnsi="Arial" w:cs="Arial"/>
                  <w:snapToGrid w:val="0"/>
                  <w:sz w:val="18"/>
                  <w:szCs w:val="18"/>
                  <w:rPrChange w:id="227" w:author="Ponniah, Malathi (Nokia - IN/Bangalore)" w:date="2022-01-18T16:14:00Z">
                    <w:rPr>
                      <w:rFonts w:ascii="Arial" w:hAnsi="Arial" w:cs="Arial"/>
                      <w:snapToGrid w:val="0"/>
                      <w:sz w:val="18"/>
                      <w:szCs w:val="18"/>
                      <w:highlight w:val="yellow"/>
                    </w:rPr>
                  </w:rPrChange>
                </w:rPr>
                <w:t xml:space="preserve">type: </w:t>
              </w:r>
            </w:ins>
            <w:proofErr w:type="spellStart"/>
            <w:ins w:id="228" w:author="Ponniah, Malathi (Nokia - IN/Bangalore)" w:date="2022-01-18T15:11:00Z">
              <w:r w:rsidR="0088679E" w:rsidRPr="00401E6C">
                <w:rPr>
                  <w:rFonts w:ascii="Courier New" w:hAnsi="Courier New" w:cs="Courier New"/>
                  <w:sz w:val="18"/>
                  <w:rPrChange w:id="229" w:author="Ponniah, Malathi (Nokia - IN/Bangalore)" w:date="2022-01-18T16:14:00Z">
                    <w:rPr>
                      <w:rFonts w:ascii="Courier New" w:hAnsi="Courier New" w:cs="Courier New"/>
                      <w:sz w:val="18"/>
                      <w:highlight w:val="yellow"/>
                    </w:rPr>
                  </w:rPrChange>
                </w:rPr>
                <w:t>dateTime</w:t>
              </w:r>
            </w:ins>
            <w:proofErr w:type="spellEnd"/>
          </w:p>
          <w:p w14:paraId="27939444" w14:textId="77777777" w:rsidR="003329C3" w:rsidRPr="00401E6C" w:rsidRDefault="003329C3" w:rsidP="003329C3">
            <w:pPr>
              <w:spacing w:after="0"/>
              <w:rPr>
                <w:ins w:id="230" w:author="Ponniah, Malathi (Nokia - IN/Bangalore)" w:date="2022-01-08T01:24:00Z"/>
                <w:rFonts w:ascii="Arial" w:hAnsi="Arial" w:cs="Arial"/>
                <w:snapToGrid w:val="0"/>
                <w:sz w:val="18"/>
                <w:szCs w:val="18"/>
                <w:rPrChange w:id="231" w:author="Ponniah, Malathi (Nokia - IN/Bangalore)" w:date="2022-01-18T16:14:00Z">
                  <w:rPr>
                    <w:ins w:id="232" w:author="Ponniah, Malathi (Nokia - IN/Bangalore)" w:date="2022-01-08T01:24:00Z"/>
                    <w:rFonts w:ascii="Arial" w:hAnsi="Arial" w:cs="Arial"/>
                    <w:snapToGrid w:val="0"/>
                    <w:sz w:val="18"/>
                    <w:szCs w:val="18"/>
                    <w:highlight w:val="yellow"/>
                  </w:rPr>
                </w:rPrChange>
              </w:rPr>
            </w:pPr>
            <w:ins w:id="233" w:author="Ponniah, Malathi (Nokia - IN/Bangalore)" w:date="2022-01-08T01:24:00Z">
              <w:r w:rsidRPr="00401E6C">
                <w:rPr>
                  <w:rFonts w:ascii="Arial" w:hAnsi="Arial" w:cs="Arial"/>
                  <w:snapToGrid w:val="0"/>
                  <w:sz w:val="18"/>
                  <w:szCs w:val="18"/>
                  <w:rPrChange w:id="234" w:author="Ponniah, Malathi (Nokia - IN/Bangalore)" w:date="2022-01-18T16:14:00Z">
                    <w:rPr>
                      <w:rFonts w:ascii="Arial" w:hAnsi="Arial" w:cs="Arial"/>
                      <w:snapToGrid w:val="0"/>
                      <w:sz w:val="18"/>
                      <w:szCs w:val="18"/>
                      <w:highlight w:val="yellow"/>
                    </w:rPr>
                  </w:rPrChange>
                </w:rPr>
                <w:t>multiplicity: 1</w:t>
              </w:r>
            </w:ins>
          </w:p>
          <w:p w14:paraId="63ABBA33" w14:textId="77777777" w:rsidR="003329C3" w:rsidRPr="00401E6C" w:rsidRDefault="003329C3" w:rsidP="003329C3">
            <w:pPr>
              <w:spacing w:after="0"/>
              <w:rPr>
                <w:ins w:id="235" w:author="Ponniah, Malathi (Nokia - IN/Bangalore)" w:date="2022-01-08T01:24:00Z"/>
                <w:rFonts w:ascii="Arial" w:hAnsi="Arial" w:cs="Arial"/>
                <w:snapToGrid w:val="0"/>
                <w:sz w:val="18"/>
                <w:szCs w:val="18"/>
                <w:rPrChange w:id="236" w:author="Ponniah, Malathi (Nokia - IN/Bangalore)" w:date="2022-01-18T16:14:00Z">
                  <w:rPr>
                    <w:ins w:id="237" w:author="Ponniah, Malathi (Nokia - IN/Bangalore)" w:date="2022-01-08T01:24:00Z"/>
                    <w:rFonts w:ascii="Arial" w:hAnsi="Arial" w:cs="Arial"/>
                    <w:snapToGrid w:val="0"/>
                    <w:sz w:val="18"/>
                    <w:szCs w:val="18"/>
                    <w:highlight w:val="yellow"/>
                  </w:rPr>
                </w:rPrChange>
              </w:rPr>
            </w:pPr>
            <w:proofErr w:type="spellStart"/>
            <w:ins w:id="238" w:author="Ponniah, Malathi (Nokia - IN/Bangalore)" w:date="2022-01-08T01:24:00Z">
              <w:r w:rsidRPr="00401E6C">
                <w:rPr>
                  <w:rFonts w:ascii="Arial" w:hAnsi="Arial" w:cs="Arial"/>
                  <w:snapToGrid w:val="0"/>
                  <w:sz w:val="18"/>
                  <w:szCs w:val="18"/>
                  <w:rPrChange w:id="239" w:author="Ponniah, Malathi (Nokia - IN/Bangalore)" w:date="2022-01-18T16:14:00Z">
                    <w:rPr>
                      <w:rFonts w:ascii="Arial" w:hAnsi="Arial" w:cs="Arial"/>
                      <w:snapToGrid w:val="0"/>
                      <w:sz w:val="18"/>
                      <w:szCs w:val="18"/>
                      <w:highlight w:val="yellow"/>
                    </w:rPr>
                  </w:rPrChange>
                </w:rPr>
                <w:t>isOrdered</w:t>
              </w:r>
              <w:proofErr w:type="spellEnd"/>
              <w:r w:rsidRPr="00401E6C">
                <w:rPr>
                  <w:rFonts w:ascii="Arial" w:hAnsi="Arial" w:cs="Arial"/>
                  <w:snapToGrid w:val="0"/>
                  <w:sz w:val="18"/>
                  <w:szCs w:val="18"/>
                  <w:rPrChange w:id="240" w:author="Ponniah, Malathi (Nokia - IN/Bangalore)" w:date="2022-01-18T16:14:00Z">
                    <w:rPr>
                      <w:rFonts w:ascii="Arial" w:hAnsi="Arial" w:cs="Arial"/>
                      <w:snapToGrid w:val="0"/>
                      <w:sz w:val="18"/>
                      <w:szCs w:val="18"/>
                      <w:highlight w:val="yellow"/>
                    </w:rPr>
                  </w:rPrChange>
                </w:rPr>
                <w:t>: N/A</w:t>
              </w:r>
            </w:ins>
          </w:p>
          <w:p w14:paraId="4E130F48" w14:textId="77777777" w:rsidR="003329C3" w:rsidRPr="00401E6C" w:rsidRDefault="003329C3" w:rsidP="003329C3">
            <w:pPr>
              <w:spacing w:after="0"/>
              <w:rPr>
                <w:ins w:id="241" w:author="Ponniah, Malathi (Nokia - IN/Bangalore)" w:date="2022-01-08T01:24:00Z"/>
                <w:rFonts w:ascii="Arial" w:hAnsi="Arial" w:cs="Arial"/>
                <w:snapToGrid w:val="0"/>
                <w:sz w:val="18"/>
                <w:szCs w:val="18"/>
                <w:rPrChange w:id="242" w:author="Ponniah, Malathi (Nokia - IN/Bangalore)" w:date="2022-01-18T16:14:00Z">
                  <w:rPr>
                    <w:ins w:id="243" w:author="Ponniah, Malathi (Nokia - IN/Bangalore)" w:date="2022-01-08T01:24:00Z"/>
                    <w:rFonts w:ascii="Arial" w:hAnsi="Arial" w:cs="Arial"/>
                    <w:snapToGrid w:val="0"/>
                    <w:sz w:val="18"/>
                    <w:szCs w:val="18"/>
                    <w:highlight w:val="yellow"/>
                  </w:rPr>
                </w:rPrChange>
              </w:rPr>
            </w:pPr>
            <w:proofErr w:type="spellStart"/>
            <w:ins w:id="244" w:author="Ponniah, Malathi (Nokia - IN/Bangalore)" w:date="2022-01-08T01:24:00Z">
              <w:r w:rsidRPr="00401E6C">
                <w:rPr>
                  <w:rFonts w:ascii="Arial" w:hAnsi="Arial" w:cs="Arial"/>
                  <w:snapToGrid w:val="0"/>
                  <w:sz w:val="18"/>
                  <w:szCs w:val="18"/>
                  <w:rPrChange w:id="245" w:author="Ponniah, Malathi (Nokia - IN/Bangalore)" w:date="2022-01-18T16:14:00Z">
                    <w:rPr>
                      <w:rFonts w:ascii="Arial" w:hAnsi="Arial" w:cs="Arial"/>
                      <w:snapToGrid w:val="0"/>
                      <w:sz w:val="18"/>
                      <w:szCs w:val="18"/>
                      <w:highlight w:val="yellow"/>
                    </w:rPr>
                  </w:rPrChange>
                </w:rPr>
                <w:t>isUnique</w:t>
              </w:r>
              <w:proofErr w:type="spellEnd"/>
              <w:r w:rsidRPr="00401E6C">
                <w:rPr>
                  <w:rFonts w:ascii="Arial" w:hAnsi="Arial" w:cs="Arial"/>
                  <w:snapToGrid w:val="0"/>
                  <w:sz w:val="18"/>
                  <w:szCs w:val="18"/>
                  <w:rPrChange w:id="246" w:author="Ponniah, Malathi (Nokia - IN/Bangalore)" w:date="2022-01-18T16:14:00Z">
                    <w:rPr>
                      <w:rFonts w:ascii="Arial" w:hAnsi="Arial" w:cs="Arial"/>
                      <w:snapToGrid w:val="0"/>
                      <w:sz w:val="18"/>
                      <w:szCs w:val="18"/>
                      <w:highlight w:val="yellow"/>
                    </w:rPr>
                  </w:rPrChange>
                </w:rPr>
                <w:t>: N/A</w:t>
              </w:r>
            </w:ins>
          </w:p>
          <w:p w14:paraId="4C3E09BC" w14:textId="77777777" w:rsidR="003329C3" w:rsidRPr="00401E6C" w:rsidRDefault="003329C3" w:rsidP="003329C3">
            <w:pPr>
              <w:spacing w:after="0"/>
              <w:rPr>
                <w:ins w:id="247" w:author="Ponniah, Malathi (Nokia - IN/Bangalore)" w:date="2022-01-08T01:24:00Z"/>
                <w:rFonts w:ascii="Arial" w:hAnsi="Arial" w:cs="Arial"/>
                <w:snapToGrid w:val="0"/>
                <w:sz w:val="18"/>
                <w:szCs w:val="18"/>
                <w:rPrChange w:id="248" w:author="Ponniah, Malathi (Nokia - IN/Bangalore)" w:date="2022-01-18T16:14:00Z">
                  <w:rPr>
                    <w:ins w:id="249" w:author="Ponniah, Malathi (Nokia - IN/Bangalore)" w:date="2022-01-08T01:24:00Z"/>
                    <w:rFonts w:ascii="Arial" w:hAnsi="Arial" w:cs="Arial"/>
                    <w:snapToGrid w:val="0"/>
                    <w:sz w:val="18"/>
                    <w:szCs w:val="18"/>
                    <w:highlight w:val="yellow"/>
                  </w:rPr>
                </w:rPrChange>
              </w:rPr>
            </w:pPr>
            <w:proofErr w:type="spellStart"/>
            <w:ins w:id="250" w:author="Ponniah, Malathi (Nokia - IN/Bangalore)" w:date="2022-01-08T01:24:00Z">
              <w:r w:rsidRPr="00401E6C">
                <w:rPr>
                  <w:rFonts w:ascii="Arial" w:hAnsi="Arial" w:cs="Arial"/>
                  <w:snapToGrid w:val="0"/>
                  <w:sz w:val="18"/>
                  <w:szCs w:val="18"/>
                  <w:rPrChange w:id="251" w:author="Ponniah, Malathi (Nokia - IN/Bangalore)" w:date="2022-01-18T16:14:00Z">
                    <w:rPr>
                      <w:rFonts w:ascii="Arial" w:hAnsi="Arial" w:cs="Arial"/>
                      <w:snapToGrid w:val="0"/>
                      <w:sz w:val="18"/>
                      <w:szCs w:val="18"/>
                      <w:highlight w:val="yellow"/>
                    </w:rPr>
                  </w:rPrChange>
                </w:rPr>
                <w:t>defaultValue</w:t>
              </w:r>
              <w:proofErr w:type="spellEnd"/>
              <w:r w:rsidRPr="00401E6C">
                <w:rPr>
                  <w:rFonts w:ascii="Arial" w:hAnsi="Arial" w:cs="Arial"/>
                  <w:snapToGrid w:val="0"/>
                  <w:sz w:val="18"/>
                  <w:szCs w:val="18"/>
                  <w:rPrChange w:id="252" w:author="Ponniah, Malathi (Nokia - IN/Bangalore)" w:date="2022-01-18T16:14:00Z">
                    <w:rPr>
                      <w:rFonts w:ascii="Arial" w:hAnsi="Arial" w:cs="Arial"/>
                      <w:snapToGrid w:val="0"/>
                      <w:sz w:val="18"/>
                      <w:szCs w:val="18"/>
                      <w:highlight w:val="yellow"/>
                    </w:rPr>
                  </w:rPrChange>
                </w:rPr>
                <w:t>: None</w:t>
              </w:r>
            </w:ins>
          </w:p>
          <w:p w14:paraId="68FE5759" w14:textId="03083D34" w:rsidR="003329C3" w:rsidRPr="00401E6C" w:rsidRDefault="003329C3" w:rsidP="003329C3">
            <w:pPr>
              <w:spacing w:after="0"/>
              <w:rPr>
                <w:ins w:id="253" w:author="Ponniah, Malathi (Nokia - IN/Bangalore)" w:date="2022-01-08T01:23:00Z"/>
                <w:rFonts w:ascii="Arial" w:hAnsi="Arial" w:cs="Arial"/>
                <w:snapToGrid w:val="0"/>
                <w:sz w:val="18"/>
                <w:szCs w:val="18"/>
              </w:rPr>
            </w:pPr>
            <w:proofErr w:type="spellStart"/>
            <w:ins w:id="254" w:author="Ponniah, Malathi (Nokia - IN/Bangalore)" w:date="2022-01-08T01:24:00Z">
              <w:r w:rsidRPr="00401E6C">
                <w:rPr>
                  <w:rFonts w:cs="Arial"/>
                  <w:snapToGrid w:val="0"/>
                  <w:szCs w:val="18"/>
                  <w:rPrChange w:id="255" w:author="Ponniah, Malathi (Nokia - IN/Bangalore)" w:date="2022-01-18T16:14:00Z">
                    <w:rPr>
                      <w:rFonts w:cs="Arial"/>
                      <w:snapToGrid w:val="0"/>
                      <w:szCs w:val="18"/>
                      <w:highlight w:val="yellow"/>
                    </w:rPr>
                  </w:rPrChange>
                </w:rPr>
                <w:t>isNullable</w:t>
              </w:r>
              <w:proofErr w:type="spellEnd"/>
              <w:r w:rsidRPr="00401E6C">
                <w:rPr>
                  <w:rFonts w:cs="Arial"/>
                  <w:snapToGrid w:val="0"/>
                  <w:szCs w:val="18"/>
                  <w:rPrChange w:id="256" w:author="Ponniah, Malathi (Nokia - IN/Bangalore)" w:date="2022-01-18T16:14:00Z">
                    <w:rPr>
                      <w:rFonts w:cs="Arial"/>
                      <w:snapToGrid w:val="0"/>
                      <w:szCs w:val="18"/>
                      <w:highlight w:val="yellow"/>
                    </w:rPr>
                  </w:rPrChange>
                </w:rPr>
                <w:t xml:space="preserve">: </w:t>
              </w:r>
              <w:r w:rsidRPr="00401E6C">
                <w:rPr>
                  <w:rFonts w:ascii="Arial" w:hAnsi="Arial" w:cs="Arial"/>
                  <w:snapToGrid w:val="0"/>
                  <w:sz w:val="18"/>
                  <w:szCs w:val="18"/>
                  <w:rPrChange w:id="257" w:author="Ponniah, Malathi (Nokia - IN/Bangalore)" w:date="2022-01-18T16:14:00Z">
                    <w:rPr>
                      <w:rFonts w:ascii="Arial" w:hAnsi="Arial" w:cs="Arial"/>
                      <w:snapToGrid w:val="0"/>
                      <w:sz w:val="18"/>
                      <w:szCs w:val="18"/>
                      <w:highlight w:val="yellow"/>
                    </w:rPr>
                  </w:rPrChange>
                </w:rPr>
                <w:t>False</w:t>
              </w:r>
            </w:ins>
          </w:p>
        </w:tc>
      </w:tr>
      <w:tr w:rsidR="003329C3" w14:paraId="61CAD009" w14:textId="77777777" w:rsidTr="00DE54A4">
        <w:trPr>
          <w:cantSplit/>
          <w:tblHeader/>
          <w:jc w:val="center"/>
          <w:ins w:id="258" w:author="Ponniah, Malathi (Nokia - IN/Bangalore)" w:date="2022-01-08T01:24:00Z"/>
        </w:trPr>
        <w:tc>
          <w:tcPr>
            <w:tcW w:w="2122" w:type="dxa"/>
            <w:tcBorders>
              <w:top w:val="single" w:sz="4" w:space="0" w:color="auto"/>
              <w:left w:val="single" w:sz="4" w:space="0" w:color="auto"/>
              <w:bottom w:val="single" w:sz="4" w:space="0" w:color="auto"/>
              <w:right w:val="single" w:sz="4" w:space="0" w:color="auto"/>
            </w:tcBorders>
          </w:tcPr>
          <w:p w14:paraId="04DBAE1F" w14:textId="6E20A770" w:rsidR="003329C3" w:rsidRPr="00401E6C" w:rsidRDefault="003329C3" w:rsidP="003329C3">
            <w:pPr>
              <w:pStyle w:val="TAL"/>
              <w:rPr>
                <w:ins w:id="259" w:author="Ponniah, Malathi (Nokia - IN/Bangalore)" w:date="2022-01-08T01:24:00Z"/>
                <w:rFonts w:ascii="Courier New" w:hAnsi="Courier New" w:cs="Courier New"/>
                <w:szCs w:val="18"/>
                <w:lang w:eastAsia="zh-CN"/>
              </w:rPr>
            </w:pPr>
            <w:proofErr w:type="spellStart"/>
            <w:ins w:id="260" w:author="Ponniah, Malathi (Nokia - IN/Bangalore)" w:date="2022-01-08T01:24:00Z">
              <w:r w:rsidRPr="00401E6C">
                <w:rPr>
                  <w:rFonts w:ascii="Courier New" w:hAnsi="Courier New" w:cs="Courier New"/>
                  <w:rPrChange w:id="261" w:author="Ponniah, Malathi (Nokia - IN/Bangalore)" w:date="2022-01-18T16:14:00Z">
                    <w:rPr>
                      <w:rFonts w:ascii="Courier New" w:hAnsi="Courier New" w:cs="Courier New"/>
                      <w:highlight w:val="yellow"/>
                    </w:rPr>
                  </w:rPrChange>
                </w:rPr>
                <w:t>reservationExpiration</w:t>
              </w:r>
              <w:proofErr w:type="spellEnd"/>
            </w:ins>
          </w:p>
        </w:tc>
        <w:tc>
          <w:tcPr>
            <w:tcW w:w="5187" w:type="dxa"/>
            <w:tcBorders>
              <w:top w:val="single" w:sz="4" w:space="0" w:color="auto"/>
              <w:left w:val="single" w:sz="4" w:space="0" w:color="auto"/>
              <w:bottom w:val="single" w:sz="4" w:space="0" w:color="auto"/>
              <w:right w:val="single" w:sz="4" w:space="0" w:color="auto"/>
            </w:tcBorders>
          </w:tcPr>
          <w:p w14:paraId="75C472B1" w14:textId="77777777" w:rsidR="003329C3" w:rsidRPr="00401E6C" w:rsidRDefault="003329C3" w:rsidP="003329C3">
            <w:pPr>
              <w:keepNext/>
              <w:keepLines/>
              <w:rPr>
                <w:ins w:id="262" w:author="Ponniah, Malathi (Nokia - IN/Bangalore)" w:date="2022-01-08T01:24:00Z"/>
                <w:sz w:val="18"/>
                <w:rPrChange w:id="263" w:author="Ponniah, Malathi (Nokia - IN/Bangalore)" w:date="2022-01-18T16:14:00Z">
                  <w:rPr>
                    <w:ins w:id="264" w:author="Ponniah, Malathi (Nokia - IN/Bangalore)" w:date="2022-01-08T01:24:00Z"/>
                    <w:sz w:val="18"/>
                    <w:highlight w:val="yellow"/>
                  </w:rPr>
                </w:rPrChange>
              </w:rPr>
            </w:pPr>
            <w:ins w:id="265" w:author="Ponniah, Malathi (Nokia - IN/Bangalore)" w:date="2022-01-08T01:24:00Z">
              <w:r w:rsidRPr="00401E6C">
                <w:rPr>
                  <w:sz w:val="18"/>
                  <w:rPrChange w:id="266" w:author="Ponniah, Malathi (Nokia - IN/Bangalore)" w:date="2022-01-18T16:14:00Z">
                    <w:rPr>
                      <w:sz w:val="18"/>
                      <w:highlight w:val="yellow"/>
                    </w:rPr>
                  </w:rPrChange>
                </w:rPr>
                <w:t>The validity period of the resource reservation. After the period expires, no guarantees are given for the resources associated to the operation.</w:t>
              </w:r>
            </w:ins>
          </w:p>
          <w:p w14:paraId="0C70DC93" w14:textId="77777777" w:rsidR="003329C3" w:rsidRPr="00401E6C" w:rsidRDefault="003329C3" w:rsidP="003329C3">
            <w:pPr>
              <w:keepNext/>
              <w:keepLines/>
              <w:rPr>
                <w:ins w:id="267" w:author="Ponniah, Malathi (Nokia - IN/Bangalore)" w:date="2022-01-08T01:24:00Z"/>
                <w:sz w:val="18"/>
                <w:rPrChange w:id="268" w:author="Ponniah, Malathi (Nokia - IN/Bangalore)" w:date="2022-01-18T16:14:00Z">
                  <w:rPr>
                    <w:ins w:id="269" w:author="Ponniah, Malathi (Nokia - IN/Bangalore)" w:date="2022-01-08T01:24:00Z"/>
                    <w:sz w:val="18"/>
                    <w:highlight w:val="yellow"/>
                  </w:rPr>
                </w:rPrChange>
              </w:rPr>
            </w:pPr>
            <w:ins w:id="270" w:author="Ponniah, Malathi (Nokia - IN/Bangalore)" w:date="2022-01-08T01:24:00Z">
              <w:r w:rsidRPr="00401E6C">
                <w:rPr>
                  <w:sz w:val="18"/>
                  <w:rPrChange w:id="271" w:author="Ponniah, Malathi (Nokia - IN/Bangalore)" w:date="2022-01-18T16:14:00Z">
                    <w:rPr>
                      <w:sz w:val="18"/>
                      <w:highlight w:val="yellow"/>
                    </w:rPr>
                  </w:rPrChange>
                </w:rPr>
                <w:t>This is the temporary time till which the resources will be reserved by the management service producer for the requesting management service.</w:t>
              </w:r>
            </w:ins>
          </w:p>
          <w:p w14:paraId="7AB37E8D" w14:textId="60CAB902" w:rsidR="003329C3" w:rsidRPr="00401E6C" w:rsidRDefault="003329C3" w:rsidP="003329C3">
            <w:pPr>
              <w:pStyle w:val="TAL"/>
              <w:rPr>
                <w:ins w:id="272" w:author="Ponniah, Malathi (Nokia - IN/Bangalore)" w:date="2022-01-08T01:24:00Z"/>
              </w:rPr>
            </w:pPr>
            <w:ins w:id="273" w:author="Ponniah, Malathi (Nokia - IN/Bangalore)" w:date="2022-01-08T01:24:00Z">
              <w:r w:rsidRPr="00401E6C">
                <w:rPr>
                  <w:rPrChange w:id="274" w:author="Ponniah, Malathi (Nokia - IN/Bangalore)" w:date="2022-01-18T16:14:00Z">
                    <w:rPr>
                      <w:highlight w:val="yellow"/>
                    </w:rPr>
                  </w:rPrChange>
                </w:rPr>
                <w:t>At the expiry of this timer, the management service producer shall release the reserved resources of the requesting management service</w:t>
              </w:r>
            </w:ins>
          </w:p>
        </w:tc>
        <w:tc>
          <w:tcPr>
            <w:tcW w:w="2156" w:type="dxa"/>
            <w:tcBorders>
              <w:top w:val="single" w:sz="4" w:space="0" w:color="auto"/>
              <w:left w:val="single" w:sz="4" w:space="0" w:color="auto"/>
              <w:bottom w:val="single" w:sz="4" w:space="0" w:color="auto"/>
              <w:right w:val="single" w:sz="4" w:space="0" w:color="auto"/>
            </w:tcBorders>
          </w:tcPr>
          <w:p w14:paraId="5C28781D" w14:textId="30642EF9" w:rsidR="003329C3" w:rsidRPr="00401E6C" w:rsidRDefault="003329C3" w:rsidP="003329C3">
            <w:pPr>
              <w:spacing w:after="0"/>
              <w:rPr>
                <w:ins w:id="275" w:author="Ponniah, Malathi (Nokia - IN/Bangalore)" w:date="2022-01-08T01:24:00Z"/>
                <w:rFonts w:ascii="Arial" w:hAnsi="Arial" w:cs="Arial"/>
                <w:snapToGrid w:val="0"/>
                <w:sz w:val="18"/>
                <w:szCs w:val="18"/>
                <w:rPrChange w:id="276" w:author="Ponniah, Malathi (Nokia - IN/Bangalore)" w:date="2022-01-18T16:14:00Z">
                  <w:rPr>
                    <w:ins w:id="277" w:author="Ponniah, Malathi (Nokia - IN/Bangalore)" w:date="2022-01-08T01:24:00Z"/>
                    <w:rFonts w:ascii="Arial" w:hAnsi="Arial" w:cs="Arial"/>
                    <w:snapToGrid w:val="0"/>
                    <w:sz w:val="18"/>
                    <w:szCs w:val="18"/>
                    <w:highlight w:val="yellow"/>
                  </w:rPr>
                </w:rPrChange>
              </w:rPr>
            </w:pPr>
            <w:ins w:id="278" w:author="Ponniah, Malathi (Nokia - IN/Bangalore)" w:date="2022-01-08T01:24:00Z">
              <w:r w:rsidRPr="00401E6C">
                <w:rPr>
                  <w:rFonts w:ascii="Arial" w:hAnsi="Arial" w:cs="Arial"/>
                  <w:snapToGrid w:val="0"/>
                  <w:sz w:val="18"/>
                  <w:szCs w:val="18"/>
                  <w:rPrChange w:id="279" w:author="Ponniah, Malathi (Nokia - IN/Bangalore)" w:date="2022-01-18T16:14:00Z">
                    <w:rPr>
                      <w:rFonts w:ascii="Arial" w:hAnsi="Arial" w:cs="Arial"/>
                      <w:snapToGrid w:val="0"/>
                      <w:sz w:val="18"/>
                      <w:szCs w:val="18"/>
                      <w:highlight w:val="yellow"/>
                    </w:rPr>
                  </w:rPrChange>
                </w:rPr>
                <w:t xml:space="preserve">type: </w:t>
              </w:r>
            </w:ins>
            <w:proofErr w:type="spellStart"/>
            <w:ins w:id="280" w:author="Ponniah, Malathi (Nokia - IN/Bangalore)" w:date="2022-01-18T15:11:00Z">
              <w:r w:rsidR="0088679E" w:rsidRPr="00401E6C">
                <w:rPr>
                  <w:rFonts w:ascii="Courier New" w:hAnsi="Courier New" w:cs="Courier New"/>
                  <w:sz w:val="18"/>
                  <w:rPrChange w:id="281" w:author="Ponniah, Malathi (Nokia - IN/Bangalore)" w:date="2022-01-18T16:14:00Z">
                    <w:rPr>
                      <w:rFonts w:ascii="Courier New" w:hAnsi="Courier New" w:cs="Courier New"/>
                      <w:sz w:val="18"/>
                      <w:highlight w:val="yellow"/>
                    </w:rPr>
                  </w:rPrChange>
                </w:rPr>
                <w:t>dateTime</w:t>
              </w:r>
            </w:ins>
            <w:proofErr w:type="spellEnd"/>
          </w:p>
          <w:p w14:paraId="1794CA14" w14:textId="77777777" w:rsidR="003329C3" w:rsidRPr="00401E6C" w:rsidRDefault="003329C3" w:rsidP="003329C3">
            <w:pPr>
              <w:spacing w:after="0"/>
              <w:rPr>
                <w:ins w:id="282" w:author="Ponniah, Malathi (Nokia - IN/Bangalore)" w:date="2022-01-08T01:24:00Z"/>
                <w:rFonts w:ascii="Arial" w:hAnsi="Arial" w:cs="Arial"/>
                <w:snapToGrid w:val="0"/>
                <w:sz w:val="18"/>
                <w:szCs w:val="18"/>
                <w:rPrChange w:id="283" w:author="Ponniah, Malathi (Nokia - IN/Bangalore)" w:date="2022-01-18T16:14:00Z">
                  <w:rPr>
                    <w:ins w:id="284" w:author="Ponniah, Malathi (Nokia - IN/Bangalore)" w:date="2022-01-08T01:24:00Z"/>
                    <w:rFonts w:ascii="Arial" w:hAnsi="Arial" w:cs="Arial"/>
                    <w:snapToGrid w:val="0"/>
                    <w:sz w:val="18"/>
                    <w:szCs w:val="18"/>
                    <w:highlight w:val="yellow"/>
                  </w:rPr>
                </w:rPrChange>
              </w:rPr>
            </w:pPr>
            <w:ins w:id="285" w:author="Ponniah, Malathi (Nokia - IN/Bangalore)" w:date="2022-01-08T01:24:00Z">
              <w:r w:rsidRPr="00401E6C">
                <w:rPr>
                  <w:rFonts w:ascii="Arial" w:hAnsi="Arial" w:cs="Arial"/>
                  <w:snapToGrid w:val="0"/>
                  <w:sz w:val="18"/>
                  <w:szCs w:val="18"/>
                  <w:rPrChange w:id="286" w:author="Ponniah, Malathi (Nokia - IN/Bangalore)" w:date="2022-01-18T16:14:00Z">
                    <w:rPr>
                      <w:rFonts w:ascii="Arial" w:hAnsi="Arial" w:cs="Arial"/>
                      <w:snapToGrid w:val="0"/>
                      <w:sz w:val="18"/>
                      <w:szCs w:val="18"/>
                      <w:highlight w:val="yellow"/>
                    </w:rPr>
                  </w:rPrChange>
                </w:rPr>
                <w:t>multiplicity: 1</w:t>
              </w:r>
            </w:ins>
          </w:p>
          <w:p w14:paraId="42191710" w14:textId="77777777" w:rsidR="003329C3" w:rsidRPr="00401E6C" w:rsidRDefault="003329C3" w:rsidP="003329C3">
            <w:pPr>
              <w:spacing w:after="0"/>
              <w:rPr>
                <w:ins w:id="287" w:author="Ponniah, Malathi (Nokia - IN/Bangalore)" w:date="2022-01-08T01:24:00Z"/>
                <w:rFonts w:ascii="Arial" w:hAnsi="Arial" w:cs="Arial"/>
                <w:snapToGrid w:val="0"/>
                <w:sz w:val="18"/>
                <w:szCs w:val="18"/>
                <w:rPrChange w:id="288" w:author="Ponniah, Malathi (Nokia - IN/Bangalore)" w:date="2022-01-18T16:14:00Z">
                  <w:rPr>
                    <w:ins w:id="289" w:author="Ponniah, Malathi (Nokia - IN/Bangalore)" w:date="2022-01-08T01:24:00Z"/>
                    <w:rFonts w:ascii="Arial" w:hAnsi="Arial" w:cs="Arial"/>
                    <w:snapToGrid w:val="0"/>
                    <w:sz w:val="18"/>
                    <w:szCs w:val="18"/>
                    <w:highlight w:val="yellow"/>
                  </w:rPr>
                </w:rPrChange>
              </w:rPr>
            </w:pPr>
            <w:proofErr w:type="spellStart"/>
            <w:ins w:id="290" w:author="Ponniah, Malathi (Nokia - IN/Bangalore)" w:date="2022-01-08T01:24:00Z">
              <w:r w:rsidRPr="00401E6C">
                <w:rPr>
                  <w:rFonts w:ascii="Arial" w:hAnsi="Arial" w:cs="Arial"/>
                  <w:snapToGrid w:val="0"/>
                  <w:sz w:val="18"/>
                  <w:szCs w:val="18"/>
                  <w:rPrChange w:id="291" w:author="Ponniah, Malathi (Nokia - IN/Bangalore)" w:date="2022-01-18T16:14:00Z">
                    <w:rPr>
                      <w:rFonts w:ascii="Arial" w:hAnsi="Arial" w:cs="Arial"/>
                      <w:snapToGrid w:val="0"/>
                      <w:sz w:val="18"/>
                      <w:szCs w:val="18"/>
                      <w:highlight w:val="yellow"/>
                    </w:rPr>
                  </w:rPrChange>
                </w:rPr>
                <w:t>isOrdered</w:t>
              </w:r>
              <w:proofErr w:type="spellEnd"/>
              <w:r w:rsidRPr="00401E6C">
                <w:rPr>
                  <w:rFonts w:ascii="Arial" w:hAnsi="Arial" w:cs="Arial"/>
                  <w:snapToGrid w:val="0"/>
                  <w:sz w:val="18"/>
                  <w:szCs w:val="18"/>
                  <w:rPrChange w:id="292" w:author="Ponniah, Malathi (Nokia - IN/Bangalore)" w:date="2022-01-18T16:14:00Z">
                    <w:rPr>
                      <w:rFonts w:ascii="Arial" w:hAnsi="Arial" w:cs="Arial"/>
                      <w:snapToGrid w:val="0"/>
                      <w:sz w:val="18"/>
                      <w:szCs w:val="18"/>
                      <w:highlight w:val="yellow"/>
                    </w:rPr>
                  </w:rPrChange>
                </w:rPr>
                <w:t>: N/A</w:t>
              </w:r>
            </w:ins>
          </w:p>
          <w:p w14:paraId="5796AAAF" w14:textId="77777777" w:rsidR="003329C3" w:rsidRPr="00401E6C" w:rsidRDefault="003329C3" w:rsidP="003329C3">
            <w:pPr>
              <w:spacing w:after="0"/>
              <w:rPr>
                <w:ins w:id="293" w:author="Ponniah, Malathi (Nokia - IN/Bangalore)" w:date="2022-01-08T01:24:00Z"/>
                <w:rFonts w:ascii="Arial" w:hAnsi="Arial" w:cs="Arial"/>
                <w:snapToGrid w:val="0"/>
                <w:sz w:val="18"/>
                <w:szCs w:val="18"/>
                <w:rPrChange w:id="294" w:author="Ponniah, Malathi (Nokia - IN/Bangalore)" w:date="2022-01-18T16:14:00Z">
                  <w:rPr>
                    <w:ins w:id="295" w:author="Ponniah, Malathi (Nokia - IN/Bangalore)" w:date="2022-01-08T01:24:00Z"/>
                    <w:rFonts w:ascii="Arial" w:hAnsi="Arial" w:cs="Arial"/>
                    <w:snapToGrid w:val="0"/>
                    <w:sz w:val="18"/>
                    <w:szCs w:val="18"/>
                    <w:highlight w:val="yellow"/>
                  </w:rPr>
                </w:rPrChange>
              </w:rPr>
            </w:pPr>
            <w:proofErr w:type="spellStart"/>
            <w:ins w:id="296" w:author="Ponniah, Malathi (Nokia - IN/Bangalore)" w:date="2022-01-08T01:24:00Z">
              <w:r w:rsidRPr="00401E6C">
                <w:rPr>
                  <w:rFonts w:ascii="Arial" w:hAnsi="Arial" w:cs="Arial"/>
                  <w:snapToGrid w:val="0"/>
                  <w:sz w:val="18"/>
                  <w:szCs w:val="18"/>
                  <w:rPrChange w:id="297" w:author="Ponniah, Malathi (Nokia - IN/Bangalore)" w:date="2022-01-18T16:14:00Z">
                    <w:rPr>
                      <w:rFonts w:ascii="Arial" w:hAnsi="Arial" w:cs="Arial"/>
                      <w:snapToGrid w:val="0"/>
                      <w:sz w:val="18"/>
                      <w:szCs w:val="18"/>
                      <w:highlight w:val="yellow"/>
                    </w:rPr>
                  </w:rPrChange>
                </w:rPr>
                <w:t>isUnique</w:t>
              </w:r>
              <w:proofErr w:type="spellEnd"/>
              <w:r w:rsidRPr="00401E6C">
                <w:rPr>
                  <w:rFonts w:ascii="Arial" w:hAnsi="Arial" w:cs="Arial"/>
                  <w:snapToGrid w:val="0"/>
                  <w:sz w:val="18"/>
                  <w:szCs w:val="18"/>
                  <w:rPrChange w:id="298" w:author="Ponniah, Malathi (Nokia - IN/Bangalore)" w:date="2022-01-18T16:14:00Z">
                    <w:rPr>
                      <w:rFonts w:ascii="Arial" w:hAnsi="Arial" w:cs="Arial"/>
                      <w:snapToGrid w:val="0"/>
                      <w:sz w:val="18"/>
                      <w:szCs w:val="18"/>
                      <w:highlight w:val="yellow"/>
                    </w:rPr>
                  </w:rPrChange>
                </w:rPr>
                <w:t>: N/A</w:t>
              </w:r>
            </w:ins>
          </w:p>
          <w:p w14:paraId="4A1EEEAA" w14:textId="77777777" w:rsidR="003329C3" w:rsidRPr="00401E6C" w:rsidRDefault="003329C3" w:rsidP="003329C3">
            <w:pPr>
              <w:spacing w:after="0"/>
              <w:rPr>
                <w:ins w:id="299" w:author="Ponniah, Malathi (Nokia - IN/Bangalore)" w:date="2022-01-08T01:24:00Z"/>
                <w:rFonts w:ascii="Arial" w:hAnsi="Arial" w:cs="Arial"/>
                <w:snapToGrid w:val="0"/>
                <w:sz w:val="18"/>
                <w:szCs w:val="18"/>
                <w:rPrChange w:id="300" w:author="Ponniah, Malathi (Nokia - IN/Bangalore)" w:date="2022-01-18T16:14:00Z">
                  <w:rPr>
                    <w:ins w:id="301" w:author="Ponniah, Malathi (Nokia - IN/Bangalore)" w:date="2022-01-08T01:24:00Z"/>
                    <w:rFonts w:ascii="Arial" w:hAnsi="Arial" w:cs="Arial"/>
                    <w:snapToGrid w:val="0"/>
                    <w:sz w:val="18"/>
                    <w:szCs w:val="18"/>
                    <w:highlight w:val="yellow"/>
                  </w:rPr>
                </w:rPrChange>
              </w:rPr>
            </w:pPr>
            <w:proofErr w:type="spellStart"/>
            <w:ins w:id="302" w:author="Ponniah, Malathi (Nokia - IN/Bangalore)" w:date="2022-01-08T01:24:00Z">
              <w:r w:rsidRPr="00401E6C">
                <w:rPr>
                  <w:rFonts w:ascii="Arial" w:hAnsi="Arial" w:cs="Arial"/>
                  <w:snapToGrid w:val="0"/>
                  <w:sz w:val="18"/>
                  <w:szCs w:val="18"/>
                  <w:rPrChange w:id="303" w:author="Ponniah, Malathi (Nokia - IN/Bangalore)" w:date="2022-01-18T16:14:00Z">
                    <w:rPr>
                      <w:rFonts w:ascii="Arial" w:hAnsi="Arial" w:cs="Arial"/>
                      <w:snapToGrid w:val="0"/>
                      <w:sz w:val="18"/>
                      <w:szCs w:val="18"/>
                      <w:highlight w:val="yellow"/>
                    </w:rPr>
                  </w:rPrChange>
                </w:rPr>
                <w:t>defaultValue</w:t>
              </w:r>
              <w:proofErr w:type="spellEnd"/>
              <w:r w:rsidRPr="00401E6C">
                <w:rPr>
                  <w:rFonts w:ascii="Arial" w:hAnsi="Arial" w:cs="Arial"/>
                  <w:snapToGrid w:val="0"/>
                  <w:sz w:val="18"/>
                  <w:szCs w:val="18"/>
                  <w:rPrChange w:id="304" w:author="Ponniah, Malathi (Nokia - IN/Bangalore)" w:date="2022-01-18T16:14:00Z">
                    <w:rPr>
                      <w:rFonts w:ascii="Arial" w:hAnsi="Arial" w:cs="Arial"/>
                      <w:snapToGrid w:val="0"/>
                      <w:sz w:val="18"/>
                      <w:szCs w:val="18"/>
                      <w:highlight w:val="yellow"/>
                    </w:rPr>
                  </w:rPrChange>
                </w:rPr>
                <w:t>: None</w:t>
              </w:r>
            </w:ins>
          </w:p>
          <w:p w14:paraId="530AD644" w14:textId="1FB6C999" w:rsidR="003329C3" w:rsidRPr="00401E6C" w:rsidRDefault="003329C3" w:rsidP="003329C3">
            <w:pPr>
              <w:spacing w:after="0"/>
              <w:rPr>
                <w:ins w:id="305" w:author="Ponniah, Malathi (Nokia - IN/Bangalore)" w:date="2022-01-08T01:24:00Z"/>
                <w:rFonts w:ascii="Arial" w:hAnsi="Arial" w:cs="Arial"/>
                <w:snapToGrid w:val="0"/>
                <w:sz w:val="18"/>
                <w:szCs w:val="18"/>
              </w:rPr>
            </w:pPr>
            <w:proofErr w:type="spellStart"/>
            <w:ins w:id="306" w:author="Ponniah, Malathi (Nokia - IN/Bangalore)" w:date="2022-01-08T01:24:00Z">
              <w:r w:rsidRPr="00401E6C">
                <w:rPr>
                  <w:rFonts w:cs="Arial"/>
                  <w:snapToGrid w:val="0"/>
                  <w:szCs w:val="18"/>
                  <w:rPrChange w:id="307" w:author="Ponniah, Malathi (Nokia - IN/Bangalore)" w:date="2022-01-18T16:14:00Z">
                    <w:rPr>
                      <w:rFonts w:cs="Arial"/>
                      <w:snapToGrid w:val="0"/>
                      <w:szCs w:val="18"/>
                      <w:highlight w:val="yellow"/>
                    </w:rPr>
                  </w:rPrChange>
                </w:rPr>
                <w:t>isNullable</w:t>
              </w:r>
              <w:proofErr w:type="spellEnd"/>
              <w:r w:rsidRPr="00401E6C">
                <w:rPr>
                  <w:rFonts w:cs="Arial"/>
                  <w:snapToGrid w:val="0"/>
                  <w:szCs w:val="18"/>
                  <w:rPrChange w:id="308" w:author="Ponniah, Malathi (Nokia - IN/Bangalore)" w:date="2022-01-18T16:14:00Z">
                    <w:rPr>
                      <w:rFonts w:cs="Arial"/>
                      <w:snapToGrid w:val="0"/>
                      <w:szCs w:val="18"/>
                      <w:highlight w:val="yellow"/>
                    </w:rPr>
                  </w:rPrChange>
                </w:rPr>
                <w:t xml:space="preserve">: </w:t>
              </w:r>
              <w:r w:rsidRPr="00401E6C">
                <w:rPr>
                  <w:rFonts w:ascii="Arial" w:hAnsi="Arial" w:cs="Arial"/>
                  <w:snapToGrid w:val="0"/>
                  <w:sz w:val="18"/>
                  <w:szCs w:val="18"/>
                  <w:rPrChange w:id="309" w:author="Ponniah, Malathi (Nokia - IN/Bangalore)" w:date="2022-01-18T16:14:00Z">
                    <w:rPr>
                      <w:rFonts w:ascii="Arial" w:hAnsi="Arial" w:cs="Arial"/>
                      <w:snapToGrid w:val="0"/>
                      <w:sz w:val="18"/>
                      <w:szCs w:val="18"/>
                      <w:highlight w:val="yellow"/>
                    </w:rPr>
                  </w:rPrChange>
                </w:rPr>
                <w:t>False</w:t>
              </w:r>
            </w:ins>
          </w:p>
        </w:tc>
      </w:tr>
      <w:tr w:rsidR="003329C3" w14:paraId="4E15291F" w14:textId="77777777" w:rsidTr="00DE54A4">
        <w:trPr>
          <w:cantSplit/>
          <w:tblHeader/>
          <w:jc w:val="center"/>
          <w:ins w:id="310" w:author="Ponniah, Malathi (Nokia - IN/Bangalore)" w:date="2022-01-08T01:24:00Z"/>
        </w:trPr>
        <w:tc>
          <w:tcPr>
            <w:tcW w:w="2122" w:type="dxa"/>
            <w:tcBorders>
              <w:top w:val="single" w:sz="4" w:space="0" w:color="auto"/>
              <w:left w:val="single" w:sz="4" w:space="0" w:color="auto"/>
              <w:bottom w:val="single" w:sz="4" w:space="0" w:color="auto"/>
              <w:right w:val="single" w:sz="4" w:space="0" w:color="auto"/>
            </w:tcBorders>
          </w:tcPr>
          <w:p w14:paraId="03461615" w14:textId="4260C441" w:rsidR="003329C3" w:rsidRPr="00401E6C" w:rsidRDefault="003329C3" w:rsidP="003329C3">
            <w:pPr>
              <w:pStyle w:val="TAL"/>
              <w:rPr>
                <w:ins w:id="311" w:author="Ponniah, Malathi (Nokia - IN/Bangalore)" w:date="2022-01-08T01:24:00Z"/>
                <w:rFonts w:ascii="Courier New" w:hAnsi="Courier New" w:cs="Courier New"/>
                <w:szCs w:val="18"/>
                <w:lang w:eastAsia="zh-CN"/>
              </w:rPr>
            </w:pPr>
            <w:proofErr w:type="spellStart"/>
            <w:ins w:id="312" w:author="Ponniah, Malathi (Nokia - IN/Bangalore)" w:date="2022-01-08T01:24:00Z">
              <w:r w:rsidRPr="00401E6C">
                <w:rPr>
                  <w:rFonts w:ascii="Courier New" w:hAnsi="Courier New" w:cs="Courier New"/>
                  <w:rPrChange w:id="313" w:author="Ponniah, Malathi (Nokia - IN/Bangalore)" w:date="2022-01-18T16:14:00Z">
                    <w:rPr>
                      <w:rFonts w:ascii="Courier New" w:hAnsi="Courier New" w:cs="Courier New"/>
                      <w:highlight w:val="yellow"/>
                    </w:rPr>
                  </w:rPrChange>
                </w:rPr>
                <w:t>provisioningPriority</w:t>
              </w:r>
              <w:proofErr w:type="spellEnd"/>
            </w:ins>
          </w:p>
        </w:tc>
        <w:tc>
          <w:tcPr>
            <w:tcW w:w="5187" w:type="dxa"/>
            <w:tcBorders>
              <w:top w:val="single" w:sz="4" w:space="0" w:color="auto"/>
              <w:left w:val="single" w:sz="4" w:space="0" w:color="auto"/>
              <w:bottom w:val="single" w:sz="4" w:space="0" w:color="auto"/>
              <w:right w:val="single" w:sz="4" w:space="0" w:color="auto"/>
            </w:tcBorders>
          </w:tcPr>
          <w:p w14:paraId="26A763A9" w14:textId="77777777" w:rsidR="003329C3" w:rsidRPr="00401E6C" w:rsidRDefault="003329C3" w:rsidP="003329C3">
            <w:pPr>
              <w:pStyle w:val="TAL"/>
              <w:rPr>
                <w:ins w:id="314" w:author="Ponniah, Malathi (Nokia - IN/Bangalore)" w:date="2022-01-18T15:09:00Z"/>
              </w:rPr>
            </w:pPr>
            <w:ins w:id="315" w:author="Ponniah, Malathi (Nokia - IN/Bangalore)" w:date="2022-01-08T01:24:00Z">
              <w:r w:rsidRPr="00401E6C">
                <w:rPr>
                  <w:rPrChange w:id="316" w:author="Ponniah, Malathi (Nokia - IN/Bangalore)" w:date="2022-01-18T16:14:00Z">
                    <w:rPr>
                      <w:highlight w:val="yellow"/>
                    </w:rPr>
                  </w:rPrChange>
                </w:rPr>
                <w:t>The relative priority of the slice provisioning request. This shall enable the prioritization of parallel Network Slice / Network Slice Subnet provisioning requests, particularly in case multiple requests compete for the same set of limited resources.</w:t>
              </w:r>
            </w:ins>
          </w:p>
          <w:p w14:paraId="69FE27CF" w14:textId="77777777" w:rsidR="004C3066" w:rsidRPr="00401E6C" w:rsidRDefault="004C3066" w:rsidP="003329C3">
            <w:pPr>
              <w:pStyle w:val="TAL"/>
              <w:rPr>
                <w:ins w:id="317" w:author="Ponniah, Malathi (Nokia - IN/Bangalore)" w:date="2022-01-18T15:09:00Z"/>
                <w:rPrChange w:id="318" w:author="Ponniah, Malathi (Nokia - IN/Bangalore)" w:date="2022-01-18T16:14:00Z">
                  <w:rPr>
                    <w:ins w:id="319" w:author="Ponniah, Malathi (Nokia - IN/Bangalore)" w:date="2022-01-18T15:09:00Z"/>
                  </w:rPr>
                </w:rPrChange>
              </w:rPr>
            </w:pPr>
          </w:p>
          <w:p w14:paraId="564A10C8" w14:textId="77777777" w:rsidR="004C3066" w:rsidRPr="00401E6C" w:rsidRDefault="004C3066" w:rsidP="004C3066">
            <w:pPr>
              <w:spacing w:after="0"/>
              <w:rPr>
                <w:ins w:id="320" w:author="Ponniah, Malathi (Nokia - IN/Bangalore)" w:date="2022-01-18T15:09:00Z"/>
                <w:rFonts w:ascii="Arial" w:hAnsi="Arial" w:cs="Arial"/>
                <w:snapToGrid w:val="0"/>
                <w:sz w:val="18"/>
                <w:szCs w:val="18"/>
                <w:rPrChange w:id="321" w:author="Ponniah, Malathi (Nokia - IN/Bangalore)" w:date="2022-01-18T16:14:00Z">
                  <w:rPr>
                    <w:ins w:id="322" w:author="Ponniah, Malathi (Nokia - IN/Bangalore)" w:date="2022-01-18T15:09:00Z"/>
                    <w:rFonts w:ascii="Arial" w:hAnsi="Arial" w:cs="Arial"/>
                    <w:snapToGrid w:val="0"/>
                    <w:sz w:val="18"/>
                    <w:szCs w:val="18"/>
                    <w:highlight w:val="yellow"/>
                  </w:rPr>
                </w:rPrChange>
              </w:rPr>
            </w:pPr>
            <w:proofErr w:type="spellStart"/>
            <w:ins w:id="323" w:author="Ponniah, Malathi (Nokia - IN/Bangalore)" w:date="2022-01-18T15:09:00Z">
              <w:r w:rsidRPr="00401E6C">
                <w:rPr>
                  <w:rFonts w:ascii="Arial" w:hAnsi="Arial" w:cs="Arial"/>
                  <w:snapToGrid w:val="0"/>
                  <w:sz w:val="18"/>
                  <w:szCs w:val="18"/>
                  <w:rPrChange w:id="324" w:author="Ponniah, Malathi (Nokia - IN/Bangalore)" w:date="2022-01-18T16:14:00Z">
                    <w:rPr>
                      <w:rFonts w:ascii="Arial" w:hAnsi="Arial" w:cs="Arial"/>
                      <w:snapToGrid w:val="0"/>
                      <w:sz w:val="18"/>
                      <w:szCs w:val="18"/>
                      <w:highlight w:val="yellow"/>
                    </w:rPr>
                  </w:rPrChange>
                </w:rPr>
                <w:t>allowedValues</w:t>
              </w:r>
              <w:proofErr w:type="spellEnd"/>
              <w:r w:rsidRPr="00401E6C">
                <w:rPr>
                  <w:rFonts w:ascii="Arial" w:hAnsi="Arial" w:cs="Arial"/>
                  <w:snapToGrid w:val="0"/>
                  <w:sz w:val="18"/>
                  <w:szCs w:val="18"/>
                  <w:rPrChange w:id="325" w:author="Ponniah, Malathi (Nokia - IN/Bangalore)" w:date="2022-01-18T16:14:00Z">
                    <w:rPr>
                      <w:rFonts w:ascii="Arial" w:hAnsi="Arial" w:cs="Arial"/>
                      <w:snapToGrid w:val="0"/>
                      <w:sz w:val="18"/>
                      <w:szCs w:val="18"/>
                      <w:highlight w:val="yellow"/>
                    </w:rPr>
                  </w:rPrChange>
                </w:rPr>
                <w:t>: low, medium, high</w:t>
              </w:r>
            </w:ins>
          </w:p>
          <w:p w14:paraId="32C9D455" w14:textId="7EA70F2D" w:rsidR="004C3066" w:rsidRPr="00401E6C" w:rsidRDefault="004C3066" w:rsidP="003329C3">
            <w:pPr>
              <w:pStyle w:val="TAL"/>
              <w:rPr>
                <w:ins w:id="326" w:author="Ponniah, Malathi (Nokia - IN/Bangalore)" w:date="2022-01-08T01:24:00Z"/>
              </w:rPr>
            </w:pPr>
          </w:p>
        </w:tc>
        <w:tc>
          <w:tcPr>
            <w:tcW w:w="2156" w:type="dxa"/>
            <w:tcBorders>
              <w:top w:val="single" w:sz="4" w:space="0" w:color="auto"/>
              <w:left w:val="single" w:sz="4" w:space="0" w:color="auto"/>
              <w:bottom w:val="single" w:sz="4" w:space="0" w:color="auto"/>
              <w:right w:val="single" w:sz="4" w:space="0" w:color="auto"/>
            </w:tcBorders>
          </w:tcPr>
          <w:p w14:paraId="1759B397" w14:textId="4381AE93" w:rsidR="003329C3" w:rsidRPr="00401E6C" w:rsidRDefault="003329C3" w:rsidP="003329C3">
            <w:pPr>
              <w:spacing w:after="0"/>
              <w:rPr>
                <w:ins w:id="327" w:author="Ponniah, Malathi (Nokia - IN/Bangalore)" w:date="2022-01-08T01:24:00Z"/>
                <w:rFonts w:ascii="Arial" w:hAnsi="Arial" w:cs="Arial"/>
                <w:snapToGrid w:val="0"/>
                <w:sz w:val="18"/>
                <w:szCs w:val="18"/>
                <w:rPrChange w:id="328" w:author="Ponniah, Malathi (Nokia - IN/Bangalore)" w:date="2022-01-18T16:14:00Z">
                  <w:rPr>
                    <w:ins w:id="329" w:author="Ponniah, Malathi (Nokia - IN/Bangalore)" w:date="2022-01-08T01:24:00Z"/>
                    <w:rFonts w:ascii="Arial" w:hAnsi="Arial" w:cs="Arial"/>
                    <w:snapToGrid w:val="0"/>
                    <w:sz w:val="18"/>
                    <w:szCs w:val="18"/>
                    <w:highlight w:val="yellow"/>
                  </w:rPr>
                </w:rPrChange>
              </w:rPr>
            </w:pPr>
            <w:ins w:id="330" w:author="Ponniah, Malathi (Nokia - IN/Bangalore)" w:date="2022-01-08T01:24:00Z">
              <w:r w:rsidRPr="00401E6C">
                <w:rPr>
                  <w:rFonts w:ascii="Arial" w:hAnsi="Arial" w:cs="Arial"/>
                  <w:snapToGrid w:val="0"/>
                  <w:sz w:val="18"/>
                  <w:szCs w:val="18"/>
                  <w:rPrChange w:id="331" w:author="Ponniah, Malathi (Nokia - IN/Bangalore)" w:date="2022-01-18T16:14:00Z">
                    <w:rPr>
                      <w:rFonts w:ascii="Arial" w:hAnsi="Arial" w:cs="Arial"/>
                      <w:snapToGrid w:val="0"/>
                      <w:sz w:val="18"/>
                      <w:szCs w:val="18"/>
                      <w:highlight w:val="yellow"/>
                    </w:rPr>
                  </w:rPrChange>
                </w:rPr>
                <w:t xml:space="preserve">type: </w:t>
              </w:r>
            </w:ins>
            <w:proofErr w:type="spellStart"/>
            <w:ins w:id="332" w:author="Ponniah, Malathi (Nokia - IN/Bangalore)" w:date="2022-01-18T15:08:00Z">
              <w:r w:rsidR="00AD04E2" w:rsidRPr="00401E6C">
                <w:rPr>
                  <w:rFonts w:ascii="Courier New" w:hAnsi="Courier New" w:cs="Courier New"/>
                  <w:sz w:val="18"/>
                  <w:rPrChange w:id="333" w:author="Ponniah, Malathi (Nokia - IN/Bangalore)" w:date="2022-01-18T16:14:00Z">
                    <w:rPr>
                      <w:rFonts w:ascii="Courier New" w:hAnsi="Courier New" w:cs="Courier New"/>
                      <w:sz w:val="18"/>
                      <w:highlight w:val="yellow"/>
                    </w:rPr>
                  </w:rPrChange>
                </w:rPr>
                <w:t>enum</w:t>
              </w:r>
            </w:ins>
            <w:proofErr w:type="spellEnd"/>
            <w:ins w:id="334" w:author="Ponniah, Malathi (Nokia - IN/Bangalore)" w:date="2022-01-08T01:24:00Z">
              <w:r w:rsidRPr="00401E6C">
                <w:rPr>
                  <w:rFonts w:ascii="Courier New" w:hAnsi="Courier New" w:cs="Courier New"/>
                  <w:sz w:val="18"/>
                  <w:rPrChange w:id="335" w:author="Ponniah, Malathi (Nokia - IN/Bangalore)" w:date="2022-01-18T16:14:00Z">
                    <w:rPr>
                      <w:rFonts w:ascii="Courier New" w:hAnsi="Courier New" w:cs="Courier New"/>
                      <w:sz w:val="18"/>
                      <w:highlight w:val="yellow"/>
                    </w:rPr>
                  </w:rPrChange>
                </w:rPr>
                <w:t xml:space="preserve"> </w:t>
              </w:r>
            </w:ins>
          </w:p>
          <w:p w14:paraId="674B739B" w14:textId="77777777" w:rsidR="003329C3" w:rsidRPr="00401E6C" w:rsidRDefault="003329C3" w:rsidP="003329C3">
            <w:pPr>
              <w:spacing w:after="0"/>
              <w:rPr>
                <w:ins w:id="336" w:author="Ponniah, Malathi (Nokia - IN/Bangalore)" w:date="2022-01-08T01:24:00Z"/>
                <w:rFonts w:ascii="Arial" w:hAnsi="Arial" w:cs="Arial"/>
                <w:snapToGrid w:val="0"/>
                <w:sz w:val="18"/>
                <w:szCs w:val="18"/>
                <w:rPrChange w:id="337" w:author="Ponniah, Malathi (Nokia - IN/Bangalore)" w:date="2022-01-18T16:14:00Z">
                  <w:rPr>
                    <w:ins w:id="338" w:author="Ponniah, Malathi (Nokia - IN/Bangalore)" w:date="2022-01-08T01:24:00Z"/>
                    <w:rFonts w:ascii="Arial" w:hAnsi="Arial" w:cs="Arial"/>
                    <w:snapToGrid w:val="0"/>
                    <w:sz w:val="18"/>
                    <w:szCs w:val="18"/>
                    <w:highlight w:val="yellow"/>
                  </w:rPr>
                </w:rPrChange>
              </w:rPr>
            </w:pPr>
            <w:ins w:id="339" w:author="Ponniah, Malathi (Nokia - IN/Bangalore)" w:date="2022-01-08T01:24:00Z">
              <w:r w:rsidRPr="00401E6C">
                <w:rPr>
                  <w:rFonts w:ascii="Arial" w:hAnsi="Arial" w:cs="Arial"/>
                  <w:snapToGrid w:val="0"/>
                  <w:sz w:val="18"/>
                  <w:szCs w:val="18"/>
                  <w:rPrChange w:id="340" w:author="Ponniah, Malathi (Nokia - IN/Bangalore)" w:date="2022-01-18T16:14:00Z">
                    <w:rPr>
                      <w:rFonts w:ascii="Arial" w:hAnsi="Arial" w:cs="Arial"/>
                      <w:snapToGrid w:val="0"/>
                      <w:sz w:val="18"/>
                      <w:szCs w:val="18"/>
                      <w:highlight w:val="yellow"/>
                    </w:rPr>
                  </w:rPrChange>
                </w:rPr>
                <w:t>multiplicity: 1</w:t>
              </w:r>
            </w:ins>
          </w:p>
          <w:p w14:paraId="549EF3A6" w14:textId="77777777" w:rsidR="003329C3" w:rsidRPr="00401E6C" w:rsidRDefault="003329C3" w:rsidP="003329C3">
            <w:pPr>
              <w:spacing w:after="0"/>
              <w:rPr>
                <w:ins w:id="341" w:author="Ponniah, Malathi (Nokia - IN/Bangalore)" w:date="2022-01-08T01:24:00Z"/>
                <w:rFonts w:ascii="Arial" w:hAnsi="Arial" w:cs="Arial"/>
                <w:snapToGrid w:val="0"/>
                <w:sz w:val="18"/>
                <w:szCs w:val="18"/>
                <w:rPrChange w:id="342" w:author="Ponniah, Malathi (Nokia - IN/Bangalore)" w:date="2022-01-18T16:14:00Z">
                  <w:rPr>
                    <w:ins w:id="343" w:author="Ponniah, Malathi (Nokia - IN/Bangalore)" w:date="2022-01-08T01:24:00Z"/>
                    <w:rFonts w:ascii="Arial" w:hAnsi="Arial" w:cs="Arial"/>
                    <w:snapToGrid w:val="0"/>
                    <w:sz w:val="18"/>
                    <w:szCs w:val="18"/>
                    <w:highlight w:val="yellow"/>
                  </w:rPr>
                </w:rPrChange>
              </w:rPr>
            </w:pPr>
            <w:proofErr w:type="spellStart"/>
            <w:ins w:id="344" w:author="Ponniah, Malathi (Nokia - IN/Bangalore)" w:date="2022-01-08T01:24:00Z">
              <w:r w:rsidRPr="00401E6C">
                <w:rPr>
                  <w:rFonts w:ascii="Arial" w:hAnsi="Arial" w:cs="Arial"/>
                  <w:snapToGrid w:val="0"/>
                  <w:sz w:val="18"/>
                  <w:szCs w:val="18"/>
                  <w:rPrChange w:id="345" w:author="Ponniah, Malathi (Nokia - IN/Bangalore)" w:date="2022-01-18T16:14:00Z">
                    <w:rPr>
                      <w:rFonts w:ascii="Arial" w:hAnsi="Arial" w:cs="Arial"/>
                      <w:snapToGrid w:val="0"/>
                      <w:sz w:val="18"/>
                      <w:szCs w:val="18"/>
                      <w:highlight w:val="yellow"/>
                    </w:rPr>
                  </w:rPrChange>
                </w:rPr>
                <w:t>isOrdered</w:t>
              </w:r>
              <w:proofErr w:type="spellEnd"/>
              <w:r w:rsidRPr="00401E6C">
                <w:rPr>
                  <w:rFonts w:ascii="Arial" w:hAnsi="Arial" w:cs="Arial"/>
                  <w:snapToGrid w:val="0"/>
                  <w:sz w:val="18"/>
                  <w:szCs w:val="18"/>
                  <w:rPrChange w:id="346" w:author="Ponniah, Malathi (Nokia - IN/Bangalore)" w:date="2022-01-18T16:14:00Z">
                    <w:rPr>
                      <w:rFonts w:ascii="Arial" w:hAnsi="Arial" w:cs="Arial"/>
                      <w:snapToGrid w:val="0"/>
                      <w:sz w:val="18"/>
                      <w:szCs w:val="18"/>
                      <w:highlight w:val="yellow"/>
                    </w:rPr>
                  </w:rPrChange>
                </w:rPr>
                <w:t>: N/A</w:t>
              </w:r>
            </w:ins>
          </w:p>
          <w:p w14:paraId="70F6082F" w14:textId="77777777" w:rsidR="003329C3" w:rsidRPr="00401E6C" w:rsidRDefault="003329C3" w:rsidP="003329C3">
            <w:pPr>
              <w:spacing w:after="0"/>
              <w:rPr>
                <w:ins w:id="347" w:author="Ponniah, Malathi (Nokia - IN/Bangalore)" w:date="2022-01-08T01:24:00Z"/>
                <w:rFonts w:ascii="Arial" w:hAnsi="Arial" w:cs="Arial"/>
                <w:snapToGrid w:val="0"/>
                <w:sz w:val="18"/>
                <w:szCs w:val="18"/>
                <w:rPrChange w:id="348" w:author="Ponniah, Malathi (Nokia - IN/Bangalore)" w:date="2022-01-18T16:14:00Z">
                  <w:rPr>
                    <w:ins w:id="349" w:author="Ponniah, Malathi (Nokia - IN/Bangalore)" w:date="2022-01-08T01:24:00Z"/>
                    <w:rFonts w:ascii="Arial" w:hAnsi="Arial" w:cs="Arial"/>
                    <w:snapToGrid w:val="0"/>
                    <w:sz w:val="18"/>
                    <w:szCs w:val="18"/>
                    <w:highlight w:val="yellow"/>
                  </w:rPr>
                </w:rPrChange>
              </w:rPr>
            </w:pPr>
            <w:proofErr w:type="spellStart"/>
            <w:ins w:id="350" w:author="Ponniah, Malathi (Nokia - IN/Bangalore)" w:date="2022-01-08T01:24:00Z">
              <w:r w:rsidRPr="00401E6C">
                <w:rPr>
                  <w:rFonts w:ascii="Arial" w:hAnsi="Arial" w:cs="Arial"/>
                  <w:snapToGrid w:val="0"/>
                  <w:sz w:val="18"/>
                  <w:szCs w:val="18"/>
                  <w:rPrChange w:id="351" w:author="Ponniah, Malathi (Nokia - IN/Bangalore)" w:date="2022-01-18T16:14:00Z">
                    <w:rPr>
                      <w:rFonts w:ascii="Arial" w:hAnsi="Arial" w:cs="Arial"/>
                      <w:snapToGrid w:val="0"/>
                      <w:sz w:val="18"/>
                      <w:szCs w:val="18"/>
                      <w:highlight w:val="yellow"/>
                    </w:rPr>
                  </w:rPrChange>
                </w:rPr>
                <w:t>isUnique</w:t>
              </w:r>
              <w:proofErr w:type="spellEnd"/>
              <w:r w:rsidRPr="00401E6C">
                <w:rPr>
                  <w:rFonts w:ascii="Arial" w:hAnsi="Arial" w:cs="Arial"/>
                  <w:snapToGrid w:val="0"/>
                  <w:sz w:val="18"/>
                  <w:szCs w:val="18"/>
                  <w:rPrChange w:id="352" w:author="Ponniah, Malathi (Nokia - IN/Bangalore)" w:date="2022-01-18T16:14:00Z">
                    <w:rPr>
                      <w:rFonts w:ascii="Arial" w:hAnsi="Arial" w:cs="Arial"/>
                      <w:snapToGrid w:val="0"/>
                      <w:sz w:val="18"/>
                      <w:szCs w:val="18"/>
                      <w:highlight w:val="yellow"/>
                    </w:rPr>
                  </w:rPrChange>
                </w:rPr>
                <w:t>: N/A</w:t>
              </w:r>
            </w:ins>
          </w:p>
          <w:p w14:paraId="29A4EDF5" w14:textId="77777777" w:rsidR="003329C3" w:rsidRPr="00401E6C" w:rsidRDefault="003329C3" w:rsidP="003329C3">
            <w:pPr>
              <w:spacing w:after="0"/>
              <w:rPr>
                <w:ins w:id="353" w:author="Ponniah, Malathi (Nokia - IN/Bangalore)" w:date="2022-01-08T01:24:00Z"/>
                <w:rFonts w:ascii="Arial" w:hAnsi="Arial" w:cs="Arial"/>
                <w:snapToGrid w:val="0"/>
                <w:sz w:val="18"/>
                <w:szCs w:val="18"/>
                <w:rPrChange w:id="354" w:author="Ponniah, Malathi (Nokia - IN/Bangalore)" w:date="2022-01-18T16:14:00Z">
                  <w:rPr>
                    <w:ins w:id="355" w:author="Ponniah, Malathi (Nokia - IN/Bangalore)" w:date="2022-01-08T01:24:00Z"/>
                    <w:rFonts w:ascii="Arial" w:hAnsi="Arial" w:cs="Arial"/>
                    <w:snapToGrid w:val="0"/>
                    <w:sz w:val="18"/>
                    <w:szCs w:val="18"/>
                    <w:highlight w:val="yellow"/>
                  </w:rPr>
                </w:rPrChange>
              </w:rPr>
            </w:pPr>
            <w:proofErr w:type="spellStart"/>
            <w:ins w:id="356" w:author="Ponniah, Malathi (Nokia - IN/Bangalore)" w:date="2022-01-08T01:24:00Z">
              <w:r w:rsidRPr="00401E6C">
                <w:rPr>
                  <w:rFonts w:ascii="Arial" w:hAnsi="Arial" w:cs="Arial"/>
                  <w:snapToGrid w:val="0"/>
                  <w:sz w:val="18"/>
                  <w:szCs w:val="18"/>
                  <w:rPrChange w:id="357" w:author="Ponniah, Malathi (Nokia - IN/Bangalore)" w:date="2022-01-18T16:14:00Z">
                    <w:rPr>
                      <w:rFonts w:ascii="Arial" w:hAnsi="Arial" w:cs="Arial"/>
                      <w:snapToGrid w:val="0"/>
                      <w:sz w:val="18"/>
                      <w:szCs w:val="18"/>
                      <w:highlight w:val="yellow"/>
                    </w:rPr>
                  </w:rPrChange>
                </w:rPr>
                <w:t>defaultValue</w:t>
              </w:r>
              <w:proofErr w:type="spellEnd"/>
              <w:r w:rsidRPr="00401E6C">
                <w:rPr>
                  <w:rFonts w:ascii="Arial" w:hAnsi="Arial" w:cs="Arial"/>
                  <w:snapToGrid w:val="0"/>
                  <w:sz w:val="18"/>
                  <w:szCs w:val="18"/>
                  <w:rPrChange w:id="358" w:author="Ponniah, Malathi (Nokia - IN/Bangalore)" w:date="2022-01-18T16:14:00Z">
                    <w:rPr>
                      <w:rFonts w:ascii="Arial" w:hAnsi="Arial" w:cs="Arial"/>
                      <w:snapToGrid w:val="0"/>
                      <w:sz w:val="18"/>
                      <w:szCs w:val="18"/>
                      <w:highlight w:val="yellow"/>
                    </w:rPr>
                  </w:rPrChange>
                </w:rPr>
                <w:t>: None</w:t>
              </w:r>
            </w:ins>
          </w:p>
          <w:p w14:paraId="3749A5A6" w14:textId="07560659" w:rsidR="003329C3" w:rsidRPr="00401E6C" w:rsidRDefault="003329C3" w:rsidP="003329C3">
            <w:pPr>
              <w:spacing w:after="0"/>
              <w:rPr>
                <w:ins w:id="359" w:author="Ponniah, Malathi (Nokia - IN/Bangalore)" w:date="2022-01-08T01:24:00Z"/>
                <w:rFonts w:ascii="Arial" w:hAnsi="Arial" w:cs="Arial"/>
                <w:snapToGrid w:val="0"/>
                <w:sz w:val="18"/>
                <w:szCs w:val="18"/>
                <w:rPrChange w:id="360" w:author="Ponniah, Malathi (Nokia - IN/Bangalore)" w:date="2022-01-18T16:14:00Z">
                  <w:rPr>
                    <w:ins w:id="361" w:author="Ponniah, Malathi (Nokia - IN/Bangalore)" w:date="2022-01-08T01:24:00Z"/>
                    <w:rFonts w:ascii="Arial" w:hAnsi="Arial" w:cs="Arial"/>
                    <w:snapToGrid w:val="0"/>
                    <w:sz w:val="18"/>
                    <w:szCs w:val="18"/>
                    <w:highlight w:val="yellow"/>
                  </w:rPr>
                </w:rPrChange>
              </w:rPr>
            </w:pPr>
            <w:proofErr w:type="spellStart"/>
            <w:ins w:id="362" w:author="Ponniah, Malathi (Nokia - IN/Bangalore)" w:date="2022-01-08T01:24:00Z">
              <w:r w:rsidRPr="00401E6C">
                <w:rPr>
                  <w:rFonts w:ascii="Arial" w:hAnsi="Arial" w:cs="Arial"/>
                  <w:snapToGrid w:val="0"/>
                  <w:sz w:val="18"/>
                  <w:szCs w:val="18"/>
                  <w:rPrChange w:id="363" w:author="Ponniah, Malathi (Nokia - IN/Bangalore)" w:date="2022-01-18T16:14:00Z">
                    <w:rPr>
                      <w:rFonts w:ascii="Arial" w:hAnsi="Arial" w:cs="Arial"/>
                      <w:snapToGrid w:val="0"/>
                      <w:sz w:val="18"/>
                      <w:szCs w:val="18"/>
                      <w:highlight w:val="yellow"/>
                    </w:rPr>
                  </w:rPrChange>
                </w:rPr>
                <w:t>allowedValues</w:t>
              </w:r>
              <w:proofErr w:type="spellEnd"/>
              <w:r w:rsidRPr="00401E6C">
                <w:rPr>
                  <w:rFonts w:ascii="Arial" w:hAnsi="Arial" w:cs="Arial"/>
                  <w:snapToGrid w:val="0"/>
                  <w:sz w:val="18"/>
                  <w:szCs w:val="18"/>
                  <w:rPrChange w:id="364" w:author="Ponniah, Malathi (Nokia - IN/Bangalore)" w:date="2022-01-18T16:14:00Z">
                    <w:rPr>
                      <w:rFonts w:ascii="Arial" w:hAnsi="Arial" w:cs="Arial"/>
                      <w:snapToGrid w:val="0"/>
                      <w:sz w:val="18"/>
                      <w:szCs w:val="18"/>
                      <w:highlight w:val="yellow"/>
                    </w:rPr>
                  </w:rPrChange>
                </w:rPr>
                <w:t xml:space="preserve">: </w:t>
              </w:r>
            </w:ins>
            <w:ins w:id="365" w:author="Ponniah, Malathi (Nokia - IN/Bangalore)" w:date="2022-01-18T15:09:00Z">
              <w:r w:rsidR="009F56F4" w:rsidRPr="00401E6C">
                <w:rPr>
                  <w:rFonts w:ascii="Arial" w:hAnsi="Arial" w:cs="Arial"/>
                  <w:snapToGrid w:val="0"/>
                  <w:sz w:val="18"/>
                  <w:szCs w:val="18"/>
                  <w:rPrChange w:id="366" w:author="Ponniah, Malathi (Nokia - IN/Bangalore)" w:date="2022-01-18T16:14:00Z">
                    <w:rPr>
                      <w:rFonts w:ascii="Arial" w:hAnsi="Arial" w:cs="Arial"/>
                      <w:snapToGrid w:val="0"/>
                      <w:sz w:val="18"/>
                      <w:szCs w:val="18"/>
                      <w:highlight w:val="yellow"/>
                    </w:rPr>
                  </w:rPrChange>
                </w:rPr>
                <w:t>low, medium, high</w:t>
              </w:r>
            </w:ins>
          </w:p>
          <w:p w14:paraId="03E39D46" w14:textId="1F649C63" w:rsidR="003329C3" w:rsidRPr="00401E6C" w:rsidRDefault="003329C3" w:rsidP="003329C3">
            <w:pPr>
              <w:spacing w:after="0"/>
              <w:rPr>
                <w:ins w:id="367" w:author="Ponniah, Malathi (Nokia - IN/Bangalore)" w:date="2022-01-08T01:24:00Z"/>
                <w:rFonts w:ascii="Arial" w:hAnsi="Arial" w:cs="Arial"/>
                <w:snapToGrid w:val="0"/>
                <w:sz w:val="18"/>
                <w:szCs w:val="18"/>
              </w:rPr>
            </w:pPr>
            <w:proofErr w:type="spellStart"/>
            <w:ins w:id="368" w:author="Ponniah, Malathi (Nokia - IN/Bangalore)" w:date="2022-01-08T01:24:00Z">
              <w:r w:rsidRPr="00401E6C">
                <w:rPr>
                  <w:rFonts w:cs="Arial"/>
                  <w:snapToGrid w:val="0"/>
                  <w:szCs w:val="18"/>
                  <w:rPrChange w:id="369" w:author="Ponniah, Malathi (Nokia - IN/Bangalore)" w:date="2022-01-18T16:14:00Z">
                    <w:rPr>
                      <w:rFonts w:cs="Arial"/>
                      <w:snapToGrid w:val="0"/>
                      <w:szCs w:val="18"/>
                      <w:highlight w:val="yellow"/>
                    </w:rPr>
                  </w:rPrChange>
                </w:rPr>
                <w:t>isNullable</w:t>
              </w:r>
              <w:proofErr w:type="spellEnd"/>
              <w:r w:rsidRPr="00401E6C">
                <w:rPr>
                  <w:rFonts w:cs="Arial"/>
                  <w:snapToGrid w:val="0"/>
                  <w:szCs w:val="18"/>
                  <w:rPrChange w:id="370" w:author="Ponniah, Malathi (Nokia - IN/Bangalore)" w:date="2022-01-18T16:14:00Z">
                    <w:rPr>
                      <w:rFonts w:cs="Arial"/>
                      <w:snapToGrid w:val="0"/>
                      <w:szCs w:val="18"/>
                      <w:highlight w:val="yellow"/>
                    </w:rPr>
                  </w:rPrChange>
                </w:rPr>
                <w:t xml:space="preserve">: </w:t>
              </w:r>
              <w:r w:rsidRPr="00401E6C">
                <w:rPr>
                  <w:rFonts w:ascii="Arial" w:hAnsi="Arial" w:cs="Arial"/>
                  <w:snapToGrid w:val="0"/>
                  <w:sz w:val="18"/>
                  <w:szCs w:val="18"/>
                  <w:rPrChange w:id="371" w:author="Ponniah, Malathi (Nokia - IN/Bangalore)" w:date="2022-01-18T16:14:00Z">
                    <w:rPr>
                      <w:rFonts w:ascii="Arial" w:hAnsi="Arial" w:cs="Arial"/>
                      <w:snapToGrid w:val="0"/>
                      <w:sz w:val="18"/>
                      <w:szCs w:val="18"/>
                      <w:highlight w:val="yellow"/>
                    </w:rPr>
                  </w:rPrChange>
                </w:rPr>
                <w:t>True</w:t>
              </w:r>
            </w:ins>
          </w:p>
        </w:tc>
      </w:tr>
      <w:tr w:rsidR="003329C3" w14:paraId="3CD536AA" w14:textId="77777777" w:rsidTr="00DE54A4">
        <w:trPr>
          <w:cantSplit/>
          <w:tblHeader/>
          <w:jc w:val="center"/>
          <w:ins w:id="372" w:author="Ponniah, Malathi (Nokia - IN/Bangalore)" w:date="2022-01-08T01:24:00Z"/>
        </w:trPr>
        <w:tc>
          <w:tcPr>
            <w:tcW w:w="2122" w:type="dxa"/>
            <w:tcBorders>
              <w:top w:val="single" w:sz="4" w:space="0" w:color="auto"/>
              <w:left w:val="single" w:sz="4" w:space="0" w:color="auto"/>
              <w:bottom w:val="single" w:sz="4" w:space="0" w:color="auto"/>
              <w:right w:val="single" w:sz="4" w:space="0" w:color="auto"/>
            </w:tcBorders>
          </w:tcPr>
          <w:p w14:paraId="0E387A74" w14:textId="71D03596" w:rsidR="003329C3" w:rsidRPr="00401E6C" w:rsidRDefault="003329C3" w:rsidP="003329C3">
            <w:pPr>
              <w:pStyle w:val="TAL"/>
              <w:rPr>
                <w:ins w:id="373" w:author="Ponniah, Malathi (Nokia - IN/Bangalore)" w:date="2022-01-08T01:24:00Z"/>
                <w:rFonts w:ascii="Courier New" w:hAnsi="Courier New" w:cs="Courier New"/>
                <w:szCs w:val="18"/>
                <w:lang w:eastAsia="zh-CN"/>
              </w:rPr>
            </w:pPr>
            <w:proofErr w:type="spellStart"/>
            <w:ins w:id="374" w:author="Ponniah, Malathi (Nokia - IN/Bangalore)" w:date="2022-01-08T01:24:00Z">
              <w:r w:rsidRPr="00401E6C">
                <w:rPr>
                  <w:rFonts w:ascii="Courier New" w:hAnsi="Courier New" w:cs="Courier New"/>
                  <w:rPrChange w:id="375" w:author="Ponniah, Malathi (Nokia - IN/Bangalore)" w:date="2022-01-18T16:14:00Z">
                    <w:rPr>
                      <w:rFonts w:ascii="Courier New" w:hAnsi="Courier New" w:cs="Courier New"/>
                      <w:highlight w:val="yellow"/>
                    </w:rPr>
                  </w:rPrChange>
                </w:rPr>
                <w:t>premptable</w:t>
              </w:r>
              <w:proofErr w:type="spellEnd"/>
            </w:ins>
          </w:p>
        </w:tc>
        <w:tc>
          <w:tcPr>
            <w:tcW w:w="5187" w:type="dxa"/>
            <w:tcBorders>
              <w:top w:val="single" w:sz="4" w:space="0" w:color="auto"/>
              <w:left w:val="single" w:sz="4" w:space="0" w:color="auto"/>
              <w:bottom w:val="single" w:sz="4" w:space="0" w:color="auto"/>
              <w:right w:val="single" w:sz="4" w:space="0" w:color="auto"/>
            </w:tcBorders>
          </w:tcPr>
          <w:p w14:paraId="27BE65BF" w14:textId="5BA4C176" w:rsidR="003329C3" w:rsidRPr="00401E6C" w:rsidRDefault="003329C3" w:rsidP="003329C3">
            <w:pPr>
              <w:pStyle w:val="TAL"/>
              <w:rPr>
                <w:ins w:id="376" w:author="Ponniah, Malathi (Nokia - IN/Bangalore)" w:date="2022-01-08T01:24:00Z"/>
              </w:rPr>
            </w:pPr>
            <w:ins w:id="377" w:author="Ponniah, Malathi (Nokia - IN/Bangalore)" w:date="2022-01-08T01:24:00Z">
              <w:r w:rsidRPr="00401E6C">
                <w:rPr>
                  <w:szCs w:val="18"/>
                  <w:rPrChange w:id="378" w:author="Ponniah, Malathi (Nokia - IN/Bangalore)" w:date="2022-01-18T16:14:00Z">
                    <w:rPr>
                      <w:szCs w:val="18"/>
                      <w:highlight w:val="yellow"/>
                    </w:rPr>
                  </w:rPrChange>
                </w:rPr>
                <w:t>This is to say whether requested network slice can be pre-empted or not</w:t>
              </w:r>
            </w:ins>
          </w:p>
        </w:tc>
        <w:tc>
          <w:tcPr>
            <w:tcW w:w="2156" w:type="dxa"/>
            <w:tcBorders>
              <w:top w:val="single" w:sz="4" w:space="0" w:color="auto"/>
              <w:left w:val="single" w:sz="4" w:space="0" w:color="auto"/>
              <w:bottom w:val="single" w:sz="4" w:space="0" w:color="auto"/>
              <w:right w:val="single" w:sz="4" w:space="0" w:color="auto"/>
            </w:tcBorders>
          </w:tcPr>
          <w:p w14:paraId="5A9EC360" w14:textId="77777777" w:rsidR="003329C3" w:rsidRPr="00401E6C" w:rsidRDefault="003329C3" w:rsidP="003329C3">
            <w:pPr>
              <w:spacing w:after="0"/>
              <w:rPr>
                <w:ins w:id="379" w:author="Ponniah, Malathi (Nokia - IN/Bangalore)" w:date="2022-01-08T01:24:00Z"/>
                <w:rFonts w:ascii="Arial" w:hAnsi="Arial" w:cs="Arial"/>
                <w:snapToGrid w:val="0"/>
                <w:sz w:val="18"/>
                <w:szCs w:val="18"/>
                <w:rPrChange w:id="380" w:author="Ponniah, Malathi (Nokia - IN/Bangalore)" w:date="2022-01-18T16:14:00Z">
                  <w:rPr>
                    <w:ins w:id="381" w:author="Ponniah, Malathi (Nokia - IN/Bangalore)" w:date="2022-01-08T01:24:00Z"/>
                    <w:rFonts w:ascii="Arial" w:hAnsi="Arial" w:cs="Arial"/>
                    <w:snapToGrid w:val="0"/>
                    <w:sz w:val="18"/>
                    <w:szCs w:val="18"/>
                    <w:highlight w:val="yellow"/>
                  </w:rPr>
                </w:rPrChange>
              </w:rPr>
            </w:pPr>
            <w:ins w:id="382" w:author="Ponniah, Malathi (Nokia - IN/Bangalore)" w:date="2022-01-08T01:24:00Z">
              <w:r w:rsidRPr="00401E6C">
                <w:rPr>
                  <w:rFonts w:ascii="Arial" w:hAnsi="Arial" w:cs="Arial"/>
                  <w:snapToGrid w:val="0"/>
                  <w:sz w:val="18"/>
                  <w:szCs w:val="18"/>
                  <w:rPrChange w:id="383" w:author="Ponniah, Malathi (Nokia - IN/Bangalore)" w:date="2022-01-18T16:14:00Z">
                    <w:rPr>
                      <w:rFonts w:ascii="Arial" w:hAnsi="Arial" w:cs="Arial"/>
                      <w:snapToGrid w:val="0"/>
                      <w:sz w:val="18"/>
                      <w:szCs w:val="18"/>
                      <w:highlight w:val="yellow"/>
                    </w:rPr>
                  </w:rPrChange>
                </w:rPr>
                <w:t xml:space="preserve">type: </w:t>
              </w:r>
              <w:r w:rsidRPr="00401E6C">
                <w:rPr>
                  <w:rFonts w:ascii="Courier New" w:hAnsi="Courier New" w:cs="Courier New"/>
                  <w:sz w:val="18"/>
                  <w:rPrChange w:id="384" w:author="Ponniah, Malathi (Nokia - IN/Bangalore)" w:date="2022-01-18T16:14:00Z">
                    <w:rPr>
                      <w:rFonts w:ascii="Courier New" w:hAnsi="Courier New" w:cs="Courier New"/>
                      <w:sz w:val="18"/>
                      <w:highlight w:val="yellow"/>
                    </w:rPr>
                  </w:rPrChange>
                </w:rPr>
                <w:t xml:space="preserve">Boolean </w:t>
              </w:r>
            </w:ins>
          </w:p>
          <w:p w14:paraId="17BA2F37" w14:textId="77777777" w:rsidR="003329C3" w:rsidRPr="00401E6C" w:rsidRDefault="003329C3" w:rsidP="003329C3">
            <w:pPr>
              <w:spacing w:after="0"/>
              <w:rPr>
                <w:ins w:id="385" w:author="Ponniah, Malathi (Nokia - IN/Bangalore)" w:date="2022-01-08T01:24:00Z"/>
                <w:rFonts w:ascii="Arial" w:hAnsi="Arial" w:cs="Arial"/>
                <w:snapToGrid w:val="0"/>
                <w:sz w:val="18"/>
                <w:szCs w:val="18"/>
                <w:rPrChange w:id="386" w:author="Ponniah, Malathi (Nokia - IN/Bangalore)" w:date="2022-01-18T16:14:00Z">
                  <w:rPr>
                    <w:ins w:id="387" w:author="Ponniah, Malathi (Nokia - IN/Bangalore)" w:date="2022-01-08T01:24:00Z"/>
                    <w:rFonts w:ascii="Arial" w:hAnsi="Arial" w:cs="Arial"/>
                    <w:snapToGrid w:val="0"/>
                    <w:sz w:val="18"/>
                    <w:szCs w:val="18"/>
                    <w:highlight w:val="yellow"/>
                  </w:rPr>
                </w:rPrChange>
              </w:rPr>
            </w:pPr>
            <w:ins w:id="388" w:author="Ponniah, Malathi (Nokia - IN/Bangalore)" w:date="2022-01-08T01:24:00Z">
              <w:r w:rsidRPr="00401E6C">
                <w:rPr>
                  <w:rFonts w:ascii="Arial" w:hAnsi="Arial" w:cs="Arial"/>
                  <w:snapToGrid w:val="0"/>
                  <w:sz w:val="18"/>
                  <w:szCs w:val="18"/>
                  <w:rPrChange w:id="389" w:author="Ponniah, Malathi (Nokia - IN/Bangalore)" w:date="2022-01-18T16:14:00Z">
                    <w:rPr>
                      <w:rFonts w:ascii="Arial" w:hAnsi="Arial" w:cs="Arial"/>
                      <w:snapToGrid w:val="0"/>
                      <w:sz w:val="18"/>
                      <w:szCs w:val="18"/>
                      <w:highlight w:val="yellow"/>
                    </w:rPr>
                  </w:rPrChange>
                </w:rPr>
                <w:t>multiplicity: 1</w:t>
              </w:r>
            </w:ins>
          </w:p>
          <w:p w14:paraId="5CB215B0" w14:textId="77777777" w:rsidR="003329C3" w:rsidRPr="00401E6C" w:rsidRDefault="003329C3" w:rsidP="003329C3">
            <w:pPr>
              <w:spacing w:after="0"/>
              <w:rPr>
                <w:ins w:id="390" w:author="Ponniah, Malathi (Nokia - IN/Bangalore)" w:date="2022-01-08T01:24:00Z"/>
                <w:rFonts w:ascii="Arial" w:hAnsi="Arial" w:cs="Arial"/>
                <w:snapToGrid w:val="0"/>
                <w:sz w:val="18"/>
                <w:szCs w:val="18"/>
                <w:rPrChange w:id="391" w:author="Ponniah, Malathi (Nokia - IN/Bangalore)" w:date="2022-01-18T16:14:00Z">
                  <w:rPr>
                    <w:ins w:id="392" w:author="Ponniah, Malathi (Nokia - IN/Bangalore)" w:date="2022-01-08T01:24:00Z"/>
                    <w:rFonts w:ascii="Arial" w:hAnsi="Arial" w:cs="Arial"/>
                    <w:snapToGrid w:val="0"/>
                    <w:sz w:val="18"/>
                    <w:szCs w:val="18"/>
                    <w:highlight w:val="yellow"/>
                  </w:rPr>
                </w:rPrChange>
              </w:rPr>
            </w:pPr>
            <w:proofErr w:type="spellStart"/>
            <w:ins w:id="393" w:author="Ponniah, Malathi (Nokia - IN/Bangalore)" w:date="2022-01-08T01:24:00Z">
              <w:r w:rsidRPr="00401E6C">
                <w:rPr>
                  <w:rFonts w:ascii="Arial" w:hAnsi="Arial" w:cs="Arial"/>
                  <w:snapToGrid w:val="0"/>
                  <w:sz w:val="18"/>
                  <w:szCs w:val="18"/>
                  <w:rPrChange w:id="394" w:author="Ponniah, Malathi (Nokia - IN/Bangalore)" w:date="2022-01-18T16:14:00Z">
                    <w:rPr>
                      <w:rFonts w:ascii="Arial" w:hAnsi="Arial" w:cs="Arial"/>
                      <w:snapToGrid w:val="0"/>
                      <w:sz w:val="18"/>
                      <w:szCs w:val="18"/>
                      <w:highlight w:val="yellow"/>
                    </w:rPr>
                  </w:rPrChange>
                </w:rPr>
                <w:t>isOrdered</w:t>
              </w:r>
              <w:proofErr w:type="spellEnd"/>
              <w:r w:rsidRPr="00401E6C">
                <w:rPr>
                  <w:rFonts w:ascii="Arial" w:hAnsi="Arial" w:cs="Arial"/>
                  <w:snapToGrid w:val="0"/>
                  <w:sz w:val="18"/>
                  <w:szCs w:val="18"/>
                  <w:rPrChange w:id="395" w:author="Ponniah, Malathi (Nokia - IN/Bangalore)" w:date="2022-01-18T16:14:00Z">
                    <w:rPr>
                      <w:rFonts w:ascii="Arial" w:hAnsi="Arial" w:cs="Arial"/>
                      <w:snapToGrid w:val="0"/>
                      <w:sz w:val="18"/>
                      <w:szCs w:val="18"/>
                      <w:highlight w:val="yellow"/>
                    </w:rPr>
                  </w:rPrChange>
                </w:rPr>
                <w:t>: N/A</w:t>
              </w:r>
            </w:ins>
          </w:p>
          <w:p w14:paraId="36F6F06F" w14:textId="77777777" w:rsidR="003329C3" w:rsidRPr="00401E6C" w:rsidRDefault="003329C3" w:rsidP="003329C3">
            <w:pPr>
              <w:spacing w:after="0"/>
              <w:rPr>
                <w:ins w:id="396" w:author="Ponniah, Malathi (Nokia - IN/Bangalore)" w:date="2022-01-08T01:24:00Z"/>
                <w:rFonts w:ascii="Arial" w:hAnsi="Arial" w:cs="Arial"/>
                <w:snapToGrid w:val="0"/>
                <w:sz w:val="18"/>
                <w:szCs w:val="18"/>
                <w:rPrChange w:id="397" w:author="Ponniah, Malathi (Nokia - IN/Bangalore)" w:date="2022-01-18T16:14:00Z">
                  <w:rPr>
                    <w:ins w:id="398" w:author="Ponniah, Malathi (Nokia - IN/Bangalore)" w:date="2022-01-08T01:24:00Z"/>
                    <w:rFonts w:ascii="Arial" w:hAnsi="Arial" w:cs="Arial"/>
                    <w:snapToGrid w:val="0"/>
                    <w:sz w:val="18"/>
                    <w:szCs w:val="18"/>
                    <w:highlight w:val="yellow"/>
                  </w:rPr>
                </w:rPrChange>
              </w:rPr>
            </w:pPr>
            <w:proofErr w:type="spellStart"/>
            <w:ins w:id="399" w:author="Ponniah, Malathi (Nokia - IN/Bangalore)" w:date="2022-01-08T01:24:00Z">
              <w:r w:rsidRPr="00401E6C">
                <w:rPr>
                  <w:rFonts w:ascii="Arial" w:hAnsi="Arial" w:cs="Arial"/>
                  <w:snapToGrid w:val="0"/>
                  <w:sz w:val="18"/>
                  <w:szCs w:val="18"/>
                  <w:rPrChange w:id="400" w:author="Ponniah, Malathi (Nokia - IN/Bangalore)" w:date="2022-01-18T16:14:00Z">
                    <w:rPr>
                      <w:rFonts w:ascii="Arial" w:hAnsi="Arial" w:cs="Arial"/>
                      <w:snapToGrid w:val="0"/>
                      <w:sz w:val="18"/>
                      <w:szCs w:val="18"/>
                      <w:highlight w:val="yellow"/>
                    </w:rPr>
                  </w:rPrChange>
                </w:rPr>
                <w:t>isUnique</w:t>
              </w:r>
              <w:proofErr w:type="spellEnd"/>
              <w:r w:rsidRPr="00401E6C">
                <w:rPr>
                  <w:rFonts w:ascii="Arial" w:hAnsi="Arial" w:cs="Arial"/>
                  <w:snapToGrid w:val="0"/>
                  <w:sz w:val="18"/>
                  <w:szCs w:val="18"/>
                  <w:rPrChange w:id="401" w:author="Ponniah, Malathi (Nokia - IN/Bangalore)" w:date="2022-01-18T16:14:00Z">
                    <w:rPr>
                      <w:rFonts w:ascii="Arial" w:hAnsi="Arial" w:cs="Arial"/>
                      <w:snapToGrid w:val="0"/>
                      <w:sz w:val="18"/>
                      <w:szCs w:val="18"/>
                      <w:highlight w:val="yellow"/>
                    </w:rPr>
                  </w:rPrChange>
                </w:rPr>
                <w:t>: N/A</w:t>
              </w:r>
            </w:ins>
          </w:p>
          <w:p w14:paraId="3A729097" w14:textId="77777777" w:rsidR="003329C3" w:rsidRPr="00401E6C" w:rsidRDefault="003329C3" w:rsidP="003329C3">
            <w:pPr>
              <w:spacing w:after="0"/>
              <w:rPr>
                <w:ins w:id="402" w:author="Ponniah, Malathi (Nokia - IN/Bangalore)" w:date="2022-01-08T01:24:00Z"/>
                <w:rFonts w:ascii="Arial" w:hAnsi="Arial" w:cs="Arial"/>
                <w:snapToGrid w:val="0"/>
                <w:sz w:val="18"/>
                <w:szCs w:val="18"/>
                <w:rPrChange w:id="403" w:author="Ponniah, Malathi (Nokia - IN/Bangalore)" w:date="2022-01-18T16:14:00Z">
                  <w:rPr>
                    <w:ins w:id="404" w:author="Ponniah, Malathi (Nokia - IN/Bangalore)" w:date="2022-01-08T01:24:00Z"/>
                    <w:rFonts w:ascii="Arial" w:hAnsi="Arial" w:cs="Arial"/>
                    <w:snapToGrid w:val="0"/>
                    <w:sz w:val="18"/>
                    <w:szCs w:val="18"/>
                    <w:highlight w:val="yellow"/>
                  </w:rPr>
                </w:rPrChange>
              </w:rPr>
            </w:pPr>
            <w:proofErr w:type="spellStart"/>
            <w:ins w:id="405" w:author="Ponniah, Malathi (Nokia - IN/Bangalore)" w:date="2022-01-08T01:24:00Z">
              <w:r w:rsidRPr="00401E6C">
                <w:rPr>
                  <w:rFonts w:ascii="Arial" w:hAnsi="Arial" w:cs="Arial"/>
                  <w:snapToGrid w:val="0"/>
                  <w:sz w:val="18"/>
                  <w:szCs w:val="18"/>
                  <w:rPrChange w:id="406" w:author="Ponniah, Malathi (Nokia - IN/Bangalore)" w:date="2022-01-18T16:14:00Z">
                    <w:rPr>
                      <w:rFonts w:ascii="Arial" w:hAnsi="Arial" w:cs="Arial"/>
                      <w:snapToGrid w:val="0"/>
                      <w:sz w:val="18"/>
                      <w:szCs w:val="18"/>
                      <w:highlight w:val="yellow"/>
                    </w:rPr>
                  </w:rPrChange>
                </w:rPr>
                <w:t>defaultValue</w:t>
              </w:r>
              <w:proofErr w:type="spellEnd"/>
              <w:r w:rsidRPr="00401E6C">
                <w:rPr>
                  <w:rFonts w:ascii="Arial" w:hAnsi="Arial" w:cs="Arial"/>
                  <w:snapToGrid w:val="0"/>
                  <w:sz w:val="18"/>
                  <w:szCs w:val="18"/>
                  <w:rPrChange w:id="407" w:author="Ponniah, Malathi (Nokia - IN/Bangalore)" w:date="2022-01-18T16:14:00Z">
                    <w:rPr>
                      <w:rFonts w:ascii="Arial" w:hAnsi="Arial" w:cs="Arial"/>
                      <w:snapToGrid w:val="0"/>
                      <w:sz w:val="18"/>
                      <w:szCs w:val="18"/>
                      <w:highlight w:val="yellow"/>
                    </w:rPr>
                  </w:rPrChange>
                </w:rPr>
                <w:t>: None</w:t>
              </w:r>
            </w:ins>
          </w:p>
          <w:p w14:paraId="5821C885" w14:textId="77777777" w:rsidR="003329C3" w:rsidRPr="00401E6C" w:rsidRDefault="003329C3" w:rsidP="003329C3">
            <w:pPr>
              <w:spacing w:after="0"/>
              <w:rPr>
                <w:ins w:id="408" w:author="Ponniah, Malathi (Nokia - IN/Bangalore)" w:date="2022-01-08T01:24:00Z"/>
                <w:rFonts w:ascii="Arial" w:hAnsi="Arial" w:cs="Arial"/>
                <w:snapToGrid w:val="0"/>
                <w:sz w:val="18"/>
                <w:szCs w:val="18"/>
                <w:rPrChange w:id="409" w:author="Ponniah, Malathi (Nokia - IN/Bangalore)" w:date="2022-01-18T16:14:00Z">
                  <w:rPr>
                    <w:ins w:id="410" w:author="Ponniah, Malathi (Nokia - IN/Bangalore)" w:date="2022-01-08T01:24:00Z"/>
                    <w:rFonts w:ascii="Arial" w:hAnsi="Arial" w:cs="Arial"/>
                    <w:snapToGrid w:val="0"/>
                    <w:sz w:val="18"/>
                    <w:szCs w:val="18"/>
                    <w:highlight w:val="yellow"/>
                  </w:rPr>
                </w:rPrChange>
              </w:rPr>
            </w:pPr>
            <w:proofErr w:type="spellStart"/>
            <w:ins w:id="411" w:author="Ponniah, Malathi (Nokia - IN/Bangalore)" w:date="2022-01-08T01:24:00Z">
              <w:r w:rsidRPr="00401E6C">
                <w:rPr>
                  <w:rFonts w:ascii="Arial" w:hAnsi="Arial" w:cs="Arial"/>
                  <w:snapToGrid w:val="0"/>
                  <w:sz w:val="18"/>
                  <w:szCs w:val="18"/>
                  <w:rPrChange w:id="412" w:author="Ponniah, Malathi (Nokia - IN/Bangalore)" w:date="2022-01-18T16:14:00Z">
                    <w:rPr>
                      <w:rFonts w:ascii="Arial" w:hAnsi="Arial" w:cs="Arial"/>
                      <w:snapToGrid w:val="0"/>
                      <w:sz w:val="18"/>
                      <w:szCs w:val="18"/>
                      <w:highlight w:val="yellow"/>
                    </w:rPr>
                  </w:rPrChange>
                </w:rPr>
                <w:t>allowedValues</w:t>
              </w:r>
              <w:proofErr w:type="spellEnd"/>
              <w:r w:rsidRPr="00401E6C">
                <w:rPr>
                  <w:rFonts w:ascii="Arial" w:hAnsi="Arial" w:cs="Arial"/>
                  <w:snapToGrid w:val="0"/>
                  <w:sz w:val="18"/>
                  <w:szCs w:val="18"/>
                  <w:rPrChange w:id="413" w:author="Ponniah, Malathi (Nokia - IN/Bangalore)" w:date="2022-01-18T16:14:00Z">
                    <w:rPr>
                      <w:rFonts w:ascii="Arial" w:hAnsi="Arial" w:cs="Arial"/>
                      <w:snapToGrid w:val="0"/>
                      <w:sz w:val="18"/>
                      <w:szCs w:val="18"/>
                      <w:highlight w:val="yellow"/>
                    </w:rPr>
                  </w:rPrChange>
                </w:rPr>
                <w:t>: N/A</w:t>
              </w:r>
            </w:ins>
          </w:p>
          <w:p w14:paraId="4E520D4E" w14:textId="23168417" w:rsidR="003329C3" w:rsidRPr="00401E6C" w:rsidRDefault="003329C3" w:rsidP="003329C3">
            <w:pPr>
              <w:spacing w:after="0"/>
              <w:rPr>
                <w:ins w:id="414" w:author="Ponniah, Malathi (Nokia - IN/Bangalore)" w:date="2022-01-08T01:24:00Z"/>
                <w:rFonts w:ascii="Arial" w:hAnsi="Arial" w:cs="Arial"/>
                <w:snapToGrid w:val="0"/>
                <w:sz w:val="18"/>
                <w:szCs w:val="18"/>
              </w:rPr>
            </w:pPr>
            <w:proofErr w:type="spellStart"/>
            <w:ins w:id="415" w:author="Ponniah, Malathi (Nokia - IN/Bangalore)" w:date="2022-01-08T01:24:00Z">
              <w:r w:rsidRPr="00401E6C">
                <w:rPr>
                  <w:rFonts w:cs="Arial"/>
                  <w:snapToGrid w:val="0"/>
                  <w:szCs w:val="18"/>
                  <w:rPrChange w:id="416" w:author="Ponniah, Malathi (Nokia - IN/Bangalore)" w:date="2022-01-18T16:14:00Z">
                    <w:rPr>
                      <w:rFonts w:cs="Arial"/>
                      <w:snapToGrid w:val="0"/>
                      <w:szCs w:val="18"/>
                      <w:highlight w:val="yellow"/>
                    </w:rPr>
                  </w:rPrChange>
                </w:rPr>
                <w:t>isNullable</w:t>
              </w:r>
              <w:proofErr w:type="spellEnd"/>
              <w:r w:rsidRPr="00401E6C">
                <w:rPr>
                  <w:rFonts w:cs="Arial"/>
                  <w:snapToGrid w:val="0"/>
                  <w:szCs w:val="18"/>
                  <w:rPrChange w:id="417" w:author="Ponniah, Malathi (Nokia - IN/Bangalore)" w:date="2022-01-18T16:14:00Z">
                    <w:rPr>
                      <w:rFonts w:cs="Arial"/>
                      <w:snapToGrid w:val="0"/>
                      <w:szCs w:val="18"/>
                      <w:highlight w:val="yellow"/>
                    </w:rPr>
                  </w:rPrChange>
                </w:rPr>
                <w:t xml:space="preserve">: </w:t>
              </w:r>
              <w:r w:rsidRPr="00401E6C">
                <w:rPr>
                  <w:rFonts w:ascii="Arial" w:hAnsi="Arial" w:cs="Arial"/>
                  <w:snapToGrid w:val="0"/>
                  <w:sz w:val="18"/>
                  <w:szCs w:val="18"/>
                  <w:rPrChange w:id="418" w:author="Ponniah, Malathi (Nokia - IN/Bangalore)" w:date="2022-01-18T16:14:00Z">
                    <w:rPr>
                      <w:rFonts w:ascii="Arial" w:hAnsi="Arial" w:cs="Arial"/>
                      <w:snapToGrid w:val="0"/>
                      <w:sz w:val="18"/>
                      <w:szCs w:val="18"/>
                      <w:highlight w:val="yellow"/>
                    </w:rPr>
                  </w:rPrChange>
                </w:rPr>
                <w:t>True</w:t>
              </w:r>
            </w:ins>
          </w:p>
        </w:tc>
      </w:tr>
      <w:tr w:rsidR="003329C3" w14:paraId="7B72A4CE" w14:textId="77777777" w:rsidTr="00DE54A4">
        <w:trPr>
          <w:cantSplit/>
          <w:tblHeader/>
          <w:jc w:val="center"/>
          <w:ins w:id="419" w:author="Ponniah, Malathi (Nokia - IN/Bangalore)" w:date="2022-01-08T01:24:00Z"/>
        </w:trPr>
        <w:tc>
          <w:tcPr>
            <w:tcW w:w="2122" w:type="dxa"/>
            <w:tcBorders>
              <w:top w:val="single" w:sz="4" w:space="0" w:color="auto"/>
              <w:left w:val="single" w:sz="4" w:space="0" w:color="auto"/>
              <w:bottom w:val="single" w:sz="4" w:space="0" w:color="auto"/>
              <w:right w:val="single" w:sz="4" w:space="0" w:color="auto"/>
            </w:tcBorders>
          </w:tcPr>
          <w:p w14:paraId="79AAC2D0" w14:textId="31D61DCE" w:rsidR="003329C3" w:rsidRPr="00401E6C" w:rsidRDefault="003329C3" w:rsidP="003329C3">
            <w:pPr>
              <w:pStyle w:val="TAL"/>
              <w:rPr>
                <w:ins w:id="420" w:author="Ponniah, Malathi (Nokia - IN/Bangalore)" w:date="2022-01-08T01:24:00Z"/>
                <w:rFonts w:ascii="Courier New" w:hAnsi="Courier New" w:cs="Courier New"/>
                <w:szCs w:val="18"/>
                <w:lang w:eastAsia="zh-CN"/>
              </w:rPr>
            </w:pPr>
            <w:proofErr w:type="spellStart"/>
            <w:ins w:id="421" w:author="Ponniah, Malathi (Nokia - IN/Bangalore)" w:date="2022-01-08T01:24:00Z">
              <w:r w:rsidRPr="00401E6C">
                <w:rPr>
                  <w:rFonts w:ascii="Courier New" w:hAnsi="Courier New" w:cs="Courier New"/>
                  <w:rPrChange w:id="422" w:author="Ponniah, Malathi (Nokia - IN/Bangalore)" w:date="2022-01-18T16:14:00Z">
                    <w:rPr>
                      <w:rFonts w:ascii="Courier New" w:hAnsi="Courier New" w:cs="Courier New"/>
                      <w:highlight w:val="yellow"/>
                    </w:rPr>
                  </w:rPrChange>
                </w:rPr>
                <w:t>resourceType</w:t>
              </w:r>
              <w:proofErr w:type="spellEnd"/>
            </w:ins>
          </w:p>
        </w:tc>
        <w:tc>
          <w:tcPr>
            <w:tcW w:w="5187" w:type="dxa"/>
            <w:tcBorders>
              <w:top w:val="single" w:sz="4" w:space="0" w:color="auto"/>
              <w:left w:val="single" w:sz="4" w:space="0" w:color="auto"/>
              <w:bottom w:val="single" w:sz="4" w:space="0" w:color="auto"/>
              <w:right w:val="single" w:sz="4" w:space="0" w:color="auto"/>
            </w:tcBorders>
          </w:tcPr>
          <w:p w14:paraId="7E422B31" w14:textId="77777777" w:rsidR="003329C3" w:rsidRPr="00401E6C" w:rsidRDefault="003329C3" w:rsidP="003329C3">
            <w:pPr>
              <w:keepNext/>
              <w:keepLines/>
              <w:rPr>
                <w:ins w:id="423" w:author="Ponniah, Malathi (Nokia - IN/Bangalore)" w:date="2022-01-08T01:24:00Z"/>
                <w:sz w:val="18"/>
                <w:lang w:val="en-IN"/>
                <w:rPrChange w:id="424" w:author="Ponniah, Malathi (Nokia - IN/Bangalore)" w:date="2022-01-18T16:14:00Z">
                  <w:rPr>
                    <w:ins w:id="425" w:author="Ponniah, Malathi (Nokia - IN/Bangalore)" w:date="2022-01-08T01:24:00Z"/>
                    <w:sz w:val="18"/>
                    <w:highlight w:val="yellow"/>
                    <w:lang w:val="en-IN"/>
                  </w:rPr>
                </w:rPrChange>
              </w:rPr>
            </w:pPr>
            <w:ins w:id="426" w:author="Ponniah, Malathi (Nokia - IN/Bangalore)" w:date="2022-01-08T01:24:00Z">
              <w:r w:rsidRPr="00401E6C">
                <w:rPr>
                  <w:sz w:val="18"/>
                  <w:lang w:val="en-US"/>
                  <w:rPrChange w:id="427" w:author="Ponniah, Malathi (Nokia - IN/Bangalore)" w:date="2022-01-18T16:14:00Z">
                    <w:rPr>
                      <w:sz w:val="18"/>
                      <w:highlight w:val="yellow"/>
                      <w:lang w:val="en-US"/>
                    </w:rPr>
                  </w:rPrChange>
                </w:rPr>
                <w:t>Type of the resource for reservation</w:t>
              </w:r>
            </w:ins>
          </w:p>
          <w:p w14:paraId="27008C4B" w14:textId="77777777" w:rsidR="003329C3" w:rsidRPr="00401E6C" w:rsidRDefault="003329C3" w:rsidP="003329C3">
            <w:pPr>
              <w:pStyle w:val="TAL"/>
              <w:rPr>
                <w:ins w:id="428" w:author="Ponniah, Malathi (Nokia - IN/Bangalore)" w:date="2022-01-08T01:24:00Z"/>
              </w:rPr>
            </w:pPr>
          </w:p>
        </w:tc>
        <w:tc>
          <w:tcPr>
            <w:tcW w:w="2156" w:type="dxa"/>
            <w:tcBorders>
              <w:top w:val="single" w:sz="4" w:space="0" w:color="auto"/>
              <w:left w:val="single" w:sz="4" w:space="0" w:color="auto"/>
              <w:bottom w:val="single" w:sz="4" w:space="0" w:color="auto"/>
              <w:right w:val="single" w:sz="4" w:space="0" w:color="auto"/>
            </w:tcBorders>
          </w:tcPr>
          <w:p w14:paraId="4B800251" w14:textId="77777777" w:rsidR="003329C3" w:rsidRPr="00401E6C" w:rsidRDefault="003329C3" w:rsidP="003329C3">
            <w:pPr>
              <w:spacing w:after="0"/>
              <w:rPr>
                <w:ins w:id="429" w:author="Ponniah, Malathi (Nokia - IN/Bangalore)" w:date="2022-01-08T01:24:00Z"/>
                <w:rFonts w:ascii="Arial" w:hAnsi="Arial" w:cs="Arial"/>
                <w:snapToGrid w:val="0"/>
                <w:sz w:val="18"/>
                <w:szCs w:val="18"/>
                <w:rPrChange w:id="430" w:author="Ponniah, Malathi (Nokia - IN/Bangalore)" w:date="2022-01-18T16:14:00Z">
                  <w:rPr>
                    <w:ins w:id="431" w:author="Ponniah, Malathi (Nokia - IN/Bangalore)" w:date="2022-01-08T01:24:00Z"/>
                    <w:rFonts w:ascii="Arial" w:hAnsi="Arial" w:cs="Arial"/>
                    <w:snapToGrid w:val="0"/>
                    <w:sz w:val="18"/>
                    <w:szCs w:val="18"/>
                    <w:highlight w:val="yellow"/>
                  </w:rPr>
                </w:rPrChange>
              </w:rPr>
            </w:pPr>
            <w:ins w:id="432" w:author="Ponniah, Malathi (Nokia - IN/Bangalore)" w:date="2022-01-08T01:24:00Z">
              <w:r w:rsidRPr="00401E6C">
                <w:rPr>
                  <w:rFonts w:ascii="Arial" w:hAnsi="Arial" w:cs="Arial"/>
                  <w:snapToGrid w:val="0"/>
                  <w:sz w:val="18"/>
                  <w:szCs w:val="18"/>
                  <w:rPrChange w:id="433" w:author="Ponniah, Malathi (Nokia - IN/Bangalore)" w:date="2022-01-18T16:14:00Z">
                    <w:rPr>
                      <w:rFonts w:ascii="Arial" w:hAnsi="Arial" w:cs="Arial"/>
                      <w:snapToGrid w:val="0"/>
                      <w:sz w:val="18"/>
                      <w:szCs w:val="18"/>
                      <w:highlight w:val="yellow"/>
                    </w:rPr>
                  </w:rPrChange>
                </w:rPr>
                <w:t xml:space="preserve">type: </w:t>
              </w:r>
              <w:r w:rsidRPr="00401E6C">
                <w:rPr>
                  <w:rFonts w:ascii="Courier New" w:hAnsi="Courier New" w:cs="Courier New"/>
                  <w:sz w:val="18"/>
                  <w:rPrChange w:id="434" w:author="Ponniah, Malathi (Nokia - IN/Bangalore)" w:date="2022-01-18T16:14:00Z">
                    <w:rPr>
                      <w:rFonts w:ascii="Courier New" w:hAnsi="Courier New" w:cs="Courier New"/>
                      <w:sz w:val="18"/>
                      <w:highlight w:val="yellow"/>
                    </w:rPr>
                  </w:rPrChange>
                </w:rPr>
                <w:t xml:space="preserve">string </w:t>
              </w:r>
            </w:ins>
          </w:p>
          <w:p w14:paraId="08E5BFA9" w14:textId="77777777" w:rsidR="003329C3" w:rsidRPr="00401E6C" w:rsidRDefault="003329C3" w:rsidP="003329C3">
            <w:pPr>
              <w:spacing w:after="0"/>
              <w:rPr>
                <w:ins w:id="435" w:author="Ponniah, Malathi (Nokia - IN/Bangalore)" w:date="2022-01-08T01:24:00Z"/>
                <w:rFonts w:ascii="Arial" w:hAnsi="Arial" w:cs="Arial"/>
                <w:snapToGrid w:val="0"/>
                <w:sz w:val="18"/>
                <w:szCs w:val="18"/>
                <w:rPrChange w:id="436" w:author="Ponniah, Malathi (Nokia - IN/Bangalore)" w:date="2022-01-18T16:14:00Z">
                  <w:rPr>
                    <w:ins w:id="437" w:author="Ponniah, Malathi (Nokia - IN/Bangalore)" w:date="2022-01-08T01:24:00Z"/>
                    <w:rFonts w:ascii="Arial" w:hAnsi="Arial" w:cs="Arial"/>
                    <w:snapToGrid w:val="0"/>
                    <w:sz w:val="18"/>
                    <w:szCs w:val="18"/>
                    <w:highlight w:val="yellow"/>
                  </w:rPr>
                </w:rPrChange>
              </w:rPr>
            </w:pPr>
            <w:ins w:id="438" w:author="Ponniah, Malathi (Nokia - IN/Bangalore)" w:date="2022-01-08T01:24:00Z">
              <w:r w:rsidRPr="00401E6C">
                <w:rPr>
                  <w:rFonts w:ascii="Arial" w:hAnsi="Arial" w:cs="Arial"/>
                  <w:snapToGrid w:val="0"/>
                  <w:sz w:val="18"/>
                  <w:szCs w:val="18"/>
                  <w:rPrChange w:id="439" w:author="Ponniah, Malathi (Nokia - IN/Bangalore)" w:date="2022-01-18T16:14:00Z">
                    <w:rPr>
                      <w:rFonts w:ascii="Arial" w:hAnsi="Arial" w:cs="Arial"/>
                      <w:snapToGrid w:val="0"/>
                      <w:sz w:val="18"/>
                      <w:szCs w:val="18"/>
                      <w:highlight w:val="yellow"/>
                    </w:rPr>
                  </w:rPrChange>
                </w:rPr>
                <w:t>multiplicity: 1</w:t>
              </w:r>
            </w:ins>
          </w:p>
          <w:p w14:paraId="70F66EE3" w14:textId="77777777" w:rsidR="003329C3" w:rsidRPr="00401E6C" w:rsidRDefault="003329C3" w:rsidP="003329C3">
            <w:pPr>
              <w:spacing w:after="0"/>
              <w:rPr>
                <w:ins w:id="440" w:author="Ponniah, Malathi (Nokia - IN/Bangalore)" w:date="2022-01-08T01:24:00Z"/>
                <w:rFonts w:ascii="Arial" w:hAnsi="Arial" w:cs="Arial"/>
                <w:snapToGrid w:val="0"/>
                <w:sz w:val="18"/>
                <w:szCs w:val="18"/>
                <w:rPrChange w:id="441" w:author="Ponniah, Malathi (Nokia - IN/Bangalore)" w:date="2022-01-18T16:14:00Z">
                  <w:rPr>
                    <w:ins w:id="442" w:author="Ponniah, Malathi (Nokia - IN/Bangalore)" w:date="2022-01-08T01:24:00Z"/>
                    <w:rFonts w:ascii="Arial" w:hAnsi="Arial" w:cs="Arial"/>
                    <w:snapToGrid w:val="0"/>
                    <w:sz w:val="18"/>
                    <w:szCs w:val="18"/>
                    <w:highlight w:val="yellow"/>
                  </w:rPr>
                </w:rPrChange>
              </w:rPr>
            </w:pPr>
            <w:proofErr w:type="spellStart"/>
            <w:ins w:id="443" w:author="Ponniah, Malathi (Nokia - IN/Bangalore)" w:date="2022-01-08T01:24:00Z">
              <w:r w:rsidRPr="00401E6C">
                <w:rPr>
                  <w:rFonts w:ascii="Arial" w:hAnsi="Arial" w:cs="Arial"/>
                  <w:snapToGrid w:val="0"/>
                  <w:sz w:val="18"/>
                  <w:szCs w:val="18"/>
                  <w:rPrChange w:id="444" w:author="Ponniah, Malathi (Nokia - IN/Bangalore)" w:date="2022-01-18T16:14:00Z">
                    <w:rPr>
                      <w:rFonts w:ascii="Arial" w:hAnsi="Arial" w:cs="Arial"/>
                      <w:snapToGrid w:val="0"/>
                      <w:sz w:val="18"/>
                      <w:szCs w:val="18"/>
                      <w:highlight w:val="yellow"/>
                    </w:rPr>
                  </w:rPrChange>
                </w:rPr>
                <w:t>isOrdered</w:t>
              </w:r>
              <w:proofErr w:type="spellEnd"/>
              <w:r w:rsidRPr="00401E6C">
                <w:rPr>
                  <w:rFonts w:ascii="Arial" w:hAnsi="Arial" w:cs="Arial"/>
                  <w:snapToGrid w:val="0"/>
                  <w:sz w:val="18"/>
                  <w:szCs w:val="18"/>
                  <w:rPrChange w:id="445" w:author="Ponniah, Malathi (Nokia - IN/Bangalore)" w:date="2022-01-18T16:14:00Z">
                    <w:rPr>
                      <w:rFonts w:ascii="Arial" w:hAnsi="Arial" w:cs="Arial"/>
                      <w:snapToGrid w:val="0"/>
                      <w:sz w:val="18"/>
                      <w:szCs w:val="18"/>
                      <w:highlight w:val="yellow"/>
                    </w:rPr>
                  </w:rPrChange>
                </w:rPr>
                <w:t>: N/A</w:t>
              </w:r>
            </w:ins>
          </w:p>
          <w:p w14:paraId="3908F905" w14:textId="77777777" w:rsidR="003329C3" w:rsidRPr="00401E6C" w:rsidRDefault="003329C3" w:rsidP="003329C3">
            <w:pPr>
              <w:spacing w:after="0"/>
              <w:rPr>
                <w:ins w:id="446" w:author="Ponniah, Malathi (Nokia - IN/Bangalore)" w:date="2022-01-08T01:24:00Z"/>
                <w:rFonts w:ascii="Arial" w:hAnsi="Arial" w:cs="Arial"/>
                <w:snapToGrid w:val="0"/>
                <w:sz w:val="18"/>
                <w:szCs w:val="18"/>
                <w:rPrChange w:id="447" w:author="Ponniah, Malathi (Nokia - IN/Bangalore)" w:date="2022-01-18T16:14:00Z">
                  <w:rPr>
                    <w:ins w:id="448" w:author="Ponniah, Malathi (Nokia - IN/Bangalore)" w:date="2022-01-08T01:24:00Z"/>
                    <w:rFonts w:ascii="Arial" w:hAnsi="Arial" w:cs="Arial"/>
                    <w:snapToGrid w:val="0"/>
                    <w:sz w:val="18"/>
                    <w:szCs w:val="18"/>
                    <w:highlight w:val="yellow"/>
                  </w:rPr>
                </w:rPrChange>
              </w:rPr>
            </w:pPr>
            <w:proofErr w:type="spellStart"/>
            <w:ins w:id="449" w:author="Ponniah, Malathi (Nokia - IN/Bangalore)" w:date="2022-01-08T01:24:00Z">
              <w:r w:rsidRPr="00401E6C">
                <w:rPr>
                  <w:rFonts w:ascii="Arial" w:hAnsi="Arial" w:cs="Arial"/>
                  <w:snapToGrid w:val="0"/>
                  <w:sz w:val="18"/>
                  <w:szCs w:val="18"/>
                  <w:rPrChange w:id="450" w:author="Ponniah, Malathi (Nokia - IN/Bangalore)" w:date="2022-01-18T16:14:00Z">
                    <w:rPr>
                      <w:rFonts w:ascii="Arial" w:hAnsi="Arial" w:cs="Arial"/>
                      <w:snapToGrid w:val="0"/>
                      <w:sz w:val="18"/>
                      <w:szCs w:val="18"/>
                      <w:highlight w:val="yellow"/>
                    </w:rPr>
                  </w:rPrChange>
                </w:rPr>
                <w:t>isUnique</w:t>
              </w:r>
              <w:proofErr w:type="spellEnd"/>
              <w:r w:rsidRPr="00401E6C">
                <w:rPr>
                  <w:rFonts w:ascii="Arial" w:hAnsi="Arial" w:cs="Arial"/>
                  <w:snapToGrid w:val="0"/>
                  <w:sz w:val="18"/>
                  <w:szCs w:val="18"/>
                  <w:rPrChange w:id="451" w:author="Ponniah, Malathi (Nokia - IN/Bangalore)" w:date="2022-01-18T16:14:00Z">
                    <w:rPr>
                      <w:rFonts w:ascii="Arial" w:hAnsi="Arial" w:cs="Arial"/>
                      <w:snapToGrid w:val="0"/>
                      <w:sz w:val="18"/>
                      <w:szCs w:val="18"/>
                      <w:highlight w:val="yellow"/>
                    </w:rPr>
                  </w:rPrChange>
                </w:rPr>
                <w:t>: N/A</w:t>
              </w:r>
            </w:ins>
          </w:p>
          <w:p w14:paraId="284606B7" w14:textId="77777777" w:rsidR="003329C3" w:rsidRPr="00401E6C" w:rsidRDefault="003329C3" w:rsidP="003329C3">
            <w:pPr>
              <w:spacing w:after="0"/>
              <w:rPr>
                <w:ins w:id="452" w:author="Ponniah, Malathi (Nokia - IN/Bangalore)" w:date="2022-01-08T01:24:00Z"/>
                <w:rFonts w:ascii="Arial" w:hAnsi="Arial" w:cs="Arial"/>
                <w:snapToGrid w:val="0"/>
                <w:sz w:val="18"/>
                <w:szCs w:val="18"/>
                <w:rPrChange w:id="453" w:author="Ponniah, Malathi (Nokia - IN/Bangalore)" w:date="2022-01-18T16:14:00Z">
                  <w:rPr>
                    <w:ins w:id="454" w:author="Ponniah, Malathi (Nokia - IN/Bangalore)" w:date="2022-01-08T01:24:00Z"/>
                    <w:rFonts w:ascii="Arial" w:hAnsi="Arial" w:cs="Arial"/>
                    <w:snapToGrid w:val="0"/>
                    <w:sz w:val="18"/>
                    <w:szCs w:val="18"/>
                    <w:highlight w:val="yellow"/>
                  </w:rPr>
                </w:rPrChange>
              </w:rPr>
            </w:pPr>
            <w:proofErr w:type="spellStart"/>
            <w:ins w:id="455" w:author="Ponniah, Malathi (Nokia - IN/Bangalore)" w:date="2022-01-08T01:24:00Z">
              <w:r w:rsidRPr="00401E6C">
                <w:rPr>
                  <w:rFonts w:ascii="Arial" w:hAnsi="Arial" w:cs="Arial"/>
                  <w:snapToGrid w:val="0"/>
                  <w:sz w:val="18"/>
                  <w:szCs w:val="18"/>
                  <w:rPrChange w:id="456" w:author="Ponniah, Malathi (Nokia - IN/Bangalore)" w:date="2022-01-18T16:14:00Z">
                    <w:rPr>
                      <w:rFonts w:ascii="Arial" w:hAnsi="Arial" w:cs="Arial"/>
                      <w:snapToGrid w:val="0"/>
                      <w:sz w:val="18"/>
                      <w:szCs w:val="18"/>
                      <w:highlight w:val="yellow"/>
                    </w:rPr>
                  </w:rPrChange>
                </w:rPr>
                <w:t>defaultValue</w:t>
              </w:r>
              <w:proofErr w:type="spellEnd"/>
              <w:r w:rsidRPr="00401E6C">
                <w:rPr>
                  <w:rFonts w:ascii="Arial" w:hAnsi="Arial" w:cs="Arial"/>
                  <w:snapToGrid w:val="0"/>
                  <w:sz w:val="18"/>
                  <w:szCs w:val="18"/>
                  <w:rPrChange w:id="457" w:author="Ponniah, Malathi (Nokia - IN/Bangalore)" w:date="2022-01-18T16:14:00Z">
                    <w:rPr>
                      <w:rFonts w:ascii="Arial" w:hAnsi="Arial" w:cs="Arial"/>
                      <w:snapToGrid w:val="0"/>
                      <w:sz w:val="18"/>
                      <w:szCs w:val="18"/>
                      <w:highlight w:val="yellow"/>
                    </w:rPr>
                  </w:rPrChange>
                </w:rPr>
                <w:t>: None</w:t>
              </w:r>
            </w:ins>
          </w:p>
          <w:p w14:paraId="217C626A" w14:textId="77777777" w:rsidR="003329C3" w:rsidRPr="00401E6C" w:rsidRDefault="003329C3" w:rsidP="003329C3">
            <w:pPr>
              <w:spacing w:after="0"/>
              <w:rPr>
                <w:ins w:id="458" w:author="Ponniah, Malathi (Nokia - IN/Bangalore)" w:date="2022-01-08T01:24:00Z"/>
                <w:rFonts w:ascii="Arial" w:hAnsi="Arial" w:cs="Arial"/>
                <w:snapToGrid w:val="0"/>
                <w:sz w:val="18"/>
                <w:szCs w:val="18"/>
                <w:rPrChange w:id="459" w:author="Ponniah, Malathi (Nokia - IN/Bangalore)" w:date="2022-01-18T16:14:00Z">
                  <w:rPr>
                    <w:ins w:id="460" w:author="Ponniah, Malathi (Nokia - IN/Bangalore)" w:date="2022-01-08T01:24:00Z"/>
                    <w:rFonts w:ascii="Arial" w:hAnsi="Arial" w:cs="Arial"/>
                    <w:snapToGrid w:val="0"/>
                    <w:sz w:val="18"/>
                    <w:szCs w:val="18"/>
                    <w:highlight w:val="yellow"/>
                  </w:rPr>
                </w:rPrChange>
              </w:rPr>
            </w:pPr>
            <w:proofErr w:type="spellStart"/>
            <w:ins w:id="461" w:author="Ponniah, Malathi (Nokia - IN/Bangalore)" w:date="2022-01-08T01:24:00Z">
              <w:r w:rsidRPr="00401E6C">
                <w:rPr>
                  <w:rFonts w:ascii="Arial" w:hAnsi="Arial" w:cs="Arial"/>
                  <w:snapToGrid w:val="0"/>
                  <w:sz w:val="18"/>
                  <w:szCs w:val="18"/>
                  <w:rPrChange w:id="462" w:author="Ponniah, Malathi (Nokia - IN/Bangalore)" w:date="2022-01-18T16:14:00Z">
                    <w:rPr>
                      <w:rFonts w:ascii="Arial" w:hAnsi="Arial" w:cs="Arial"/>
                      <w:snapToGrid w:val="0"/>
                      <w:sz w:val="18"/>
                      <w:szCs w:val="18"/>
                      <w:highlight w:val="yellow"/>
                    </w:rPr>
                  </w:rPrChange>
                </w:rPr>
                <w:t>allowedValues</w:t>
              </w:r>
              <w:proofErr w:type="spellEnd"/>
              <w:r w:rsidRPr="00401E6C">
                <w:rPr>
                  <w:rFonts w:ascii="Arial" w:hAnsi="Arial" w:cs="Arial"/>
                  <w:snapToGrid w:val="0"/>
                  <w:sz w:val="18"/>
                  <w:szCs w:val="18"/>
                  <w:rPrChange w:id="463" w:author="Ponniah, Malathi (Nokia - IN/Bangalore)" w:date="2022-01-18T16:14:00Z">
                    <w:rPr>
                      <w:rFonts w:ascii="Arial" w:hAnsi="Arial" w:cs="Arial"/>
                      <w:snapToGrid w:val="0"/>
                      <w:sz w:val="18"/>
                      <w:szCs w:val="18"/>
                      <w:highlight w:val="yellow"/>
                    </w:rPr>
                  </w:rPrChange>
                </w:rPr>
                <w:t>: N/A</w:t>
              </w:r>
            </w:ins>
          </w:p>
          <w:p w14:paraId="5B12CDEB" w14:textId="3BD83E5F" w:rsidR="003329C3" w:rsidRPr="00401E6C" w:rsidRDefault="003329C3" w:rsidP="003329C3">
            <w:pPr>
              <w:spacing w:after="0"/>
              <w:rPr>
                <w:ins w:id="464" w:author="Ponniah, Malathi (Nokia - IN/Bangalore)" w:date="2022-01-08T01:24:00Z"/>
                <w:rFonts w:ascii="Arial" w:hAnsi="Arial" w:cs="Arial"/>
                <w:snapToGrid w:val="0"/>
                <w:sz w:val="18"/>
                <w:szCs w:val="18"/>
              </w:rPr>
            </w:pPr>
            <w:proofErr w:type="spellStart"/>
            <w:ins w:id="465" w:author="Ponniah, Malathi (Nokia - IN/Bangalore)" w:date="2022-01-08T01:24:00Z">
              <w:r w:rsidRPr="00401E6C">
                <w:rPr>
                  <w:rFonts w:cs="Arial"/>
                  <w:snapToGrid w:val="0"/>
                  <w:szCs w:val="18"/>
                  <w:rPrChange w:id="466" w:author="Ponniah, Malathi (Nokia - IN/Bangalore)" w:date="2022-01-18T16:14:00Z">
                    <w:rPr>
                      <w:rFonts w:cs="Arial"/>
                      <w:snapToGrid w:val="0"/>
                      <w:szCs w:val="18"/>
                      <w:highlight w:val="yellow"/>
                    </w:rPr>
                  </w:rPrChange>
                </w:rPr>
                <w:t>isNullable</w:t>
              </w:r>
              <w:proofErr w:type="spellEnd"/>
              <w:r w:rsidRPr="00401E6C">
                <w:rPr>
                  <w:rFonts w:cs="Arial"/>
                  <w:snapToGrid w:val="0"/>
                  <w:szCs w:val="18"/>
                  <w:rPrChange w:id="467" w:author="Ponniah, Malathi (Nokia - IN/Bangalore)" w:date="2022-01-18T16:14:00Z">
                    <w:rPr>
                      <w:rFonts w:cs="Arial"/>
                      <w:snapToGrid w:val="0"/>
                      <w:szCs w:val="18"/>
                      <w:highlight w:val="yellow"/>
                    </w:rPr>
                  </w:rPrChange>
                </w:rPr>
                <w:t xml:space="preserve">: </w:t>
              </w:r>
              <w:r w:rsidRPr="00401E6C">
                <w:rPr>
                  <w:rFonts w:ascii="Arial" w:hAnsi="Arial" w:cs="Arial"/>
                  <w:snapToGrid w:val="0"/>
                  <w:sz w:val="18"/>
                  <w:szCs w:val="18"/>
                  <w:rPrChange w:id="468" w:author="Ponniah, Malathi (Nokia - IN/Bangalore)" w:date="2022-01-18T16:14:00Z">
                    <w:rPr>
                      <w:rFonts w:ascii="Arial" w:hAnsi="Arial" w:cs="Arial"/>
                      <w:snapToGrid w:val="0"/>
                      <w:sz w:val="18"/>
                      <w:szCs w:val="18"/>
                      <w:highlight w:val="yellow"/>
                    </w:rPr>
                  </w:rPrChange>
                </w:rPr>
                <w:t>True</w:t>
              </w:r>
            </w:ins>
          </w:p>
        </w:tc>
      </w:tr>
      <w:tr w:rsidR="003329C3" w14:paraId="79C013CF" w14:textId="77777777" w:rsidTr="00DE54A4">
        <w:trPr>
          <w:cantSplit/>
          <w:tblHeader/>
          <w:jc w:val="center"/>
          <w:ins w:id="469" w:author="Ponniah, Malathi (Nokia - IN/Bangalore)" w:date="2022-01-08T01:24:00Z"/>
        </w:trPr>
        <w:tc>
          <w:tcPr>
            <w:tcW w:w="2122" w:type="dxa"/>
            <w:tcBorders>
              <w:top w:val="single" w:sz="4" w:space="0" w:color="auto"/>
              <w:left w:val="single" w:sz="4" w:space="0" w:color="auto"/>
              <w:bottom w:val="single" w:sz="4" w:space="0" w:color="auto"/>
              <w:right w:val="single" w:sz="4" w:space="0" w:color="auto"/>
            </w:tcBorders>
          </w:tcPr>
          <w:p w14:paraId="0F86D08B" w14:textId="71DD8F63" w:rsidR="003329C3" w:rsidRPr="00401E6C" w:rsidRDefault="003329C3" w:rsidP="003329C3">
            <w:pPr>
              <w:pStyle w:val="TAL"/>
              <w:rPr>
                <w:ins w:id="470" w:author="Ponniah, Malathi (Nokia - IN/Bangalore)" w:date="2022-01-08T01:24:00Z"/>
                <w:rFonts w:ascii="Courier New" w:hAnsi="Courier New" w:cs="Courier New"/>
                <w:szCs w:val="18"/>
                <w:lang w:eastAsia="zh-CN"/>
              </w:rPr>
            </w:pPr>
            <w:proofErr w:type="spellStart"/>
            <w:ins w:id="471" w:author="Ponniah, Malathi (Nokia - IN/Bangalore)" w:date="2022-01-08T01:24:00Z">
              <w:r w:rsidRPr="00401E6C">
                <w:rPr>
                  <w:rFonts w:ascii="Courier New" w:hAnsi="Courier New" w:cs="Courier New"/>
                  <w:rPrChange w:id="472" w:author="Ponniah, Malathi (Nokia - IN/Bangalore)" w:date="2022-01-18T16:14:00Z">
                    <w:rPr>
                      <w:rFonts w:ascii="Courier New" w:hAnsi="Courier New" w:cs="Courier New"/>
                      <w:highlight w:val="yellow"/>
                    </w:rPr>
                  </w:rPrChange>
                </w:rPr>
                <w:t>jobProgress</w:t>
              </w:r>
              <w:proofErr w:type="spellEnd"/>
            </w:ins>
          </w:p>
        </w:tc>
        <w:tc>
          <w:tcPr>
            <w:tcW w:w="5187" w:type="dxa"/>
            <w:tcBorders>
              <w:top w:val="single" w:sz="4" w:space="0" w:color="auto"/>
              <w:left w:val="single" w:sz="4" w:space="0" w:color="auto"/>
              <w:bottom w:val="single" w:sz="4" w:space="0" w:color="auto"/>
              <w:right w:val="single" w:sz="4" w:space="0" w:color="auto"/>
            </w:tcBorders>
          </w:tcPr>
          <w:p w14:paraId="41FB12E0" w14:textId="5BD2B0BD" w:rsidR="003329C3" w:rsidRPr="00401E6C" w:rsidRDefault="003329C3" w:rsidP="003329C3">
            <w:pPr>
              <w:pStyle w:val="TAL"/>
              <w:rPr>
                <w:ins w:id="473" w:author="Ponniah, Malathi (Nokia - IN/Bangalore)" w:date="2022-01-08T01:24:00Z"/>
              </w:rPr>
            </w:pPr>
            <w:ins w:id="474" w:author="Ponniah, Malathi (Nokia - IN/Bangalore)" w:date="2022-01-08T01:24:00Z">
              <w:r w:rsidRPr="00401E6C">
                <w:rPr>
                  <w:szCs w:val="18"/>
                  <w:rPrChange w:id="475" w:author="Ponniah, Malathi (Nokia - IN/Bangalore)" w:date="2022-01-18T16:14:00Z">
                    <w:rPr>
                      <w:szCs w:val="18"/>
                      <w:highlight w:val="yellow"/>
                    </w:rPr>
                  </w:rPrChange>
                </w:rPr>
                <w:t>Job Progress details</w:t>
              </w:r>
            </w:ins>
          </w:p>
        </w:tc>
        <w:tc>
          <w:tcPr>
            <w:tcW w:w="2156" w:type="dxa"/>
            <w:tcBorders>
              <w:top w:val="single" w:sz="4" w:space="0" w:color="auto"/>
              <w:left w:val="single" w:sz="4" w:space="0" w:color="auto"/>
              <w:bottom w:val="single" w:sz="4" w:space="0" w:color="auto"/>
              <w:right w:val="single" w:sz="4" w:space="0" w:color="auto"/>
            </w:tcBorders>
          </w:tcPr>
          <w:p w14:paraId="3CD33287" w14:textId="77777777" w:rsidR="003329C3" w:rsidRPr="00401E6C" w:rsidRDefault="003329C3" w:rsidP="003329C3">
            <w:pPr>
              <w:spacing w:after="0"/>
              <w:rPr>
                <w:ins w:id="476" w:author="Ponniah, Malathi (Nokia - IN/Bangalore)" w:date="2022-01-08T01:24:00Z"/>
                <w:rFonts w:ascii="Arial" w:hAnsi="Arial" w:cs="Arial"/>
                <w:snapToGrid w:val="0"/>
                <w:sz w:val="18"/>
                <w:szCs w:val="18"/>
                <w:rPrChange w:id="477" w:author="Ponniah, Malathi (Nokia - IN/Bangalore)" w:date="2022-01-18T16:14:00Z">
                  <w:rPr>
                    <w:ins w:id="478" w:author="Ponniah, Malathi (Nokia - IN/Bangalore)" w:date="2022-01-08T01:24:00Z"/>
                    <w:rFonts w:ascii="Arial" w:hAnsi="Arial" w:cs="Arial"/>
                    <w:snapToGrid w:val="0"/>
                    <w:sz w:val="18"/>
                    <w:szCs w:val="18"/>
                    <w:highlight w:val="yellow"/>
                  </w:rPr>
                </w:rPrChange>
              </w:rPr>
            </w:pPr>
            <w:ins w:id="479" w:author="Ponniah, Malathi (Nokia - IN/Bangalore)" w:date="2022-01-08T01:24:00Z">
              <w:r w:rsidRPr="00401E6C">
                <w:rPr>
                  <w:rFonts w:ascii="Arial" w:hAnsi="Arial" w:cs="Arial"/>
                  <w:snapToGrid w:val="0"/>
                  <w:sz w:val="18"/>
                  <w:szCs w:val="18"/>
                  <w:rPrChange w:id="480" w:author="Ponniah, Malathi (Nokia - IN/Bangalore)" w:date="2022-01-18T16:14:00Z">
                    <w:rPr>
                      <w:rFonts w:ascii="Arial" w:hAnsi="Arial" w:cs="Arial"/>
                      <w:snapToGrid w:val="0"/>
                      <w:sz w:val="18"/>
                      <w:szCs w:val="18"/>
                      <w:highlight w:val="yellow"/>
                    </w:rPr>
                  </w:rPrChange>
                </w:rPr>
                <w:t xml:space="preserve">type: </w:t>
              </w:r>
              <w:proofErr w:type="spellStart"/>
              <w:r w:rsidRPr="00401E6C">
                <w:rPr>
                  <w:rFonts w:ascii="Courier New" w:hAnsi="Courier New" w:cs="Courier New"/>
                  <w:sz w:val="18"/>
                  <w:rPrChange w:id="481" w:author="Ponniah, Malathi (Nokia - IN/Bangalore)" w:date="2022-01-18T16:14:00Z">
                    <w:rPr>
                      <w:rFonts w:ascii="Courier New" w:hAnsi="Courier New" w:cs="Courier New"/>
                      <w:sz w:val="18"/>
                      <w:highlight w:val="yellow"/>
                    </w:rPr>
                  </w:rPrChange>
                </w:rPr>
                <w:t>JobProgress</w:t>
              </w:r>
              <w:proofErr w:type="spellEnd"/>
              <w:r w:rsidRPr="00401E6C">
                <w:rPr>
                  <w:rFonts w:ascii="Courier New" w:hAnsi="Courier New" w:cs="Courier New"/>
                  <w:sz w:val="18"/>
                  <w:rPrChange w:id="482" w:author="Ponniah, Malathi (Nokia - IN/Bangalore)" w:date="2022-01-18T16:14:00Z">
                    <w:rPr>
                      <w:rFonts w:ascii="Courier New" w:hAnsi="Courier New" w:cs="Courier New"/>
                      <w:sz w:val="18"/>
                      <w:highlight w:val="yellow"/>
                    </w:rPr>
                  </w:rPrChange>
                </w:rPr>
                <w:t xml:space="preserve"> </w:t>
              </w:r>
            </w:ins>
          </w:p>
          <w:p w14:paraId="0D464627" w14:textId="77777777" w:rsidR="003329C3" w:rsidRPr="00401E6C" w:rsidRDefault="003329C3" w:rsidP="003329C3">
            <w:pPr>
              <w:spacing w:after="0"/>
              <w:rPr>
                <w:ins w:id="483" w:author="Ponniah, Malathi (Nokia - IN/Bangalore)" w:date="2022-01-08T01:24:00Z"/>
                <w:rFonts w:ascii="Arial" w:hAnsi="Arial" w:cs="Arial"/>
                <w:snapToGrid w:val="0"/>
                <w:sz w:val="18"/>
                <w:szCs w:val="18"/>
                <w:rPrChange w:id="484" w:author="Ponniah, Malathi (Nokia - IN/Bangalore)" w:date="2022-01-18T16:14:00Z">
                  <w:rPr>
                    <w:ins w:id="485" w:author="Ponniah, Malathi (Nokia - IN/Bangalore)" w:date="2022-01-08T01:24:00Z"/>
                    <w:rFonts w:ascii="Arial" w:hAnsi="Arial" w:cs="Arial"/>
                    <w:snapToGrid w:val="0"/>
                    <w:sz w:val="18"/>
                    <w:szCs w:val="18"/>
                    <w:highlight w:val="yellow"/>
                  </w:rPr>
                </w:rPrChange>
              </w:rPr>
            </w:pPr>
            <w:ins w:id="486" w:author="Ponniah, Malathi (Nokia - IN/Bangalore)" w:date="2022-01-08T01:24:00Z">
              <w:r w:rsidRPr="00401E6C">
                <w:rPr>
                  <w:rFonts w:ascii="Arial" w:hAnsi="Arial" w:cs="Arial"/>
                  <w:snapToGrid w:val="0"/>
                  <w:sz w:val="18"/>
                  <w:szCs w:val="18"/>
                  <w:rPrChange w:id="487" w:author="Ponniah, Malathi (Nokia - IN/Bangalore)" w:date="2022-01-18T16:14:00Z">
                    <w:rPr>
                      <w:rFonts w:ascii="Arial" w:hAnsi="Arial" w:cs="Arial"/>
                      <w:snapToGrid w:val="0"/>
                      <w:sz w:val="18"/>
                      <w:szCs w:val="18"/>
                      <w:highlight w:val="yellow"/>
                    </w:rPr>
                  </w:rPrChange>
                </w:rPr>
                <w:t>multiplicity: 1</w:t>
              </w:r>
            </w:ins>
          </w:p>
          <w:p w14:paraId="5BFE093A" w14:textId="77777777" w:rsidR="003329C3" w:rsidRPr="00401E6C" w:rsidRDefault="003329C3" w:rsidP="003329C3">
            <w:pPr>
              <w:spacing w:after="0"/>
              <w:rPr>
                <w:ins w:id="488" w:author="Ponniah, Malathi (Nokia - IN/Bangalore)" w:date="2022-01-08T01:24:00Z"/>
                <w:rFonts w:ascii="Arial" w:hAnsi="Arial" w:cs="Arial"/>
                <w:snapToGrid w:val="0"/>
                <w:sz w:val="18"/>
                <w:szCs w:val="18"/>
                <w:rPrChange w:id="489" w:author="Ponniah, Malathi (Nokia - IN/Bangalore)" w:date="2022-01-18T16:14:00Z">
                  <w:rPr>
                    <w:ins w:id="490" w:author="Ponniah, Malathi (Nokia - IN/Bangalore)" w:date="2022-01-08T01:24:00Z"/>
                    <w:rFonts w:ascii="Arial" w:hAnsi="Arial" w:cs="Arial"/>
                    <w:snapToGrid w:val="0"/>
                    <w:sz w:val="18"/>
                    <w:szCs w:val="18"/>
                    <w:highlight w:val="yellow"/>
                  </w:rPr>
                </w:rPrChange>
              </w:rPr>
            </w:pPr>
            <w:proofErr w:type="spellStart"/>
            <w:ins w:id="491" w:author="Ponniah, Malathi (Nokia - IN/Bangalore)" w:date="2022-01-08T01:24:00Z">
              <w:r w:rsidRPr="00401E6C">
                <w:rPr>
                  <w:rFonts w:ascii="Arial" w:hAnsi="Arial" w:cs="Arial"/>
                  <w:snapToGrid w:val="0"/>
                  <w:sz w:val="18"/>
                  <w:szCs w:val="18"/>
                  <w:rPrChange w:id="492" w:author="Ponniah, Malathi (Nokia - IN/Bangalore)" w:date="2022-01-18T16:14:00Z">
                    <w:rPr>
                      <w:rFonts w:ascii="Arial" w:hAnsi="Arial" w:cs="Arial"/>
                      <w:snapToGrid w:val="0"/>
                      <w:sz w:val="18"/>
                      <w:szCs w:val="18"/>
                      <w:highlight w:val="yellow"/>
                    </w:rPr>
                  </w:rPrChange>
                </w:rPr>
                <w:t>isOrdered</w:t>
              </w:r>
              <w:proofErr w:type="spellEnd"/>
              <w:r w:rsidRPr="00401E6C">
                <w:rPr>
                  <w:rFonts w:ascii="Arial" w:hAnsi="Arial" w:cs="Arial"/>
                  <w:snapToGrid w:val="0"/>
                  <w:sz w:val="18"/>
                  <w:szCs w:val="18"/>
                  <w:rPrChange w:id="493" w:author="Ponniah, Malathi (Nokia - IN/Bangalore)" w:date="2022-01-18T16:14:00Z">
                    <w:rPr>
                      <w:rFonts w:ascii="Arial" w:hAnsi="Arial" w:cs="Arial"/>
                      <w:snapToGrid w:val="0"/>
                      <w:sz w:val="18"/>
                      <w:szCs w:val="18"/>
                      <w:highlight w:val="yellow"/>
                    </w:rPr>
                  </w:rPrChange>
                </w:rPr>
                <w:t>: N/A</w:t>
              </w:r>
            </w:ins>
          </w:p>
          <w:p w14:paraId="3BB4E5B7" w14:textId="77777777" w:rsidR="003329C3" w:rsidRPr="00401E6C" w:rsidRDefault="003329C3" w:rsidP="003329C3">
            <w:pPr>
              <w:spacing w:after="0"/>
              <w:rPr>
                <w:ins w:id="494" w:author="Ponniah, Malathi (Nokia - IN/Bangalore)" w:date="2022-01-08T01:24:00Z"/>
                <w:rFonts w:ascii="Arial" w:hAnsi="Arial" w:cs="Arial"/>
                <w:snapToGrid w:val="0"/>
                <w:sz w:val="18"/>
                <w:szCs w:val="18"/>
                <w:rPrChange w:id="495" w:author="Ponniah, Malathi (Nokia - IN/Bangalore)" w:date="2022-01-18T16:14:00Z">
                  <w:rPr>
                    <w:ins w:id="496" w:author="Ponniah, Malathi (Nokia - IN/Bangalore)" w:date="2022-01-08T01:24:00Z"/>
                    <w:rFonts w:ascii="Arial" w:hAnsi="Arial" w:cs="Arial"/>
                    <w:snapToGrid w:val="0"/>
                    <w:sz w:val="18"/>
                    <w:szCs w:val="18"/>
                    <w:highlight w:val="yellow"/>
                  </w:rPr>
                </w:rPrChange>
              </w:rPr>
            </w:pPr>
            <w:proofErr w:type="spellStart"/>
            <w:ins w:id="497" w:author="Ponniah, Malathi (Nokia - IN/Bangalore)" w:date="2022-01-08T01:24:00Z">
              <w:r w:rsidRPr="00401E6C">
                <w:rPr>
                  <w:rFonts w:ascii="Arial" w:hAnsi="Arial" w:cs="Arial"/>
                  <w:snapToGrid w:val="0"/>
                  <w:sz w:val="18"/>
                  <w:szCs w:val="18"/>
                  <w:rPrChange w:id="498" w:author="Ponniah, Malathi (Nokia - IN/Bangalore)" w:date="2022-01-18T16:14:00Z">
                    <w:rPr>
                      <w:rFonts w:ascii="Arial" w:hAnsi="Arial" w:cs="Arial"/>
                      <w:snapToGrid w:val="0"/>
                      <w:sz w:val="18"/>
                      <w:szCs w:val="18"/>
                      <w:highlight w:val="yellow"/>
                    </w:rPr>
                  </w:rPrChange>
                </w:rPr>
                <w:t>isUnique</w:t>
              </w:r>
              <w:proofErr w:type="spellEnd"/>
              <w:r w:rsidRPr="00401E6C">
                <w:rPr>
                  <w:rFonts w:ascii="Arial" w:hAnsi="Arial" w:cs="Arial"/>
                  <w:snapToGrid w:val="0"/>
                  <w:sz w:val="18"/>
                  <w:szCs w:val="18"/>
                  <w:rPrChange w:id="499" w:author="Ponniah, Malathi (Nokia - IN/Bangalore)" w:date="2022-01-18T16:14:00Z">
                    <w:rPr>
                      <w:rFonts w:ascii="Arial" w:hAnsi="Arial" w:cs="Arial"/>
                      <w:snapToGrid w:val="0"/>
                      <w:sz w:val="18"/>
                      <w:szCs w:val="18"/>
                      <w:highlight w:val="yellow"/>
                    </w:rPr>
                  </w:rPrChange>
                </w:rPr>
                <w:t>: N/A</w:t>
              </w:r>
            </w:ins>
          </w:p>
          <w:p w14:paraId="25DD69AF" w14:textId="77777777" w:rsidR="003329C3" w:rsidRPr="00401E6C" w:rsidRDefault="003329C3" w:rsidP="003329C3">
            <w:pPr>
              <w:spacing w:after="0"/>
              <w:rPr>
                <w:ins w:id="500" w:author="Ponniah, Malathi (Nokia - IN/Bangalore)" w:date="2022-01-08T01:24:00Z"/>
                <w:rFonts w:ascii="Arial" w:hAnsi="Arial" w:cs="Arial"/>
                <w:snapToGrid w:val="0"/>
                <w:sz w:val="18"/>
                <w:szCs w:val="18"/>
                <w:rPrChange w:id="501" w:author="Ponniah, Malathi (Nokia - IN/Bangalore)" w:date="2022-01-18T16:14:00Z">
                  <w:rPr>
                    <w:ins w:id="502" w:author="Ponniah, Malathi (Nokia - IN/Bangalore)" w:date="2022-01-08T01:24:00Z"/>
                    <w:rFonts w:ascii="Arial" w:hAnsi="Arial" w:cs="Arial"/>
                    <w:snapToGrid w:val="0"/>
                    <w:sz w:val="18"/>
                    <w:szCs w:val="18"/>
                    <w:highlight w:val="yellow"/>
                  </w:rPr>
                </w:rPrChange>
              </w:rPr>
            </w:pPr>
            <w:proofErr w:type="spellStart"/>
            <w:ins w:id="503" w:author="Ponniah, Malathi (Nokia - IN/Bangalore)" w:date="2022-01-08T01:24:00Z">
              <w:r w:rsidRPr="00401E6C">
                <w:rPr>
                  <w:rFonts w:ascii="Arial" w:hAnsi="Arial" w:cs="Arial"/>
                  <w:snapToGrid w:val="0"/>
                  <w:sz w:val="18"/>
                  <w:szCs w:val="18"/>
                  <w:rPrChange w:id="504" w:author="Ponniah, Malathi (Nokia - IN/Bangalore)" w:date="2022-01-18T16:14:00Z">
                    <w:rPr>
                      <w:rFonts w:ascii="Arial" w:hAnsi="Arial" w:cs="Arial"/>
                      <w:snapToGrid w:val="0"/>
                      <w:sz w:val="18"/>
                      <w:szCs w:val="18"/>
                      <w:highlight w:val="yellow"/>
                    </w:rPr>
                  </w:rPrChange>
                </w:rPr>
                <w:t>defaultValue</w:t>
              </w:r>
              <w:proofErr w:type="spellEnd"/>
              <w:r w:rsidRPr="00401E6C">
                <w:rPr>
                  <w:rFonts w:ascii="Arial" w:hAnsi="Arial" w:cs="Arial"/>
                  <w:snapToGrid w:val="0"/>
                  <w:sz w:val="18"/>
                  <w:szCs w:val="18"/>
                  <w:rPrChange w:id="505" w:author="Ponniah, Malathi (Nokia - IN/Bangalore)" w:date="2022-01-18T16:14:00Z">
                    <w:rPr>
                      <w:rFonts w:ascii="Arial" w:hAnsi="Arial" w:cs="Arial"/>
                      <w:snapToGrid w:val="0"/>
                      <w:sz w:val="18"/>
                      <w:szCs w:val="18"/>
                      <w:highlight w:val="yellow"/>
                    </w:rPr>
                  </w:rPrChange>
                </w:rPr>
                <w:t>: None</w:t>
              </w:r>
            </w:ins>
          </w:p>
          <w:p w14:paraId="3A2C2E00" w14:textId="77777777" w:rsidR="003329C3" w:rsidRPr="00401E6C" w:rsidRDefault="003329C3" w:rsidP="003329C3">
            <w:pPr>
              <w:spacing w:after="0"/>
              <w:rPr>
                <w:ins w:id="506" w:author="Ponniah, Malathi (Nokia - IN/Bangalore)" w:date="2022-01-08T01:24:00Z"/>
                <w:rFonts w:ascii="Arial" w:hAnsi="Arial" w:cs="Arial"/>
                <w:snapToGrid w:val="0"/>
                <w:sz w:val="18"/>
                <w:szCs w:val="18"/>
                <w:rPrChange w:id="507" w:author="Ponniah, Malathi (Nokia - IN/Bangalore)" w:date="2022-01-18T16:14:00Z">
                  <w:rPr>
                    <w:ins w:id="508" w:author="Ponniah, Malathi (Nokia - IN/Bangalore)" w:date="2022-01-08T01:24:00Z"/>
                    <w:rFonts w:ascii="Arial" w:hAnsi="Arial" w:cs="Arial"/>
                    <w:snapToGrid w:val="0"/>
                    <w:sz w:val="18"/>
                    <w:szCs w:val="18"/>
                    <w:highlight w:val="yellow"/>
                  </w:rPr>
                </w:rPrChange>
              </w:rPr>
            </w:pPr>
            <w:proofErr w:type="spellStart"/>
            <w:ins w:id="509" w:author="Ponniah, Malathi (Nokia - IN/Bangalore)" w:date="2022-01-08T01:24:00Z">
              <w:r w:rsidRPr="00401E6C">
                <w:rPr>
                  <w:rFonts w:ascii="Arial" w:hAnsi="Arial" w:cs="Arial"/>
                  <w:snapToGrid w:val="0"/>
                  <w:sz w:val="18"/>
                  <w:szCs w:val="18"/>
                  <w:rPrChange w:id="510" w:author="Ponniah, Malathi (Nokia - IN/Bangalore)" w:date="2022-01-18T16:14:00Z">
                    <w:rPr>
                      <w:rFonts w:ascii="Arial" w:hAnsi="Arial" w:cs="Arial"/>
                      <w:snapToGrid w:val="0"/>
                      <w:sz w:val="18"/>
                      <w:szCs w:val="18"/>
                      <w:highlight w:val="yellow"/>
                    </w:rPr>
                  </w:rPrChange>
                </w:rPr>
                <w:t>allowedValues</w:t>
              </w:r>
              <w:proofErr w:type="spellEnd"/>
              <w:r w:rsidRPr="00401E6C">
                <w:rPr>
                  <w:rFonts w:ascii="Arial" w:hAnsi="Arial" w:cs="Arial"/>
                  <w:snapToGrid w:val="0"/>
                  <w:sz w:val="18"/>
                  <w:szCs w:val="18"/>
                  <w:rPrChange w:id="511" w:author="Ponniah, Malathi (Nokia - IN/Bangalore)" w:date="2022-01-18T16:14:00Z">
                    <w:rPr>
                      <w:rFonts w:ascii="Arial" w:hAnsi="Arial" w:cs="Arial"/>
                      <w:snapToGrid w:val="0"/>
                      <w:sz w:val="18"/>
                      <w:szCs w:val="18"/>
                      <w:highlight w:val="yellow"/>
                    </w:rPr>
                  </w:rPrChange>
                </w:rPr>
                <w:t>: N/A</w:t>
              </w:r>
            </w:ins>
          </w:p>
          <w:p w14:paraId="581005EC" w14:textId="4BED7E28" w:rsidR="003329C3" w:rsidRPr="00401E6C" w:rsidRDefault="003329C3" w:rsidP="003329C3">
            <w:pPr>
              <w:spacing w:after="0"/>
              <w:rPr>
                <w:ins w:id="512" w:author="Ponniah, Malathi (Nokia - IN/Bangalore)" w:date="2022-01-08T01:24:00Z"/>
                <w:rFonts w:ascii="Arial" w:hAnsi="Arial" w:cs="Arial"/>
                <w:snapToGrid w:val="0"/>
                <w:sz w:val="18"/>
                <w:szCs w:val="18"/>
              </w:rPr>
            </w:pPr>
            <w:proofErr w:type="spellStart"/>
            <w:ins w:id="513" w:author="Ponniah, Malathi (Nokia - IN/Bangalore)" w:date="2022-01-08T01:24:00Z">
              <w:r w:rsidRPr="00401E6C">
                <w:rPr>
                  <w:rFonts w:cs="Arial"/>
                  <w:snapToGrid w:val="0"/>
                  <w:szCs w:val="18"/>
                  <w:rPrChange w:id="514" w:author="Ponniah, Malathi (Nokia - IN/Bangalore)" w:date="2022-01-18T16:14:00Z">
                    <w:rPr>
                      <w:rFonts w:cs="Arial"/>
                      <w:snapToGrid w:val="0"/>
                      <w:szCs w:val="18"/>
                      <w:highlight w:val="yellow"/>
                    </w:rPr>
                  </w:rPrChange>
                </w:rPr>
                <w:t>isNullable</w:t>
              </w:r>
              <w:proofErr w:type="spellEnd"/>
              <w:r w:rsidRPr="00401E6C">
                <w:rPr>
                  <w:rFonts w:cs="Arial"/>
                  <w:snapToGrid w:val="0"/>
                  <w:szCs w:val="18"/>
                  <w:rPrChange w:id="515" w:author="Ponniah, Malathi (Nokia - IN/Bangalore)" w:date="2022-01-18T16:14:00Z">
                    <w:rPr>
                      <w:rFonts w:cs="Arial"/>
                      <w:snapToGrid w:val="0"/>
                      <w:szCs w:val="18"/>
                      <w:highlight w:val="yellow"/>
                    </w:rPr>
                  </w:rPrChange>
                </w:rPr>
                <w:t xml:space="preserve">: </w:t>
              </w:r>
              <w:r w:rsidRPr="00401E6C">
                <w:rPr>
                  <w:rFonts w:ascii="Arial" w:hAnsi="Arial" w:cs="Arial"/>
                  <w:snapToGrid w:val="0"/>
                  <w:sz w:val="18"/>
                  <w:szCs w:val="18"/>
                  <w:rPrChange w:id="516" w:author="Ponniah, Malathi (Nokia - IN/Bangalore)" w:date="2022-01-18T16:14:00Z">
                    <w:rPr>
                      <w:rFonts w:ascii="Arial" w:hAnsi="Arial" w:cs="Arial"/>
                      <w:snapToGrid w:val="0"/>
                      <w:sz w:val="18"/>
                      <w:szCs w:val="18"/>
                      <w:highlight w:val="yellow"/>
                    </w:rPr>
                  </w:rPrChange>
                </w:rPr>
                <w:t>True</w:t>
              </w:r>
            </w:ins>
          </w:p>
        </w:tc>
      </w:tr>
      <w:tr w:rsidR="003329C3" w14:paraId="7A244522" w14:textId="77777777" w:rsidTr="00DE54A4">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25698503" w14:textId="77777777" w:rsidR="003329C3" w:rsidRDefault="003329C3" w:rsidP="003329C3">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5C208919" w14:textId="77777777" w:rsidR="003329C3" w:rsidRDefault="003329C3" w:rsidP="003329C3">
            <w:pPr>
              <w:pStyle w:val="NO"/>
            </w:pPr>
            <w:r>
              <w:t>NOTE 2: void</w:t>
            </w:r>
          </w:p>
          <w:p w14:paraId="67386915" w14:textId="77777777" w:rsidR="003329C3" w:rsidRDefault="003329C3" w:rsidP="003329C3">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5C7D28E1" w14:textId="77777777" w:rsidR="00DE54A4" w:rsidRDefault="00DE54A4" w:rsidP="00DE54A4">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54A4" w14:paraId="42460A17" w14:textId="77777777" w:rsidTr="00DE54A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8961F92" w14:textId="77777777" w:rsidR="00DE54A4" w:rsidRDefault="00DE54A4">
            <w:pPr>
              <w:jc w:val="center"/>
              <w:rPr>
                <w:rFonts w:ascii="Arial" w:hAnsi="Arial" w:cs="Arial"/>
                <w:b/>
                <w:bCs/>
                <w:sz w:val="28"/>
                <w:szCs w:val="28"/>
              </w:rPr>
            </w:pPr>
            <w:r>
              <w:rPr>
                <w:rFonts w:ascii="Arial" w:hAnsi="Arial" w:cs="Arial"/>
                <w:b/>
                <w:bCs/>
                <w:sz w:val="28"/>
                <w:szCs w:val="28"/>
                <w:lang w:eastAsia="zh-CN"/>
              </w:rPr>
              <w:t>4</w:t>
            </w:r>
            <w:proofErr w:type="gramStart"/>
            <w:r>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roofErr w:type="gramEnd"/>
          </w:p>
        </w:tc>
      </w:tr>
    </w:tbl>
    <w:p w14:paraId="1CC85FB4" w14:textId="78B11A08" w:rsidR="00E015A2" w:rsidRDefault="00E015A2">
      <w:pPr>
        <w:rPr>
          <w:noProof/>
        </w:rPr>
      </w:pPr>
    </w:p>
    <w:p w14:paraId="73518D4B" w14:textId="77777777" w:rsidR="00E015A2" w:rsidRDefault="00E015A2" w:rsidP="00E015A2">
      <w:pPr>
        <w:pStyle w:val="Heading2"/>
        <w:rPr>
          <w:lang w:eastAsia="zh-CN"/>
        </w:rPr>
      </w:pPr>
      <w:bookmarkStart w:id="517" w:name="_Toc59183444"/>
      <w:bookmarkStart w:id="518" w:name="_Toc59184910"/>
      <w:bookmarkStart w:id="519" w:name="_Toc59195845"/>
      <w:bookmarkStart w:id="520" w:name="_Toc59440274"/>
      <w:bookmarkStart w:id="521"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517"/>
      <w:bookmarkEnd w:id="518"/>
      <w:bookmarkEnd w:id="519"/>
      <w:bookmarkEnd w:id="520"/>
      <w:bookmarkEnd w:id="521"/>
    </w:p>
    <w:p w14:paraId="3D40A047" w14:textId="77777777" w:rsidR="00E015A2" w:rsidRDefault="00E015A2">
      <w:pPr>
        <w:rPr>
          <w:noProof/>
        </w:rPr>
      </w:pPr>
    </w:p>
    <w:p w14:paraId="4E505BA6" w14:textId="7BD8DA86" w:rsidR="00E015A2" w:rsidRDefault="00E015A2">
      <w:pPr>
        <w:rPr>
          <w:noProof/>
        </w:rPr>
      </w:pPr>
    </w:p>
    <w:p w14:paraId="07CC1293" w14:textId="77777777" w:rsidR="00E015A2" w:rsidRDefault="00E015A2" w:rsidP="00E015A2">
      <w:pPr>
        <w:rPr>
          <w:noProof/>
        </w:rPr>
      </w:pPr>
      <w:r>
        <w:rPr>
          <w:noProof/>
        </w:rPr>
        <w:t>openapi: 3.0.1</w:t>
      </w:r>
    </w:p>
    <w:p w14:paraId="3AF14AF3" w14:textId="77777777" w:rsidR="00E015A2" w:rsidRDefault="00E015A2" w:rsidP="00E015A2">
      <w:pPr>
        <w:rPr>
          <w:noProof/>
        </w:rPr>
      </w:pPr>
      <w:r>
        <w:rPr>
          <w:noProof/>
        </w:rPr>
        <w:t>info:</w:t>
      </w:r>
    </w:p>
    <w:p w14:paraId="55D512EF" w14:textId="77777777" w:rsidR="00E015A2" w:rsidRDefault="00E015A2" w:rsidP="00E015A2">
      <w:pPr>
        <w:rPr>
          <w:noProof/>
        </w:rPr>
      </w:pPr>
      <w:r>
        <w:rPr>
          <w:noProof/>
        </w:rPr>
        <w:t xml:space="preserve">  title: Slice NRM</w:t>
      </w:r>
    </w:p>
    <w:p w14:paraId="6A443FAD" w14:textId="77777777" w:rsidR="00E015A2" w:rsidRDefault="00E015A2" w:rsidP="00E015A2">
      <w:pPr>
        <w:rPr>
          <w:noProof/>
        </w:rPr>
      </w:pPr>
      <w:r>
        <w:rPr>
          <w:noProof/>
        </w:rPr>
        <w:t xml:space="preserve">  version: 17.4.0</w:t>
      </w:r>
    </w:p>
    <w:p w14:paraId="574BBC6B" w14:textId="77777777" w:rsidR="00E015A2" w:rsidRDefault="00E015A2" w:rsidP="00E015A2">
      <w:pPr>
        <w:rPr>
          <w:noProof/>
        </w:rPr>
      </w:pPr>
      <w:r>
        <w:rPr>
          <w:noProof/>
        </w:rPr>
        <w:t xml:space="preserve">  description: &gt;-</w:t>
      </w:r>
    </w:p>
    <w:p w14:paraId="0F883648" w14:textId="77777777" w:rsidR="00E015A2" w:rsidRDefault="00E015A2" w:rsidP="00E015A2">
      <w:pPr>
        <w:rPr>
          <w:noProof/>
        </w:rPr>
      </w:pPr>
      <w:r>
        <w:rPr>
          <w:noProof/>
        </w:rPr>
        <w:t xml:space="preserve">    OAS 3.0.1 specification of the Slice NRM</w:t>
      </w:r>
    </w:p>
    <w:p w14:paraId="779720B9" w14:textId="77777777" w:rsidR="00E015A2" w:rsidRDefault="00E015A2" w:rsidP="00E015A2">
      <w:pPr>
        <w:rPr>
          <w:noProof/>
        </w:rPr>
      </w:pPr>
      <w:r>
        <w:rPr>
          <w:noProof/>
        </w:rPr>
        <w:t xml:space="preserve">    @ 2020, 3GPP Organizational Partners (ARIB, ATIS, CCSA, ETSI, TSDSI, TTA, TTC).</w:t>
      </w:r>
    </w:p>
    <w:p w14:paraId="7BCF5EBA" w14:textId="77777777" w:rsidR="00E015A2" w:rsidRDefault="00E015A2" w:rsidP="00E015A2">
      <w:pPr>
        <w:rPr>
          <w:noProof/>
        </w:rPr>
      </w:pPr>
      <w:r>
        <w:rPr>
          <w:noProof/>
        </w:rPr>
        <w:t xml:space="preserve">    All rights reserved.</w:t>
      </w:r>
    </w:p>
    <w:p w14:paraId="5D71F9C8" w14:textId="77777777" w:rsidR="00E015A2" w:rsidRDefault="00E015A2" w:rsidP="00E015A2">
      <w:pPr>
        <w:rPr>
          <w:noProof/>
        </w:rPr>
      </w:pPr>
      <w:r>
        <w:rPr>
          <w:noProof/>
        </w:rPr>
        <w:t>externalDocs:</w:t>
      </w:r>
    </w:p>
    <w:p w14:paraId="7888635E" w14:textId="77777777" w:rsidR="00E015A2" w:rsidRDefault="00E015A2" w:rsidP="00E015A2">
      <w:pPr>
        <w:rPr>
          <w:noProof/>
        </w:rPr>
      </w:pPr>
      <w:r>
        <w:rPr>
          <w:noProof/>
        </w:rPr>
        <w:t xml:space="preserve">  description: 3GPP TS 28.541; 5G NRM, Slice NRM</w:t>
      </w:r>
    </w:p>
    <w:p w14:paraId="2358F4B4" w14:textId="77777777" w:rsidR="00E015A2" w:rsidRDefault="00E015A2" w:rsidP="00E015A2">
      <w:pPr>
        <w:rPr>
          <w:noProof/>
        </w:rPr>
      </w:pPr>
      <w:r>
        <w:rPr>
          <w:noProof/>
        </w:rPr>
        <w:t xml:space="preserve">  url: http://www.3gpp.org/ftp/Specs/archive/28_series/28.541/</w:t>
      </w:r>
    </w:p>
    <w:p w14:paraId="26B05211" w14:textId="77777777" w:rsidR="00E015A2" w:rsidRDefault="00E015A2" w:rsidP="00E015A2">
      <w:pPr>
        <w:rPr>
          <w:noProof/>
        </w:rPr>
      </w:pPr>
      <w:r>
        <w:rPr>
          <w:noProof/>
        </w:rPr>
        <w:t>paths: {}</w:t>
      </w:r>
    </w:p>
    <w:p w14:paraId="55492440" w14:textId="77777777" w:rsidR="00E015A2" w:rsidRDefault="00E015A2" w:rsidP="00E015A2">
      <w:pPr>
        <w:rPr>
          <w:noProof/>
        </w:rPr>
      </w:pPr>
      <w:r>
        <w:rPr>
          <w:noProof/>
        </w:rPr>
        <w:t>components:</w:t>
      </w:r>
    </w:p>
    <w:p w14:paraId="72008F6D" w14:textId="77777777" w:rsidR="00E015A2" w:rsidRDefault="00E015A2" w:rsidP="00E015A2">
      <w:pPr>
        <w:rPr>
          <w:noProof/>
        </w:rPr>
      </w:pPr>
      <w:r>
        <w:rPr>
          <w:noProof/>
        </w:rPr>
        <w:t xml:space="preserve">  schemas:</w:t>
      </w:r>
    </w:p>
    <w:p w14:paraId="1A8B432F" w14:textId="77777777" w:rsidR="00E015A2" w:rsidRDefault="00E015A2" w:rsidP="00E015A2">
      <w:pPr>
        <w:rPr>
          <w:noProof/>
        </w:rPr>
      </w:pPr>
    </w:p>
    <w:p w14:paraId="6B9D1BD7" w14:textId="77777777" w:rsidR="00E015A2" w:rsidRDefault="00E015A2" w:rsidP="00E015A2">
      <w:pPr>
        <w:rPr>
          <w:noProof/>
        </w:rPr>
      </w:pPr>
      <w:r>
        <w:rPr>
          <w:noProof/>
        </w:rPr>
        <w:t>#------------ Type definitions ---------------------------------------------------</w:t>
      </w:r>
    </w:p>
    <w:p w14:paraId="05420909" w14:textId="77777777" w:rsidR="00E015A2" w:rsidRDefault="00E015A2" w:rsidP="00E015A2">
      <w:pPr>
        <w:rPr>
          <w:noProof/>
        </w:rPr>
      </w:pPr>
    </w:p>
    <w:p w14:paraId="5161508C" w14:textId="77777777" w:rsidR="00E015A2" w:rsidRDefault="00E015A2" w:rsidP="00E015A2">
      <w:pPr>
        <w:rPr>
          <w:noProof/>
        </w:rPr>
      </w:pPr>
      <w:r>
        <w:rPr>
          <w:noProof/>
        </w:rPr>
        <w:t xml:space="preserve">    Float:</w:t>
      </w:r>
    </w:p>
    <w:p w14:paraId="1D5BE021" w14:textId="77777777" w:rsidR="00E015A2" w:rsidRDefault="00E015A2" w:rsidP="00E015A2">
      <w:pPr>
        <w:rPr>
          <w:noProof/>
        </w:rPr>
      </w:pPr>
      <w:r>
        <w:rPr>
          <w:noProof/>
        </w:rPr>
        <w:t xml:space="preserve">      type: number</w:t>
      </w:r>
    </w:p>
    <w:p w14:paraId="68B22096" w14:textId="77777777" w:rsidR="00E015A2" w:rsidRDefault="00E015A2" w:rsidP="00E015A2">
      <w:pPr>
        <w:rPr>
          <w:noProof/>
        </w:rPr>
      </w:pPr>
      <w:r>
        <w:rPr>
          <w:noProof/>
        </w:rPr>
        <w:t xml:space="preserve">      format: float</w:t>
      </w:r>
    </w:p>
    <w:p w14:paraId="14990917" w14:textId="77777777" w:rsidR="00E015A2" w:rsidRDefault="00E015A2" w:rsidP="00E015A2">
      <w:pPr>
        <w:rPr>
          <w:noProof/>
        </w:rPr>
      </w:pPr>
      <w:r>
        <w:rPr>
          <w:noProof/>
        </w:rPr>
        <w:t xml:space="preserve">    MobilityLevel:</w:t>
      </w:r>
    </w:p>
    <w:p w14:paraId="4DFE6EBA" w14:textId="77777777" w:rsidR="00E015A2" w:rsidRDefault="00E015A2" w:rsidP="00E015A2">
      <w:pPr>
        <w:rPr>
          <w:noProof/>
        </w:rPr>
      </w:pPr>
      <w:r>
        <w:rPr>
          <w:noProof/>
        </w:rPr>
        <w:t xml:space="preserve">      type: string</w:t>
      </w:r>
    </w:p>
    <w:p w14:paraId="34EAB854" w14:textId="77777777" w:rsidR="00E015A2" w:rsidRDefault="00E015A2" w:rsidP="00E015A2">
      <w:pPr>
        <w:rPr>
          <w:noProof/>
        </w:rPr>
      </w:pPr>
      <w:r>
        <w:rPr>
          <w:noProof/>
        </w:rPr>
        <w:t xml:space="preserve">      enum:</w:t>
      </w:r>
    </w:p>
    <w:p w14:paraId="2BAE316E" w14:textId="77777777" w:rsidR="00E015A2" w:rsidRDefault="00E015A2" w:rsidP="00E015A2">
      <w:pPr>
        <w:rPr>
          <w:noProof/>
        </w:rPr>
      </w:pPr>
      <w:r>
        <w:rPr>
          <w:noProof/>
        </w:rPr>
        <w:t xml:space="preserve">        - STATIONARY</w:t>
      </w:r>
    </w:p>
    <w:p w14:paraId="54AB044E" w14:textId="77777777" w:rsidR="00E015A2" w:rsidRDefault="00E015A2" w:rsidP="00E015A2">
      <w:pPr>
        <w:rPr>
          <w:noProof/>
        </w:rPr>
      </w:pPr>
      <w:r>
        <w:rPr>
          <w:noProof/>
        </w:rPr>
        <w:t xml:space="preserve">        - NOMADIC</w:t>
      </w:r>
    </w:p>
    <w:p w14:paraId="3FD0F8C8" w14:textId="77777777" w:rsidR="00E015A2" w:rsidRDefault="00E015A2" w:rsidP="00E015A2">
      <w:pPr>
        <w:rPr>
          <w:noProof/>
        </w:rPr>
      </w:pPr>
      <w:r>
        <w:rPr>
          <w:noProof/>
        </w:rPr>
        <w:t xml:space="preserve">        - RESTRICTED MOBILITY</w:t>
      </w:r>
    </w:p>
    <w:p w14:paraId="4EE4DF55" w14:textId="77777777" w:rsidR="00E015A2" w:rsidRDefault="00E015A2" w:rsidP="00E015A2">
      <w:pPr>
        <w:rPr>
          <w:noProof/>
        </w:rPr>
      </w:pPr>
      <w:r>
        <w:rPr>
          <w:noProof/>
        </w:rPr>
        <w:t xml:space="preserve">        - FULLY MOBILITY</w:t>
      </w:r>
    </w:p>
    <w:p w14:paraId="3D588F14" w14:textId="77777777" w:rsidR="00E015A2" w:rsidRDefault="00E015A2" w:rsidP="00E015A2">
      <w:pPr>
        <w:rPr>
          <w:noProof/>
        </w:rPr>
      </w:pPr>
      <w:r>
        <w:rPr>
          <w:noProof/>
        </w:rPr>
        <w:t xml:space="preserve">    SynAvailability:</w:t>
      </w:r>
    </w:p>
    <w:p w14:paraId="0975CBE2" w14:textId="77777777" w:rsidR="00E015A2" w:rsidRDefault="00E015A2" w:rsidP="00E015A2">
      <w:pPr>
        <w:rPr>
          <w:noProof/>
        </w:rPr>
      </w:pPr>
      <w:r>
        <w:rPr>
          <w:noProof/>
        </w:rPr>
        <w:t xml:space="preserve">      type: string</w:t>
      </w:r>
    </w:p>
    <w:p w14:paraId="071B59DF" w14:textId="77777777" w:rsidR="00E015A2" w:rsidRDefault="00E015A2" w:rsidP="00E015A2">
      <w:pPr>
        <w:rPr>
          <w:noProof/>
        </w:rPr>
      </w:pPr>
      <w:r>
        <w:rPr>
          <w:noProof/>
        </w:rPr>
        <w:t xml:space="preserve">      enum:</w:t>
      </w:r>
    </w:p>
    <w:p w14:paraId="3F537F67" w14:textId="77777777" w:rsidR="00E015A2" w:rsidRDefault="00E015A2" w:rsidP="00E015A2">
      <w:pPr>
        <w:rPr>
          <w:noProof/>
        </w:rPr>
      </w:pPr>
      <w:r>
        <w:rPr>
          <w:noProof/>
        </w:rPr>
        <w:t xml:space="preserve">        - NOT SUPPORTED</w:t>
      </w:r>
    </w:p>
    <w:p w14:paraId="014B5F86" w14:textId="77777777" w:rsidR="00E015A2" w:rsidRDefault="00E015A2" w:rsidP="00E015A2">
      <w:pPr>
        <w:rPr>
          <w:noProof/>
        </w:rPr>
      </w:pPr>
      <w:r>
        <w:rPr>
          <w:noProof/>
        </w:rPr>
        <w:t xml:space="preserve">        - BETWEEN BS AND UE</w:t>
      </w:r>
    </w:p>
    <w:p w14:paraId="439C47A2" w14:textId="77777777" w:rsidR="00E015A2" w:rsidRDefault="00E015A2" w:rsidP="00E015A2">
      <w:pPr>
        <w:rPr>
          <w:noProof/>
        </w:rPr>
      </w:pPr>
      <w:r>
        <w:rPr>
          <w:noProof/>
        </w:rPr>
        <w:t xml:space="preserve">        - BETWEEN BS AND UE &amp; UE AND UE</w:t>
      </w:r>
    </w:p>
    <w:p w14:paraId="5D74F548" w14:textId="77777777" w:rsidR="00E015A2" w:rsidRDefault="00E015A2" w:rsidP="00E015A2">
      <w:pPr>
        <w:rPr>
          <w:noProof/>
        </w:rPr>
      </w:pPr>
      <w:r>
        <w:rPr>
          <w:noProof/>
        </w:rPr>
        <w:t xml:space="preserve">    PositioningAvailability:</w:t>
      </w:r>
    </w:p>
    <w:p w14:paraId="6AF2B1E1" w14:textId="77777777" w:rsidR="00E015A2" w:rsidRDefault="00E015A2" w:rsidP="00E015A2">
      <w:pPr>
        <w:rPr>
          <w:noProof/>
        </w:rPr>
      </w:pPr>
      <w:r>
        <w:rPr>
          <w:noProof/>
        </w:rPr>
        <w:lastRenderedPageBreak/>
        <w:t xml:space="preserve">      type: array</w:t>
      </w:r>
    </w:p>
    <w:p w14:paraId="7B9F0610" w14:textId="77777777" w:rsidR="00E015A2" w:rsidRDefault="00E015A2" w:rsidP="00E015A2">
      <w:pPr>
        <w:rPr>
          <w:noProof/>
        </w:rPr>
      </w:pPr>
      <w:r>
        <w:rPr>
          <w:noProof/>
        </w:rPr>
        <w:t xml:space="preserve">      items:</w:t>
      </w:r>
    </w:p>
    <w:p w14:paraId="1EB8816F" w14:textId="77777777" w:rsidR="00E015A2" w:rsidRDefault="00E015A2" w:rsidP="00E015A2">
      <w:pPr>
        <w:rPr>
          <w:noProof/>
        </w:rPr>
      </w:pPr>
      <w:r>
        <w:rPr>
          <w:noProof/>
        </w:rPr>
        <w:t xml:space="preserve">        type: string</w:t>
      </w:r>
    </w:p>
    <w:p w14:paraId="274A4F46" w14:textId="77777777" w:rsidR="00E015A2" w:rsidRDefault="00E015A2" w:rsidP="00E015A2">
      <w:pPr>
        <w:rPr>
          <w:noProof/>
        </w:rPr>
      </w:pPr>
      <w:r>
        <w:rPr>
          <w:noProof/>
        </w:rPr>
        <w:t xml:space="preserve">        enum:</w:t>
      </w:r>
    </w:p>
    <w:p w14:paraId="68D00300" w14:textId="77777777" w:rsidR="00E015A2" w:rsidRDefault="00E015A2" w:rsidP="00E015A2">
      <w:pPr>
        <w:rPr>
          <w:noProof/>
        </w:rPr>
      </w:pPr>
      <w:r>
        <w:rPr>
          <w:noProof/>
        </w:rPr>
        <w:t xml:space="preserve">          - CIDE-CID</w:t>
      </w:r>
    </w:p>
    <w:p w14:paraId="0F0FF749" w14:textId="77777777" w:rsidR="00E015A2" w:rsidRDefault="00E015A2" w:rsidP="00E015A2">
      <w:pPr>
        <w:rPr>
          <w:noProof/>
        </w:rPr>
      </w:pPr>
      <w:r>
        <w:rPr>
          <w:noProof/>
        </w:rPr>
        <w:t xml:space="preserve">          - OTDOA</w:t>
      </w:r>
    </w:p>
    <w:p w14:paraId="728E6EA7" w14:textId="77777777" w:rsidR="00E015A2" w:rsidRDefault="00E015A2" w:rsidP="00E015A2">
      <w:pPr>
        <w:rPr>
          <w:noProof/>
        </w:rPr>
      </w:pPr>
      <w:r>
        <w:rPr>
          <w:noProof/>
        </w:rPr>
        <w:t xml:space="preserve">          - RF FINGERPRINTING</w:t>
      </w:r>
    </w:p>
    <w:p w14:paraId="5D37F347" w14:textId="77777777" w:rsidR="00E015A2" w:rsidRDefault="00E015A2" w:rsidP="00E015A2">
      <w:pPr>
        <w:rPr>
          <w:noProof/>
        </w:rPr>
      </w:pPr>
      <w:r>
        <w:rPr>
          <w:noProof/>
        </w:rPr>
        <w:t xml:space="preserve">          - AECID</w:t>
      </w:r>
    </w:p>
    <w:p w14:paraId="467CD950" w14:textId="77777777" w:rsidR="00E015A2" w:rsidRDefault="00E015A2" w:rsidP="00E015A2">
      <w:pPr>
        <w:rPr>
          <w:noProof/>
        </w:rPr>
      </w:pPr>
      <w:r>
        <w:rPr>
          <w:noProof/>
        </w:rPr>
        <w:t xml:space="preserve">          - HYBRID POSITIONING</w:t>
      </w:r>
    </w:p>
    <w:p w14:paraId="3EA9A8D4" w14:textId="77777777" w:rsidR="00E015A2" w:rsidRDefault="00E015A2" w:rsidP="00E015A2">
      <w:pPr>
        <w:rPr>
          <w:noProof/>
        </w:rPr>
      </w:pPr>
      <w:r>
        <w:rPr>
          <w:noProof/>
        </w:rPr>
        <w:t xml:space="preserve">          - NET-RTK</w:t>
      </w:r>
    </w:p>
    <w:p w14:paraId="0DBEB3E5" w14:textId="77777777" w:rsidR="00E015A2" w:rsidRDefault="00E015A2" w:rsidP="00E015A2">
      <w:pPr>
        <w:rPr>
          <w:noProof/>
        </w:rPr>
      </w:pPr>
      <w:r>
        <w:rPr>
          <w:noProof/>
        </w:rPr>
        <w:t xml:space="preserve">    Predictionfrequency:</w:t>
      </w:r>
    </w:p>
    <w:p w14:paraId="68081ABA" w14:textId="77777777" w:rsidR="00E015A2" w:rsidRDefault="00E015A2" w:rsidP="00E015A2">
      <w:pPr>
        <w:rPr>
          <w:noProof/>
        </w:rPr>
      </w:pPr>
      <w:r>
        <w:rPr>
          <w:noProof/>
        </w:rPr>
        <w:t xml:space="preserve">      type: string</w:t>
      </w:r>
    </w:p>
    <w:p w14:paraId="19F636CD" w14:textId="77777777" w:rsidR="00E015A2" w:rsidRDefault="00E015A2" w:rsidP="00E015A2">
      <w:pPr>
        <w:rPr>
          <w:noProof/>
        </w:rPr>
      </w:pPr>
      <w:r>
        <w:rPr>
          <w:noProof/>
        </w:rPr>
        <w:t xml:space="preserve">      enum:</w:t>
      </w:r>
    </w:p>
    <w:p w14:paraId="15A11929" w14:textId="77777777" w:rsidR="00E015A2" w:rsidRDefault="00E015A2" w:rsidP="00E015A2">
      <w:pPr>
        <w:rPr>
          <w:noProof/>
        </w:rPr>
      </w:pPr>
      <w:r>
        <w:rPr>
          <w:noProof/>
        </w:rPr>
        <w:t xml:space="preserve">        - PERSEC</w:t>
      </w:r>
    </w:p>
    <w:p w14:paraId="604F06B2" w14:textId="77777777" w:rsidR="00E015A2" w:rsidRDefault="00E015A2" w:rsidP="00E015A2">
      <w:pPr>
        <w:rPr>
          <w:noProof/>
        </w:rPr>
      </w:pPr>
      <w:r>
        <w:rPr>
          <w:noProof/>
        </w:rPr>
        <w:t xml:space="preserve">        - PERMIN</w:t>
      </w:r>
    </w:p>
    <w:p w14:paraId="52C0BB78" w14:textId="77777777" w:rsidR="00E015A2" w:rsidRDefault="00E015A2" w:rsidP="00E015A2">
      <w:pPr>
        <w:rPr>
          <w:noProof/>
        </w:rPr>
      </w:pPr>
      <w:r>
        <w:rPr>
          <w:noProof/>
        </w:rPr>
        <w:t xml:space="preserve">        - PERHOUR</w:t>
      </w:r>
    </w:p>
    <w:p w14:paraId="46E4DE82" w14:textId="77777777" w:rsidR="00E015A2" w:rsidRDefault="00E015A2" w:rsidP="00E015A2">
      <w:pPr>
        <w:rPr>
          <w:noProof/>
        </w:rPr>
      </w:pPr>
      <w:r>
        <w:rPr>
          <w:noProof/>
        </w:rPr>
        <w:t xml:space="preserve">    SharingLevel:</w:t>
      </w:r>
    </w:p>
    <w:p w14:paraId="5538FAFD" w14:textId="77777777" w:rsidR="00E015A2" w:rsidRDefault="00E015A2" w:rsidP="00E015A2">
      <w:pPr>
        <w:rPr>
          <w:noProof/>
        </w:rPr>
      </w:pPr>
      <w:r>
        <w:rPr>
          <w:noProof/>
        </w:rPr>
        <w:t xml:space="preserve">      type: string</w:t>
      </w:r>
    </w:p>
    <w:p w14:paraId="0601ACFB" w14:textId="77777777" w:rsidR="00E015A2" w:rsidRDefault="00E015A2" w:rsidP="00E015A2">
      <w:pPr>
        <w:rPr>
          <w:noProof/>
        </w:rPr>
      </w:pPr>
      <w:r>
        <w:rPr>
          <w:noProof/>
        </w:rPr>
        <w:t xml:space="preserve">      enum:</w:t>
      </w:r>
    </w:p>
    <w:p w14:paraId="0955D056" w14:textId="77777777" w:rsidR="00E015A2" w:rsidRDefault="00E015A2" w:rsidP="00E015A2">
      <w:pPr>
        <w:rPr>
          <w:noProof/>
        </w:rPr>
      </w:pPr>
      <w:r>
        <w:rPr>
          <w:noProof/>
        </w:rPr>
        <w:t xml:space="preserve">        - SHARED</w:t>
      </w:r>
    </w:p>
    <w:p w14:paraId="3C261ABB" w14:textId="77777777" w:rsidR="00E015A2" w:rsidRDefault="00E015A2" w:rsidP="00E015A2">
      <w:pPr>
        <w:rPr>
          <w:noProof/>
        </w:rPr>
      </w:pPr>
      <w:r>
        <w:rPr>
          <w:noProof/>
        </w:rPr>
        <w:t xml:space="preserve">        - NON-SHARED</w:t>
      </w:r>
    </w:p>
    <w:p w14:paraId="1CDC4736" w14:textId="77777777" w:rsidR="00E015A2" w:rsidRDefault="00E015A2" w:rsidP="00E015A2">
      <w:pPr>
        <w:rPr>
          <w:noProof/>
        </w:rPr>
      </w:pPr>
    </w:p>
    <w:p w14:paraId="49A49CD6" w14:textId="77777777" w:rsidR="00E015A2" w:rsidRDefault="00E015A2" w:rsidP="00E015A2">
      <w:pPr>
        <w:rPr>
          <w:noProof/>
        </w:rPr>
      </w:pPr>
      <w:r>
        <w:rPr>
          <w:noProof/>
        </w:rPr>
        <w:t xml:space="preserve">    NetworkSliceSharingIndicator:</w:t>
      </w:r>
    </w:p>
    <w:p w14:paraId="4B219CC0" w14:textId="77777777" w:rsidR="00E015A2" w:rsidRDefault="00E015A2" w:rsidP="00E015A2">
      <w:pPr>
        <w:rPr>
          <w:noProof/>
        </w:rPr>
      </w:pPr>
      <w:r>
        <w:rPr>
          <w:noProof/>
        </w:rPr>
        <w:t xml:space="preserve">      type: string</w:t>
      </w:r>
    </w:p>
    <w:p w14:paraId="638757E0" w14:textId="77777777" w:rsidR="00E015A2" w:rsidRDefault="00E015A2" w:rsidP="00E015A2">
      <w:pPr>
        <w:rPr>
          <w:noProof/>
        </w:rPr>
      </w:pPr>
      <w:r>
        <w:rPr>
          <w:noProof/>
        </w:rPr>
        <w:t xml:space="preserve">      enum:</w:t>
      </w:r>
    </w:p>
    <w:p w14:paraId="5A431C51" w14:textId="77777777" w:rsidR="00E015A2" w:rsidRDefault="00E015A2" w:rsidP="00E015A2">
      <w:pPr>
        <w:rPr>
          <w:noProof/>
        </w:rPr>
      </w:pPr>
      <w:r>
        <w:rPr>
          <w:noProof/>
        </w:rPr>
        <w:t xml:space="preserve">        - SHARED</w:t>
      </w:r>
    </w:p>
    <w:p w14:paraId="5BA23780" w14:textId="77777777" w:rsidR="00E015A2" w:rsidRDefault="00E015A2" w:rsidP="00E015A2">
      <w:pPr>
        <w:rPr>
          <w:noProof/>
        </w:rPr>
      </w:pPr>
      <w:r>
        <w:rPr>
          <w:noProof/>
        </w:rPr>
        <w:t xml:space="preserve">        - NON-SHARED</w:t>
      </w:r>
    </w:p>
    <w:p w14:paraId="79380ECD" w14:textId="77777777" w:rsidR="00E015A2" w:rsidRDefault="00E015A2" w:rsidP="00E015A2">
      <w:pPr>
        <w:rPr>
          <w:noProof/>
        </w:rPr>
      </w:pPr>
    </w:p>
    <w:p w14:paraId="769CBE7D" w14:textId="77777777" w:rsidR="00E015A2" w:rsidRDefault="00E015A2" w:rsidP="00E015A2">
      <w:pPr>
        <w:rPr>
          <w:noProof/>
        </w:rPr>
      </w:pPr>
      <w:r>
        <w:rPr>
          <w:noProof/>
        </w:rPr>
        <w:t xml:space="preserve">    ServiceType:</w:t>
      </w:r>
    </w:p>
    <w:p w14:paraId="7644B087" w14:textId="77777777" w:rsidR="00E015A2" w:rsidRDefault="00E015A2" w:rsidP="00E015A2">
      <w:pPr>
        <w:rPr>
          <w:noProof/>
        </w:rPr>
      </w:pPr>
      <w:r>
        <w:rPr>
          <w:noProof/>
        </w:rPr>
        <w:t xml:space="preserve">      type: string</w:t>
      </w:r>
    </w:p>
    <w:p w14:paraId="44351345" w14:textId="77777777" w:rsidR="00E015A2" w:rsidRDefault="00E015A2" w:rsidP="00E015A2">
      <w:pPr>
        <w:rPr>
          <w:noProof/>
        </w:rPr>
      </w:pPr>
      <w:r>
        <w:rPr>
          <w:noProof/>
        </w:rPr>
        <w:t xml:space="preserve">      enum:</w:t>
      </w:r>
    </w:p>
    <w:p w14:paraId="43310B05" w14:textId="77777777" w:rsidR="00E015A2" w:rsidRDefault="00E015A2" w:rsidP="00E015A2">
      <w:pPr>
        <w:rPr>
          <w:noProof/>
        </w:rPr>
      </w:pPr>
      <w:r>
        <w:rPr>
          <w:noProof/>
        </w:rPr>
        <w:t xml:space="preserve">        - eMBB</w:t>
      </w:r>
    </w:p>
    <w:p w14:paraId="4B808732" w14:textId="77777777" w:rsidR="00E015A2" w:rsidRDefault="00E015A2" w:rsidP="00E015A2">
      <w:pPr>
        <w:rPr>
          <w:noProof/>
        </w:rPr>
      </w:pPr>
      <w:r>
        <w:rPr>
          <w:noProof/>
        </w:rPr>
        <w:t xml:space="preserve">        - RLLC</w:t>
      </w:r>
    </w:p>
    <w:p w14:paraId="1CCF74D7" w14:textId="77777777" w:rsidR="00E015A2" w:rsidRDefault="00E015A2" w:rsidP="00E015A2">
      <w:pPr>
        <w:rPr>
          <w:noProof/>
        </w:rPr>
      </w:pPr>
      <w:r>
        <w:rPr>
          <w:noProof/>
        </w:rPr>
        <w:t xml:space="preserve">        - MIoT</w:t>
      </w:r>
    </w:p>
    <w:p w14:paraId="5DC21041" w14:textId="77777777" w:rsidR="00E015A2" w:rsidRDefault="00E015A2" w:rsidP="00E015A2">
      <w:pPr>
        <w:rPr>
          <w:noProof/>
        </w:rPr>
      </w:pPr>
      <w:r>
        <w:rPr>
          <w:noProof/>
        </w:rPr>
        <w:t xml:space="preserve">        - V2X</w:t>
      </w:r>
    </w:p>
    <w:p w14:paraId="78F677A2" w14:textId="77777777" w:rsidR="00E015A2" w:rsidRDefault="00E015A2" w:rsidP="00E015A2">
      <w:pPr>
        <w:rPr>
          <w:noProof/>
        </w:rPr>
      </w:pPr>
      <w:r>
        <w:rPr>
          <w:noProof/>
        </w:rPr>
        <w:lastRenderedPageBreak/>
        <w:t xml:space="preserve">    SliceSimultaneousUse:</w:t>
      </w:r>
    </w:p>
    <w:p w14:paraId="225882E1" w14:textId="77777777" w:rsidR="00E015A2" w:rsidRDefault="00E015A2" w:rsidP="00E015A2">
      <w:pPr>
        <w:rPr>
          <w:noProof/>
        </w:rPr>
      </w:pPr>
      <w:r>
        <w:rPr>
          <w:noProof/>
        </w:rPr>
        <w:t xml:space="preserve">      type: string</w:t>
      </w:r>
    </w:p>
    <w:p w14:paraId="38A1C37C" w14:textId="77777777" w:rsidR="00E015A2" w:rsidRDefault="00E015A2" w:rsidP="00E015A2">
      <w:pPr>
        <w:rPr>
          <w:noProof/>
        </w:rPr>
      </w:pPr>
      <w:r>
        <w:rPr>
          <w:noProof/>
        </w:rPr>
        <w:t xml:space="preserve">      enum:</w:t>
      </w:r>
    </w:p>
    <w:p w14:paraId="30D54C68" w14:textId="77777777" w:rsidR="00E015A2" w:rsidRDefault="00E015A2" w:rsidP="00E015A2">
      <w:pPr>
        <w:rPr>
          <w:noProof/>
        </w:rPr>
      </w:pPr>
      <w:r>
        <w:rPr>
          <w:noProof/>
        </w:rPr>
        <w:t xml:space="preserve">        - ZERO</w:t>
      </w:r>
    </w:p>
    <w:p w14:paraId="01E0FBE4" w14:textId="77777777" w:rsidR="00E015A2" w:rsidRDefault="00E015A2" w:rsidP="00E015A2">
      <w:pPr>
        <w:rPr>
          <w:noProof/>
        </w:rPr>
      </w:pPr>
      <w:r>
        <w:rPr>
          <w:noProof/>
        </w:rPr>
        <w:t xml:space="preserve">        - ONE</w:t>
      </w:r>
    </w:p>
    <w:p w14:paraId="2F2BFF98" w14:textId="77777777" w:rsidR="00E015A2" w:rsidRDefault="00E015A2" w:rsidP="00E015A2">
      <w:pPr>
        <w:rPr>
          <w:noProof/>
        </w:rPr>
      </w:pPr>
      <w:r>
        <w:rPr>
          <w:noProof/>
        </w:rPr>
        <w:t xml:space="preserve">        - TWO</w:t>
      </w:r>
    </w:p>
    <w:p w14:paraId="45F932AD" w14:textId="77777777" w:rsidR="00E015A2" w:rsidRDefault="00E015A2" w:rsidP="00E015A2">
      <w:pPr>
        <w:rPr>
          <w:noProof/>
        </w:rPr>
      </w:pPr>
      <w:r>
        <w:rPr>
          <w:noProof/>
        </w:rPr>
        <w:t xml:space="preserve">        - THREE</w:t>
      </w:r>
    </w:p>
    <w:p w14:paraId="0419FA22" w14:textId="77777777" w:rsidR="00E015A2" w:rsidRDefault="00E015A2" w:rsidP="00E015A2">
      <w:pPr>
        <w:rPr>
          <w:noProof/>
        </w:rPr>
      </w:pPr>
      <w:r>
        <w:rPr>
          <w:noProof/>
        </w:rPr>
        <w:t xml:space="preserve">        - FOUR</w:t>
      </w:r>
    </w:p>
    <w:p w14:paraId="739D9150" w14:textId="77777777" w:rsidR="00E015A2" w:rsidRDefault="00E015A2" w:rsidP="00E015A2">
      <w:pPr>
        <w:rPr>
          <w:noProof/>
        </w:rPr>
      </w:pPr>
      <w:r>
        <w:rPr>
          <w:noProof/>
        </w:rPr>
        <w:t xml:space="preserve">    Category:</w:t>
      </w:r>
    </w:p>
    <w:p w14:paraId="7EDC9548" w14:textId="77777777" w:rsidR="00E015A2" w:rsidRDefault="00E015A2" w:rsidP="00E015A2">
      <w:pPr>
        <w:rPr>
          <w:noProof/>
        </w:rPr>
      </w:pPr>
      <w:r>
        <w:rPr>
          <w:noProof/>
        </w:rPr>
        <w:t xml:space="preserve">      type: string</w:t>
      </w:r>
    </w:p>
    <w:p w14:paraId="6F57E8A9" w14:textId="77777777" w:rsidR="00E015A2" w:rsidRDefault="00E015A2" w:rsidP="00E015A2">
      <w:pPr>
        <w:rPr>
          <w:noProof/>
        </w:rPr>
      </w:pPr>
      <w:r>
        <w:rPr>
          <w:noProof/>
        </w:rPr>
        <w:t xml:space="preserve">      enum:</w:t>
      </w:r>
    </w:p>
    <w:p w14:paraId="1A857ED4" w14:textId="77777777" w:rsidR="00E015A2" w:rsidRDefault="00E015A2" w:rsidP="00E015A2">
      <w:pPr>
        <w:rPr>
          <w:noProof/>
        </w:rPr>
      </w:pPr>
      <w:r>
        <w:rPr>
          <w:noProof/>
        </w:rPr>
        <w:t xml:space="preserve">        - CHARACTER</w:t>
      </w:r>
    </w:p>
    <w:p w14:paraId="0E5F3FFE" w14:textId="77777777" w:rsidR="00E015A2" w:rsidRDefault="00E015A2" w:rsidP="00E015A2">
      <w:pPr>
        <w:rPr>
          <w:noProof/>
        </w:rPr>
      </w:pPr>
      <w:r>
        <w:rPr>
          <w:noProof/>
        </w:rPr>
        <w:t xml:space="preserve">        - SCALABILITY</w:t>
      </w:r>
    </w:p>
    <w:p w14:paraId="7726B6DB" w14:textId="77777777" w:rsidR="00E015A2" w:rsidRDefault="00E015A2" w:rsidP="00E015A2">
      <w:pPr>
        <w:rPr>
          <w:noProof/>
        </w:rPr>
      </w:pPr>
      <w:r>
        <w:rPr>
          <w:noProof/>
        </w:rPr>
        <w:t xml:space="preserve">    Tagging:</w:t>
      </w:r>
    </w:p>
    <w:p w14:paraId="2341E99E" w14:textId="77777777" w:rsidR="00E015A2" w:rsidRDefault="00E015A2" w:rsidP="00E015A2">
      <w:pPr>
        <w:rPr>
          <w:noProof/>
        </w:rPr>
      </w:pPr>
      <w:r>
        <w:rPr>
          <w:noProof/>
        </w:rPr>
        <w:t xml:space="preserve">      type: array</w:t>
      </w:r>
    </w:p>
    <w:p w14:paraId="32AC2831" w14:textId="77777777" w:rsidR="00E015A2" w:rsidRDefault="00E015A2" w:rsidP="00E015A2">
      <w:pPr>
        <w:rPr>
          <w:noProof/>
        </w:rPr>
      </w:pPr>
      <w:r>
        <w:rPr>
          <w:noProof/>
        </w:rPr>
        <w:t xml:space="preserve">      items:</w:t>
      </w:r>
    </w:p>
    <w:p w14:paraId="118EB8D2" w14:textId="77777777" w:rsidR="00E015A2" w:rsidRDefault="00E015A2" w:rsidP="00E015A2">
      <w:pPr>
        <w:rPr>
          <w:noProof/>
        </w:rPr>
      </w:pPr>
      <w:r>
        <w:rPr>
          <w:noProof/>
        </w:rPr>
        <w:t xml:space="preserve">        type: string</w:t>
      </w:r>
    </w:p>
    <w:p w14:paraId="2B54FBAD" w14:textId="77777777" w:rsidR="00E015A2" w:rsidRDefault="00E015A2" w:rsidP="00E015A2">
      <w:pPr>
        <w:rPr>
          <w:noProof/>
        </w:rPr>
      </w:pPr>
      <w:r>
        <w:rPr>
          <w:noProof/>
        </w:rPr>
        <w:t xml:space="preserve">        enum:</w:t>
      </w:r>
    </w:p>
    <w:p w14:paraId="7647D5D7" w14:textId="77777777" w:rsidR="00E015A2" w:rsidRDefault="00E015A2" w:rsidP="00E015A2">
      <w:pPr>
        <w:rPr>
          <w:noProof/>
        </w:rPr>
      </w:pPr>
      <w:r>
        <w:rPr>
          <w:noProof/>
        </w:rPr>
        <w:t xml:space="preserve">          - PERFORMANCE</w:t>
      </w:r>
    </w:p>
    <w:p w14:paraId="3CE38993" w14:textId="77777777" w:rsidR="00E015A2" w:rsidRDefault="00E015A2" w:rsidP="00E015A2">
      <w:pPr>
        <w:rPr>
          <w:noProof/>
        </w:rPr>
      </w:pPr>
      <w:r>
        <w:rPr>
          <w:noProof/>
        </w:rPr>
        <w:t xml:space="preserve">          - FUNCTION</w:t>
      </w:r>
    </w:p>
    <w:p w14:paraId="0021989C" w14:textId="77777777" w:rsidR="00E015A2" w:rsidRDefault="00E015A2" w:rsidP="00E015A2">
      <w:pPr>
        <w:rPr>
          <w:noProof/>
        </w:rPr>
      </w:pPr>
      <w:r>
        <w:rPr>
          <w:noProof/>
        </w:rPr>
        <w:t xml:space="preserve">          - OPERATION</w:t>
      </w:r>
    </w:p>
    <w:p w14:paraId="23E841BC" w14:textId="77777777" w:rsidR="00E015A2" w:rsidRDefault="00E015A2" w:rsidP="00E015A2">
      <w:pPr>
        <w:rPr>
          <w:noProof/>
        </w:rPr>
      </w:pPr>
      <w:r>
        <w:rPr>
          <w:noProof/>
        </w:rPr>
        <w:t xml:space="preserve">    Exposure:</w:t>
      </w:r>
    </w:p>
    <w:p w14:paraId="202E9175" w14:textId="77777777" w:rsidR="00E015A2" w:rsidRDefault="00E015A2" w:rsidP="00E015A2">
      <w:pPr>
        <w:rPr>
          <w:noProof/>
        </w:rPr>
      </w:pPr>
      <w:r>
        <w:rPr>
          <w:noProof/>
        </w:rPr>
        <w:t xml:space="preserve">      type: string</w:t>
      </w:r>
    </w:p>
    <w:p w14:paraId="358EF44B" w14:textId="77777777" w:rsidR="00E015A2" w:rsidRDefault="00E015A2" w:rsidP="00E015A2">
      <w:pPr>
        <w:rPr>
          <w:noProof/>
        </w:rPr>
      </w:pPr>
      <w:r>
        <w:rPr>
          <w:noProof/>
        </w:rPr>
        <w:t xml:space="preserve">      enum:</w:t>
      </w:r>
    </w:p>
    <w:p w14:paraId="483EC354" w14:textId="77777777" w:rsidR="00E015A2" w:rsidRDefault="00E015A2" w:rsidP="00E015A2">
      <w:pPr>
        <w:rPr>
          <w:noProof/>
        </w:rPr>
      </w:pPr>
      <w:r>
        <w:rPr>
          <w:noProof/>
        </w:rPr>
        <w:t xml:space="preserve">        - API</w:t>
      </w:r>
    </w:p>
    <w:p w14:paraId="2AD83E71" w14:textId="77777777" w:rsidR="00E015A2" w:rsidRDefault="00E015A2" w:rsidP="00E015A2">
      <w:pPr>
        <w:rPr>
          <w:noProof/>
        </w:rPr>
      </w:pPr>
      <w:r>
        <w:rPr>
          <w:noProof/>
        </w:rPr>
        <w:t xml:space="preserve">        - KPI</w:t>
      </w:r>
    </w:p>
    <w:p w14:paraId="44E02F1F" w14:textId="77777777" w:rsidR="00E015A2" w:rsidRDefault="00E015A2" w:rsidP="00E015A2">
      <w:pPr>
        <w:rPr>
          <w:noProof/>
        </w:rPr>
      </w:pPr>
      <w:r>
        <w:rPr>
          <w:noProof/>
        </w:rPr>
        <w:t xml:space="preserve">    ServAttrCom:</w:t>
      </w:r>
    </w:p>
    <w:p w14:paraId="677C8955" w14:textId="77777777" w:rsidR="00E015A2" w:rsidRDefault="00E015A2" w:rsidP="00E015A2">
      <w:pPr>
        <w:rPr>
          <w:noProof/>
        </w:rPr>
      </w:pPr>
      <w:r>
        <w:rPr>
          <w:noProof/>
        </w:rPr>
        <w:t xml:space="preserve">      type: object</w:t>
      </w:r>
    </w:p>
    <w:p w14:paraId="2FAD7040" w14:textId="77777777" w:rsidR="00E015A2" w:rsidRDefault="00E015A2" w:rsidP="00E015A2">
      <w:pPr>
        <w:rPr>
          <w:noProof/>
        </w:rPr>
      </w:pPr>
      <w:r>
        <w:rPr>
          <w:noProof/>
        </w:rPr>
        <w:t xml:space="preserve">      properties:</w:t>
      </w:r>
    </w:p>
    <w:p w14:paraId="2BB81015" w14:textId="77777777" w:rsidR="00E015A2" w:rsidRDefault="00E015A2" w:rsidP="00E015A2">
      <w:pPr>
        <w:rPr>
          <w:noProof/>
        </w:rPr>
      </w:pPr>
      <w:r>
        <w:rPr>
          <w:noProof/>
        </w:rPr>
        <w:t xml:space="preserve">        category:</w:t>
      </w:r>
    </w:p>
    <w:p w14:paraId="4F4DBE62" w14:textId="77777777" w:rsidR="00E015A2" w:rsidRDefault="00E015A2" w:rsidP="00E015A2">
      <w:pPr>
        <w:rPr>
          <w:noProof/>
        </w:rPr>
      </w:pPr>
      <w:r>
        <w:rPr>
          <w:noProof/>
        </w:rPr>
        <w:t xml:space="preserve">          $ref: '#/components/schemas/Category'</w:t>
      </w:r>
    </w:p>
    <w:p w14:paraId="748D9DC0" w14:textId="77777777" w:rsidR="00E015A2" w:rsidRDefault="00E015A2" w:rsidP="00E015A2">
      <w:pPr>
        <w:rPr>
          <w:noProof/>
        </w:rPr>
      </w:pPr>
      <w:r>
        <w:rPr>
          <w:noProof/>
        </w:rPr>
        <w:t xml:space="preserve">        tagging:</w:t>
      </w:r>
    </w:p>
    <w:p w14:paraId="77E9BB05" w14:textId="77777777" w:rsidR="00E015A2" w:rsidRDefault="00E015A2" w:rsidP="00E015A2">
      <w:pPr>
        <w:rPr>
          <w:noProof/>
        </w:rPr>
      </w:pPr>
      <w:r>
        <w:rPr>
          <w:noProof/>
        </w:rPr>
        <w:t xml:space="preserve">          $ref: '#/components/schemas/Tagging'</w:t>
      </w:r>
    </w:p>
    <w:p w14:paraId="5CB89AC9" w14:textId="77777777" w:rsidR="00E015A2" w:rsidRDefault="00E015A2" w:rsidP="00E015A2">
      <w:pPr>
        <w:rPr>
          <w:noProof/>
        </w:rPr>
      </w:pPr>
      <w:r>
        <w:rPr>
          <w:noProof/>
        </w:rPr>
        <w:t xml:space="preserve">        exposure:</w:t>
      </w:r>
    </w:p>
    <w:p w14:paraId="3117077B" w14:textId="77777777" w:rsidR="00E015A2" w:rsidRDefault="00E015A2" w:rsidP="00E015A2">
      <w:pPr>
        <w:rPr>
          <w:noProof/>
        </w:rPr>
      </w:pPr>
      <w:r>
        <w:rPr>
          <w:noProof/>
        </w:rPr>
        <w:t xml:space="preserve">          $ref: '#/components/schemas/Exposure'</w:t>
      </w:r>
    </w:p>
    <w:p w14:paraId="5B86DA31" w14:textId="77777777" w:rsidR="00E015A2" w:rsidRDefault="00E015A2" w:rsidP="00E015A2">
      <w:pPr>
        <w:rPr>
          <w:noProof/>
        </w:rPr>
      </w:pPr>
      <w:r>
        <w:rPr>
          <w:noProof/>
        </w:rPr>
        <w:lastRenderedPageBreak/>
        <w:t xml:space="preserve">    Support:</w:t>
      </w:r>
    </w:p>
    <w:p w14:paraId="5F6D61D7" w14:textId="77777777" w:rsidR="00E015A2" w:rsidRDefault="00E015A2" w:rsidP="00E015A2">
      <w:pPr>
        <w:rPr>
          <w:noProof/>
        </w:rPr>
      </w:pPr>
      <w:r>
        <w:rPr>
          <w:noProof/>
        </w:rPr>
        <w:t xml:space="preserve">      type: string</w:t>
      </w:r>
    </w:p>
    <w:p w14:paraId="024F5F5C" w14:textId="77777777" w:rsidR="00E015A2" w:rsidRDefault="00E015A2" w:rsidP="00E015A2">
      <w:pPr>
        <w:rPr>
          <w:noProof/>
        </w:rPr>
      </w:pPr>
      <w:r>
        <w:rPr>
          <w:noProof/>
        </w:rPr>
        <w:t xml:space="preserve">      enum:</w:t>
      </w:r>
    </w:p>
    <w:p w14:paraId="3A09EF44" w14:textId="77777777" w:rsidR="00E015A2" w:rsidRDefault="00E015A2" w:rsidP="00E015A2">
      <w:pPr>
        <w:rPr>
          <w:noProof/>
        </w:rPr>
      </w:pPr>
      <w:r>
        <w:rPr>
          <w:noProof/>
        </w:rPr>
        <w:t xml:space="preserve">        - NOT SUPPORTED</w:t>
      </w:r>
    </w:p>
    <w:p w14:paraId="2A2CC8F1" w14:textId="77777777" w:rsidR="00E015A2" w:rsidRDefault="00E015A2" w:rsidP="00E015A2">
      <w:pPr>
        <w:rPr>
          <w:noProof/>
        </w:rPr>
      </w:pPr>
      <w:r>
        <w:rPr>
          <w:noProof/>
        </w:rPr>
        <w:t xml:space="preserve">        - SUPPORTED</w:t>
      </w:r>
    </w:p>
    <w:p w14:paraId="132589BD" w14:textId="77777777" w:rsidR="00E015A2" w:rsidRDefault="00E015A2" w:rsidP="00E015A2">
      <w:pPr>
        <w:rPr>
          <w:noProof/>
        </w:rPr>
      </w:pPr>
      <w:r>
        <w:rPr>
          <w:noProof/>
        </w:rPr>
        <w:t xml:space="preserve">    DelayTolerance:</w:t>
      </w:r>
    </w:p>
    <w:p w14:paraId="2221D661" w14:textId="77777777" w:rsidR="00E015A2" w:rsidRDefault="00E015A2" w:rsidP="00E015A2">
      <w:pPr>
        <w:rPr>
          <w:noProof/>
        </w:rPr>
      </w:pPr>
      <w:r>
        <w:rPr>
          <w:noProof/>
        </w:rPr>
        <w:t xml:space="preserve">      type: object</w:t>
      </w:r>
    </w:p>
    <w:p w14:paraId="0729FBFE" w14:textId="77777777" w:rsidR="00E015A2" w:rsidRDefault="00E015A2" w:rsidP="00E015A2">
      <w:pPr>
        <w:rPr>
          <w:noProof/>
        </w:rPr>
      </w:pPr>
      <w:r>
        <w:rPr>
          <w:noProof/>
        </w:rPr>
        <w:t xml:space="preserve">      properties:</w:t>
      </w:r>
    </w:p>
    <w:p w14:paraId="70B4EDF3" w14:textId="77777777" w:rsidR="00E015A2" w:rsidRDefault="00E015A2" w:rsidP="00E015A2">
      <w:pPr>
        <w:rPr>
          <w:noProof/>
        </w:rPr>
      </w:pPr>
      <w:r>
        <w:rPr>
          <w:noProof/>
        </w:rPr>
        <w:t xml:space="preserve">        servAttrCom:</w:t>
      </w:r>
    </w:p>
    <w:p w14:paraId="681989B2" w14:textId="77777777" w:rsidR="00E015A2" w:rsidRDefault="00E015A2" w:rsidP="00E015A2">
      <w:pPr>
        <w:rPr>
          <w:noProof/>
        </w:rPr>
      </w:pPr>
      <w:r>
        <w:rPr>
          <w:noProof/>
        </w:rPr>
        <w:t xml:space="preserve">          $ref: '#/components/schemas/ServAttrCom'</w:t>
      </w:r>
    </w:p>
    <w:p w14:paraId="36C46CC6" w14:textId="77777777" w:rsidR="00E015A2" w:rsidRDefault="00E015A2" w:rsidP="00E015A2">
      <w:pPr>
        <w:rPr>
          <w:noProof/>
        </w:rPr>
      </w:pPr>
      <w:r>
        <w:rPr>
          <w:noProof/>
        </w:rPr>
        <w:t xml:space="preserve">        support:</w:t>
      </w:r>
    </w:p>
    <w:p w14:paraId="288DAC1E" w14:textId="77777777" w:rsidR="00E015A2" w:rsidRDefault="00E015A2" w:rsidP="00E015A2">
      <w:pPr>
        <w:rPr>
          <w:noProof/>
        </w:rPr>
      </w:pPr>
      <w:r>
        <w:rPr>
          <w:noProof/>
        </w:rPr>
        <w:t xml:space="preserve">          $ref: '#/components/schemas/Support'</w:t>
      </w:r>
    </w:p>
    <w:p w14:paraId="5E10B99D" w14:textId="77777777" w:rsidR="00E015A2" w:rsidRDefault="00E015A2" w:rsidP="00E015A2">
      <w:pPr>
        <w:rPr>
          <w:noProof/>
        </w:rPr>
      </w:pPr>
      <w:r>
        <w:rPr>
          <w:noProof/>
        </w:rPr>
        <w:t xml:space="preserve">    DeterministicComm:</w:t>
      </w:r>
    </w:p>
    <w:p w14:paraId="42AD9726" w14:textId="77777777" w:rsidR="00E015A2" w:rsidRDefault="00E015A2" w:rsidP="00E015A2">
      <w:pPr>
        <w:rPr>
          <w:noProof/>
        </w:rPr>
      </w:pPr>
      <w:r>
        <w:rPr>
          <w:noProof/>
        </w:rPr>
        <w:t xml:space="preserve">      type: object</w:t>
      </w:r>
    </w:p>
    <w:p w14:paraId="188C61DA" w14:textId="77777777" w:rsidR="00E015A2" w:rsidRDefault="00E015A2" w:rsidP="00E015A2">
      <w:pPr>
        <w:rPr>
          <w:noProof/>
        </w:rPr>
      </w:pPr>
      <w:r>
        <w:rPr>
          <w:noProof/>
        </w:rPr>
        <w:t xml:space="preserve">      properties:</w:t>
      </w:r>
    </w:p>
    <w:p w14:paraId="5C92A1E4" w14:textId="77777777" w:rsidR="00E015A2" w:rsidRDefault="00E015A2" w:rsidP="00E015A2">
      <w:pPr>
        <w:rPr>
          <w:noProof/>
        </w:rPr>
      </w:pPr>
      <w:r>
        <w:rPr>
          <w:noProof/>
        </w:rPr>
        <w:t xml:space="preserve">        servAttrCom:</w:t>
      </w:r>
    </w:p>
    <w:p w14:paraId="00597C6D" w14:textId="77777777" w:rsidR="00E015A2" w:rsidRDefault="00E015A2" w:rsidP="00E015A2">
      <w:pPr>
        <w:rPr>
          <w:noProof/>
        </w:rPr>
      </w:pPr>
      <w:r>
        <w:rPr>
          <w:noProof/>
        </w:rPr>
        <w:t xml:space="preserve">          $ref: '#/components/schemas/ServAttrCom'</w:t>
      </w:r>
    </w:p>
    <w:p w14:paraId="040717DA" w14:textId="77777777" w:rsidR="00E015A2" w:rsidRDefault="00E015A2" w:rsidP="00E015A2">
      <w:pPr>
        <w:rPr>
          <w:noProof/>
        </w:rPr>
      </w:pPr>
      <w:r>
        <w:rPr>
          <w:noProof/>
        </w:rPr>
        <w:t xml:space="preserve">        availability:</w:t>
      </w:r>
    </w:p>
    <w:p w14:paraId="1F2AA6CB" w14:textId="77777777" w:rsidR="00E015A2" w:rsidRDefault="00E015A2" w:rsidP="00E015A2">
      <w:pPr>
        <w:rPr>
          <w:noProof/>
        </w:rPr>
      </w:pPr>
      <w:r>
        <w:rPr>
          <w:noProof/>
        </w:rPr>
        <w:t xml:space="preserve">          $ref: '#/components/schemas/Support'</w:t>
      </w:r>
    </w:p>
    <w:p w14:paraId="424D7C1E" w14:textId="77777777" w:rsidR="00E015A2" w:rsidRDefault="00E015A2" w:rsidP="00E015A2">
      <w:pPr>
        <w:rPr>
          <w:noProof/>
        </w:rPr>
      </w:pPr>
      <w:r>
        <w:rPr>
          <w:noProof/>
        </w:rPr>
        <w:t xml:space="preserve">        periodicityList:</w:t>
      </w:r>
    </w:p>
    <w:p w14:paraId="319F71AA" w14:textId="77777777" w:rsidR="00E015A2" w:rsidRDefault="00E015A2" w:rsidP="00E015A2">
      <w:pPr>
        <w:rPr>
          <w:noProof/>
        </w:rPr>
      </w:pPr>
      <w:r>
        <w:rPr>
          <w:noProof/>
        </w:rPr>
        <w:t xml:space="preserve">          type: string</w:t>
      </w:r>
    </w:p>
    <w:p w14:paraId="4CD851FC" w14:textId="77777777" w:rsidR="00E015A2" w:rsidRDefault="00E015A2" w:rsidP="00E015A2">
      <w:pPr>
        <w:rPr>
          <w:noProof/>
        </w:rPr>
      </w:pPr>
      <w:r>
        <w:rPr>
          <w:noProof/>
        </w:rPr>
        <w:t xml:space="preserve">    XLThpt:</w:t>
      </w:r>
    </w:p>
    <w:p w14:paraId="21CE1879" w14:textId="77777777" w:rsidR="00E015A2" w:rsidRDefault="00E015A2" w:rsidP="00E015A2">
      <w:pPr>
        <w:rPr>
          <w:noProof/>
        </w:rPr>
      </w:pPr>
      <w:r>
        <w:rPr>
          <w:noProof/>
        </w:rPr>
        <w:t xml:space="preserve">      type: object</w:t>
      </w:r>
    </w:p>
    <w:p w14:paraId="7A8DB152" w14:textId="77777777" w:rsidR="00E015A2" w:rsidRDefault="00E015A2" w:rsidP="00E015A2">
      <w:pPr>
        <w:rPr>
          <w:noProof/>
        </w:rPr>
      </w:pPr>
      <w:r>
        <w:rPr>
          <w:noProof/>
        </w:rPr>
        <w:t xml:space="preserve">      properties:</w:t>
      </w:r>
    </w:p>
    <w:p w14:paraId="28D88F0D" w14:textId="77777777" w:rsidR="00E015A2" w:rsidRDefault="00E015A2" w:rsidP="00E015A2">
      <w:pPr>
        <w:rPr>
          <w:noProof/>
        </w:rPr>
      </w:pPr>
      <w:r>
        <w:rPr>
          <w:noProof/>
        </w:rPr>
        <w:t xml:space="preserve">        servAttrCom:</w:t>
      </w:r>
    </w:p>
    <w:p w14:paraId="16F4ADBB" w14:textId="77777777" w:rsidR="00E015A2" w:rsidRDefault="00E015A2" w:rsidP="00E015A2">
      <w:pPr>
        <w:rPr>
          <w:noProof/>
        </w:rPr>
      </w:pPr>
      <w:r>
        <w:rPr>
          <w:noProof/>
        </w:rPr>
        <w:t xml:space="preserve">          $ref: '#/components/schemas/ServAttrCom'</w:t>
      </w:r>
    </w:p>
    <w:p w14:paraId="43B9A7C4" w14:textId="77777777" w:rsidR="00E015A2" w:rsidRDefault="00E015A2" w:rsidP="00E015A2">
      <w:pPr>
        <w:rPr>
          <w:noProof/>
        </w:rPr>
      </w:pPr>
      <w:r>
        <w:rPr>
          <w:noProof/>
        </w:rPr>
        <w:t xml:space="preserve">        guaThpt:</w:t>
      </w:r>
    </w:p>
    <w:p w14:paraId="4465D2F5" w14:textId="77777777" w:rsidR="00E015A2" w:rsidRDefault="00E015A2" w:rsidP="00E015A2">
      <w:pPr>
        <w:rPr>
          <w:noProof/>
        </w:rPr>
      </w:pPr>
      <w:r>
        <w:rPr>
          <w:noProof/>
        </w:rPr>
        <w:t xml:space="preserve">          $ref: '#/components/schemas/Float'</w:t>
      </w:r>
    </w:p>
    <w:p w14:paraId="115AE928" w14:textId="77777777" w:rsidR="00E015A2" w:rsidRDefault="00E015A2" w:rsidP="00E015A2">
      <w:pPr>
        <w:rPr>
          <w:noProof/>
        </w:rPr>
      </w:pPr>
      <w:r>
        <w:rPr>
          <w:noProof/>
        </w:rPr>
        <w:t xml:space="preserve">        maxThpt:</w:t>
      </w:r>
    </w:p>
    <w:p w14:paraId="67AF6970" w14:textId="77777777" w:rsidR="00E015A2" w:rsidRDefault="00E015A2" w:rsidP="00E015A2">
      <w:pPr>
        <w:rPr>
          <w:noProof/>
        </w:rPr>
      </w:pPr>
      <w:r>
        <w:rPr>
          <w:noProof/>
        </w:rPr>
        <w:t xml:space="preserve">          $ref: '#/components/schemas/Float'</w:t>
      </w:r>
    </w:p>
    <w:p w14:paraId="4F6CD995" w14:textId="77777777" w:rsidR="00E015A2" w:rsidRDefault="00E015A2" w:rsidP="00E015A2">
      <w:pPr>
        <w:rPr>
          <w:noProof/>
        </w:rPr>
      </w:pPr>
      <w:r>
        <w:rPr>
          <w:noProof/>
        </w:rPr>
        <w:t xml:space="preserve">    MaxPktSize:</w:t>
      </w:r>
    </w:p>
    <w:p w14:paraId="1DE4188D" w14:textId="77777777" w:rsidR="00E015A2" w:rsidRDefault="00E015A2" w:rsidP="00E015A2">
      <w:pPr>
        <w:rPr>
          <w:noProof/>
        </w:rPr>
      </w:pPr>
      <w:r>
        <w:rPr>
          <w:noProof/>
        </w:rPr>
        <w:t xml:space="preserve">      type: object</w:t>
      </w:r>
    </w:p>
    <w:p w14:paraId="528E9085" w14:textId="77777777" w:rsidR="00E015A2" w:rsidRDefault="00E015A2" w:rsidP="00E015A2">
      <w:pPr>
        <w:rPr>
          <w:noProof/>
        </w:rPr>
      </w:pPr>
      <w:r>
        <w:rPr>
          <w:noProof/>
        </w:rPr>
        <w:t xml:space="preserve">      properties:</w:t>
      </w:r>
    </w:p>
    <w:p w14:paraId="424B1A1B" w14:textId="77777777" w:rsidR="00E015A2" w:rsidRDefault="00E015A2" w:rsidP="00E015A2">
      <w:pPr>
        <w:rPr>
          <w:noProof/>
        </w:rPr>
      </w:pPr>
      <w:r>
        <w:rPr>
          <w:noProof/>
        </w:rPr>
        <w:t xml:space="preserve">        servAttrCom:</w:t>
      </w:r>
    </w:p>
    <w:p w14:paraId="563544D7" w14:textId="77777777" w:rsidR="00E015A2" w:rsidRDefault="00E015A2" w:rsidP="00E015A2">
      <w:pPr>
        <w:rPr>
          <w:noProof/>
        </w:rPr>
      </w:pPr>
      <w:r>
        <w:rPr>
          <w:noProof/>
        </w:rPr>
        <w:t xml:space="preserve">          $ref: '#/components/schemas/ServAttrCom'</w:t>
      </w:r>
    </w:p>
    <w:p w14:paraId="549ECD70" w14:textId="77777777" w:rsidR="00E015A2" w:rsidRDefault="00E015A2" w:rsidP="00E015A2">
      <w:pPr>
        <w:rPr>
          <w:noProof/>
        </w:rPr>
      </w:pPr>
      <w:r>
        <w:rPr>
          <w:noProof/>
        </w:rPr>
        <w:lastRenderedPageBreak/>
        <w:t xml:space="preserve">        maxsize:</w:t>
      </w:r>
    </w:p>
    <w:p w14:paraId="6B3C19A7" w14:textId="77777777" w:rsidR="00E015A2" w:rsidRDefault="00E015A2" w:rsidP="00E015A2">
      <w:pPr>
        <w:rPr>
          <w:noProof/>
        </w:rPr>
      </w:pPr>
      <w:r>
        <w:rPr>
          <w:noProof/>
        </w:rPr>
        <w:t xml:space="preserve">          type: integer</w:t>
      </w:r>
    </w:p>
    <w:p w14:paraId="7BB0FEF2" w14:textId="77777777" w:rsidR="00E015A2" w:rsidRDefault="00E015A2" w:rsidP="00E015A2">
      <w:pPr>
        <w:rPr>
          <w:noProof/>
        </w:rPr>
      </w:pPr>
      <w:r>
        <w:rPr>
          <w:noProof/>
        </w:rPr>
        <w:t xml:space="preserve">    MaxNumberofPDUSessions:</w:t>
      </w:r>
    </w:p>
    <w:p w14:paraId="50317DAD" w14:textId="77777777" w:rsidR="00E015A2" w:rsidRDefault="00E015A2" w:rsidP="00E015A2">
      <w:pPr>
        <w:rPr>
          <w:noProof/>
        </w:rPr>
      </w:pPr>
      <w:r>
        <w:rPr>
          <w:noProof/>
        </w:rPr>
        <w:t xml:space="preserve">      type: object</w:t>
      </w:r>
    </w:p>
    <w:p w14:paraId="15AF481E" w14:textId="77777777" w:rsidR="00E015A2" w:rsidRDefault="00E015A2" w:rsidP="00E015A2">
      <w:pPr>
        <w:rPr>
          <w:noProof/>
        </w:rPr>
      </w:pPr>
      <w:r>
        <w:rPr>
          <w:noProof/>
        </w:rPr>
        <w:t xml:space="preserve">      properties:</w:t>
      </w:r>
    </w:p>
    <w:p w14:paraId="006E5A74" w14:textId="77777777" w:rsidR="00E015A2" w:rsidRDefault="00E015A2" w:rsidP="00E015A2">
      <w:pPr>
        <w:rPr>
          <w:noProof/>
        </w:rPr>
      </w:pPr>
      <w:r>
        <w:rPr>
          <w:noProof/>
        </w:rPr>
        <w:t xml:space="preserve">        servAttrCom:</w:t>
      </w:r>
    </w:p>
    <w:p w14:paraId="2490C66B" w14:textId="77777777" w:rsidR="00E015A2" w:rsidRDefault="00E015A2" w:rsidP="00E015A2">
      <w:pPr>
        <w:rPr>
          <w:noProof/>
        </w:rPr>
      </w:pPr>
      <w:r>
        <w:rPr>
          <w:noProof/>
        </w:rPr>
        <w:t xml:space="preserve">          $ref: '#/components/schemas/ServAttrCom'</w:t>
      </w:r>
    </w:p>
    <w:p w14:paraId="6118CC24" w14:textId="77777777" w:rsidR="00E015A2" w:rsidRDefault="00E015A2" w:rsidP="00E015A2">
      <w:pPr>
        <w:rPr>
          <w:noProof/>
        </w:rPr>
      </w:pPr>
      <w:r>
        <w:rPr>
          <w:noProof/>
        </w:rPr>
        <w:t xml:space="preserve">        nOofPDUSessions:</w:t>
      </w:r>
    </w:p>
    <w:p w14:paraId="0F5C5B2F" w14:textId="77777777" w:rsidR="00E015A2" w:rsidRDefault="00E015A2" w:rsidP="00E015A2">
      <w:pPr>
        <w:rPr>
          <w:noProof/>
        </w:rPr>
      </w:pPr>
      <w:r>
        <w:rPr>
          <w:noProof/>
        </w:rPr>
        <w:t xml:space="preserve">          type: integer</w:t>
      </w:r>
    </w:p>
    <w:p w14:paraId="6522CAA0" w14:textId="77777777" w:rsidR="00E015A2" w:rsidRDefault="00E015A2" w:rsidP="00E015A2">
      <w:pPr>
        <w:rPr>
          <w:noProof/>
        </w:rPr>
      </w:pPr>
      <w:r>
        <w:rPr>
          <w:noProof/>
        </w:rPr>
        <w:t xml:space="preserve">    KPIMonitoring:</w:t>
      </w:r>
    </w:p>
    <w:p w14:paraId="02C450F1" w14:textId="77777777" w:rsidR="00E015A2" w:rsidRDefault="00E015A2" w:rsidP="00E015A2">
      <w:pPr>
        <w:rPr>
          <w:noProof/>
        </w:rPr>
      </w:pPr>
      <w:r>
        <w:rPr>
          <w:noProof/>
        </w:rPr>
        <w:t xml:space="preserve">      type: object</w:t>
      </w:r>
    </w:p>
    <w:p w14:paraId="4061E7D8" w14:textId="77777777" w:rsidR="00E015A2" w:rsidRDefault="00E015A2" w:rsidP="00E015A2">
      <w:pPr>
        <w:rPr>
          <w:noProof/>
        </w:rPr>
      </w:pPr>
      <w:r>
        <w:rPr>
          <w:noProof/>
        </w:rPr>
        <w:t xml:space="preserve">      properties:</w:t>
      </w:r>
    </w:p>
    <w:p w14:paraId="07082F74" w14:textId="77777777" w:rsidR="00E015A2" w:rsidRDefault="00E015A2" w:rsidP="00E015A2">
      <w:pPr>
        <w:rPr>
          <w:noProof/>
        </w:rPr>
      </w:pPr>
      <w:r>
        <w:rPr>
          <w:noProof/>
        </w:rPr>
        <w:t xml:space="preserve">        servAttrCom:</w:t>
      </w:r>
    </w:p>
    <w:p w14:paraId="6011216C" w14:textId="77777777" w:rsidR="00E015A2" w:rsidRDefault="00E015A2" w:rsidP="00E015A2">
      <w:pPr>
        <w:rPr>
          <w:noProof/>
        </w:rPr>
      </w:pPr>
      <w:r>
        <w:rPr>
          <w:noProof/>
        </w:rPr>
        <w:t xml:space="preserve">          $ref: '#/components/schemas/ServAttrCom'</w:t>
      </w:r>
    </w:p>
    <w:p w14:paraId="0C3C137D" w14:textId="77777777" w:rsidR="00E015A2" w:rsidRDefault="00E015A2" w:rsidP="00E015A2">
      <w:pPr>
        <w:rPr>
          <w:noProof/>
        </w:rPr>
      </w:pPr>
      <w:r>
        <w:rPr>
          <w:noProof/>
        </w:rPr>
        <w:t xml:space="preserve">        kPIList:</w:t>
      </w:r>
    </w:p>
    <w:p w14:paraId="77C4616C" w14:textId="77777777" w:rsidR="00E015A2" w:rsidRDefault="00E015A2" w:rsidP="00E015A2">
      <w:pPr>
        <w:rPr>
          <w:noProof/>
        </w:rPr>
      </w:pPr>
      <w:r>
        <w:rPr>
          <w:noProof/>
        </w:rPr>
        <w:t xml:space="preserve">          type: string</w:t>
      </w:r>
    </w:p>
    <w:p w14:paraId="43DA6338" w14:textId="77777777" w:rsidR="00E015A2" w:rsidRDefault="00E015A2" w:rsidP="00E015A2">
      <w:pPr>
        <w:rPr>
          <w:noProof/>
        </w:rPr>
      </w:pPr>
      <w:r>
        <w:rPr>
          <w:noProof/>
        </w:rPr>
        <w:t xml:space="preserve">    NBIoT:</w:t>
      </w:r>
    </w:p>
    <w:p w14:paraId="2C1D4645" w14:textId="77777777" w:rsidR="00E015A2" w:rsidRDefault="00E015A2" w:rsidP="00E015A2">
      <w:pPr>
        <w:rPr>
          <w:noProof/>
        </w:rPr>
      </w:pPr>
      <w:r>
        <w:rPr>
          <w:noProof/>
        </w:rPr>
        <w:t xml:space="preserve">      type: object</w:t>
      </w:r>
    </w:p>
    <w:p w14:paraId="7A1D8042" w14:textId="77777777" w:rsidR="00E015A2" w:rsidRDefault="00E015A2" w:rsidP="00E015A2">
      <w:pPr>
        <w:rPr>
          <w:noProof/>
        </w:rPr>
      </w:pPr>
      <w:r>
        <w:rPr>
          <w:noProof/>
        </w:rPr>
        <w:t xml:space="preserve">      properties:</w:t>
      </w:r>
    </w:p>
    <w:p w14:paraId="58CE50D9" w14:textId="77777777" w:rsidR="00E015A2" w:rsidRDefault="00E015A2" w:rsidP="00E015A2">
      <w:pPr>
        <w:rPr>
          <w:noProof/>
        </w:rPr>
      </w:pPr>
      <w:r>
        <w:rPr>
          <w:noProof/>
        </w:rPr>
        <w:t xml:space="preserve">        servAttrCom:</w:t>
      </w:r>
    </w:p>
    <w:p w14:paraId="7E006BD2" w14:textId="77777777" w:rsidR="00E015A2" w:rsidRDefault="00E015A2" w:rsidP="00E015A2">
      <w:pPr>
        <w:rPr>
          <w:noProof/>
        </w:rPr>
      </w:pPr>
      <w:r>
        <w:rPr>
          <w:noProof/>
        </w:rPr>
        <w:t xml:space="preserve">          $ref: '#/components/schemas/ServAttrCom'</w:t>
      </w:r>
    </w:p>
    <w:p w14:paraId="71355311" w14:textId="77777777" w:rsidR="00E015A2" w:rsidRDefault="00E015A2" w:rsidP="00E015A2">
      <w:pPr>
        <w:rPr>
          <w:noProof/>
        </w:rPr>
      </w:pPr>
      <w:r>
        <w:rPr>
          <w:noProof/>
        </w:rPr>
        <w:t xml:space="preserve">        support:</w:t>
      </w:r>
    </w:p>
    <w:p w14:paraId="25C0B614" w14:textId="77777777" w:rsidR="00E015A2" w:rsidRDefault="00E015A2" w:rsidP="00E015A2">
      <w:pPr>
        <w:rPr>
          <w:noProof/>
        </w:rPr>
      </w:pPr>
      <w:r>
        <w:rPr>
          <w:noProof/>
        </w:rPr>
        <w:t xml:space="preserve">          $ref: '#/components/schemas/Support'</w:t>
      </w:r>
    </w:p>
    <w:p w14:paraId="6D15DD54" w14:textId="77777777" w:rsidR="00E015A2" w:rsidRDefault="00E015A2" w:rsidP="00E015A2">
      <w:pPr>
        <w:rPr>
          <w:noProof/>
        </w:rPr>
      </w:pPr>
      <w:r>
        <w:rPr>
          <w:noProof/>
        </w:rPr>
        <w:t xml:space="preserve">    RadioSpectrum:</w:t>
      </w:r>
    </w:p>
    <w:p w14:paraId="7AD8C4F7" w14:textId="77777777" w:rsidR="00E015A2" w:rsidRDefault="00E015A2" w:rsidP="00E015A2">
      <w:pPr>
        <w:rPr>
          <w:noProof/>
        </w:rPr>
      </w:pPr>
      <w:r>
        <w:rPr>
          <w:noProof/>
        </w:rPr>
        <w:t xml:space="preserve">      type: object</w:t>
      </w:r>
    </w:p>
    <w:p w14:paraId="690935D5" w14:textId="77777777" w:rsidR="00E015A2" w:rsidRDefault="00E015A2" w:rsidP="00E015A2">
      <w:pPr>
        <w:rPr>
          <w:noProof/>
        </w:rPr>
      </w:pPr>
      <w:r>
        <w:rPr>
          <w:noProof/>
        </w:rPr>
        <w:t xml:space="preserve">      properties:</w:t>
      </w:r>
    </w:p>
    <w:p w14:paraId="21632132" w14:textId="77777777" w:rsidR="00E015A2" w:rsidRDefault="00E015A2" w:rsidP="00E015A2">
      <w:pPr>
        <w:rPr>
          <w:noProof/>
        </w:rPr>
      </w:pPr>
      <w:r>
        <w:rPr>
          <w:noProof/>
        </w:rPr>
        <w:t xml:space="preserve">        servAttrCom:</w:t>
      </w:r>
    </w:p>
    <w:p w14:paraId="72FD3575" w14:textId="77777777" w:rsidR="00E015A2" w:rsidRDefault="00E015A2" w:rsidP="00E015A2">
      <w:pPr>
        <w:rPr>
          <w:noProof/>
        </w:rPr>
      </w:pPr>
      <w:r>
        <w:rPr>
          <w:noProof/>
        </w:rPr>
        <w:t xml:space="preserve">          $ref: '#/components/schemas/ServAttrCom'</w:t>
      </w:r>
    </w:p>
    <w:p w14:paraId="76F8AF7A" w14:textId="77777777" w:rsidR="00E015A2" w:rsidRDefault="00E015A2" w:rsidP="00E015A2">
      <w:pPr>
        <w:rPr>
          <w:noProof/>
        </w:rPr>
      </w:pPr>
      <w:r>
        <w:rPr>
          <w:noProof/>
        </w:rPr>
        <w:t xml:space="preserve">        nROperatingBands:</w:t>
      </w:r>
    </w:p>
    <w:p w14:paraId="3D70E3C4" w14:textId="77777777" w:rsidR="00E015A2" w:rsidRDefault="00E015A2" w:rsidP="00E015A2">
      <w:pPr>
        <w:rPr>
          <w:noProof/>
        </w:rPr>
      </w:pPr>
      <w:r>
        <w:rPr>
          <w:noProof/>
        </w:rPr>
        <w:t xml:space="preserve">          type: string</w:t>
      </w:r>
    </w:p>
    <w:p w14:paraId="2EDEA734" w14:textId="77777777" w:rsidR="00E015A2" w:rsidRDefault="00E015A2" w:rsidP="00E015A2">
      <w:pPr>
        <w:rPr>
          <w:noProof/>
        </w:rPr>
      </w:pPr>
      <w:r>
        <w:rPr>
          <w:noProof/>
        </w:rPr>
        <w:t xml:space="preserve">    Synchronicity:</w:t>
      </w:r>
    </w:p>
    <w:p w14:paraId="2EC136EE" w14:textId="77777777" w:rsidR="00E015A2" w:rsidRDefault="00E015A2" w:rsidP="00E015A2">
      <w:pPr>
        <w:rPr>
          <w:noProof/>
        </w:rPr>
      </w:pPr>
      <w:r>
        <w:rPr>
          <w:noProof/>
        </w:rPr>
        <w:t xml:space="preserve">      type: object</w:t>
      </w:r>
    </w:p>
    <w:p w14:paraId="4565156A" w14:textId="77777777" w:rsidR="00E015A2" w:rsidRDefault="00E015A2" w:rsidP="00E015A2">
      <w:pPr>
        <w:rPr>
          <w:noProof/>
        </w:rPr>
      </w:pPr>
      <w:r>
        <w:rPr>
          <w:noProof/>
        </w:rPr>
        <w:t xml:space="preserve">      properties:</w:t>
      </w:r>
    </w:p>
    <w:p w14:paraId="51F34BE3" w14:textId="77777777" w:rsidR="00E015A2" w:rsidRDefault="00E015A2" w:rsidP="00E015A2">
      <w:pPr>
        <w:rPr>
          <w:noProof/>
        </w:rPr>
      </w:pPr>
      <w:r>
        <w:rPr>
          <w:noProof/>
        </w:rPr>
        <w:t xml:space="preserve">        servAttrCom:</w:t>
      </w:r>
    </w:p>
    <w:p w14:paraId="7DB32F22" w14:textId="77777777" w:rsidR="00E015A2" w:rsidRDefault="00E015A2" w:rsidP="00E015A2">
      <w:pPr>
        <w:rPr>
          <w:noProof/>
        </w:rPr>
      </w:pPr>
      <w:r>
        <w:rPr>
          <w:noProof/>
        </w:rPr>
        <w:t xml:space="preserve">          $ref: '#/components/schemas/ServAttrCom'</w:t>
      </w:r>
    </w:p>
    <w:p w14:paraId="5E242C3A" w14:textId="77777777" w:rsidR="00E015A2" w:rsidRDefault="00E015A2" w:rsidP="00E015A2">
      <w:pPr>
        <w:rPr>
          <w:noProof/>
        </w:rPr>
      </w:pPr>
      <w:r>
        <w:rPr>
          <w:noProof/>
        </w:rPr>
        <w:lastRenderedPageBreak/>
        <w:t xml:space="preserve">        availability:</w:t>
      </w:r>
    </w:p>
    <w:p w14:paraId="2CC19718" w14:textId="77777777" w:rsidR="00E015A2" w:rsidRDefault="00E015A2" w:rsidP="00E015A2">
      <w:pPr>
        <w:rPr>
          <w:noProof/>
        </w:rPr>
      </w:pPr>
      <w:r>
        <w:rPr>
          <w:noProof/>
        </w:rPr>
        <w:t xml:space="preserve">          $ref: '#/components/schemas/SynAvailability'</w:t>
      </w:r>
    </w:p>
    <w:p w14:paraId="19CE4E62" w14:textId="77777777" w:rsidR="00E015A2" w:rsidRDefault="00E015A2" w:rsidP="00E015A2">
      <w:pPr>
        <w:rPr>
          <w:noProof/>
        </w:rPr>
      </w:pPr>
      <w:r>
        <w:rPr>
          <w:noProof/>
        </w:rPr>
        <w:t xml:space="preserve">        accuracy:</w:t>
      </w:r>
    </w:p>
    <w:p w14:paraId="1AA1D733" w14:textId="77777777" w:rsidR="00E015A2" w:rsidRDefault="00E015A2" w:rsidP="00E015A2">
      <w:pPr>
        <w:rPr>
          <w:noProof/>
        </w:rPr>
      </w:pPr>
      <w:r>
        <w:rPr>
          <w:noProof/>
        </w:rPr>
        <w:t xml:space="preserve">          $ref: '#/components/schemas/Float'</w:t>
      </w:r>
    </w:p>
    <w:p w14:paraId="4DC991F3" w14:textId="77777777" w:rsidR="00E015A2" w:rsidRDefault="00E015A2" w:rsidP="00E015A2">
      <w:pPr>
        <w:rPr>
          <w:noProof/>
        </w:rPr>
      </w:pPr>
      <w:r>
        <w:rPr>
          <w:noProof/>
        </w:rPr>
        <w:t xml:space="preserve">    SynchronicityRANSubnet:</w:t>
      </w:r>
    </w:p>
    <w:p w14:paraId="48F0E9A0" w14:textId="77777777" w:rsidR="00E015A2" w:rsidRDefault="00E015A2" w:rsidP="00E015A2">
      <w:pPr>
        <w:rPr>
          <w:noProof/>
        </w:rPr>
      </w:pPr>
      <w:r>
        <w:rPr>
          <w:noProof/>
        </w:rPr>
        <w:t xml:space="preserve">      type: object</w:t>
      </w:r>
    </w:p>
    <w:p w14:paraId="5D3F6A80" w14:textId="77777777" w:rsidR="00E015A2" w:rsidRDefault="00E015A2" w:rsidP="00E015A2">
      <w:pPr>
        <w:rPr>
          <w:noProof/>
        </w:rPr>
      </w:pPr>
      <w:r>
        <w:rPr>
          <w:noProof/>
        </w:rPr>
        <w:t xml:space="preserve">      properties:</w:t>
      </w:r>
    </w:p>
    <w:p w14:paraId="64E5A65C" w14:textId="77777777" w:rsidR="00E015A2" w:rsidRDefault="00E015A2" w:rsidP="00E015A2">
      <w:pPr>
        <w:rPr>
          <w:noProof/>
        </w:rPr>
      </w:pPr>
      <w:r>
        <w:rPr>
          <w:noProof/>
        </w:rPr>
        <w:t xml:space="preserve">        availability:</w:t>
      </w:r>
    </w:p>
    <w:p w14:paraId="592C0CE9" w14:textId="77777777" w:rsidR="00E015A2" w:rsidRDefault="00E015A2" w:rsidP="00E015A2">
      <w:pPr>
        <w:rPr>
          <w:noProof/>
        </w:rPr>
      </w:pPr>
      <w:r>
        <w:rPr>
          <w:noProof/>
        </w:rPr>
        <w:t xml:space="preserve">          $ref: '#/components/schemas/SynAvailability'</w:t>
      </w:r>
    </w:p>
    <w:p w14:paraId="09F8194B" w14:textId="77777777" w:rsidR="00E015A2" w:rsidRDefault="00E015A2" w:rsidP="00E015A2">
      <w:pPr>
        <w:rPr>
          <w:noProof/>
        </w:rPr>
      </w:pPr>
      <w:r>
        <w:rPr>
          <w:noProof/>
        </w:rPr>
        <w:t xml:space="preserve">        accuracy:</w:t>
      </w:r>
    </w:p>
    <w:p w14:paraId="0DEF1323" w14:textId="77777777" w:rsidR="00E015A2" w:rsidRDefault="00E015A2" w:rsidP="00E015A2">
      <w:pPr>
        <w:rPr>
          <w:noProof/>
        </w:rPr>
      </w:pPr>
      <w:r>
        <w:rPr>
          <w:noProof/>
        </w:rPr>
        <w:t xml:space="preserve">          $ref: '#/components/schemas/Float'</w:t>
      </w:r>
    </w:p>
    <w:p w14:paraId="27BDE4BB" w14:textId="77777777" w:rsidR="00E015A2" w:rsidRDefault="00E015A2" w:rsidP="00E015A2">
      <w:pPr>
        <w:rPr>
          <w:noProof/>
        </w:rPr>
      </w:pPr>
      <w:r>
        <w:rPr>
          <w:noProof/>
        </w:rPr>
        <w:t xml:space="preserve">    Positioning:</w:t>
      </w:r>
    </w:p>
    <w:p w14:paraId="3AFCAA8F" w14:textId="77777777" w:rsidR="00E015A2" w:rsidRDefault="00E015A2" w:rsidP="00E015A2">
      <w:pPr>
        <w:rPr>
          <w:noProof/>
        </w:rPr>
      </w:pPr>
      <w:r>
        <w:rPr>
          <w:noProof/>
        </w:rPr>
        <w:t xml:space="preserve">      type: object</w:t>
      </w:r>
    </w:p>
    <w:p w14:paraId="0A27F483" w14:textId="77777777" w:rsidR="00E015A2" w:rsidRDefault="00E015A2" w:rsidP="00E015A2">
      <w:pPr>
        <w:rPr>
          <w:noProof/>
        </w:rPr>
      </w:pPr>
      <w:r>
        <w:rPr>
          <w:noProof/>
        </w:rPr>
        <w:t xml:space="preserve">      properties:</w:t>
      </w:r>
    </w:p>
    <w:p w14:paraId="39DC00C9" w14:textId="77777777" w:rsidR="00E015A2" w:rsidRDefault="00E015A2" w:rsidP="00E015A2">
      <w:pPr>
        <w:rPr>
          <w:noProof/>
        </w:rPr>
      </w:pPr>
      <w:r>
        <w:rPr>
          <w:noProof/>
        </w:rPr>
        <w:t xml:space="preserve">        servAttrCom:</w:t>
      </w:r>
    </w:p>
    <w:p w14:paraId="4816E587" w14:textId="77777777" w:rsidR="00E015A2" w:rsidRDefault="00E015A2" w:rsidP="00E015A2">
      <w:pPr>
        <w:rPr>
          <w:noProof/>
        </w:rPr>
      </w:pPr>
      <w:r>
        <w:rPr>
          <w:noProof/>
        </w:rPr>
        <w:t xml:space="preserve">          $ref: '#/components/schemas/ServAttrCom'</w:t>
      </w:r>
    </w:p>
    <w:p w14:paraId="317042F6" w14:textId="77777777" w:rsidR="00E015A2" w:rsidRDefault="00E015A2" w:rsidP="00E015A2">
      <w:pPr>
        <w:rPr>
          <w:noProof/>
        </w:rPr>
      </w:pPr>
      <w:r>
        <w:rPr>
          <w:noProof/>
        </w:rPr>
        <w:t xml:space="preserve">        availability:</w:t>
      </w:r>
    </w:p>
    <w:p w14:paraId="3AC5A5D1" w14:textId="77777777" w:rsidR="00E015A2" w:rsidRDefault="00E015A2" w:rsidP="00E015A2">
      <w:pPr>
        <w:rPr>
          <w:noProof/>
        </w:rPr>
      </w:pPr>
      <w:r>
        <w:rPr>
          <w:noProof/>
        </w:rPr>
        <w:t xml:space="preserve">          $ref: '#/components/schemas/PositioningAvailability'</w:t>
      </w:r>
    </w:p>
    <w:p w14:paraId="4B772395" w14:textId="77777777" w:rsidR="00E015A2" w:rsidRDefault="00E015A2" w:rsidP="00E015A2">
      <w:pPr>
        <w:rPr>
          <w:noProof/>
        </w:rPr>
      </w:pPr>
      <w:r>
        <w:rPr>
          <w:noProof/>
        </w:rPr>
        <w:t xml:space="preserve">        predictionfrequency:</w:t>
      </w:r>
    </w:p>
    <w:p w14:paraId="349CF11B" w14:textId="77777777" w:rsidR="00E015A2" w:rsidRDefault="00E015A2" w:rsidP="00E015A2">
      <w:pPr>
        <w:rPr>
          <w:noProof/>
        </w:rPr>
      </w:pPr>
      <w:r>
        <w:rPr>
          <w:noProof/>
        </w:rPr>
        <w:t xml:space="preserve">          $ref: '#/components/schemas/Predictionfrequency'</w:t>
      </w:r>
    </w:p>
    <w:p w14:paraId="03DA7AD2" w14:textId="77777777" w:rsidR="00E015A2" w:rsidRDefault="00E015A2" w:rsidP="00E015A2">
      <w:pPr>
        <w:rPr>
          <w:noProof/>
        </w:rPr>
      </w:pPr>
      <w:r>
        <w:rPr>
          <w:noProof/>
        </w:rPr>
        <w:t xml:space="preserve">        accuracy:</w:t>
      </w:r>
    </w:p>
    <w:p w14:paraId="6FA66DE1" w14:textId="77777777" w:rsidR="00E015A2" w:rsidRDefault="00E015A2" w:rsidP="00E015A2">
      <w:pPr>
        <w:rPr>
          <w:noProof/>
        </w:rPr>
      </w:pPr>
      <w:r>
        <w:rPr>
          <w:noProof/>
        </w:rPr>
        <w:t xml:space="preserve">          $ref: '#/components/schemas/Float'</w:t>
      </w:r>
    </w:p>
    <w:p w14:paraId="5ED2354A" w14:textId="77777777" w:rsidR="00E015A2" w:rsidRDefault="00E015A2" w:rsidP="00E015A2">
      <w:pPr>
        <w:rPr>
          <w:noProof/>
        </w:rPr>
      </w:pPr>
      <w:r>
        <w:rPr>
          <w:noProof/>
        </w:rPr>
        <w:t xml:space="preserve">    PositioningRANSubnet:</w:t>
      </w:r>
    </w:p>
    <w:p w14:paraId="41534F18" w14:textId="77777777" w:rsidR="00E015A2" w:rsidRDefault="00E015A2" w:rsidP="00E015A2">
      <w:pPr>
        <w:rPr>
          <w:noProof/>
        </w:rPr>
      </w:pPr>
      <w:r>
        <w:rPr>
          <w:noProof/>
        </w:rPr>
        <w:t xml:space="preserve">      type: object</w:t>
      </w:r>
    </w:p>
    <w:p w14:paraId="340E252F" w14:textId="77777777" w:rsidR="00E015A2" w:rsidRDefault="00E015A2" w:rsidP="00E015A2">
      <w:pPr>
        <w:rPr>
          <w:noProof/>
        </w:rPr>
      </w:pPr>
      <w:r>
        <w:rPr>
          <w:noProof/>
        </w:rPr>
        <w:t xml:space="preserve">      properties:</w:t>
      </w:r>
    </w:p>
    <w:p w14:paraId="1DB55145" w14:textId="77777777" w:rsidR="00E015A2" w:rsidRDefault="00E015A2" w:rsidP="00E015A2">
      <w:pPr>
        <w:rPr>
          <w:noProof/>
        </w:rPr>
      </w:pPr>
      <w:r>
        <w:rPr>
          <w:noProof/>
        </w:rPr>
        <w:t xml:space="preserve">        availability:</w:t>
      </w:r>
    </w:p>
    <w:p w14:paraId="4FFB8BB2" w14:textId="77777777" w:rsidR="00E015A2" w:rsidRDefault="00E015A2" w:rsidP="00E015A2">
      <w:pPr>
        <w:rPr>
          <w:noProof/>
        </w:rPr>
      </w:pPr>
      <w:r>
        <w:rPr>
          <w:noProof/>
        </w:rPr>
        <w:t xml:space="preserve">          $ref: '#/components/schemas/PositioningAvailability'</w:t>
      </w:r>
    </w:p>
    <w:p w14:paraId="002B1E62" w14:textId="77777777" w:rsidR="00E015A2" w:rsidRDefault="00E015A2" w:rsidP="00E015A2">
      <w:pPr>
        <w:rPr>
          <w:noProof/>
        </w:rPr>
      </w:pPr>
      <w:r>
        <w:rPr>
          <w:noProof/>
        </w:rPr>
        <w:t xml:space="preserve">        predictionfrequency:</w:t>
      </w:r>
    </w:p>
    <w:p w14:paraId="11394C9A" w14:textId="77777777" w:rsidR="00E015A2" w:rsidRDefault="00E015A2" w:rsidP="00E015A2">
      <w:pPr>
        <w:rPr>
          <w:noProof/>
        </w:rPr>
      </w:pPr>
      <w:r>
        <w:rPr>
          <w:noProof/>
        </w:rPr>
        <w:t xml:space="preserve">          $ref: '#/components/schemas/Predictionfrequency'</w:t>
      </w:r>
    </w:p>
    <w:p w14:paraId="5E3C6FDC" w14:textId="77777777" w:rsidR="00E015A2" w:rsidRDefault="00E015A2" w:rsidP="00E015A2">
      <w:pPr>
        <w:rPr>
          <w:noProof/>
        </w:rPr>
      </w:pPr>
      <w:r>
        <w:rPr>
          <w:noProof/>
        </w:rPr>
        <w:t xml:space="preserve">        accuracy:</w:t>
      </w:r>
    </w:p>
    <w:p w14:paraId="4F9C30CE" w14:textId="77777777" w:rsidR="00E015A2" w:rsidRDefault="00E015A2" w:rsidP="00E015A2">
      <w:pPr>
        <w:rPr>
          <w:noProof/>
        </w:rPr>
      </w:pPr>
      <w:r>
        <w:rPr>
          <w:noProof/>
        </w:rPr>
        <w:t xml:space="preserve">          $ref: '#/components/schemas/Float'     </w:t>
      </w:r>
    </w:p>
    <w:p w14:paraId="360931BE" w14:textId="77777777" w:rsidR="00E015A2" w:rsidRDefault="00E015A2" w:rsidP="00E015A2">
      <w:pPr>
        <w:rPr>
          <w:noProof/>
        </w:rPr>
      </w:pPr>
      <w:r>
        <w:rPr>
          <w:noProof/>
        </w:rPr>
        <w:t xml:space="preserve">    UserMgmtOpen:</w:t>
      </w:r>
    </w:p>
    <w:p w14:paraId="19C616E0" w14:textId="77777777" w:rsidR="00E015A2" w:rsidRDefault="00E015A2" w:rsidP="00E015A2">
      <w:pPr>
        <w:rPr>
          <w:noProof/>
        </w:rPr>
      </w:pPr>
      <w:r>
        <w:rPr>
          <w:noProof/>
        </w:rPr>
        <w:t xml:space="preserve">      type: object</w:t>
      </w:r>
    </w:p>
    <w:p w14:paraId="5F684279" w14:textId="77777777" w:rsidR="00E015A2" w:rsidRDefault="00E015A2" w:rsidP="00E015A2">
      <w:pPr>
        <w:rPr>
          <w:noProof/>
        </w:rPr>
      </w:pPr>
      <w:r>
        <w:rPr>
          <w:noProof/>
        </w:rPr>
        <w:t xml:space="preserve">      properties:</w:t>
      </w:r>
    </w:p>
    <w:p w14:paraId="3DCB1784" w14:textId="77777777" w:rsidR="00E015A2" w:rsidRDefault="00E015A2" w:rsidP="00E015A2">
      <w:pPr>
        <w:rPr>
          <w:noProof/>
        </w:rPr>
      </w:pPr>
      <w:r>
        <w:rPr>
          <w:noProof/>
        </w:rPr>
        <w:t xml:space="preserve">        servAttrCom:</w:t>
      </w:r>
    </w:p>
    <w:p w14:paraId="3351EA96" w14:textId="77777777" w:rsidR="00E015A2" w:rsidRDefault="00E015A2" w:rsidP="00E015A2">
      <w:pPr>
        <w:rPr>
          <w:noProof/>
        </w:rPr>
      </w:pPr>
      <w:r>
        <w:rPr>
          <w:noProof/>
        </w:rPr>
        <w:lastRenderedPageBreak/>
        <w:t xml:space="preserve">          $ref: '#/components/schemas/ServAttrCom'</w:t>
      </w:r>
    </w:p>
    <w:p w14:paraId="68A148D8" w14:textId="77777777" w:rsidR="00E015A2" w:rsidRDefault="00E015A2" w:rsidP="00E015A2">
      <w:pPr>
        <w:rPr>
          <w:noProof/>
        </w:rPr>
      </w:pPr>
      <w:r>
        <w:rPr>
          <w:noProof/>
        </w:rPr>
        <w:t xml:space="preserve">        support:</w:t>
      </w:r>
    </w:p>
    <w:p w14:paraId="0E7463D5" w14:textId="77777777" w:rsidR="00E015A2" w:rsidRDefault="00E015A2" w:rsidP="00E015A2">
      <w:pPr>
        <w:rPr>
          <w:noProof/>
        </w:rPr>
      </w:pPr>
      <w:r>
        <w:rPr>
          <w:noProof/>
        </w:rPr>
        <w:t xml:space="preserve">          $ref: '#/components/schemas/Support'</w:t>
      </w:r>
    </w:p>
    <w:p w14:paraId="2226A24B" w14:textId="77777777" w:rsidR="00E015A2" w:rsidRDefault="00E015A2" w:rsidP="00E015A2">
      <w:pPr>
        <w:rPr>
          <w:noProof/>
        </w:rPr>
      </w:pPr>
      <w:r>
        <w:rPr>
          <w:noProof/>
        </w:rPr>
        <w:t xml:space="preserve">    V2XCommModels:</w:t>
      </w:r>
    </w:p>
    <w:p w14:paraId="3F2CEEC3" w14:textId="77777777" w:rsidR="00E015A2" w:rsidRDefault="00E015A2" w:rsidP="00E015A2">
      <w:pPr>
        <w:rPr>
          <w:noProof/>
        </w:rPr>
      </w:pPr>
      <w:r>
        <w:rPr>
          <w:noProof/>
        </w:rPr>
        <w:t xml:space="preserve">      type: object</w:t>
      </w:r>
    </w:p>
    <w:p w14:paraId="39D08EAD" w14:textId="77777777" w:rsidR="00E015A2" w:rsidRDefault="00E015A2" w:rsidP="00E015A2">
      <w:pPr>
        <w:rPr>
          <w:noProof/>
        </w:rPr>
      </w:pPr>
      <w:r>
        <w:rPr>
          <w:noProof/>
        </w:rPr>
        <w:t xml:space="preserve">      properties:</w:t>
      </w:r>
    </w:p>
    <w:p w14:paraId="10FE428A" w14:textId="77777777" w:rsidR="00E015A2" w:rsidRDefault="00E015A2" w:rsidP="00E015A2">
      <w:pPr>
        <w:rPr>
          <w:noProof/>
        </w:rPr>
      </w:pPr>
      <w:r>
        <w:rPr>
          <w:noProof/>
        </w:rPr>
        <w:t xml:space="preserve">        servAttrCom:</w:t>
      </w:r>
    </w:p>
    <w:p w14:paraId="054B6ABF" w14:textId="77777777" w:rsidR="00E015A2" w:rsidRDefault="00E015A2" w:rsidP="00E015A2">
      <w:pPr>
        <w:rPr>
          <w:noProof/>
        </w:rPr>
      </w:pPr>
      <w:r>
        <w:rPr>
          <w:noProof/>
        </w:rPr>
        <w:t xml:space="preserve">          $ref: '#/components/schemas/ServAttrCom'</w:t>
      </w:r>
    </w:p>
    <w:p w14:paraId="394AE738" w14:textId="77777777" w:rsidR="00E015A2" w:rsidRDefault="00E015A2" w:rsidP="00E015A2">
      <w:pPr>
        <w:rPr>
          <w:noProof/>
        </w:rPr>
      </w:pPr>
      <w:r>
        <w:rPr>
          <w:noProof/>
        </w:rPr>
        <w:t xml:space="preserve">        v2XMode:</w:t>
      </w:r>
    </w:p>
    <w:p w14:paraId="09953447" w14:textId="77777777" w:rsidR="00E015A2" w:rsidRDefault="00E015A2" w:rsidP="00E015A2">
      <w:pPr>
        <w:rPr>
          <w:noProof/>
        </w:rPr>
      </w:pPr>
      <w:r>
        <w:rPr>
          <w:noProof/>
        </w:rPr>
        <w:t xml:space="preserve">          $ref: '#/components/schemas/Support'</w:t>
      </w:r>
    </w:p>
    <w:p w14:paraId="3C032E9B" w14:textId="77777777" w:rsidR="00E015A2" w:rsidRDefault="00E015A2" w:rsidP="00E015A2">
      <w:pPr>
        <w:rPr>
          <w:noProof/>
        </w:rPr>
      </w:pPr>
      <w:r>
        <w:rPr>
          <w:noProof/>
        </w:rPr>
        <w:t xml:space="preserve">    TermDensity:</w:t>
      </w:r>
    </w:p>
    <w:p w14:paraId="611FCD98" w14:textId="77777777" w:rsidR="00E015A2" w:rsidRDefault="00E015A2" w:rsidP="00E015A2">
      <w:pPr>
        <w:rPr>
          <w:noProof/>
        </w:rPr>
      </w:pPr>
      <w:r>
        <w:rPr>
          <w:noProof/>
        </w:rPr>
        <w:t xml:space="preserve">      type: object</w:t>
      </w:r>
    </w:p>
    <w:p w14:paraId="1C1F1F88" w14:textId="77777777" w:rsidR="00E015A2" w:rsidRDefault="00E015A2" w:rsidP="00E015A2">
      <w:pPr>
        <w:rPr>
          <w:noProof/>
        </w:rPr>
      </w:pPr>
      <w:r>
        <w:rPr>
          <w:noProof/>
        </w:rPr>
        <w:t xml:space="preserve">      properties:</w:t>
      </w:r>
    </w:p>
    <w:p w14:paraId="710959AD" w14:textId="77777777" w:rsidR="00E015A2" w:rsidRDefault="00E015A2" w:rsidP="00E015A2">
      <w:pPr>
        <w:rPr>
          <w:noProof/>
        </w:rPr>
      </w:pPr>
      <w:r>
        <w:rPr>
          <w:noProof/>
        </w:rPr>
        <w:t xml:space="preserve">        servAttrCom:</w:t>
      </w:r>
    </w:p>
    <w:p w14:paraId="0EC247AC" w14:textId="77777777" w:rsidR="00E015A2" w:rsidRDefault="00E015A2" w:rsidP="00E015A2">
      <w:pPr>
        <w:rPr>
          <w:noProof/>
        </w:rPr>
      </w:pPr>
      <w:r>
        <w:rPr>
          <w:noProof/>
        </w:rPr>
        <w:t xml:space="preserve">          $ref: '#/components/schemas/ServAttrCom'</w:t>
      </w:r>
    </w:p>
    <w:p w14:paraId="4E4454D8" w14:textId="77777777" w:rsidR="00E015A2" w:rsidRDefault="00E015A2" w:rsidP="00E015A2">
      <w:pPr>
        <w:rPr>
          <w:noProof/>
        </w:rPr>
      </w:pPr>
      <w:r>
        <w:rPr>
          <w:noProof/>
        </w:rPr>
        <w:t xml:space="preserve">        density:</w:t>
      </w:r>
    </w:p>
    <w:p w14:paraId="2E77C7A0" w14:textId="77777777" w:rsidR="00E015A2" w:rsidRDefault="00E015A2" w:rsidP="00E015A2">
      <w:pPr>
        <w:rPr>
          <w:noProof/>
        </w:rPr>
      </w:pPr>
      <w:r>
        <w:rPr>
          <w:noProof/>
        </w:rPr>
        <w:t xml:space="preserve">          type: integer</w:t>
      </w:r>
    </w:p>
    <w:p w14:paraId="443200D8" w14:textId="77777777" w:rsidR="00E015A2" w:rsidRDefault="00E015A2" w:rsidP="00E015A2">
      <w:pPr>
        <w:rPr>
          <w:noProof/>
        </w:rPr>
      </w:pPr>
      <w:r>
        <w:rPr>
          <w:noProof/>
        </w:rPr>
        <w:t xml:space="preserve">    NsInfo:</w:t>
      </w:r>
    </w:p>
    <w:p w14:paraId="4D572F64" w14:textId="77777777" w:rsidR="00E015A2" w:rsidRDefault="00E015A2" w:rsidP="00E015A2">
      <w:pPr>
        <w:rPr>
          <w:noProof/>
        </w:rPr>
      </w:pPr>
      <w:r>
        <w:rPr>
          <w:noProof/>
        </w:rPr>
        <w:t xml:space="preserve">      type: object</w:t>
      </w:r>
    </w:p>
    <w:p w14:paraId="24C1EFC3" w14:textId="77777777" w:rsidR="00E015A2" w:rsidRDefault="00E015A2" w:rsidP="00E015A2">
      <w:pPr>
        <w:rPr>
          <w:noProof/>
        </w:rPr>
      </w:pPr>
      <w:r>
        <w:rPr>
          <w:noProof/>
        </w:rPr>
        <w:t xml:space="preserve">      properties:</w:t>
      </w:r>
    </w:p>
    <w:p w14:paraId="3F17DCEA" w14:textId="77777777" w:rsidR="00E015A2" w:rsidRDefault="00E015A2" w:rsidP="00E015A2">
      <w:pPr>
        <w:rPr>
          <w:noProof/>
        </w:rPr>
      </w:pPr>
      <w:r>
        <w:rPr>
          <w:noProof/>
        </w:rPr>
        <w:t xml:space="preserve">        nsInstanceId:</w:t>
      </w:r>
    </w:p>
    <w:p w14:paraId="1182C504" w14:textId="77777777" w:rsidR="00E015A2" w:rsidRDefault="00E015A2" w:rsidP="00E015A2">
      <w:pPr>
        <w:rPr>
          <w:noProof/>
        </w:rPr>
      </w:pPr>
      <w:r>
        <w:rPr>
          <w:noProof/>
        </w:rPr>
        <w:t xml:space="preserve">          type: string</w:t>
      </w:r>
    </w:p>
    <w:p w14:paraId="60CCF348" w14:textId="77777777" w:rsidR="00E015A2" w:rsidRDefault="00E015A2" w:rsidP="00E015A2">
      <w:pPr>
        <w:rPr>
          <w:noProof/>
        </w:rPr>
      </w:pPr>
      <w:r>
        <w:rPr>
          <w:noProof/>
        </w:rPr>
        <w:t xml:space="preserve">        nsName:</w:t>
      </w:r>
    </w:p>
    <w:p w14:paraId="319E0047" w14:textId="77777777" w:rsidR="00E015A2" w:rsidRDefault="00E015A2" w:rsidP="00E015A2">
      <w:pPr>
        <w:rPr>
          <w:noProof/>
        </w:rPr>
      </w:pPr>
      <w:r>
        <w:rPr>
          <w:noProof/>
        </w:rPr>
        <w:t xml:space="preserve">          type: string</w:t>
      </w:r>
    </w:p>
    <w:p w14:paraId="157D6595" w14:textId="77777777" w:rsidR="00E015A2" w:rsidRDefault="00E015A2" w:rsidP="00E015A2">
      <w:pPr>
        <w:rPr>
          <w:noProof/>
        </w:rPr>
      </w:pPr>
      <w:r>
        <w:rPr>
          <w:noProof/>
        </w:rPr>
        <w:t xml:space="preserve">    EmbbEEPerfReq:</w:t>
      </w:r>
    </w:p>
    <w:p w14:paraId="06AECB0A" w14:textId="77777777" w:rsidR="00E015A2" w:rsidRDefault="00E015A2" w:rsidP="00E015A2">
      <w:pPr>
        <w:rPr>
          <w:noProof/>
        </w:rPr>
      </w:pPr>
      <w:r>
        <w:rPr>
          <w:noProof/>
        </w:rPr>
        <w:t xml:space="preserve">      type: integer</w:t>
      </w:r>
    </w:p>
    <w:p w14:paraId="7AB0042A" w14:textId="77777777" w:rsidR="00E015A2" w:rsidRDefault="00E015A2" w:rsidP="00E015A2">
      <w:pPr>
        <w:rPr>
          <w:noProof/>
        </w:rPr>
      </w:pPr>
      <w:r>
        <w:rPr>
          <w:noProof/>
        </w:rPr>
        <w:t xml:space="preserve">    UrllcEEPerfReq:</w:t>
      </w:r>
    </w:p>
    <w:p w14:paraId="4D9CAEAD" w14:textId="77777777" w:rsidR="00E015A2" w:rsidRDefault="00E015A2" w:rsidP="00E015A2">
      <w:pPr>
        <w:rPr>
          <w:noProof/>
        </w:rPr>
      </w:pPr>
      <w:r>
        <w:rPr>
          <w:noProof/>
        </w:rPr>
        <w:t xml:space="preserve">      type: integer</w:t>
      </w:r>
    </w:p>
    <w:p w14:paraId="0EE60096" w14:textId="77777777" w:rsidR="00E015A2" w:rsidRDefault="00E015A2" w:rsidP="00E015A2">
      <w:pPr>
        <w:rPr>
          <w:noProof/>
        </w:rPr>
      </w:pPr>
      <w:r>
        <w:rPr>
          <w:noProof/>
        </w:rPr>
        <w:t xml:space="preserve">    MIoTEEPerfReq:</w:t>
      </w:r>
    </w:p>
    <w:p w14:paraId="28B136E3" w14:textId="77777777" w:rsidR="00E015A2" w:rsidRDefault="00E015A2" w:rsidP="00E015A2">
      <w:pPr>
        <w:rPr>
          <w:noProof/>
        </w:rPr>
      </w:pPr>
      <w:r>
        <w:rPr>
          <w:noProof/>
        </w:rPr>
        <w:t xml:space="preserve">      type: object</w:t>
      </w:r>
    </w:p>
    <w:p w14:paraId="31936561" w14:textId="77777777" w:rsidR="00E015A2" w:rsidRDefault="00E015A2" w:rsidP="00E015A2">
      <w:pPr>
        <w:rPr>
          <w:noProof/>
        </w:rPr>
      </w:pPr>
      <w:r>
        <w:rPr>
          <w:noProof/>
        </w:rPr>
        <w:t xml:space="preserve">      properties:</w:t>
      </w:r>
    </w:p>
    <w:p w14:paraId="7EA4F594" w14:textId="77777777" w:rsidR="00E015A2" w:rsidRDefault="00E015A2" w:rsidP="00E015A2">
      <w:pPr>
        <w:rPr>
          <w:noProof/>
        </w:rPr>
      </w:pPr>
      <w:r>
        <w:rPr>
          <w:noProof/>
        </w:rPr>
        <w:t xml:space="preserve">        KpiType:</w:t>
      </w:r>
    </w:p>
    <w:p w14:paraId="196E2993" w14:textId="77777777" w:rsidR="00E015A2" w:rsidRDefault="00E015A2" w:rsidP="00E015A2">
      <w:pPr>
        <w:rPr>
          <w:noProof/>
        </w:rPr>
      </w:pPr>
      <w:r>
        <w:rPr>
          <w:noProof/>
        </w:rPr>
        <w:t xml:space="preserve">          type: string</w:t>
      </w:r>
    </w:p>
    <w:p w14:paraId="323DBB27" w14:textId="77777777" w:rsidR="00E015A2" w:rsidRDefault="00E015A2" w:rsidP="00E015A2">
      <w:pPr>
        <w:rPr>
          <w:noProof/>
        </w:rPr>
      </w:pPr>
      <w:r>
        <w:rPr>
          <w:noProof/>
        </w:rPr>
        <w:t xml:space="preserve">          enum:</w:t>
      </w:r>
    </w:p>
    <w:p w14:paraId="05419D57" w14:textId="77777777" w:rsidR="00E015A2" w:rsidRDefault="00E015A2" w:rsidP="00E015A2">
      <w:pPr>
        <w:rPr>
          <w:noProof/>
        </w:rPr>
      </w:pPr>
      <w:r>
        <w:rPr>
          <w:noProof/>
        </w:rPr>
        <w:t xml:space="preserve">            - MAXREGSUBS</w:t>
      </w:r>
    </w:p>
    <w:p w14:paraId="413DC1BC" w14:textId="77777777" w:rsidR="00E015A2" w:rsidRDefault="00E015A2" w:rsidP="00E015A2">
      <w:pPr>
        <w:rPr>
          <w:noProof/>
        </w:rPr>
      </w:pPr>
      <w:r>
        <w:rPr>
          <w:noProof/>
        </w:rPr>
        <w:lastRenderedPageBreak/>
        <w:t xml:space="preserve">            - MEANACTIVEUES</w:t>
      </w:r>
    </w:p>
    <w:p w14:paraId="793E2CCC" w14:textId="77777777" w:rsidR="00E015A2" w:rsidRDefault="00E015A2" w:rsidP="00E015A2">
      <w:pPr>
        <w:rPr>
          <w:noProof/>
        </w:rPr>
      </w:pPr>
      <w:r>
        <w:rPr>
          <w:noProof/>
        </w:rPr>
        <w:t xml:space="preserve">        Req:</w:t>
      </w:r>
    </w:p>
    <w:p w14:paraId="614996B4" w14:textId="77777777" w:rsidR="00E015A2" w:rsidRDefault="00E015A2" w:rsidP="00E015A2">
      <w:pPr>
        <w:rPr>
          <w:noProof/>
        </w:rPr>
      </w:pPr>
      <w:r>
        <w:rPr>
          <w:noProof/>
        </w:rPr>
        <w:t xml:space="preserve">          type: integer</w:t>
      </w:r>
    </w:p>
    <w:p w14:paraId="5F275653" w14:textId="77777777" w:rsidR="00E015A2" w:rsidRDefault="00E015A2" w:rsidP="00E015A2">
      <w:pPr>
        <w:rPr>
          <w:noProof/>
        </w:rPr>
      </w:pPr>
      <w:r>
        <w:rPr>
          <w:noProof/>
        </w:rPr>
        <w:t xml:space="preserve">    EEPerfReq:</w:t>
      </w:r>
    </w:p>
    <w:p w14:paraId="03278D51" w14:textId="77777777" w:rsidR="00E015A2" w:rsidRDefault="00E015A2" w:rsidP="00E015A2">
      <w:pPr>
        <w:rPr>
          <w:noProof/>
        </w:rPr>
      </w:pPr>
      <w:r>
        <w:rPr>
          <w:noProof/>
        </w:rPr>
        <w:t xml:space="preserve">      oneOf:</w:t>
      </w:r>
    </w:p>
    <w:p w14:paraId="1F6503C4" w14:textId="77777777" w:rsidR="00E015A2" w:rsidRDefault="00E015A2" w:rsidP="00E015A2">
      <w:pPr>
        <w:rPr>
          <w:noProof/>
        </w:rPr>
      </w:pPr>
      <w:r>
        <w:rPr>
          <w:noProof/>
        </w:rPr>
        <w:t xml:space="preserve">        - $ref: '#/components/schemas/EmbbEEPerfReq'</w:t>
      </w:r>
    </w:p>
    <w:p w14:paraId="014E378C" w14:textId="77777777" w:rsidR="00E015A2" w:rsidRDefault="00E015A2" w:rsidP="00E015A2">
      <w:pPr>
        <w:rPr>
          <w:noProof/>
        </w:rPr>
      </w:pPr>
      <w:r>
        <w:rPr>
          <w:noProof/>
        </w:rPr>
        <w:t xml:space="preserve">        - $ref: '#/components/schemas/UrllcEEPerfReq'</w:t>
      </w:r>
    </w:p>
    <w:p w14:paraId="30B5A8F6" w14:textId="77777777" w:rsidR="00E015A2" w:rsidRDefault="00E015A2" w:rsidP="00E015A2">
      <w:pPr>
        <w:rPr>
          <w:noProof/>
        </w:rPr>
      </w:pPr>
      <w:r>
        <w:rPr>
          <w:noProof/>
        </w:rPr>
        <w:t xml:space="preserve">        - $ref: '#/components/schemas/MIoTEEPerfReq'</w:t>
      </w:r>
    </w:p>
    <w:p w14:paraId="441FBA90" w14:textId="77777777" w:rsidR="00E015A2" w:rsidRDefault="00E015A2" w:rsidP="00E015A2">
      <w:pPr>
        <w:rPr>
          <w:noProof/>
        </w:rPr>
      </w:pPr>
      <w:r>
        <w:rPr>
          <w:noProof/>
        </w:rPr>
        <w:t xml:space="preserve">    EnergyEfficiency:</w:t>
      </w:r>
    </w:p>
    <w:p w14:paraId="1044F973" w14:textId="77777777" w:rsidR="00E015A2" w:rsidRDefault="00E015A2" w:rsidP="00E015A2">
      <w:pPr>
        <w:rPr>
          <w:noProof/>
        </w:rPr>
      </w:pPr>
      <w:r>
        <w:rPr>
          <w:noProof/>
        </w:rPr>
        <w:t xml:space="preserve">      type: object</w:t>
      </w:r>
    </w:p>
    <w:p w14:paraId="41226561" w14:textId="77777777" w:rsidR="00E015A2" w:rsidRDefault="00E015A2" w:rsidP="00E015A2">
      <w:pPr>
        <w:rPr>
          <w:noProof/>
        </w:rPr>
      </w:pPr>
      <w:r>
        <w:rPr>
          <w:noProof/>
        </w:rPr>
        <w:t xml:space="preserve">      properties:</w:t>
      </w:r>
    </w:p>
    <w:p w14:paraId="5F980158" w14:textId="77777777" w:rsidR="00E015A2" w:rsidRDefault="00E015A2" w:rsidP="00E015A2">
      <w:pPr>
        <w:rPr>
          <w:noProof/>
        </w:rPr>
      </w:pPr>
      <w:r>
        <w:rPr>
          <w:noProof/>
        </w:rPr>
        <w:t xml:space="preserve">        servAttrCom:</w:t>
      </w:r>
    </w:p>
    <w:p w14:paraId="65787544" w14:textId="77777777" w:rsidR="00E015A2" w:rsidRDefault="00E015A2" w:rsidP="00E015A2">
      <w:pPr>
        <w:rPr>
          <w:noProof/>
        </w:rPr>
      </w:pPr>
      <w:r>
        <w:rPr>
          <w:noProof/>
        </w:rPr>
        <w:t xml:space="preserve">          $ref: '#/components/schemas/ServAttrCom'</w:t>
      </w:r>
    </w:p>
    <w:p w14:paraId="5937ABE9" w14:textId="77777777" w:rsidR="00E015A2" w:rsidRDefault="00E015A2" w:rsidP="00E015A2">
      <w:pPr>
        <w:rPr>
          <w:noProof/>
        </w:rPr>
      </w:pPr>
      <w:r>
        <w:rPr>
          <w:noProof/>
        </w:rPr>
        <w:t xml:space="preserve">        performance:</w:t>
      </w:r>
    </w:p>
    <w:p w14:paraId="47CAED4D" w14:textId="77777777" w:rsidR="00E015A2" w:rsidRDefault="00E015A2" w:rsidP="00E015A2">
      <w:pPr>
        <w:rPr>
          <w:noProof/>
        </w:rPr>
      </w:pPr>
      <w:r>
        <w:rPr>
          <w:noProof/>
        </w:rPr>
        <w:t xml:space="preserve">          $ref: '#/components/schemas/EEPerfReq' </w:t>
      </w:r>
    </w:p>
    <w:p w14:paraId="4EFE6CC7" w14:textId="77777777" w:rsidR="00E015A2" w:rsidRDefault="00E015A2" w:rsidP="00E015A2">
      <w:pPr>
        <w:rPr>
          <w:noProof/>
        </w:rPr>
      </w:pPr>
      <w:r>
        <w:rPr>
          <w:noProof/>
        </w:rPr>
        <w:t xml:space="preserve">    NSSAASupport:</w:t>
      </w:r>
    </w:p>
    <w:p w14:paraId="119FE4EA" w14:textId="77777777" w:rsidR="00E015A2" w:rsidRDefault="00E015A2" w:rsidP="00E015A2">
      <w:pPr>
        <w:rPr>
          <w:noProof/>
        </w:rPr>
      </w:pPr>
      <w:r>
        <w:rPr>
          <w:noProof/>
        </w:rPr>
        <w:t xml:space="preserve">      type: object</w:t>
      </w:r>
    </w:p>
    <w:p w14:paraId="3E1D9796" w14:textId="77777777" w:rsidR="00E015A2" w:rsidRDefault="00E015A2" w:rsidP="00E015A2">
      <w:pPr>
        <w:rPr>
          <w:noProof/>
        </w:rPr>
      </w:pPr>
      <w:r>
        <w:rPr>
          <w:noProof/>
        </w:rPr>
        <w:t xml:space="preserve">      properties:</w:t>
      </w:r>
    </w:p>
    <w:p w14:paraId="104D2046" w14:textId="77777777" w:rsidR="00E015A2" w:rsidRDefault="00E015A2" w:rsidP="00E015A2">
      <w:pPr>
        <w:rPr>
          <w:noProof/>
        </w:rPr>
      </w:pPr>
      <w:r>
        <w:rPr>
          <w:noProof/>
        </w:rPr>
        <w:t xml:space="preserve">        servAttrCom:</w:t>
      </w:r>
    </w:p>
    <w:p w14:paraId="79DBDB8B" w14:textId="77777777" w:rsidR="00E015A2" w:rsidRDefault="00E015A2" w:rsidP="00E015A2">
      <w:pPr>
        <w:rPr>
          <w:noProof/>
        </w:rPr>
      </w:pPr>
      <w:r>
        <w:rPr>
          <w:noProof/>
        </w:rPr>
        <w:t xml:space="preserve">          $ref: '#/components/schemas/ServAttrCom'</w:t>
      </w:r>
    </w:p>
    <w:p w14:paraId="02825398" w14:textId="77777777" w:rsidR="00E015A2" w:rsidRDefault="00E015A2" w:rsidP="00E015A2">
      <w:pPr>
        <w:rPr>
          <w:noProof/>
        </w:rPr>
      </w:pPr>
      <w:r>
        <w:rPr>
          <w:noProof/>
        </w:rPr>
        <w:t xml:space="preserve">        support:</w:t>
      </w:r>
    </w:p>
    <w:p w14:paraId="5CCD9781" w14:textId="77777777" w:rsidR="00E015A2" w:rsidRDefault="00E015A2" w:rsidP="00E015A2">
      <w:pPr>
        <w:rPr>
          <w:noProof/>
        </w:rPr>
      </w:pPr>
      <w:r>
        <w:rPr>
          <w:noProof/>
        </w:rPr>
        <w:t xml:space="preserve">          $ref: '#/components/schemas/Support'</w:t>
      </w:r>
    </w:p>
    <w:p w14:paraId="563A0CED" w14:textId="77777777" w:rsidR="00E015A2" w:rsidRDefault="00E015A2" w:rsidP="00E015A2">
      <w:pPr>
        <w:rPr>
          <w:noProof/>
        </w:rPr>
      </w:pPr>
      <w:r>
        <w:rPr>
          <w:noProof/>
        </w:rPr>
        <w:t>SecFunc:</w:t>
      </w:r>
    </w:p>
    <w:p w14:paraId="0C0EC182" w14:textId="77777777" w:rsidR="00E015A2" w:rsidRDefault="00E015A2" w:rsidP="00E015A2">
      <w:pPr>
        <w:rPr>
          <w:noProof/>
        </w:rPr>
      </w:pPr>
      <w:r>
        <w:rPr>
          <w:noProof/>
        </w:rPr>
        <w:t xml:space="preserve">  type: object</w:t>
      </w:r>
    </w:p>
    <w:p w14:paraId="2D2250CD" w14:textId="77777777" w:rsidR="00E015A2" w:rsidRDefault="00E015A2" w:rsidP="00E015A2">
      <w:pPr>
        <w:rPr>
          <w:noProof/>
        </w:rPr>
      </w:pPr>
      <w:r>
        <w:rPr>
          <w:noProof/>
        </w:rPr>
        <w:t xml:space="preserve">  properties:</w:t>
      </w:r>
    </w:p>
    <w:p w14:paraId="18828145" w14:textId="77777777" w:rsidR="00E015A2" w:rsidRDefault="00E015A2" w:rsidP="00E015A2">
      <w:pPr>
        <w:rPr>
          <w:noProof/>
        </w:rPr>
      </w:pPr>
      <w:r>
        <w:rPr>
          <w:noProof/>
        </w:rPr>
        <w:t xml:space="preserve">    secFunId:</w:t>
      </w:r>
    </w:p>
    <w:p w14:paraId="61A601C4" w14:textId="77777777" w:rsidR="00E015A2" w:rsidRDefault="00E015A2" w:rsidP="00E015A2">
      <w:pPr>
        <w:rPr>
          <w:noProof/>
        </w:rPr>
      </w:pPr>
      <w:r>
        <w:rPr>
          <w:noProof/>
        </w:rPr>
        <w:t xml:space="preserve">      type: string</w:t>
      </w:r>
    </w:p>
    <w:p w14:paraId="389EA3E8" w14:textId="77777777" w:rsidR="00E015A2" w:rsidRDefault="00E015A2" w:rsidP="00E015A2">
      <w:pPr>
        <w:rPr>
          <w:noProof/>
        </w:rPr>
      </w:pPr>
      <w:r>
        <w:rPr>
          <w:noProof/>
        </w:rPr>
        <w:t xml:space="preserve">    secFunType:</w:t>
      </w:r>
    </w:p>
    <w:p w14:paraId="3902BDBE" w14:textId="77777777" w:rsidR="00E015A2" w:rsidRDefault="00E015A2" w:rsidP="00E015A2">
      <w:pPr>
        <w:rPr>
          <w:noProof/>
        </w:rPr>
      </w:pPr>
      <w:r>
        <w:rPr>
          <w:noProof/>
        </w:rPr>
        <w:t xml:space="preserve">      type: string</w:t>
      </w:r>
    </w:p>
    <w:p w14:paraId="39360049" w14:textId="77777777" w:rsidR="00E015A2" w:rsidRDefault="00E015A2" w:rsidP="00E015A2">
      <w:pPr>
        <w:rPr>
          <w:noProof/>
        </w:rPr>
      </w:pPr>
      <w:r>
        <w:rPr>
          <w:noProof/>
        </w:rPr>
        <w:t xml:space="preserve">    secRules:</w:t>
      </w:r>
    </w:p>
    <w:p w14:paraId="67B5B753" w14:textId="77777777" w:rsidR="00E015A2" w:rsidRDefault="00E015A2" w:rsidP="00E015A2">
      <w:pPr>
        <w:rPr>
          <w:noProof/>
        </w:rPr>
      </w:pPr>
      <w:r>
        <w:rPr>
          <w:noProof/>
        </w:rPr>
        <w:t xml:space="preserve">          type: array</w:t>
      </w:r>
    </w:p>
    <w:p w14:paraId="4146DDF1" w14:textId="77777777" w:rsidR="00E015A2" w:rsidRDefault="00E015A2" w:rsidP="00E015A2">
      <w:pPr>
        <w:rPr>
          <w:noProof/>
        </w:rPr>
      </w:pPr>
      <w:r>
        <w:rPr>
          <w:noProof/>
        </w:rPr>
        <w:t xml:space="preserve">          items:</w:t>
      </w:r>
    </w:p>
    <w:p w14:paraId="56BD4AE1" w14:textId="77777777" w:rsidR="00E015A2" w:rsidRDefault="00E015A2" w:rsidP="00E015A2">
      <w:pPr>
        <w:rPr>
          <w:noProof/>
        </w:rPr>
      </w:pPr>
      <w:r>
        <w:rPr>
          <w:noProof/>
        </w:rPr>
        <w:t xml:space="preserve">            type: string</w:t>
      </w:r>
    </w:p>
    <w:p w14:paraId="36EE7BE5" w14:textId="77777777" w:rsidR="00E015A2" w:rsidRDefault="00E015A2" w:rsidP="00E015A2">
      <w:pPr>
        <w:rPr>
          <w:noProof/>
        </w:rPr>
      </w:pPr>
      <w:r>
        <w:rPr>
          <w:noProof/>
        </w:rPr>
        <w:t>N6Protection:</w:t>
      </w:r>
    </w:p>
    <w:p w14:paraId="7613D814" w14:textId="77777777" w:rsidR="00E015A2" w:rsidRDefault="00E015A2" w:rsidP="00E015A2">
      <w:pPr>
        <w:rPr>
          <w:noProof/>
        </w:rPr>
      </w:pPr>
      <w:r>
        <w:rPr>
          <w:noProof/>
        </w:rPr>
        <w:t xml:space="preserve">  type: object</w:t>
      </w:r>
    </w:p>
    <w:p w14:paraId="725579F0" w14:textId="77777777" w:rsidR="00E015A2" w:rsidRDefault="00E015A2" w:rsidP="00E015A2">
      <w:pPr>
        <w:rPr>
          <w:noProof/>
        </w:rPr>
      </w:pPr>
      <w:r>
        <w:rPr>
          <w:noProof/>
        </w:rPr>
        <w:lastRenderedPageBreak/>
        <w:t xml:space="preserve">  properties:</w:t>
      </w:r>
    </w:p>
    <w:p w14:paraId="5433E3FF" w14:textId="77777777" w:rsidR="00E015A2" w:rsidRDefault="00E015A2" w:rsidP="00E015A2">
      <w:pPr>
        <w:rPr>
          <w:noProof/>
        </w:rPr>
      </w:pPr>
      <w:r>
        <w:rPr>
          <w:noProof/>
        </w:rPr>
        <w:t xml:space="preserve">        servAttrCom:</w:t>
      </w:r>
    </w:p>
    <w:p w14:paraId="65BE988F" w14:textId="77777777" w:rsidR="00E015A2" w:rsidRDefault="00E015A2" w:rsidP="00E015A2">
      <w:pPr>
        <w:rPr>
          <w:noProof/>
        </w:rPr>
      </w:pPr>
      <w:r>
        <w:rPr>
          <w:noProof/>
        </w:rPr>
        <w:t xml:space="preserve">          $ref: '#/components/schemas/ServAttrCom'</w:t>
      </w:r>
    </w:p>
    <w:p w14:paraId="5BEF8781" w14:textId="77777777" w:rsidR="00E015A2" w:rsidRDefault="00E015A2" w:rsidP="00E015A2">
      <w:pPr>
        <w:rPr>
          <w:noProof/>
        </w:rPr>
      </w:pPr>
      <w:r>
        <w:rPr>
          <w:noProof/>
        </w:rPr>
        <w:t xml:space="preserve">       secFuncList:</w:t>
      </w:r>
    </w:p>
    <w:p w14:paraId="0F2E4CBD" w14:textId="77777777" w:rsidR="00E015A2" w:rsidRDefault="00E015A2" w:rsidP="00E015A2">
      <w:pPr>
        <w:rPr>
          <w:noProof/>
        </w:rPr>
      </w:pPr>
      <w:r>
        <w:rPr>
          <w:noProof/>
        </w:rPr>
        <w:t xml:space="preserve">          type: array</w:t>
      </w:r>
    </w:p>
    <w:p w14:paraId="7E429F36" w14:textId="77777777" w:rsidR="00E015A2" w:rsidRDefault="00E015A2" w:rsidP="00E015A2">
      <w:pPr>
        <w:rPr>
          <w:noProof/>
        </w:rPr>
      </w:pPr>
      <w:r>
        <w:rPr>
          <w:noProof/>
        </w:rPr>
        <w:t xml:space="preserve">          items:</w:t>
      </w:r>
    </w:p>
    <w:p w14:paraId="5CE2CF6E" w14:textId="77777777" w:rsidR="00E015A2" w:rsidRDefault="00E015A2" w:rsidP="00E015A2">
      <w:pPr>
        <w:rPr>
          <w:noProof/>
        </w:rPr>
      </w:pPr>
      <w:r>
        <w:rPr>
          <w:noProof/>
        </w:rPr>
        <w:t xml:space="preserve">            $ref: '#/components/schemas/SecFunc' </w:t>
      </w:r>
    </w:p>
    <w:p w14:paraId="043C8FB3" w14:textId="77777777" w:rsidR="00E015A2" w:rsidRDefault="00E015A2" w:rsidP="00E015A2">
      <w:pPr>
        <w:rPr>
          <w:noProof/>
        </w:rPr>
      </w:pPr>
      <w:r>
        <w:rPr>
          <w:noProof/>
        </w:rPr>
        <w:t xml:space="preserve">    CNSliceSubnetProfile:</w:t>
      </w:r>
    </w:p>
    <w:p w14:paraId="22616640" w14:textId="77777777" w:rsidR="00E015A2" w:rsidRDefault="00E015A2" w:rsidP="00E015A2">
      <w:pPr>
        <w:rPr>
          <w:noProof/>
        </w:rPr>
      </w:pPr>
      <w:r>
        <w:rPr>
          <w:noProof/>
        </w:rPr>
        <w:t xml:space="preserve">      type: object</w:t>
      </w:r>
    </w:p>
    <w:p w14:paraId="0D9C5CC6" w14:textId="77777777" w:rsidR="00E015A2" w:rsidRDefault="00E015A2" w:rsidP="00E015A2">
      <w:pPr>
        <w:rPr>
          <w:noProof/>
        </w:rPr>
      </w:pPr>
      <w:r>
        <w:rPr>
          <w:noProof/>
        </w:rPr>
        <w:t xml:space="preserve">      properties:</w:t>
      </w:r>
    </w:p>
    <w:p w14:paraId="429FE242" w14:textId="77777777" w:rsidR="00E015A2" w:rsidRDefault="00E015A2" w:rsidP="00E015A2">
      <w:pPr>
        <w:rPr>
          <w:noProof/>
        </w:rPr>
      </w:pPr>
      <w:r>
        <w:rPr>
          <w:noProof/>
        </w:rPr>
        <w:t xml:space="preserve">        maxNumberofUEs:</w:t>
      </w:r>
    </w:p>
    <w:p w14:paraId="0AB7DF03" w14:textId="77777777" w:rsidR="00E015A2" w:rsidRDefault="00E015A2" w:rsidP="00E015A2">
      <w:pPr>
        <w:rPr>
          <w:noProof/>
        </w:rPr>
      </w:pPr>
      <w:r>
        <w:rPr>
          <w:noProof/>
        </w:rPr>
        <w:t xml:space="preserve">          type: integer</w:t>
      </w:r>
    </w:p>
    <w:p w14:paraId="4AF3322F" w14:textId="77777777" w:rsidR="00E015A2" w:rsidRDefault="00E015A2" w:rsidP="00E015A2">
      <w:pPr>
        <w:rPr>
          <w:noProof/>
        </w:rPr>
      </w:pPr>
      <w:r>
        <w:rPr>
          <w:noProof/>
        </w:rPr>
        <w:t xml:space="preserve">        dLLlatency:</w:t>
      </w:r>
    </w:p>
    <w:p w14:paraId="6ED90279" w14:textId="77777777" w:rsidR="00E015A2" w:rsidRDefault="00E015A2" w:rsidP="00E015A2">
      <w:pPr>
        <w:rPr>
          <w:noProof/>
        </w:rPr>
      </w:pPr>
      <w:r>
        <w:rPr>
          <w:noProof/>
        </w:rPr>
        <w:t xml:space="preserve">          type: integer</w:t>
      </w:r>
    </w:p>
    <w:p w14:paraId="1640CE27" w14:textId="77777777" w:rsidR="00E015A2" w:rsidRDefault="00E015A2" w:rsidP="00E015A2">
      <w:pPr>
        <w:rPr>
          <w:noProof/>
        </w:rPr>
      </w:pPr>
      <w:r>
        <w:rPr>
          <w:noProof/>
        </w:rPr>
        <w:t xml:space="preserve">        uLLatency:</w:t>
      </w:r>
    </w:p>
    <w:p w14:paraId="4F315AC0" w14:textId="77777777" w:rsidR="00E015A2" w:rsidRDefault="00E015A2" w:rsidP="00E015A2">
      <w:pPr>
        <w:rPr>
          <w:noProof/>
        </w:rPr>
      </w:pPr>
      <w:r>
        <w:rPr>
          <w:noProof/>
        </w:rPr>
        <w:t xml:space="preserve">          type: integer</w:t>
      </w:r>
    </w:p>
    <w:p w14:paraId="33735483" w14:textId="77777777" w:rsidR="00E015A2" w:rsidRDefault="00E015A2" w:rsidP="00E015A2">
      <w:pPr>
        <w:rPr>
          <w:noProof/>
        </w:rPr>
      </w:pPr>
      <w:r>
        <w:rPr>
          <w:noProof/>
        </w:rPr>
        <w:t xml:space="preserve">        dLThptPerSliceSubnet:</w:t>
      </w:r>
    </w:p>
    <w:p w14:paraId="6A7DFA7B" w14:textId="77777777" w:rsidR="00E015A2" w:rsidRDefault="00E015A2" w:rsidP="00E015A2">
      <w:pPr>
        <w:rPr>
          <w:noProof/>
        </w:rPr>
      </w:pPr>
      <w:r>
        <w:rPr>
          <w:noProof/>
        </w:rPr>
        <w:t xml:space="preserve">          $ref: '#/components/schemas/XLThpt'</w:t>
      </w:r>
    </w:p>
    <w:p w14:paraId="7DFF392A" w14:textId="77777777" w:rsidR="00E015A2" w:rsidRDefault="00E015A2" w:rsidP="00E015A2">
      <w:pPr>
        <w:rPr>
          <w:noProof/>
        </w:rPr>
      </w:pPr>
      <w:r>
        <w:rPr>
          <w:noProof/>
        </w:rPr>
        <w:t xml:space="preserve">        dLThptPerUE:</w:t>
      </w:r>
    </w:p>
    <w:p w14:paraId="43410375" w14:textId="77777777" w:rsidR="00E015A2" w:rsidRDefault="00E015A2" w:rsidP="00E015A2">
      <w:pPr>
        <w:rPr>
          <w:noProof/>
        </w:rPr>
      </w:pPr>
      <w:r>
        <w:rPr>
          <w:noProof/>
        </w:rPr>
        <w:t xml:space="preserve">          $ref: '#/components/schemas/XLThpt'</w:t>
      </w:r>
    </w:p>
    <w:p w14:paraId="302E7B71" w14:textId="77777777" w:rsidR="00E015A2" w:rsidRDefault="00E015A2" w:rsidP="00E015A2">
      <w:pPr>
        <w:rPr>
          <w:noProof/>
        </w:rPr>
      </w:pPr>
      <w:r>
        <w:rPr>
          <w:noProof/>
        </w:rPr>
        <w:t xml:space="preserve">        uLThptPerSliceSubnet:</w:t>
      </w:r>
    </w:p>
    <w:p w14:paraId="02427306" w14:textId="77777777" w:rsidR="00E015A2" w:rsidRDefault="00E015A2" w:rsidP="00E015A2">
      <w:pPr>
        <w:rPr>
          <w:noProof/>
        </w:rPr>
      </w:pPr>
      <w:r>
        <w:rPr>
          <w:noProof/>
        </w:rPr>
        <w:t xml:space="preserve">          $ref: '#/components/schemas/XLThpt'</w:t>
      </w:r>
    </w:p>
    <w:p w14:paraId="4A435FE8" w14:textId="77777777" w:rsidR="00E015A2" w:rsidRDefault="00E015A2" w:rsidP="00E015A2">
      <w:pPr>
        <w:rPr>
          <w:noProof/>
        </w:rPr>
      </w:pPr>
      <w:r>
        <w:rPr>
          <w:noProof/>
        </w:rPr>
        <w:t xml:space="preserve">        uLThptPerUE:</w:t>
      </w:r>
    </w:p>
    <w:p w14:paraId="15C32000" w14:textId="77777777" w:rsidR="00E015A2" w:rsidRDefault="00E015A2" w:rsidP="00E015A2">
      <w:pPr>
        <w:rPr>
          <w:noProof/>
        </w:rPr>
      </w:pPr>
      <w:r>
        <w:rPr>
          <w:noProof/>
        </w:rPr>
        <w:t xml:space="preserve">          $ref: '#/components/schemas/XLThpt'</w:t>
      </w:r>
    </w:p>
    <w:p w14:paraId="79AF6CE0" w14:textId="77777777" w:rsidR="00E015A2" w:rsidRDefault="00E015A2" w:rsidP="00E015A2">
      <w:pPr>
        <w:rPr>
          <w:noProof/>
        </w:rPr>
      </w:pPr>
      <w:r>
        <w:rPr>
          <w:noProof/>
        </w:rPr>
        <w:t xml:space="preserve">        maxNumberOfPDUSessions:</w:t>
      </w:r>
    </w:p>
    <w:p w14:paraId="59F0B526" w14:textId="77777777" w:rsidR="00E015A2" w:rsidRDefault="00E015A2" w:rsidP="00E015A2">
      <w:pPr>
        <w:rPr>
          <w:noProof/>
        </w:rPr>
      </w:pPr>
      <w:r>
        <w:rPr>
          <w:noProof/>
        </w:rPr>
        <w:t xml:space="preserve">          type: integer</w:t>
      </w:r>
    </w:p>
    <w:p w14:paraId="026262AD" w14:textId="77777777" w:rsidR="00E015A2" w:rsidRDefault="00E015A2" w:rsidP="00E015A2">
      <w:pPr>
        <w:rPr>
          <w:noProof/>
        </w:rPr>
      </w:pPr>
      <w:r>
        <w:rPr>
          <w:noProof/>
        </w:rPr>
        <w:t xml:space="preserve">        coverageAreaTAList:</w:t>
      </w:r>
    </w:p>
    <w:p w14:paraId="13704198" w14:textId="77777777" w:rsidR="00E015A2" w:rsidRDefault="00E015A2" w:rsidP="00E015A2">
      <w:pPr>
        <w:rPr>
          <w:noProof/>
        </w:rPr>
      </w:pPr>
      <w:r>
        <w:rPr>
          <w:noProof/>
        </w:rPr>
        <w:t xml:space="preserve">          type: integer</w:t>
      </w:r>
    </w:p>
    <w:p w14:paraId="54912748" w14:textId="77777777" w:rsidR="00E015A2" w:rsidRDefault="00E015A2" w:rsidP="00E015A2">
      <w:pPr>
        <w:rPr>
          <w:noProof/>
        </w:rPr>
      </w:pPr>
      <w:r>
        <w:rPr>
          <w:noProof/>
        </w:rPr>
        <w:t xml:space="preserve">        resourceSharingLevel:</w:t>
      </w:r>
    </w:p>
    <w:p w14:paraId="5F9CD570" w14:textId="77777777" w:rsidR="00E015A2" w:rsidRDefault="00E015A2" w:rsidP="00E015A2">
      <w:pPr>
        <w:rPr>
          <w:noProof/>
        </w:rPr>
      </w:pPr>
      <w:r>
        <w:rPr>
          <w:noProof/>
        </w:rPr>
        <w:t xml:space="preserve">          $ref: '#/components/schemas/SharingLevel'</w:t>
      </w:r>
    </w:p>
    <w:p w14:paraId="1EB51330" w14:textId="77777777" w:rsidR="00E015A2" w:rsidRDefault="00E015A2" w:rsidP="00E015A2">
      <w:pPr>
        <w:rPr>
          <w:noProof/>
        </w:rPr>
      </w:pPr>
      <w:r>
        <w:rPr>
          <w:noProof/>
        </w:rPr>
        <w:t xml:space="preserve">        dLMaxPktSize:</w:t>
      </w:r>
    </w:p>
    <w:p w14:paraId="23ADE8B0" w14:textId="77777777" w:rsidR="00E015A2" w:rsidRDefault="00E015A2" w:rsidP="00E015A2">
      <w:pPr>
        <w:rPr>
          <w:noProof/>
        </w:rPr>
      </w:pPr>
      <w:r>
        <w:rPr>
          <w:noProof/>
        </w:rPr>
        <w:t xml:space="preserve">          type: integer</w:t>
      </w:r>
    </w:p>
    <w:p w14:paraId="61C47004" w14:textId="77777777" w:rsidR="00E015A2" w:rsidRDefault="00E015A2" w:rsidP="00E015A2">
      <w:pPr>
        <w:rPr>
          <w:noProof/>
        </w:rPr>
      </w:pPr>
      <w:r>
        <w:rPr>
          <w:noProof/>
        </w:rPr>
        <w:t xml:space="preserve">        uLMaxPktSize:</w:t>
      </w:r>
    </w:p>
    <w:p w14:paraId="480A3F9D" w14:textId="77777777" w:rsidR="00E015A2" w:rsidRDefault="00E015A2" w:rsidP="00E015A2">
      <w:pPr>
        <w:rPr>
          <w:noProof/>
        </w:rPr>
      </w:pPr>
      <w:r>
        <w:rPr>
          <w:noProof/>
        </w:rPr>
        <w:t xml:space="preserve">          type: integer</w:t>
      </w:r>
    </w:p>
    <w:p w14:paraId="4C375508" w14:textId="77777777" w:rsidR="00E015A2" w:rsidRDefault="00E015A2" w:rsidP="00E015A2">
      <w:pPr>
        <w:rPr>
          <w:noProof/>
        </w:rPr>
      </w:pPr>
      <w:r>
        <w:rPr>
          <w:noProof/>
        </w:rPr>
        <w:t xml:space="preserve">        delayTolerance:</w:t>
      </w:r>
    </w:p>
    <w:p w14:paraId="01C5FC6F" w14:textId="77777777" w:rsidR="00E015A2" w:rsidRDefault="00E015A2" w:rsidP="00E015A2">
      <w:pPr>
        <w:rPr>
          <w:noProof/>
        </w:rPr>
      </w:pPr>
      <w:r>
        <w:rPr>
          <w:noProof/>
        </w:rPr>
        <w:lastRenderedPageBreak/>
        <w:t xml:space="preserve">          $ref: '#/components/schemas/DelayTolerance'</w:t>
      </w:r>
    </w:p>
    <w:p w14:paraId="2371F0B6" w14:textId="77777777" w:rsidR="00E015A2" w:rsidRDefault="00E015A2" w:rsidP="00E015A2">
      <w:pPr>
        <w:rPr>
          <w:noProof/>
        </w:rPr>
      </w:pPr>
      <w:r>
        <w:rPr>
          <w:noProof/>
        </w:rPr>
        <w:t xml:space="preserve">        synchronicity:</w:t>
      </w:r>
    </w:p>
    <w:p w14:paraId="652C4D69" w14:textId="77777777" w:rsidR="00E015A2" w:rsidRDefault="00E015A2" w:rsidP="00E015A2">
      <w:pPr>
        <w:rPr>
          <w:noProof/>
        </w:rPr>
      </w:pPr>
      <w:r>
        <w:rPr>
          <w:noProof/>
        </w:rPr>
        <w:t xml:space="preserve">          $ref: '#/components/schemas/SynchronicityRANSubnet'</w:t>
      </w:r>
    </w:p>
    <w:p w14:paraId="6FA29713" w14:textId="77777777" w:rsidR="00E015A2" w:rsidRDefault="00E015A2" w:rsidP="00E015A2">
      <w:pPr>
        <w:rPr>
          <w:noProof/>
        </w:rPr>
      </w:pPr>
      <w:r>
        <w:rPr>
          <w:noProof/>
        </w:rPr>
        <w:t xml:space="preserve">        sliceSimultaneousUse:</w:t>
      </w:r>
    </w:p>
    <w:p w14:paraId="4B8A9D40" w14:textId="77777777" w:rsidR="00E015A2" w:rsidRDefault="00E015A2" w:rsidP="00E015A2">
      <w:pPr>
        <w:rPr>
          <w:noProof/>
        </w:rPr>
      </w:pPr>
      <w:r>
        <w:rPr>
          <w:noProof/>
        </w:rPr>
        <w:t xml:space="preserve">          $ref: '#/components/schemas/SliceSimultaneousUse'</w:t>
      </w:r>
    </w:p>
    <w:p w14:paraId="1FBF8914" w14:textId="77777777" w:rsidR="00E015A2" w:rsidRDefault="00E015A2" w:rsidP="00E015A2">
      <w:pPr>
        <w:rPr>
          <w:noProof/>
        </w:rPr>
      </w:pPr>
      <w:r>
        <w:rPr>
          <w:noProof/>
        </w:rPr>
        <w:t xml:space="preserve">        reliability:</w:t>
      </w:r>
    </w:p>
    <w:p w14:paraId="11FA7C2A" w14:textId="77777777" w:rsidR="00E015A2" w:rsidRDefault="00E015A2" w:rsidP="00E015A2">
      <w:pPr>
        <w:rPr>
          <w:noProof/>
        </w:rPr>
      </w:pPr>
      <w:r>
        <w:rPr>
          <w:noProof/>
        </w:rPr>
        <w:t xml:space="preserve">          type: string</w:t>
      </w:r>
    </w:p>
    <w:p w14:paraId="517A1E10" w14:textId="77777777" w:rsidR="00E015A2" w:rsidRDefault="00E015A2" w:rsidP="00E015A2">
      <w:pPr>
        <w:rPr>
          <w:noProof/>
        </w:rPr>
      </w:pPr>
      <w:r>
        <w:rPr>
          <w:noProof/>
        </w:rPr>
        <w:t xml:space="preserve">        energyEfficiency:</w:t>
      </w:r>
    </w:p>
    <w:p w14:paraId="54E03E9A" w14:textId="77777777" w:rsidR="00E015A2" w:rsidRDefault="00E015A2" w:rsidP="00E015A2">
      <w:pPr>
        <w:rPr>
          <w:noProof/>
        </w:rPr>
      </w:pPr>
      <w:r>
        <w:rPr>
          <w:noProof/>
        </w:rPr>
        <w:t xml:space="preserve">          type: integer </w:t>
      </w:r>
    </w:p>
    <w:p w14:paraId="39CE7E46" w14:textId="77777777" w:rsidR="00E015A2" w:rsidRDefault="00E015A2" w:rsidP="00E015A2">
      <w:pPr>
        <w:rPr>
          <w:noProof/>
        </w:rPr>
      </w:pPr>
      <w:r>
        <w:rPr>
          <w:noProof/>
        </w:rPr>
        <w:t xml:space="preserve">        dLDeterministicComm:</w:t>
      </w:r>
    </w:p>
    <w:p w14:paraId="41CF2596" w14:textId="77777777" w:rsidR="00E015A2" w:rsidRDefault="00E015A2" w:rsidP="00E015A2">
      <w:pPr>
        <w:rPr>
          <w:noProof/>
        </w:rPr>
      </w:pPr>
      <w:r>
        <w:rPr>
          <w:noProof/>
        </w:rPr>
        <w:t xml:space="preserve">          $ref: '#/components/schemas/DeterministicComm'</w:t>
      </w:r>
    </w:p>
    <w:p w14:paraId="42E1C362" w14:textId="77777777" w:rsidR="00E015A2" w:rsidRDefault="00E015A2" w:rsidP="00E015A2">
      <w:pPr>
        <w:rPr>
          <w:noProof/>
        </w:rPr>
      </w:pPr>
      <w:r>
        <w:rPr>
          <w:noProof/>
        </w:rPr>
        <w:t xml:space="preserve">        uLDeterministicComm:</w:t>
      </w:r>
    </w:p>
    <w:p w14:paraId="6A1162E9" w14:textId="77777777" w:rsidR="00E015A2" w:rsidRDefault="00E015A2" w:rsidP="00E015A2">
      <w:pPr>
        <w:rPr>
          <w:noProof/>
        </w:rPr>
      </w:pPr>
      <w:r>
        <w:rPr>
          <w:noProof/>
        </w:rPr>
        <w:t xml:space="preserve">          $ref: '#/components/schemas/DeterministicComm'</w:t>
      </w:r>
    </w:p>
    <w:p w14:paraId="380C7C75" w14:textId="77777777" w:rsidR="00E015A2" w:rsidRDefault="00E015A2" w:rsidP="00E015A2">
      <w:pPr>
        <w:rPr>
          <w:noProof/>
        </w:rPr>
      </w:pPr>
      <w:r>
        <w:rPr>
          <w:noProof/>
        </w:rPr>
        <w:t xml:space="preserve">        survivalTime:</w:t>
      </w:r>
    </w:p>
    <w:p w14:paraId="520F58FD" w14:textId="77777777" w:rsidR="00E015A2" w:rsidRDefault="00E015A2" w:rsidP="00E015A2">
      <w:pPr>
        <w:rPr>
          <w:noProof/>
        </w:rPr>
      </w:pPr>
      <w:r>
        <w:rPr>
          <w:noProof/>
        </w:rPr>
        <w:t xml:space="preserve">          type: string</w:t>
      </w:r>
    </w:p>
    <w:p w14:paraId="31D5BC80" w14:textId="77777777" w:rsidR="00E015A2" w:rsidRDefault="00E015A2" w:rsidP="00E015A2">
      <w:pPr>
        <w:rPr>
          <w:noProof/>
        </w:rPr>
      </w:pPr>
      <w:r>
        <w:rPr>
          <w:noProof/>
        </w:rPr>
        <w:t xml:space="preserve">        nssaaSupport:</w:t>
      </w:r>
    </w:p>
    <w:p w14:paraId="6FAD4520" w14:textId="77777777" w:rsidR="00E015A2" w:rsidRDefault="00E015A2" w:rsidP="00E015A2">
      <w:pPr>
        <w:rPr>
          <w:noProof/>
        </w:rPr>
      </w:pPr>
      <w:r>
        <w:rPr>
          <w:noProof/>
        </w:rPr>
        <w:t xml:space="preserve">          $ref: '#/components/schemas/NSSAASupport’</w:t>
      </w:r>
    </w:p>
    <w:p w14:paraId="6541D987" w14:textId="77777777" w:rsidR="00E015A2" w:rsidRDefault="00E015A2" w:rsidP="00E015A2">
      <w:pPr>
        <w:rPr>
          <w:noProof/>
        </w:rPr>
      </w:pPr>
      <w:r>
        <w:rPr>
          <w:noProof/>
        </w:rPr>
        <w:t xml:space="preserve">        n6Protection:</w:t>
      </w:r>
    </w:p>
    <w:p w14:paraId="2A430874" w14:textId="77777777" w:rsidR="00E015A2" w:rsidRDefault="00E015A2" w:rsidP="00E015A2">
      <w:pPr>
        <w:rPr>
          <w:noProof/>
        </w:rPr>
      </w:pPr>
      <w:r>
        <w:rPr>
          <w:noProof/>
        </w:rPr>
        <w:t xml:space="preserve">            $ref: '#/components/schemas/N6Protection'</w:t>
      </w:r>
    </w:p>
    <w:p w14:paraId="68A82002" w14:textId="77777777" w:rsidR="00E015A2" w:rsidRDefault="00E015A2" w:rsidP="00E015A2">
      <w:pPr>
        <w:rPr>
          <w:noProof/>
        </w:rPr>
      </w:pPr>
      <w:r>
        <w:rPr>
          <w:noProof/>
        </w:rPr>
        <w:t xml:space="preserve">    </w:t>
      </w:r>
    </w:p>
    <w:p w14:paraId="14E0CCB6" w14:textId="77777777" w:rsidR="00E015A2" w:rsidRDefault="00E015A2" w:rsidP="00E015A2">
      <w:pPr>
        <w:rPr>
          <w:noProof/>
        </w:rPr>
      </w:pPr>
      <w:r>
        <w:rPr>
          <w:noProof/>
        </w:rPr>
        <w:t xml:space="preserve">    RANSliceSubnetProfile:</w:t>
      </w:r>
    </w:p>
    <w:p w14:paraId="0F1A2FBF" w14:textId="77777777" w:rsidR="00E015A2" w:rsidRDefault="00E015A2" w:rsidP="00E015A2">
      <w:pPr>
        <w:rPr>
          <w:noProof/>
        </w:rPr>
      </w:pPr>
      <w:r>
        <w:rPr>
          <w:noProof/>
        </w:rPr>
        <w:t xml:space="preserve">      type: object</w:t>
      </w:r>
    </w:p>
    <w:p w14:paraId="7AA66CC1" w14:textId="77777777" w:rsidR="00E015A2" w:rsidRDefault="00E015A2" w:rsidP="00E015A2">
      <w:pPr>
        <w:rPr>
          <w:noProof/>
        </w:rPr>
      </w:pPr>
      <w:r>
        <w:rPr>
          <w:noProof/>
        </w:rPr>
        <w:t xml:space="preserve">      properties:</w:t>
      </w:r>
    </w:p>
    <w:p w14:paraId="5DA7150F" w14:textId="77777777" w:rsidR="00E015A2" w:rsidRDefault="00E015A2" w:rsidP="00E015A2">
      <w:pPr>
        <w:rPr>
          <w:noProof/>
        </w:rPr>
      </w:pPr>
      <w:r>
        <w:rPr>
          <w:noProof/>
        </w:rPr>
        <w:t xml:space="preserve">        coverageAreaTAList:</w:t>
      </w:r>
    </w:p>
    <w:p w14:paraId="6DDFBE7B" w14:textId="77777777" w:rsidR="00E015A2" w:rsidRDefault="00E015A2" w:rsidP="00E015A2">
      <w:pPr>
        <w:rPr>
          <w:noProof/>
        </w:rPr>
      </w:pPr>
      <w:r>
        <w:rPr>
          <w:noProof/>
        </w:rPr>
        <w:t xml:space="preserve">          type: integer</w:t>
      </w:r>
    </w:p>
    <w:p w14:paraId="3B9B7350" w14:textId="77777777" w:rsidR="00E015A2" w:rsidRDefault="00E015A2" w:rsidP="00E015A2">
      <w:pPr>
        <w:rPr>
          <w:noProof/>
        </w:rPr>
      </w:pPr>
      <w:r>
        <w:rPr>
          <w:noProof/>
        </w:rPr>
        <w:t xml:space="preserve">        dLLatency:</w:t>
      </w:r>
    </w:p>
    <w:p w14:paraId="55A39D00" w14:textId="77777777" w:rsidR="00E015A2" w:rsidRDefault="00E015A2" w:rsidP="00E015A2">
      <w:pPr>
        <w:rPr>
          <w:noProof/>
        </w:rPr>
      </w:pPr>
      <w:r>
        <w:rPr>
          <w:noProof/>
        </w:rPr>
        <w:t xml:space="preserve">          type: integer</w:t>
      </w:r>
    </w:p>
    <w:p w14:paraId="00CAFA25" w14:textId="77777777" w:rsidR="00E015A2" w:rsidRDefault="00E015A2" w:rsidP="00E015A2">
      <w:pPr>
        <w:rPr>
          <w:noProof/>
        </w:rPr>
      </w:pPr>
      <w:r>
        <w:rPr>
          <w:noProof/>
        </w:rPr>
        <w:t xml:space="preserve">        uLLatency:</w:t>
      </w:r>
    </w:p>
    <w:p w14:paraId="05EB1B90" w14:textId="77777777" w:rsidR="00E015A2" w:rsidRDefault="00E015A2" w:rsidP="00E015A2">
      <w:pPr>
        <w:rPr>
          <w:noProof/>
        </w:rPr>
      </w:pPr>
      <w:r>
        <w:rPr>
          <w:noProof/>
        </w:rPr>
        <w:t xml:space="preserve">          type: integer</w:t>
      </w:r>
    </w:p>
    <w:p w14:paraId="278D06AF" w14:textId="77777777" w:rsidR="00E015A2" w:rsidRDefault="00E015A2" w:rsidP="00E015A2">
      <w:pPr>
        <w:rPr>
          <w:noProof/>
        </w:rPr>
      </w:pPr>
      <w:r>
        <w:rPr>
          <w:noProof/>
        </w:rPr>
        <w:t xml:space="preserve">        uEMobilityLevel:</w:t>
      </w:r>
    </w:p>
    <w:p w14:paraId="68461C5B" w14:textId="77777777" w:rsidR="00E015A2" w:rsidRDefault="00E015A2" w:rsidP="00E015A2">
      <w:pPr>
        <w:rPr>
          <w:noProof/>
        </w:rPr>
      </w:pPr>
      <w:r>
        <w:rPr>
          <w:noProof/>
        </w:rPr>
        <w:t xml:space="preserve">          $ref: '#/components/schemas/MobilityLevel'</w:t>
      </w:r>
    </w:p>
    <w:p w14:paraId="64BAB320" w14:textId="77777777" w:rsidR="00E015A2" w:rsidRDefault="00E015A2" w:rsidP="00E015A2">
      <w:pPr>
        <w:rPr>
          <w:noProof/>
        </w:rPr>
      </w:pPr>
      <w:r>
        <w:rPr>
          <w:noProof/>
        </w:rPr>
        <w:t xml:space="preserve">        resourceSharingLevel:</w:t>
      </w:r>
    </w:p>
    <w:p w14:paraId="6976AF89" w14:textId="77777777" w:rsidR="00E015A2" w:rsidRDefault="00E015A2" w:rsidP="00E015A2">
      <w:pPr>
        <w:rPr>
          <w:noProof/>
        </w:rPr>
      </w:pPr>
      <w:r>
        <w:rPr>
          <w:noProof/>
        </w:rPr>
        <w:t xml:space="preserve">          $ref: '#/components/schemas/SharingLevel'</w:t>
      </w:r>
    </w:p>
    <w:p w14:paraId="0938FD9B" w14:textId="77777777" w:rsidR="00E015A2" w:rsidRDefault="00E015A2" w:rsidP="00E015A2">
      <w:pPr>
        <w:rPr>
          <w:noProof/>
        </w:rPr>
      </w:pPr>
      <w:r>
        <w:rPr>
          <w:noProof/>
        </w:rPr>
        <w:t xml:space="preserve">        maxNumberofUEs:</w:t>
      </w:r>
    </w:p>
    <w:p w14:paraId="6A65C6D3" w14:textId="77777777" w:rsidR="00E015A2" w:rsidRDefault="00E015A2" w:rsidP="00E015A2">
      <w:pPr>
        <w:rPr>
          <w:noProof/>
        </w:rPr>
      </w:pPr>
      <w:r>
        <w:rPr>
          <w:noProof/>
        </w:rPr>
        <w:t xml:space="preserve">          type: integer</w:t>
      </w:r>
    </w:p>
    <w:p w14:paraId="5D896A3C" w14:textId="77777777" w:rsidR="00E015A2" w:rsidRDefault="00E015A2" w:rsidP="00E015A2">
      <w:pPr>
        <w:rPr>
          <w:noProof/>
        </w:rPr>
      </w:pPr>
      <w:r>
        <w:rPr>
          <w:noProof/>
        </w:rPr>
        <w:lastRenderedPageBreak/>
        <w:t xml:space="preserve">        activityFactor:</w:t>
      </w:r>
    </w:p>
    <w:p w14:paraId="7BBD7AFA" w14:textId="77777777" w:rsidR="00E015A2" w:rsidRDefault="00E015A2" w:rsidP="00E015A2">
      <w:pPr>
        <w:rPr>
          <w:noProof/>
        </w:rPr>
      </w:pPr>
      <w:r>
        <w:rPr>
          <w:noProof/>
        </w:rPr>
        <w:t xml:space="preserve">          type: integer</w:t>
      </w:r>
    </w:p>
    <w:p w14:paraId="2F23BA57" w14:textId="77777777" w:rsidR="00E015A2" w:rsidRDefault="00E015A2" w:rsidP="00E015A2">
      <w:pPr>
        <w:rPr>
          <w:noProof/>
        </w:rPr>
      </w:pPr>
      <w:r>
        <w:rPr>
          <w:noProof/>
        </w:rPr>
        <w:t xml:space="preserve">        dLThptPerUE:</w:t>
      </w:r>
    </w:p>
    <w:p w14:paraId="08B05647" w14:textId="77777777" w:rsidR="00E015A2" w:rsidRDefault="00E015A2" w:rsidP="00E015A2">
      <w:pPr>
        <w:rPr>
          <w:noProof/>
        </w:rPr>
      </w:pPr>
      <w:r>
        <w:rPr>
          <w:noProof/>
        </w:rPr>
        <w:t xml:space="preserve">          $ref: '#/components/schemas/XLThpt'</w:t>
      </w:r>
    </w:p>
    <w:p w14:paraId="6FEA9DE2" w14:textId="77777777" w:rsidR="00E015A2" w:rsidRDefault="00E015A2" w:rsidP="00E015A2">
      <w:pPr>
        <w:rPr>
          <w:noProof/>
        </w:rPr>
      </w:pPr>
      <w:r>
        <w:rPr>
          <w:noProof/>
        </w:rPr>
        <w:t xml:space="preserve">        uLThptPerUE:</w:t>
      </w:r>
    </w:p>
    <w:p w14:paraId="16B7DADE" w14:textId="77777777" w:rsidR="00E015A2" w:rsidRDefault="00E015A2" w:rsidP="00E015A2">
      <w:pPr>
        <w:rPr>
          <w:noProof/>
        </w:rPr>
      </w:pPr>
      <w:r>
        <w:rPr>
          <w:noProof/>
        </w:rPr>
        <w:t xml:space="preserve">          $ref: '#/components/schemas/XLThpt'</w:t>
      </w:r>
    </w:p>
    <w:p w14:paraId="2654428D" w14:textId="77777777" w:rsidR="00E015A2" w:rsidRDefault="00E015A2" w:rsidP="00E015A2">
      <w:pPr>
        <w:rPr>
          <w:noProof/>
        </w:rPr>
      </w:pPr>
      <w:r>
        <w:rPr>
          <w:noProof/>
        </w:rPr>
        <w:t xml:space="preserve">        uESpeed:</w:t>
      </w:r>
    </w:p>
    <w:p w14:paraId="0989F524" w14:textId="77777777" w:rsidR="00E015A2" w:rsidRDefault="00E015A2" w:rsidP="00E015A2">
      <w:pPr>
        <w:rPr>
          <w:noProof/>
        </w:rPr>
      </w:pPr>
      <w:r>
        <w:rPr>
          <w:noProof/>
        </w:rPr>
        <w:t xml:space="preserve">          type: integer</w:t>
      </w:r>
    </w:p>
    <w:p w14:paraId="0C8E185C" w14:textId="77777777" w:rsidR="00E015A2" w:rsidRDefault="00E015A2" w:rsidP="00E015A2">
      <w:pPr>
        <w:rPr>
          <w:noProof/>
        </w:rPr>
      </w:pPr>
      <w:r>
        <w:rPr>
          <w:noProof/>
        </w:rPr>
        <w:t xml:space="preserve">        reliability:</w:t>
      </w:r>
    </w:p>
    <w:p w14:paraId="42493054" w14:textId="77777777" w:rsidR="00E015A2" w:rsidRDefault="00E015A2" w:rsidP="00E015A2">
      <w:pPr>
        <w:rPr>
          <w:noProof/>
        </w:rPr>
      </w:pPr>
      <w:r>
        <w:rPr>
          <w:noProof/>
        </w:rPr>
        <w:t xml:space="preserve">          type: string</w:t>
      </w:r>
    </w:p>
    <w:p w14:paraId="0CCFD51E" w14:textId="77777777" w:rsidR="00E015A2" w:rsidRDefault="00E015A2" w:rsidP="00E015A2">
      <w:pPr>
        <w:rPr>
          <w:noProof/>
        </w:rPr>
      </w:pPr>
      <w:r>
        <w:rPr>
          <w:noProof/>
        </w:rPr>
        <w:t xml:space="preserve">        serviceType:</w:t>
      </w:r>
    </w:p>
    <w:p w14:paraId="1C2FA822" w14:textId="77777777" w:rsidR="00E015A2" w:rsidRDefault="00E015A2" w:rsidP="00E015A2">
      <w:pPr>
        <w:rPr>
          <w:noProof/>
        </w:rPr>
      </w:pPr>
      <w:r>
        <w:rPr>
          <w:noProof/>
        </w:rPr>
        <w:t xml:space="preserve">          $ref: '#/components/schemas/ServiceType'</w:t>
      </w:r>
    </w:p>
    <w:p w14:paraId="6B51D7B9" w14:textId="77777777" w:rsidR="00E015A2" w:rsidRDefault="00E015A2" w:rsidP="00E015A2">
      <w:pPr>
        <w:rPr>
          <w:noProof/>
        </w:rPr>
      </w:pPr>
      <w:r>
        <w:rPr>
          <w:noProof/>
        </w:rPr>
        <w:t xml:space="preserve">        dLMaxPktSize:</w:t>
      </w:r>
    </w:p>
    <w:p w14:paraId="3DCDB6F7" w14:textId="77777777" w:rsidR="00E015A2" w:rsidRDefault="00E015A2" w:rsidP="00E015A2">
      <w:pPr>
        <w:rPr>
          <w:noProof/>
        </w:rPr>
      </w:pPr>
      <w:r>
        <w:rPr>
          <w:noProof/>
        </w:rPr>
        <w:t xml:space="preserve">          type: integer</w:t>
      </w:r>
    </w:p>
    <w:p w14:paraId="17F0E4CB" w14:textId="77777777" w:rsidR="00E015A2" w:rsidRDefault="00E015A2" w:rsidP="00E015A2">
      <w:pPr>
        <w:rPr>
          <w:noProof/>
        </w:rPr>
      </w:pPr>
      <w:r>
        <w:rPr>
          <w:noProof/>
        </w:rPr>
        <w:t xml:space="preserve">        uLMaxPktSize:</w:t>
      </w:r>
    </w:p>
    <w:p w14:paraId="0F860907" w14:textId="77777777" w:rsidR="00E015A2" w:rsidRDefault="00E015A2" w:rsidP="00E015A2">
      <w:pPr>
        <w:rPr>
          <w:noProof/>
        </w:rPr>
      </w:pPr>
      <w:r>
        <w:rPr>
          <w:noProof/>
        </w:rPr>
        <w:t xml:space="preserve">          type: integer</w:t>
      </w:r>
    </w:p>
    <w:p w14:paraId="24151DBF" w14:textId="77777777" w:rsidR="00E015A2" w:rsidRDefault="00E015A2" w:rsidP="00E015A2">
      <w:pPr>
        <w:rPr>
          <w:noProof/>
        </w:rPr>
      </w:pPr>
      <w:r>
        <w:rPr>
          <w:noProof/>
        </w:rPr>
        <w:t xml:space="preserve">        nROperatingBands:</w:t>
      </w:r>
    </w:p>
    <w:p w14:paraId="5922F7CF" w14:textId="77777777" w:rsidR="00E015A2" w:rsidRDefault="00E015A2" w:rsidP="00E015A2">
      <w:pPr>
        <w:rPr>
          <w:noProof/>
        </w:rPr>
      </w:pPr>
      <w:r>
        <w:rPr>
          <w:noProof/>
        </w:rPr>
        <w:t xml:space="preserve">          type: string</w:t>
      </w:r>
    </w:p>
    <w:p w14:paraId="2D89AEB8" w14:textId="77777777" w:rsidR="00E015A2" w:rsidRDefault="00E015A2" w:rsidP="00E015A2">
      <w:pPr>
        <w:rPr>
          <w:noProof/>
        </w:rPr>
      </w:pPr>
      <w:r>
        <w:rPr>
          <w:noProof/>
        </w:rPr>
        <w:t xml:space="preserve">        delayTolerance:</w:t>
      </w:r>
    </w:p>
    <w:p w14:paraId="16009F9D" w14:textId="77777777" w:rsidR="00E015A2" w:rsidRDefault="00E015A2" w:rsidP="00E015A2">
      <w:pPr>
        <w:rPr>
          <w:noProof/>
        </w:rPr>
      </w:pPr>
      <w:r>
        <w:rPr>
          <w:noProof/>
        </w:rPr>
        <w:t xml:space="preserve">          $ref: '#/components/schemas/DelayTolerance'</w:t>
      </w:r>
    </w:p>
    <w:p w14:paraId="30F80A8D" w14:textId="77777777" w:rsidR="00E015A2" w:rsidRDefault="00E015A2" w:rsidP="00E015A2">
      <w:pPr>
        <w:rPr>
          <w:noProof/>
        </w:rPr>
      </w:pPr>
      <w:r>
        <w:rPr>
          <w:noProof/>
        </w:rPr>
        <w:t xml:space="preserve">        positioning:</w:t>
      </w:r>
    </w:p>
    <w:p w14:paraId="36B985C3" w14:textId="77777777" w:rsidR="00E015A2" w:rsidRDefault="00E015A2" w:rsidP="00E015A2">
      <w:pPr>
        <w:rPr>
          <w:noProof/>
        </w:rPr>
      </w:pPr>
      <w:r>
        <w:rPr>
          <w:noProof/>
        </w:rPr>
        <w:t xml:space="preserve">          $ref: '#/components/schemas/PositioningRANSubnet'</w:t>
      </w:r>
    </w:p>
    <w:p w14:paraId="064D48B5" w14:textId="77777777" w:rsidR="00E015A2" w:rsidRDefault="00E015A2" w:rsidP="00E015A2">
      <w:pPr>
        <w:rPr>
          <w:noProof/>
        </w:rPr>
      </w:pPr>
      <w:r>
        <w:rPr>
          <w:noProof/>
        </w:rPr>
        <w:t xml:space="preserve">        sliceSimultaneousUse:</w:t>
      </w:r>
    </w:p>
    <w:p w14:paraId="5DEB0A70" w14:textId="77777777" w:rsidR="00E015A2" w:rsidRDefault="00E015A2" w:rsidP="00E015A2">
      <w:pPr>
        <w:rPr>
          <w:noProof/>
        </w:rPr>
      </w:pPr>
      <w:r>
        <w:rPr>
          <w:noProof/>
        </w:rPr>
        <w:t xml:space="preserve">          $ref: '#/components/schemas/SliceSimultaneousUse'</w:t>
      </w:r>
    </w:p>
    <w:p w14:paraId="1CFC5DDB" w14:textId="77777777" w:rsidR="00E015A2" w:rsidRDefault="00E015A2" w:rsidP="00E015A2">
      <w:pPr>
        <w:rPr>
          <w:noProof/>
        </w:rPr>
      </w:pPr>
      <w:r>
        <w:rPr>
          <w:noProof/>
        </w:rPr>
        <w:t xml:space="preserve">        energyEfficiency:</w:t>
      </w:r>
    </w:p>
    <w:p w14:paraId="18A95501" w14:textId="77777777" w:rsidR="00E015A2" w:rsidRDefault="00E015A2" w:rsidP="00E015A2">
      <w:pPr>
        <w:rPr>
          <w:noProof/>
        </w:rPr>
      </w:pPr>
      <w:r>
        <w:rPr>
          <w:noProof/>
        </w:rPr>
        <w:t xml:space="preserve">          type: integer</w:t>
      </w:r>
    </w:p>
    <w:p w14:paraId="332ED4EA" w14:textId="77777777" w:rsidR="00E015A2" w:rsidRDefault="00E015A2" w:rsidP="00E015A2">
      <w:pPr>
        <w:rPr>
          <w:noProof/>
        </w:rPr>
      </w:pPr>
      <w:r>
        <w:rPr>
          <w:noProof/>
        </w:rPr>
        <w:t xml:space="preserve">        termDensity:</w:t>
      </w:r>
    </w:p>
    <w:p w14:paraId="26AAEEC6" w14:textId="77777777" w:rsidR="00E015A2" w:rsidRDefault="00E015A2" w:rsidP="00E015A2">
      <w:pPr>
        <w:rPr>
          <w:noProof/>
        </w:rPr>
      </w:pPr>
      <w:r>
        <w:rPr>
          <w:noProof/>
        </w:rPr>
        <w:t xml:space="preserve">          $ref: '#/components/schemas/TermDensity'</w:t>
      </w:r>
    </w:p>
    <w:p w14:paraId="0696ECA3" w14:textId="77777777" w:rsidR="00E015A2" w:rsidRDefault="00E015A2" w:rsidP="00E015A2">
      <w:pPr>
        <w:rPr>
          <w:noProof/>
        </w:rPr>
      </w:pPr>
      <w:r>
        <w:rPr>
          <w:noProof/>
        </w:rPr>
        <w:t xml:space="preserve">        survivalTime:</w:t>
      </w:r>
    </w:p>
    <w:p w14:paraId="6700E05C" w14:textId="77777777" w:rsidR="00E015A2" w:rsidRDefault="00E015A2" w:rsidP="00E015A2">
      <w:pPr>
        <w:rPr>
          <w:noProof/>
        </w:rPr>
      </w:pPr>
      <w:r>
        <w:rPr>
          <w:noProof/>
        </w:rPr>
        <w:t xml:space="preserve">          type: string</w:t>
      </w:r>
    </w:p>
    <w:p w14:paraId="27AC1DA3" w14:textId="77777777" w:rsidR="00E015A2" w:rsidRDefault="00E015A2" w:rsidP="00E015A2">
      <w:pPr>
        <w:rPr>
          <w:noProof/>
        </w:rPr>
      </w:pPr>
      <w:r>
        <w:rPr>
          <w:noProof/>
        </w:rPr>
        <w:t xml:space="preserve">        synchronicity:</w:t>
      </w:r>
    </w:p>
    <w:p w14:paraId="10F9C57E" w14:textId="77777777" w:rsidR="00E015A2" w:rsidRDefault="00E015A2" w:rsidP="00E015A2">
      <w:pPr>
        <w:rPr>
          <w:noProof/>
        </w:rPr>
      </w:pPr>
      <w:r>
        <w:rPr>
          <w:noProof/>
        </w:rPr>
        <w:t xml:space="preserve">          $ref: '#/components/schemas/SynchronicityRANSubnet'</w:t>
      </w:r>
    </w:p>
    <w:p w14:paraId="591A2CFE" w14:textId="77777777" w:rsidR="00E015A2" w:rsidRDefault="00E015A2" w:rsidP="00E015A2">
      <w:pPr>
        <w:rPr>
          <w:noProof/>
        </w:rPr>
      </w:pPr>
      <w:r>
        <w:rPr>
          <w:noProof/>
        </w:rPr>
        <w:t xml:space="preserve">        dLDeterministicComm:</w:t>
      </w:r>
    </w:p>
    <w:p w14:paraId="5C3CEB48" w14:textId="77777777" w:rsidR="00E015A2" w:rsidRDefault="00E015A2" w:rsidP="00E015A2">
      <w:pPr>
        <w:rPr>
          <w:noProof/>
        </w:rPr>
      </w:pPr>
      <w:r>
        <w:rPr>
          <w:noProof/>
        </w:rPr>
        <w:t xml:space="preserve">          $ref: '#/components/schemas/DeterministicComm'</w:t>
      </w:r>
    </w:p>
    <w:p w14:paraId="281B0F49" w14:textId="77777777" w:rsidR="00E015A2" w:rsidRDefault="00E015A2" w:rsidP="00E015A2">
      <w:pPr>
        <w:rPr>
          <w:noProof/>
        </w:rPr>
      </w:pPr>
      <w:r>
        <w:rPr>
          <w:noProof/>
        </w:rPr>
        <w:t xml:space="preserve">        uLDeterministicComm:</w:t>
      </w:r>
    </w:p>
    <w:p w14:paraId="31262D1A" w14:textId="77777777" w:rsidR="00E015A2" w:rsidRDefault="00E015A2" w:rsidP="00E015A2">
      <w:pPr>
        <w:rPr>
          <w:noProof/>
        </w:rPr>
      </w:pPr>
      <w:r>
        <w:rPr>
          <w:noProof/>
        </w:rPr>
        <w:lastRenderedPageBreak/>
        <w:t xml:space="preserve">          $ref: '#/components/schemas/DeterministicComm'</w:t>
      </w:r>
    </w:p>
    <w:p w14:paraId="209D0029" w14:textId="77777777" w:rsidR="00E015A2" w:rsidRDefault="00E015A2" w:rsidP="00E015A2">
      <w:pPr>
        <w:rPr>
          <w:noProof/>
        </w:rPr>
      </w:pPr>
      <w:r>
        <w:rPr>
          <w:noProof/>
        </w:rPr>
        <w:t xml:space="preserve">    TopSliceSubnetProfile:</w:t>
      </w:r>
    </w:p>
    <w:p w14:paraId="421BE3D6" w14:textId="77777777" w:rsidR="00E015A2" w:rsidRDefault="00E015A2" w:rsidP="00E015A2">
      <w:pPr>
        <w:rPr>
          <w:noProof/>
        </w:rPr>
      </w:pPr>
      <w:r>
        <w:rPr>
          <w:noProof/>
        </w:rPr>
        <w:t xml:space="preserve">      type: object</w:t>
      </w:r>
    </w:p>
    <w:p w14:paraId="43005266" w14:textId="77777777" w:rsidR="00E015A2" w:rsidRDefault="00E015A2" w:rsidP="00E015A2">
      <w:pPr>
        <w:rPr>
          <w:noProof/>
        </w:rPr>
      </w:pPr>
      <w:r>
        <w:rPr>
          <w:noProof/>
        </w:rPr>
        <w:t xml:space="preserve">      properties:</w:t>
      </w:r>
    </w:p>
    <w:p w14:paraId="7E65DBBB" w14:textId="77777777" w:rsidR="00E015A2" w:rsidRDefault="00E015A2" w:rsidP="00E015A2">
      <w:pPr>
        <w:rPr>
          <w:noProof/>
        </w:rPr>
      </w:pPr>
      <w:r>
        <w:rPr>
          <w:noProof/>
        </w:rPr>
        <w:t xml:space="preserve">        dLLlatency:</w:t>
      </w:r>
    </w:p>
    <w:p w14:paraId="24AB9C7B" w14:textId="77777777" w:rsidR="00E015A2" w:rsidRDefault="00E015A2" w:rsidP="00E015A2">
      <w:pPr>
        <w:rPr>
          <w:noProof/>
        </w:rPr>
      </w:pPr>
      <w:r>
        <w:rPr>
          <w:noProof/>
        </w:rPr>
        <w:t xml:space="preserve">          type: integer</w:t>
      </w:r>
    </w:p>
    <w:p w14:paraId="669EE4C9" w14:textId="77777777" w:rsidR="00E015A2" w:rsidRDefault="00E015A2" w:rsidP="00E015A2">
      <w:pPr>
        <w:rPr>
          <w:noProof/>
        </w:rPr>
      </w:pPr>
      <w:r>
        <w:rPr>
          <w:noProof/>
        </w:rPr>
        <w:t xml:space="preserve">        uLLatency:</w:t>
      </w:r>
    </w:p>
    <w:p w14:paraId="78BBE582" w14:textId="77777777" w:rsidR="00E015A2" w:rsidRDefault="00E015A2" w:rsidP="00E015A2">
      <w:pPr>
        <w:rPr>
          <w:noProof/>
        </w:rPr>
      </w:pPr>
      <w:r>
        <w:rPr>
          <w:noProof/>
        </w:rPr>
        <w:t xml:space="preserve">          type: integer</w:t>
      </w:r>
    </w:p>
    <w:p w14:paraId="5B609B0B" w14:textId="77777777" w:rsidR="00E015A2" w:rsidRDefault="00E015A2" w:rsidP="00E015A2">
      <w:pPr>
        <w:rPr>
          <w:noProof/>
        </w:rPr>
      </w:pPr>
      <w:r>
        <w:rPr>
          <w:noProof/>
        </w:rPr>
        <w:t xml:space="preserve">        maxNumberofUEs:</w:t>
      </w:r>
    </w:p>
    <w:p w14:paraId="2428E7B7" w14:textId="77777777" w:rsidR="00E015A2" w:rsidRDefault="00E015A2" w:rsidP="00E015A2">
      <w:pPr>
        <w:rPr>
          <w:noProof/>
        </w:rPr>
      </w:pPr>
      <w:r>
        <w:rPr>
          <w:noProof/>
        </w:rPr>
        <w:t xml:space="preserve">          type: integer</w:t>
      </w:r>
    </w:p>
    <w:p w14:paraId="504E0E7A" w14:textId="77777777" w:rsidR="00E015A2" w:rsidRDefault="00E015A2" w:rsidP="00E015A2">
      <w:pPr>
        <w:rPr>
          <w:noProof/>
        </w:rPr>
      </w:pPr>
      <w:r>
        <w:rPr>
          <w:noProof/>
        </w:rPr>
        <w:t xml:space="preserve">        dLThptPerSliceSubnet:</w:t>
      </w:r>
    </w:p>
    <w:p w14:paraId="5D8E4499" w14:textId="77777777" w:rsidR="00E015A2" w:rsidRDefault="00E015A2" w:rsidP="00E015A2">
      <w:pPr>
        <w:rPr>
          <w:noProof/>
        </w:rPr>
      </w:pPr>
      <w:r>
        <w:rPr>
          <w:noProof/>
        </w:rPr>
        <w:t xml:space="preserve">          $ref: '#/components/schemas/XLThpt'</w:t>
      </w:r>
    </w:p>
    <w:p w14:paraId="35EA7919" w14:textId="77777777" w:rsidR="00E015A2" w:rsidRDefault="00E015A2" w:rsidP="00E015A2">
      <w:pPr>
        <w:rPr>
          <w:noProof/>
        </w:rPr>
      </w:pPr>
      <w:r>
        <w:rPr>
          <w:noProof/>
        </w:rPr>
        <w:t xml:space="preserve">        dLThptPerUE:</w:t>
      </w:r>
    </w:p>
    <w:p w14:paraId="7F3493E9" w14:textId="77777777" w:rsidR="00E015A2" w:rsidRDefault="00E015A2" w:rsidP="00E015A2">
      <w:pPr>
        <w:rPr>
          <w:noProof/>
        </w:rPr>
      </w:pPr>
      <w:r>
        <w:rPr>
          <w:noProof/>
        </w:rPr>
        <w:t xml:space="preserve">          $ref: '#/components/schemas/XLThpt'</w:t>
      </w:r>
    </w:p>
    <w:p w14:paraId="1F1B5E10" w14:textId="77777777" w:rsidR="00E015A2" w:rsidRDefault="00E015A2" w:rsidP="00E015A2">
      <w:pPr>
        <w:rPr>
          <w:noProof/>
        </w:rPr>
      </w:pPr>
      <w:r>
        <w:rPr>
          <w:noProof/>
        </w:rPr>
        <w:t xml:space="preserve">        uLThptPerSliceSubnet:</w:t>
      </w:r>
    </w:p>
    <w:p w14:paraId="77F44E92" w14:textId="77777777" w:rsidR="00E015A2" w:rsidRDefault="00E015A2" w:rsidP="00E015A2">
      <w:pPr>
        <w:rPr>
          <w:noProof/>
        </w:rPr>
      </w:pPr>
      <w:r>
        <w:rPr>
          <w:noProof/>
        </w:rPr>
        <w:t xml:space="preserve">          $ref: '#/components/schemas/XLThpt'</w:t>
      </w:r>
    </w:p>
    <w:p w14:paraId="7277312B" w14:textId="77777777" w:rsidR="00E015A2" w:rsidRDefault="00E015A2" w:rsidP="00E015A2">
      <w:pPr>
        <w:rPr>
          <w:noProof/>
        </w:rPr>
      </w:pPr>
      <w:r>
        <w:rPr>
          <w:noProof/>
        </w:rPr>
        <w:t xml:space="preserve">        uLThptPerUE:</w:t>
      </w:r>
    </w:p>
    <w:p w14:paraId="61A641D2" w14:textId="77777777" w:rsidR="00E015A2" w:rsidRDefault="00E015A2" w:rsidP="00E015A2">
      <w:pPr>
        <w:rPr>
          <w:noProof/>
        </w:rPr>
      </w:pPr>
      <w:r>
        <w:rPr>
          <w:noProof/>
        </w:rPr>
        <w:t xml:space="preserve">          $ref: '#/components/schemas/XLThpt'</w:t>
      </w:r>
    </w:p>
    <w:p w14:paraId="4237F13A" w14:textId="77777777" w:rsidR="00E015A2" w:rsidRDefault="00E015A2" w:rsidP="00E015A2">
      <w:pPr>
        <w:rPr>
          <w:noProof/>
        </w:rPr>
      </w:pPr>
      <w:r>
        <w:rPr>
          <w:noProof/>
        </w:rPr>
        <w:t xml:space="preserve">        dLMaxPktSize:</w:t>
      </w:r>
    </w:p>
    <w:p w14:paraId="772E1309" w14:textId="77777777" w:rsidR="00E015A2" w:rsidRDefault="00E015A2" w:rsidP="00E015A2">
      <w:pPr>
        <w:rPr>
          <w:noProof/>
        </w:rPr>
      </w:pPr>
      <w:r>
        <w:rPr>
          <w:noProof/>
        </w:rPr>
        <w:t xml:space="preserve">          type: integer</w:t>
      </w:r>
    </w:p>
    <w:p w14:paraId="3D9D3FB9" w14:textId="77777777" w:rsidR="00E015A2" w:rsidRDefault="00E015A2" w:rsidP="00E015A2">
      <w:pPr>
        <w:rPr>
          <w:noProof/>
        </w:rPr>
      </w:pPr>
      <w:r>
        <w:rPr>
          <w:noProof/>
        </w:rPr>
        <w:t xml:space="preserve">        uLMaxPktSize:</w:t>
      </w:r>
    </w:p>
    <w:p w14:paraId="54A274FF" w14:textId="77777777" w:rsidR="00E015A2" w:rsidRDefault="00E015A2" w:rsidP="00E015A2">
      <w:pPr>
        <w:rPr>
          <w:noProof/>
        </w:rPr>
      </w:pPr>
      <w:r>
        <w:rPr>
          <w:noProof/>
        </w:rPr>
        <w:t xml:space="preserve">          type: integer</w:t>
      </w:r>
    </w:p>
    <w:p w14:paraId="776F3DD7" w14:textId="77777777" w:rsidR="00E015A2" w:rsidRDefault="00E015A2" w:rsidP="00E015A2">
      <w:pPr>
        <w:rPr>
          <w:noProof/>
        </w:rPr>
      </w:pPr>
      <w:r>
        <w:rPr>
          <w:noProof/>
        </w:rPr>
        <w:t xml:space="preserve">        maxNumberOfPDUSessions:</w:t>
      </w:r>
    </w:p>
    <w:p w14:paraId="01A44DD5" w14:textId="77777777" w:rsidR="00E015A2" w:rsidRDefault="00E015A2" w:rsidP="00E015A2">
      <w:pPr>
        <w:rPr>
          <w:noProof/>
        </w:rPr>
      </w:pPr>
      <w:r>
        <w:rPr>
          <w:noProof/>
        </w:rPr>
        <w:t xml:space="preserve">          type: integer</w:t>
      </w:r>
    </w:p>
    <w:p w14:paraId="174A8713" w14:textId="77777777" w:rsidR="00E015A2" w:rsidRDefault="00E015A2" w:rsidP="00E015A2">
      <w:pPr>
        <w:rPr>
          <w:noProof/>
        </w:rPr>
      </w:pPr>
      <w:r>
        <w:rPr>
          <w:noProof/>
        </w:rPr>
        <w:t xml:space="preserve">        nROperatingBands:</w:t>
      </w:r>
    </w:p>
    <w:p w14:paraId="212C9B34" w14:textId="77777777" w:rsidR="00E015A2" w:rsidRDefault="00E015A2" w:rsidP="00E015A2">
      <w:pPr>
        <w:rPr>
          <w:noProof/>
        </w:rPr>
      </w:pPr>
      <w:r>
        <w:rPr>
          <w:noProof/>
        </w:rPr>
        <w:t xml:space="preserve">          type: string</w:t>
      </w:r>
    </w:p>
    <w:p w14:paraId="474ADAD1" w14:textId="77777777" w:rsidR="00E015A2" w:rsidRDefault="00E015A2" w:rsidP="00E015A2">
      <w:pPr>
        <w:rPr>
          <w:noProof/>
        </w:rPr>
      </w:pPr>
      <w:r>
        <w:rPr>
          <w:noProof/>
        </w:rPr>
        <w:t xml:space="preserve">        sliceSimultaneousUse:</w:t>
      </w:r>
    </w:p>
    <w:p w14:paraId="1DB9599C" w14:textId="77777777" w:rsidR="00E015A2" w:rsidRDefault="00E015A2" w:rsidP="00E015A2">
      <w:pPr>
        <w:rPr>
          <w:noProof/>
        </w:rPr>
      </w:pPr>
      <w:r>
        <w:rPr>
          <w:noProof/>
        </w:rPr>
        <w:t xml:space="preserve">          $ref: '#/components/schemas/SliceSimultaneousUse'</w:t>
      </w:r>
    </w:p>
    <w:p w14:paraId="6AAF7103" w14:textId="77777777" w:rsidR="00E015A2" w:rsidRDefault="00E015A2" w:rsidP="00E015A2">
      <w:pPr>
        <w:rPr>
          <w:noProof/>
        </w:rPr>
      </w:pPr>
      <w:r>
        <w:rPr>
          <w:noProof/>
        </w:rPr>
        <w:t xml:space="preserve">        energyEfficiency:</w:t>
      </w:r>
    </w:p>
    <w:p w14:paraId="678F7AE5" w14:textId="77777777" w:rsidR="00E015A2" w:rsidRDefault="00E015A2" w:rsidP="00E015A2">
      <w:pPr>
        <w:rPr>
          <w:noProof/>
        </w:rPr>
      </w:pPr>
      <w:r>
        <w:rPr>
          <w:noProof/>
        </w:rPr>
        <w:t xml:space="preserve">          type: integer</w:t>
      </w:r>
    </w:p>
    <w:p w14:paraId="066A983C" w14:textId="77777777" w:rsidR="00E015A2" w:rsidRDefault="00E015A2" w:rsidP="00E015A2">
      <w:pPr>
        <w:rPr>
          <w:noProof/>
        </w:rPr>
      </w:pPr>
      <w:r>
        <w:rPr>
          <w:noProof/>
        </w:rPr>
        <w:t xml:space="preserve">        synchronicity:</w:t>
      </w:r>
    </w:p>
    <w:p w14:paraId="425EDEA2" w14:textId="77777777" w:rsidR="00E015A2" w:rsidRDefault="00E015A2" w:rsidP="00E015A2">
      <w:pPr>
        <w:rPr>
          <w:noProof/>
        </w:rPr>
      </w:pPr>
      <w:r>
        <w:rPr>
          <w:noProof/>
        </w:rPr>
        <w:t xml:space="preserve">          $ref: '#/components/schemas/Synchronicity'</w:t>
      </w:r>
    </w:p>
    <w:p w14:paraId="4C8FC677" w14:textId="77777777" w:rsidR="00E015A2" w:rsidRDefault="00E015A2" w:rsidP="00E015A2">
      <w:pPr>
        <w:rPr>
          <w:noProof/>
        </w:rPr>
      </w:pPr>
      <w:r>
        <w:rPr>
          <w:noProof/>
        </w:rPr>
        <w:t xml:space="preserve">        delayTolerance:</w:t>
      </w:r>
    </w:p>
    <w:p w14:paraId="42BDA65C" w14:textId="77777777" w:rsidR="00E015A2" w:rsidRDefault="00E015A2" w:rsidP="00E015A2">
      <w:pPr>
        <w:rPr>
          <w:noProof/>
        </w:rPr>
      </w:pPr>
      <w:r>
        <w:rPr>
          <w:noProof/>
        </w:rPr>
        <w:t xml:space="preserve">          $ref: '#/components/schemas/DelayTolerance'</w:t>
      </w:r>
    </w:p>
    <w:p w14:paraId="00A3FD2E" w14:textId="77777777" w:rsidR="00E015A2" w:rsidRDefault="00E015A2" w:rsidP="00E015A2">
      <w:pPr>
        <w:rPr>
          <w:noProof/>
        </w:rPr>
      </w:pPr>
      <w:r>
        <w:rPr>
          <w:noProof/>
        </w:rPr>
        <w:t xml:space="preserve">        positioning:</w:t>
      </w:r>
    </w:p>
    <w:p w14:paraId="2E347473" w14:textId="77777777" w:rsidR="00E015A2" w:rsidRDefault="00E015A2" w:rsidP="00E015A2">
      <w:pPr>
        <w:rPr>
          <w:noProof/>
        </w:rPr>
      </w:pPr>
      <w:r>
        <w:rPr>
          <w:noProof/>
        </w:rPr>
        <w:lastRenderedPageBreak/>
        <w:t xml:space="preserve">          $ref: '#/components/schemas/Positioning'  </w:t>
      </w:r>
    </w:p>
    <w:p w14:paraId="2D643619" w14:textId="77777777" w:rsidR="00E015A2" w:rsidRDefault="00E015A2" w:rsidP="00E015A2">
      <w:pPr>
        <w:rPr>
          <w:noProof/>
        </w:rPr>
      </w:pPr>
      <w:r>
        <w:rPr>
          <w:noProof/>
        </w:rPr>
        <w:t xml:space="preserve">        termDensity:</w:t>
      </w:r>
    </w:p>
    <w:p w14:paraId="787C25A6" w14:textId="77777777" w:rsidR="00E015A2" w:rsidRDefault="00E015A2" w:rsidP="00E015A2">
      <w:pPr>
        <w:rPr>
          <w:noProof/>
        </w:rPr>
      </w:pPr>
      <w:r>
        <w:rPr>
          <w:noProof/>
        </w:rPr>
        <w:t xml:space="preserve">          $ref: '#/components/schemas/TermDensity'</w:t>
      </w:r>
    </w:p>
    <w:p w14:paraId="4DBD3B37" w14:textId="77777777" w:rsidR="00E015A2" w:rsidRDefault="00E015A2" w:rsidP="00E015A2">
      <w:pPr>
        <w:rPr>
          <w:noProof/>
        </w:rPr>
      </w:pPr>
      <w:r>
        <w:rPr>
          <w:noProof/>
        </w:rPr>
        <w:t xml:space="preserve">        activityFactor:</w:t>
      </w:r>
    </w:p>
    <w:p w14:paraId="6F959068" w14:textId="77777777" w:rsidR="00E015A2" w:rsidRDefault="00E015A2" w:rsidP="00E015A2">
      <w:pPr>
        <w:rPr>
          <w:noProof/>
        </w:rPr>
      </w:pPr>
      <w:r>
        <w:rPr>
          <w:noProof/>
        </w:rPr>
        <w:t xml:space="preserve">          type: integer</w:t>
      </w:r>
    </w:p>
    <w:p w14:paraId="57D1E768" w14:textId="77777777" w:rsidR="00E015A2" w:rsidRDefault="00E015A2" w:rsidP="00E015A2">
      <w:pPr>
        <w:rPr>
          <w:noProof/>
        </w:rPr>
      </w:pPr>
      <w:r>
        <w:rPr>
          <w:noProof/>
        </w:rPr>
        <w:t xml:space="preserve">        coverageAreaTAList:</w:t>
      </w:r>
    </w:p>
    <w:p w14:paraId="2AA763EA" w14:textId="77777777" w:rsidR="00E015A2" w:rsidRDefault="00E015A2" w:rsidP="00E015A2">
      <w:pPr>
        <w:rPr>
          <w:noProof/>
        </w:rPr>
      </w:pPr>
      <w:r>
        <w:rPr>
          <w:noProof/>
        </w:rPr>
        <w:t xml:space="preserve">          type: integer</w:t>
      </w:r>
    </w:p>
    <w:p w14:paraId="72B0C765" w14:textId="77777777" w:rsidR="00E015A2" w:rsidRDefault="00E015A2" w:rsidP="00E015A2">
      <w:pPr>
        <w:rPr>
          <w:noProof/>
        </w:rPr>
      </w:pPr>
      <w:r>
        <w:rPr>
          <w:noProof/>
        </w:rPr>
        <w:t xml:space="preserve">        resourceSharingLevel:</w:t>
      </w:r>
    </w:p>
    <w:p w14:paraId="02DE6129" w14:textId="77777777" w:rsidR="00E015A2" w:rsidRDefault="00E015A2" w:rsidP="00E015A2">
      <w:pPr>
        <w:rPr>
          <w:noProof/>
        </w:rPr>
      </w:pPr>
      <w:r>
        <w:rPr>
          <w:noProof/>
        </w:rPr>
        <w:t xml:space="preserve">          $ref: '#/components/schemas/SharingLevel'</w:t>
      </w:r>
    </w:p>
    <w:p w14:paraId="284211ED" w14:textId="77777777" w:rsidR="00E015A2" w:rsidRDefault="00E015A2" w:rsidP="00E015A2">
      <w:pPr>
        <w:rPr>
          <w:noProof/>
        </w:rPr>
      </w:pPr>
      <w:r>
        <w:rPr>
          <w:noProof/>
        </w:rPr>
        <w:t xml:space="preserve">        uEMobilityLevel:</w:t>
      </w:r>
    </w:p>
    <w:p w14:paraId="09B67523" w14:textId="77777777" w:rsidR="00E015A2" w:rsidRDefault="00E015A2" w:rsidP="00E015A2">
      <w:pPr>
        <w:rPr>
          <w:noProof/>
        </w:rPr>
      </w:pPr>
      <w:r>
        <w:rPr>
          <w:noProof/>
        </w:rPr>
        <w:t xml:space="preserve">          $ref: '#/components/schemas/MobilityLevel'</w:t>
      </w:r>
    </w:p>
    <w:p w14:paraId="37B8877F" w14:textId="77777777" w:rsidR="00E015A2" w:rsidRDefault="00E015A2" w:rsidP="00E015A2">
      <w:pPr>
        <w:rPr>
          <w:noProof/>
        </w:rPr>
      </w:pPr>
      <w:r>
        <w:rPr>
          <w:noProof/>
        </w:rPr>
        <w:t xml:space="preserve">        uESpeed:</w:t>
      </w:r>
    </w:p>
    <w:p w14:paraId="3D32ED6D" w14:textId="77777777" w:rsidR="00E015A2" w:rsidRDefault="00E015A2" w:rsidP="00E015A2">
      <w:pPr>
        <w:rPr>
          <w:noProof/>
        </w:rPr>
      </w:pPr>
      <w:r>
        <w:rPr>
          <w:noProof/>
        </w:rPr>
        <w:t xml:space="preserve">          type: integer</w:t>
      </w:r>
    </w:p>
    <w:p w14:paraId="65CB43B7" w14:textId="77777777" w:rsidR="00E015A2" w:rsidRDefault="00E015A2" w:rsidP="00E015A2">
      <w:pPr>
        <w:rPr>
          <w:noProof/>
        </w:rPr>
      </w:pPr>
      <w:r>
        <w:rPr>
          <w:noProof/>
        </w:rPr>
        <w:t xml:space="preserve">        reliability:</w:t>
      </w:r>
    </w:p>
    <w:p w14:paraId="41F1AA82" w14:textId="77777777" w:rsidR="00E015A2" w:rsidRDefault="00E015A2" w:rsidP="00E015A2">
      <w:pPr>
        <w:rPr>
          <w:noProof/>
        </w:rPr>
      </w:pPr>
      <w:r>
        <w:rPr>
          <w:noProof/>
        </w:rPr>
        <w:t xml:space="preserve">          type: string</w:t>
      </w:r>
    </w:p>
    <w:p w14:paraId="6F270DB2" w14:textId="77777777" w:rsidR="00E015A2" w:rsidRDefault="00E015A2" w:rsidP="00E015A2">
      <w:pPr>
        <w:rPr>
          <w:noProof/>
        </w:rPr>
      </w:pPr>
      <w:r>
        <w:rPr>
          <w:noProof/>
        </w:rPr>
        <w:t xml:space="preserve">        serviceType:</w:t>
      </w:r>
    </w:p>
    <w:p w14:paraId="48456903" w14:textId="77777777" w:rsidR="00E015A2" w:rsidRDefault="00E015A2" w:rsidP="00E015A2">
      <w:pPr>
        <w:rPr>
          <w:noProof/>
        </w:rPr>
      </w:pPr>
      <w:r>
        <w:rPr>
          <w:noProof/>
        </w:rPr>
        <w:t xml:space="preserve">          $ref: '#/components/schemas/ServiceType'</w:t>
      </w:r>
    </w:p>
    <w:p w14:paraId="29DA81F7" w14:textId="77777777" w:rsidR="00E015A2" w:rsidRDefault="00E015A2" w:rsidP="00E015A2">
      <w:pPr>
        <w:rPr>
          <w:noProof/>
        </w:rPr>
      </w:pPr>
      <w:r>
        <w:rPr>
          <w:noProof/>
        </w:rPr>
        <w:t xml:space="preserve">        dLDeterministicComm:</w:t>
      </w:r>
    </w:p>
    <w:p w14:paraId="3EB8AD75" w14:textId="77777777" w:rsidR="00E015A2" w:rsidRDefault="00E015A2" w:rsidP="00E015A2">
      <w:pPr>
        <w:rPr>
          <w:noProof/>
        </w:rPr>
      </w:pPr>
      <w:r>
        <w:rPr>
          <w:noProof/>
        </w:rPr>
        <w:t xml:space="preserve">          $ref: '#/components/schemas/DeterministicComm'</w:t>
      </w:r>
    </w:p>
    <w:p w14:paraId="4DE33B58" w14:textId="77777777" w:rsidR="00E015A2" w:rsidRDefault="00E015A2" w:rsidP="00E015A2">
      <w:pPr>
        <w:rPr>
          <w:noProof/>
        </w:rPr>
      </w:pPr>
      <w:r>
        <w:rPr>
          <w:noProof/>
        </w:rPr>
        <w:t xml:space="preserve">        uLDeterministicComm:</w:t>
      </w:r>
    </w:p>
    <w:p w14:paraId="216870A5" w14:textId="77777777" w:rsidR="00E015A2" w:rsidRDefault="00E015A2" w:rsidP="00E015A2">
      <w:pPr>
        <w:rPr>
          <w:noProof/>
        </w:rPr>
      </w:pPr>
      <w:r>
        <w:rPr>
          <w:noProof/>
        </w:rPr>
        <w:t xml:space="preserve">          $ref: '#/components/schemas/DeterministicComm'</w:t>
      </w:r>
    </w:p>
    <w:p w14:paraId="3EB61CF8" w14:textId="77777777" w:rsidR="00E015A2" w:rsidRDefault="00E015A2" w:rsidP="00E015A2">
      <w:pPr>
        <w:rPr>
          <w:noProof/>
        </w:rPr>
      </w:pPr>
      <w:r>
        <w:rPr>
          <w:noProof/>
        </w:rPr>
        <w:t xml:space="preserve">        survivalTime:</w:t>
      </w:r>
    </w:p>
    <w:p w14:paraId="6B822451" w14:textId="77777777" w:rsidR="00E015A2" w:rsidRDefault="00E015A2" w:rsidP="00E015A2">
      <w:pPr>
        <w:rPr>
          <w:noProof/>
        </w:rPr>
      </w:pPr>
      <w:r>
        <w:rPr>
          <w:noProof/>
        </w:rPr>
        <w:t xml:space="preserve">          type: string</w:t>
      </w:r>
    </w:p>
    <w:p w14:paraId="7AB8298A" w14:textId="77777777" w:rsidR="00E015A2" w:rsidRDefault="00E015A2" w:rsidP="00E015A2">
      <w:pPr>
        <w:rPr>
          <w:noProof/>
        </w:rPr>
      </w:pPr>
    </w:p>
    <w:p w14:paraId="061E858D" w14:textId="77777777" w:rsidR="00E015A2" w:rsidRDefault="00E015A2" w:rsidP="00E015A2">
      <w:pPr>
        <w:rPr>
          <w:noProof/>
        </w:rPr>
      </w:pPr>
      <w:r>
        <w:rPr>
          <w:noProof/>
        </w:rPr>
        <w:t xml:space="preserve">    ServiceProfile:</w:t>
      </w:r>
    </w:p>
    <w:p w14:paraId="5BF633C9" w14:textId="77777777" w:rsidR="00E015A2" w:rsidRDefault="00E015A2" w:rsidP="00E015A2">
      <w:pPr>
        <w:rPr>
          <w:noProof/>
        </w:rPr>
      </w:pPr>
      <w:r>
        <w:rPr>
          <w:noProof/>
        </w:rPr>
        <w:t xml:space="preserve">      type: object</w:t>
      </w:r>
    </w:p>
    <w:p w14:paraId="0F2D7D64" w14:textId="77777777" w:rsidR="00E015A2" w:rsidRDefault="00E015A2" w:rsidP="00E015A2">
      <w:pPr>
        <w:rPr>
          <w:noProof/>
        </w:rPr>
      </w:pPr>
      <w:r>
        <w:rPr>
          <w:noProof/>
        </w:rPr>
        <w:t xml:space="preserve">      properties:</w:t>
      </w:r>
    </w:p>
    <w:p w14:paraId="5F3010DC" w14:textId="77777777" w:rsidR="00E015A2" w:rsidRDefault="00E015A2" w:rsidP="00E015A2">
      <w:pPr>
        <w:rPr>
          <w:noProof/>
        </w:rPr>
      </w:pPr>
      <w:r>
        <w:rPr>
          <w:noProof/>
        </w:rPr>
        <w:t xml:space="preserve">          serviceProfileId: </w:t>
      </w:r>
    </w:p>
    <w:p w14:paraId="5203B637" w14:textId="77777777" w:rsidR="00E015A2" w:rsidRDefault="00E015A2" w:rsidP="00E015A2">
      <w:pPr>
        <w:rPr>
          <w:noProof/>
        </w:rPr>
      </w:pPr>
      <w:r>
        <w:rPr>
          <w:noProof/>
        </w:rPr>
        <w:t xml:space="preserve">            type: string</w:t>
      </w:r>
    </w:p>
    <w:p w14:paraId="73724434" w14:textId="77777777" w:rsidR="00E015A2" w:rsidRDefault="00E015A2" w:rsidP="00E015A2">
      <w:pPr>
        <w:rPr>
          <w:noProof/>
        </w:rPr>
      </w:pPr>
      <w:r>
        <w:rPr>
          <w:noProof/>
        </w:rPr>
        <w:t xml:space="preserve">          plmnInfoList:</w:t>
      </w:r>
    </w:p>
    <w:p w14:paraId="01AF7222" w14:textId="77777777" w:rsidR="00E015A2" w:rsidRDefault="00E015A2" w:rsidP="00E015A2">
      <w:pPr>
        <w:rPr>
          <w:noProof/>
        </w:rPr>
      </w:pPr>
      <w:r>
        <w:rPr>
          <w:noProof/>
        </w:rPr>
        <w:t xml:space="preserve">            $ref: 'nrNrm.yaml#/components/schemas/PlmnInfoList'</w:t>
      </w:r>
    </w:p>
    <w:p w14:paraId="42BA43EA" w14:textId="77777777" w:rsidR="00E015A2" w:rsidRDefault="00E015A2" w:rsidP="00E015A2">
      <w:pPr>
        <w:rPr>
          <w:noProof/>
        </w:rPr>
      </w:pPr>
      <w:r>
        <w:rPr>
          <w:noProof/>
        </w:rPr>
        <w:t xml:space="preserve">          maxNumberofUEs:</w:t>
      </w:r>
    </w:p>
    <w:p w14:paraId="7ECC3F5F" w14:textId="77777777" w:rsidR="00E015A2" w:rsidRDefault="00E015A2" w:rsidP="00E015A2">
      <w:pPr>
        <w:rPr>
          <w:noProof/>
        </w:rPr>
      </w:pPr>
      <w:r>
        <w:rPr>
          <w:noProof/>
        </w:rPr>
        <w:t xml:space="preserve">            type: number</w:t>
      </w:r>
    </w:p>
    <w:p w14:paraId="7CA82EC5" w14:textId="77777777" w:rsidR="00E015A2" w:rsidRDefault="00E015A2" w:rsidP="00E015A2">
      <w:pPr>
        <w:rPr>
          <w:noProof/>
        </w:rPr>
      </w:pPr>
      <w:r>
        <w:rPr>
          <w:noProof/>
        </w:rPr>
        <w:t xml:space="preserve">          dLLlatency:</w:t>
      </w:r>
    </w:p>
    <w:p w14:paraId="5B174728" w14:textId="77777777" w:rsidR="00E015A2" w:rsidRDefault="00E015A2" w:rsidP="00E015A2">
      <w:pPr>
        <w:rPr>
          <w:noProof/>
        </w:rPr>
      </w:pPr>
      <w:r>
        <w:rPr>
          <w:noProof/>
        </w:rPr>
        <w:t xml:space="preserve">            type: number</w:t>
      </w:r>
    </w:p>
    <w:p w14:paraId="2711B2A8" w14:textId="77777777" w:rsidR="00E015A2" w:rsidRDefault="00E015A2" w:rsidP="00E015A2">
      <w:pPr>
        <w:rPr>
          <w:noProof/>
        </w:rPr>
      </w:pPr>
      <w:r>
        <w:rPr>
          <w:noProof/>
        </w:rPr>
        <w:lastRenderedPageBreak/>
        <w:t xml:space="preserve">          uLLatency:</w:t>
      </w:r>
    </w:p>
    <w:p w14:paraId="6CFFAACC" w14:textId="77777777" w:rsidR="00E015A2" w:rsidRDefault="00E015A2" w:rsidP="00E015A2">
      <w:pPr>
        <w:rPr>
          <w:noProof/>
        </w:rPr>
      </w:pPr>
      <w:r>
        <w:rPr>
          <w:noProof/>
        </w:rPr>
        <w:t xml:space="preserve">            type: number</w:t>
      </w:r>
    </w:p>
    <w:p w14:paraId="27485729" w14:textId="77777777" w:rsidR="00E015A2" w:rsidRDefault="00E015A2" w:rsidP="00E015A2">
      <w:pPr>
        <w:rPr>
          <w:noProof/>
        </w:rPr>
      </w:pPr>
      <w:r>
        <w:rPr>
          <w:noProof/>
        </w:rPr>
        <w:t xml:space="preserve">          uEMobilityLevel:</w:t>
      </w:r>
    </w:p>
    <w:p w14:paraId="1D448DE6" w14:textId="77777777" w:rsidR="00E015A2" w:rsidRDefault="00E015A2" w:rsidP="00E015A2">
      <w:pPr>
        <w:rPr>
          <w:noProof/>
        </w:rPr>
      </w:pPr>
      <w:r>
        <w:rPr>
          <w:noProof/>
        </w:rPr>
        <w:t xml:space="preserve">            $ref: '#/components/schemas/MobilityLevel'</w:t>
      </w:r>
    </w:p>
    <w:p w14:paraId="6A046766" w14:textId="77777777" w:rsidR="00E015A2" w:rsidRDefault="00E015A2" w:rsidP="00E015A2">
      <w:pPr>
        <w:rPr>
          <w:noProof/>
        </w:rPr>
      </w:pPr>
      <w:r>
        <w:rPr>
          <w:noProof/>
        </w:rPr>
        <w:t xml:space="preserve">          sst:</w:t>
      </w:r>
    </w:p>
    <w:p w14:paraId="45FFB2C2" w14:textId="77777777" w:rsidR="00E015A2" w:rsidRDefault="00E015A2" w:rsidP="00E015A2">
      <w:pPr>
        <w:rPr>
          <w:noProof/>
        </w:rPr>
      </w:pPr>
      <w:r>
        <w:rPr>
          <w:noProof/>
        </w:rPr>
        <w:t xml:space="preserve">            $ref: 'nrNrm.yaml#/components/schemas/Sst'</w:t>
      </w:r>
    </w:p>
    <w:p w14:paraId="7D799C3B" w14:textId="77777777" w:rsidR="00E015A2" w:rsidRDefault="00E015A2" w:rsidP="00E015A2">
      <w:pPr>
        <w:rPr>
          <w:noProof/>
        </w:rPr>
      </w:pPr>
      <w:r>
        <w:rPr>
          <w:noProof/>
        </w:rPr>
        <w:t xml:space="preserve">          networkSliceSharingIndicator:</w:t>
      </w:r>
    </w:p>
    <w:p w14:paraId="3D6B88E2" w14:textId="77777777" w:rsidR="00E015A2" w:rsidRDefault="00E015A2" w:rsidP="00E015A2">
      <w:pPr>
        <w:rPr>
          <w:noProof/>
        </w:rPr>
      </w:pPr>
      <w:r>
        <w:rPr>
          <w:noProof/>
        </w:rPr>
        <w:t xml:space="preserve">            $ref: '#/components/schemas/NetworkSliceSharingIndicator'</w:t>
      </w:r>
    </w:p>
    <w:p w14:paraId="616F0CE8" w14:textId="77777777" w:rsidR="00E015A2" w:rsidRDefault="00E015A2" w:rsidP="00E015A2">
      <w:pPr>
        <w:rPr>
          <w:noProof/>
        </w:rPr>
      </w:pPr>
      <w:r>
        <w:rPr>
          <w:noProof/>
        </w:rPr>
        <w:t xml:space="preserve">          availability:</w:t>
      </w:r>
    </w:p>
    <w:p w14:paraId="7C4F1311" w14:textId="77777777" w:rsidR="00E015A2" w:rsidRDefault="00E015A2" w:rsidP="00E015A2">
      <w:pPr>
        <w:rPr>
          <w:noProof/>
        </w:rPr>
      </w:pPr>
      <w:r>
        <w:rPr>
          <w:noProof/>
        </w:rPr>
        <w:t xml:space="preserve">            type: number</w:t>
      </w:r>
    </w:p>
    <w:p w14:paraId="009B7DDF" w14:textId="77777777" w:rsidR="00E015A2" w:rsidRDefault="00E015A2" w:rsidP="00E015A2">
      <w:pPr>
        <w:rPr>
          <w:noProof/>
        </w:rPr>
      </w:pPr>
      <w:r>
        <w:rPr>
          <w:noProof/>
        </w:rPr>
        <w:t xml:space="preserve">          delayTolerance:</w:t>
      </w:r>
    </w:p>
    <w:p w14:paraId="68388FE1" w14:textId="77777777" w:rsidR="00E015A2" w:rsidRDefault="00E015A2" w:rsidP="00E015A2">
      <w:pPr>
        <w:rPr>
          <w:noProof/>
        </w:rPr>
      </w:pPr>
      <w:r>
        <w:rPr>
          <w:noProof/>
        </w:rPr>
        <w:t xml:space="preserve">            $ref: '#/components/schemas/DelayTolerance'</w:t>
      </w:r>
    </w:p>
    <w:p w14:paraId="5CF48999" w14:textId="77777777" w:rsidR="00E015A2" w:rsidRDefault="00E015A2" w:rsidP="00E015A2">
      <w:pPr>
        <w:rPr>
          <w:noProof/>
        </w:rPr>
      </w:pPr>
      <w:r>
        <w:rPr>
          <w:noProof/>
        </w:rPr>
        <w:t xml:space="preserve">          dLDeterministicComm:</w:t>
      </w:r>
    </w:p>
    <w:p w14:paraId="2C4F963D" w14:textId="77777777" w:rsidR="00E015A2" w:rsidRDefault="00E015A2" w:rsidP="00E015A2">
      <w:pPr>
        <w:rPr>
          <w:noProof/>
        </w:rPr>
      </w:pPr>
      <w:r>
        <w:rPr>
          <w:noProof/>
        </w:rPr>
        <w:t xml:space="preserve">            $ref: '#/components/schemas/DeterministicComm'</w:t>
      </w:r>
    </w:p>
    <w:p w14:paraId="04436BF8" w14:textId="77777777" w:rsidR="00E015A2" w:rsidRDefault="00E015A2" w:rsidP="00E015A2">
      <w:pPr>
        <w:rPr>
          <w:noProof/>
        </w:rPr>
      </w:pPr>
      <w:r>
        <w:rPr>
          <w:noProof/>
        </w:rPr>
        <w:t xml:space="preserve">          uLDeterministicComm:</w:t>
      </w:r>
    </w:p>
    <w:p w14:paraId="2991B959" w14:textId="77777777" w:rsidR="00E015A2" w:rsidRDefault="00E015A2" w:rsidP="00E015A2">
      <w:pPr>
        <w:rPr>
          <w:noProof/>
        </w:rPr>
      </w:pPr>
      <w:r>
        <w:rPr>
          <w:noProof/>
        </w:rPr>
        <w:t xml:space="preserve">            $ref: '#/components/schemas/DeterministicComm'</w:t>
      </w:r>
    </w:p>
    <w:p w14:paraId="56806445" w14:textId="77777777" w:rsidR="00E015A2" w:rsidRDefault="00E015A2" w:rsidP="00E015A2">
      <w:pPr>
        <w:rPr>
          <w:noProof/>
        </w:rPr>
      </w:pPr>
      <w:r>
        <w:rPr>
          <w:noProof/>
        </w:rPr>
        <w:t xml:space="preserve">          dLThptPerSlice:</w:t>
      </w:r>
    </w:p>
    <w:p w14:paraId="16939C36" w14:textId="77777777" w:rsidR="00E015A2" w:rsidRDefault="00E015A2" w:rsidP="00E015A2">
      <w:pPr>
        <w:rPr>
          <w:noProof/>
        </w:rPr>
      </w:pPr>
      <w:r>
        <w:rPr>
          <w:noProof/>
        </w:rPr>
        <w:t xml:space="preserve">            $ref: '#/components/schemas/XLThpt'</w:t>
      </w:r>
    </w:p>
    <w:p w14:paraId="37DC81BC" w14:textId="77777777" w:rsidR="00E015A2" w:rsidRDefault="00E015A2" w:rsidP="00E015A2">
      <w:pPr>
        <w:rPr>
          <w:noProof/>
        </w:rPr>
      </w:pPr>
      <w:r>
        <w:rPr>
          <w:noProof/>
        </w:rPr>
        <w:t xml:space="preserve">          dLThptPerUE:</w:t>
      </w:r>
    </w:p>
    <w:p w14:paraId="2169D307" w14:textId="77777777" w:rsidR="00E015A2" w:rsidRDefault="00E015A2" w:rsidP="00E015A2">
      <w:pPr>
        <w:rPr>
          <w:noProof/>
        </w:rPr>
      </w:pPr>
      <w:r>
        <w:rPr>
          <w:noProof/>
        </w:rPr>
        <w:t xml:space="preserve">            $ref: '#/components/schemas/XLThpt'</w:t>
      </w:r>
    </w:p>
    <w:p w14:paraId="73D18330" w14:textId="77777777" w:rsidR="00E015A2" w:rsidRDefault="00E015A2" w:rsidP="00E015A2">
      <w:pPr>
        <w:rPr>
          <w:noProof/>
        </w:rPr>
      </w:pPr>
      <w:r>
        <w:rPr>
          <w:noProof/>
        </w:rPr>
        <w:t xml:space="preserve">          uLThptPerSlice:</w:t>
      </w:r>
    </w:p>
    <w:p w14:paraId="47A2CBDD" w14:textId="77777777" w:rsidR="00E015A2" w:rsidRDefault="00E015A2" w:rsidP="00E015A2">
      <w:pPr>
        <w:rPr>
          <w:noProof/>
        </w:rPr>
      </w:pPr>
      <w:r>
        <w:rPr>
          <w:noProof/>
        </w:rPr>
        <w:t xml:space="preserve">            $ref: '#/components/schemas/XLThpt'</w:t>
      </w:r>
    </w:p>
    <w:p w14:paraId="4B73A7D7" w14:textId="77777777" w:rsidR="00E015A2" w:rsidRDefault="00E015A2" w:rsidP="00E015A2">
      <w:pPr>
        <w:rPr>
          <w:noProof/>
        </w:rPr>
      </w:pPr>
      <w:r>
        <w:rPr>
          <w:noProof/>
        </w:rPr>
        <w:t xml:space="preserve">          uLThptPerUE:</w:t>
      </w:r>
    </w:p>
    <w:p w14:paraId="2EFAB2AE" w14:textId="77777777" w:rsidR="00E015A2" w:rsidRDefault="00E015A2" w:rsidP="00E015A2">
      <w:pPr>
        <w:rPr>
          <w:noProof/>
        </w:rPr>
      </w:pPr>
      <w:r>
        <w:rPr>
          <w:noProof/>
        </w:rPr>
        <w:t xml:space="preserve">            $ref: '#/components/schemas/XLThpt'</w:t>
      </w:r>
    </w:p>
    <w:p w14:paraId="62A5934D" w14:textId="77777777" w:rsidR="00E015A2" w:rsidRDefault="00E015A2" w:rsidP="00E015A2">
      <w:pPr>
        <w:rPr>
          <w:noProof/>
        </w:rPr>
      </w:pPr>
      <w:r>
        <w:rPr>
          <w:noProof/>
        </w:rPr>
        <w:t xml:space="preserve">          dLMaxPktSize:</w:t>
      </w:r>
    </w:p>
    <w:p w14:paraId="0510E5DD" w14:textId="77777777" w:rsidR="00E015A2" w:rsidRDefault="00E015A2" w:rsidP="00E015A2">
      <w:pPr>
        <w:rPr>
          <w:noProof/>
        </w:rPr>
      </w:pPr>
      <w:r>
        <w:rPr>
          <w:noProof/>
        </w:rPr>
        <w:t xml:space="preserve">            $ref: '#/components/schemas/MaxPktSize'</w:t>
      </w:r>
    </w:p>
    <w:p w14:paraId="744F108B" w14:textId="77777777" w:rsidR="00E015A2" w:rsidRDefault="00E015A2" w:rsidP="00E015A2">
      <w:pPr>
        <w:rPr>
          <w:noProof/>
        </w:rPr>
      </w:pPr>
      <w:r>
        <w:rPr>
          <w:noProof/>
        </w:rPr>
        <w:t xml:space="preserve">          uLMaxPktSize:</w:t>
      </w:r>
    </w:p>
    <w:p w14:paraId="183AACB8" w14:textId="77777777" w:rsidR="00E015A2" w:rsidRDefault="00E015A2" w:rsidP="00E015A2">
      <w:pPr>
        <w:rPr>
          <w:noProof/>
        </w:rPr>
      </w:pPr>
      <w:r>
        <w:rPr>
          <w:noProof/>
        </w:rPr>
        <w:t xml:space="preserve">            $ref: '#/components/schemas/MaxPktSize'</w:t>
      </w:r>
    </w:p>
    <w:p w14:paraId="1E00CB03" w14:textId="77777777" w:rsidR="00E015A2" w:rsidRDefault="00E015A2" w:rsidP="00E015A2">
      <w:pPr>
        <w:rPr>
          <w:noProof/>
        </w:rPr>
      </w:pPr>
      <w:r>
        <w:rPr>
          <w:noProof/>
        </w:rPr>
        <w:t xml:space="preserve">          maxNumberofPDUSessions:</w:t>
      </w:r>
    </w:p>
    <w:p w14:paraId="1F790676" w14:textId="77777777" w:rsidR="00E015A2" w:rsidRDefault="00E015A2" w:rsidP="00E015A2">
      <w:pPr>
        <w:rPr>
          <w:noProof/>
        </w:rPr>
      </w:pPr>
      <w:r>
        <w:rPr>
          <w:noProof/>
        </w:rPr>
        <w:t xml:space="preserve">            $ref: '#/components/schemas/MaxNumberofPDUSessions'</w:t>
      </w:r>
    </w:p>
    <w:p w14:paraId="00F9A494" w14:textId="77777777" w:rsidR="00E015A2" w:rsidRDefault="00E015A2" w:rsidP="00E015A2">
      <w:pPr>
        <w:rPr>
          <w:noProof/>
        </w:rPr>
      </w:pPr>
      <w:r>
        <w:rPr>
          <w:noProof/>
        </w:rPr>
        <w:t xml:space="preserve">          kPIMonitoring:</w:t>
      </w:r>
    </w:p>
    <w:p w14:paraId="042B6EBA" w14:textId="77777777" w:rsidR="00E015A2" w:rsidRDefault="00E015A2" w:rsidP="00E015A2">
      <w:pPr>
        <w:rPr>
          <w:noProof/>
        </w:rPr>
      </w:pPr>
      <w:r>
        <w:rPr>
          <w:noProof/>
        </w:rPr>
        <w:t xml:space="preserve">            $ref: '#/components/schemas/KPIMonitoring'</w:t>
      </w:r>
    </w:p>
    <w:p w14:paraId="11438873" w14:textId="77777777" w:rsidR="00E015A2" w:rsidRDefault="00E015A2" w:rsidP="00E015A2">
      <w:pPr>
        <w:rPr>
          <w:noProof/>
        </w:rPr>
      </w:pPr>
      <w:r>
        <w:rPr>
          <w:noProof/>
        </w:rPr>
        <w:t xml:space="preserve">          nBIoT:</w:t>
      </w:r>
    </w:p>
    <w:p w14:paraId="66D66F90" w14:textId="77777777" w:rsidR="00E015A2" w:rsidRDefault="00E015A2" w:rsidP="00E015A2">
      <w:pPr>
        <w:rPr>
          <w:noProof/>
        </w:rPr>
      </w:pPr>
      <w:r>
        <w:rPr>
          <w:noProof/>
        </w:rPr>
        <w:t xml:space="preserve">            $ref: '#/components/schemas/NBIoT'</w:t>
      </w:r>
    </w:p>
    <w:p w14:paraId="4B82C255" w14:textId="77777777" w:rsidR="00E015A2" w:rsidRDefault="00E015A2" w:rsidP="00E015A2">
      <w:pPr>
        <w:rPr>
          <w:noProof/>
        </w:rPr>
      </w:pPr>
      <w:r>
        <w:rPr>
          <w:noProof/>
        </w:rPr>
        <w:t xml:space="preserve">          radioSpectrum:</w:t>
      </w:r>
    </w:p>
    <w:p w14:paraId="72660CD2" w14:textId="77777777" w:rsidR="00E015A2" w:rsidRDefault="00E015A2" w:rsidP="00E015A2">
      <w:pPr>
        <w:rPr>
          <w:noProof/>
        </w:rPr>
      </w:pPr>
      <w:r>
        <w:rPr>
          <w:noProof/>
        </w:rPr>
        <w:lastRenderedPageBreak/>
        <w:t xml:space="preserve">            $ref: '#/components/schemas/RadioSpectrum'</w:t>
      </w:r>
    </w:p>
    <w:p w14:paraId="5006BB3D" w14:textId="77777777" w:rsidR="00E015A2" w:rsidRDefault="00E015A2" w:rsidP="00E015A2">
      <w:pPr>
        <w:rPr>
          <w:noProof/>
        </w:rPr>
      </w:pPr>
      <w:r>
        <w:rPr>
          <w:noProof/>
        </w:rPr>
        <w:t xml:space="preserve">          synchronicity:</w:t>
      </w:r>
    </w:p>
    <w:p w14:paraId="2D4A032E" w14:textId="77777777" w:rsidR="00E015A2" w:rsidRDefault="00E015A2" w:rsidP="00E015A2">
      <w:pPr>
        <w:rPr>
          <w:noProof/>
        </w:rPr>
      </w:pPr>
      <w:r>
        <w:rPr>
          <w:noProof/>
        </w:rPr>
        <w:t xml:space="preserve">            $ref: '#/components/schemas/Synchronicity'</w:t>
      </w:r>
    </w:p>
    <w:p w14:paraId="0B68C465" w14:textId="77777777" w:rsidR="00E015A2" w:rsidRDefault="00E015A2" w:rsidP="00E015A2">
      <w:pPr>
        <w:rPr>
          <w:noProof/>
        </w:rPr>
      </w:pPr>
      <w:r>
        <w:rPr>
          <w:noProof/>
        </w:rPr>
        <w:t xml:space="preserve">          positioning:</w:t>
      </w:r>
    </w:p>
    <w:p w14:paraId="4D431182" w14:textId="77777777" w:rsidR="00E015A2" w:rsidRDefault="00E015A2" w:rsidP="00E015A2">
      <w:pPr>
        <w:rPr>
          <w:noProof/>
        </w:rPr>
      </w:pPr>
      <w:r>
        <w:rPr>
          <w:noProof/>
        </w:rPr>
        <w:t xml:space="preserve">            $ref: '#/components/schemas/Positioning'</w:t>
      </w:r>
    </w:p>
    <w:p w14:paraId="2103989F" w14:textId="77777777" w:rsidR="00E015A2" w:rsidRDefault="00E015A2" w:rsidP="00E015A2">
      <w:pPr>
        <w:rPr>
          <w:noProof/>
        </w:rPr>
      </w:pPr>
      <w:r>
        <w:rPr>
          <w:noProof/>
        </w:rPr>
        <w:t xml:space="preserve">          userMgmtOpen:</w:t>
      </w:r>
    </w:p>
    <w:p w14:paraId="2202D0EC" w14:textId="77777777" w:rsidR="00E015A2" w:rsidRDefault="00E015A2" w:rsidP="00E015A2">
      <w:pPr>
        <w:rPr>
          <w:noProof/>
        </w:rPr>
      </w:pPr>
      <w:r>
        <w:rPr>
          <w:noProof/>
        </w:rPr>
        <w:t xml:space="preserve">            $ref: '#/components/schemas/UserMgmtOpen'</w:t>
      </w:r>
    </w:p>
    <w:p w14:paraId="6115BA4F" w14:textId="77777777" w:rsidR="00E015A2" w:rsidRDefault="00E015A2" w:rsidP="00E015A2">
      <w:pPr>
        <w:rPr>
          <w:noProof/>
        </w:rPr>
      </w:pPr>
      <w:r>
        <w:rPr>
          <w:noProof/>
        </w:rPr>
        <w:t xml:space="preserve">          v2XModels:</w:t>
      </w:r>
    </w:p>
    <w:p w14:paraId="19995AF8" w14:textId="77777777" w:rsidR="00E015A2" w:rsidRDefault="00E015A2" w:rsidP="00E015A2">
      <w:pPr>
        <w:rPr>
          <w:noProof/>
        </w:rPr>
      </w:pPr>
      <w:r>
        <w:rPr>
          <w:noProof/>
        </w:rPr>
        <w:t xml:space="preserve">            $ref: '#/components/schemas/V2XCommModels'</w:t>
      </w:r>
    </w:p>
    <w:p w14:paraId="2B438FA5" w14:textId="77777777" w:rsidR="00E015A2" w:rsidRDefault="00E015A2" w:rsidP="00E015A2">
      <w:pPr>
        <w:rPr>
          <w:noProof/>
        </w:rPr>
      </w:pPr>
      <w:r>
        <w:rPr>
          <w:noProof/>
        </w:rPr>
        <w:t xml:space="preserve">          coverageArea:</w:t>
      </w:r>
    </w:p>
    <w:p w14:paraId="59EA8595" w14:textId="77777777" w:rsidR="00E015A2" w:rsidRDefault="00E015A2" w:rsidP="00E015A2">
      <w:pPr>
        <w:rPr>
          <w:noProof/>
        </w:rPr>
      </w:pPr>
      <w:r>
        <w:rPr>
          <w:noProof/>
        </w:rPr>
        <w:t xml:space="preserve">            type: string</w:t>
      </w:r>
    </w:p>
    <w:p w14:paraId="15137A66" w14:textId="77777777" w:rsidR="00E015A2" w:rsidRDefault="00E015A2" w:rsidP="00E015A2">
      <w:pPr>
        <w:rPr>
          <w:noProof/>
        </w:rPr>
      </w:pPr>
      <w:r>
        <w:rPr>
          <w:noProof/>
        </w:rPr>
        <w:t xml:space="preserve">          termDensity:</w:t>
      </w:r>
    </w:p>
    <w:p w14:paraId="274B69A8" w14:textId="77777777" w:rsidR="00E015A2" w:rsidRDefault="00E015A2" w:rsidP="00E015A2">
      <w:pPr>
        <w:rPr>
          <w:noProof/>
        </w:rPr>
      </w:pPr>
      <w:r>
        <w:rPr>
          <w:noProof/>
        </w:rPr>
        <w:t xml:space="preserve">            $ref: '#/components/schemas/TermDensity'</w:t>
      </w:r>
    </w:p>
    <w:p w14:paraId="13211A44" w14:textId="77777777" w:rsidR="00E015A2" w:rsidRDefault="00E015A2" w:rsidP="00E015A2">
      <w:pPr>
        <w:rPr>
          <w:noProof/>
        </w:rPr>
      </w:pPr>
      <w:r>
        <w:rPr>
          <w:noProof/>
        </w:rPr>
        <w:t xml:space="preserve">          activityFactor:</w:t>
      </w:r>
    </w:p>
    <w:p w14:paraId="77F95A12" w14:textId="77777777" w:rsidR="00E015A2" w:rsidRDefault="00E015A2" w:rsidP="00E015A2">
      <w:pPr>
        <w:rPr>
          <w:noProof/>
        </w:rPr>
      </w:pPr>
      <w:r>
        <w:rPr>
          <w:noProof/>
        </w:rPr>
        <w:t xml:space="preserve">            $ref: '#/components/schemas/Float'</w:t>
      </w:r>
    </w:p>
    <w:p w14:paraId="34016DA9" w14:textId="77777777" w:rsidR="00E015A2" w:rsidRDefault="00E015A2" w:rsidP="00E015A2">
      <w:pPr>
        <w:rPr>
          <w:noProof/>
        </w:rPr>
      </w:pPr>
      <w:r>
        <w:rPr>
          <w:noProof/>
        </w:rPr>
        <w:t xml:space="preserve">          uESpeed:</w:t>
      </w:r>
    </w:p>
    <w:p w14:paraId="35D8AF75" w14:textId="77777777" w:rsidR="00E015A2" w:rsidRDefault="00E015A2" w:rsidP="00E015A2">
      <w:pPr>
        <w:rPr>
          <w:noProof/>
        </w:rPr>
      </w:pPr>
      <w:r>
        <w:rPr>
          <w:noProof/>
        </w:rPr>
        <w:t xml:space="preserve">            type: integer</w:t>
      </w:r>
    </w:p>
    <w:p w14:paraId="54CFE4C8" w14:textId="77777777" w:rsidR="00E015A2" w:rsidRDefault="00E015A2" w:rsidP="00E015A2">
      <w:pPr>
        <w:rPr>
          <w:noProof/>
        </w:rPr>
      </w:pPr>
      <w:r>
        <w:rPr>
          <w:noProof/>
        </w:rPr>
        <w:t xml:space="preserve">          jitter:</w:t>
      </w:r>
    </w:p>
    <w:p w14:paraId="4688BF39" w14:textId="77777777" w:rsidR="00E015A2" w:rsidRDefault="00E015A2" w:rsidP="00E015A2">
      <w:pPr>
        <w:rPr>
          <w:noProof/>
        </w:rPr>
      </w:pPr>
      <w:r>
        <w:rPr>
          <w:noProof/>
        </w:rPr>
        <w:t xml:space="preserve">            type: integer</w:t>
      </w:r>
    </w:p>
    <w:p w14:paraId="071CBD23" w14:textId="77777777" w:rsidR="00E015A2" w:rsidRDefault="00E015A2" w:rsidP="00E015A2">
      <w:pPr>
        <w:rPr>
          <w:noProof/>
        </w:rPr>
      </w:pPr>
      <w:r>
        <w:rPr>
          <w:noProof/>
        </w:rPr>
        <w:t xml:space="preserve">          survivalTime:</w:t>
      </w:r>
    </w:p>
    <w:p w14:paraId="74908981" w14:textId="77777777" w:rsidR="00E015A2" w:rsidRDefault="00E015A2" w:rsidP="00E015A2">
      <w:pPr>
        <w:rPr>
          <w:noProof/>
        </w:rPr>
      </w:pPr>
      <w:r>
        <w:rPr>
          <w:noProof/>
        </w:rPr>
        <w:t xml:space="preserve">            type: string</w:t>
      </w:r>
    </w:p>
    <w:p w14:paraId="67F816FE" w14:textId="77777777" w:rsidR="00E015A2" w:rsidRDefault="00E015A2" w:rsidP="00E015A2">
      <w:pPr>
        <w:rPr>
          <w:noProof/>
        </w:rPr>
      </w:pPr>
      <w:r>
        <w:rPr>
          <w:noProof/>
        </w:rPr>
        <w:t xml:space="preserve">          reliability:</w:t>
      </w:r>
    </w:p>
    <w:p w14:paraId="3396F54D" w14:textId="77777777" w:rsidR="00E015A2" w:rsidRDefault="00E015A2" w:rsidP="00E015A2">
      <w:pPr>
        <w:rPr>
          <w:noProof/>
        </w:rPr>
      </w:pPr>
      <w:r>
        <w:rPr>
          <w:noProof/>
        </w:rPr>
        <w:t xml:space="preserve">            type: string</w:t>
      </w:r>
    </w:p>
    <w:p w14:paraId="414D5B72" w14:textId="77777777" w:rsidR="00E015A2" w:rsidRDefault="00E015A2" w:rsidP="00E015A2">
      <w:pPr>
        <w:rPr>
          <w:noProof/>
        </w:rPr>
      </w:pPr>
      <w:r>
        <w:rPr>
          <w:noProof/>
        </w:rPr>
        <w:t xml:space="preserve">          maxDLDataVolume:</w:t>
      </w:r>
    </w:p>
    <w:p w14:paraId="4FBA0166" w14:textId="77777777" w:rsidR="00E015A2" w:rsidRDefault="00E015A2" w:rsidP="00E015A2">
      <w:pPr>
        <w:rPr>
          <w:noProof/>
        </w:rPr>
      </w:pPr>
      <w:r>
        <w:rPr>
          <w:noProof/>
        </w:rPr>
        <w:t xml:space="preserve">            type: string</w:t>
      </w:r>
    </w:p>
    <w:p w14:paraId="2DD48FDB" w14:textId="77777777" w:rsidR="00E015A2" w:rsidRDefault="00E015A2" w:rsidP="00E015A2">
      <w:pPr>
        <w:rPr>
          <w:noProof/>
        </w:rPr>
      </w:pPr>
      <w:r>
        <w:rPr>
          <w:noProof/>
        </w:rPr>
        <w:t xml:space="preserve">          maxULDataVolume:</w:t>
      </w:r>
    </w:p>
    <w:p w14:paraId="4E9F8A51" w14:textId="77777777" w:rsidR="00E015A2" w:rsidRDefault="00E015A2" w:rsidP="00E015A2">
      <w:pPr>
        <w:rPr>
          <w:noProof/>
        </w:rPr>
      </w:pPr>
      <w:r>
        <w:rPr>
          <w:noProof/>
        </w:rPr>
        <w:t xml:space="preserve">            type: string</w:t>
      </w:r>
    </w:p>
    <w:p w14:paraId="598A2362" w14:textId="77777777" w:rsidR="00E015A2" w:rsidRDefault="00E015A2" w:rsidP="00E015A2">
      <w:pPr>
        <w:rPr>
          <w:noProof/>
        </w:rPr>
      </w:pPr>
      <w:r>
        <w:rPr>
          <w:noProof/>
        </w:rPr>
        <w:t xml:space="preserve">          sliceSimultaneousUse:</w:t>
      </w:r>
    </w:p>
    <w:p w14:paraId="237C5E44" w14:textId="77777777" w:rsidR="00E015A2" w:rsidRDefault="00E015A2" w:rsidP="00E015A2">
      <w:pPr>
        <w:rPr>
          <w:noProof/>
        </w:rPr>
      </w:pPr>
      <w:r>
        <w:rPr>
          <w:noProof/>
        </w:rPr>
        <w:t xml:space="preserve">            $ref: '#/components/schemas/SliceSimultaneousUse'</w:t>
      </w:r>
    </w:p>
    <w:p w14:paraId="75390D3F" w14:textId="77777777" w:rsidR="00E015A2" w:rsidRDefault="00E015A2" w:rsidP="00E015A2">
      <w:pPr>
        <w:rPr>
          <w:noProof/>
        </w:rPr>
      </w:pPr>
      <w:r>
        <w:rPr>
          <w:noProof/>
        </w:rPr>
        <w:t xml:space="preserve">          energyEfficiency:</w:t>
      </w:r>
    </w:p>
    <w:p w14:paraId="28BE3315" w14:textId="77777777" w:rsidR="00E015A2" w:rsidRDefault="00E015A2" w:rsidP="00E015A2">
      <w:pPr>
        <w:rPr>
          <w:noProof/>
        </w:rPr>
      </w:pPr>
      <w:r>
        <w:rPr>
          <w:noProof/>
        </w:rPr>
        <w:t xml:space="preserve">            $ref: '#/components/schemas/EnergyEfficiency'</w:t>
      </w:r>
    </w:p>
    <w:p w14:paraId="23BA7696" w14:textId="77777777" w:rsidR="00E015A2" w:rsidRDefault="00E015A2" w:rsidP="00E015A2">
      <w:pPr>
        <w:rPr>
          <w:noProof/>
        </w:rPr>
      </w:pPr>
      <w:r>
        <w:rPr>
          <w:noProof/>
        </w:rPr>
        <w:t xml:space="preserve">        nssaaSupport:</w:t>
      </w:r>
    </w:p>
    <w:p w14:paraId="436416AF" w14:textId="77777777" w:rsidR="00E015A2" w:rsidRDefault="00E015A2" w:rsidP="00E015A2">
      <w:pPr>
        <w:rPr>
          <w:noProof/>
        </w:rPr>
      </w:pPr>
      <w:r>
        <w:rPr>
          <w:noProof/>
        </w:rPr>
        <w:t xml:space="preserve">          $ref: '#/components/schemas/NSSAASupport’</w:t>
      </w:r>
    </w:p>
    <w:p w14:paraId="71C70845" w14:textId="77777777" w:rsidR="00E015A2" w:rsidRDefault="00E015A2" w:rsidP="00E015A2">
      <w:pPr>
        <w:rPr>
          <w:noProof/>
        </w:rPr>
      </w:pPr>
      <w:r>
        <w:rPr>
          <w:noProof/>
        </w:rPr>
        <w:t xml:space="preserve">          n6Protection:</w:t>
      </w:r>
    </w:p>
    <w:p w14:paraId="7B9530F4" w14:textId="77777777" w:rsidR="00E015A2" w:rsidRDefault="00E015A2" w:rsidP="00E015A2">
      <w:pPr>
        <w:rPr>
          <w:noProof/>
        </w:rPr>
      </w:pPr>
      <w:r>
        <w:rPr>
          <w:noProof/>
        </w:rPr>
        <w:t xml:space="preserve">            $ref: '#/components/schemas/N6Protection'</w:t>
      </w:r>
    </w:p>
    <w:p w14:paraId="25840471" w14:textId="77777777" w:rsidR="00E015A2" w:rsidRDefault="00E015A2" w:rsidP="00E015A2">
      <w:pPr>
        <w:rPr>
          <w:noProof/>
        </w:rPr>
      </w:pPr>
      <w:r>
        <w:rPr>
          <w:noProof/>
        </w:rPr>
        <w:lastRenderedPageBreak/>
        <w:t xml:space="preserve">    SliceProfile:</w:t>
      </w:r>
    </w:p>
    <w:p w14:paraId="54AB2A02" w14:textId="77777777" w:rsidR="00E015A2" w:rsidRDefault="00E015A2" w:rsidP="00E015A2">
      <w:pPr>
        <w:rPr>
          <w:noProof/>
        </w:rPr>
      </w:pPr>
      <w:r>
        <w:rPr>
          <w:noProof/>
        </w:rPr>
        <w:t xml:space="preserve">      type: object</w:t>
      </w:r>
    </w:p>
    <w:p w14:paraId="45776917" w14:textId="77777777" w:rsidR="00E015A2" w:rsidRDefault="00E015A2" w:rsidP="00E015A2">
      <w:pPr>
        <w:rPr>
          <w:noProof/>
        </w:rPr>
      </w:pPr>
      <w:r>
        <w:rPr>
          <w:noProof/>
        </w:rPr>
        <w:t xml:space="preserve">      properties:</w:t>
      </w:r>
    </w:p>
    <w:p w14:paraId="11077372" w14:textId="77777777" w:rsidR="00E015A2" w:rsidRDefault="00E015A2" w:rsidP="00E015A2">
      <w:pPr>
        <w:rPr>
          <w:noProof/>
        </w:rPr>
      </w:pPr>
      <w:r>
        <w:rPr>
          <w:noProof/>
        </w:rPr>
        <w:t xml:space="preserve">          serviceProfileId: </w:t>
      </w:r>
    </w:p>
    <w:p w14:paraId="65E498F4" w14:textId="77777777" w:rsidR="00E015A2" w:rsidRDefault="00E015A2" w:rsidP="00E015A2">
      <w:pPr>
        <w:rPr>
          <w:noProof/>
        </w:rPr>
      </w:pPr>
      <w:r>
        <w:rPr>
          <w:noProof/>
        </w:rPr>
        <w:t xml:space="preserve">            type: string</w:t>
      </w:r>
    </w:p>
    <w:p w14:paraId="0DCCBFDB" w14:textId="77777777" w:rsidR="00E015A2" w:rsidRDefault="00E015A2" w:rsidP="00E015A2">
      <w:pPr>
        <w:rPr>
          <w:noProof/>
        </w:rPr>
      </w:pPr>
      <w:r>
        <w:rPr>
          <w:noProof/>
        </w:rPr>
        <w:t xml:space="preserve">          plmnInfoList:</w:t>
      </w:r>
    </w:p>
    <w:p w14:paraId="02E8E7AA" w14:textId="77777777" w:rsidR="00E015A2" w:rsidRDefault="00E015A2" w:rsidP="00E015A2">
      <w:pPr>
        <w:rPr>
          <w:noProof/>
        </w:rPr>
      </w:pPr>
      <w:r>
        <w:rPr>
          <w:noProof/>
        </w:rPr>
        <w:t xml:space="preserve">            $ref: 'nrNrm.yaml#/components/schemas/PlmnInfoList'</w:t>
      </w:r>
    </w:p>
    <w:p w14:paraId="3C0C1397" w14:textId="77777777" w:rsidR="00E015A2" w:rsidRDefault="00E015A2" w:rsidP="00E015A2">
      <w:pPr>
        <w:rPr>
          <w:noProof/>
        </w:rPr>
      </w:pPr>
      <w:r>
        <w:rPr>
          <w:noProof/>
        </w:rPr>
        <w:t xml:space="preserve">          cNSliceSubnetProfile:</w:t>
      </w:r>
    </w:p>
    <w:p w14:paraId="36584F7D" w14:textId="77777777" w:rsidR="00E015A2" w:rsidRDefault="00E015A2" w:rsidP="00E015A2">
      <w:pPr>
        <w:rPr>
          <w:noProof/>
        </w:rPr>
      </w:pPr>
      <w:r>
        <w:rPr>
          <w:noProof/>
        </w:rPr>
        <w:t xml:space="preserve">            $ref: '#/components/schemas/CNSliceSubnetProfile'</w:t>
      </w:r>
    </w:p>
    <w:p w14:paraId="74EE51C3" w14:textId="77777777" w:rsidR="00E015A2" w:rsidRDefault="00E015A2" w:rsidP="00E015A2">
      <w:pPr>
        <w:rPr>
          <w:noProof/>
        </w:rPr>
      </w:pPr>
      <w:r>
        <w:rPr>
          <w:noProof/>
        </w:rPr>
        <w:t xml:space="preserve">          rANSliceSubnetProfile:</w:t>
      </w:r>
    </w:p>
    <w:p w14:paraId="75C3A07F" w14:textId="77777777" w:rsidR="00E015A2" w:rsidRDefault="00E015A2" w:rsidP="00E015A2">
      <w:pPr>
        <w:rPr>
          <w:noProof/>
        </w:rPr>
      </w:pPr>
      <w:r>
        <w:rPr>
          <w:noProof/>
        </w:rPr>
        <w:t xml:space="preserve">            $ref: '#/components/schemas/RANSliceSubnetProfile'</w:t>
      </w:r>
    </w:p>
    <w:p w14:paraId="6CF10F50" w14:textId="77777777" w:rsidR="00E015A2" w:rsidRDefault="00E015A2" w:rsidP="00E015A2">
      <w:pPr>
        <w:rPr>
          <w:noProof/>
        </w:rPr>
      </w:pPr>
      <w:r>
        <w:rPr>
          <w:noProof/>
        </w:rPr>
        <w:t xml:space="preserve">          topSliceSubnetProfile:</w:t>
      </w:r>
    </w:p>
    <w:p w14:paraId="76E54E8B" w14:textId="77777777" w:rsidR="00E015A2" w:rsidRDefault="00E015A2" w:rsidP="00E015A2">
      <w:pPr>
        <w:rPr>
          <w:noProof/>
        </w:rPr>
      </w:pPr>
      <w:r>
        <w:rPr>
          <w:noProof/>
        </w:rPr>
        <w:t xml:space="preserve">            $ref: '#/components/schemas/TopSliceSubnetProfile'</w:t>
      </w:r>
    </w:p>
    <w:p w14:paraId="56032CA5" w14:textId="77777777" w:rsidR="00E015A2" w:rsidRDefault="00E015A2" w:rsidP="00E015A2">
      <w:pPr>
        <w:rPr>
          <w:noProof/>
        </w:rPr>
      </w:pPr>
    </w:p>
    <w:p w14:paraId="52D4A369" w14:textId="77777777" w:rsidR="00E015A2" w:rsidRDefault="00E015A2" w:rsidP="00E015A2">
      <w:pPr>
        <w:rPr>
          <w:noProof/>
        </w:rPr>
      </w:pPr>
      <w:r>
        <w:rPr>
          <w:noProof/>
        </w:rPr>
        <w:t xml:space="preserve">    IpAddress:</w:t>
      </w:r>
    </w:p>
    <w:p w14:paraId="428DDB72" w14:textId="77777777" w:rsidR="00E015A2" w:rsidRDefault="00E015A2" w:rsidP="00E015A2">
      <w:pPr>
        <w:rPr>
          <w:noProof/>
        </w:rPr>
      </w:pPr>
      <w:r>
        <w:rPr>
          <w:noProof/>
        </w:rPr>
        <w:t xml:space="preserve">      oneOf:</w:t>
      </w:r>
    </w:p>
    <w:p w14:paraId="57287842" w14:textId="77777777" w:rsidR="00E015A2" w:rsidRDefault="00E015A2" w:rsidP="00E015A2">
      <w:pPr>
        <w:rPr>
          <w:noProof/>
        </w:rPr>
      </w:pPr>
      <w:r>
        <w:rPr>
          <w:noProof/>
        </w:rPr>
        <w:t xml:space="preserve">        - $ref: 'genericNrm.yaml#/components/schemas/Ipv4Addr'</w:t>
      </w:r>
    </w:p>
    <w:p w14:paraId="469A5FA2" w14:textId="77777777" w:rsidR="00E015A2" w:rsidRDefault="00E015A2" w:rsidP="00E015A2">
      <w:pPr>
        <w:rPr>
          <w:noProof/>
        </w:rPr>
      </w:pPr>
      <w:r>
        <w:rPr>
          <w:noProof/>
        </w:rPr>
        <w:t xml:space="preserve">        - $ref: 'genericNrm.yaml#/components/schemas/Ipv6Addr'</w:t>
      </w:r>
    </w:p>
    <w:p w14:paraId="2B5393A8" w14:textId="77777777" w:rsidR="00E015A2" w:rsidRDefault="00E015A2" w:rsidP="00E015A2">
      <w:pPr>
        <w:rPr>
          <w:noProof/>
        </w:rPr>
      </w:pPr>
      <w:r>
        <w:rPr>
          <w:noProof/>
        </w:rPr>
        <w:t xml:space="preserve">    </w:t>
      </w:r>
    </w:p>
    <w:p w14:paraId="40546AA6" w14:textId="77777777" w:rsidR="00E015A2" w:rsidRDefault="00E015A2" w:rsidP="00E015A2">
      <w:pPr>
        <w:rPr>
          <w:noProof/>
        </w:rPr>
      </w:pPr>
      <w:r>
        <w:rPr>
          <w:noProof/>
        </w:rPr>
        <w:t xml:space="preserve">    LogicInterfaceInfo:</w:t>
      </w:r>
    </w:p>
    <w:p w14:paraId="018C3B40" w14:textId="77777777" w:rsidR="00E015A2" w:rsidRDefault="00E015A2" w:rsidP="00E015A2">
      <w:pPr>
        <w:rPr>
          <w:noProof/>
        </w:rPr>
      </w:pPr>
      <w:r>
        <w:rPr>
          <w:noProof/>
        </w:rPr>
        <w:t xml:space="preserve">      type: object</w:t>
      </w:r>
    </w:p>
    <w:p w14:paraId="7BC9AAA9" w14:textId="77777777" w:rsidR="00E015A2" w:rsidRDefault="00E015A2" w:rsidP="00E015A2">
      <w:pPr>
        <w:rPr>
          <w:noProof/>
        </w:rPr>
      </w:pPr>
      <w:r>
        <w:rPr>
          <w:noProof/>
        </w:rPr>
        <w:t xml:space="preserve">      properties:</w:t>
      </w:r>
    </w:p>
    <w:p w14:paraId="02A5203E" w14:textId="77777777" w:rsidR="00E015A2" w:rsidRDefault="00E015A2" w:rsidP="00E015A2">
      <w:pPr>
        <w:rPr>
          <w:noProof/>
        </w:rPr>
      </w:pPr>
      <w:r>
        <w:rPr>
          <w:noProof/>
        </w:rPr>
        <w:t xml:space="preserve">         logicalInterfceType:</w:t>
      </w:r>
    </w:p>
    <w:p w14:paraId="13D29982" w14:textId="77777777" w:rsidR="00E015A2" w:rsidRDefault="00E015A2" w:rsidP="00E015A2">
      <w:pPr>
        <w:rPr>
          <w:noProof/>
        </w:rPr>
      </w:pPr>
      <w:r>
        <w:rPr>
          <w:noProof/>
        </w:rPr>
        <w:t xml:space="preserve">           type: string</w:t>
      </w:r>
    </w:p>
    <w:p w14:paraId="1157BF70" w14:textId="77777777" w:rsidR="00E015A2" w:rsidRDefault="00E015A2" w:rsidP="00E015A2">
      <w:pPr>
        <w:rPr>
          <w:noProof/>
        </w:rPr>
      </w:pPr>
      <w:r>
        <w:rPr>
          <w:noProof/>
        </w:rPr>
        <w:t xml:space="preserve">           enum: </w:t>
      </w:r>
    </w:p>
    <w:p w14:paraId="6E57E06F" w14:textId="77777777" w:rsidR="00E015A2" w:rsidRDefault="00E015A2" w:rsidP="00E015A2">
      <w:pPr>
        <w:rPr>
          <w:noProof/>
        </w:rPr>
      </w:pPr>
      <w:r>
        <w:rPr>
          <w:noProof/>
        </w:rPr>
        <w:t xml:space="preserve">            - VLAN</w:t>
      </w:r>
    </w:p>
    <w:p w14:paraId="3C49FDBB" w14:textId="77777777" w:rsidR="00E015A2" w:rsidRDefault="00E015A2" w:rsidP="00E015A2">
      <w:pPr>
        <w:rPr>
          <w:noProof/>
        </w:rPr>
      </w:pPr>
      <w:r>
        <w:rPr>
          <w:noProof/>
        </w:rPr>
        <w:t xml:space="preserve">            - MPLS</w:t>
      </w:r>
    </w:p>
    <w:p w14:paraId="7D97CF10" w14:textId="77777777" w:rsidR="00E015A2" w:rsidRDefault="00E015A2" w:rsidP="00E015A2">
      <w:pPr>
        <w:rPr>
          <w:noProof/>
        </w:rPr>
      </w:pPr>
      <w:r>
        <w:rPr>
          <w:noProof/>
        </w:rPr>
        <w:t xml:space="preserve">            - Segment</w:t>
      </w:r>
    </w:p>
    <w:p w14:paraId="43EF9ABD" w14:textId="77777777" w:rsidR="00E015A2" w:rsidRDefault="00E015A2" w:rsidP="00E015A2">
      <w:pPr>
        <w:rPr>
          <w:noProof/>
        </w:rPr>
      </w:pPr>
      <w:r>
        <w:rPr>
          <w:noProof/>
        </w:rPr>
        <w:t xml:space="preserve">         logicalInterfceId:</w:t>
      </w:r>
    </w:p>
    <w:p w14:paraId="5A101D4D" w14:textId="77777777" w:rsidR="00E015A2" w:rsidRDefault="00E015A2" w:rsidP="00E015A2">
      <w:pPr>
        <w:rPr>
          <w:noProof/>
        </w:rPr>
      </w:pPr>
      <w:r>
        <w:rPr>
          <w:noProof/>
        </w:rPr>
        <w:t xml:space="preserve">           type: string</w:t>
      </w:r>
    </w:p>
    <w:p w14:paraId="3740E83E" w14:textId="77777777" w:rsidR="00E015A2" w:rsidRDefault="00E015A2" w:rsidP="00E015A2">
      <w:pPr>
        <w:rPr>
          <w:noProof/>
        </w:rPr>
      </w:pPr>
    </w:p>
    <w:p w14:paraId="501A611F" w14:textId="77777777" w:rsidR="00E015A2" w:rsidRDefault="00E015A2" w:rsidP="00E015A2">
      <w:pPr>
        <w:rPr>
          <w:noProof/>
        </w:rPr>
      </w:pPr>
      <w:r>
        <w:rPr>
          <w:noProof/>
        </w:rPr>
        <w:t xml:space="preserve">    ServiceProfileList:</w:t>
      </w:r>
    </w:p>
    <w:p w14:paraId="1F0CD0DC" w14:textId="77777777" w:rsidR="00E015A2" w:rsidRDefault="00E015A2" w:rsidP="00E015A2">
      <w:pPr>
        <w:rPr>
          <w:noProof/>
        </w:rPr>
      </w:pPr>
      <w:r>
        <w:rPr>
          <w:noProof/>
        </w:rPr>
        <w:t xml:space="preserve">       type: array</w:t>
      </w:r>
    </w:p>
    <w:p w14:paraId="49B53F4B" w14:textId="77777777" w:rsidR="00E015A2" w:rsidRDefault="00E015A2" w:rsidP="00E015A2">
      <w:pPr>
        <w:rPr>
          <w:noProof/>
        </w:rPr>
      </w:pPr>
      <w:r>
        <w:rPr>
          <w:noProof/>
        </w:rPr>
        <w:t xml:space="preserve">       items:</w:t>
      </w:r>
    </w:p>
    <w:p w14:paraId="494A0300" w14:textId="77777777" w:rsidR="00E015A2" w:rsidRDefault="00E015A2" w:rsidP="00E015A2">
      <w:pPr>
        <w:rPr>
          <w:noProof/>
        </w:rPr>
      </w:pPr>
      <w:r>
        <w:rPr>
          <w:noProof/>
        </w:rPr>
        <w:t xml:space="preserve">        $ref: '#/components/schemas/ServiceProfile'</w:t>
      </w:r>
    </w:p>
    <w:p w14:paraId="37620046" w14:textId="77777777" w:rsidR="00E015A2" w:rsidRDefault="00E015A2" w:rsidP="00E015A2">
      <w:pPr>
        <w:rPr>
          <w:noProof/>
        </w:rPr>
      </w:pPr>
      <w:r>
        <w:rPr>
          <w:noProof/>
        </w:rPr>
        <w:lastRenderedPageBreak/>
        <w:t xml:space="preserve">            </w:t>
      </w:r>
    </w:p>
    <w:p w14:paraId="45B15F23" w14:textId="77777777" w:rsidR="00E015A2" w:rsidRDefault="00E015A2" w:rsidP="00E015A2">
      <w:pPr>
        <w:rPr>
          <w:noProof/>
        </w:rPr>
      </w:pPr>
      <w:r>
        <w:rPr>
          <w:noProof/>
        </w:rPr>
        <w:t xml:space="preserve">    SliceProfileList:</w:t>
      </w:r>
    </w:p>
    <w:p w14:paraId="409B9629" w14:textId="77777777" w:rsidR="00E015A2" w:rsidRDefault="00E015A2" w:rsidP="00E015A2">
      <w:pPr>
        <w:rPr>
          <w:noProof/>
        </w:rPr>
      </w:pPr>
      <w:r>
        <w:rPr>
          <w:noProof/>
        </w:rPr>
        <w:t xml:space="preserve">      type: array</w:t>
      </w:r>
    </w:p>
    <w:p w14:paraId="2BDC7192" w14:textId="77777777" w:rsidR="00E015A2" w:rsidRDefault="00E015A2" w:rsidP="00E015A2">
      <w:pPr>
        <w:rPr>
          <w:noProof/>
        </w:rPr>
      </w:pPr>
      <w:r>
        <w:rPr>
          <w:noProof/>
        </w:rPr>
        <w:t xml:space="preserve">      items:</w:t>
      </w:r>
    </w:p>
    <w:p w14:paraId="42FDBD3D" w14:textId="77777777" w:rsidR="00E015A2" w:rsidRDefault="00E015A2" w:rsidP="00E015A2">
      <w:pPr>
        <w:rPr>
          <w:noProof/>
        </w:rPr>
      </w:pPr>
      <w:r>
        <w:rPr>
          <w:noProof/>
        </w:rPr>
        <w:t xml:space="preserve">        $ref: '#/components/schemas/SliceProfile'</w:t>
      </w:r>
    </w:p>
    <w:p w14:paraId="1B51A6C7" w14:textId="77777777" w:rsidR="00E015A2" w:rsidRDefault="00E015A2" w:rsidP="00E015A2">
      <w:pPr>
        <w:rPr>
          <w:noProof/>
        </w:rPr>
      </w:pPr>
    </w:p>
    <w:p w14:paraId="2677DD10" w14:textId="77777777" w:rsidR="00E015A2" w:rsidRDefault="00E015A2" w:rsidP="00E015A2">
      <w:pPr>
        <w:rPr>
          <w:noProof/>
        </w:rPr>
      </w:pPr>
      <w:r>
        <w:rPr>
          <w:noProof/>
        </w:rPr>
        <w:t>#------------ Definition of concrete IOCs ----------------------------------------</w:t>
      </w:r>
    </w:p>
    <w:p w14:paraId="5F686E33" w14:textId="77777777" w:rsidR="00E015A2" w:rsidRDefault="00E015A2" w:rsidP="00E015A2">
      <w:pPr>
        <w:rPr>
          <w:noProof/>
        </w:rPr>
      </w:pPr>
      <w:r>
        <w:rPr>
          <w:noProof/>
        </w:rPr>
        <w:t xml:space="preserve">    SubNetwork-Single:</w:t>
      </w:r>
    </w:p>
    <w:p w14:paraId="44588DFE" w14:textId="77777777" w:rsidR="00E015A2" w:rsidRDefault="00E015A2" w:rsidP="00E015A2">
      <w:pPr>
        <w:rPr>
          <w:noProof/>
        </w:rPr>
      </w:pPr>
      <w:r>
        <w:rPr>
          <w:noProof/>
        </w:rPr>
        <w:t xml:space="preserve">      allOf:</w:t>
      </w:r>
    </w:p>
    <w:p w14:paraId="144C1F98" w14:textId="77777777" w:rsidR="00E015A2" w:rsidRDefault="00E015A2" w:rsidP="00E015A2">
      <w:pPr>
        <w:rPr>
          <w:noProof/>
        </w:rPr>
      </w:pPr>
      <w:r>
        <w:rPr>
          <w:noProof/>
        </w:rPr>
        <w:t xml:space="preserve">        - $ref: 'genericNrm.yaml#/components/schemas/Top'</w:t>
      </w:r>
    </w:p>
    <w:p w14:paraId="4764C749" w14:textId="77777777" w:rsidR="00E015A2" w:rsidRDefault="00E015A2" w:rsidP="00E015A2">
      <w:pPr>
        <w:rPr>
          <w:noProof/>
        </w:rPr>
      </w:pPr>
      <w:r>
        <w:rPr>
          <w:noProof/>
        </w:rPr>
        <w:t xml:space="preserve">        - type: object</w:t>
      </w:r>
    </w:p>
    <w:p w14:paraId="003E16C9" w14:textId="77777777" w:rsidR="00E015A2" w:rsidRDefault="00E015A2" w:rsidP="00E015A2">
      <w:pPr>
        <w:rPr>
          <w:noProof/>
        </w:rPr>
      </w:pPr>
      <w:r>
        <w:rPr>
          <w:noProof/>
        </w:rPr>
        <w:t xml:space="preserve">          properties:</w:t>
      </w:r>
    </w:p>
    <w:p w14:paraId="68FCD9A2" w14:textId="77777777" w:rsidR="00E015A2" w:rsidRDefault="00E015A2" w:rsidP="00E015A2">
      <w:pPr>
        <w:rPr>
          <w:noProof/>
        </w:rPr>
      </w:pPr>
      <w:r>
        <w:rPr>
          <w:noProof/>
        </w:rPr>
        <w:t xml:space="preserve">            attributes:</w:t>
      </w:r>
    </w:p>
    <w:p w14:paraId="47361A08" w14:textId="77777777" w:rsidR="00E015A2" w:rsidRDefault="00E015A2" w:rsidP="00E015A2">
      <w:pPr>
        <w:rPr>
          <w:noProof/>
        </w:rPr>
      </w:pPr>
      <w:r>
        <w:rPr>
          <w:noProof/>
        </w:rPr>
        <w:t xml:space="preserve">              allOf:</w:t>
      </w:r>
    </w:p>
    <w:p w14:paraId="019188A4" w14:textId="77777777" w:rsidR="00E015A2" w:rsidRDefault="00E015A2" w:rsidP="00E015A2">
      <w:pPr>
        <w:rPr>
          <w:noProof/>
        </w:rPr>
      </w:pPr>
      <w:r>
        <w:rPr>
          <w:noProof/>
        </w:rPr>
        <w:t xml:space="preserve">                - $ref: 'genericNrm.yaml#/components/schemas/SubNetwork-Attr'</w:t>
      </w:r>
    </w:p>
    <w:p w14:paraId="4733A5FD" w14:textId="77777777" w:rsidR="00E015A2" w:rsidRDefault="00E015A2" w:rsidP="00E015A2">
      <w:pPr>
        <w:rPr>
          <w:noProof/>
        </w:rPr>
      </w:pPr>
      <w:r>
        <w:rPr>
          <w:noProof/>
        </w:rPr>
        <w:t xml:space="preserve">        - $ref: 'genericNrm.yaml#/components/schemas/SubNetwork-ncO'</w:t>
      </w:r>
    </w:p>
    <w:p w14:paraId="2373AD69" w14:textId="77777777" w:rsidR="00E015A2" w:rsidRDefault="00E015A2" w:rsidP="00E015A2">
      <w:pPr>
        <w:rPr>
          <w:noProof/>
        </w:rPr>
      </w:pPr>
      <w:r>
        <w:rPr>
          <w:noProof/>
        </w:rPr>
        <w:t xml:space="preserve">        - type: object</w:t>
      </w:r>
    </w:p>
    <w:p w14:paraId="27D05390" w14:textId="77777777" w:rsidR="00E015A2" w:rsidRDefault="00E015A2" w:rsidP="00E015A2">
      <w:pPr>
        <w:rPr>
          <w:noProof/>
        </w:rPr>
      </w:pPr>
      <w:r>
        <w:rPr>
          <w:noProof/>
        </w:rPr>
        <w:t xml:space="preserve">          properties:</w:t>
      </w:r>
    </w:p>
    <w:p w14:paraId="7E227A8C" w14:textId="77777777" w:rsidR="00E015A2" w:rsidRDefault="00E015A2" w:rsidP="00E015A2">
      <w:pPr>
        <w:rPr>
          <w:noProof/>
        </w:rPr>
      </w:pPr>
      <w:r>
        <w:rPr>
          <w:noProof/>
        </w:rPr>
        <w:t xml:space="preserve">            SubNetwork:</w:t>
      </w:r>
    </w:p>
    <w:p w14:paraId="0BC458C1" w14:textId="77777777" w:rsidR="00E015A2" w:rsidRDefault="00E015A2" w:rsidP="00E015A2">
      <w:pPr>
        <w:rPr>
          <w:noProof/>
        </w:rPr>
      </w:pPr>
      <w:r>
        <w:rPr>
          <w:noProof/>
        </w:rPr>
        <w:t xml:space="preserve">              $ref: '#/components/schemas/SubNetwork-Multiple'</w:t>
      </w:r>
    </w:p>
    <w:p w14:paraId="068D9C63" w14:textId="77777777" w:rsidR="00E015A2" w:rsidRDefault="00E015A2" w:rsidP="00E015A2">
      <w:pPr>
        <w:rPr>
          <w:noProof/>
        </w:rPr>
      </w:pPr>
      <w:r>
        <w:rPr>
          <w:noProof/>
        </w:rPr>
        <w:t xml:space="preserve">            NetworkSlice:</w:t>
      </w:r>
    </w:p>
    <w:p w14:paraId="01B54541" w14:textId="77777777" w:rsidR="00E015A2" w:rsidRDefault="00E015A2" w:rsidP="00E015A2">
      <w:pPr>
        <w:rPr>
          <w:noProof/>
        </w:rPr>
      </w:pPr>
      <w:r>
        <w:rPr>
          <w:noProof/>
        </w:rPr>
        <w:t xml:space="preserve">              $ref: '#/components/schemas/NetworkSlice-Multiple'</w:t>
      </w:r>
    </w:p>
    <w:p w14:paraId="222E8670" w14:textId="77777777" w:rsidR="00E015A2" w:rsidRDefault="00E015A2" w:rsidP="00E015A2">
      <w:pPr>
        <w:rPr>
          <w:noProof/>
        </w:rPr>
      </w:pPr>
      <w:r>
        <w:rPr>
          <w:noProof/>
        </w:rPr>
        <w:t xml:space="preserve">            NetworkSliceSubnet:</w:t>
      </w:r>
    </w:p>
    <w:p w14:paraId="6DE83687" w14:textId="77777777" w:rsidR="00E015A2" w:rsidRDefault="00E015A2" w:rsidP="00E015A2">
      <w:pPr>
        <w:rPr>
          <w:noProof/>
        </w:rPr>
      </w:pPr>
      <w:r>
        <w:rPr>
          <w:noProof/>
        </w:rPr>
        <w:t xml:space="preserve">              $ref: '#/components/schemas/NetworkSliceSubnet-Multiple'</w:t>
      </w:r>
    </w:p>
    <w:p w14:paraId="0080C099" w14:textId="77777777" w:rsidR="00E015A2" w:rsidRDefault="00E015A2" w:rsidP="00E015A2">
      <w:pPr>
        <w:rPr>
          <w:noProof/>
        </w:rPr>
      </w:pPr>
      <w:r>
        <w:rPr>
          <w:noProof/>
        </w:rPr>
        <w:t xml:space="preserve">            EP_Transport:</w:t>
      </w:r>
    </w:p>
    <w:p w14:paraId="66696241" w14:textId="0DF7CD79" w:rsidR="00E015A2" w:rsidRDefault="00E015A2" w:rsidP="00E015A2">
      <w:pPr>
        <w:rPr>
          <w:noProof/>
        </w:rPr>
      </w:pPr>
      <w:r>
        <w:rPr>
          <w:noProof/>
        </w:rPr>
        <w:t xml:space="preserve">              $ref: '#/components/schemas/EP_Transport-Multiple'</w:t>
      </w:r>
    </w:p>
    <w:p w14:paraId="71EB9534" w14:textId="77777777" w:rsidR="00E015A2" w:rsidRPr="00E015A2" w:rsidRDefault="00E015A2" w:rsidP="00E015A2">
      <w:pPr>
        <w:rPr>
          <w:ins w:id="522" w:author="Ponniah, Malathi (Nokia - IN/Bangalore)" w:date="2022-01-18T15:26:00Z"/>
          <w:noProof/>
          <w:color w:val="FF0000"/>
        </w:rPr>
      </w:pPr>
      <w:ins w:id="523" w:author="Ponniah, Malathi (Nokia - IN/Bangalore)" w:date="2022-01-18T15:26:00Z">
        <w:r w:rsidRPr="00E015A2">
          <w:rPr>
            <w:noProof/>
            <w:color w:val="FF0000"/>
          </w:rPr>
          <w:t xml:space="preserve">            ReservationJobs:  </w:t>
        </w:r>
      </w:ins>
    </w:p>
    <w:p w14:paraId="75C7E100" w14:textId="77777777" w:rsidR="00E015A2" w:rsidRPr="00E015A2" w:rsidRDefault="00E015A2" w:rsidP="00E015A2">
      <w:pPr>
        <w:rPr>
          <w:ins w:id="524" w:author="Ponniah, Malathi (Nokia - IN/Bangalore)" w:date="2022-01-18T15:26:00Z"/>
          <w:noProof/>
          <w:color w:val="FF0000"/>
        </w:rPr>
      </w:pPr>
      <w:ins w:id="525" w:author="Ponniah, Malathi (Nokia - IN/Bangalore)" w:date="2022-01-18T15:26:00Z">
        <w:r w:rsidRPr="00E015A2">
          <w:rPr>
            <w:noProof/>
            <w:color w:val="FF0000"/>
          </w:rPr>
          <w:t xml:space="preserve">              $ref: '#/components/schemas/ReservationJob-Multiple'</w:t>
        </w:r>
      </w:ins>
    </w:p>
    <w:p w14:paraId="13E9A881" w14:textId="77777777" w:rsidR="00E015A2" w:rsidRDefault="00E015A2" w:rsidP="00E015A2">
      <w:pPr>
        <w:rPr>
          <w:noProof/>
        </w:rPr>
      </w:pPr>
    </w:p>
    <w:p w14:paraId="05F213DD" w14:textId="77777777" w:rsidR="00E015A2" w:rsidRDefault="00E015A2" w:rsidP="00E015A2">
      <w:pPr>
        <w:rPr>
          <w:noProof/>
        </w:rPr>
      </w:pPr>
      <w:r>
        <w:rPr>
          <w:noProof/>
        </w:rPr>
        <w:t xml:space="preserve">    NetworkSlice-Single:</w:t>
      </w:r>
    </w:p>
    <w:p w14:paraId="32F0C533" w14:textId="77777777" w:rsidR="00E015A2" w:rsidRDefault="00E015A2" w:rsidP="00E015A2">
      <w:pPr>
        <w:rPr>
          <w:noProof/>
        </w:rPr>
      </w:pPr>
      <w:r>
        <w:rPr>
          <w:noProof/>
        </w:rPr>
        <w:t xml:space="preserve">      allOf:</w:t>
      </w:r>
    </w:p>
    <w:p w14:paraId="59CA0D0B" w14:textId="77777777" w:rsidR="00E015A2" w:rsidRDefault="00E015A2" w:rsidP="00E015A2">
      <w:pPr>
        <w:rPr>
          <w:noProof/>
        </w:rPr>
      </w:pPr>
      <w:r>
        <w:rPr>
          <w:noProof/>
        </w:rPr>
        <w:t xml:space="preserve">        - $ref: 'genericNrm.yaml#/components/schemas/Top'</w:t>
      </w:r>
    </w:p>
    <w:p w14:paraId="37633ED5" w14:textId="77777777" w:rsidR="00E015A2" w:rsidRDefault="00E015A2" w:rsidP="00E015A2">
      <w:pPr>
        <w:rPr>
          <w:noProof/>
        </w:rPr>
      </w:pPr>
      <w:r>
        <w:rPr>
          <w:noProof/>
        </w:rPr>
        <w:t xml:space="preserve">        - type: object</w:t>
      </w:r>
    </w:p>
    <w:p w14:paraId="756E3111" w14:textId="77777777" w:rsidR="00E015A2" w:rsidRDefault="00E015A2" w:rsidP="00E015A2">
      <w:pPr>
        <w:rPr>
          <w:noProof/>
        </w:rPr>
      </w:pPr>
      <w:r>
        <w:rPr>
          <w:noProof/>
        </w:rPr>
        <w:t xml:space="preserve">          properties:</w:t>
      </w:r>
    </w:p>
    <w:p w14:paraId="1F5D4227" w14:textId="77777777" w:rsidR="00E015A2" w:rsidRDefault="00E015A2" w:rsidP="00E015A2">
      <w:pPr>
        <w:rPr>
          <w:noProof/>
        </w:rPr>
      </w:pPr>
      <w:r>
        <w:rPr>
          <w:noProof/>
        </w:rPr>
        <w:t xml:space="preserve">            attributes:</w:t>
      </w:r>
    </w:p>
    <w:p w14:paraId="57BF9813" w14:textId="77777777" w:rsidR="00E015A2" w:rsidRDefault="00E015A2" w:rsidP="00E015A2">
      <w:pPr>
        <w:rPr>
          <w:noProof/>
        </w:rPr>
      </w:pPr>
      <w:r>
        <w:rPr>
          <w:noProof/>
        </w:rPr>
        <w:lastRenderedPageBreak/>
        <w:t xml:space="preserve">              allOf:</w:t>
      </w:r>
    </w:p>
    <w:p w14:paraId="6C39FCCC" w14:textId="77777777" w:rsidR="00E015A2" w:rsidRDefault="00E015A2" w:rsidP="00E015A2">
      <w:pPr>
        <w:rPr>
          <w:noProof/>
        </w:rPr>
      </w:pPr>
      <w:r>
        <w:rPr>
          <w:noProof/>
        </w:rPr>
        <w:t xml:space="preserve">                - type: object</w:t>
      </w:r>
    </w:p>
    <w:p w14:paraId="07A40D88" w14:textId="77777777" w:rsidR="00E015A2" w:rsidRDefault="00E015A2" w:rsidP="00E015A2">
      <w:pPr>
        <w:rPr>
          <w:noProof/>
        </w:rPr>
      </w:pPr>
      <w:r>
        <w:rPr>
          <w:noProof/>
        </w:rPr>
        <w:t xml:space="preserve">                  properties:</w:t>
      </w:r>
    </w:p>
    <w:p w14:paraId="3BA7D1C7" w14:textId="77777777" w:rsidR="00E015A2" w:rsidRDefault="00E015A2" w:rsidP="00E015A2">
      <w:pPr>
        <w:rPr>
          <w:noProof/>
        </w:rPr>
      </w:pPr>
      <w:r>
        <w:rPr>
          <w:noProof/>
        </w:rPr>
        <w:t xml:space="preserve">                    networkSliceSubnetRef:</w:t>
      </w:r>
    </w:p>
    <w:p w14:paraId="3027A20D" w14:textId="77777777" w:rsidR="00E015A2" w:rsidRDefault="00E015A2" w:rsidP="00E015A2">
      <w:pPr>
        <w:rPr>
          <w:noProof/>
        </w:rPr>
      </w:pPr>
      <w:r>
        <w:rPr>
          <w:noProof/>
        </w:rPr>
        <w:t xml:space="preserve">                      $ref: 'genericNrm.yaml#/components/schemas/Dn'</w:t>
      </w:r>
    </w:p>
    <w:p w14:paraId="7B808FA1" w14:textId="77777777" w:rsidR="00E015A2" w:rsidRDefault="00E015A2" w:rsidP="00E015A2">
      <w:pPr>
        <w:rPr>
          <w:noProof/>
        </w:rPr>
      </w:pPr>
      <w:r>
        <w:rPr>
          <w:noProof/>
        </w:rPr>
        <w:t xml:space="preserve">                    operationalState:</w:t>
      </w:r>
    </w:p>
    <w:p w14:paraId="0E131B90" w14:textId="77777777" w:rsidR="00E015A2" w:rsidRDefault="00E015A2" w:rsidP="00E015A2">
      <w:pPr>
        <w:rPr>
          <w:noProof/>
        </w:rPr>
      </w:pPr>
      <w:r>
        <w:rPr>
          <w:noProof/>
        </w:rPr>
        <w:t xml:space="preserve">                      $ref: 'genericNrm.yaml#/components/schemas/OperationalState'</w:t>
      </w:r>
    </w:p>
    <w:p w14:paraId="0E151166" w14:textId="77777777" w:rsidR="00E015A2" w:rsidRDefault="00E015A2" w:rsidP="00E015A2">
      <w:pPr>
        <w:rPr>
          <w:noProof/>
        </w:rPr>
      </w:pPr>
      <w:r>
        <w:rPr>
          <w:noProof/>
        </w:rPr>
        <w:t xml:space="preserve">                    administrativeState:</w:t>
      </w:r>
    </w:p>
    <w:p w14:paraId="59491E5D" w14:textId="77777777" w:rsidR="00E015A2" w:rsidRDefault="00E015A2" w:rsidP="00E015A2">
      <w:pPr>
        <w:rPr>
          <w:noProof/>
        </w:rPr>
      </w:pPr>
      <w:r>
        <w:rPr>
          <w:noProof/>
        </w:rPr>
        <w:t xml:space="preserve">                      $ref: 'genericNrm.yaml#/components/schemas/AdministrativeState'</w:t>
      </w:r>
    </w:p>
    <w:p w14:paraId="651ECB59" w14:textId="77777777" w:rsidR="00E015A2" w:rsidRDefault="00E015A2" w:rsidP="00E015A2">
      <w:pPr>
        <w:rPr>
          <w:noProof/>
        </w:rPr>
      </w:pPr>
      <w:r>
        <w:rPr>
          <w:noProof/>
        </w:rPr>
        <w:t xml:space="preserve">                    serviceProfileList:</w:t>
      </w:r>
    </w:p>
    <w:p w14:paraId="696BEEF2" w14:textId="77777777" w:rsidR="00E015A2" w:rsidRDefault="00E015A2" w:rsidP="00E015A2">
      <w:pPr>
        <w:rPr>
          <w:noProof/>
        </w:rPr>
      </w:pPr>
      <w:r>
        <w:rPr>
          <w:noProof/>
        </w:rPr>
        <w:t xml:space="preserve">                      $ref: '#/components/schemas/ServiceProfileList'</w:t>
      </w:r>
    </w:p>
    <w:p w14:paraId="6CBA9D0B" w14:textId="77777777" w:rsidR="00E015A2" w:rsidRDefault="00E015A2" w:rsidP="00E015A2">
      <w:pPr>
        <w:rPr>
          <w:noProof/>
        </w:rPr>
      </w:pPr>
    </w:p>
    <w:p w14:paraId="4E2794C0" w14:textId="77777777" w:rsidR="00E015A2" w:rsidRDefault="00E015A2" w:rsidP="00E015A2">
      <w:pPr>
        <w:rPr>
          <w:noProof/>
        </w:rPr>
      </w:pPr>
      <w:r>
        <w:rPr>
          <w:noProof/>
        </w:rPr>
        <w:t xml:space="preserve">    NetworkSliceSubnet-Single:</w:t>
      </w:r>
    </w:p>
    <w:p w14:paraId="5F825700" w14:textId="77777777" w:rsidR="00E015A2" w:rsidRDefault="00E015A2" w:rsidP="00E015A2">
      <w:pPr>
        <w:rPr>
          <w:noProof/>
        </w:rPr>
      </w:pPr>
      <w:r>
        <w:rPr>
          <w:noProof/>
        </w:rPr>
        <w:t xml:space="preserve">      allOf:</w:t>
      </w:r>
    </w:p>
    <w:p w14:paraId="26507F42" w14:textId="77777777" w:rsidR="00E015A2" w:rsidRDefault="00E015A2" w:rsidP="00E015A2">
      <w:pPr>
        <w:rPr>
          <w:noProof/>
        </w:rPr>
      </w:pPr>
      <w:r>
        <w:rPr>
          <w:noProof/>
        </w:rPr>
        <w:t xml:space="preserve">        - $ref: 'genericNrm.yaml#/components/schemas/Top'</w:t>
      </w:r>
    </w:p>
    <w:p w14:paraId="792EBBCC" w14:textId="77777777" w:rsidR="00E015A2" w:rsidRDefault="00E015A2" w:rsidP="00E015A2">
      <w:pPr>
        <w:rPr>
          <w:noProof/>
        </w:rPr>
      </w:pPr>
      <w:r>
        <w:rPr>
          <w:noProof/>
        </w:rPr>
        <w:t xml:space="preserve">        - type: object</w:t>
      </w:r>
    </w:p>
    <w:p w14:paraId="10E7837D" w14:textId="77777777" w:rsidR="00E015A2" w:rsidRDefault="00E015A2" w:rsidP="00E015A2">
      <w:pPr>
        <w:rPr>
          <w:noProof/>
        </w:rPr>
      </w:pPr>
      <w:r>
        <w:rPr>
          <w:noProof/>
        </w:rPr>
        <w:t xml:space="preserve">          properties:</w:t>
      </w:r>
    </w:p>
    <w:p w14:paraId="1CAC07FD" w14:textId="77777777" w:rsidR="00E015A2" w:rsidRDefault="00E015A2" w:rsidP="00E015A2">
      <w:pPr>
        <w:rPr>
          <w:noProof/>
        </w:rPr>
      </w:pPr>
      <w:r>
        <w:rPr>
          <w:noProof/>
        </w:rPr>
        <w:t xml:space="preserve">            attributes:</w:t>
      </w:r>
    </w:p>
    <w:p w14:paraId="0EBB2385" w14:textId="77777777" w:rsidR="00E015A2" w:rsidRDefault="00E015A2" w:rsidP="00E015A2">
      <w:pPr>
        <w:rPr>
          <w:noProof/>
        </w:rPr>
      </w:pPr>
      <w:r>
        <w:rPr>
          <w:noProof/>
        </w:rPr>
        <w:t xml:space="preserve">              allOf:</w:t>
      </w:r>
    </w:p>
    <w:p w14:paraId="3C4E580B" w14:textId="77777777" w:rsidR="00E015A2" w:rsidRDefault="00E015A2" w:rsidP="00E015A2">
      <w:pPr>
        <w:rPr>
          <w:noProof/>
        </w:rPr>
      </w:pPr>
      <w:r>
        <w:rPr>
          <w:noProof/>
        </w:rPr>
        <w:t xml:space="preserve">                - type: object</w:t>
      </w:r>
    </w:p>
    <w:p w14:paraId="249476B7" w14:textId="77777777" w:rsidR="00E015A2" w:rsidRDefault="00E015A2" w:rsidP="00E015A2">
      <w:pPr>
        <w:rPr>
          <w:noProof/>
        </w:rPr>
      </w:pPr>
      <w:r>
        <w:rPr>
          <w:noProof/>
        </w:rPr>
        <w:t xml:space="preserve">                  properties:</w:t>
      </w:r>
    </w:p>
    <w:p w14:paraId="6E9B005A" w14:textId="77777777" w:rsidR="00E015A2" w:rsidRDefault="00E015A2" w:rsidP="00E015A2">
      <w:pPr>
        <w:rPr>
          <w:noProof/>
        </w:rPr>
      </w:pPr>
      <w:r>
        <w:rPr>
          <w:noProof/>
        </w:rPr>
        <w:t xml:space="preserve">                    managedFunctionRefList:</w:t>
      </w:r>
    </w:p>
    <w:p w14:paraId="4B696D89" w14:textId="77777777" w:rsidR="00E015A2" w:rsidRDefault="00E015A2" w:rsidP="00E015A2">
      <w:pPr>
        <w:rPr>
          <w:noProof/>
        </w:rPr>
      </w:pPr>
      <w:r>
        <w:rPr>
          <w:noProof/>
        </w:rPr>
        <w:t xml:space="preserve">                      $ref: 'genericNrm.yaml#/components/schemas/DnList'</w:t>
      </w:r>
    </w:p>
    <w:p w14:paraId="269C0FE4" w14:textId="77777777" w:rsidR="00E015A2" w:rsidRDefault="00E015A2" w:rsidP="00E015A2">
      <w:pPr>
        <w:rPr>
          <w:noProof/>
        </w:rPr>
      </w:pPr>
      <w:r>
        <w:rPr>
          <w:noProof/>
        </w:rPr>
        <w:t xml:space="preserve">                    networkSliceSubnetRefList:</w:t>
      </w:r>
    </w:p>
    <w:p w14:paraId="4C1A5F9D" w14:textId="77777777" w:rsidR="00E015A2" w:rsidRDefault="00E015A2" w:rsidP="00E015A2">
      <w:pPr>
        <w:rPr>
          <w:noProof/>
        </w:rPr>
      </w:pPr>
      <w:r>
        <w:rPr>
          <w:noProof/>
        </w:rPr>
        <w:t xml:space="preserve">                      $ref: 'genericNrm.yaml#/components/schemas/DnList'</w:t>
      </w:r>
    </w:p>
    <w:p w14:paraId="2AD2F64F" w14:textId="77777777" w:rsidR="00E015A2" w:rsidRDefault="00E015A2" w:rsidP="00E015A2">
      <w:pPr>
        <w:rPr>
          <w:noProof/>
        </w:rPr>
      </w:pPr>
      <w:r>
        <w:rPr>
          <w:noProof/>
        </w:rPr>
        <w:t xml:space="preserve">                    operationalState:</w:t>
      </w:r>
    </w:p>
    <w:p w14:paraId="7A3FFA3B" w14:textId="77777777" w:rsidR="00E015A2" w:rsidRDefault="00E015A2" w:rsidP="00E015A2">
      <w:pPr>
        <w:rPr>
          <w:noProof/>
        </w:rPr>
      </w:pPr>
      <w:r>
        <w:rPr>
          <w:noProof/>
        </w:rPr>
        <w:t xml:space="preserve">                      $ref: 'genericNrm.yaml#/components/schemas/OperationalState'</w:t>
      </w:r>
    </w:p>
    <w:p w14:paraId="036F98DB" w14:textId="77777777" w:rsidR="00E015A2" w:rsidRDefault="00E015A2" w:rsidP="00E015A2">
      <w:pPr>
        <w:rPr>
          <w:noProof/>
        </w:rPr>
      </w:pPr>
      <w:r>
        <w:rPr>
          <w:noProof/>
        </w:rPr>
        <w:t xml:space="preserve">                    administrativeState:</w:t>
      </w:r>
    </w:p>
    <w:p w14:paraId="6B47C0EE" w14:textId="77777777" w:rsidR="00E015A2" w:rsidRDefault="00E015A2" w:rsidP="00E015A2">
      <w:pPr>
        <w:rPr>
          <w:noProof/>
        </w:rPr>
      </w:pPr>
      <w:r>
        <w:rPr>
          <w:noProof/>
        </w:rPr>
        <w:t xml:space="preserve">                      $ref: 'genericNrm.yaml#/components/schemas/AdministrativeState'</w:t>
      </w:r>
    </w:p>
    <w:p w14:paraId="3AC14D38" w14:textId="77777777" w:rsidR="00E015A2" w:rsidRDefault="00E015A2" w:rsidP="00E015A2">
      <w:pPr>
        <w:rPr>
          <w:noProof/>
        </w:rPr>
      </w:pPr>
      <w:r>
        <w:rPr>
          <w:noProof/>
        </w:rPr>
        <w:t xml:space="preserve">                    nsInfo:</w:t>
      </w:r>
    </w:p>
    <w:p w14:paraId="24BC2068" w14:textId="77777777" w:rsidR="00E015A2" w:rsidRDefault="00E015A2" w:rsidP="00E015A2">
      <w:pPr>
        <w:rPr>
          <w:noProof/>
        </w:rPr>
      </w:pPr>
      <w:r>
        <w:rPr>
          <w:noProof/>
        </w:rPr>
        <w:t xml:space="preserve">                      $ref: '#/components/schemas/NsInfo'</w:t>
      </w:r>
    </w:p>
    <w:p w14:paraId="6033FF0F" w14:textId="77777777" w:rsidR="00E015A2" w:rsidRDefault="00E015A2" w:rsidP="00E015A2">
      <w:pPr>
        <w:rPr>
          <w:noProof/>
        </w:rPr>
      </w:pPr>
      <w:r>
        <w:rPr>
          <w:noProof/>
        </w:rPr>
        <w:t xml:space="preserve">                    sliceProfileList:</w:t>
      </w:r>
    </w:p>
    <w:p w14:paraId="45CCD504" w14:textId="77777777" w:rsidR="00E015A2" w:rsidRDefault="00E015A2" w:rsidP="00E015A2">
      <w:pPr>
        <w:rPr>
          <w:noProof/>
        </w:rPr>
      </w:pPr>
      <w:r>
        <w:rPr>
          <w:noProof/>
        </w:rPr>
        <w:t xml:space="preserve">                      $ref: '#/components/schemas/SliceProfileList'</w:t>
      </w:r>
    </w:p>
    <w:p w14:paraId="5E14C9E0" w14:textId="77777777" w:rsidR="00E015A2" w:rsidRDefault="00E015A2" w:rsidP="00E015A2">
      <w:pPr>
        <w:rPr>
          <w:noProof/>
        </w:rPr>
      </w:pPr>
      <w:r>
        <w:rPr>
          <w:noProof/>
        </w:rPr>
        <w:t xml:space="preserve">                    epTransportRefList:</w:t>
      </w:r>
    </w:p>
    <w:p w14:paraId="5E9184E5" w14:textId="77777777" w:rsidR="00E015A2" w:rsidRDefault="00E015A2" w:rsidP="00E015A2">
      <w:pPr>
        <w:rPr>
          <w:noProof/>
        </w:rPr>
      </w:pPr>
      <w:r>
        <w:rPr>
          <w:noProof/>
        </w:rPr>
        <w:t xml:space="preserve">                      $ref: 'genericNrm.yaml#/components/schemas/DnList'</w:t>
      </w:r>
    </w:p>
    <w:p w14:paraId="0FA41BF6" w14:textId="77777777" w:rsidR="00E015A2" w:rsidRDefault="00E015A2" w:rsidP="00E015A2">
      <w:pPr>
        <w:rPr>
          <w:noProof/>
        </w:rPr>
      </w:pPr>
      <w:r>
        <w:rPr>
          <w:noProof/>
        </w:rPr>
        <w:lastRenderedPageBreak/>
        <w:t xml:space="preserve">                    priorityLabel:</w:t>
      </w:r>
    </w:p>
    <w:p w14:paraId="25D16CE2" w14:textId="77777777" w:rsidR="00E015A2" w:rsidRDefault="00E015A2" w:rsidP="00E015A2">
      <w:pPr>
        <w:rPr>
          <w:noProof/>
        </w:rPr>
      </w:pPr>
      <w:r>
        <w:rPr>
          <w:noProof/>
        </w:rPr>
        <w:t xml:space="preserve">                      type: integer</w:t>
      </w:r>
    </w:p>
    <w:p w14:paraId="6E4ADCA3" w14:textId="77777777" w:rsidR="00E015A2" w:rsidRDefault="00E015A2" w:rsidP="00E015A2">
      <w:pPr>
        <w:rPr>
          <w:noProof/>
        </w:rPr>
      </w:pPr>
      <w:r>
        <w:rPr>
          <w:noProof/>
        </w:rPr>
        <w:t xml:space="preserve">                    networkSliceSubnetType:</w:t>
      </w:r>
    </w:p>
    <w:p w14:paraId="48FF3E71" w14:textId="77777777" w:rsidR="00E015A2" w:rsidRDefault="00E015A2" w:rsidP="00E015A2">
      <w:pPr>
        <w:rPr>
          <w:noProof/>
        </w:rPr>
      </w:pPr>
      <w:r>
        <w:rPr>
          <w:noProof/>
        </w:rPr>
        <w:t xml:space="preserve">                      type: string</w:t>
      </w:r>
    </w:p>
    <w:p w14:paraId="030B5E2E" w14:textId="77777777" w:rsidR="00E015A2" w:rsidRDefault="00E015A2" w:rsidP="00E015A2">
      <w:pPr>
        <w:rPr>
          <w:noProof/>
        </w:rPr>
      </w:pPr>
      <w:r>
        <w:rPr>
          <w:noProof/>
        </w:rPr>
        <w:t xml:space="preserve">                      enum:</w:t>
      </w:r>
    </w:p>
    <w:p w14:paraId="6628B81E" w14:textId="77777777" w:rsidR="00E015A2" w:rsidRDefault="00E015A2" w:rsidP="00E015A2">
      <w:pPr>
        <w:rPr>
          <w:noProof/>
        </w:rPr>
      </w:pPr>
      <w:r>
        <w:rPr>
          <w:noProof/>
        </w:rPr>
        <w:t xml:space="preserve">                        - TopSliceSubnet</w:t>
      </w:r>
    </w:p>
    <w:p w14:paraId="432C3396" w14:textId="77777777" w:rsidR="00E015A2" w:rsidRDefault="00E015A2" w:rsidP="00E015A2">
      <w:pPr>
        <w:rPr>
          <w:noProof/>
        </w:rPr>
      </w:pPr>
      <w:r>
        <w:rPr>
          <w:noProof/>
        </w:rPr>
        <w:t xml:space="preserve">                        - RANSliceSubnet</w:t>
      </w:r>
    </w:p>
    <w:p w14:paraId="11C3E66C" w14:textId="77777777" w:rsidR="00E015A2" w:rsidRDefault="00E015A2" w:rsidP="00E015A2">
      <w:pPr>
        <w:rPr>
          <w:noProof/>
        </w:rPr>
      </w:pPr>
      <w:r>
        <w:rPr>
          <w:noProof/>
        </w:rPr>
        <w:t xml:space="preserve">                        - CNSliceSubnet</w:t>
      </w:r>
    </w:p>
    <w:p w14:paraId="236B8A6A" w14:textId="77777777" w:rsidR="00E015A2" w:rsidRDefault="00E015A2" w:rsidP="00E015A2">
      <w:pPr>
        <w:rPr>
          <w:noProof/>
        </w:rPr>
      </w:pPr>
    </w:p>
    <w:p w14:paraId="6FA9BB6D" w14:textId="77777777" w:rsidR="00E015A2" w:rsidRDefault="00E015A2" w:rsidP="00E015A2">
      <w:pPr>
        <w:rPr>
          <w:noProof/>
        </w:rPr>
      </w:pPr>
      <w:r>
        <w:rPr>
          <w:noProof/>
        </w:rPr>
        <w:t xml:space="preserve">    EP_Transport-Single:</w:t>
      </w:r>
    </w:p>
    <w:p w14:paraId="5D884A45" w14:textId="77777777" w:rsidR="00E015A2" w:rsidRDefault="00E015A2" w:rsidP="00E015A2">
      <w:pPr>
        <w:rPr>
          <w:noProof/>
        </w:rPr>
      </w:pPr>
      <w:r>
        <w:rPr>
          <w:noProof/>
        </w:rPr>
        <w:t xml:space="preserve">      allOf:</w:t>
      </w:r>
    </w:p>
    <w:p w14:paraId="509614B4" w14:textId="77777777" w:rsidR="00E015A2" w:rsidRDefault="00E015A2" w:rsidP="00E015A2">
      <w:pPr>
        <w:rPr>
          <w:noProof/>
        </w:rPr>
      </w:pPr>
      <w:r>
        <w:rPr>
          <w:noProof/>
        </w:rPr>
        <w:t xml:space="preserve">        - $ref: 'genericNrm.yaml#/components/schemas/Top'</w:t>
      </w:r>
    </w:p>
    <w:p w14:paraId="28A51CDA" w14:textId="77777777" w:rsidR="00E015A2" w:rsidRDefault="00E015A2" w:rsidP="00E015A2">
      <w:pPr>
        <w:rPr>
          <w:noProof/>
        </w:rPr>
      </w:pPr>
      <w:r>
        <w:rPr>
          <w:noProof/>
        </w:rPr>
        <w:t xml:space="preserve">        - type: object</w:t>
      </w:r>
    </w:p>
    <w:p w14:paraId="61509A67" w14:textId="77777777" w:rsidR="00E015A2" w:rsidRDefault="00E015A2" w:rsidP="00E015A2">
      <w:pPr>
        <w:rPr>
          <w:noProof/>
        </w:rPr>
      </w:pPr>
      <w:r>
        <w:rPr>
          <w:noProof/>
        </w:rPr>
        <w:t xml:space="preserve">          properties:</w:t>
      </w:r>
    </w:p>
    <w:p w14:paraId="6C405EFF" w14:textId="77777777" w:rsidR="00E015A2" w:rsidRDefault="00E015A2" w:rsidP="00E015A2">
      <w:pPr>
        <w:rPr>
          <w:noProof/>
        </w:rPr>
      </w:pPr>
      <w:r>
        <w:rPr>
          <w:noProof/>
        </w:rPr>
        <w:t xml:space="preserve">            attributes:</w:t>
      </w:r>
    </w:p>
    <w:p w14:paraId="7C8946F5" w14:textId="77777777" w:rsidR="00E015A2" w:rsidRDefault="00E015A2" w:rsidP="00E015A2">
      <w:pPr>
        <w:rPr>
          <w:noProof/>
        </w:rPr>
      </w:pPr>
      <w:r>
        <w:rPr>
          <w:noProof/>
        </w:rPr>
        <w:t xml:space="preserve">              type: object</w:t>
      </w:r>
    </w:p>
    <w:p w14:paraId="39741B9E" w14:textId="77777777" w:rsidR="00E015A2" w:rsidRDefault="00E015A2" w:rsidP="00E015A2">
      <w:pPr>
        <w:rPr>
          <w:noProof/>
        </w:rPr>
      </w:pPr>
      <w:r>
        <w:rPr>
          <w:noProof/>
        </w:rPr>
        <w:t xml:space="preserve">              properties:</w:t>
      </w:r>
    </w:p>
    <w:p w14:paraId="3654448E" w14:textId="77777777" w:rsidR="00E015A2" w:rsidRDefault="00E015A2" w:rsidP="00E015A2">
      <w:pPr>
        <w:rPr>
          <w:noProof/>
        </w:rPr>
      </w:pPr>
      <w:r>
        <w:rPr>
          <w:noProof/>
        </w:rPr>
        <w:t xml:space="preserve">                ipAddress:</w:t>
      </w:r>
    </w:p>
    <w:p w14:paraId="59D6D25A" w14:textId="77777777" w:rsidR="00E015A2" w:rsidRDefault="00E015A2" w:rsidP="00E015A2">
      <w:pPr>
        <w:rPr>
          <w:noProof/>
        </w:rPr>
      </w:pPr>
      <w:r>
        <w:rPr>
          <w:noProof/>
        </w:rPr>
        <w:t xml:space="preserve">                  $ref: '#/components/schemas/IpAddress'</w:t>
      </w:r>
    </w:p>
    <w:p w14:paraId="2150AD93" w14:textId="77777777" w:rsidR="00E015A2" w:rsidRDefault="00E015A2" w:rsidP="00E015A2">
      <w:pPr>
        <w:rPr>
          <w:noProof/>
        </w:rPr>
      </w:pPr>
      <w:r>
        <w:rPr>
          <w:noProof/>
        </w:rPr>
        <w:t xml:space="preserve">                logicInterfaceInfo:</w:t>
      </w:r>
    </w:p>
    <w:p w14:paraId="2F1FA2F1" w14:textId="77777777" w:rsidR="00E015A2" w:rsidRDefault="00E015A2" w:rsidP="00E015A2">
      <w:pPr>
        <w:rPr>
          <w:noProof/>
        </w:rPr>
      </w:pPr>
      <w:r>
        <w:rPr>
          <w:noProof/>
        </w:rPr>
        <w:t xml:space="preserve">                  $ref: '#/components/schemas/LogicInterfaceInfo'</w:t>
      </w:r>
    </w:p>
    <w:p w14:paraId="6BBAB66A" w14:textId="77777777" w:rsidR="00E015A2" w:rsidRDefault="00E015A2" w:rsidP="00E015A2">
      <w:pPr>
        <w:rPr>
          <w:noProof/>
        </w:rPr>
      </w:pPr>
      <w:r>
        <w:rPr>
          <w:noProof/>
        </w:rPr>
        <w:t xml:space="preserve">                nextHopInfo:</w:t>
      </w:r>
    </w:p>
    <w:p w14:paraId="74F4E98E" w14:textId="77777777" w:rsidR="00E015A2" w:rsidRDefault="00E015A2" w:rsidP="00E015A2">
      <w:pPr>
        <w:rPr>
          <w:noProof/>
        </w:rPr>
      </w:pPr>
      <w:r>
        <w:rPr>
          <w:noProof/>
        </w:rPr>
        <w:t xml:space="preserve">                  type: string </w:t>
      </w:r>
    </w:p>
    <w:p w14:paraId="72B0DFE6" w14:textId="77777777" w:rsidR="00E015A2" w:rsidRDefault="00E015A2" w:rsidP="00E015A2">
      <w:pPr>
        <w:rPr>
          <w:noProof/>
        </w:rPr>
      </w:pPr>
      <w:r>
        <w:rPr>
          <w:noProof/>
        </w:rPr>
        <w:t xml:space="preserve">                qosProfile:</w:t>
      </w:r>
    </w:p>
    <w:p w14:paraId="068A6961" w14:textId="77777777" w:rsidR="00E015A2" w:rsidRDefault="00E015A2" w:rsidP="00E015A2">
      <w:pPr>
        <w:rPr>
          <w:noProof/>
        </w:rPr>
      </w:pPr>
      <w:r>
        <w:rPr>
          <w:noProof/>
        </w:rPr>
        <w:t xml:space="preserve">                  type: string </w:t>
      </w:r>
    </w:p>
    <w:p w14:paraId="06F9543B" w14:textId="77777777" w:rsidR="00E015A2" w:rsidRDefault="00E015A2" w:rsidP="00E015A2">
      <w:pPr>
        <w:rPr>
          <w:noProof/>
        </w:rPr>
      </w:pPr>
      <w:r>
        <w:rPr>
          <w:noProof/>
        </w:rPr>
        <w:t xml:space="preserve">                epApplicationRefs:</w:t>
      </w:r>
    </w:p>
    <w:p w14:paraId="2621126F" w14:textId="77777777" w:rsidR="00E015A2" w:rsidRDefault="00E015A2" w:rsidP="00E015A2">
      <w:pPr>
        <w:rPr>
          <w:noProof/>
        </w:rPr>
      </w:pPr>
      <w:r>
        <w:rPr>
          <w:noProof/>
        </w:rPr>
        <w:t xml:space="preserve">                  $ref: 'genericNrm.yaml#/components/schemas/DnList'</w:t>
      </w:r>
    </w:p>
    <w:p w14:paraId="2175698E" w14:textId="77777777" w:rsidR="00C731DB" w:rsidRPr="00E015A2" w:rsidRDefault="00C731DB" w:rsidP="00C731DB">
      <w:pPr>
        <w:rPr>
          <w:ins w:id="526" w:author="Ponniah, Malathi (Nokia - IN/Bangalore)" w:date="2022-01-18T15:26:00Z"/>
          <w:noProof/>
          <w:color w:val="FF0000"/>
        </w:rPr>
      </w:pPr>
      <w:ins w:id="527" w:author="Ponniah, Malathi (Nokia - IN/Bangalore)" w:date="2022-01-18T15:26:00Z">
        <w:r w:rsidRPr="00E015A2">
          <w:rPr>
            <w:noProof/>
            <w:color w:val="FF0000"/>
          </w:rPr>
          <w:t>#-------- reservation start</w:t>
        </w:r>
      </w:ins>
    </w:p>
    <w:p w14:paraId="305F3D6F" w14:textId="77777777" w:rsidR="00C731DB" w:rsidRPr="00E015A2" w:rsidRDefault="00C731DB" w:rsidP="00C731DB">
      <w:pPr>
        <w:rPr>
          <w:ins w:id="528" w:author="Ponniah, Malathi (Nokia - IN/Bangalore)" w:date="2022-01-18T15:26:00Z"/>
          <w:noProof/>
          <w:color w:val="FF0000"/>
        </w:rPr>
      </w:pPr>
      <w:ins w:id="529" w:author="Ponniah, Malathi (Nokia - IN/Bangalore)" w:date="2022-01-18T15:26:00Z">
        <w:r w:rsidRPr="00E015A2">
          <w:rPr>
            <w:noProof/>
            <w:color w:val="FF0000"/>
          </w:rPr>
          <w:t xml:space="preserve">    ReservationJob-Single:</w:t>
        </w:r>
      </w:ins>
    </w:p>
    <w:p w14:paraId="50C4A4CA" w14:textId="77777777" w:rsidR="00C731DB" w:rsidRPr="00E015A2" w:rsidRDefault="00C731DB" w:rsidP="00C731DB">
      <w:pPr>
        <w:rPr>
          <w:ins w:id="530" w:author="Ponniah, Malathi (Nokia - IN/Bangalore)" w:date="2022-01-18T15:26:00Z"/>
          <w:noProof/>
          <w:color w:val="FF0000"/>
        </w:rPr>
      </w:pPr>
      <w:ins w:id="531" w:author="Ponniah, Malathi (Nokia - IN/Bangalore)" w:date="2022-01-18T15:26:00Z">
        <w:r w:rsidRPr="00E015A2">
          <w:rPr>
            <w:noProof/>
            <w:color w:val="FF0000"/>
          </w:rPr>
          <w:t xml:space="preserve">      allOf:</w:t>
        </w:r>
      </w:ins>
    </w:p>
    <w:p w14:paraId="22F2AE94" w14:textId="77777777" w:rsidR="00C731DB" w:rsidRPr="00E015A2" w:rsidRDefault="00C731DB" w:rsidP="00C731DB">
      <w:pPr>
        <w:rPr>
          <w:ins w:id="532" w:author="Ponniah, Malathi (Nokia - IN/Bangalore)" w:date="2022-01-18T15:26:00Z"/>
          <w:noProof/>
          <w:color w:val="FF0000"/>
        </w:rPr>
      </w:pPr>
      <w:ins w:id="533" w:author="Ponniah, Malathi (Nokia - IN/Bangalore)" w:date="2022-01-18T15:26:00Z">
        <w:r w:rsidRPr="00E015A2">
          <w:rPr>
            <w:noProof/>
            <w:color w:val="FF0000"/>
          </w:rPr>
          <w:t xml:space="preserve">        - $ref: 'genericNrm.yaml#/components/schemas/Top'</w:t>
        </w:r>
      </w:ins>
    </w:p>
    <w:p w14:paraId="53202B65" w14:textId="77777777" w:rsidR="00C731DB" w:rsidRPr="00E015A2" w:rsidRDefault="00C731DB" w:rsidP="00C731DB">
      <w:pPr>
        <w:rPr>
          <w:ins w:id="534" w:author="Ponniah, Malathi (Nokia - IN/Bangalore)" w:date="2022-01-18T15:26:00Z"/>
          <w:noProof/>
          <w:color w:val="FF0000"/>
        </w:rPr>
      </w:pPr>
      <w:ins w:id="535" w:author="Ponniah, Malathi (Nokia - IN/Bangalore)" w:date="2022-01-18T15:26:00Z">
        <w:r w:rsidRPr="00E015A2">
          <w:rPr>
            <w:noProof/>
            <w:color w:val="FF0000"/>
          </w:rPr>
          <w:t xml:space="preserve">        - type: object</w:t>
        </w:r>
      </w:ins>
    </w:p>
    <w:p w14:paraId="142DB469" w14:textId="77777777" w:rsidR="00C731DB" w:rsidRPr="00E015A2" w:rsidRDefault="00C731DB" w:rsidP="00C731DB">
      <w:pPr>
        <w:rPr>
          <w:ins w:id="536" w:author="Ponniah, Malathi (Nokia - IN/Bangalore)" w:date="2022-01-18T15:26:00Z"/>
          <w:noProof/>
          <w:color w:val="FF0000"/>
        </w:rPr>
      </w:pPr>
      <w:ins w:id="537" w:author="Ponniah, Malathi (Nokia - IN/Bangalore)" w:date="2022-01-18T15:26:00Z">
        <w:r w:rsidRPr="00E015A2">
          <w:rPr>
            <w:noProof/>
            <w:color w:val="FF0000"/>
          </w:rPr>
          <w:t xml:space="preserve">          properties:</w:t>
        </w:r>
      </w:ins>
    </w:p>
    <w:p w14:paraId="386ED725" w14:textId="77777777" w:rsidR="00C731DB" w:rsidRPr="00E015A2" w:rsidRDefault="00C731DB" w:rsidP="00C731DB">
      <w:pPr>
        <w:rPr>
          <w:ins w:id="538" w:author="Ponniah, Malathi (Nokia - IN/Bangalore)" w:date="2022-01-18T15:26:00Z"/>
          <w:noProof/>
          <w:color w:val="FF0000"/>
        </w:rPr>
      </w:pPr>
      <w:ins w:id="539" w:author="Ponniah, Malathi (Nokia - IN/Bangalore)" w:date="2022-01-18T15:26:00Z">
        <w:r w:rsidRPr="00E015A2">
          <w:rPr>
            <w:noProof/>
            <w:color w:val="FF0000"/>
          </w:rPr>
          <w:t xml:space="preserve">            profile:</w:t>
        </w:r>
      </w:ins>
    </w:p>
    <w:p w14:paraId="0F40665C" w14:textId="77777777" w:rsidR="00C731DB" w:rsidRPr="00E015A2" w:rsidRDefault="00C731DB" w:rsidP="00C731DB">
      <w:pPr>
        <w:rPr>
          <w:ins w:id="540" w:author="Ponniah, Malathi (Nokia - IN/Bangalore)" w:date="2022-01-18T15:26:00Z"/>
          <w:noProof/>
          <w:color w:val="FF0000"/>
        </w:rPr>
      </w:pPr>
      <w:ins w:id="541" w:author="Ponniah, Malathi (Nokia - IN/Bangalore)" w:date="2022-01-18T15:26:00Z">
        <w:r w:rsidRPr="00E015A2">
          <w:rPr>
            <w:noProof/>
            <w:color w:val="FF0000"/>
          </w:rPr>
          <w:t xml:space="preserve">              oneOf: </w:t>
        </w:r>
      </w:ins>
    </w:p>
    <w:p w14:paraId="34A38893" w14:textId="77777777" w:rsidR="00C731DB" w:rsidRPr="00E015A2" w:rsidRDefault="00C731DB" w:rsidP="00C731DB">
      <w:pPr>
        <w:rPr>
          <w:ins w:id="542" w:author="Ponniah, Malathi (Nokia - IN/Bangalore)" w:date="2022-01-18T15:26:00Z"/>
          <w:noProof/>
          <w:color w:val="FF0000"/>
        </w:rPr>
      </w:pPr>
      <w:ins w:id="543" w:author="Ponniah, Malathi (Nokia - IN/Bangalore)" w:date="2022-01-18T15:26:00Z">
        <w:r w:rsidRPr="00E015A2">
          <w:rPr>
            <w:noProof/>
            <w:color w:val="FF0000"/>
          </w:rPr>
          <w:lastRenderedPageBreak/>
          <w:t xml:space="preserve">                - $ref: '#/components/schemas/SliceProfile'</w:t>
        </w:r>
      </w:ins>
    </w:p>
    <w:p w14:paraId="00BB4F3D" w14:textId="77777777" w:rsidR="00C731DB" w:rsidRPr="00E015A2" w:rsidRDefault="00C731DB" w:rsidP="00C731DB">
      <w:pPr>
        <w:rPr>
          <w:ins w:id="544" w:author="Ponniah, Malathi (Nokia - IN/Bangalore)" w:date="2022-01-18T15:26:00Z"/>
          <w:noProof/>
          <w:color w:val="FF0000"/>
        </w:rPr>
      </w:pPr>
      <w:ins w:id="545" w:author="Ponniah, Malathi (Nokia - IN/Bangalore)" w:date="2022-01-18T15:26:00Z">
        <w:r w:rsidRPr="00E015A2">
          <w:rPr>
            <w:noProof/>
            <w:color w:val="FF0000"/>
          </w:rPr>
          <w:t xml:space="preserve">                - $ref: '#/components/schemas/ServiceProfile'</w:t>
        </w:r>
      </w:ins>
    </w:p>
    <w:p w14:paraId="2CDB96DA" w14:textId="77777777" w:rsidR="00C731DB" w:rsidRPr="00E015A2" w:rsidRDefault="00C731DB" w:rsidP="00C731DB">
      <w:pPr>
        <w:rPr>
          <w:ins w:id="546" w:author="Ponniah, Malathi (Nokia - IN/Bangalore)" w:date="2022-01-18T15:26:00Z"/>
          <w:noProof/>
          <w:color w:val="FF0000"/>
        </w:rPr>
      </w:pPr>
      <w:ins w:id="547" w:author="Ponniah, Malathi (Nokia - IN/Bangalore)" w:date="2022-01-18T15:26:00Z">
        <w:r w:rsidRPr="00E015A2">
          <w:rPr>
            <w:noProof/>
            <w:color w:val="FF0000"/>
          </w:rPr>
          <w:t xml:space="preserve">            provisioningPriority:</w:t>
        </w:r>
      </w:ins>
    </w:p>
    <w:p w14:paraId="7F36EBCE" w14:textId="77777777" w:rsidR="00C731DB" w:rsidRPr="00E015A2" w:rsidRDefault="00C731DB" w:rsidP="00C731DB">
      <w:pPr>
        <w:rPr>
          <w:ins w:id="548" w:author="Ponniah, Malathi (Nokia - IN/Bangalore)" w:date="2022-01-18T15:26:00Z"/>
          <w:noProof/>
          <w:color w:val="FF0000"/>
        </w:rPr>
      </w:pPr>
      <w:ins w:id="549" w:author="Ponniah, Malathi (Nokia - IN/Bangalore)" w:date="2022-01-18T15:26:00Z">
        <w:r w:rsidRPr="00E015A2">
          <w:rPr>
            <w:noProof/>
            <w:color w:val="FF0000"/>
          </w:rPr>
          <w:t xml:space="preserve">              type: string</w:t>
        </w:r>
      </w:ins>
    </w:p>
    <w:p w14:paraId="79013588" w14:textId="77777777" w:rsidR="00C731DB" w:rsidRPr="00E015A2" w:rsidRDefault="00C731DB" w:rsidP="00C731DB">
      <w:pPr>
        <w:rPr>
          <w:ins w:id="550" w:author="Ponniah, Malathi (Nokia - IN/Bangalore)" w:date="2022-01-18T15:26:00Z"/>
          <w:noProof/>
          <w:color w:val="FF0000"/>
        </w:rPr>
      </w:pPr>
      <w:ins w:id="551" w:author="Ponniah, Malathi (Nokia - IN/Bangalore)" w:date="2022-01-18T15:26:00Z">
        <w:r w:rsidRPr="00E015A2">
          <w:rPr>
            <w:noProof/>
            <w:color w:val="FF0000"/>
          </w:rPr>
          <w:t xml:space="preserve">              ENUM:</w:t>
        </w:r>
      </w:ins>
    </w:p>
    <w:p w14:paraId="3E6F9605" w14:textId="77777777" w:rsidR="00C731DB" w:rsidRPr="00E015A2" w:rsidRDefault="00C731DB" w:rsidP="00C731DB">
      <w:pPr>
        <w:rPr>
          <w:ins w:id="552" w:author="Ponniah, Malathi (Nokia - IN/Bangalore)" w:date="2022-01-18T15:26:00Z"/>
          <w:noProof/>
          <w:color w:val="FF0000"/>
        </w:rPr>
      </w:pPr>
      <w:ins w:id="553" w:author="Ponniah, Malathi (Nokia - IN/Bangalore)" w:date="2022-01-18T15:26:00Z">
        <w:r w:rsidRPr="00E015A2">
          <w:rPr>
            <w:noProof/>
            <w:color w:val="FF0000"/>
          </w:rPr>
          <w:t xml:space="preserve">                - LOW</w:t>
        </w:r>
      </w:ins>
    </w:p>
    <w:p w14:paraId="59DB2225" w14:textId="77777777" w:rsidR="00C731DB" w:rsidRPr="00E015A2" w:rsidRDefault="00C731DB" w:rsidP="00C731DB">
      <w:pPr>
        <w:rPr>
          <w:ins w:id="554" w:author="Ponniah, Malathi (Nokia - IN/Bangalore)" w:date="2022-01-18T15:26:00Z"/>
          <w:noProof/>
          <w:color w:val="FF0000"/>
        </w:rPr>
      </w:pPr>
      <w:ins w:id="555" w:author="Ponniah, Malathi (Nokia - IN/Bangalore)" w:date="2022-01-18T15:26:00Z">
        <w:r w:rsidRPr="00E015A2">
          <w:rPr>
            <w:noProof/>
            <w:color w:val="FF0000"/>
          </w:rPr>
          <w:t xml:space="preserve">                - MEDIUM</w:t>
        </w:r>
      </w:ins>
    </w:p>
    <w:p w14:paraId="46B9C799" w14:textId="77777777" w:rsidR="00C731DB" w:rsidRPr="00E015A2" w:rsidRDefault="00C731DB" w:rsidP="00C731DB">
      <w:pPr>
        <w:rPr>
          <w:ins w:id="556" w:author="Ponniah, Malathi (Nokia - IN/Bangalore)" w:date="2022-01-18T15:26:00Z"/>
          <w:noProof/>
          <w:color w:val="FF0000"/>
        </w:rPr>
      </w:pPr>
      <w:ins w:id="557" w:author="Ponniah, Malathi (Nokia - IN/Bangalore)" w:date="2022-01-18T15:26:00Z">
        <w:r w:rsidRPr="00E015A2">
          <w:rPr>
            <w:noProof/>
            <w:color w:val="FF0000"/>
          </w:rPr>
          <w:t xml:space="preserve">                - HIGH              </w:t>
        </w:r>
      </w:ins>
    </w:p>
    <w:p w14:paraId="602B1079" w14:textId="77777777" w:rsidR="00C731DB" w:rsidRPr="00E015A2" w:rsidRDefault="00C731DB" w:rsidP="00C731DB">
      <w:pPr>
        <w:rPr>
          <w:ins w:id="558" w:author="Ponniah, Malathi (Nokia - IN/Bangalore)" w:date="2022-01-18T15:26:00Z"/>
          <w:noProof/>
          <w:color w:val="FF0000"/>
        </w:rPr>
      </w:pPr>
      <w:ins w:id="559" w:author="Ponniah, Malathi (Nokia - IN/Bangalore)" w:date="2022-01-18T15:26:00Z">
        <w:r w:rsidRPr="00E015A2">
          <w:rPr>
            <w:noProof/>
            <w:color w:val="FF0000"/>
          </w:rPr>
          <w:t xml:space="preserve">            preemtable: boolean</w:t>
        </w:r>
      </w:ins>
    </w:p>
    <w:p w14:paraId="6F23CE44" w14:textId="77777777" w:rsidR="00C731DB" w:rsidRPr="00E015A2" w:rsidRDefault="00C731DB" w:rsidP="00C731DB">
      <w:pPr>
        <w:rPr>
          <w:ins w:id="560" w:author="Ponniah, Malathi (Nokia - IN/Bangalore)" w:date="2022-01-18T15:26:00Z"/>
          <w:noProof/>
          <w:color w:val="FF0000"/>
        </w:rPr>
      </w:pPr>
      <w:ins w:id="561" w:author="Ponniah, Malathi (Nokia - IN/Bangalore)" w:date="2022-01-18T15:26:00Z">
        <w:r w:rsidRPr="00E015A2">
          <w:rPr>
            <w:noProof/>
            <w:color w:val="FF0000"/>
          </w:rPr>
          <w:t xml:space="preserve">            resourceType: string  </w:t>
        </w:r>
      </w:ins>
    </w:p>
    <w:p w14:paraId="4BACFE83" w14:textId="77777777" w:rsidR="00C731DB" w:rsidRPr="00E015A2" w:rsidRDefault="00C731DB" w:rsidP="00C731DB">
      <w:pPr>
        <w:rPr>
          <w:ins w:id="562" w:author="Ponniah, Malathi (Nokia - IN/Bangalore)" w:date="2022-01-18T15:26:00Z"/>
          <w:noProof/>
          <w:color w:val="FF0000"/>
        </w:rPr>
      </w:pPr>
      <w:ins w:id="563" w:author="Ponniah, Malathi (Nokia - IN/Bangalore)" w:date="2022-01-18T15:26:00Z">
        <w:r w:rsidRPr="00E015A2">
          <w:rPr>
            <w:noProof/>
            <w:color w:val="FF0000"/>
          </w:rPr>
          <w:t xml:space="preserve">            jobProgress:</w:t>
        </w:r>
      </w:ins>
    </w:p>
    <w:p w14:paraId="46ACD283" w14:textId="77777777" w:rsidR="00C731DB" w:rsidRPr="00E015A2" w:rsidRDefault="00C731DB" w:rsidP="00C731DB">
      <w:pPr>
        <w:rPr>
          <w:ins w:id="564" w:author="Ponniah, Malathi (Nokia - IN/Bangalore)" w:date="2022-01-18T15:26:00Z"/>
          <w:noProof/>
          <w:color w:val="FF0000"/>
        </w:rPr>
      </w:pPr>
      <w:ins w:id="565" w:author="Ponniah, Malathi (Nokia - IN/Bangalore)" w:date="2022-01-18T15:26:00Z">
        <w:r w:rsidRPr="00E015A2">
          <w:rPr>
            <w:noProof/>
            <w:color w:val="FF0000"/>
          </w:rPr>
          <w:t xml:space="preserve">              $ref: '#/components/schemas/FCJobStatus'</w:t>
        </w:r>
      </w:ins>
    </w:p>
    <w:p w14:paraId="6F14CD25" w14:textId="77777777" w:rsidR="00C731DB" w:rsidRPr="00E015A2" w:rsidRDefault="00C731DB" w:rsidP="00C731DB">
      <w:pPr>
        <w:rPr>
          <w:ins w:id="566" w:author="Ponniah, Malathi (Nokia - IN/Bangalore)" w:date="2022-01-18T15:26:00Z"/>
          <w:noProof/>
          <w:color w:val="FF0000"/>
        </w:rPr>
      </w:pPr>
      <w:ins w:id="567" w:author="Ponniah, Malathi (Nokia - IN/Bangalore)" w:date="2022-01-18T15:26:00Z">
        <w:r w:rsidRPr="00E015A2">
          <w:rPr>
            <w:noProof/>
            <w:color w:val="FF0000"/>
          </w:rPr>
          <w:t xml:space="preserve">            reservationExpiration:</w:t>
        </w:r>
      </w:ins>
    </w:p>
    <w:p w14:paraId="0C0EF151" w14:textId="0DB1369C" w:rsidR="00C731DB" w:rsidRDefault="00C731DB" w:rsidP="00C731DB">
      <w:pPr>
        <w:rPr>
          <w:ins w:id="568" w:author="Ponniah, Malathi (Nokia - IN/Bangalore)" w:date="2022-01-18T15:27:00Z"/>
          <w:noProof/>
          <w:color w:val="FF0000"/>
        </w:rPr>
      </w:pPr>
      <w:ins w:id="569" w:author="Ponniah, Malathi (Nokia - IN/Bangalore)" w:date="2022-01-18T15:26:00Z">
        <w:r w:rsidRPr="00E015A2">
          <w:rPr>
            <w:noProof/>
            <w:color w:val="FF0000"/>
          </w:rPr>
          <w:t xml:space="preserve">              $ref: 'comDefs.yaml#/components/schemas/DateTime'</w:t>
        </w:r>
      </w:ins>
    </w:p>
    <w:p w14:paraId="5DCCEC3D" w14:textId="6409F1B2" w:rsidR="00E015A2" w:rsidDel="00C731DB" w:rsidRDefault="00E015A2" w:rsidP="00E015A2">
      <w:pPr>
        <w:rPr>
          <w:del w:id="570" w:author="Ponniah, Malathi (Nokia - IN/Bangalore)" w:date="2022-01-18T15:27:00Z"/>
          <w:noProof/>
        </w:rPr>
      </w:pPr>
    </w:p>
    <w:p w14:paraId="6FA78F1F" w14:textId="6C8A2662" w:rsidR="00E015A2" w:rsidRPr="00E015A2" w:rsidDel="00C731DB" w:rsidRDefault="00E015A2" w:rsidP="00E015A2">
      <w:pPr>
        <w:rPr>
          <w:del w:id="571" w:author="Ponniah, Malathi (Nokia - IN/Bangalore)" w:date="2022-01-18T15:27:00Z"/>
          <w:noProof/>
          <w:color w:val="FF0000"/>
        </w:rPr>
      </w:pPr>
    </w:p>
    <w:p w14:paraId="0A2A85A9" w14:textId="77777777" w:rsidR="00E015A2" w:rsidRDefault="00E015A2" w:rsidP="00E015A2">
      <w:pPr>
        <w:rPr>
          <w:noProof/>
        </w:rPr>
      </w:pPr>
      <w:r>
        <w:rPr>
          <w:noProof/>
        </w:rPr>
        <w:t>#-------- Definition of JSON arrays for name-contained IOCs ----------------------</w:t>
      </w:r>
    </w:p>
    <w:p w14:paraId="1C565F5E" w14:textId="77777777" w:rsidR="00E015A2" w:rsidRDefault="00E015A2" w:rsidP="00E015A2">
      <w:pPr>
        <w:rPr>
          <w:noProof/>
        </w:rPr>
      </w:pPr>
      <w:r>
        <w:rPr>
          <w:noProof/>
        </w:rPr>
        <w:t xml:space="preserve">    SubNetwork-Multiple:</w:t>
      </w:r>
    </w:p>
    <w:p w14:paraId="38954AC0" w14:textId="77777777" w:rsidR="00E015A2" w:rsidRDefault="00E015A2" w:rsidP="00E015A2">
      <w:pPr>
        <w:rPr>
          <w:noProof/>
        </w:rPr>
      </w:pPr>
      <w:r>
        <w:rPr>
          <w:noProof/>
        </w:rPr>
        <w:t xml:space="preserve">      type: array</w:t>
      </w:r>
    </w:p>
    <w:p w14:paraId="52618B07" w14:textId="77777777" w:rsidR="00E015A2" w:rsidRDefault="00E015A2" w:rsidP="00E015A2">
      <w:pPr>
        <w:rPr>
          <w:noProof/>
        </w:rPr>
      </w:pPr>
      <w:r>
        <w:rPr>
          <w:noProof/>
        </w:rPr>
        <w:t xml:space="preserve">      items:</w:t>
      </w:r>
    </w:p>
    <w:p w14:paraId="031F7F3C" w14:textId="77777777" w:rsidR="00E015A2" w:rsidRDefault="00E015A2" w:rsidP="00E015A2">
      <w:pPr>
        <w:rPr>
          <w:noProof/>
        </w:rPr>
      </w:pPr>
      <w:r>
        <w:rPr>
          <w:noProof/>
        </w:rPr>
        <w:t xml:space="preserve">        $ref: '#/components/schemas/SubNetwork-Single'</w:t>
      </w:r>
    </w:p>
    <w:p w14:paraId="6A60E5A7" w14:textId="77777777" w:rsidR="00E015A2" w:rsidRDefault="00E015A2" w:rsidP="00E015A2">
      <w:pPr>
        <w:rPr>
          <w:noProof/>
        </w:rPr>
      </w:pPr>
    </w:p>
    <w:p w14:paraId="2257351A" w14:textId="77777777" w:rsidR="00E015A2" w:rsidRDefault="00E015A2" w:rsidP="00E015A2">
      <w:pPr>
        <w:rPr>
          <w:noProof/>
        </w:rPr>
      </w:pPr>
      <w:r>
        <w:rPr>
          <w:noProof/>
        </w:rPr>
        <w:t xml:space="preserve">    NetworkSlice-Multiple:</w:t>
      </w:r>
    </w:p>
    <w:p w14:paraId="069CF37A" w14:textId="77777777" w:rsidR="00E015A2" w:rsidRDefault="00E015A2" w:rsidP="00E015A2">
      <w:pPr>
        <w:rPr>
          <w:noProof/>
        </w:rPr>
      </w:pPr>
      <w:r>
        <w:rPr>
          <w:noProof/>
        </w:rPr>
        <w:t xml:space="preserve">      type: array</w:t>
      </w:r>
    </w:p>
    <w:p w14:paraId="4E35384E" w14:textId="77777777" w:rsidR="00E015A2" w:rsidRDefault="00E015A2" w:rsidP="00E015A2">
      <w:pPr>
        <w:rPr>
          <w:noProof/>
        </w:rPr>
      </w:pPr>
      <w:r>
        <w:rPr>
          <w:noProof/>
        </w:rPr>
        <w:t xml:space="preserve">      items:</w:t>
      </w:r>
    </w:p>
    <w:p w14:paraId="6ABDEFE2" w14:textId="77777777" w:rsidR="00E015A2" w:rsidRDefault="00E015A2" w:rsidP="00E015A2">
      <w:pPr>
        <w:rPr>
          <w:noProof/>
        </w:rPr>
      </w:pPr>
      <w:r>
        <w:rPr>
          <w:noProof/>
        </w:rPr>
        <w:t xml:space="preserve">        $ref: '#/components/schemas/NetworkSlice-Single'</w:t>
      </w:r>
    </w:p>
    <w:p w14:paraId="13A8B25B" w14:textId="77777777" w:rsidR="00E015A2" w:rsidRDefault="00E015A2" w:rsidP="00E015A2">
      <w:pPr>
        <w:rPr>
          <w:noProof/>
        </w:rPr>
      </w:pPr>
    </w:p>
    <w:p w14:paraId="49CF0D32" w14:textId="77777777" w:rsidR="00E015A2" w:rsidRDefault="00E015A2" w:rsidP="00E015A2">
      <w:pPr>
        <w:rPr>
          <w:noProof/>
        </w:rPr>
      </w:pPr>
      <w:r>
        <w:rPr>
          <w:noProof/>
        </w:rPr>
        <w:t xml:space="preserve">    NetworkSliceSubnet-Multiple:</w:t>
      </w:r>
    </w:p>
    <w:p w14:paraId="273A2396" w14:textId="77777777" w:rsidR="00E015A2" w:rsidRDefault="00E015A2" w:rsidP="00E015A2">
      <w:pPr>
        <w:rPr>
          <w:noProof/>
        </w:rPr>
      </w:pPr>
      <w:r>
        <w:rPr>
          <w:noProof/>
        </w:rPr>
        <w:t xml:space="preserve">      type: array</w:t>
      </w:r>
    </w:p>
    <w:p w14:paraId="7C7404F5" w14:textId="77777777" w:rsidR="00E015A2" w:rsidRDefault="00E015A2" w:rsidP="00E015A2">
      <w:pPr>
        <w:rPr>
          <w:noProof/>
        </w:rPr>
      </w:pPr>
      <w:r>
        <w:rPr>
          <w:noProof/>
        </w:rPr>
        <w:t xml:space="preserve">      items:</w:t>
      </w:r>
    </w:p>
    <w:p w14:paraId="09EF388C" w14:textId="77777777" w:rsidR="00E015A2" w:rsidRDefault="00E015A2" w:rsidP="00E015A2">
      <w:pPr>
        <w:rPr>
          <w:noProof/>
        </w:rPr>
      </w:pPr>
      <w:r>
        <w:rPr>
          <w:noProof/>
        </w:rPr>
        <w:t xml:space="preserve">        $ref: '#/components/schemas/NetworkSliceSubnet-Single'</w:t>
      </w:r>
    </w:p>
    <w:p w14:paraId="39590AFB" w14:textId="77777777" w:rsidR="00E015A2" w:rsidRDefault="00E015A2" w:rsidP="00E015A2">
      <w:pPr>
        <w:rPr>
          <w:noProof/>
        </w:rPr>
      </w:pPr>
      <w:r>
        <w:rPr>
          <w:noProof/>
        </w:rPr>
        <w:t xml:space="preserve">                      </w:t>
      </w:r>
    </w:p>
    <w:p w14:paraId="28071AE6" w14:textId="77777777" w:rsidR="00E015A2" w:rsidRDefault="00E015A2" w:rsidP="00E015A2">
      <w:pPr>
        <w:rPr>
          <w:noProof/>
        </w:rPr>
      </w:pPr>
      <w:r>
        <w:rPr>
          <w:noProof/>
        </w:rPr>
        <w:t xml:space="preserve">    EP_Transport-Multiple:</w:t>
      </w:r>
    </w:p>
    <w:p w14:paraId="339FA99F" w14:textId="77777777" w:rsidR="00E015A2" w:rsidRDefault="00E015A2" w:rsidP="00E015A2">
      <w:pPr>
        <w:rPr>
          <w:noProof/>
        </w:rPr>
      </w:pPr>
      <w:r>
        <w:rPr>
          <w:noProof/>
        </w:rPr>
        <w:t xml:space="preserve">      type: array</w:t>
      </w:r>
    </w:p>
    <w:p w14:paraId="0F3AF7DB" w14:textId="77777777" w:rsidR="00E015A2" w:rsidRDefault="00E015A2" w:rsidP="00E015A2">
      <w:pPr>
        <w:rPr>
          <w:noProof/>
        </w:rPr>
      </w:pPr>
      <w:r>
        <w:rPr>
          <w:noProof/>
        </w:rPr>
        <w:t xml:space="preserve">      items:</w:t>
      </w:r>
    </w:p>
    <w:p w14:paraId="64433DC9" w14:textId="77777777" w:rsidR="00E015A2" w:rsidRDefault="00E015A2" w:rsidP="00E015A2">
      <w:pPr>
        <w:rPr>
          <w:noProof/>
        </w:rPr>
      </w:pPr>
      <w:r>
        <w:rPr>
          <w:noProof/>
        </w:rPr>
        <w:lastRenderedPageBreak/>
        <w:t xml:space="preserve">        $ref: '#/components/schemas/EP_Transport-Single'</w:t>
      </w:r>
    </w:p>
    <w:p w14:paraId="18DB9582" w14:textId="77777777" w:rsidR="00C731DB" w:rsidRDefault="00E015A2" w:rsidP="00E015A2">
      <w:pPr>
        <w:rPr>
          <w:ins w:id="572" w:author="Ponniah, Malathi (Nokia - IN/Bangalore)" w:date="2022-01-18T15:28:00Z"/>
          <w:noProof/>
        </w:rPr>
      </w:pPr>
      <w:r>
        <w:rPr>
          <w:noProof/>
        </w:rPr>
        <w:t xml:space="preserve">  </w:t>
      </w:r>
    </w:p>
    <w:p w14:paraId="3B03546C" w14:textId="77777777" w:rsidR="00C731DB" w:rsidRPr="00E015A2" w:rsidRDefault="00C731DB" w:rsidP="00C731DB">
      <w:pPr>
        <w:rPr>
          <w:ins w:id="573" w:author="Ponniah, Malathi (Nokia - IN/Bangalore)" w:date="2022-01-18T15:28:00Z"/>
          <w:noProof/>
          <w:color w:val="FF0000"/>
        </w:rPr>
      </w:pPr>
      <w:ins w:id="574" w:author="Ponniah, Malathi (Nokia - IN/Bangalore)" w:date="2022-01-18T15:28:00Z">
        <w:r w:rsidRPr="00E015A2">
          <w:rPr>
            <w:noProof/>
            <w:color w:val="FF0000"/>
          </w:rPr>
          <w:t xml:space="preserve">    ReservationJob-Multiple:</w:t>
        </w:r>
      </w:ins>
    </w:p>
    <w:p w14:paraId="09CA95EB" w14:textId="77777777" w:rsidR="00C731DB" w:rsidRPr="00E015A2" w:rsidRDefault="00C731DB" w:rsidP="00C731DB">
      <w:pPr>
        <w:rPr>
          <w:ins w:id="575" w:author="Ponniah, Malathi (Nokia - IN/Bangalore)" w:date="2022-01-18T15:28:00Z"/>
          <w:noProof/>
          <w:color w:val="FF0000"/>
        </w:rPr>
      </w:pPr>
      <w:ins w:id="576" w:author="Ponniah, Malathi (Nokia - IN/Bangalore)" w:date="2022-01-18T15:28:00Z">
        <w:r w:rsidRPr="00E015A2">
          <w:rPr>
            <w:noProof/>
            <w:color w:val="FF0000"/>
          </w:rPr>
          <w:t xml:space="preserve">      type: array</w:t>
        </w:r>
      </w:ins>
    </w:p>
    <w:p w14:paraId="3BE61450" w14:textId="77777777" w:rsidR="00C731DB" w:rsidRPr="00E015A2" w:rsidRDefault="00C731DB" w:rsidP="00C731DB">
      <w:pPr>
        <w:rPr>
          <w:ins w:id="577" w:author="Ponniah, Malathi (Nokia - IN/Bangalore)" w:date="2022-01-18T15:28:00Z"/>
          <w:noProof/>
          <w:color w:val="FF0000"/>
        </w:rPr>
      </w:pPr>
      <w:ins w:id="578" w:author="Ponniah, Malathi (Nokia - IN/Bangalore)" w:date="2022-01-18T15:28:00Z">
        <w:r w:rsidRPr="00E015A2">
          <w:rPr>
            <w:noProof/>
            <w:color w:val="FF0000"/>
          </w:rPr>
          <w:t xml:space="preserve">      items:</w:t>
        </w:r>
      </w:ins>
    </w:p>
    <w:p w14:paraId="04A626E5" w14:textId="77777777" w:rsidR="00C731DB" w:rsidRPr="00E015A2" w:rsidRDefault="00C731DB" w:rsidP="00C731DB">
      <w:pPr>
        <w:rPr>
          <w:ins w:id="579" w:author="Ponniah, Malathi (Nokia - IN/Bangalore)" w:date="2022-01-18T15:28:00Z"/>
          <w:noProof/>
          <w:color w:val="FF0000"/>
        </w:rPr>
      </w:pPr>
      <w:ins w:id="580" w:author="Ponniah, Malathi (Nokia - IN/Bangalore)" w:date="2022-01-18T15:28:00Z">
        <w:r w:rsidRPr="00E015A2">
          <w:rPr>
            <w:noProof/>
            <w:color w:val="FF0000"/>
          </w:rPr>
          <w:t xml:space="preserve">        $ref: '#/components/schemas/ReservationJob-Single'</w:t>
        </w:r>
      </w:ins>
    </w:p>
    <w:p w14:paraId="5D1B10EC" w14:textId="77777777" w:rsidR="00E015A2" w:rsidRDefault="00E015A2" w:rsidP="00E015A2">
      <w:pPr>
        <w:rPr>
          <w:noProof/>
        </w:rPr>
      </w:pPr>
      <w:r>
        <w:rPr>
          <w:noProof/>
        </w:rPr>
        <w:t xml:space="preserve">        </w:t>
      </w:r>
    </w:p>
    <w:p w14:paraId="72651FB3" w14:textId="77777777" w:rsidR="00E015A2" w:rsidRDefault="00E015A2" w:rsidP="00E015A2">
      <w:pPr>
        <w:rPr>
          <w:noProof/>
        </w:rPr>
      </w:pPr>
      <w:r>
        <w:rPr>
          <w:noProof/>
        </w:rPr>
        <w:t>#------------ Definitions in TS 28.541 for TS 28.532 -----------------------------</w:t>
      </w:r>
    </w:p>
    <w:p w14:paraId="2C7DFA6F" w14:textId="77777777" w:rsidR="00E015A2" w:rsidRDefault="00E015A2" w:rsidP="00E015A2">
      <w:pPr>
        <w:rPr>
          <w:noProof/>
        </w:rPr>
      </w:pPr>
    </w:p>
    <w:p w14:paraId="77FD3715" w14:textId="77777777" w:rsidR="00E015A2" w:rsidRDefault="00E015A2" w:rsidP="00E015A2">
      <w:pPr>
        <w:rPr>
          <w:noProof/>
        </w:rPr>
      </w:pPr>
      <w:r>
        <w:rPr>
          <w:noProof/>
        </w:rPr>
        <w:t xml:space="preserve">    resources-sliceNrm:</w:t>
      </w:r>
    </w:p>
    <w:p w14:paraId="48371AC3" w14:textId="77777777" w:rsidR="00E015A2" w:rsidRDefault="00E015A2" w:rsidP="00E015A2">
      <w:pPr>
        <w:rPr>
          <w:noProof/>
        </w:rPr>
      </w:pPr>
      <w:r>
        <w:rPr>
          <w:noProof/>
        </w:rPr>
        <w:t xml:space="preserve">      oneOf:</w:t>
      </w:r>
    </w:p>
    <w:p w14:paraId="050A87AE" w14:textId="77777777" w:rsidR="00E015A2" w:rsidRDefault="00E015A2" w:rsidP="00E015A2">
      <w:pPr>
        <w:rPr>
          <w:noProof/>
        </w:rPr>
      </w:pPr>
      <w:r>
        <w:rPr>
          <w:noProof/>
        </w:rPr>
        <w:t xml:space="preserve">       - $ref: '#/components/schemas/SubNetwork-Single'</w:t>
      </w:r>
    </w:p>
    <w:p w14:paraId="0003D3B7" w14:textId="77777777" w:rsidR="00E015A2" w:rsidRDefault="00E015A2" w:rsidP="00E015A2">
      <w:pPr>
        <w:rPr>
          <w:noProof/>
        </w:rPr>
      </w:pPr>
      <w:r>
        <w:rPr>
          <w:noProof/>
        </w:rPr>
        <w:t xml:space="preserve">       - $ref: '#/components/schemas/NetworkSlice-Single'</w:t>
      </w:r>
    </w:p>
    <w:p w14:paraId="2DDDBB1E" w14:textId="77777777" w:rsidR="00E015A2" w:rsidRDefault="00E015A2" w:rsidP="00E015A2">
      <w:pPr>
        <w:rPr>
          <w:noProof/>
        </w:rPr>
      </w:pPr>
      <w:r>
        <w:rPr>
          <w:noProof/>
        </w:rPr>
        <w:t xml:space="preserve">       - $ref: '#/components/schemas/NetworkSliceSubnet-Single'</w:t>
      </w:r>
    </w:p>
    <w:p w14:paraId="2E604B1D" w14:textId="77777777" w:rsidR="00E015A2" w:rsidRDefault="00E015A2" w:rsidP="00E015A2">
      <w:pPr>
        <w:rPr>
          <w:noProof/>
        </w:rPr>
      </w:pPr>
      <w:r>
        <w:rPr>
          <w:noProof/>
        </w:rPr>
        <w:t xml:space="preserve">       - $ref: '#/components/schemas/EP_Transport-Single'</w:t>
      </w:r>
    </w:p>
    <w:p w14:paraId="5DE06EE2" w14:textId="77777777" w:rsidR="00C731DB" w:rsidRDefault="00C731DB" w:rsidP="00C731DB">
      <w:pPr>
        <w:rPr>
          <w:ins w:id="581" w:author="Ponniah, Malathi (Nokia - IN/Bangalore)" w:date="2022-01-18T15:28:00Z"/>
          <w:noProof/>
          <w:color w:val="FF0000"/>
        </w:rPr>
      </w:pPr>
    </w:p>
    <w:p w14:paraId="33C10B45" w14:textId="557E005A" w:rsidR="00C731DB" w:rsidRPr="00E015A2" w:rsidRDefault="00C731DB" w:rsidP="00C731DB">
      <w:pPr>
        <w:rPr>
          <w:ins w:id="582" w:author="Ponniah, Malathi (Nokia - IN/Bangalore)" w:date="2022-01-18T15:28:00Z"/>
          <w:noProof/>
          <w:color w:val="FF0000"/>
        </w:rPr>
      </w:pPr>
      <w:ins w:id="583" w:author="Ponniah, Malathi (Nokia - IN/Bangalore)" w:date="2022-01-18T15:28:00Z">
        <w:r w:rsidRPr="00E015A2">
          <w:rPr>
            <w:noProof/>
            <w:color w:val="FF0000"/>
          </w:rPr>
          <w:t>#-------- reservation start</w:t>
        </w:r>
      </w:ins>
    </w:p>
    <w:p w14:paraId="0FDA281E" w14:textId="77777777" w:rsidR="00C731DB" w:rsidRPr="00E015A2" w:rsidRDefault="00C731DB" w:rsidP="00C731DB">
      <w:pPr>
        <w:rPr>
          <w:ins w:id="584" w:author="Ponniah, Malathi (Nokia - IN/Bangalore)" w:date="2022-01-18T15:28:00Z"/>
          <w:noProof/>
          <w:color w:val="FF0000"/>
        </w:rPr>
      </w:pPr>
      <w:ins w:id="585" w:author="Ponniah, Malathi (Nokia - IN/Bangalore)" w:date="2022-01-18T15:28:00Z">
        <w:r w:rsidRPr="00E015A2">
          <w:rPr>
            <w:noProof/>
            <w:color w:val="FF0000"/>
          </w:rPr>
          <w:t xml:space="preserve">       - $ref: '#/components/schemas/ReservationJob-Single'</w:t>
        </w:r>
      </w:ins>
    </w:p>
    <w:p w14:paraId="4944441C" w14:textId="1A3C580E" w:rsidR="00E015A2" w:rsidRPr="00E015A2" w:rsidRDefault="00E015A2" w:rsidP="00C731DB">
      <w:pPr>
        <w:rPr>
          <w:noProof/>
          <w:color w:val="FF0000"/>
        </w:rPr>
      </w:pPr>
    </w:p>
    <w:sectPr w:rsidR="00E015A2" w:rsidRPr="00E015A2"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E015A2" w:rsidRDefault="00E015A2">
      <w:r>
        <w:separator/>
      </w:r>
    </w:p>
  </w:endnote>
  <w:endnote w:type="continuationSeparator" w:id="0">
    <w:p w14:paraId="79B50F27" w14:textId="77777777" w:rsidR="00E015A2" w:rsidRDefault="00E0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23DF" w14:textId="77777777" w:rsidR="00E015A2" w:rsidRDefault="00E01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9E5D" w14:textId="77777777" w:rsidR="00E015A2" w:rsidRDefault="00E01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4E80" w14:textId="77777777" w:rsidR="00E015A2" w:rsidRDefault="00E0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E015A2" w:rsidRDefault="00E015A2">
      <w:r>
        <w:separator/>
      </w:r>
    </w:p>
  </w:footnote>
  <w:footnote w:type="continuationSeparator" w:id="0">
    <w:p w14:paraId="30A7918D" w14:textId="77777777" w:rsidR="00E015A2" w:rsidRDefault="00E0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E015A2" w:rsidRDefault="00E015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1413" w14:textId="77777777" w:rsidR="00E015A2" w:rsidRDefault="00E01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A9DE" w14:textId="77777777" w:rsidR="00E015A2" w:rsidRDefault="00E015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E015A2" w:rsidRDefault="00E015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E015A2" w:rsidRDefault="00E015A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E015A2" w:rsidRDefault="00E01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pPr>
        <w:ind w:left="0" w:firstLine="0"/>
      </w:pPr>
    </w:lvl>
  </w:abstractNum>
  <w:abstractNum w:abstractNumId="1"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2"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7"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8"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1"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 w:ilvl="0">
        <w:numFmt w:val="bullet"/>
        <w:pStyle w:val="Lista2"/>
        <w:lvlText w:val=""/>
        <w:legacy w:legacy="1" w:legacySpace="0" w:legacyIndent="283"/>
        <w:lvlJc w:val="left"/>
        <w:pPr>
          <w:ind w:left="567" w:hanging="283"/>
        </w:pPr>
        <w:rPr>
          <w:rFonts w:ascii="Symbol" w:hAnsi="Symbol" w:hint="default"/>
        </w:rPr>
      </w:lvl>
    </w:lvlOverride>
  </w:num>
  <w:num w:numId="2">
    <w:abstractNumId w:val="1"/>
    <w:lvlOverride w:ilvl="0">
      <w:startOverride w:val="4"/>
    </w:lvlOverride>
  </w:num>
  <w:num w:numId="3">
    <w:abstractNumId w:val="2"/>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7"/>
    <w:lvlOverride w:ilvl="0">
      <w:startOverride w:val="1"/>
    </w:lvlOverride>
  </w:num>
  <w:num w:numId="8">
    <w:abstractNumId w:val="3"/>
  </w:num>
  <w:num w:numId="9">
    <w:abstractNumId w:val="4"/>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nniah, Malathi (Nokia - IN/Bangalore)">
    <w15:presenceInfo w15:providerId="AD" w15:userId="S::malathi.ponniah@nokia.com::1c99e665-2149-4bca-966e-97b535b0ce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35254"/>
    <w:rsid w:val="00145D43"/>
    <w:rsid w:val="001809CB"/>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329C3"/>
    <w:rsid w:val="003343FB"/>
    <w:rsid w:val="003568B1"/>
    <w:rsid w:val="003609EF"/>
    <w:rsid w:val="0036231A"/>
    <w:rsid w:val="00374DD4"/>
    <w:rsid w:val="003C46AC"/>
    <w:rsid w:val="003E1A36"/>
    <w:rsid w:val="00401E6C"/>
    <w:rsid w:val="00410371"/>
    <w:rsid w:val="004242F1"/>
    <w:rsid w:val="004B75B7"/>
    <w:rsid w:val="004C3066"/>
    <w:rsid w:val="0051580D"/>
    <w:rsid w:val="00547111"/>
    <w:rsid w:val="00592D74"/>
    <w:rsid w:val="005D7F31"/>
    <w:rsid w:val="005E2C44"/>
    <w:rsid w:val="00600301"/>
    <w:rsid w:val="0061526A"/>
    <w:rsid w:val="00621188"/>
    <w:rsid w:val="006257ED"/>
    <w:rsid w:val="00665C47"/>
    <w:rsid w:val="00692FD0"/>
    <w:rsid w:val="00695808"/>
    <w:rsid w:val="006B46FB"/>
    <w:rsid w:val="006E21FB"/>
    <w:rsid w:val="007176FF"/>
    <w:rsid w:val="00744DA3"/>
    <w:rsid w:val="00766CA6"/>
    <w:rsid w:val="00792342"/>
    <w:rsid w:val="007977A8"/>
    <w:rsid w:val="007B512A"/>
    <w:rsid w:val="007C2097"/>
    <w:rsid w:val="007D6A07"/>
    <w:rsid w:val="007F7259"/>
    <w:rsid w:val="008040A8"/>
    <w:rsid w:val="008279FA"/>
    <w:rsid w:val="008626E7"/>
    <w:rsid w:val="00870EE7"/>
    <w:rsid w:val="00876422"/>
    <w:rsid w:val="00880B43"/>
    <w:rsid w:val="008863B9"/>
    <w:rsid w:val="0088679E"/>
    <w:rsid w:val="008A45A6"/>
    <w:rsid w:val="008F3789"/>
    <w:rsid w:val="008F651E"/>
    <w:rsid w:val="008F686C"/>
    <w:rsid w:val="009126A9"/>
    <w:rsid w:val="009148DE"/>
    <w:rsid w:val="00941E30"/>
    <w:rsid w:val="009719B8"/>
    <w:rsid w:val="009777D9"/>
    <w:rsid w:val="00991B88"/>
    <w:rsid w:val="009A5753"/>
    <w:rsid w:val="009A579D"/>
    <w:rsid w:val="009E3297"/>
    <w:rsid w:val="009F56F4"/>
    <w:rsid w:val="009F734F"/>
    <w:rsid w:val="00A246B6"/>
    <w:rsid w:val="00A47E70"/>
    <w:rsid w:val="00A50CF0"/>
    <w:rsid w:val="00A66B44"/>
    <w:rsid w:val="00A7671C"/>
    <w:rsid w:val="00AA2CBC"/>
    <w:rsid w:val="00AC1581"/>
    <w:rsid w:val="00AC5820"/>
    <w:rsid w:val="00AD04E2"/>
    <w:rsid w:val="00AD1CD8"/>
    <w:rsid w:val="00B103CD"/>
    <w:rsid w:val="00B258BB"/>
    <w:rsid w:val="00B67B97"/>
    <w:rsid w:val="00B968C8"/>
    <w:rsid w:val="00BA3EC5"/>
    <w:rsid w:val="00BA51D9"/>
    <w:rsid w:val="00BA5964"/>
    <w:rsid w:val="00BB5DFC"/>
    <w:rsid w:val="00BC3E23"/>
    <w:rsid w:val="00BD279D"/>
    <w:rsid w:val="00BD2903"/>
    <w:rsid w:val="00BD6BB8"/>
    <w:rsid w:val="00C66BA2"/>
    <w:rsid w:val="00C731DB"/>
    <w:rsid w:val="00C95985"/>
    <w:rsid w:val="00CC5026"/>
    <w:rsid w:val="00CC68D0"/>
    <w:rsid w:val="00CC7B7B"/>
    <w:rsid w:val="00CE50F1"/>
    <w:rsid w:val="00D03F9A"/>
    <w:rsid w:val="00D06D51"/>
    <w:rsid w:val="00D24991"/>
    <w:rsid w:val="00D50255"/>
    <w:rsid w:val="00D66520"/>
    <w:rsid w:val="00DE34CF"/>
    <w:rsid w:val="00DE54A4"/>
    <w:rsid w:val="00E015A2"/>
    <w:rsid w:val="00E13F3D"/>
    <w:rsid w:val="00E34898"/>
    <w:rsid w:val="00E420DF"/>
    <w:rsid w:val="00EB09B7"/>
    <w:rsid w:val="00EC36C6"/>
    <w:rsid w:val="00EE7D7C"/>
    <w:rsid w:val="00F25D98"/>
    <w:rsid w:val="00F300FB"/>
    <w:rsid w:val="00F55C35"/>
    <w:rsid w:val="00F66758"/>
    <w:rsid w:val="00F9559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LChar">
    <w:name w:val="TAL Char"/>
    <w:link w:val="TAL"/>
    <w:qFormat/>
    <w:locked/>
    <w:rsid w:val="00DE54A4"/>
    <w:rPr>
      <w:rFonts w:ascii="Arial" w:hAnsi="Arial"/>
      <w:sz w:val="18"/>
      <w:lang w:val="en-GB" w:eastAsia="en-US"/>
    </w:rPr>
  </w:style>
  <w:style w:type="character" w:customStyle="1" w:styleId="THChar">
    <w:name w:val="TH Char"/>
    <w:link w:val="TH"/>
    <w:qFormat/>
    <w:locked/>
    <w:rsid w:val="00DE54A4"/>
    <w:rPr>
      <w:rFonts w:ascii="Arial" w:hAnsi="Arial"/>
      <w:b/>
      <w:lang w:val="en-GB" w:eastAsia="en-US"/>
    </w:rPr>
  </w:style>
  <w:style w:type="character" w:customStyle="1" w:styleId="NOChar">
    <w:name w:val="NO Char"/>
    <w:link w:val="NO"/>
    <w:qFormat/>
    <w:locked/>
    <w:rsid w:val="00DE54A4"/>
    <w:rPr>
      <w:rFonts w:ascii="Times New Roman" w:hAnsi="Times New Roman"/>
      <w:lang w:val="en-GB" w:eastAsia="en-US"/>
    </w:rPr>
  </w:style>
  <w:style w:type="character" w:customStyle="1" w:styleId="TFChar">
    <w:name w:val="TF Char"/>
    <w:link w:val="TF"/>
    <w:locked/>
    <w:rsid w:val="00DE54A4"/>
    <w:rPr>
      <w:rFonts w:ascii="Arial" w:hAnsi="Arial"/>
      <w:b/>
      <w:lang w:val="en-GB" w:eastAsia="en-US"/>
    </w:rPr>
  </w:style>
  <w:style w:type="character" w:customStyle="1" w:styleId="Heading3Char">
    <w:name w:val="Heading 3 Char"/>
    <w:aliases w:val="h3 Char"/>
    <w:basedOn w:val="DefaultParagraphFont"/>
    <w:link w:val="Heading3"/>
    <w:rsid w:val="00DE54A4"/>
    <w:rPr>
      <w:rFonts w:ascii="Arial" w:hAnsi="Arial"/>
      <w:sz w:val="28"/>
      <w:lang w:val="en-GB" w:eastAsia="en-US"/>
    </w:rPr>
  </w:style>
  <w:style w:type="character" w:customStyle="1" w:styleId="Heading1Char">
    <w:name w:val="Heading 1 Char"/>
    <w:basedOn w:val="DefaultParagraphFont"/>
    <w:link w:val="Heading1"/>
    <w:rsid w:val="00DE54A4"/>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DE54A4"/>
    <w:rPr>
      <w:rFonts w:ascii="Arial" w:hAnsi="Arial"/>
      <w:sz w:val="32"/>
      <w:lang w:val="en-GB" w:eastAsia="en-US"/>
    </w:rPr>
  </w:style>
  <w:style w:type="character" w:customStyle="1" w:styleId="Heading4Char">
    <w:name w:val="Heading 4 Char"/>
    <w:basedOn w:val="DefaultParagraphFont"/>
    <w:link w:val="Heading4"/>
    <w:rsid w:val="00DE54A4"/>
    <w:rPr>
      <w:rFonts w:ascii="Arial" w:hAnsi="Arial"/>
      <w:sz w:val="24"/>
      <w:lang w:val="en-GB" w:eastAsia="en-US"/>
    </w:rPr>
  </w:style>
  <w:style w:type="character" w:customStyle="1" w:styleId="Heading5Char">
    <w:name w:val="Heading 5 Char"/>
    <w:basedOn w:val="DefaultParagraphFont"/>
    <w:link w:val="Heading5"/>
    <w:rsid w:val="00DE54A4"/>
    <w:rPr>
      <w:rFonts w:ascii="Arial" w:hAnsi="Arial"/>
      <w:sz w:val="22"/>
      <w:lang w:val="en-GB" w:eastAsia="en-US"/>
    </w:rPr>
  </w:style>
  <w:style w:type="character" w:customStyle="1" w:styleId="Heading6Char">
    <w:name w:val="Heading 6 Char"/>
    <w:basedOn w:val="DefaultParagraphFont"/>
    <w:link w:val="Heading6"/>
    <w:rsid w:val="00DE54A4"/>
    <w:rPr>
      <w:rFonts w:ascii="Arial" w:hAnsi="Arial"/>
      <w:lang w:val="en-GB" w:eastAsia="en-US"/>
    </w:rPr>
  </w:style>
  <w:style w:type="character" w:customStyle="1" w:styleId="Heading7Char">
    <w:name w:val="Heading 7 Char"/>
    <w:basedOn w:val="DefaultParagraphFont"/>
    <w:link w:val="Heading7"/>
    <w:rsid w:val="00DE54A4"/>
    <w:rPr>
      <w:rFonts w:ascii="Arial" w:hAnsi="Arial"/>
      <w:lang w:val="en-GB" w:eastAsia="en-US"/>
    </w:rPr>
  </w:style>
  <w:style w:type="character" w:customStyle="1" w:styleId="Heading8Char">
    <w:name w:val="Heading 8 Char"/>
    <w:basedOn w:val="DefaultParagraphFont"/>
    <w:link w:val="Heading8"/>
    <w:rsid w:val="00DE54A4"/>
    <w:rPr>
      <w:rFonts w:ascii="Arial" w:hAnsi="Arial"/>
      <w:sz w:val="36"/>
      <w:lang w:val="en-GB" w:eastAsia="en-US"/>
    </w:rPr>
  </w:style>
  <w:style w:type="character" w:customStyle="1" w:styleId="Heading9Char">
    <w:name w:val="Heading 9 Char"/>
    <w:basedOn w:val="DefaultParagraphFont"/>
    <w:link w:val="Heading9"/>
    <w:rsid w:val="00DE54A4"/>
    <w:rPr>
      <w:rFonts w:ascii="Arial" w:hAnsi="Arial"/>
      <w:sz w:val="36"/>
      <w:lang w:val="en-GB" w:eastAsia="en-US"/>
    </w:rPr>
  </w:style>
  <w:style w:type="character" w:styleId="Emphasis">
    <w:name w:val="Emphasis"/>
    <w:qFormat/>
    <w:rsid w:val="00DE54A4"/>
    <w:rPr>
      <w:i/>
      <w:iCs w:val="0"/>
    </w:rPr>
  </w:style>
  <w:style w:type="character" w:customStyle="1" w:styleId="Heading2Char1">
    <w:name w:val="Heading 2 Char1"/>
    <w:aliases w:val="H2 Char1,h2 Char1,2nd level Char1,†berschrift 2 Char1,õberschrift 2 Char1,UNDERRUBRIK 1-2 Char1"/>
    <w:basedOn w:val="DefaultParagraphFont"/>
    <w:semiHidden/>
    <w:rsid w:val="00DE54A4"/>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
    <w:basedOn w:val="DefaultParagraphFont"/>
    <w:semiHidden/>
    <w:rsid w:val="00DE54A4"/>
    <w:rPr>
      <w:rFonts w:asciiTheme="majorHAnsi" w:eastAsiaTheme="majorEastAsia" w:hAnsiTheme="majorHAnsi" w:cstheme="majorBidi"/>
      <w:color w:val="243F60" w:themeColor="accent1" w:themeShade="7F"/>
      <w:sz w:val="24"/>
      <w:szCs w:val="24"/>
      <w:lang w:val="en-GB" w:eastAsia="en-US"/>
    </w:rPr>
  </w:style>
  <w:style w:type="character" w:styleId="Strong">
    <w:name w:val="Strong"/>
    <w:qFormat/>
    <w:rsid w:val="00DE54A4"/>
    <w:rPr>
      <w:b/>
      <w:bCs w:val="0"/>
    </w:rPr>
  </w:style>
  <w:style w:type="paragraph" w:customStyle="1" w:styleId="msonormal0">
    <w:name w:val="msonormal"/>
    <w:basedOn w:val="Normal"/>
    <w:rsid w:val="00DE54A4"/>
    <w:pPr>
      <w:spacing w:before="100" w:beforeAutospacing="1" w:after="100" w:afterAutospacing="1"/>
    </w:pPr>
    <w:rPr>
      <w:sz w:val="24"/>
      <w:szCs w:val="24"/>
      <w:lang w:val="en-IN" w:eastAsia="en-IN"/>
    </w:rPr>
  </w:style>
  <w:style w:type="character" w:customStyle="1" w:styleId="FootnoteTextChar">
    <w:name w:val="Footnote Text Char"/>
    <w:basedOn w:val="DefaultParagraphFont"/>
    <w:link w:val="FootnoteText"/>
    <w:semiHidden/>
    <w:rsid w:val="00DE54A4"/>
    <w:rPr>
      <w:rFonts w:ascii="Times New Roman" w:hAnsi="Times New Roman"/>
      <w:sz w:val="16"/>
      <w:lang w:val="en-GB" w:eastAsia="en-US"/>
    </w:rPr>
  </w:style>
  <w:style w:type="character" w:customStyle="1" w:styleId="CommentTextChar">
    <w:name w:val="Comment Text Char"/>
    <w:basedOn w:val="DefaultParagraphFont"/>
    <w:link w:val="CommentText"/>
    <w:semiHidden/>
    <w:rsid w:val="00DE54A4"/>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locked/>
    <w:rsid w:val="00DE54A4"/>
    <w:rPr>
      <w:rFonts w:ascii="Arial" w:hAnsi="Arial"/>
      <w:b/>
      <w:noProof/>
      <w:sz w:val="18"/>
      <w:lang w:val="en-GB" w:eastAsia="en-US"/>
    </w:rPr>
  </w:style>
  <w:style w:type="character" w:customStyle="1" w:styleId="HeaderChar1">
    <w:name w:val="Header Char1"/>
    <w:aliases w:val="header odd Char1,header Char1,header odd1 Char1,header odd2 Char1,header odd3 Char1,header odd4 Char1,header odd5 Char1,header odd6 Char1"/>
    <w:basedOn w:val="DefaultParagraphFont"/>
    <w:semiHidden/>
    <w:rsid w:val="00DE54A4"/>
    <w:rPr>
      <w:rFonts w:ascii="Times New Roman" w:eastAsiaTheme="minorEastAsia" w:hAnsi="Times New Roman"/>
      <w:lang w:val="en-GB" w:eastAsia="en-US"/>
    </w:rPr>
  </w:style>
  <w:style w:type="character" w:customStyle="1" w:styleId="FooterChar">
    <w:name w:val="Footer Char"/>
    <w:basedOn w:val="DefaultParagraphFont"/>
    <w:link w:val="Footer"/>
    <w:rsid w:val="00DE54A4"/>
    <w:rPr>
      <w:rFonts w:ascii="Arial" w:hAnsi="Arial"/>
      <w:b/>
      <w:i/>
      <w:noProof/>
      <w:sz w:val="18"/>
      <w:lang w:val="en-GB" w:eastAsia="en-US"/>
    </w:rPr>
  </w:style>
  <w:style w:type="paragraph" w:styleId="BodyText">
    <w:name w:val="Body Text"/>
    <w:basedOn w:val="Normal"/>
    <w:link w:val="BodyTextChar"/>
    <w:semiHidden/>
    <w:unhideWhenUsed/>
    <w:rsid w:val="00DE54A4"/>
    <w:pPr>
      <w:autoSpaceDN w:val="0"/>
    </w:pPr>
    <w:rPr>
      <w:rFonts w:eastAsiaTheme="minorEastAsia"/>
    </w:rPr>
  </w:style>
  <w:style w:type="character" w:customStyle="1" w:styleId="BodyTextChar">
    <w:name w:val="Body Text Char"/>
    <w:basedOn w:val="DefaultParagraphFont"/>
    <w:link w:val="BodyText"/>
    <w:semiHidden/>
    <w:rsid w:val="00DE54A4"/>
    <w:rPr>
      <w:rFonts w:ascii="Times New Roman" w:eastAsiaTheme="minorEastAsia" w:hAnsi="Times New Roman"/>
      <w:lang w:val="en-GB" w:eastAsia="en-US"/>
    </w:rPr>
  </w:style>
  <w:style w:type="paragraph" w:styleId="BodyTextIndent">
    <w:name w:val="Body Text Indent"/>
    <w:basedOn w:val="Normal"/>
    <w:link w:val="BodyTextIndentChar"/>
    <w:semiHidden/>
    <w:unhideWhenUsed/>
    <w:rsid w:val="00DE54A4"/>
    <w:pPr>
      <w:widowControl w:val="0"/>
      <w:autoSpaceDN w:val="0"/>
      <w:spacing w:after="0"/>
      <w:ind w:left="-142"/>
    </w:pPr>
    <w:rPr>
      <w:rFonts w:eastAsiaTheme="minorEastAsia"/>
      <w:sz w:val="22"/>
    </w:rPr>
  </w:style>
  <w:style w:type="character" w:customStyle="1" w:styleId="BodyTextIndentChar">
    <w:name w:val="Body Text Indent Char"/>
    <w:basedOn w:val="DefaultParagraphFont"/>
    <w:link w:val="BodyTextIndent"/>
    <w:semiHidden/>
    <w:rsid w:val="00DE54A4"/>
    <w:rPr>
      <w:rFonts w:ascii="Times New Roman" w:eastAsiaTheme="minorEastAsia" w:hAnsi="Times New Roman"/>
      <w:sz w:val="22"/>
      <w:lang w:val="en-GB" w:eastAsia="en-US"/>
    </w:rPr>
  </w:style>
  <w:style w:type="paragraph" w:styleId="BodyText2">
    <w:name w:val="Body Text 2"/>
    <w:basedOn w:val="Normal"/>
    <w:link w:val="BodyText2Char"/>
    <w:semiHidden/>
    <w:unhideWhenUsed/>
    <w:rsid w:val="00DE54A4"/>
    <w:pPr>
      <w:overflowPunct w:val="0"/>
      <w:autoSpaceDE w:val="0"/>
      <w:autoSpaceDN w:val="0"/>
      <w:adjustRightInd w:val="0"/>
      <w:spacing w:before="120" w:after="0"/>
    </w:pPr>
    <w:rPr>
      <w:rFonts w:ascii="Helvetica" w:eastAsiaTheme="minorEastAsia" w:hAnsi="Helvetica"/>
      <w:i/>
      <w:lang w:val="en-US"/>
    </w:rPr>
  </w:style>
  <w:style w:type="character" w:customStyle="1" w:styleId="BodyText2Char">
    <w:name w:val="Body Text 2 Char"/>
    <w:basedOn w:val="DefaultParagraphFont"/>
    <w:link w:val="BodyText2"/>
    <w:semiHidden/>
    <w:rsid w:val="00DE54A4"/>
    <w:rPr>
      <w:rFonts w:ascii="Helvetica" w:eastAsiaTheme="minorEastAsia" w:hAnsi="Helvetica"/>
      <w:i/>
      <w:lang w:val="en-US" w:eastAsia="en-US"/>
    </w:rPr>
  </w:style>
  <w:style w:type="paragraph" w:styleId="BodyText3">
    <w:name w:val="Body Text 3"/>
    <w:basedOn w:val="Normal"/>
    <w:link w:val="BodyText3Char"/>
    <w:semiHidden/>
    <w:unhideWhenUsed/>
    <w:rsid w:val="00DE54A4"/>
    <w:pPr>
      <w:overflowPunct w:val="0"/>
      <w:autoSpaceDE w:val="0"/>
      <w:autoSpaceDN w:val="0"/>
      <w:adjustRightInd w:val="0"/>
      <w:spacing w:before="120" w:after="0"/>
    </w:pPr>
    <w:rPr>
      <w:rFonts w:ascii="Helvetica" w:eastAsiaTheme="minorEastAsia" w:hAnsi="Helvetica"/>
      <w:i/>
      <w:lang w:val="en-US"/>
    </w:rPr>
  </w:style>
  <w:style w:type="character" w:customStyle="1" w:styleId="BodyText3Char">
    <w:name w:val="Body Text 3 Char"/>
    <w:basedOn w:val="DefaultParagraphFont"/>
    <w:link w:val="BodyText3"/>
    <w:semiHidden/>
    <w:rsid w:val="00DE54A4"/>
    <w:rPr>
      <w:rFonts w:ascii="Helvetica" w:eastAsiaTheme="minorEastAsia" w:hAnsi="Helvetica"/>
      <w:i/>
      <w:lang w:val="en-US" w:eastAsia="en-US"/>
    </w:rPr>
  </w:style>
  <w:style w:type="paragraph" w:styleId="BodyTextIndent2">
    <w:name w:val="Body Text Indent 2"/>
    <w:basedOn w:val="Normal"/>
    <w:link w:val="BodyTextIndent2Char"/>
    <w:semiHidden/>
    <w:unhideWhenUsed/>
    <w:rsid w:val="00DE54A4"/>
    <w:pPr>
      <w:overflowPunct w:val="0"/>
      <w:autoSpaceDE w:val="0"/>
      <w:autoSpaceDN w:val="0"/>
      <w:adjustRightInd w:val="0"/>
      <w:spacing w:before="120" w:after="0"/>
      <w:ind w:left="720" w:hanging="720"/>
    </w:pPr>
    <w:rPr>
      <w:rFonts w:ascii="Arial" w:eastAsiaTheme="minorEastAsia" w:hAnsi="Arial"/>
      <w:lang w:val="en-US"/>
    </w:rPr>
  </w:style>
  <w:style w:type="character" w:customStyle="1" w:styleId="BodyTextIndent2Char">
    <w:name w:val="Body Text Indent 2 Char"/>
    <w:basedOn w:val="DefaultParagraphFont"/>
    <w:link w:val="BodyTextIndent2"/>
    <w:semiHidden/>
    <w:rsid w:val="00DE54A4"/>
    <w:rPr>
      <w:rFonts w:ascii="Arial" w:eastAsiaTheme="minorEastAsia" w:hAnsi="Arial"/>
      <w:lang w:val="en-US" w:eastAsia="en-US"/>
    </w:rPr>
  </w:style>
  <w:style w:type="paragraph" w:styleId="BodyTextIndent3">
    <w:name w:val="Body Text Indent 3"/>
    <w:basedOn w:val="Normal"/>
    <w:link w:val="BodyTextIndent3Char"/>
    <w:semiHidden/>
    <w:unhideWhenUsed/>
    <w:rsid w:val="00DE54A4"/>
    <w:pPr>
      <w:overflowPunct w:val="0"/>
      <w:autoSpaceDE w:val="0"/>
      <w:autoSpaceDN w:val="0"/>
      <w:adjustRightInd w:val="0"/>
      <w:spacing w:before="120" w:after="0"/>
      <w:ind w:left="360"/>
    </w:pPr>
    <w:rPr>
      <w:rFonts w:ascii="Helvetica" w:eastAsiaTheme="minorEastAsia" w:hAnsi="Helvetica"/>
      <w:lang w:val="en-US"/>
    </w:rPr>
  </w:style>
  <w:style w:type="character" w:customStyle="1" w:styleId="BodyTextIndent3Char">
    <w:name w:val="Body Text Indent 3 Char"/>
    <w:basedOn w:val="DefaultParagraphFont"/>
    <w:link w:val="BodyTextIndent3"/>
    <w:semiHidden/>
    <w:rsid w:val="00DE54A4"/>
    <w:rPr>
      <w:rFonts w:ascii="Helvetica" w:eastAsiaTheme="minorEastAsia" w:hAnsi="Helvetica"/>
      <w:lang w:val="en-US" w:eastAsia="en-US"/>
    </w:rPr>
  </w:style>
  <w:style w:type="character" w:customStyle="1" w:styleId="DocumentMapChar">
    <w:name w:val="Document Map Char"/>
    <w:basedOn w:val="DefaultParagraphFont"/>
    <w:link w:val="DocumentMap"/>
    <w:semiHidden/>
    <w:rsid w:val="00DE54A4"/>
    <w:rPr>
      <w:rFonts w:ascii="Tahoma" w:hAnsi="Tahoma" w:cs="Tahoma"/>
      <w:shd w:val="clear" w:color="auto" w:fill="000080"/>
      <w:lang w:val="en-GB" w:eastAsia="en-US"/>
    </w:rPr>
  </w:style>
  <w:style w:type="paragraph" w:styleId="PlainText">
    <w:name w:val="Plain Text"/>
    <w:basedOn w:val="Normal"/>
    <w:link w:val="PlainTextChar"/>
    <w:semiHidden/>
    <w:unhideWhenUsed/>
    <w:rsid w:val="00DE54A4"/>
    <w:pPr>
      <w:autoSpaceDN w:val="0"/>
    </w:pPr>
    <w:rPr>
      <w:rFonts w:ascii="Courier New" w:eastAsiaTheme="minorEastAsia" w:hAnsi="Courier New"/>
      <w:lang w:val="nb-NO"/>
    </w:rPr>
  </w:style>
  <w:style w:type="character" w:customStyle="1" w:styleId="PlainTextChar">
    <w:name w:val="Plain Text Char"/>
    <w:basedOn w:val="DefaultParagraphFont"/>
    <w:link w:val="PlainText"/>
    <w:semiHidden/>
    <w:rsid w:val="00DE54A4"/>
    <w:rPr>
      <w:rFonts w:ascii="Courier New" w:eastAsiaTheme="minorEastAsia" w:hAnsi="Courier New"/>
      <w:lang w:val="nb-NO" w:eastAsia="en-US"/>
    </w:rPr>
  </w:style>
  <w:style w:type="character" w:customStyle="1" w:styleId="CommentSubjectChar">
    <w:name w:val="Comment Subject Char"/>
    <w:basedOn w:val="CommentTextChar"/>
    <w:link w:val="CommentSubject"/>
    <w:semiHidden/>
    <w:rsid w:val="00DE54A4"/>
    <w:rPr>
      <w:rFonts w:ascii="Times New Roman" w:hAnsi="Times New Roman"/>
      <w:b/>
      <w:bCs/>
      <w:lang w:val="en-GB" w:eastAsia="en-US"/>
    </w:rPr>
  </w:style>
  <w:style w:type="character" w:customStyle="1" w:styleId="BalloonTextChar">
    <w:name w:val="Balloon Text Char"/>
    <w:basedOn w:val="DefaultParagraphFont"/>
    <w:link w:val="BalloonText"/>
    <w:semiHidden/>
    <w:rsid w:val="00DE54A4"/>
    <w:rPr>
      <w:rFonts w:ascii="Tahoma" w:hAnsi="Tahoma" w:cs="Tahoma"/>
      <w:sz w:val="16"/>
      <w:szCs w:val="16"/>
      <w:lang w:val="en-GB" w:eastAsia="en-US"/>
    </w:rPr>
  </w:style>
  <w:style w:type="paragraph" w:styleId="ListParagraph">
    <w:name w:val="List Paragraph"/>
    <w:basedOn w:val="Normal"/>
    <w:uiPriority w:val="34"/>
    <w:qFormat/>
    <w:rsid w:val="00DE54A4"/>
    <w:pPr>
      <w:autoSpaceDN w:val="0"/>
      <w:ind w:firstLineChars="200" w:firstLine="420"/>
    </w:pPr>
    <w:rPr>
      <w:rFonts w:eastAsia="SimSun"/>
    </w:rPr>
  </w:style>
  <w:style w:type="character" w:customStyle="1" w:styleId="EXChar">
    <w:name w:val="EX Char"/>
    <w:link w:val="EX"/>
    <w:locked/>
    <w:rsid w:val="00DE54A4"/>
    <w:rPr>
      <w:rFonts w:ascii="Times New Roman" w:hAnsi="Times New Roman"/>
      <w:lang w:val="en-GB" w:eastAsia="en-US"/>
    </w:rPr>
  </w:style>
  <w:style w:type="character" w:customStyle="1" w:styleId="PLChar">
    <w:name w:val="PL Char"/>
    <w:link w:val="PL"/>
    <w:qFormat/>
    <w:locked/>
    <w:rsid w:val="00DE54A4"/>
    <w:rPr>
      <w:rFonts w:ascii="Courier New" w:hAnsi="Courier New"/>
      <w:noProof/>
      <w:sz w:val="16"/>
      <w:lang w:val="en-GB" w:eastAsia="en-US"/>
    </w:rPr>
  </w:style>
  <w:style w:type="character" w:customStyle="1" w:styleId="B1Char">
    <w:name w:val="B1 Char"/>
    <w:link w:val="B1"/>
    <w:locked/>
    <w:rsid w:val="00DE54A4"/>
    <w:rPr>
      <w:rFonts w:ascii="Times New Roman" w:hAnsi="Times New Roman"/>
      <w:lang w:val="en-GB" w:eastAsia="en-US"/>
    </w:rPr>
  </w:style>
  <w:style w:type="paragraph" w:customStyle="1" w:styleId="INDENT1">
    <w:name w:val="INDENT1"/>
    <w:basedOn w:val="Normal"/>
    <w:rsid w:val="00DE54A4"/>
    <w:pPr>
      <w:autoSpaceDN w:val="0"/>
      <w:ind w:left="851"/>
    </w:pPr>
    <w:rPr>
      <w:rFonts w:eastAsiaTheme="minorEastAsia"/>
    </w:rPr>
  </w:style>
  <w:style w:type="paragraph" w:customStyle="1" w:styleId="INDENT2">
    <w:name w:val="INDENT2"/>
    <w:basedOn w:val="Normal"/>
    <w:rsid w:val="00DE54A4"/>
    <w:pPr>
      <w:autoSpaceDN w:val="0"/>
      <w:ind w:left="1135" w:hanging="284"/>
    </w:pPr>
    <w:rPr>
      <w:rFonts w:eastAsiaTheme="minorEastAsia"/>
    </w:rPr>
  </w:style>
  <w:style w:type="paragraph" w:customStyle="1" w:styleId="INDENT3">
    <w:name w:val="INDENT3"/>
    <w:basedOn w:val="Normal"/>
    <w:rsid w:val="00DE54A4"/>
    <w:pPr>
      <w:autoSpaceDN w:val="0"/>
      <w:ind w:left="1701" w:hanging="567"/>
    </w:pPr>
    <w:rPr>
      <w:rFonts w:eastAsiaTheme="minorEastAsia"/>
    </w:rPr>
  </w:style>
  <w:style w:type="paragraph" w:customStyle="1" w:styleId="FigureTitle">
    <w:name w:val="Figure_Title"/>
    <w:basedOn w:val="Normal"/>
    <w:next w:val="Normal"/>
    <w:rsid w:val="00DE54A4"/>
    <w:pPr>
      <w:keepLines/>
      <w:tabs>
        <w:tab w:val="left" w:pos="794"/>
        <w:tab w:val="left" w:pos="1191"/>
        <w:tab w:val="left" w:pos="1588"/>
        <w:tab w:val="left" w:pos="1985"/>
      </w:tabs>
      <w:autoSpaceDN w:val="0"/>
      <w:spacing w:before="120" w:after="480"/>
      <w:jc w:val="center"/>
    </w:pPr>
    <w:rPr>
      <w:rFonts w:eastAsiaTheme="minorEastAsia"/>
      <w:b/>
      <w:sz w:val="24"/>
    </w:rPr>
  </w:style>
  <w:style w:type="paragraph" w:customStyle="1" w:styleId="RecCCITT">
    <w:name w:val="Rec_CCITT_#"/>
    <w:basedOn w:val="Normal"/>
    <w:rsid w:val="00DE54A4"/>
    <w:pPr>
      <w:keepNext/>
      <w:keepLines/>
      <w:autoSpaceDN w:val="0"/>
    </w:pPr>
    <w:rPr>
      <w:rFonts w:eastAsiaTheme="minorEastAsia"/>
      <w:b/>
    </w:rPr>
  </w:style>
  <w:style w:type="paragraph" w:customStyle="1" w:styleId="enumlev2">
    <w:name w:val="enumlev2"/>
    <w:basedOn w:val="Normal"/>
    <w:rsid w:val="00DE54A4"/>
    <w:pPr>
      <w:tabs>
        <w:tab w:val="left" w:pos="794"/>
        <w:tab w:val="left" w:pos="1191"/>
        <w:tab w:val="left" w:pos="1588"/>
        <w:tab w:val="left" w:pos="1985"/>
      </w:tabs>
      <w:autoSpaceDN w:val="0"/>
      <w:spacing w:before="86"/>
      <w:ind w:left="1588" w:hanging="397"/>
      <w:jc w:val="both"/>
    </w:pPr>
    <w:rPr>
      <w:rFonts w:eastAsiaTheme="minorEastAsia"/>
      <w:lang w:val="en-US"/>
    </w:rPr>
  </w:style>
  <w:style w:type="paragraph" w:customStyle="1" w:styleId="CouvRecTitle">
    <w:name w:val="Couv Rec Title"/>
    <w:basedOn w:val="Normal"/>
    <w:rsid w:val="00DE54A4"/>
    <w:pPr>
      <w:keepNext/>
      <w:keepLines/>
      <w:autoSpaceDN w:val="0"/>
      <w:spacing w:before="240"/>
      <w:ind w:left="1418"/>
    </w:pPr>
    <w:rPr>
      <w:rFonts w:ascii="Arial" w:eastAsiaTheme="minorEastAsia" w:hAnsi="Arial"/>
      <w:b/>
      <w:sz w:val="36"/>
      <w:lang w:val="en-US"/>
    </w:rPr>
  </w:style>
  <w:style w:type="paragraph" w:customStyle="1" w:styleId="TAJ">
    <w:name w:val="TAJ"/>
    <w:basedOn w:val="TH"/>
    <w:rsid w:val="00DE54A4"/>
    <w:pPr>
      <w:autoSpaceDN w:val="0"/>
    </w:pPr>
    <w:rPr>
      <w:rFonts w:cs="Arial"/>
      <w:lang w:val="fr-FR"/>
    </w:rPr>
  </w:style>
  <w:style w:type="paragraph" w:customStyle="1" w:styleId="Guidance">
    <w:name w:val="Guidance"/>
    <w:basedOn w:val="Normal"/>
    <w:rsid w:val="00DE54A4"/>
    <w:pPr>
      <w:autoSpaceDN w:val="0"/>
    </w:pPr>
    <w:rPr>
      <w:rFonts w:eastAsiaTheme="minorEastAsia"/>
      <w:i/>
      <w:color w:val="0000FF"/>
    </w:rPr>
  </w:style>
  <w:style w:type="paragraph" w:customStyle="1" w:styleId="Frontcover">
    <w:name w:val="Front_cover"/>
    <w:rsid w:val="00DE54A4"/>
    <w:pPr>
      <w:autoSpaceDN w:val="0"/>
    </w:pPr>
    <w:rPr>
      <w:rFonts w:ascii="Arial" w:eastAsiaTheme="minorEastAsia" w:hAnsi="Arial"/>
      <w:lang w:val="en-GB" w:eastAsia="en-US"/>
    </w:rPr>
  </w:style>
  <w:style w:type="paragraph" w:customStyle="1" w:styleId="Lista2">
    <w:name w:val="Lista 2"/>
    <w:basedOn w:val="Normal"/>
    <w:rsid w:val="00DE54A4"/>
    <w:pPr>
      <w:numPr>
        <w:numId w:val="1"/>
      </w:numPr>
      <w:tabs>
        <w:tab w:val="left" w:pos="2058"/>
      </w:tabs>
      <w:overflowPunct w:val="0"/>
      <w:autoSpaceDE w:val="0"/>
      <w:autoSpaceDN w:val="0"/>
      <w:adjustRightInd w:val="0"/>
      <w:spacing w:after="120"/>
    </w:pPr>
    <w:rPr>
      <w:rFonts w:eastAsiaTheme="minorEastAsia"/>
      <w:sz w:val="24"/>
    </w:rPr>
  </w:style>
  <w:style w:type="paragraph" w:customStyle="1" w:styleId="List1">
    <w:name w:val="List 1"/>
    <w:basedOn w:val="Normal"/>
    <w:rsid w:val="00DE54A4"/>
    <w:pPr>
      <w:overflowPunct w:val="0"/>
      <w:autoSpaceDE w:val="0"/>
      <w:autoSpaceDN w:val="0"/>
      <w:adjustRightInd w:val="0"/>
      <w:spacing w:after="120"/>
      <w:ind w:left="2410" w:hanging="1559"/>
    </w:pPr>
    <w:rPr>
      <w:rFonts w:eastAsiaTheme="minorEastAsia"/>
      <w:sz w:val="24"/>
    </w:rPr>
  </w:style>
  <w:style w:type="paragraph" w:customStyle="1" w:styleId="List11">
    <w:name w:val="List 1.1"/>
    <w:basedOn w:val="Normal"/>
    <w:rsid w:val="00DE54A4"/>
    <w:pPr>
      <w:tabs>
        <w:tab w:val="left" w:pos="2041"/>
      </w:tabs>
      <w:overflowPunct w:val="0"/>
      <w:autoSpaceDE w:val="0"/>
      <w:autoSpaceDN w:val="0"/>
      <w:adjustRightInd w:val="0"/>
      <w:spacing w:after="120"/>
      <w:ind w:left="567" w:hanging="283"/>
    </w:pPr>
    <w:rPr>
      <w:rFonts w:eastAsiaTheme="minorEastAsia"/>
      <w:sz w:val="24"/>
    </w:rPr>
  </w:style>
  <w:style w:type="paragraph" w:customStyle="1" w:styleId="List21">
    <w:name w:val="List 2.1"/>
    <w:basedOn w:val="List11"/>
    <w:rsid w:val="00DE54A4"/>
    <w:pPr>
      <w:tabs>
        <w:tab w:val="clear" w:pos="2041"/>
        <w:tab w:val="num" w:pos="360"/>
        <w:tab w:val="num" w:pos="2608"/>
      </w:tabs>
      <w:ind w:left="2608" w:hanging="567"/>
    </w:pPr>
  </w:style>
  <w:style w:type="paragraph" w:customStyle="1" w:styleId="List31">
    <w:name w:val="List 3.1"/>
    <w:basedOn w:val="List21"/>
    <w:rsid w:val="00DE54A4"/>
    <w:pPr>
      <w:tabs>
        <w:tab w:val="left" w:pos="3175"/>
      </w:tabs>
      <w:ind w:left="360" w:hanging="794"/>
    </w:pPr>
  </w:style>
  <w:style w:type="paragraph" w:customStyle="1" w:styleId="List41">
    <w:name w:val="List 4.1"/>
    <w:basedOn w:val="List31"/>
    <w:rsid w:val="00DE54A4"/>
    <w:pPr>
      <w:tabs>
        <w:tab w:val="left" w:pos="3742"/>
      </w:tabs>
      <w:ind w:left="3743" w:hanging="1021"/>
    </w:pPr>
  </w:style>
  <w:style w:type="paragraph" w:customStyle="1" w:styleId="List51">
    <w:name w:val="List 5.1"/>
    <w:basedOn w:val="List41"/>
    <w:rsid w:val="00DE54A4"/>
    <w:pPr>
      <w:numPr>
        <w:numId w:val="2"/>
      </w:numPr>
      <w:tabs>
        <w:tab w:val="clear" w:pos="3175"/>
        <w:tab w:val="clear" w:pos="3742"/>
        <w:tab w:val="num" w:pos="360"/>
        <w:tab w:val="left" w:pos="4253"/>
      </w:tabs>
      <w:ind w:left="4253" w:hanging="1191"/>
    </w:pPr>
  </w:style>
  <w:style w:type="paragraph" w:customStyle="1" w:styleId="cpde">
    <w:name w:val="cpde"/>
    <w:basedOn w:val="Normal"/>
    <w:rsid w:val="00DE54A4"/>
    <w:pPr>
      <w:numPr>
        <w:numId w:val="3"/>
      </w:numPr>
      <w:overflowPunct w:val="0"/>
      <w:autoSpaceDE w:val="0"/>
      <w:autoSpaceDN w:val="0"/>
      <w:adjustRightInd w:val="0"/>
      <w:spacing w:before="120" w:after="0"/>
    </w:pPr>
    <w:rPr>
      <w:rFonts w:ascii="Helvetica" w:eastAsiaTheme="minorEastAsia" w:hAnsi="Helvetica"/>
      <w:lang w:val="en-US"/>
    </w:rPr>
  </w:style>
  <w:style w:type="paragraph" w:customStyle="1" w:styleId="code">
    <w:name w:val="code"/>
    <w:basedOn w:val="Normal"/>
    <w:rsid w:val="00DE54A4"/>
    <w:pPr>
      <w:overflowPunct w:val="0"/>
      <w:autoSpaceDE w:val="0"/>
      <w:autoSpaceDN w:val="0"/>
      <w:adjustRightInd w:val="0"/>
      <w:spacing w:after="0"/>
    </w:pPr>
    <w:rPr>
      <w:rFonts w:ascii="Courier New" w:eastAsiaTheme="minorEastAsia" w:hAnsi="Courier New"/>
      <w:noProof/>
    </w:rPr>
  </w:style>
  <w:style w:type="paragraph" w:customStyle="1" w:styleId="ASN1Cont">
    <w:name w:val="ASN.1 Cont."/>
    <w:basedOn w:val="ASN1"/>
    <w:rsid w:val="00DE54A4"/>
    <w:pPr>
      <w:spacing w:before="0"/>
      <w:jc w:val="left"/>
    </w:pPr>
  </w:style>
  <w:style w:type="paragraph" w:customStyle="1" w:styleId="ASN1">
    <w:name w:val="ASN.1"/>
    <w:basedOn w:val="Normal"/>
    <w:next w:val="ASN1Cont"/>
    <w:rsid w:val="00DE54A4"/>
    <w:pPr>
      <w:tabs>
        <w:tab w:val="left" w:pos="794"/>
        <w:tab w:val="left" w:pos="1191"/>
        <w:tab w:val="left" w:pos="1588"/>
        <w:tab w:val="left" w:pos="1985"/>
      </w:tabs>
      <w:overflowPunct w:val="0"/>
      <w:autoSpaceDE w:val="0"/>
      <w:autoSpaceDN w:val="0"/>
      <w:adjustRightInd w:val="0"/>
      <w:spacing w:before="136" w:after="0"/>
      <w:jc w:val="both"/>
    </w:pPr>
    <w:rPr>
      <w:rFonts w:ascii="Helvetica" w:eastAsiaTheme="minorEastAsia" w:hAnsi="Helvetica"/>
      <w:b/>
      <w:sz w:val="18"/>
    </w:rPr>
  </w:style>
  <w:style w:type="paragraph" w:customStyle="1" w:styleId="listbullettight">
    <w:name w:val="list bullet tight"/>
    <w:basedOn w:val="cpde"/>
    <w:rsid w:val="00DE54A4"/>
    <w:pPr>
      <w:numPr>
        <w:numId w:val="4"/>
      </w:numPr>
      <w:overflowPunct/>
      <w:autoSpaceDE/>
      <w:adjustRightInd/>
    </w:pPr>
  </w:style>
  <w:style w:type="paragraph" w:customStyle="1" w:styleId="nornal">
    <w:name w:val="nornal"/>
    <w:basedOn w:val="cpde"/>
    <w:rsid w:val="00DE54A4"/>
    <w:pPr>
      <w:numPr>
        <w:numId w:val="5"/>
      </w:numPr>
      <w:overflowPunct/>
      <w:autoSpaceDE/>
      <w:adjustRightInd/>
    </w:pPr>
  </w:style>
  <w:style w:type="paragraph" w:customStyle="1" w:styleId="enumlev1">
    <w:name w:val="enumlev1"/>
    <w:basedOn w:val="Normal"/>
    <w:rsid w:val="00DE54A4"/>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eastAsiaTheme="minorEastAsia" w:hAnsi="Times"/>
    </w:rPr>
  </w:style>
  <w:style w:type="paragraph" w:customStyle="1" w:styleId="Figure">
    <w:name w:val="Figure_#"/>
    <w:basedOn w:val="Normal"/>
    <w:next w:val="Normal"/>
    <w:rsid w:val="00DE54A4"/>
    <w:pPr>
      <w:keepNext/>
      <w:overflowPunct w:val="0"/>
      <w:autoSpaceDE w:val="0"/>
      <w:autoSpaceDN w:val="0"/>
      <w:adjustRightInd w:val="0"/>
      <w:spacing w:before="567" w:after="113"/>
      <w:jc w:val="center"/>
    </w:pPr>
    <w:rPr>
      <w:rFonts w:eastAsiaTheme="minorEastAsia"/>
      <w:lang w:val="en-US"/>
    </w:rPr>
  </w:style>
  <w:style w:type="paragraph" w:customStyle="1" w:styleId="Buffer">
    <w:name w:val="Buffer"/>
    <w:basedOn w:val="Normal"/>
    <w:rsid w:val="00DE54A4"/>
    <w:pPr>
      <w:keepNext/>
      <w:overflowPunct w:val="0"/>
      <w:autoSpaceDE w:val="0"/>
      <w:autoSpaceDN w:val="0"/>
      <w:adjustRightInd w:val="0"/>
      <w:spacing w:before="120" w:after="0" w:line="80" w:lineRule="atLeast"/>
    </w:pPr>
    <w:rPr>
      <w:rFonts w:ascii="Helvetica" w:eastAsiaTheme="minorEastAsia" w:hAnsi="Helvetica"/>
      <w:color w:val="000000"/>
      <w:sz w:val="8"/>
      <w:lang w:val="en-US"/>
    </w:rPr>
  </w:style>
  <w:style w:type="paragraph" w:customStyle="1" w:styleId="1">
    <w:name w:val="题注1"/>
    <w:basedOn w:val="Normal"/>
    <w:next w:val="Normal"/>
    <w:rsid w:val="00DE54A4"/>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heme="minorEastAsia" w:hAnsi="Helvetica"/>
    </w:rPr>
  </w:style>
  <w:style w:type="paragraph" w:customStyle="1" w:styleId="listtext1">
    <w:name w:val="list text 1"/>
    <w:basedOn w:val="Normal"/>
    <w:rsid w:val="00DE54A4"/>
    <w:pPr>
      <w:tabs>
        <w:tab w:val="left" w:pos="860"/>
        <w:tab w:val="left" w:pos="1700"/>
      </w:tabs>
      <w:overflowPunct w:val="0"/>
      <w:autoSpaceDE w:val="0"/>
      <w:autoSpaceDN w:val="0"/>
      <w:adjustRightInd w:val="0"/>
      <w:spacing w:before="80" w:after="0"/>
      <w:ind w:left="840" w:right="9" w:hanging="540"/>
      <w:jc w:val="both"/>
    </w:pPr>
    <w:rPr>
      <w:rFonts w:ascii="Helvetica" w:eastAsiaTheme="minorEastAsia" w:hAnsi="Helvetica"/>
      <w:color w:val="000000"/>
      <w:sz w:val="22"/>
    </w:rPr>
  </w:style>
  <w:style w:type="paragraph" w:customStyle="1" w:styleId="Note">
    <w:name w:val="Note"/>
    <w:basedOn w:val="Normal"/>
    <w:rsid w:val="00DE54A4"/>
    <w:pPr>
      <w:overflowPunct w:val="0"/>
      <w:autoSpaceDE w:val="0"/>
      <w:autoSpaceDN w:val="0"/>
      <w:adjustRightInd w:val="0"/>
      <w:spacing w:before="80" w:after="80"/>
      <w:ind w:left="720" w:right="720" w:hanging="360"/>
    </w:pPr>
    <w:rPr>
      <w:rFonts w:ascii="Helvetica" w:eastAsiaTheme="minorEastAsia" w:hAnsi="Helvetica"/>
      <w:i/>
      <w:color w:val="000000"/>
      <w:lang w:val="en-US"/>
    </w:rPr>
  </w:style>
  <w:style w:type="paragraph" w:customStyle="1" w:styleId="ASN1ital">
    <w:name w:val="ASN.1 ital"/>
    <w:basedOn w:val="Normal"/>
    <w:next w:val="ASN1Cont"/>
    <w:rsid w:val="00DE54A4"/>
    <w:pPr>
      <w:tabs>
        <w:tab w:val="left" w:pos="794"/>
        <w:tab w:val="left" w:pos="1191"/>
        <w:tab w:val="left" w:pos="1588"/>
        <w:tab w:val="left" w:pos="1985"/>
      </w:tabs>
      <w:overflowPunct w:val="0"/>
      <w:autoSpaceDE w:val="0"/>
      <w:autoSpaceDN w:val="0"/>
      <w:adjustRightInd w:val="0"/>
      <w:spacing w:after="0"/>
      <w:jc w:val="both"/>
    </w:pPr>
    <w:rPr>
      <w:rFonts w:eastAsiaTheme="minorEastAsia"/>
      <w:i/>
      <w:lang w:val="en-US"/>
    </w:rPr>
  </w:style>
  <w:style w:type="paragraph" w:customStyle="1" w:styleId="SourceCode">
    <w:name w:val="Source Code"/>
    <w:basedOn w:val="Normal"/>
    <w:rsid w:val="00DE54A4"/>
    <w:pPr>
      <w:tabs>
        <w:tab w:val="left" w:pos="1701"/>
        <w:tab w:val="left" w:pos="2410"/>
        <w:tab w:val="left" w:pos="2977"/>
      </w:tabs>
      <w:overflowPunct w:val="0"/>
      <w:autoSpaceDE w:val="0"/>
      <w:autoSpaceDN w:val="0"/>
      <w:adjustRightInd w:val="0"/>
      <w:snapToGrid w:val="0"/>
      <w:spacing w:after="0"/>
      <w:ind w:left="851"/>
    </w:pPr>
    <w:rPr>
      <w:rFonts w:ascii="Courier New" w:eastAsiaTheme="minorEastAsia" w:hAnsi="Courier New"/>
      <w:noProof/>
      <w:sz w:val="18"/>
    </w:rPr>
  </w:style>
  <w:style w:type="paragraph" w:customStyle="1" w:styleId="deftexte">
    <w:name w:val="def texte"/>
    <w:basedOn w:val="Normal"/>
    <w:rsid w:val="00DE54A4"/>
    <w:pPr>
      <w:numPr>
        <w:numId w:val="6"/>
      </w:numPr>
      <w:tabs>
        <w:tab w:val="left" w:pos="794"/>
        <w:tab w:val="left" w:pos="1191"/>
        <w:tab w:val="left" w:pos="1588"/>
        <w:tab w:val="left" w:pos="1985"/>
      </w:tabs>
      <w:overflowPunct w:val="0"/>
      <w:autoSpaceDE w:val="0"/>
      <w:autoSpaceDN w:val="0"/>
      <w:adjustRightInd w:val="0"/>
      <w:spacing w:before="136" w:after="0"/>
      <w:jc w:val="both"/>
    </w:pPr>
    <w:rPr>
      <w:rFonts w:ascii="Times" w:eastAsiaTheme="minorEastAsia" w:hAnsi="Times"/>
    </w:rPr>
  </w:style>
  <w:style w:type="paragraph" w:customStyle="1" w:styleId="DefinitionTerm">
    <w:name w:val="Definition Term"/>
    <w:basedOn w:val="Normal"/>
    <w:next w:val="DefinitionList"/>
    <w:rsid w:val="00DE54A4"/>
    <w:pPr>
      <w:overflowPunct w:val="0"/>
      <w:autoSpaceDE w:val="0"/>
      <w:autoSpaceDN w:val="0"/>
      <w:adjustRightInd w:val="0"/>
      <w:snapToGrid w:val="0"/>
      <w:spacing w:after="0"/>
    </w:pPr>
    <w:rPr>
      <w:rFonts w:eastAsiaTheme="minorEastAsia"/>
      <w:sz w:val="24"/>
      <w:lang w:val="sv-SE"/>
    </w:rPr>
  </w:style>
  <w:style w:type="paragraph" w:customStyle="1" w:styleId="DefinitionList">
    <w:name w:val="Definition List"/>
    <w:basedOn w:val="Normal"/>
    <w:next w:val="DefinitionTerm"/>
    <w:rsid w:val="00DE54A4"/>
    <w:pPr>
      <w:overflowPunct w:val="0"/>
      <w:autoSpaceDE w:val="0"/>
      <w:autoSpaceDN w:val="0"/>
      <w:adjustRightInd w:val="0"/>
      <w:snapToGrid w:val="0"/>
      <w:spacing w:after="0"/>
      <w:ind w:left="360"/>
    </w:pPr>
    <w:rPr>
      <w:rFonts w:eastAsiaTheme="minorEastAsia"/>
      <w:sz w:val="24"/>
      <w:lang w:val="sv-SE"/>
    </w:rPr>
  </w:style>
  <w:style w:type="paragraph" w:customStyle="1" w:styleId="Blockquote">
    <w:name w:val="Blockquote"/>
    <w:basedOn w:val="Normal"/>
    <w:rsid w:val="00DE54A4"/>
    <w:pPr>
      <w:overflowPunct w:val="0"/>
      <w:autoSpaceDE w:val="0"/>
      <w:autoSpaceDN w:val="0"/>
      <w:adjustRightInd w:val="0"/>
      <w:snapToGrid w:val="0"/>
      <w:spacing w:before="100" w:after="100"/>
      <w:ind w:left="360" w:right="360"/>
    </w:pPr>
    <w:rPr>
      <w:rFonts w:eastAsiaTheme="minorEastAsia"/>
      <w:sz w:val="24"/>
      <w:lang w:val="sv-SE"/>
    </w:rPr>
  </w:style>
  <w:style w:type="paragraph" w:customStyle="1" w:styleId="Style1">
    <w:name w:val="Style1"/>
    <w:basedOn w:val="Normal"/>
    <w:rsid w:val="00DE54A4"/>
    <w:pPr>
      <w:overflowPunct w:val="0"/>
      <w:autoSpaceDE w:val="0"/>
      <w:autoSpaceDN w:val="0"/>
      <w:adjustRightInd w:val="0"/>
      <w:spacing w:before="120" w:after="0"/>
    </w:pPr>
    <w:rPr>
      <w:rFonts w:eastAsiaTheme="minorEastAsia"/>
    </w:rPr>
  </w:style>
  <w:style w:type="paragraph" w:customStyle="1" w:styleId="Bulletlist">
    <w:name w:val="Bullet list"/>
    <w:basedOn w:val="Normal"/>
    <w:rsid w:val="00DE54A4"/>
    <w:pPr>
      <w:overflowPunct w:val="0"/>
      <w:autoSpaceDE w:val="0"/>
      <w:autoSpaceDN w:val="0"/>
      <w:adjustRightInd w:val="0"/>
      <w:spacing w:before="120" w:after="0"/>
    </w:pPr>
    <w:rPr>
      <w:rFonts w:eastAsiaTheme="minorEastAsia"/>
    </w:rPr>
  </w:style>
  <w:style w:type="paragraph" w:customStyle="1" w:styleId="Bullets">
    <w:name w:val="Bullets"/>
    <w:basedOn w:val="Normal"/>
    <w:rsid w:val="00DE54A4"/>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eastAsiaTheme="minorEastAsia" w:hAnsi="Arial"/>
      <w:sz w:val="22"/>
    </w:rPr>
  </w:style>
  <w:style w:type="paragraph" w:customStyle="1" w:styleId="mifGrammar">
    <w:name w:val="mifGrammar"/>
    <w:basedOn w:val="Normal"/>
    <w:rsid w:val="00DE54A4"/>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eastAsiaTheme="minorEastAsia" w:hAnsi="Courier New"/>
      <w:sz w:val="18"/>
      <w:lang w:val="en-US"/>
    </w:rPr>
  </w:style>
  <w:style w:type="paragraph" w:customStyle="1" w:styleId="TableTitle">
    <w:name w:val="Table_Title"/>
    <w:basedOn w:val="Normal"/>
    <w:rsid w:val="00DE54A4"/>
    <w:pPr>
      <w:autoSpaceDN w:val="0"/>
    </w:pPr>
    <w:rPr>
      <w:rFonts w:eastAsiaTheme="minorEastAsia"/>
    </w:rPr>
  </w:style>
  <w:style w:type="paragraph" w:customStyle="1" w:styleId="Table">
    <w:name w:val="Table_#"/>
    <w:basedOn w:val="Normal"/>
    <w:next w:val="TableTitle"/>
    <w:rsid w:val="00DE54A4"/>
    <w:pPr>
      <w:keepNext/>
      <w:tabs>
        <w:tab w:val="left" w:pos="794"/>
        <w:tab w:val="left" w:pos="1191"/>
        <w:tab w:val="left" w:pos="1588"/>
        <w:tab w:val="left" w:pos="1985"/>
      </w:tabs>
      <w:overflowPunct w:val="0"/>
      <w:autoSpaceDE w:val="0"/>
      <w:autoSpaceDN w:val="0"/>
      <w:adjustRightInd w:val="0"/>
      <w:spacing w:before="567" w:after="113"/>
      <w:jc w:val="center"/>
    </w:pPr>
    <w:rPr>
      <w:rFonts w:ascii="CG Times" w:eastAsiaTheme="minorEastAsia" w:hAnsi="CG Times"/>
      <w:sz w:val="18"/>
    </w:rPr>
  </w:style>
  <w:style w:type="paragraph" w:customStyle="1" w:styleId="TableLegend">
    <w:name w:val="Table_Legend"/>
    <w:basedOn w:val="Normal"/>
    <w:next w:val="Normal"/>
    <w:rsid w:val="00DE54A4"/>
    <w:pPr>
      <w:keepNext/>
      <w:tabs>
        <w:tab w:val="left" w:pos="794"/>
        <w:tab w:val="left" w:pos="1191"/>
        <w:tab w:val="left" w:pos="1588"/>
        <w:tab w:val="left" w:pos="1985"/>
      </w:tabs>
      <w:overflowPunct w:val="0"/>
      <w:autoSpaceDE w:val="0"/>
      <w:autoSpaceDN w:val="0"/>
      <w:adjustRightInd w:val="0"/>
      <w:spacing w:before="113" w:after="480"/>
    </w:pPr>
    <w:rPr>
      <w:rFonts w:ascii="CG Times" w:eastAsiaTheme="minorEastAsia" w:hAnsi="CG Times"/>
      <w:sz w:val="18"/>
    </w:rPr>
  </w:style>
  <w:style w:type="paragraph" w:customStyle="1" w:styleId="TableFin">
    <w:name w:val="Table_Fin"/>
    <w:basedOn w:val="Normal"/>
    <w:next w:val="Normal"/>
    <w:rsid w:val="00DE54A4"/>
    <w:pPr>
      <w:overflowPunct w:val="0"/>
      <w:autoSpaceDE w:val="0"/>
      <w:autoSpaceDN w:val="0"/>
      <w:adjustRightInd w:val="0"/>
      <w:spacing w:before="284" w:after="0"/>
      <w:jc w:val="both"/>
    </w:pPr>
    <w:rPr>
      <w:rFonts w:ascii="CG Times" w:eastAsiaTheme="minorEastAsia" w:hAnsi="CG Times"/>
    </w:rPr>
  </w:style>
  <w:style w:type="paragraph" w:customStyle="1" w:styleId="Appendix">
    <w:name w:val="Appendix"/>
    <w:basedOn w:val="Heading1"/>
    <w:next w:val="Normal"/>
    <w:rsid w:val="00DE54A4"/>
    <w:pPr>
      <w:keepLines w:val="0"/>
      <w:pageBreakBefore/>
      <w:pBdr>
        <w:top w:val="none" w:sz="0" w:space="0" w:color="auto"/>
      </w:pBdr>
      <w:overflowPunct w:val="0"/>
      <w:autoSpaceDE w:val="0"/>
      <w:autoSpaceDN w:val="0"/>
      <w:adjustRightInd w:val="0"/>
      <w:spacing w:before="120" w:after="60"/>
      <w:ind w:left="0" w:firstLine="0"/>
    </w:pPr>
    <w:rPr>
      <w:rFonts w:eastAsiaTheme="minorEastAsia"/>
      <w:b/>
      <w:kern w:val="28"/>
      <w:sz w:val="28"/>
      <w:lang w:val="en-US"/>
    </w:rPr>
  </w:style>
  <w:style w:type="paragraph" w:customStyle="1" w:styleId="Tablenormal0">
    <w:name w:val="Table normal"/>
    <w:basedOn w:val="Normal"/>
    <w:rsid w:val="00DE54A4"/>
    <w:rPr>
      <w:rFonts w:eastAsiaTheme="minorEastAsia"/>
    </w:rPr>
  </w:style>
  <w:style w:type="paragraph" w:customStyle="1" w:styleId="Tablebold">
    <w:name w:val="Table bold"/>
    <w:basedOn w:val="Normal"/>
    <w:next w:val="Tablenormal0"/>
    <w:rsid w:val="00DE54A4"/>
    <w:pPr>
      <w:keepNext/>
      <w:overflowPunct w:val="0"/>
      <w:autoSpaceDE w:val="0"/>
      <w:autoSpaceDN w:val="0"/>
      <w:adjustRightInd w:val="0"/>
      <w:spacing w:before="60" w:after="60"/>
    </w:pPr>
    <w:rPr>
      <w:rFonts w:ascii="Arial" w:eastAsiaTheme="minorEastAsia" w:hAnsi="Arial"/>
      <w:b/>
      <w:sz w:val="16"/>
      <w:lang w:val="en-US"/>
    </w:rPr>
  </w:style>
  <w:style w:type="paragraph" w:customStyle="1" w:styleId="H1">
    <w:name w:val="H1"/>
    <w:basedOn w:val="Normal"/>
    <w:next w:val="Normal"/>
    <w:rsid w:val="00DE54A4"/>
    <w:pPr>
      <w:keepNext/>
      <w:overflowPunct w:val="0"/>
      <w:autoSpaceDE w:val="0"/>
      <w:autoSpaceDN w:val="0"/>
      <w:adjustRightInd w:val="0"/>
      <w:snapToGrid w:val="0"/>
      <w:spacing w:before="100" w:after="100"/>
      <w:outlineLvl w:val="1"/>
    </w:pPr>
    <w:rPr>
      <w:rFonts w:eastAsiaTheme="minorEastAsia"/>
      <w:b/>
      <w:kern w:val="36"/>
      <w:sz w:val="48"/>
      <w:lang w:val="sv-SE"/>
    </w:rPr>
  </w:style>
  <w:style w:type="paragraph" w:customStyle="1" w:styleId="Figure0">
    <w:name w:val="Figure"/>
    <w:basedOn w:val="Normal"/>
    <w:next w:val="Normal"/>
    <w:rsid w:val="00DE54A4"/>
    <w:pPr>
      <w:tabs>
        <w:tab w:val="left" w:pos="794"/>
        <w:tab w:val="left" w:pos="1191"/>
        <w:tab w:val="left" w:pos="1588"/>
        <w:tab w:val="left" w:pos="1985"/>
      </w:tabs>
      <w:overflowPunct w:val="0"/>
      <w:autoSpaceDE w:val="0"/>
      <w:autoSpaceDN w:val="0"/>
      <w:adjustRightInd w:val="0"/>
      <w:spacing w:before="240" w:after="480"/>
      <w:jc w:val="center"/>
    </w:pPr>
    <w:rPr>
      <w:rFonts w:ascii="CG Times" w:eastAsiaTheme="minorEastAsia" w:hAnsi="CG Times"/>
    </w:rPr>
  </w:style>
  <w:style w:type="paragraph" w:customStyle="1" w:styleId="cdpe">
    <w:name w:val="cdpe"/>
    <w:basedOn w:val="enumlev1"/>
    <w:rsid w:val="00DE54A4"/>
  </w:style>
  <w:style w:type="paragraph" w:customStyle="1" w:styleId="I1">
    <w:name w:val="I1"/>
    <w:basedOn w:val="List"/>
    <w:rsid w:val="00DE54A4"/>
    <w:pPr>
      <w:overflowPunct w:val="0"/>
      <w:autoSpaceDE w:val="0"/>
      <w:autoSpaceDN w:val="0"/>
      <w:adjustRightInd w:val="0"/>
    </w:pPr>
    <w:rPr>
      <w:rFonts w:eastAsiaTheme="minorEastAsia"/>
    </w:rPr>
  </w:style>
  <w:style w:type="paragraph" w:customStyle="1" w:styleId="I2">
    <w:name w:val="I2"/>
    <w:basedOn w:val="List2"/>
    <w:rsid w:val="00DE54A4"/>
    <w:pPr>
      <w:overflowPunct w:val="0"/>
      <w:autoSpaceDE w:val="0"/>
      <w:autoSpaceDN w:val="0"/>
      <w:adjustRightInd w:val="0"/>
    </w:pPr>
    <w:rPr>
      <w:rFonts w:eastAsiaTheme="minorEastAsia"/>
    </w:rPr>
  </w:style>
  <w:style w:type="paragraph" w:customStyle="1" w:styleId="I3">
    <w:name w:val="I3"/>
    <w:basedOn w:val="List3"/>
    <w:rsid w:val="00DE54A4"/>
    <w:pPr>
      <w:overflowPunct w:val="0"/>
      <w:autoSpaceDE w:val="0"/>
      <w:autoSpaceDN w:val="0"/>
      <w:adjustRightInd w:val="0"/>
    </w:pPr>
    <w:rPr>
      <w:rFonts w:eastAsiaTheme="minorEastAsia"/>
    </w:rPr>
  </w:style>
  <w:style w:type="paragraph" w:customStyle="1" w:styleId="IB3">
    <w:name w:val="IB3"/>
    <w:basedOn w:val="Normal"/>
    <w:rsid w:val="00DE54A4"/>
    <w:pPr>
      <w:numPr>
        <w:numId w:val="8"/>
      </w:numPr>
      <w:tabs>
        <w:tab w:val="left" w:pos="851"/>
      </w:tabs>
      <w:overflowPunct w:val="0"/>
      <w:autoSpaceDE w:val="0"/>
      <w:autoSpaceDN w:val="0"/>
      <w:adjustRightInd w:val="0"/>
      <w:ind w:left="851" w:hanging="567"/>
    </w:pPr>
    <w:rPr>
      <w:rFonts w:eastAsiaTheme="minorEastAsia"/>
    </w:rPr>
  </w:style>
  <w:style w:type="paragraph" w:customStyle="1" w:styleId="IB1">
    <w:name w:val="IB1"/>
    <w:basedOn w:val="Normal"/>
    <w:rsid w:val="00DE54A4"/>
    <w:pPr>
      <w:numPr>
        <w:numId w:val="9"/>
      </w:numPr>
      <w:tabs>
        <w:tab w:val="left" w:pos="284"/>
      </w:tabs>
      <w:overflowPunct w:val="0"/>
      <w:autoSpaceDE w:val="0"/>
      <w:autoSpaceDN w:val="0"/>
      <w:adjustRightInd w:val="0"/>
    </w:pPr>
    <w:rPr>
      <w:rFonts w:eastAsiaTheme="minorEastAsia"/>
    </w:rPr>
  </w:style>
  <w:style w:type="paragraph" w:customStyle="1" w:styleId="IB2">
    <w:name w:val="IB2"/>
    <w:basedOn w:val="Normal"/>
    <w:rsid w:val="00DE54A4"/>
    <w:pPr>
      <w:numPr>
        <w:numId w:val="10"/>
      </w:numPr>
      <w:tabs>
        <w:tab w:val="left" w:pos="567"/>
      </w:tabs>
      <w:overflowPunct w:val="0"/>
      <w:autoSpaceDE w:val="0"/>
      <w:autoSpaceDN w:val="0"/>
      <w:adjustRightInd w:val="0"/>
      <w:ind w:left="568" w:hanging="284"/>
    </w:pPr>
    <w:rPr>
      <w:rFonts w:eastAsiaTheme="minorEastAsia"/>
    </w:rPr>
  </w:style>
  <w:style w:type="paragraph" w:customStyle="1" w:styleId="IBN">
    <w:name w:val="IBN"/>
    <w:basedOn w:val="Normal"/>
    <w:rsid w:val="00DE54A4"/>
    <w:pPr>
      <w:numPr>
        <w:numId w:val="11"/>
      </w:numPr>
      <w:tabs>
        <w:tab w:val="left" w:pos="567"/>
      </w:tabs>
      <w:overflowPunct w:val="0"/>
      <w:autoSpaceDE w:val="0"/>
      <w:autoSpaceDN w:val="0"/>
      <w:adjustRightInd w:val="0"/>
      <w:ind w:left="568" w:hanging="284"/>
    </w:pPr>
    <w:rPr>
      <w:rFonts w:eastAsiaTheme="minorEastAsia"/>
    </w:rPr>
  </w:style>
  <w:style w:type="paragraph" w:customStyle="1" w:styleId="IBL">
    <w:name w:val="IBL"/>
    <w:basedOn w:val="Normal"/>
    <w:rsid w:val="00DE54A4"/>
    <w:pPr>
      <w:numPr>
        <w:numId w:val="12"/>
      </w:numPr>
      <w:tabs>
        <w:tab w:val="left" w:pos="284"/>
      </w:tabs>
      <w:overflowPunct w:val="0"/>
      <w:autoSpaceDE w:val="0"/>
      <w:autoSpaceDN w:val="0"/>
      <w:adjustRightInd w:val="0"/>
    </w:pPr>
    <w:rPr>
      <w:rFonts w:eastAsiaTheme="minorEastAsia"/>
    </w:rPr>
  </w:style>
  <w:style w:type="paragraph" w:customStyle="1" w:styleId="Normalaftertitle">
    <w:name w:val="Normal after title"/>
    <w:basedOn w:val="Heading1"/>
    <w:next w:val="Normal"/>
    <w:rsid w:val="00DE54A4"/>
    <w:pPr>
      <w:widowControl w:val="0"/>
      <w:numPr>
        <w:numId w:val="13"/>
      </w:numPr>
      <w:pBdr>
        <w:top w:val="none" w:sz="0" w:space="0" w:color="auto"/>
      </w:pBdr>
      <w:tabs>
        <w:tab w:val="left" w:pos="794"/>
      </w:tabs>
      <w:overflowPunct w:val="0"/>
      <w:autoSpaceDE w:val="0"/>
      <w:autoSpaceDN w:val="0"/>
      <w:adjustRightInd w:val="0"/>
      <w:spacing w:before="313" w:after="0"/>
      <w:jc w:val="both"/>
      <w:outlineLvl w:val="9"/>
    </w:pPr>
    <w:rPr>
      <w:rFonts w:ascii="Times" w:eastAsiaTheme="minorEastAsia" w:hAnsi="Times"/>
      <w:sz w:val="20"/>
      <w:lang w:val="en-US"/>
    </w:rPr>
  </w:style>
  <w:style w:type="paragraph" w:customStyle="1" w:styleId="FL">
    <w:name w:val="FL"/>
    <w:basedOn w:val="Normal"/>
    <w:rsid w:val="00DE54A4"/>
    <w:pPr>
      <w:keepNext/>
      <w:keepLines/>
      <w:overflowPunct w:val="0"/>
      <w:autoSpaceDE w:val="0"/>
      <w:autoSpaceDN w:val="0"/>
      <w:adjustRightInd w:val="0"/>
      <w:spacing w:before="60"/>
      <w:jc w:val="center"/>
    </w:pPr>
    <w:rPr>
      <w:rFonts w:ascii="Arial" w:eastAsiaTheme="minorEastAsia" w:hAnsi="Arial"/>
      <w:b/>
    </w:rPr>
  </w:style>
  <w:style w:type="paragraph" w:customStyle="1" w:styleId="StyleBefore0pt">
    <w:name w:val="Style Before:  0 pt"/>
    <w:basedOn w:val="Normal"/>
    <w:rsid w:val="00DE54A4"/>
    <w:pPr>
      <w:autoSpaceDN w:val="0"/>
      <w:spacing w:before="120" w:after="0"/>
    </w:pPr>
    <w:rPr>
      <w:rFonts w:eastAsiaTheme="minorEastAsia"/>
      <w:sz w:val="24"/>
      <w:lang w:val="en-US"/>
    </w:rPr>
  </w:style>
  <w:style w:type="character" w:customStyle="1" w:styleId="StyleHeading3h3CourierNewChar">
    <w:name w:val="Style Heading 3h3 + Courier New Char"/>
    <w:link w:val="StyleHeading3h3CourierNew"/>
    <w:locked/>
    <w:rsid w:val="00DE54A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DE54A4"/>
    <w:pPr>
      <w:overflowPunct w:val="0"/>
      <w:autoSpaceDE w:val="0"/>
      <w:autoSpaceDN w:val="0"/>
      <w:adjustRightInd w:val="0"/>
      <w:spacing w:before="360" w:after="120"/>
    </w:pPr>
    <w:rPr>
      <w:rFonts w:ascii="Courier New" w:hAnsi="Courier New" w:cs="Courier New"/>
      <w:lang w:val="fr-FR"/>
    </w:rPr>
  </w:style>
  <w:style w:type="paragraph" w:customStyle="1" w:styleId="ASN1Cont0">
    <w:name w:val="ASN.1 Cont"/>
    <w:basedOn w:val="ASN1"/>
    <w:rsid w:val="00DE54A4"/>
    <w:pPr>
      <w:tabs>
        <w:tab w:val="clear" w:pos="794"/>
        <w:tab w:val="clear" w:pos="1191"/>
        <w:tab w:val="clear" w:pos="1588"/>
        <w:tab w:val="clear" w:pos="1985"/>
      </w:tabs>
      <w:spacing w:before="0"/>
      <w:jc w:val="left"/>
    </w:pPr>
  </w:style>
  <w:style w:type="paragraph" w:customStyle="1" w:styleId="GDMO">
    <w:name w:val="GDMO"/>
    <w:basedOn w:val="ASN1Cont0"/>
    <w:rsid w:val="00DE54A4"/>
    <w:pPr>
      <w:tabs>
        <w:tab w:val="left" w:pos="1588"/>
        <w:tab w:val="left" w:pos="2268"/>
        <w:tab w:val="left" w:pos="2892"/>
        <w:tab w:val="left" w:pos="3572"/>
      </w:tabs>
    </w:pPr>
    <w:rPr>
      <w:b w:val="0"/>
    </w:rPr>
  </w:style>
  <w:style w:type="paragraph" w:customStyle="1" w:styleId="GDMOindent">
    <w:name w:val="GDMO indent"/>
    <w:basedOn w:val="ASN1Cont0"/>
    <w:rsid w:val="00DE54A4"/>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DE54A4"/>
    <w:pPr>
      <w:spacing w:before="142" w:after="142"/>
    </w:pPr>
  </w:style>
  <w:style w:type="character" w:customStyle="1" w:styleId="TAHCar">
    <w:name w:val="TAH Car"/>
    <w:link w:val="TAH"/>
    <w:locked/>
    <w:rsid w:val="00DE54A4"/>
    <w:rPr>
      <w:rFonts w:ascii="Arial" w:hAnsi="Arial"/>
      <w:b/>
      <w:sz w:val="18"/>
      <w:lang w:val="en-GB" w:eastAsia="en-US"/>
    </w:rPr>
  </w:style>
  <w:style w:type="character" w:customStyle="1" w:styleId="BodyTextChar1">
    <w:name w:val="Body Text Char1"/>
    <w:basedOn w:val="DefaultParagraphFont"/>
    <w:uiPriority w:val="99"/>
    <w:semiHidden/>
    <w:rsid w:val="00DE54A4"/>
    <w:rPr>
      <w:rFonts w:ascii="Times New Roman" w:hAnsi="Times New Roman" w:cs="Times New Roman" w:hint="default"/>
      <w:lang w:val="en-GB" w:eastAsia="en-US"/>
    </w:rPr>
  </w:style>
  <w:style w:type="character" w:customStyle="1" w:styleId="BodyTextIndentChar1">
    <w:name w:val="Body Text Indent Char1"/>
    <w:basedOn w:val="DefaultParagraphFont"/>
    <w:uiPriority w:val="99"/>
    <w:semiHidden/>
    <w:rsid w:val="00DE54A4"/>
    <w:rPr>
      <w:rFonts w:ascii="Times New Roman" w:hAnsi="Times New Roman" w:cs="Times New Roman" w:hint="default"/>
      <w:lang w:val="en-GB" w:eastAsia="en-US"/>
    </w:rPr>
  </w:style>
  <w:style w:type="character" w:customStyle="1" w:styleId="BodyText2Char1">
    <w:name w:val="Body Text 2 Char1"/>
    <w:basedOn w:val="DefaultParagraphFont"/>
    <w:uiPriority w:val="99"/>
    <w:semiHidden/>
    <w:rsid w:val="00DE54A4"/>
    <w:rPr>
      <w:rFonts w:ascii="Times New Roman" w:hAnsi="Times New Roman" w:cs="Times New Roman" w:hint="default"/>
      <w:lang w:val="en-GB" w:eastAsia="en-US"/>
    </w:rPr>
  </w:style>
  <w:style w:type="character" w:customStyle="1" w:styleId="BodyText3Char1">
    <w:name w:val="Body Text 3 Char1"/>
    <w:basedOn w:val="DefaultParagraphFont"/>
    <w:uiPriority w:val="99"/>
    <w:semiHidden/>
    <w:rsid w:val="00DE54A4"/>
    <w:rPr>
      <w:rFonts w:ascii="Times New Roman" w:hAnsi="Times New Roman" w:cs="Times New Roman" w:hint="default"/>
      <w:sz w:val="16"/>
      <w:szCs w:val="16"/>
      <w:lang w:val="en-GB" w:eastAsia="en-US"/>
    </w:rPr>
  </w:style>
  <w:style w:type="character" w:customStyle="1" w:styleId="BodyTextIndent2Char1">
    <w:name w:val="Body Text Indent 2 Char1"/>
    <w:basedOn w:val="DefaultParagraphFont"/>
    <w:uiPriority w:val="99"/>
    <w:semiHidden/>
    <w:rsid w:val="00DE54A4"/>
    <w:rPr>
      <w:rFonts w:ascii="Times New Roman" w:hAnsi="Times New Roman" w:cs="Times New Roman" w:hint="default"/>
      <w:lang w:val="en-GB" w:eastAsia="en-US"/>
    </w:rPr>
  </w:style>
  <w:style w:type="character" w:customStyle="1" w:styleId="BodyTextIndent3Char1">
    <w:name w:val="Body Text Indent 3 Char1"/>
    <w:basedOn w:val="DefaultParagraphFont"/>
    <w:uiPriority w:val="99"/>
    <w:semiHidden/>
    <w:rsid w:val="00DE54A4"/>
    <w:rPr>
      <w:rFonts w:ascii="Times New Roman" w:hAnsi="Times New Roman" w:cs="Times New Roman" w:hint="default"/>
      <w:sz w:val="16"/>
      <w:szCs w:val="16"/>
      <w:lang w:val="en-GB" w:eastAsia="en-US"/>
    </w:rPr>
  </w:style>
  <w:style w:type="character" w:customStyle="1" w:styleId="PlainTextChar1">
    <w:name w:val="Plain Text Char1"/>
    <w:basedOn w:val="DefaultParagraphFont"/>
    <w:uiPriority w:val="99"/>
    <w:semiHidden/>
    <w:rsid w:val="00DE54A4"/>
    <w:rPr>
      <w:rFonts w:ascii="Consolas" w:hAnsi="Consolas" w:hint="default"/>
      <w:sz w:val="21"/>
      <w:szCs w:val="21"/>
      <w:lang w:val="en-GB" w:eastAsia="en-US"/>
    </w:rPr>
  </w:style>
  <w:style w:type="character" w:customStyle="1" w:styleId="desc">
    <w:name w:val="desc"/>
    <w:rsid w:val="00DE54A4"/>
  </w:style>
  <w:style w:type="character" w:customStyle="1" w:styleId="TALChar1">
    <w:name w:val="TAL Char1"/>
    <w:rsid w:val="00DE54A4"/>
    <w:rPr>
      <w:rFonts w:ascii="Arial" w:hAnsi="Arial" w:cs="Arial" w:hint="default"/>
      <w:sz w:val="18"/>
      <w:lang w:val="en-GB" w:eastAsia="en-US" w:bidi="ar-SA"/>
    </w:rPr>
  </w:style>
  <w:style w:type="character" w:customStyle="1" w:styleId="TALCar">
    <w:name w:val="TAL Car"/>
    <w:rsid w:val="00DE54A4"/>
    <w:rPr>
      <w:rFonts w:ascii="Arial" w:hAnsi="Arial" w:cs="Arial" w:hint="default"/>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67790">
      <w:bodyDiv w:val="1"/>
      <w:marLeft w:val="0"/>
      <w:marRight w:val="0"/>
      <w:marTop w:val="0"/>
      <w:marBottom w:val="0"/>
      <w:divBdr>
        <w:top w:val="none" w:sz="0" w:space="0" w:color="auto"/>
        <w:left w:val="none" w:sz="0" w:space="0" w:color="auto"/>
        <w:bottom w:val="none" w:sz="0" w:space="0" w:color="auto"/>
        <w:right w:val="none" w:sz="0" w:space="0" w:color="auto"/>
      </w:divBdr>
    </w:div>
    <w:div w:id="220798092">
      <w:bodyDiv w:val="1"/>
      <w:marLeft w:val="0"/>
      <w:marRight w:val="0"/>
      <w:marTop w:val="0"/>
      <w:marBottom w:val="0"/>
      <w:divBdr>
        <w:top w:val="none" w:sz="0" w:space="0" w:color="auto"/>
        <w:left w:val="none" w:sz="0" w:space="0" w:color="auto"/>
        <w:bottom w:val="none" w:sz="0" w:space="0" w:color="auto"/>
        <w:right w:val="none" w:sz="0" w:space="0" w:color="auto"/>
      </w:divBdr>
    </w:div>
    <w:div w:id="568811750">
      <w:bodyDiv w:val="1"/>
      <w:marLeft w:val="0"/>
      <w:marRight w:val="0"/>
      <w:marTop w:val="0"/>
      <w:marBottom w:val="0"/>
      <w:divBdr>
        <w:top w:val="none" w:sz="0" w:space="0" w:color="auto"/>
        <w:left w:val="none" w:sz="0" w:space="0" w:color="auto"/>
        <w:bottom w:val="none" w:sz="0" w:space="0" w:color="auto"/>
        <w:right w:val="none" w:sz="0" w:space="0" w:color="auto"/>
      </w:divBdr>
    </w:div>
    <w:div w:id="10341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package" Target="embeddings/Microsoft_Word_Document1.docx"/><Relationship Id="rId3" Type="http://schemas.openxmlformats.org/officeDocument/2006/relationships/numbering" Target="numbering.xml"/><Relationship Id="rId21" Type="http://schemas.openxmlformats.org/officeDocument/2006/relationships/oleObject" Target="embeddings/Microsoft_Word_97_-_2003_Document1.doc"/><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Word_Document.docx"/><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Microsoft_Word_97_-_2003_Document.doc"/><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image" Target="media/image6.png"/><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37</Pages>
  <Words>6068</Words>
  <Characters>52365</Characters>
  <Application>Microsoft Office Word</Application>
  <DocSecurity>0</DocSecurity>
  <Lines>436</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58317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Ponniah, Malathi (Nokia - IN/Bangalore)</cp:lastModifiedBy>
  <cp:revision>3</cp:revision>
  <cp:lastPrinted>1899-12-31T23:00:00Z</cp:lastPrinted>
  <dcterms:created xsi:type="dcterms:W3CDTF">2022-01-18T10:43:00Z</dcterms:created>
  <dcterms:modified xsi:type="dcterms:W3CDTF">2022-01-18T10:44:00Z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S5-221417</vt:lpwstr>
  </property>
  <property fmtid="{D5CDD505-2E9C-101B-9397-08002B2CF9AE}" pid="10" name="Spec#">
    <vt:lpwstr>28.541</vt:lpwstr>
  </property>
  <property fmtid="{D5CDD505-2E9C-101B-9397-08002B2CF9AE}" pid="11" name="Cr#">
    <vt:lpwstr>0675</vt:lpwstr>
  </property>
  <property fmtid="{D5CDD505-2E9C-101B-9397-08002B2CF9AE}" pid="12" name="Revision">
    <vt:lpwstr>-</vt:lpwstr>
  </property>
  <property fmtid="{D5CDD505-2E9C-101B-9397-08002B2CF9AE}" pid="13" name="Version">
    <vt:lpwstr>17.5.0</vt:lpwstr>
  </property>
  <property fmtid="{D5CDD505-2E9C-101B-9397-08002B2CF9AE}" pid="14" name="CrTitle">
    <vt:lpwstr>TS 28.541 Rel-17 CR TS 28.541 Add Reservation check NRM fragment</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eNETSLICE_PRO</vt:lpwstr>
  </property>
  <property fmtid="{D5CDD505-2E9C-101B-9397-08002B2CF9AE}" pid="18" name="Cat">
    <vt:lpwstr>B</vt:lpwstr>
  </property>
  <property fmtid="{D5CDD505-2E9C-101B-9397-08002B2CF9AE}" pid="19" name="ResDate">
    <vt:lpwstr>2022-01-07</vt:lpwstr>
  </property>
  <property fmtid="{D5CDD505-2E9C-101B-9397-08002B2CF9AE}" pid="20" name="Release">
    <vt:lpwstr>Rel-17</vt:lpwstr>
  </property>
</Properties>
</file>